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F7AEC" w14:textId="0F07AC16" w:rsidR="007E1216" w:rsidRPr="00773E5C" w:rsidRDefault="007E1216" w:rsidP="007E1216">
      <w:pPr>
        <w:pStyle w:val="Heading1"/>
        <w:keepNext w:val="0"/>
        <w:rPr>
          <w:rFonts w:ascii="Corbel" w:eastAsia="SimSun" w:hAnsi="Corbel"/>
          <w:i w:val="0"/>
          <w:iCs w:val="0"/>
          <w:szCs w:val="24"/>
          <w:lang w:eastAsia="zh-CN"/>
        </w:rPr>
      </w:pPr>
      <w:bookmarkStart w:id="0" w:name="_GoBack"/>
      <w:bookmarkEnd w:id="0"/>
      <w:r w:rsidRPr="00773E5C">
        <w:rPr>
          <w:rFonts w:ascii="Corbel" w:eastAsia="SimSun" w:hAnsi="Corbel"/>
          <w:b/>
          <w:bCs/>
          <w:i w:val="0"/>
          <w:iCs w:val="0"/>
          <w:kern w:val="2"/>
          <w:szCs w:val="24"/>
          <w:highlight w:val="yellow"/>
          <w:lang w:val="en-US" w:eastAsia="zh-CN"/>
        </w:rPr>
        <w:t xml:space="preserve">Key words: </w:t>
      </w:r>
      <w:r>
        <w:rPr>
          <w:rFonts w:ascii="Corbel" w:hAnsi="Corbel"/>
          <w:i w:val="0"/>
          <w:iCs w:val="0"/>
          <w:szCs w:val="24"/>
          <w:highlight w:val="yellow"/>
        </w:rPr>
        <w:t>p</w:t>
      </w:r>
      <w:r w:rsidRPr="00773E5C">
        <w:rPr>
          <w:rFonts w:ascii="Corbel" w:hAnsi="Corbel"/>
          <w:i w:val="0"/>
          <w:iCs w:val="0"/>
          <w:szCs w:val="24"/>
          <w:highlight w:val="yellow"/>
        </w:rPr>
        <w:t>olycentric</w:t>
      </w:r>
      <w:r w:rsidRPr="00773E5C">
        <w:rPr>
          <w:rFonts w:ascii="Corbel" w:eastAsia="SimSun" w:hAnsi="Corbel"/>
          <w:i w:val="0"/>
          <w:iCs w:val="0"/>
          <w:szCs w:val="24"/>
          <w:highlight w:val="yellow"/>
          <w:lang w:eastAsia="zh-CN"/>
        </w:rPr>
        <w:t>ity;</w:t>
      </w:r>
      <w:r w:rsidRPr="00773E5C">
        <w:rPr>
          <w:rFonts w:ascii="Corbel" w:hAnsi="Corbel"/>
          <w:i w:val="0"/>
          <w:iCs w:val="0"/>
          <w:szCs w:val="24"/>
          <w:highlight w:val="yellow"/>
        </w:rPr>
        <w:t xml:space="preserve"> </w:t>
      </w:r>
      <w:r>
        <w:rPr>
          <w:rFonts w:ascii="Corbel" w:eastAsia="SimSun" w:hAnsi="Corbel"/>
          <w:i w:val="0"/>
          <w:iCs w:val="0"/>
          <w:szCs w:val="24"/>
          <w:highlight w:val="yellow"/>
          <w:lang w:eastAsia="zh-CN"/>
        </w:rPr>
        <w:t>e</w:t>
      </w:r>
      <w:r w:rsidRPr="00773E5C">
        <w:rPr>
          <w:rFonts w:ascii="Corbel" w:eastAsia="SimSun" w:hAnsi="Corbel"/>
          <w:i w:val="0"/>
          <w:iCs w:val="0"/>
          <w:szCs w:val="24"/>
          <w:highlight w:val="yellow"/>
          <w:lang w:eastAsia="zh-CN"/>
        </w:rPr>
        <w:t xml:space="preserve">dge cities; </w:t>
      </w:r>
      <w:r>
        <w:rPr>
          <w:rFonts w:ascii="Corbel" w:eastAsia="SimSun" w:hAnsi="Corbel"/>
          <w:i w:val="0"/>
          <w:iCs w:val="0"/>
          <w:szCs w:val="24"/>
          <w:highlight w:val="yellow"/>
          <w:lang w:eastAsia="zh-CN"/>
        </w:rPr>
        <w:t>e</w:t>
      </w:r>
      <w:r w:rsidRPr="00773E5C">
        <w:rPr>
          <w:rFonts w:ascii="Corbel" w:hAnsi="Corbel"/>
          <w:i w:val="0"/>
          <w:iCs w:val="0"/>
          <w:szCs w:val="24"/>
          <w:highlight w:val="yellow"/>
        </w:rPr>
        <w:t xml:space="preserve">dge </w:t>
      </w:r>
      <w:r w:rsidRPr="00773E5C">
        <w:rPr>
          <w:rFonts w:ascii="Corbel" w:eastAsia="SimSun" w:hAnsi="Corbel"/>
          <w:i w:val="0"/>
          <w:iCs w:val="0"/>
          <w:szCs w:val="24"/>
          <w:highlight w:val="yellow"/>
          <w:lang w:eastAsia="zh-CN"/>
        </w:rPr>
        <w:t>urban areas;</w:t>
      </w:r>
      <w:r w:rsidRPr="00773E5C">
        <w:rPr>
          <w:rFonts w:ascii="Corbel" w:hAnsi="Corbel"/>
          <w:i w:val="0"/>
          <w:iCs w:val="0"/>
          <w:szCs w:val="24"/>
          <w:highlight w:val="yellow"/>
        </w:rPr>
        <w:t xml:space="preserve"> </w:t>
      </w:r>
      <w:r>
        <w:rPr>
          <w:rFonts w:ascii="Corbel" w:eastAsia="SimSun" w:hAnsi="Corbel"/>
          <w:i w:val="0"/>
          <w:iCs w:val="0"/>
          <w:szCs w:val="24"/>
          <w:highlight w:val="yellow"/>
          <w:lang w:eastAsia="zh-CN"/>
        </w:rPr>
        <w:t>m</w:t>
      </w:r>
      <w:r w:rsidRPr="00773E5C">
        <w:rPr>
          <w:rFonts w:ascii="Corbel" w:hAnsi="Corbel"/>
          <w:i w:val="0"/>
          <w:iCs w:val="0"/>
          <w:szCs w:val="24"/>
          <w:highlight w:val="yellow"/>
        </w:rPr>
        <w:t>ega city region</w:t>
      </w:r>
      <w:r w:rsidRPr="00773E5C">
        <w:rPr>
          <w:rFonts w:ascii="Corbel" w:eastAsia="SimSun" w:hAnsi="Corbel"/>
          <w:i w:val="0"/>
          <w:iCs w:val="0"/>
          <w:szCs w:val="24"/>
          <w:highlight w:val="yellow"/>
          <w:lang w:eastAsia="zh-CN"/>
        </w:rPr>
        <w:t>s;</w:t>
      </w:r>
      <w:r w:rsidRPr="00773E5C">
        <w:rPr>
          <w:rFonts w:ascii="Corbel" w:hAnsi="Corbel"/>
          <w:i w:val="0"/>
          <w:iCs w:val="0"/>
          <w:szCs w:val="24"/>
          <w:highlight w:val="yellow"/>
        </w:rPr>
        <w:t xml:space="preserve"> Guangzhou</w:t>
      </w:r>
    </w:p>
    <w:p w14:paraId="56D2547F" w14:textId="77777777" w:rsidR="007E1216" w:rsidRDefault="007E1216" w:rsidP="003E557A">
      <w:pPr>
        <w:pStyle w:val="2"/>
        <w:spacing w:beforeLines="0" w:before="0" w:afterLines="0" w:after="0" w:line="240" w:lineRule="auto"/>
        <w:jc w:val="left"/>
        <w:rPr>
          <w:rFonts w:ascii="Corbel" w:hAnsi="Corbel"/>
          <w:color w:val="auto"/>
          <w:sz w:val="24"/>
          <w:szCs w:val="24"/>
          <w:shd w:val="clear" w:color="auto" w:fill="FFFFFF"/>
        </w:rPr>
      </w:pPr>
    </w:p>
    <w:p w14:paraId="5374158A" w14:textId="77777777" w:rsidR="007E1216" w:rsidRDefault="007E1216" w:rsidP="003E557A">
      <w:pPr>
        <w:pStyle w:val="2"/>
        <w:spacing w:beforeLines="0" w:before="0" w:afterLines="0" w:after="0" w:line="240" w:lineRule="auto"/>
        <w:jc w:val="left"/>
        <w:rPr>
          <w:rFonts w:ascii="Corbel" w:hAnsi="Corbel"/>
          <w:color w:val="auto"/>
          <w:sz w:val="24"/>
          <w:szCs w:val="24"/>
          <w:shd w:val="clear" w:color="auto" w:fill="FFFFFF"/>
        </w:rPr>
      </w:pPr>
    </w:p>
    <w:p w14:paraId="660EE315" w14:textId="77777777" w:rsidR="007E1216" w:rsidRPr="0069185A" w:rsidRDefault="007E1216" w:rsidP="007E1216">
      <w:pPr>
        <w:rPr>
          <w:rFonts w:ascii="Calibri" w:hAnsi="Calibri"/>
          <w:color w:val="FF0000"/>
        </w:rPr>
      </w:pPr>
      <w:bookmarkStart w:id="1" w:name="_Hlk513563826"/>
      <w:r w:rsidRPr="0069185A">
        <w:rPr>
          <w:rFonts w:ascii="Calibri" w:hAnsi="Calibri"/>
          <w:color w:val="FF0000"/>
        </w:rPr>
        <w:t>&lt;INSERT FIRST PAGE HEADER AND COPYRIGHT LINE&gt;</w:t>
      </w:r>
    </w:p>
    <w:p w14:paraId="6073D8BE" w14:textId="7CDD8BAD" w:rsidR="007E1216" w:rsidRPr="0069185A" w:rsidRDefault="007E1216" w:rsidP="007E1216">
      <w:pPr>
        <w:rPr>
          <w:rFonts w:ascii="Calibri" w:hAnsi="Calibri"/>
          <w:color w:val="FF0000"/>
        </w:rPr>
      </w:pPr>
      <w:r w:rsidRPr="0069185A">
        <w:rPr>
          <w:rFonts w:ascii="Calibri" w:hAnsi="Calibri"/>
          <w:color w:val="FF0000"/>
        </w:rPr>
        <w:t>&lt;ON SUBSEQUENT PAGES INSERT RUNNING HEADLINE: L.H. =</w:t>
      </w:r>
      <w:r w:rsidRPr="0069185A">
        <w:rPr>
          <w:rFonts w:ascii="Calibri" w:hAnsi="Calibri"/>
        </w:rPr>
        <w:t xml:space="preserve"> </w:t>
      </w:r>
      <w:r w:rsidR="005A49F0" w:rsidRPr="005A49F0">
        <w:rPr>
          <w:rFonts w:ascii="Calibri" w:hAnsi="Calibri"/>
          <w:b/>
          <w:bCs/>
        </w:rPr>
        <w:t>CHENG</w:t>
      </w:r>
      <w:r w:rsidRPr="0069185A">
        <w:rPr>
          <w:rFonts w:ascii="Calibri" w:hAnsi="Calibri"/>
          <w:b/>
        </w:rPr>
        <w:t xml:space="preserve"> AND S</w:t>
      </w:r>
      <w:r w:rsidR="005A49F0">
        <w:rPr>
          <w:rFonts w:ascii="Calibri" w:hAnsi="Calibri"/>
          <w:b/>
        </w:rPr>
        <w:t>HAW</w:t>
      </w:r>
      <w:r w:rsidRPr="005A7499">
        <w:rPr>
          <w:rFonts w:ascii="Calibri" w:hAnsi="Calibri"/>
          <w:color w:val="FF0000"/>
        </w:rPr>
        <w:t>;</w:t>
      </w:r>
      <w:r w:rsidRPr="0069185A">
        <w:rPr>
          <w:rFonts w:ascii="Calibri" w:hAnsi="Calibri"/>
          <w:b/>
        </w:rPr>
        <w:t xml:space="preserve"> </w:t>
      </w:r>
      <w:r w:rsidRPr="0069185A">
        <w:rPr>
          <w:rFonts w:ascii="Calibri" w:hAnsi="Calibri"/>
          <w:color w:val="FF0000"/>
        </w:rPr>
        <w:t>R.H. =</w:t>
      </w:r>
      <w:r w:rsidRPr="005A49F0">
        <w:rPr>
          <w:rFonts w:ascii="Calibri" w:hAnsi="Calibri"/>
          <w:b/>
          <w:bCs/>
        </w:rPr>
        <w:t xml:space="preserve"> </w:t>
      </w:r>
      <w:r w:rsidR="005A49F0" w:rsidRPr="005A49F0">
        <w:rPr>
          <w:rFonts w:ascii="Corbel" w:hAnsi="Corbel"/>
          <w:b/>
          <w:bCs/>
          <w:shd w:val="clear" w:color="auto" w:fill="FFFFFF"/>
        </w:rPr>
        <w:t>POLYCENTRIC DEVELOPMENT AND THE FORMATION OF EDGE URBAN AREAS IN CHINA’S MEGA CITY REGIONS</w:t>
      </w:r>
      <w:r w:rsidR="005A49F0" w:rsidRPr="005A49F0">
        <w:rPr>
          <w:rFonts w:ascii="Calibri" w:hAnsi="Calibri"/>
          <w:b/>
          <w:bCs/>
          <w:color w:val="FF0000"/>
        </w:rPr>
        <w:t xml:space="preserve"> </w:t>
      </w:r>
      <w:r w:rsidRPr="0069185A">
        <w:rPr>
          <w:rFonts w:ascii="Calibri" w:hAnsi="Calibri"/>
          <w:color w:val="FF0000"/>
        </w:rPr>
        <w:t>&gt;</w:t>
      </w:r>
    </w:p>
    <w:bookmarkEnd w:id="1"/>
    <w:p w14:paraId="25D1D76F" w14:textId="77777777" w:rsidR="007E1216" w:rsidRDefault="007E1216" w:rsidP="003E557A">
      <w:pPr>
        <w:pStyle w:val="2"/>
        <w:spacing w:beforeLines="0" w:before="0" w:afterLines="0" w:after="0" w:line="240" w:lineRule="auto"/>
        <w:jc w:val="left"/>
        <w:rPr>
          <w:rFonts w:ascii="Corbel" w:hAnsi="Corbel"/>
          <w:color w:val="FF0000"/>
          <w:sz w:val="24"/>
          <w:szCs w:val="24"/>
          <w:shd w:val="clear" w:color="auto" w:fill="FFFFFF"/>
        </w:rPr>
      </w:pPr>
    </w:p>
    <w:p w14:paraId="57C2C510" w14:textId="77777777" w:rsidR="007E1216" w:rsidRDefault="007E1216" w:rsidP="003E557A">
      <w:pPr>
        <w:pStyle w:val="2"/>
        <w:spacing w:beforeLines="0" w:before="0" w:afterLines="0" w:after="0" w:line="240" w:lineRule="auto"/>
        <w:jc w:val="left"/>
        <w:rPr>
          <w:rFonts w:ascii="Corbel" w:hAnsi="Corbel"/>
          <w:color w:val="FF0000"/>
          <w:sz w:val="24"/>
          <w:szCs w:val="24"/>
          <w:shd w:val="clear" w:color="auto" w:fill="FFFFFF"/>
        </w:rPr>
      </w:pPr>
    </w:p>
    <w:p w14:paraId="1A6E38BF" w14:textId="7E427D03" w:rsidR="007E1216" w:rsidRDefault="007E1216" w:rsidP="003E557A">
      <w:pPr>
        <w:pStyle w:val="2"/>
        <w:spacing w:beforeLines="0" w:before="0" w:afterLines="0" w:after="0" w:line="240" w:lineRule="auto"/>
        <w:jc w:val="left"/>
        <w:rPr>
          <w:rFonts w:ascii="Corbel" w:hAnsi="Corbel"/>
          <w:color w:val="auto"/>
          <w:sz w:val="24"/>
          <w:szCs w:val="24"/>
          <w:shd w:val="clear" w:color="auto" w:fill="FFFFFF"/>
        </w:rPr>
      </w:pPr>
      <w:r w:rsidRPr="007E1216">
        <w:rPr>
          <w:rFonts w:ascii="Corbel" w:hAnsi="Corbel"/>
          <w:color w:val="FF0000"/>
          <w:sz w:val="24"/>
          <w:szCs w:val="24"/>
          <w:shd w:val="clear" w:color="auto" w:fill="FFFFFF"/>
        </w:rPr>
        <w:t>&lt;ATL&gt;</w:t>
      </w:r>
      <w:r w:rsidRPr="003E557A">
        <w:rPr>
          <w:rFonts w:ascii="Corbel" w:hAnsi="Corbel"/>
          <w:color w:val="auto"/>
          <w:sz w:val="24"/>
          <w:szCs w:val="24"/>
          <w:shd w:val="clear" w:color="auto" w:fill="FFFFFF"/>
        </w:rPr>
        <w:t xml:space="preserve">POLYCENTRIC DEVELOPMENT AND THE FORMATION OF EDGE URBAN AREAS IN CHINA’S MEGA CITY REGIONS: </w:t>
      </w:r>
      <w:r>
        <w:rPr>
          <w:rFonts w:ascii="Corbel" w:hAnsi="Corbel"/>
          <w:color w:val="auto"/>
          <w:sz w:val="24"/>
          <w:szCs w:val="24"/>
          <w:shd w:val="clear" w:color="auto" w:fill="FFFFFF"/>
        </w:rPr>
        <w:t>C</w:t>
      </w:r>
      <w:r w:rsidRPr="003E557A">
        <w:rPr>
          <w:rFonts w:ascii="Corbel" w:hAnsi="Corbel"/>
          <w:color w:val="auto"/>
          <w:sz w:val="24"/>
          <w:szCs w:val="24"/>
          <w:shd w:val="clear" w:color="auto" w:fill="FFFFFF"/>
        </w:rPr>
        <w:t xml:space="preserve">ase </w:t>
      </w:r>
      <w:r>
        <w:rPr>
          <w:rFonts w:ascii="Corbel" w:hAnsi="Corbel"/>
          <w:color w:val="auto"/>
          <w:sz w:val="24"/>
          <w:szCs w:val="24"/>
          <w:shd w:val="clear" w:color="auto" w:fill="FFFFFF"/>
        </w:rPr>
        <w:t>S</w:t>
      </w:r>
      <w:r w:rsidRPr="003E557A">
        <w:rPr>
          <w:rFonts w:ascii="Corbel" w:hAnsi="Corbel"/>
          <w:color w:val="auto"/>
          <w:sz w:val="24"/>
          <w:szCs w:val="24"/>
          <w:shd w:val="clear" w:color="auto" w:fill="FFFFFF"/>
        </w:rPr>
        <w:t>tudy of Nansha, Guangzhou</w:t>
      </w:r>
      <w:r w:rsidRPr="007E1216">
        <w:rPr>
          <w:rFonts w:ascii="Corbel" w:hAnsi="Corbel"/>
          <w:color w:val="FF0000"/>
          <w:sz w:val="24"/>
          <w:szCs w:val="24"/>
          <w:shd w:val="clear" w:color="auto" w:fill="FFFFFF"/>
        </w:rPr>
        <w:t>&lt;/ATL&gt;</w:t>
      </w:r>
    </w:p>
    <w:p w14:paraId="1183A47F" w14:textId="77777777" w:rsidR="007E1216" w:rsidRDefault="007E1216" w:rsidP="003E557A">
      <w:pPr>
        <w:rPr>
          <w:rFonts w:ascii="Corbel" w:eastAsia="SimSun" w:hAnsi="Corbel"/>
          <w:szCs w:val="24"/>
          <w:lang w:eastAsia="zh-CN"/>
        </w:rPr>
      </w:pPr>
      <w:r>
        <w:rPr>
          <w:rFonts w:ascii="Corbel" w:hAnsi="Corbel"/>
          <w:szCs w:val="24"/>
          <w:shd w:val="clear" w:color="auto" w:fill="FFFFFF"/>
        </w:rPr>
        <w:tab/>
      </w:r>
    </w:p>
    <w:p w14:paraId="0F13A674" w14:textId="2291469A" w:rsidR="007E1216" w:rsidRDefault="007E1216" w:rsidP="007E1216">
      <w:pPr>
        <w:rPr>
          <w:rFonts w:ascii="Corbel" w:eastAsia="SimSun" w:hAnsi="Corbel"/>
          <w:kern w:val="2"/>
          <w:szCs w:val="24"/>
          <w:lang w:val="en-US" w:eastAsia="zh-CN"/>
        </w:rPr>
      </w:pPr>
      <w:r w:rsidRPr="007E1216">
        <w:rPr>
          <w:rFonts w:ascii="Corbel" w:hAnsi="Corbel"/>
          <w:b/>
          <w:color w:val="FF0000"/>
          <w:kern w:val="2"/>
          <w:szCs w:val="24"/>
          <w:lang w:val="en-US" w:eastAsia="zh-CN"/>
        </w:rPr>
        <w:t>&lt;AU&gt;</w:t>
      </w:r>
      <w:r w:rsidRPr="003E557A">
        <w:rPr>
          <w:rFonts w:ascii="Corbel" w:hAnsi="Corbel"/>
          <w:b/>
          <w:kern w:val="2"/>
          <w:szCs w:val="24"/>
          <w:lang w:val="en-US" w:eastAsia="zh-CN"/>
        </w:rPr>
        <w:t>HUI CHENG</w:t>
      </w:r>
      <w:r>
        <w:rPr>
          <w:rFonts w:ascii="Corbel" w:hAnsi="Corbel"/>
          <w:b/>
          <w:kern w:val="2"/>
          <w:szCs w:val="24"/>
          <w:lang w:val="en-US" w:eastAsia="zh-CN"/>
        </w:rPr>
        <w:t xml:space="preserve"> AND </w:t>
      </w:r>
      <w:r w:rsidRPr="003E557A">
        <w:rPr>
          <w:rFonts w:ascii="Corbel" w:hAnsi="Corbel"/>
          <w:b/>
          <w:kern w:val="2"/>
          <w:szCs w:val="24"/>
          <w:lang w:val="en-US" w:eastAsia="zh-CN"/>
        </w:rPr>
        <w:t>DAVID SHAW</w:t>
      </w:r>
      <w:r w:rsidRPr="007E1216">
        <w:rPr>
          <w:rFonts w:ascii="Corbel" w:hAnsi="Corbel"/>
          <w:b/>
          <w:color w:val="FF0000"/>
          <w:kern w:val="2"/>
          <w:szCs w:val="24"/>
          <w:lang w:val="en-US" w:eastAsia="zh-CN"/>
        </w:rPr>
        <w:t>&lt;/AU&gt;</w:t>
      </w:r>
    </w:p>
    <w:p w14:paraId="024A5CF4" w14:textId="7FE55F0B" w:rsidR="007E1216" w:rsidRDefault="007E1216" w:rsidP="003E557A">
      <w:pPr>
        <w:rPr>
          <w:rFonts w:ascii="Corbel" w:eastAsia="SimSun" w:hAnsi="Corbel"/>
          <w:kern w:val="2"/>
          <w:szCs w:val="24"/>
          <w:lang w:val="en-US" w:eastAsia="zh-CN"/>
        </w:rPr>
      </w:pPr>
    </w:p>
    <w:p w14:paraId="5DBF152E" w14:textId="465E31DC" w:rsidR="007E1216" w:rsidRPr="005E6069" w:rsidDel="005E6069" w:rsidRDefault="005E6069">
      <w:pPr>
        <w:ind w:firstLine="720"/>
        <w:rPr>
          <w:del w:id="2" w:author="Stephen Curtis" w:date="2021-05-20T15:12:00Z"/>
          <w:rFonts w:ascii="Corbel" w:eastAsia="SimSun" w:hAnsi="Corbel" w:cs="Times New Roman"/>
          <w:b/>
          <w:bCs/>
          <w:kern w:val="2"/>
          <w:sz w:val="24"/>
          <w:szCs w:val="24"/>
          <w:lang w:val="en-US" w:eastAsia="zh-CN"/>
          <w:rPrChange w:id="3" w:author="Stephen Curtis" w:date="2021-05-20T15:13:00Z">
            <w:rPr>
              <w:del w:id="4" w:author="Stephen Curtis" w:date="2021-05-20T15:12:00Z"/>
              <w:rFonts w:ascii="Corbel" w:eastAsia="SimSun" w:hAnsi="Corbel"/>
              <w:szCs w:val="24"/>
              <w:lang w:eastAsia="zh-CN"/>
            </w:rPr>
          </w:rPrChange>
        </w:rPr>
        <w:pPrChange w:id="5" w:author="Stephen Curtis" w:date="2021-05-20T15:13:00Z">
          <w:pPr/>
        </w:pPrChange>
      </w:pPr>
      <w:ins w:id="6" w:author="Stephen Curtis" w:date="2021-05-20T15:12:00Z">
        <w:r w:rsidRPr="005E6069">
          <w:rPr>
            <w:rFonts w:ascii="Corbel" w:hAnsi="Corbel"/>
            <w:b/>
            <w:bCs/>
            <w:color w:val="FF0000"/>
            <w:szCs w:val="24"/>
            <w:lang w:eastAsia="zh-CN"/>
            <w:rPrChange w:id="7" w:author="Stephen Curtis" w:date="2021-05-20T15:13:00Z">
              <w:rPr>
                <w:rFonts w:ascii="Corbel" w:hAnsi="Corbel"/>
                <w:szCs w:val="24"/>
                <w:lang w:eastAsia="zh-CN"/>
              </w:rPr>
            </w:rPrChange>
          </w:rPr>
          <w:t>&lt;H1&gt;</w:t>
        </w:r>
      </w:ins>
      <w:ins w:id="8" w:author="Stephen Curtis" w:date="2021-05-20T15:13:00Z">
        <w:r>
          <w:rPr>
            <w:rFonts w:ascii="Corbel" w:eastAsia="SimSun" w:hAnsi="Corbel" w:cs="Times New Roman"/>
            <w:b/>
            <w:bCs/>
            <w:kern w:val="2"/>
            <w:sz w:val="24"/>
            <w:szCs w:val="24"/>
            <w:lang w:val="en-US" w:eastAsia="zh-CN"/>
          </w:rPr>
          <w:t>Abstract</w:t>
        </w:r>
        <w:r w:rsidRPr="005E6069">
          <w:rPr>
            <w:rFonts w:ascii="Corbel" w:eastAsia="SimSun" w:hAnsi="Corbel" w:cs="Times New Roman"/>
            <w:b/>
            <w:bCs/>
            <w:color w:val="FF0000"/>
            <w:kern w:val="2"/>
            <w:sz w:val="24"/>
            <w:szCs w:val="24"/>
            <w:lang w:val="en-US" w:eastAsia="zh-CN"/>
            <w:rPrChange w:id="9" w:author="Stephen Curtis" w:date="2021-05-20T15:13:00Z">
              <w:rPr>
                <w:rFonts w:ascii="Corbel" w:eastAsia="SimSun" w:hAnsi="Corbel" w:cs="Times New Roman"/>
                <w:b/>
                <w:bCs/>
                <w:kern w:val="2"/>
                <w:sz w:val="24"/>
                <w:szCs w:val="24"/>
                <w:lang w:val="en-US" w:eastAsia="zh-CN"/>
              </w:rPr>
            </w:rPrChange>
          </w:rPr>
          <w:t>&lt;H1&gt;</w:t>
        </w:r>
      </w:ins>
      <w:del w:id="10" w:author="Stephen Curtis" w:date="2021-05-20T15:12:00Z">
        <w:r w:rsidR="007E1216" w:rsidRPr="005E6069" w:rsidDel="005E6069">
          <w:rPr>
            <w:rFonts w:ascii="Corbel" w:eastAsia="SimSun" w:hAnsi="Corbel" w:cs="Times New Roman"/>
            <w:b/>
            <w:bCs/>
            <w:kern w:val="2"/>
            <w:sz w:val="24"/>
            <w:szCs w:val="24"/>
            <w:lang w:val="en-US" w:eastAsia="zh-CN"/>
            <w:rPrChange w:id="11" w:author="Stephen Curtis" w:date="2021-05-20T15:13:00Z">
              <w:rPr>
                <w:rFonts w:ascii="Corbel" w:hAnsi="Corbel"/>
                <w:szCs w:val="24"/>
                <w:lang w:eastAsia="zh-CN"/>
              </w:rPr>
            </w:rPrChange>
          </w:rPr>
          <w:tab/>
        </w:r>
      </w:del>
    </w:p>
    <w:p w14:paraId="069C5F2E" w14:textId="727AC46D" w:rsidR="007E1216" w:rsidRPr="005E6069" w:rsidDel="005A49F0" w:rsidRDefault="007E1216">
      <w:pPr>
        <w:ind w:firstLine="720"/>
        <w:rPr>
          <w:moveFrom w:id="12" w:author="Stephen Curtis" w:date="2021-05-20T15:00:00Z"/>
          <w:rFonts w:ascii="Corbel" w:eastAsia="SimSun" w:hAnsi="Corbel" w:cs="Times New Roman"/>
          <w:b/>
          <w:bCs/>
          <w:kern w:val="2"/>
          <w:sz w:val="24"/>
          <w:szCs w:val="24"/>
          <w:lang w:val="en-US" w:eastAsia="zh-CN"/>
          <w:rPrChange w:id="13" w:author="Stephen Curtis" w:date="2021-05-20T15:13:00Z">
            <w:rPr>
              <w:moveFrom w:id="14" w:author="Stephen Curtis" w:date="2021-05-20T15:00:00Z"/>
              <w:rFonts w:ascii="Corbel" w:eastAsia="SimSun" w:hAnsi="Corbel"/>
              <w:b/>
              <w:szCs w:val="24"/>
              <w:highlight w:val="cyan"/>
              <w:lang w:eastAsia="zh-CN"/>
            </w:rPr>
          </w:rPrChange>
        </w:rPr>
        <w:pPrChange w:id="15" w:author="Stephen Curtis" w:date="2021-05-20T15:13:00Z">
          <w:pPr/>
        </w:pPrChange>
      </w:pPr>
      <w:moveFromRangeStart w:id="16" w:author="Stephen Curtis" w:date="2021-05-20T15:00:00Z" w:name="move72415242"/>
      <w:moveFrom w:id="17" w:author="Stephen Curtis" w:date="2021-05-20T15:00:00Z">
        <w:r w:rsidRPr="005E6069" w:rsidDel="005A49F0">
          <w:rPr>
            <w:rFonts w:ascii="Corbel" w:eastAsia="SimSun" w:hAnsi="Corbel" w:cs="Times New Roman"/>
            <w:b/>
            <w:bCs/>
            <w:kern w:val="2"/>
            <w:sz w:val="24"/>
            <w:szCs w:val="24"/>
            <w:lang w:val="en-US" w:eastAsia="zh-CN"/>
            <w:rPrChange w:id="18" w:author="Stephen Curtis" w:date="2021-05-20T15:13:00Z">
              <w:rPr>
                <w:rFonts w:ascii="Corbel" w:eastAsia="SimSun" w:hAnsi="Corbel"/>
                <w:b/>
                <w:szCs w:val="24"/>
                <w:highlight w:val="cyan"/>
                <w:lang w:eastAsia="zh-CN"/>
              </w:rPr>
            </w:rPrChange>
          </w:rPr>
          <w:t>Acknowledgement</w:t>
        </w:r>
      </w:moveFrom>
    </w:p>
    <w:p w14:paraId="37FC168B" w14:textId="15EC752A" w:rsidR="007E1216" w:rsidRPr="005E6069" w:rsidDel="005A49F0" w:rsidRDefault="007E1216">
      <w:pPr>
        <w:ind w:firstLine="720"/>
        <w:rPr>
          <w:moveFrom w:id="19" w:author="Stephen Curtis" w:date="2021-05-20T15:00:00Z"/>
          <w:rFonts w:ascii="Corbel" w:eastAsia="SimSun" w:hAnsi="Corbel" w:cs="Times New Roman"/>
          <w:b/>
          <w:bCs/>
          <w:kern w:val="2"/>
          <w:sz w:val="24"/>
          <w:szCs w:val="24"/>
          <w:lang w:val="en-US" w:eastAsia="zh-CN"/>
          <w:rPrChange w:id="20" w:author="Stephen Curtis" w:date="2021-05-20T15:13:00Z">
            <w:rPr>
              <w:moveFrom w:id="21" w:author="Stephen Curtis" w:date="2021-05-20T15:00:00Z"/>
              <w:rFonts w:ascii="Corbel" w:eastAsia="SimSun" w:hAnsi="Corbel"/>
              <w:b/>
              <w:szCs w:val="24"/>
              <w:lang w:eastAsia="zh-CN"/>
            </w:rPr>
          </w:rPrChange>
        </w:rPr>
        <w:pPrChange w:id="22" w:author="Stephen Curtis" w:date="2021-05-20T15:13:00Z">
          <w:pPr/>
        </w:pPrChange>
      </w:pPr>
      <w:moveFrom w:id="23" w:author="Stephen Curtis" w:date="2021-05-20T15:00:00Z">
        <w:r w:rsidRPr="005E6069" w:rsidDel="005A49F0">
          <w:rPr>
            <w:rFonts w:ascii="Corbel" w:eastAsia="SimSun" w:hAnsi="Corbel" w:cs="Times New Roman"/>
            <w:b/>
            <w:bCs/>
            <w:kern w:val="2"/>
            <w:sz w:val="24"/>
            <w:szCs w:val="24"/>
            <w:lang w:val="en-US" w:eastAsia="zh-CN"/>
            <w:rPrChange w:id="24" w:author="Stephen Curtis" w:date="2021-05-20T15:13:00Z">
              <w:rPr>
                <w:rFonts w:ascii="Corbel" w:eastAsia="SimSun" w:hAnsi="Corbel"/>
                <w:szCs w:val="24"/>
                <w:highlight w:val="cyan"/>
                <w:lang w:eastAsia="zh-CN"/>
              </w:rPr>
            </w:rPrChange>
          </w:rPr>
          <w:t>We would like to thank the anonymous IJURR reviewers and the handling editor for their valuable, supportive and constructive comments on drafts of this paper. Professor Yuting Liu from South China University of Technology was very supportive during our fieldwork in Guangzhou.</w:t>
        </w:r>
      </w:moveFrom>
    </w:p>
    <w:moveFromRangeEnd w:id="16"/>
    <w:p w14:paraId="5CF99A20" w14:textId="2C95DEC3" w:rsidR="007E1216" w:rsidRPr="005E6069" w:rsidDel="005E6069" w:rsidRDefault="007E1216">
      <w:pPr>
        <w:ind w:firstLine="720"/>
        <w:rPr>
          <w:del w:id="25" w:author="Stephen Curtis" w:date="2021-05-20T15:12:00Z"/>
          <w:rFonts w:ascii="Corbel" w:eastAsia="SimSun" w:hAnsi="Corbel" w:cs="Times New Roman"/>
          <w:b/>
          <w:bCs/>
          <w:kern w:val="2"/>
          <w:sz w:val="24"/>
          <w:szCs w:val="24"/>
          <w:lang w:val="en-US" w:eastAsia="zh-CN"/>
          <w:rPrChange w:id="26" w:author="Stephen Curtis" w:date="2021-05-20T15:13:00Z">
            <w:rPr>
              <w:del w:id="27" w:author="Stephen Curtis" w:date="2021-05-20T15:12:00Z"/>
              <w:rFonts w:ascii="Corbel" w:eastAsia="SimSun" w:hAnsi="Corbel"/>
              <w:szCs w:val="24"/>
              <w:shd w:val="clear" w:color="auto" w:fill="FFFFFF"/>
              <w:lang w:eastAsia="zh-CN"/>
            </w:rPr>
          </w:rPrChange>
        </w:rPr>
        <w:pPrChange w:id="28" w:author="Stephen Curtis" w:date="2021-05-20T15:13:00Z">
          <w:pPr/>
        </w:pPrChange>
      </w:pPr>
      <w:del w:id="29" w:author="Stephen Curtis" w:date="2021-05-20T15:12:00Z">
        <w:r w:rsidRPr="005E6069" w:rsidDel="005E6069">
          <w:rPr>
            <w:rFonts w:ascii="Corbel" w:eastAsia="SimSun" w:hAnsi="Corbel" w:cs="Times New Roman"/>
            <w:b/>
            <w:bCs/>
            <w:kern w:val="2"/>
            <w:sz w:val="24"/>
            <w:szCs w:val="24"/>
            <w:lang w:val="en-US" w:eastAsia="zh-CN"/>
            <w:rPrChange w:id="30" w:author="Stephen Curtis" w:date="2021-05-20T15:13:00Z">
              <w:rPr>
                <w:rFonts w:ascii="Corbel" w:eastAsia="SimSun" w:hAnsi="Corbel"/>
                <w:szCs w:val="24"/>
                <w:lang w:eastAsia="zh-CN"/>
              </w:rPr>
            </w:rPrChange>
          </w:rPr>
          <w:tab/>
        </w:r>
      </w:del>
    </w:p>
    <w:p w14:paraId="2722A829" w14:textId="77777777" w:rsidR="007E1216" w:rsidRPr="005E6069" w:rsidRDefault="007E1216">
      <w:pPr>
        <w:ind w:firstLine="720"/>
        <w:rPr>
          <w:rFonts w:ascii="Corbel" w:eastAsia="SimSun" w:hAnsi="Corbel"/>
          <w:b/>
          <w:bCs/>
          <w:kern w:val="2"/>
          <w:szCs w:val="24"/>
          <w:lang w:val="en-US" w:eastAsia="zh-CN"/>
        </w:rPr>
        <w:pPrChange w:id="31" w:author="Stephen Curtis" w:date="2021-05-20T15:13:00Z">
          <w:pPr>
            <w:pStyle w:val="Heading1"/>
            <w:keepNext w:val="0"/>
          </w:pPr>
        </w:pPrChange>
      </w:pPr>
    </w:p>
    <w:p w14:paraId="7799EBFB" w14:textId="5AD38BE7" w:rsidR="007E1216" w:rsidRPr="00DA0093" w:rsidRDefault="005E6069">
      <w:pPr>
        <w:pStyle w:val="Heading1"/>
        <w:keepNext w:val="0"/>
        <w:ind w:firstLine="720"/>
        <w:rPr>
          <w:rFonts w:ascii="Corbel" w:hAnsi="Corbel"/>
          <w:i w:val="0"/>
          <w:iCs w:val="0"/>
          <w:szCs w:val="24"/>
        </w:rPr>
        <w:pPrChange w:id="32" w:author="Stephen Curtis" w:date="2021-05-20T15:13:00Z">
          <w:pPr>
            <w:pStyle w:val="Heading1"/>
            <w:keepNext w:val="0"/>
          </w:pPr>
        </w:pPrChange>
      </w:pPr>
      <w:ins w:id="33" w:author="Stephen Curtis" w:date="2021-05-20T15:13:00Z">
        <w:r w:rsidRPr="005E6069">
          <w:rPr>
            <w:rFonts w:ascii="Corbel" w:eastAsia="SimSun" w:hAnsi="Corbel"/>
            <w:b/>
            <w:bCs/>
            <w:i w:val="0"/>
            <w:iCs w:val="0"/>
            <w:color w:val="FF0000"/>
            <w:kern w:val="2"/>
            <w:szCs w:val="24"/>
            <w:lang w:val="en-US" w:eastAsia="zh-CN"/>
            <w:rPrChange w:id="34" w:author="Stephen Curtis" w:date="2021-05-20T15:14:00Z">
              <w:rPr>
                <w:rFonts w:ascii="Corbel" w:eastAsia="SimSun" w:hAnsi="Corbel"/>
                <w:b/>
                <w:bCs/>
                <w:i w:val="0"/>
                <w:iCs w:val="0"/>
                <w:kern w:val="2"/>
                <w:szCs w:val="24"/>
                <w:lang w:val="en-US" w:eastAsia="zh-CN"/>
              </w:rPr>
            </w:rPrChange>
          </w:rPr>
          <w:t>&lt;</w:t>
        </w:r>
      </w:ins>
      <w:r w:rsidRPr="005E6069">
        <w:rPr>
          <w:rFonts w:ascii="Corbel" w:eastAsia="SimSun" w:hAnsi="Corbel"/>
          <w:b/>
          <w:bCs/>
          <w:i w:val="0"/>
          <w:iCs w:val="0"/>
          <w:color w:val="FF0000"/>
          <w:kern w:val="2"/>
          <w:szCs w:val="24"/>
          <w:lang w:val="en-US" w:eastAsia="zh-CN"/>
          <w:rPrChange w:id="35" w:author="Stephen Curtis" w:date="2021-05-20T15:14:00Z">
            <w:rPr>
              <w:rFonts w:ascii="Corbel" w:eastAsia="SimSun" w:hAnsi="Corbel"/>
              <w:b/>
              <w:bCs/>
              <w:i w:val="0"/>
              <w:iCs w:val="0"/>
              <w:kern w:val="2"/>
              <w:szCs w:val="24"/>
              <w:lang w:val="en-US" w:eastAsia="zh-CN"/>
            </w:rPr>
          </w:rPrChange>
        </w:rPr>
        <w:t>ABSTRACT</w:t>
      </w:r>
      <w:del w:id="36" w:author="Stephen Curtis" w:date="2021-05-20T15:14:00Z">
        <w:r w:rsidR="007E1216" w:rsidRPr="005E6069" w:rsidDel="005E6069">
          <w:rPr>
            <w:rFonts w:ascii="Corbel" w:eastAsia="SimSun" w:hAnsi="Corbel"/>
            <w:b/>
            <w:bCs/>
            <w:i w:val="0"/>
            <w:iCs w:val="0"/>
            <w:color w:val="FF0000"/>
            <w:kern w:val="2"/>
            <w:szCs w:val="24"/>
            <w:lang w:val="en-US" w:eastAsia="zh-CN"/>
            <w:rPrChange w:id="37" w:author="Stephen Curtis" w:date="2021-05-20T15:14:00Z">
              <w:rPr>
                <w:rFonts w:ascii="Corbel" w:eastAsia="SimSun" w:hAnsi="Corbel"/>
                <w:b/>
                <w:bCs/>
                <w:i w:val="0"/>
                <w:iCs w:val="0"/>
                <w:kern w:val="2"/>
                <w:szCs w:val="24"/>
                <w:lang w:val="en-US" w:eastAsia="zh-CN"/>
              </w:rPr>
            </w:rPrChange>
          </w:rPr>
          <w:delText>:</w:delText>
        </w:r>
      </w:del>
      <w:ins w:id="38" w:author="Stephen Curtis" w:date="2021-05-20T15:14:00Z">
        <w:r w:rsidRPr="005E6069">
          <w:rPr>
            <w:rFonts w:ascii="Corbel" w:eastAsia="SimSun" w:hAnsi="Corbel"/>
            <w:b/>
            <w:bCs/>
            <w:i w:val="0"/>
            <w:iCs w:val="0"/>
            <w:color w:val="FF0000"/>
            <w:kern w:val="2"/>
            <w:szCs w:val="24"/>
            <w:lang w:val="en-US" w:eastAsia="zh-CN"/>
            <w:rPrChange w:id="39" w:author="Stephen Curtis" w:date="2021-05-20T15:14:00Z">
              <w:rPr>
                <w:rFonts w:ascii="Corbel" w:eastAsia="SimSun" w:hAnsi="Corbel"/>
                <w:b/>
                <w:bCs/>
                <w:i w:val="0"/>
                <w:iCs w:val="0"/>
                <w:kern w:val="2"/>
                <w:szCs w:val="24"/>
                <w:lang w:val="en-US" w:eastAsia="zh-CN"/>
              </w:rPr>
            </w:rPrChange>
          </w:rPr>
          <w:t>&gt;</w:t>
        </w:r>
      </w:ins>
      <w:del w:id="40" w:author="Stephen Curtis" w:date="2021-05-20T15:14:00Z">
        <w:r w:rsidR="007E1216" w:rsidRPr="005E6069" w:rsidDel="005E6069">
          <w:rPr>
            <w:rFonts w:ascii="Corbel" w:eastAsia="SimSun" w:hAnsi="Corbel"/>
            <w:b/>
            <w:bCs/>
            <w:i w:val="0"/>
            <w:iCs w:val="0"/>
            <w:color w:val="FF0000"/>
            <w:kern w:val="2"/>
            <w:szCs w:val="24"/>
            <w:lang w:val="en-US" w:eastAsia="zh-CN"/>
            <w:rPrChange w:id="41" w:author="Stephen Curtis" w:date="2021-05-20T15:14:00Z">
              <w:rPr>
                <w:rFonts w:ascii="Corbel" w:eastAsia="SimSun" w:hAnsi="Corbel"/>
                <w:b/>
                <w:bCs/>
                <w:i w:val="0"/>
                <w:iCs w:val="0"/>
                <w:kern w:val="2"/>
                <w:szCs w:val="24"/>
                <w:lang w:val="en-US" w:eastAsia="zh-CN"/>
              </w:rPr>
            </w:rPrChange>
          </w:rPr>
          <w:delText xml:space="preserve"> </w:delText>
        </w:r>
      </w:del>
      <w:r w:rsidR="007E1216" w:rsidRPr="00DA0093">
        <w:rPr>
          <w:rFonts w:ascii="Corbel" w:hAnsi="Corbel"/>
          <w:i w:val="0"/>
          <w:iCs w:val="0"/>
          <w:szCs w:val="24"/>
        </w:rPr>
        <w:t xml:space="preserve">Towards the end of </w:t>
      </w:r>
      <w:ins w:id="42" w:author="Stephen Curtis" w:date="2021-05-20T15:14:00Z">
        <w:r>
          <w:rPr>
            <w:rFonts w:ascii="Corbel" w:hAnsi="Corbel"/>
            <w:i w:val="0"/>
            <w:iCs w:val="0"/>
            <w:szCs w:val="24"/>
          </w:rPr>
          <w:t xml:space="preserve">the </w:t>
        </w:r>
      </w:ins>
      <w:r w:rsidR="007E1216" w:rsidRPr="00DA0093">
        <w:rPr>
          <w:rFonts w:ascii="Corbel" w:hAnsi="Corbel"/>
          <w:i w:val="0"/>
          <w:iCs w:val="0"/>
          <w:szCs w:val="24"/>
        </w:rPr>
        <w:t>20th century, polycentricity</w:t>
      </w:r>
      <w:del w:id="43" w:author="Stephen Curtis" w:date="2021-05-20T15:14:00Z">
        <w:r w:rsidR="007E1216" w:rsidRPr="00DA0093" w:rsidDel="005E6069">
          <w:rPr>
            <w:rFonts w:ascii="Corbel" w:hAnsi="Corbel"/>
            <w:i w:val="0"/>
            <w:iCs w:val="0"/>
            <w:szCs w:val="24"/>
          </w:rPr>
          <w:delText>,</w:delText>
        </w:r>
      </w:del>
      <w:r w:rsidR="007E1216" w:rsidRPr="00DA0093">
        <w:rPr>
          <w:rFonts w:ascii="Corbel" w:hAnsi="Corbel"/>
          <w:i w:val="0"/>
          <w:iCs w:val="0"/>
          <w:szCs w:val="24"/>
        </w:rPr>
        <w:t xml:space="preserve"> was introduced into China as a new planning concept. Subsequently, a number of mega city regions appl</w:t>
      </w:r>
      <w:r w:rsidR="007E1216" w:rsidRPr="00DA0093">
        <w:rPr>
          <w:rFonts w:ascii="Corbel" w:eastAsia="SimSun" w:hAnsi="Corbel"/>
          <w:i w:val="0"/>
          <w:iCs w:val="0"/>
          <w:szCs w:val="24"/>
          <w:lang w:eastAsia="zh-CN"/>
        </w:rPr>
        <w:t>ied</w:t>
      </w:r>
      <w:r w:rsidR="007E1216" w:rsidRPr="00DA0093">
        <w:rPr>
          <w:rFonts w:ascii="Corbel" w:hAnsi="Corbel"/>
          <w:i w:val="0"/>
          <w:iCs w:val="0"/>
          <w:szCs w:val="24"/>
        </w:rPr>
        <w:t xml:space="preserve"> polycentric spatial planning strategies</w:t>
      </w:r>
      <w:ins w:id="44" w:author="Stephen Curtis" w:date="2021-05-20T15:15:00Z">
        <w:r>
          <w:rPr>
            <w:rFonts w:ascii="Corbel" w:hAnsi="Corbel"/>
            <w:i w:val="0"/>
            <w:iCs w:val="0"/>
            <w:szCs w:val="24"/>
          </w:rPr>
          <w:t>,</w:t>
        </w:r>
      </w:ins>
      <w:r w:rsidR="007E1216" w:rsidRPr="00DA0093">
        <w:rPr>
          <w:rFonts w:ascii="Corbel" w:hAnsi="Corbel"/>
          <w:i w:val="0"/>
          <w:iCs w:val="0"/>
          <w:szCs w:val="24"/>
        </w:rPr>
        <w:t xml:space="preserve"> designed to facilitate more sustainable and balanced development</w:t>
      </w:r>
      <w:r w:rsidR="007E1216" w:rsidRPr="00DA0093">
        <w:rPr>
          <w:rFonts w:ascii="Corbel" w:eastAsia="SimSun" w:hAnsi="Corbel"/>
          <w:i w:val="0"/>
          <w:iCs w:val="0"/>
          <w:szCs w:val="24"/>
          <w:lang w:eastAsia="zh-CN"/>
        </w:rPr>
        <w:t xml:space="preserve">, </w:t>
      </w:r>
      <w:r w:rsidR="007E1216" w:rsidRPr="00DA0093">
        <w:rPr>
          <w:rFonts w:ascii="Corbel" w:hAnsi="Corbel"/>
          <w:i w:val="0"/>
          <w:iCs w:val="0"/>
          <w:szCs w:val="24"/>
        </w:rPr>
        <w:t xml:space="preserve">by promoting expanded settlements </w:t>
      </w:r>
      <w:r w:rsidR="007E1216" w:rsidRPr="00DA0093">
        <w:rPr>
          <w:rFonts w:ascii="Corbel" w:eastAsia="SimSun" w:hAnsi="Corbel"/>
          <w:i w:val="0"/>
          <w:iCs w:val="0"/>
          <w:szCs w:val="24"/>
          <w:lang w:eastAsia="zh-CN"/>
        </w:rPr>
        <w:t xml:space="preserve">or </w:t>
      </w:r>
      <w:r w:rsidR="007E1216" w:rsidRPr="00DA0093">
        <w:rPr>
          <w:rFonts w:ascii="Corbel" w:hAnsi="Corbel"/>
          <w:i w:val="0"/>
          <w:iCs w:val="0"/>
          <w:szCs w:val="24"/>
        </w:rPr>
        <w:t>sub</w:t>
      </w:r>
      <w:del w:id="45" w:author="Stephen Curtis" w:date="2021-05-20T15:16:00Z">
        <w:r w:rsidR="007E1216" w:rsidRPr="00DA0093" w:rsidDel="005E6069">
          <w:rPr>
            <w:rFonts w:ascii="Corbel" w:hAnsi="Corbel"/>
            <w:i w:val="0"/>
            <w:iCs w:val="0"/>
            <w:szCs w:val="24"/>
          </w:rPr>
          <w:delText>-</w:delText>
        </w:r>
      </w:del>
      <w:r w:rsidR="007E1216" w:rsidRPr="00DA0093">
        <w:rPr>
          <w:rFonts w:ascii="Corbel" w:hAnsi="Corbel"/>
          <w:i w:val="0"/>
          <w:iCs w:val="0"/>
          <w:szCs w:val="24"/>
        </w:rPr>
        <w:t xml:space="preserve">centres at the edge of the central cities. These urban clusters have often been termed edge cities in the </w:t>
      </w:r>
      <w:r w:rsidR="007E1216" w:rsidRPr="00DA0093">
        <w:rPr>
          <w:rFonts w:ascii="Corbel" w:eastAsia="SimSun" w:hAnsi="Corbel"/>
          <w:i w:val="0"/>
          <w:iCs w:val="0"/>
          <w:szCs w:val="24"/>
          <w:lang w:eastAsia="zh-CN"/>
        </w:rPr>
        <w:t>West. Although edge urban areas in China bear some resemblance to Western edge cities, w</w:t>
      </w:r>
      <w:r w:rsidR="007E1216" w:rsidRPr="00DA0093">
        <w:rPr>
          <w:rFonts w:ascii="Corbel" w:hAnsi="Corbel"/>
          <w:i w:val="0"/>
          <w:iCs w:val="0"/>
          <w:szCs w:val="24"/>
        </w:rPr>
        <w:t>e argue that the</w:t>
      </w:r>
      <w:r w:rsidR="007E1216" w:rsidRPr="00DA0093">
        <w:rPr>
          <w:rFonts w:ascii="Corbel" w:eastAsia="SimSun" w:hAnsi="Corbel"/>
          <w:i w:val="0"/>
          <w:iCs w:val="0"/>
          <w:szCs w:val="24"/>
          <w:lang w:eastAsia="zh-CN"/>
        </w:rPr>
        <w:t xml:space="preserve">se growing centres </w:t>
      </w:r>
      <w:r w:rsidR="007E1216" w:rsidRPr="00DA0093">
        <w:rPr>
          <w:rFonts w:ascii="Corbel" w:hAnsi="Corbel"/>
          <w:i w:val="0"/>
          <w:iCs w:val="0"/>
          <w:szCs w:val="24"/>
        </w:rPr>
        <w:t xml:space="preserve">need to be understood through the lens of a polycentric development framework specific to China. </w:t>
      </w:r>
      <w:r w:rsidR="007E1216" w:rsidRPr="00DA0093">
        <w:rPr>
          <w:rFonts w:ascii="Corbel" w:eastAsia="SimSun" w:hAnsi="Corbel"/>
          <w:i w:val="0"/>
          <w:iCs w:val="0"/>
          <w:szCs w:val="24"/>
        </w:rPr>
        <w:t xml:space="preserve">This </w:t>
      </w:r>
      <w:del w:id="46" w:author="Stephen Curtis" w:date="2021-05-20T15:16:00Z">
        <w:r w:rsidR="007E1216" w:rsidRPr="00DA0093" w:rsidDel="005E6069">
          <w:rPr>
            <w:rFonts w:ascii="Corbel" w:eastAsia="SimSun" w:hAnsi="Corbel"/>
            <w:i w:val="0"/>
            <w:iCs w:val="0"/>
            <w:szCs w:val="24"/>
            <w:lang w:eastAsia="zh-CN"/>
          </w:rPr>
          <w:delText>paper</w:delText>
        </w:r>
      </w:del>
      <w:ins w:id="47" w:author="Stephen Curtis" w:date="2021-05-20T15:16:00Z">
        <w:r>
          <w:rPr>
            <w:rFonts w:ascii="Corbel" w:eastAsia="SimSun" w:hAnsi="Corbel"/>
            <w:i w:val="0"/>
            <w:iCs w:val="0"/>
            <w:szCs w:val="24"/>
            <w:lang w:eastAsia="zh-CN"/>
          </w:rPr>
          <w:t>article</w:t>
        </w:r>
      </w:ins>
      <w:r w:rsidR="007E1216" w:rsidRPr="00DA0093">
        <w:rPr>
          <w:rFonts w:ascii="Corbel" w:eastAsia="SimSun" w:hAnsi="Corbel"/>
          <w:i w:val="0"/>
          <w:iCs w:val="0"/>
          <w:szCs w:val="24"/>
        </w:rPr>
        <w:t xml:space="preserve"> investigate</w:t>
      </w:r>
      <w:r w:rsidR="007E1216" w:rsidRPr="00DA0093">
        <w:rPr>
          <w:rFonts w:ascii="Corbel" w:eastAsia="SimSun" w:hAnsi="Corbel"/>
          <w:i w:val="0"/>
          <w:iCs w:val="0"/>
          <w:szCs w:val="24"/>
          <w:lang w:eastAsia="zh-CN"/>
        </w:rPr>
        <w:t xml:space="preserve">s </w:t>
      </w:r>
      <w:r w:rsidR="007E1216" w:rsidRPr="00DA0093">
        <w:rPr>
          <w:rFonts w:ascii="Corbel" w:eastAsia="SimSun" w:hAnsi="Corbel"/>
          <w:i w:val="0"/>
          <w:iCs w:val="0"/>
          <w:szCs w:val="24"/>
        </w:rPr>
        <w:t xml:space="preserve">the </w:t>
      </w:r>
      <w:r w:rsidR="007E1216" w:rsidRPr="00DA0093">
        <w:rPr>
          <w:rFonts w:ascii="Corbel" w:eastAsia="SimSun" w:hAnsi="Corbel"/>
          <w:i w:val="0"/>
          <w:iCs w:val="0"/>
          <w:szCs w:val="24"/>
          <w:lang w:eastAsia="zh-CN"/>
        </w:rPr>
        <w:t>formation of edge urban areas</w:t>
      </w:r>
      <w:del w:id="48" w:author="Stephen Curtis" w:date="2021-05-20T15:16:00Z">
        <w:r w:rsidR="007E1216" w:rsidRPr="00DA0093" w:rsidDel="005E6069">
          <w:rPr>
            <w:rFonts w:ascii="Corbel" w:eastAsia="SimSun" w:hAnsi="Corbel"/>
            <w:i w:val="0"/>
            <w:iCs w:val="0"/>
            <w:szCs w:val="24"/>
            <w:lang w:eastAsia="zh-CN"/>
          </w:rPr>
          <w:delText>,</w:delText>
        </w:r>
      </w:del>
      <w:r w:rsidR="007E1216" w:rsidRPr="00DA0093">
        <w:rPr>
          <w:rFonts w:ascii="Corbel" w:eastAsia="SimSun" w:hAnsi="Corbel"/>
          <w:i w:val="0"/>
          <w:iCs w:val="0"/>
          <w:szCs w:val="24"/>
          <w:lang w:eastAsia="zh-CN"/>
        </w:rPr>
        <w:t xml:space="preserve"> as part of polycentric development practices,</w:t>
      </w:r>
      <w:r w:rsidR="007E1216" w:rsidRPr="00DA0093">
        <w:rPr>
          <w:rFonts w:ascii="Corbel" w:eastAsia="SimSun" w:hAnsi="Corbel"/>
          <w:i w:val="0"/>
          <w:iCs w:val="0"/>
          <w:szCs w:val="24"/>
        </w:rPr>
        <w:t xml:space="preserve"> with particular reference to the specificities of the Chines</w:t>
      </w:r>
      <w:r w:rsidR="007E1216" w:rsidRPr="00DA0093">
        <w:rPr>
          <w:rFonts w:ascii="Corbel" w:eastAsia="SimSun" w:hAnsi="Corbel"/>
          <w:i w:val="0"/>
          <w:iCs w:val="0"/>
          <w:szCs w:val="24"/>
          <w:lang w:eastAsia="zh-CN"/>
        </w:rPr>
        <w:t>e</w:t>
      </w:r>
      <w:r w:rsidR="007E1216" w:rsidRPr="00DA0093">
        <w:rPr>
          <w:rFonts w:ascii="Corbel" w:eastAsia="SimSun" w:hAnsi="Corbel"/>
          <w:i w:val="0"/>
          <w:iCs w:val="0"/>
          <w:szCs w:val="24"/>
        </w:rPr>
        <w:t xml:space="preserve"> context.</w:t>
      </w:r>
      <w:r w:rsidR="007E1216" w:rsidRPr="00DA0093">
        <w:rPr>
          <w:rFonts w:ascii="Corbel" w:eastAsia="SimSun" w:hAnsi="Corbel"/>
          <w:i w:val="0"/>
          <w:iCs w:val="0"/>
          <w:szCs w:val="24"/>
          <w:lang w:eastAsia="zh-CN"/>
        </w:rPr>
        <w:t xml:space="preserve"> </w:t>
      </w:r>
      <w:r w:rsidR="007E1216" w:rsidRPr="00DA0093">
        <w:rPr>
          <w:rFonts w:ascii="Corbel" w:hAnsi="Corbel"/>
          <w:i w:val="0"/>
          <w:iCs w:val="0"/>
          <w:szCs w:val="24"/>
        </w:rPr>
        <w:t xml:space="preserve">Guangzhou, a </w:t>
      </w:r>
      <w:r w:rsidR="007E1216" w:rsidRPr="00DA0093">
        <w:rPr>
          <w:rFonts w:ascii="Corbel" w:eastAsia="SimSun" w:hAnsi="Corbel"/>
          <w:i w:val="0"/>
          <w:iCs w:val="0"/>
          <w:szCs w:val="24"/>
          <w:lang w:eastAsia="zh-CN"/>
        </w:rPr>
        <w:t>mega city region</w:t>
      </w:r>
      <w:ins w:id="49" w:author="Stephen Curtis" w:date="2021-05-20T15:17:00Z">
        <w:r>
          <w:rPr>
            <w:rFonts w:ascii="Corbel" w:eastAsia="SimSun" w:hAnsi="Corbel"/>
            <w:i w:val="0"/>
            <w:iCs w:val="0"/>
            <w:szCs w:val="24"/>
            <w:lang w:eastAsia="zh-CN"/>
          </w:rPr>
          <w:t>,</w:t>
        </w:r>
      </w:ins>
      <w:r w:rsidR="007E1216" w:rsidRPr="00DA0093">
        <w:rPr>
          <w:rFonts w:ascii="Corbel" w:eastAsia="SimSun" w:hAnsi="Corbel"/>
          <w:i w:val="0"/>
          <w:iCs w:val="0"/>
          <w:szCs w:val="24"/>
          <w:lang w:eastAsia="zh-CN"/>
        </w:rPr>
        <w:t xml:space="preserve"> </w:t>
      </w:r>
      <w:r w:rsidR="007E1216" w:rsidRPr="00DA0093">
        <w:rPr>
          <w:rFonts w:ascii="Corbel" w:hAnsi="Corbel"/>
          <w:i w:val="0"/>
          <w:iCs w:val="0"/>
          <w:szCs w:val="24"/>
        </w:rPr>
        <w:t xml:space="preserve">is selected as the polycentric context within which the embedded edge </w:t>
      </w:r>
      <w:r w:rsidR="007E1216" w:rsidRPr="00DA0093">
        <w:rPr>
          <w:rFonts w:ascii="Corbel" w:eastAsia="SimSun" w:hAnsi="Corbel"/>
          <w:i w:val="0"/>
          <w:iCs w:val="0"/>
          <w:szCs w:val="24"/>
          <w:lang w:eastAsia="zh-CN"/>
        </w:rPr>
        <w:t>urban area</w:t>
      </w:r>
      <w:del w:id="50" w:author="Stephen Curtis" w:date="2021-05-31T10:58:00Z">
        <w:r w:rsidR="007E1216" w:rsidRPr="00DA0093" w:rsidDel="00AF038C">
          <w:rPr>
            <w:rFonts w:ascii="Corbel" w:eastAsia="SimSun" w:hAnsi="Corbel"/>
            <w:i w:val="0"/>
            <w:iCs w:val="0"/>
            <w:szCs w:val="24"/>
            <w:lang w:eastAsia="zh-CN"/>
          </w:rPr>
          <w:delText>,</w:delText>
        </w:r>
      </w:del>
      <w:r w:rsidR="007E1216" w:rsidRPr="00DA0093">
        <w:rPr>
          <w:rFonts w:ascii="Corbel" w:eastAsia="SimSun" w:hAnsi="Corbel"/>
          <w:i w:val="0"/>
          <w:iCs w:val="0"/>
          <w:szCs w:val="24"/>
          <w:lang w:eastAsia="zh-CN"/>
        </w:rPr>
        <w:t xml:space="preserve"> Nansha</w:t>
      </w:r>
      <w:del w:id="51" w:author="Stephen Curtis" w:date="2021-05-31T10:58:00Z">
        <w:r w:rsidR="007E1216" w:rsidRPr="00DA0093" w:rsidDel="00AF038C">
          <w:rPr>
            <w:rFonts w:ascii="Corbel" w:eastAsia="SimSun" w:hAnsi="Corbel"/>
            <w:i w:val="0"/>
            <w:iCs w:val="0"/>
            <w:szCs w:val="24"/>
            <w:lang w:eastAsia="zh-CN"/>
          </w:rPr>
          <w:delText>,</w:delText>
        </w:r>
      </w:del>
      <w:r w:rsidR="007E1216" w:rsidRPr="00DA0093">
        <w:rPr>
          <w:rFonts w:ascii="Corbel" w:hAnsi="Corbel"/>
          <w:i w:val="0"/>
          <w:iCs w:val="0"/>
          <w:szCs w:val="24"/>
        </w:rPr>
        <w:t xml:space="preserve"> is located.</w:t>
      </w:r>
      <w:r w:rsidR="007E1216" w:rsidRPr="00DA0093">
        <w:rPr>
          <w:rFonts w:ascii="Corbel" w:eastAsia="SimSun" w:hAnsi="Corbel"/>
          <w:i w:val="0"/>
          <w:iCs w:val="0"/>
          <w:szCs w:val="24"/>
          <w:lang w:eastAsia="zh-CN"/>
        </w:rPr>
        <w:t xml:space="preserve"> </w:t>
      </w:r>
      <w:del w:id="52" w:author="Stephen Curtis" w:date="2021-05-20T15:17:00Z">
        <w:r w:rsidR="007E1216" w:rsidRPr="00DA0093" w:rsidDel="00F77E6E">
          <w:rPr>
            <w:rFonts w:ascii="Corbel" w:hAnsi="Corbel"/>
            <w:i w:val="0"/>
            <w:iCs w:val="0"/>
            <w:szCs w:val="24"/>
          </w:rPr>
          <w:delText>Through</w:delText>
        </w:r>
      </w:del>
      <w:ins w:id="53" w:author="Stephen Curtis" w:date="2021-05-20T15:18:00Z">
        <w:r w:rsidR="00F77E6E">
          <w:rPr>
            <w:rFonts w:ascii="Corbel" w:hAnsi="Corbel"/>
            <w:i w:val="0"/>
            <w:iCs w:val="0"/>
            <w:szCs w:val="24"/>
          </w:rPr>
          <w:t>After</w:t>
        </w:r>
      </w:ins>
      <w:r w:rsidR="007E1216" w:rsidRPr="00DA0093">
        <w:rPr>
          <w:rFonts w:ascii="Corbel" w:hAnsi="Corbel"/>
          <w:i w:val="0"/>
          <w:iCs w:val="0"/>
          <w:szCs w:val="24"/>
        </w:rPr>
        <w:t xml:space="preserve"> exploring </w:t>
      </w:r>
      <w:r w:rsidR="007E1216" w:rsidRPr="00DA0093">
        <w:rPr>
          <w:rFonts w:ascii="Corbel" w:eastAsia="SimSun" w:hAnsi="Corbel"/>
          <w:i w:val="0"/>
          <w:iCs w:val="0"/>
          <w:szCs w:val="24"/>
          <w:lang w:eastAsia="zh-CN"/>
        </w:rPr>
        <w:t>Nansha’s</w:t>
      </w:r>
      <w:r w:rsidR="007E1216" w:rsidRPr="00DA0093">
        <w:rPr>
          <w:rFonts w:ascii="Corbel" w:hAnsi="Corbel"/>
          <w:i w:val="0"/>
          <w:iCs w:val="0"/>
          <w:szCs w:val="24"/>
        </w:rPr>
        <w:t xml:space="preserve"> spatial </w:t>
      </w:r>
      <w:r w:rsidR="007E1216" w:rsidRPr="00DA0093">
        <w:rPr>
          <w:rFonts w:ascii="Corbel" w:eastAsia="SimSun" w:hAnsi="Corbel"/>
          <w:i w:val="0"/>
          <w:iCs w:val="0"/>
          <w:szCs w:val="24"/>
          <w:lang w:eastAsia="zh-CN"/>
        </w:rPr>
        <w:t>features</w:t>
      </w:r>
      <w:r w:rsidR="007E1216" w:rsidRPr="00DA0093">
        <w:rPr>
          <w:rFonts w:ascii="Corbel" w:hAnsi="Corbel"/>
          <w:i w:val="0"/>
          <w:iCs w:val="0"/>
          <w:szCs w:val="24"/>
        </w:rPr>
        <w:t>, functional identit</w:t>
      </w:r>
      <w:r w:rsidR="007E1216" w:rsidRPr="00DA0093">
        <w:rPr>
          <w:rFonts w:ascii="Corbel" w:eastAsia="SimSun" w:hAnsi="Corbel"/>
          <w:i w:val="0"/>
          <w:iCs w:val="0"/>
          <w:szCs w:val="24"/>
          <w:lang w:eastAsia="zh-CN"/>
        </w:rPr>
        <w:t>ies</w:t>
      </w:r>
      <w:r w:rsidR="007E1216" w:rsidRPr="00DA0093">
        <w:rPr>
          <w:rFonts w:ascii="Corbel" w:hAnsi="Corbel"/>
          <w:i w:val="0"/>
          <w:iCs w:val="0"/>
          <w:szCs w:val="24"/>
        </w:rPr>
        <w:t xml:space="preserve"> and governance arrangement</w:t>
      </w:r>
      <w:r w:rsidR="007E1216" w:rsidRPr="00DA0093">
        <w:rPr>
          <w:rFonts w:ascii="Corbel" w:eastAsia="SimSun" w:hAnsi="Corbel"/>
          <w:i w:val="0"/>
          <w:iCs w:val="0"/>
          <w:szCs w:val="24"/>
          <w:lang w:eastAsia="zh-CN"/>
        </w:rPr>
        <w:t>s</w:t>
      </w:r>
      <w:r w:rsidR="007E1216" w:rsidRPr="00DA0093">
        <w:rPr>
          <w:rFonts w:ascii="Corbel" w:hAnsi="Corbel"/>
          <w:i w:val="0"/>
          <w:iCs w:val="0"/>
          <w:szCs w:val="24"/>
        </w:rPr>
        <w:t xml:space="preserve">, </w:t>
      </w:r>
      <w:del w:id="54" w:author="Stephen Curtis" w:date="2021-05-20T15:17:00Z">
        <w:r w:rsidR="007E1216" w:rsidRPr="00DA0093" w:rsidDel="005E6069">
          <w:rPr>
            <w:rFonts w:ascii="Corbel" w:hAnsi="Corbel"/>
            <w:i w:val="0"/>
            <w:iCs w:val="0"/>
            <w:szCs w:val="24"/>
          </w:rPr>
          <w:delText>it is</w:delText>
        </w:r>
      </w:del>
      <w:ins w:id="55" w:author="Stephen Curtis" w:date="2021-05-20T15:17:00Z">
        <w:r>
          <w:rPr>
            <w:rFonts w:ascii="Corbel" w:hAnsi="Corbel"/>
            <w:i w:val="0"/>
            <w:iCs w:val="0"/>
            <w:szCs w:val="24"/>
          </w:rPr>
          <w:t>we</w:t>
        </w:r>
      </w:ins>
      <w:r w:rsidR="007E1216" w:rsidRPr="00DA0093">
        <w:rPr>
          <w:rFonts w:ascii="Corbel" w:hAnsi="Corbel"/>
          <w:i w:val="0"/>
          <w:iCs w:val="0"/>
          <w:szCs w:val="24"/>
        </w:rPr>
        <w:t xml:space="preserve"> </w:t>
      </w:r>
      <w:r w:rsidR="007E1216" w:rsidRPr="00DA0093">
        <w:rPr>
          <w:rFonts w:ascii="Corbel" w:eastAsia="SimSun" w:hAnsi="Corbel"/>
          <w:i w:val="0"/>
          <w:iCs w:val="0"/>
          <w:szCs w:val="24"/>
          <w:lang w:eastAsia="zh-CN"/>
        </w:rPr>
        <w:t>suggest</w:t>
      </w:r>
      <w:del w:id="56" w:author="Stephen Curtis" w:date="2021-05-20T15:17:00Z">
        <w:r w:rsidR="007E1216" w:rsidRPr="00DA0093" w:rsidDel="005E6069">
          <w:rPr>
            <w:rFonts w:ascii="Corbel" w:eastAsia="SimSun" w:hAnsi="Corbel"/>
            <w:i w:val="0"/>
            <w:iCs w:val="0"/>
            <w:szCs w:val="24"/>
            <w:lang w:eastAsia="zh-CN"/>
          </w:rPr>
          <w:delText>ed</w:delText>
        </w:r>
      </w:del>
      <w:r w:rsidR="007E1216" w:rsidRPr="00DA0093">
        <w:rPr>
          <w:rFonts w:ascii="Corbel" w:hAnsi="Corbel"/>
          <w:i w:val="0"/>
          <w:iCs w:val="0"/>
          <w:szCs w:val="24"/>
        </w:rPr>
        <w:t xml:space="preserve"> that </w:t>
      </w:r>
      <w:del w:id="57" w:author="Stephen Curtis" w:date="2021-05-31T10:58:00Z">
        <w:r w:rsidR="007E1216" w:rsidRPr="00DA0093" w:rsidDel="00AF038C">
          <w:rPr>
            <w:rFonts w:ascii="Corbel" w:eastAsia="SimSun" w:hAnsi="Corbel"/>
            <w:i w:val="0"/>
            <w:iCs w:val="0"/>
            <w:szCs w:val="24"/>
            <w:lang w:eastAsia="zh-CN"/>
          </w:rPr>
          <w:delText>Nansha</w:delText>
        </w:r>
      </w:del>
      <w:ins w:id="58" w:author="Stephen Curtis" w:date="2021-05-31T10:58:00Z">
        <w:r w:rsidR="00AF038C">
          <w:rPr>
            <w:rFonts w:ascii="Corbel" w:eastAsia="SimSun" w:hAnsi="Corbel"/>
            <w:i w:val="0"/>
            <w:iCs w:val="0"/>
            <w:szCs w:val="24"/>
            <w:lang w:eastAsia="zh-CN"/>
          </w:rPr>
          <w:t>the area</w:t>
        </w:r>
      </w:ins>
      <w:r w:rsidR="007E1216" w:rsidRPr="00DA0093">
        <w:rPr>
          <w:rFonts w:ascii="Corbel" w:hAnsi="Corbel"/>
          <w:i w:val="0"/>
          <w:iCs w:val="0"/>
          <w:szCs w:val="24"/>
        </w:rPr>
        <w:t xml:space="preserve"> has experienced </w:t>
      </w:r>
      <w:r w:rsidR="007E1216" w:rsidRPr="00DA0093">
        <w:rPr>
          <w:rFonts w:ascii="Corbel" w:eastAsia="SimSun" w:hAnsi="Corbel"/>
          <w:i w:val="0"/>
          <w:iCs w:val="0"/>
          <w:szCs w:val="24"/>
          <w:lang w:eastAsia="zh-CN"/>
        </w:rPr>
        <w:t>a typical</w:t>
      </w:r>
      <w:r w:rsidR="007E1216" w:rsidRPr="00DA0093">
        <w:rPr>
          <w:rFonts w:ascii="Corbel" w:hAnsi="Corbel"/>
          <w:i w:val="0"/>
          <w:iCs w:val="0"/>
          <w:szCs w:val="24"/>
        </w:rPr>
        <w:t xml:space="preserve"> development trajector</w:t>
      </w:r>
      <w:r w:rsidR="007E1216" w:rsidRPr="00DA0093">
        <w:rPr>
          <w:rFonts w:ascii="Corbel" w:eastAsia="SimSun" w:hAnsi="Corbel"/>
          <w:i w:val="0"/>
          <w:iCs w:val="0"/>
          <w:szCs w:val="24"/>
          <w:lang w:eastAsia="zh-CN"/>
        </w:rPr>
        <w:t>y</w:t>
      </w:r>
      <w:del w:id="59" w:author="Stephen Curtis" w:date="2021-05-20T15:18:00Z">
        <w:r w:rsidR="007E1216" w:rsidRPr="00DA0093" w:rsidDel="00F77E6E">
          <w:rPr>
            <w:rFonts w:ascii="Corbel" w:hAnsi="Corbel"/>
            <w:i w:val="0"/>
            <w:iCs w:val="0"/>
            <w:szCs w:val="24"/>
          </w:rPr>
          <w:delText>,</w:delText>
        </w:r>
      </w:del>
      <w:r w:rsidR="007E1216" w:rsidRPr="00DA0093">
        <w:rPr>
          <w:rFonts w:ascii="Corbel" w:hAnsi="Corbel"/>
          <w:i w:val="0"/>
          <w:iCs w:val="0"/>
          <w:szCs w:val="24"/>
        </w:rPr>
        <w:t xml:space="preserve"> associated with different dynamics </w:t>
      </w:r>
      <w:r w:rsidR="007E1216" w:rsidRPr="00DA0093">
        <w:rPr>
          <w:rFonts w:ascii="Corbel" w:eastAsia="SimSun" w:hAnsi="Corbel"/>
          <w:i w:val="0"/>
          <w:iCs w:val="0"/>
          <w:szCs w:val="24"/>
          <w:lang w:eastAsia="zh-CN"/>
        </w:rPr>
        <w:t xml:space="preserve">at each stage of its growth. Nansha’s formation as an edge urban area is in line with </w:t>
      </w:r>
      <w:r w:rsidR="007E1216" w:rsidRPr="00DA0093">
        <w:rPr>
          <w:rFonts w:ascii="Corbel" w:hAnsi="Corbel"/>
          <w:i w:val="0"/>
          <w:iCs w:val="0"/>
          <w:szCs w:val="24"/>
        </w:rPr>
        <w:t xml:space="preserve">the delivery of a polycentric spatial structure for the </w:t>
      </w:r>
      <w:r w:rsidR="007E1216" w:rsidRPr="00DA0093">
        <w:rPr>
          <w:rFonts w:ascii="Corbel" w:eastAsia="SimSun" w:hAnsi="Corbel"/>
          <w:i w:val="0"/>
          <w:iCs w:val="0"/>
          <w:szCs w:val="24"/>
          <w:lang w:eastAsia="zh-CN"/>
        </w:rPr>
        <w:t>Guangzhou</w:t>
      </w:r>
      <w:r w:rsidR="007E1216" w:rsidRPr="00DA0093">
        <w:rPr>
          <w:rFonts w:ascii="Corbel" w:hAnsi="Corbel"/>
          <w:i w:val="0"/>
          <w:iCs w:val="0"/>
          <w:szCs w:val="24"/>
        </w:rPr>
        <w:t xml:space="preserve"> mega city region.</w:t>
      </w:r>
      <w:ins w:id="60" w:author="Stephen Curtis" w:date="2021-05-20T15:14:00Z">
        <w:r w:rsidRPr="005E6069">
          <w:rPr>
            <w:rFonts w:ascii="Corbel" w:eastAsia="SimSun" w:hAnsi="Corbel"/>
            <w:b/>
            <w:bCs/>
            <w:i w:val="0"/>
            <w:iCs w:val="0"/>
            <w:color w:val="FF0000"/>
            <w:kern w:val="2"/>
            <w:szCs w:val="24"/>
            <w:lang w:val="en-US" w:eastAsia="zh-CN"/>
          </w:rPr>
          <w:t xml:space="preserve"> </w:t>
        </w:r>
        <w:r w:rsidRPr="00A121B3">
          <w:rPr>
            <w:rFonts w:ascii="Corbel" w:eastAsia="SimSun" w:hAnsi="Corbel"/>
            <w:b/>
            <w:bCs/>
            <w:i w:val="0"/>
            <w:iCs w:val="0"/>
            <w:color w:val="FF0000"/>
            <w:kern w:val="2"/>
            <w:szCs w:val="24"/>
            <w:lang w:val="en-US" w:eastAsia="zh-CN"/>
          </w:rPr>
          <w:t>&lt;</w:t>
        </w:r>
        <w:r>
          <w:rPr>
            <w:rFonts w:ascii="Corbel" w:eastAsia="SimSun" w:hAnsi="Corbel"/>
            <w:b/>
            <w:bCs/>
            <w:i w:val="0"/>
            <w:iCs w:val="0"/>
            <w:color w:val="FF0000"/>
            <w:kern w:val="2"/>
            <w:szCs w:val="24"/>
            <w:lang w:val="en-US" w:eastAsia="zh-CN"/>
          </w:rPr>
          <w:t>/</w:t>
        </w:r>
        <w:r w:rsidRPr="00A121B3">
          <w:rPr>
            <w:rFonts w:ascii="Corbel" w:eastAsia="SimSun" w:hAnsi="Corbel"/>
            <w:b/>
            <w:bCs/>
            <w:i w:val="0"/>
            <w:iCs w:val="0"/>
            <w:color w:val="FF0000"/>
            <w:kern w:val="2"/>
            <w:szCs w:val="24"/>
            <w:lang w:val="en-US" w:eastAsia="zh-CN"/>
          </w:rPr>
          <w:t>ABSTRACT&gt;</w:t>
        </w:r>
      </w:ins>
    </w:p>
    <w:p w14:paraId="66FEFA23" w14:textId="77777777" w:rsidR="007E1216" w:rsidRDefault="007E1216" w:rsidP="003E557A">
      <w:pPr>
        <w:rPr>
          <w:rFonts w:ascii="Corbel" w:eastAsia="SimSun" w:hAnsi="Corbel"/>
          <w:szCs w:val="24"/>
          <w:lang w:eastAsia="zh-CN"/>
        </w:rPr>
      </w:pPr>
      <w:r>
        <w:rPr>
          <w:rFonts w:ascii="Corbel" w:hAnsi="Corbel"/>
          <w:szCs w:val="24"/>
        </w:rPr>
        <w:tab/>
      </w:r>
    </w:p>
    <w:p w14:paraId="5ECEF797" w14:textId="68DB47EC" w:rsidR="007E1216" w:rsidRDefault="00F77E6E">
      <w:pPr>
        <w:pStyle w:val="Heading1"/>
        <w:keepNext w:val="0"/>
        <w:ind w:left="360"/>
        <w:rPr>
          <w:rFonts w:ascii="Corbel" w:eastAsia="SimSun" w:hAnsi="Corbel"/>
          <w:b/>
          <w:bCs/>
          <w:i w:val="0"/>
          <w:iCs w:val="0"/>
          <w:kern w:val="2"/>
          <w:szCs w:val="24"/>
          <w:lang w:val="en-US" w:eastAsia="zh-CN"/>
        </w:rPr>
        <w:pPrChange w:id="61" w:author="Stephen Curtis" w:date="2021-05-20T15:19:00Z">
          <w:pPr>
            <w:pStyle w:val="Heading1"/>
            <w:keepNext w:val="0"/>
            <w:numPr>
              <w:numId w:val="1"/>
            </w:numPr>
            <w:ind w:left="284" w:hanging="284"/>
          </w:pPr>
        </w:pPrChange>
      </w:pPr>
      <w:ins w:id="62" w:author="Stephen Curtis" w:date="2021-05-20T15:20:00Z">
        <w:r>
          <w:rPr>
            <w:rFonts w:ascii="Corbel" w:eastAsia="SimSun" w:hAnsi="Corbel"/>
            <w:szCs w:val="24"/>
            <w:lang w:eastAsia="zh-CN"/>
          </w:rPr>
          <w:tab/>
        </w:r>
      </w:ins>
      <w:del w:id="63" w:author="Stephen Curtis" w:date="2021-05-20T15:19:00Z">
        <w:r w:rsidR="007E1216" w:rsidDel="00F77E6E">
          <w:rPr>
            <w:rFonts w:ascii="Corbel" w:eastAsia="SimSun" w:hAnsi="Corbel"/>
            <w:szCs w:val="24"/>
            <w:lang w:eastAsia="zh-CN"/>
          </w:rPr>
          <w:tab/>
        </w:r>
      </w:del>
      <w:bookmarkStart w:id="64" w:name="_Toc515828144"/>
      <w:ins w:id="65" w:author="Stephen Curtis" w:date="2021-05-20T15:19:00Z">
        <w:r w:rsidRPr="00F77E6E">
          <w:rPr>
            <w:rFonts w:ascii="Corbel" w:eastAsia="SimSun" w:hAnsi="Corbel"/>
            <w:i w:val="0"/>
            <w:color w:val="FF0000"/>
            <w:szCs w:val="24"/>
            <w:lang w:eastAsia="zh-CN"/>
            <w:rPrChange w:id="66" w:author="Stephen Curtis" w:date="2021-05-20T15:20:00Z">
              <w:rPr>
                <w:rFonts w:ascii="Corbel" w:eastAsia="SimSun" w:hAnsi="Corbel"/>
                <w:i w:val="0"/>
                <w:szCs w:val="24"/>
                <w:lang w:eastAsia="zh-CN"/>
              </w:rPr>
            </w:rPrChange>
          </w:rPr>
          <w:t>&lt;H1&gt;</w:t>
        </w:r>
      </w:ins>
      <w:r w:rsidR="007E1216" w:rsidRPr="003E557A">
        <w:rPr>
          <w:rFonts w:ascii="Corbel" w:eastAsia="SimSun" w:hAnsi="Corbel"/>
          <w:b/>
          <w:bCs/>
          <w:i w:val="0"/>
          <w:iCs w:val="0"/>
          <w:kern w:val="2"/>
          <w:szCs w:val="24"/>
          <w:lang w:val="en-US" w:eastAsia="zh-CN"/>
        </w:rPr>
        <w:t>Introduction</w:t>
      </w:r>
      <w:bookmarkEnd w:id="64"/>
      <w:ins w:id="67" w:author="Stephen Curtis" w:date="2021-05-20T15:20:00Z">
        <w:r w:rsidRPr="00F77E6E">
          <w:rPr>
            <w:rFonts w:ascii="Corbel" w:eastAsia="SimSun" w:hAnsi="Corbel"/>
            <w:b/>
            <w:bCs/>
            <w:i w:val="0"/>
            <w:iCs w:val="0"/>
            <w:color w:val="FF0000"/>
            <w:kern w:val="2"/>
            <w:szCs w:val="24"/>
            <w:lang w:val="en-US" w:eastAsia="zh-CN"/>
            <w:rPrChange w:id="68" w:author="Stephen Curtis" w:date="2021-05-20T15:20:00Z">
              <w:rPr>
                <w:rFonts w:ascii="Corbel" w:eastAsia="SimSun" w:hAnsi="Corbel"/>
                <w:b/>
                <w:bCs/>
                <w:i w:val="0"/>
                <w:iCs w:val="0"/>
                <w:kern w:val="2"/>
                <w:szCs w:val="24"/>
                <w:lang w:val="en-US" w:eastAsia="zh-CN"/>
              </w:rPr>
            </w:rPrChange>
          </w:rPr>
          <w:t>&lt;/H1&gt;</w:t>
        </w:r>
      </w:ins>
    </w:p>
    <w:p w14:paraId="44FD44C1" w14:textId="584BC7AF" w:rsidR="005A49F0" w:rsidRDefault="007E1216">
      <w:pPr>
        <w:spacing w:after="0"/>
        <w:rPr>
          <w:rFonts w:ascii="Corbel" w:eastAsia="SimSun" w:hAnsi="Corbel"/>
          <w:szCs w:val="24"/>
          <w:lang w:eastAsia="zh-CN"/>
        </w:rPr>
        <w:pPrChange w:id="69" w:author="Stephen Curtis" w:date="2021-05-31T11:04:00Z">
          <w:pPr/>
        </w:pPrChange>
      </w:pPr>
      <w:r>
        <w:rPr>
          <w:rFonts w:ascii="Corbel" w:eastAsia="SimSun" w:hAnsi="Corbel"/>
          <w:b/>
          <w:bCs/>
          <w:i/>
          <w:iCs/>
          <w:kern w:val="2"/>
          <w:szCs w:val="24"/>
          <w:lang w:val="en-US" w:eastAsia="zh-CN"/>
        </w:rPr>
        <w:tab/>
      </w:r>
      <w:r w:rsidRPr="003E557A">
        <w:rPr>
          <w:rFonts w:ascii="Corbel" w:eastAsia="SimSun" w:hAnsi="Corbel"/>
          <w:szCs w:val="24"/>
          <w:lang w:eastAsia="zh-CN"/>
        </w:rPr>
        <w:t>Within</w:t>
      </w:r>
      <w:r w:rsidRPr="003E557A">
        <w:rPr>
          <w:rFonts w:ascii="Corbel" w:eastAsia="SimSun" w:hAnsi="Corbel"/>
          <w:szCs w:val="24"/>
        </w:rPr>
        <w:t xml:space="preserve"> Western literature, polycentricity remains a fuzzy concept,</w:t>
      </w:r>
      <w:r w:rsidRPr="003E557A">
        <w:rPr>
          <w:rFonts w:ascii="Corbel" w:eastAsia="SimSun" w:hAnsi="Corbel"/>
          <w:szCs w:val="24"/>
          <w:lang w:eastAsia="zh-CN"/>
        </w:rPr>
        <w:t xml:space="preserve"> </w:t>
      </w:r>
      <w:r w:rsidRPr="003E557A">
        <w:rPr>
          <w:rFonts w:ascii="Corbel" w:eastAsia="SimSun" w:hAnsi="Corbel"/>
          <w:szCs w:val="24"/>
        </w:rPr>
        <w:t xml:space="preserve">open to multiple interpretations </w:t>
      </w:r>
      <w:r w:rsidRPr="003E557A">
        <w:rPr>
          <w:rFonts w:ascii="Corbel" w:eastAsia="SimSun" w:hAnsi="Corbel"/>
          <w:szCs w:val="24"/>
        </w:rPr>
        <w:fldChar w:fldCharType="begin"/>
      </w:r>
      <w:r w:rsidRPr="003E557A">
        <w:rPr>
          <w:rFonts w:ascii="Corbel" w:eastAsia="SimSun" w:hAnsi="Corbel"/>
          <w:szCs w:val="24"/>
        </w:rPr>
        <w:instrText>ADDIN RW.CITE{{96 Kloosterman,RobertC. 2001; 8 Davoudi,Simin 2003; 9 Shaw,David 2004; 21 Meijers,Evert 2008; 234 Lambregts,B. 2009}}</w:instrText>
      </w:r>
      <w:r w:rsidRPr="003E557A">
        <w:rPr>
          <w:rFonts w:ascii="Corbel" w:eastAsia="SimSun" w:hAnsi="Corbel"/>
          <w:szCs w:val="24"/>
        </w:rPr>
        <w:fldChar w:fldCharType="separate"/>
      </w:r>
      <w:r w:rsidRPr="003E557A">
        <w:rPr>
          <w:rFonts w:ascii="Corbel" w:eastAsia="SimSun" w:hAnsi="Corbel"/>
          <w:szCs w:val="24"/>
        </w:rPr>
        <w:t xml:space="preserve">(Kloosterman </w:t>
      </w:r>
      <w:r w:rsidRPr="003E557A">
        <w:rPr>
          <w:rFonts w:ascii="Corbel" w:eastAsia="SimSun" w:hAnsi="Corbel"/>
          <w:szCs w:val="24"/>
          <w:lang w:eastAsia="zh-CN"/>
        </w:rPr>
        <w:t>and</w:t>
      </w:r>
      <w:r w:rsidRPr="003E557A">
        <w:rPr>
          <w:rFonts w:ascii="Corbel" w:eastAsia="SimSun" w:hAnsi="Corbel"/>
          <w:szCs w:val="24"/>
        </w:rPr>
        <w:t xml:space="preserve"> Musterd, 2001;</w:t>
      </w:r>
      <w:r w:rsidRPr="003E557A">
        <w:rPr>
          <w:rFonts w:ascii="Corbel" w:eastAsia="SimSun" w:hAnsi="Corbel"/>
          <w:szCs w:val="24"/>
          <w:lang w:eastAsia="zh-CN"/>
        </w:rPr>
        <w:t xml:space="preserve"> </w:t>
      </w:r>
      <w:r w:rsidRPr="003E557A">
        <w:rPr>
          <w:rFonts w:ascii="Corbel" w:eastAsia="SimSun" w:hAnsi="Corbel"/>
          <w:szCs w:val="24"/>
        </w:rPr>
        <w:t>Davoudi, 2003;</w:t>
      </w:r>
      <w:r w:rsidRPr="003E557A">
        <w:rPr>
          <w:rFonts w:ascii="Corbel" w:eastAsia="SimSun" w:hAnsi="Corbel"/>
          <w:szCs w:val="24"/>
          <w:lang w:eastAsia="zh-CN"/>
        </w:rPr>
        <w:t xml:space="preserve"> </w:t>
      </w:r>
      <w:r w:rsidRPr="003E557A">
        <w:rPr>
          <w:rFonts w:ascii="Corbel" w:eastAsia="SimSun" w:hAnsi="Corbel"/>
          <w:szCs w:val="24"/>
        </w:rPr>
        <w:t xml:space="preserve">Shaw </w:t>
      </w:r>
      <w:r w:rsidRPr="003E557A">
        <w:rPr>
          <w:rFonts w:ascii="Corbel" w:eastAsia="SimSun" w:hAnsi="Corbel"/>
          <w:szCs w:val="24"/>
          <w:lang w:eastAsia="zh-CN"/>
        </w:rPr>
        <w:t>and</w:t>
      </w:r>
      <w:r w:rsidRPr="003E557A">
        <w:rPr>
          <w:rFonts w:ascii="Corbel" w:eastAsia="SimSun" w:hAnsi="Corbel"/>
          <w:szCs w:val="24"/>
        </w:rPr>
        <w:t xml:space="preserve"> Sykes, 2004</w:t>
      </w:r>
      <w:r w:rsidRPr="003E557A">
        <w:rPr>
          <w:rFonts w:ascii="Corbel" w:eastAsia="SimSun" w:hAnsi="Corbel"/>
          <w:szCs w:val="24"/>
          <w:lang w:eastAsia="zh-CN"/>
        </w:rPr>
        <w:t>;</w:t>
      </w:r>
      <w:r w:rsidRPr="003E557A">
        <w:rPr>
          <w:rFonts w:ascii="Corbel" w:eastAsia="SimSun" w:hAnsi="Corbel"/>
          <w:szCs w:val="24"/>
        </w:rPr>
        <w:t xml:space="preserve"> Meijers, 2008;</w:t>
      </w:r>
      <w:r w:rsidRPr="003E557A">
        <w:rPr>
          <w:rFonts w:ascii="Corbel" w:eastAsia="SimSun" w:hAnsi="Corbel"/>
          <w:szCs w:val="24"/>
          <w:lang w:eastAsia="zh-CN"/>
        </w:rPr>
        <w:t xml:space="preserve"> </w:t>
      </w:r>
      <w:r w:rsidRPr="003E557A">
        <w:rPr>
          <w:rFonts w:ascii="Corbel" w:eastAsia="SimSun" w:hAnsi="Corbel"/>
          <w:szCs w:val="24"/>
        </w:rPr>
        <w:t>Lambregts, 2009)</w:t>
      </w:r>
      <w:r w:rsidRPr="003E557A">
        <w:rPr>
          <w:rFonts w:ascii="Corbel" w:eastAsia="SimSun" w:hAnsi="Corbel"/>
          <w:szCs w:val="24"/>
        </w:rPr>
        <w:fldChar w:fldCharType="end"/>
      </w:r>
      <w:del w:id="70" w:author="Stephen Curtis" w:date="2021-05-20T15:22:00Z">
        <w:r w:rsidRPr="003E557A" w:rsidDel="00F77E6E">
          <w:rPr>
            <w:rFonts w:ascii="Corbel" w:eastAsia="SimSun" w:hAnsi="Corbel"/>
            <w:szCs w:val="24"/>
            <w:lang w:eastAsia="zh-CN"/>
          </w:rPr>
          <w:delText>,</w:delText>
        </w:r>
      </w:del>
      <w:r w:rsidRPr="003E557A">
        <w:rPr>
          <w:rFonts w:ascii="Corbel" w:eastAsia="SimSun" w:hAnsi="Corbel"/>
          <w:szCs w:val="24"/>
        </w:rPr>
        <w:t xml:space="preserve"> in terms of </w:t>
      </w:r>
      <w:ins w:id="71" w:author="Stephen Curtis" w:date="2021-05-20T15:22:00Z">
        <w:r w:rsidR="00F77E6E">
          <w:rPr>
            <w:rFonts w:ascii="Corbel" w:eastAsia="SimSun" w:hAnsi="Corbel"/>
            <w:szCs w:val="24"/>
          </w:rPr>
          <w:t xml:space="preserve">its </w:t>
        </w:r>
      </w:ins>
      <w:r w:rsidRPr="003E557A">
        <w:rPr>
          <w:rFonts w:ascii="Corbel" w:eastAsia="SimSun" w:hAnsi="Corbel"/>
          <w:szCs w:val="24"/>
        </w:rPr>
        <w:t>morphology and function, as well as being applied to diverse geographical contexts and by embraced by different professional communities (Eskelinen and Fritsch, 2009).</w:t>
      </w:r>
      <w:r w:rsidRPr="003E557A">
        <w:rPr>
          <w:rFonts w:ascii="Corbel" w:eastAsia="SimSun" w:hAnsi="Corbel"/>
          <w:szCs w:val="24"/>
          <w:lang w:eastAsia="zh-CN"/>
        </w:rPr>
        <w:t xml:space="preserve"> S</w:t>
      </w:r>
      <w:r w:rsidRPr="003E557A">
        <w:rPr>
          <w:rFonts w:ascii="Corbel" w:eastAsia="SimSun" w:hAnsi="Corbel"/>
          <w:szCs w:val="24"/>
        </w:rPr>
        <w:t>ince the early 1990s</w:t>
      </w:r>
      <w:r w:rsidRPr="003E557A">
        <w:rPr>
          <w:rFonts w:ascii="Corbel" w:eastAsia="SimSun" w:hAnsi="Corbel"/>
          <w:szCs w:val="24"/>
          <w:lang w:eastAsia="zh-CN"/>
        </w:rPr>
        <w:t>,</w:t>
      </w:r>
      <w:r w:rsidRPr="003E557A" w:rsidDel="00C97AFC">
        <w:rPr>
          <w:rFonts w:ascii="Corbel" w:eastAsia="SimSun" w:hAnsi="Corbel"/>
          <w:szCs w:val="24"/>
        </w:rPr>
        <w:t xml:space="preserve"> </w:t>
      </w:r>
      <w:r w:rsidRPr="003E557A">
        <w:rPr>
          <w:rFonts w:ascii="Corbel" w:eastAsia="SimSun" w:hAnsi="Corbel"/>
          <w:szCs w:val="24"/>
        </w:rPr>
        <w:t>polycentricity</w:t>
      </w:r>
      <w:r w:rsidRPr="003E557A">
        <w:rPr>
          <w:rFonts w:ascii="Corbel" w:eastAsia="SimSun" w:hAnsi="Corbel"/>
          <w:szCs w:val="24"/>
          <w:lang w:eastAsia="zh-CN"/>
        </w:rPr>
        <w:t xml:space="preserve"> has been invoked as a policy ideal, with </w:t>
      </w:r>
      <w:r w:rsidRPr="003E557A">
        <w:rPr>
          <w:rFonts w:ascii="Corbel" w:eastAsia="SimSun" w:hAnsi="Corbel"/>
          <w:szCs w:val="24"/>
        </w:rPr>
        <w:t xml:space="preserve">one of </w:t>
      </w:r>
      <w:r w:rsidRPr="003E557A">
        <w:rPr>
          <w:rFonts w:ascii="Corbel" w:eastAsia="SimSun" w:hAnsi="Corbel"/>
          <w:szCs w:val="24"/>
          <w:lang w:eastAsia="zh-CN"/>
        </w:rPr>
        <w:t>its</w:t>
      </w:r>
      <w:r w:rsidRPr="003E557A">
        <w:rPr>
          <w:rFonts w:ascii="Corbel" w:eastAsia="SimSun" w:hAnsi="Corbel"/>
          <w:szCs w:val="24"/>
        </w:rPr>
        <w:t xml:space="preserve"> main objectives being the desire, perhaps normatively, to promote more balanced development within cities, city regions, functional urban area</w:t>
      </w:r>
      <w:r w:rsidRPr="003E557A">
        <w:rPr>
          <w:rFonts w:ascii="Corbel" w:eastAsia="SimSun" w:hAnsi="Corbel"/>
          <w:szCs w:val="24"/>
          <w:lang w:eastAsia="zh-CN"/>
        </w:rPr>
        <w:t>s</w:t>
      </w:r>
      <w:r w:rsidRPr="003E557A">
        <w:rPr>
          <w:rFonts w:ascii="Corbel" w:eastAsia="SimSun" w:hAnsi="Corbel"/>
          <w:szCs w:val="24"/>
        </w:rPr>
        <w:t xml:space="preserve"> and</w:t>
      </w:r>
      <w:ins w:id="72" w:author="Stephen Curtis" w:date="2021-05-20T15:23:00Z">
        <w:r w:rsidR="00F77E6E">
          <w:rPr>
            <w:rFonts w:ascii="Corbel" w:eastAsia="SimSun" w:hAnsi="Corbel"/>
            <w:szCs w:val="24"/>
          </w:rPr>
          <w:t>,</w:t>
        </w:r>
      </w:ins>
      <w:r w:rsidRPr="003E557A">
        <w:rPr>
          <w:rFonts w:ascii="Corbel" w:eastAsia="SimSun" w:hAnsi="Corbel"/>
          <w:szCs w:val="24"/>
        </w:rPr>
        <w:t xml:space="preserve"> more broadly, within regions at a national or supranational scale </w:t>
      </w:r>
      <w:r w:rsidRPr="003E557A">
        <w:rPr>
          <w:rFonts w:ascii="Corbel" w:eastAsia="SimSun" w:hAnsi="Corbel"/>
          <w:szCs w:val="24"/>
        </w:rPr>
        <w:fldChar w:fldCharType="begin"/>
      </w:r>
      <w:r w:rsidRPr="003E557A">
        <w:rPr>
          <w:rFonts w:ascii="Corbel" w:eastAsia="SimSun" w:hAnsi="Corbel"/>
          <w:szCs w:val="24"/>
        </w:rPr>
        <w:instrText>ADDIN RW.CITE{{131 Hall,PeterGeoffrey 2006}}</w:instrText>
      </w:r>
      <w:r w:rsidRPr="003E557A">
        <w:rPr>
          <w:rFonts w:ascii="Corbel" w:eastAsia="SimSun" w:hAnsi="Corbel"/>
          <w:szCs w:val="24"/>
        </w:rPr>
        <w:fldChar w:fldCharType="separate"/>
      </w:r>
      <w:r w:rsidRPr="003E557A">
        <w:rPr>
          <w:rFonts w:ascii="Corbel" w:eastAsia="SimSun" w:hAnsi="Corbel"/>
          <w:szCs w:val="24"/>
        </w:rPr>
        <w:t xml:space="preserve">(Hall </w:t>
      </w:r>
      <w:r w:rsidRPr="003E557A">
        <w:rPr>
          <w:rFonts w:ascii="Corbel" w:eastAsia="SimSun" w:hAnsi="Corbel"/>
          <w:szCs w:val="24"/>
          <w:lang w:eastAsia="zh-CN"/>
        </w:rPr>
        <w:t>and</w:t>
      </w:r>
      <w:r w:rsidRPr="003E557A">
        <w:rPr>
          <w:rFonts w:ascii="Corbel" w:eastAsia="SimSun" w:hAnsi="Corbel"/>
          <w:szCs w:val="24"/>
        </w:rPr>
        <w:t xml:space="preserve"> Pain, 2006)</w:t>
      </w:r>
      <w:r w:rsidRPr="003E557A">
        <w:rPr>
          <w:rFonts w:ascii="Corbel" w:eastAsia="SimSun" w:hAnsi="Corbel"/>
          <w:szCs w:val="24"/>
        </w:rPr>
        <w:fldChar w:fldCharType="end"/>
      </w:r>
      <w:r w:rsidRPr="003E557A">
        <w:rPr>
          <w:rFonts w:ascii="Corbel" w:eastAsia="SimSun" w:hAnsi="Corbel"/>
          <w:szCs w:val="24"/>
        </w:rPr>
        <w:t xml:space="preserve">. </w:t>
      </w:r>
      <w:r w:rsidRPr="003E557A">
        <w:rPr>
          <w:rFonts w:ascii="Corbel" w:eastAsia="SimSun" w:hAnsi="Corbel"/>
          <w:szCs w:val="24"/>
        </w:rPr>
        <w:fldChar w:fldCharType="begin"/>
      </w:r>
      <w:r w:rsidRPr="003E557A">
        <w:rPr>
          <w:rFonts w:ascii="Corbel" w:eastAsia="SimSun" w:hAnsi="Corbel"/>
          <w:szCs w:val="24"/>
        </w:rPr>
        <w:instrText>ADDIN RW.CITE{{224 Hague,Cliff 2003; 9 Shaw,David 2004; 15 Eskelinen,Heikki 2009}}</w:instrText>
      </w:r>
      <w:r w:rsidRPr="003E557A">
        <w:rPr>
          <w:rFonts w:ascii="Corbel" w:eastAsia="SimSun" w:hAnsi="Corbel"/>
          <w:szCs w:val="24"/>
        </w:rPr>
        <w:fldChar w:fldCharType="end"/>
      </w:r>
      <w:r w:rsidRPr="003E557A">
        <w:rPr>
          <w:rFonts w:ascii="Corbel" w:eastAsia="SimSun" w:hAnsi="Corbel"/>
          <w:szCs w:val="24"/>
          <w:lang w:eastAsia="zh-CN"/>
        </w:rPr>
        <w:t xml:space="preserve">More recently, the concept </w:t>
      </w:r>
      <w:r w:rsidRPr="003E557A">
        <w:rPr>
          <w:rFonts w:ascii="Corbel" w:eastAsia="SimSun" w:hAnsi="Corbel"/>
          <w:szCs w:val="24"/>
        </w:rPr>
        <w:t xml:space="preserve">has </w:t>
      </w:r>
      <w:r w:rsidRPr="003E557A">
        <w:rPr>
          <w:rFonts w:ascii="Corbel" w:eastAsia="SimSun" w:hAnsi="Corbel"/>
          <w:szCs w:val="24"/>
          <w:lang w:eastAsia="zh-CN"/>
        </w:rPr>
        <w:t xml:space="preserve">also </w:t>
      </w:r>
      <w:del w:id="73" w:author="Stephen Curtis" w:date="2021-05-20T15:23:00Z">
        <w:r w:rsidRPr="003E557A" w:rsidDel="00F77E6E">
          <w:rPr>
            <w:rFonts w:ascii="Corbel" w:eastAsia="SimSun" w:hAnsi="Corbel"/>
            <w:szCs w:val="24"/>
          </w:rPr>
          <w:delText>witnessed</w:delText>
        </w:r>
      </w:del>
      <w:ins w:id="74" w:author="Stephen Curtis" w:date="2021-05-20T15:24:00Z">
        <w:r w:rsidR="00F77E6E">
          <w:rPr>
            <w:rFonts w:ascii="Corbel" w:eastAsia="SimSun" w:hAnsi="Corbel"/>
            <w:szCs w:val="24"/>
          </w:rPr>
          <w:t>met with</w:t>
        </w:r>
      </w:ins>
      <w:r w:rsidRPr="003E557A">
        <w:rPr>
          <w:rFonts w:ascii="Corbel" w:eastAsia="SimSun" w:hAnsi="Corbel"/>
          <w:szCs w:val="24"/>
        </w:rPr>
        <w:t xml:space="preserve"> widening </w:t>
      </w:r>
      <w:r w:rsidRPr="003E557A">
        <w:rPr>
          <w:rFonts w:ascii="Corbel" w:eastAsia="SimSun" w:hAnsi="Corbel"/>
          <w:szCs w:val="24"/>
        </w:rPr>
        <w:lastRenderedPageBreak/>
        <w:t xml:space="preserve">academic acceptance </w:t>
      </w:r>
      <w:del w:id="75" w:author="Stephen Curtis" w:date="2021-05-20T15:24:00Z">
        <w:r w:rsidRPr="003E557A" w:rsidDel="00F77E6E">
          <w:rPr>
            <w:rFonts w:ascii="Corbel" w:eastAsia="SimSun" w:hAnsi="Corbel"/>
            <w:szCs w:val="24"/>
          </w:rPr>
          <w:delText>with</w:delText>
        </w:r>
      </w:del>
      <w:r w:rsidRPr="003E557A">
        <w:rPr>
          <w:rFonts w:ascii="Corbel" w:eastAsia="SimSun" w:hAnsi="Corbel"/>
          <w:szCs w:val="24"/>
        </w:rPr>
        <w:t xml:space="preserve">in China, where studies have focused on </w:t>
      </w:r>
      <w:ins w:id="76" w:author="Stephen Curtis" w:date="2021-05-20T15:24:00Z">
        <w:r w:rsidR="00F77E6E">
          <w:rPr>
            <w:rFonts w:ascii="Corbel" w:eastAsia="SimSun" w:hAnsi="Corbel"/>
            <w:szCs w:val="24"/>
          </w:rPr>
          <w:t>(</w:t>
        </w:r>
      </w:ins>
      <w:r w:rsidRPr="003E557A">
        <w:rPr>
          <w:rFonts w:ascii="Corbel" w:eastAsia="SimSun" w:hAnsi="Corbel"/>
          <w:szCs w:val="24"/>
        </w:rPr>
        <w:t>1) describing the characteristics of polycentric patterns</w:t>
      </w:r>
      <w:r w:rsidRPr="003E557A">
        <w:rPr>
          <w:rFonts w:ascii="Corbel" w:eastAsia="SimSun" w:hAnsi="Corbel"/>
          <w:szCs w:val="24"/>
          <w:lang w:eastAsia="zh-CN"/>
        </w:rPr>
        <w:t xml:space="preserve"> through the lenses of commuting behaviour (Lin </w:t>
      </w:r>
      <w:r w:rsidRPr="003E557A">
        <w:rPr>
          <w:rFonts w:ascii="Corbel" w:eastAsia="SimSun" w:hAnsi="Corbel"/>
          <w:i/>
          <w:szCs w:val="24"/>
          <w:lang w:eastAsia="zh-CN"/>
        </w:rPr>
        <w:t>et al</w:t>
      </w:r>
      <w:r w:rsidRPr="003E557A">
        <w:rPr>
          <w:rFonts w:ascii="Corbel" w:eastAsia="SimSun" w:hAnsi="Corbel"/>
          <w:szCs w:val="24"/>
          <w:lang w:eastAsia="zh-CN"/>
        </w:rPr>
        <w:t>.</w:t>
      </w:r>
      <w:r w:rsidRPr="003E557A">
        <w:rPr>
          <w:rFonts w:ascii="Corbel" w:eastAsia="SimSun" w:hAnsi="Corbel"/>
          <w:szCs w:val="24"/>
        </w:rPr>
        <w:t>, 201</w:t>
      </w:r>
      <w:r w:rsidRPr="003E557A">
        <w:rPr>
          <w:rFonts w:ascii="Corbel" w:eastAsia="SimSun" w:hAnsi="Corbel"/>
          <w:szCs w:val="24"/>
          <w:lang w:eastAsia="zh-CN"/>
        </w:rPr>
        <w:t>5), land-use change (Wu, 1998; Yue</w:t>
      </w:r>
      <w:r w:rsidRPr="003E557A">
        <w:rPr>
          <w:rFonts w:ascii="Corbel" w:eastAsia="SimSun" w:hAnsi="Corbel"/>
          <w:i/>
          <w:szCs w:val="24"/>
          <w:lang w:eastAsia="zh-CN"/>
        </w:rPr>
        <w:t xml:space="preserve"> et al</w:t>
      </w:r>
      <w:r w:rsidRPr="003E557A">
        <w:rPr>
          <w:rFonts w:ascii="Corbel" w:eastAsia="SimSun" w:hAnsi="Corbel"/>
          <w:szCs w:val="24"/>
          <w:lang w:eastAsia="zh-CN"/>
        </w:rPr>
        <w:t>.</w:t>
      </w:r>
      <w:r w:rsidRPr="003E557A">
        <w:rPr>
          <w:rFonts w:ascii="Corbel" w:eastAsia="SimSun" w:hAnsi="Corbel"/>
          <w:szCs w:val="24"/>
        </w:rPr>
        <w:t>, 201</w:t>
      </w:r>
      <w:r w:rsidRPr="003E557A">
        <w:rPr>
          <w:rFonts w:ascii="Corbel" w:eastAsia="SimSun" w:hAnsi="Corbel"/>
          <w:szCs w:val="24"/>
          <w:lang w:eastAsia="zh-CN"/>
        </w:rPr>
        <w:t xml:space="preserve">0), population or employment distributions (Liu and Wang, 2016; </w:t>
      </w:r>
      <w:r w:rsidRPr="003E557A">
        <w:rPr>
          <w:rFonts w:ascii="Corbel" w:eastAsia="SimSun" w:hAnsi="Corbel"/>
          <w:szCs w:val="24"/>
        </w:rPr>
        <w:t>Huang</w:t>
      </w:r>
      <w:r w:rsidRPr="003E557A">
        <w:rPr>
          <w:rFonts w:ascii="Corbel" w:eastAsia="SimSun" w:hAnsi="Corbel"/>
          <w:szCs w:val="24"/>
          <w:lang w:eastAsia="zh-CN"/>
        </w:rPr>
        <w:t xml:space="preserve"> </w:t>
      </w:r>
      <w:r w:rsidRPr="003E557A">
        <w:rPr>
          <w:rFonts w:ascii="Corbel" w:eastAsia="SimSun" w:hAnsi="Corbel"/>
          <w:i/>
          <w:szCs w:val="24"/>
          <w:lang w:eastAsia="zh-CN"/>
        </w:rPr>
        <w:t>et al</w:t>
      </w:r>
      <w:r w:rsidRPr="003E557A">
        <w:rPr>
          <w:rFonts w:ascii="Corbel" w:eastAsia="SimSun" w:hAnsi="Corbel"/>
          <w:szCs w:val="24"/>
          <w:lang w:eastAsia="zh-CN"/>
        </w:rPr>
        <w:t>.</w:t>
      </w:r>
      <w:r w:rsidRPr="003E557A">
        <w:rPr>
          <w:rFonts w:ascii="Corbel" w:eastAsia="SimSun" w:hAnsi="Corbel"/>
          <w:szCs w:val="24"/>
        </w:rPr>
        <w:t>, 2017</w:t>
      </w:r>
      <w:r w:rsidRPr="003E557A">
        <w:rPr>
          <w:rFonts w:ascii="Corbel" w:eastAsia="SimSun" w:hAnsi="Corbel"/>
          <w:szCs w:val="24"/>
          <w:lang w:eastAsia="zh-CN"/>
        </w:rPr>
        <w:t xml:space="preserve">; Sun and lv, 2020), house prices (Qin and Han, 2013; </w:t>
      </w:r>
      <w:r w:rsidRPr="003E557A">
        <w:rPr>
          <w:rFonts w:ascii="Corbel" w:eastAsia="SimSun" w:hAnsi="Corbel"/>
          <w:szCs w:val="24"/>
        </w:rPr>
        <w:t xml:space="preserve">Wen </w:t>
      </w:r>
      <w:r w:rsidRPr="003E557A">
        <w:rPr>
          <w:rFonts w:ascii="Corbel" w:eastAsia="SimSun" w:hAnsi="Corbel"/>
          <w:szCs w:val="24"/>
          <w:lang w:eastAsia="zh-CN"/>
        </w:rPr>
        <w:t>and</w:t>
      </w:r>
      <w:r w:rsidRPr="003E557A">
        <w:rPr>
          <w:rFonts w:ascii="Corbel" w:eastAsia="SimSun" w:hAnsi="Corbel"/>
          <w:szCs w:val="24"/>
        </w:rPr>
        <w:t xml:space="preserve"> Tao, 2015</w:t>
      </w:r>
      <w:r w:rsidRPr="003E557A">
        <w:rPr>
          <w:rFonts w:ascii="Corbel" w:eastAsia="SimSun" w:hAnsi="Corbel"/>
          <w:szCs w:val="24"/>
          <w:lang w:eastAsia="zh-CN"/>
        </w:rPr>
        <w:t>)</w:t>
      </w:r>
      <w:del w:id="77" w:author="Stephen Curtis" w:date="2021-05-31T11:03:00Z">
        <w:r w:rsidRPr="003E557A" w:rsidDel="00052FE9">
          <w:rPr>
            <w:rFonts w:ascii="Corbel" w:eastAsia="SimSun" w:hAnsi="Corbel"/>
            <w:szCs w:val="24"/>
            <w:lang w:eastAsia="zh-CN"/>
          </w:rPr>
          <w:delText>,</w:delText>
        </w:r>
      </w:del>
      <w:r w:rsidRPr="003E557A">
        <w:rPr>
          <w:rFonts w:ascii="Corbel" w:eastAsia="SimSun" w:hAnsi="Corbel"/>
          <w:szCs w:val="24"/>
          <w:lang w:eastAsia="zh-CN"/>
        </w:rPr>
        <w:t xml:space="preserve"> or the flows of data and information (</w:t>
      </w:r>
      <w:r w:rsidRPr="003E557A">
        <w:rPr>
          <w:rFonts w:ascii="Corbel" w:eastAsia="SimSun" w:hAnsi="Corbel"/>
          <w:szCs w:val="24"/>
        </w:rPr>
        <w:t>Liu</w:t>
      </w:r>
      <w:r w:rsidRPr="003E557A">
        <w:rPr>
          <w:rFonts w:ascii="Corbel" w:eastAsia="SimSun" w:hAnsi="Corbel"/>
          <w:szCs w:val="24"/>
          <w:lang w:eastAsia="zh-CN"/>
        </w:rPr>
        <w:t xml:space="preserve"> </w:t>
      </w:r>
      <w:r w:rsidRPr="003E557A">
        <w:rPr>
          <w:rFonts w:ascii="Corbel" w:eastAsia="SimSun" w:hAnsi="Corbel"/>
          <w:i/>
          <w:szCs w:val="24"/>
          <w:lang w:eastAsia="zh-CN"/>
        </w:rPr>
        <w:t>et al</w:t>
      </w:r>
      <w:r w:rsidRPr="003E557A">
        <w:rPr>
          <w:rFonts w:ascii="Corbel" w:eastAsia="SimSun" w:hAnsi="Corbel"/>
          <w:szCs w:val="24"/>
          <w:lang w:eastAsia="zh-CN"/>
        </w:rPr>
        <w:t>.</w:t>
      </w:r>
      <w:r w:rsidRPr="003E557A">
        <w:rPr>
          <w:rFonts w:ascii="Corbel" w:eastAsia="SimSun" w:hAnsi="Corbel"/>
          <w:szCs w:val="24"/>
        </w:rPr>
        <w:t>, 2016</w:t>
      </w:r>
      <w:r w:rsidRPr="003E557A">
        <w:rPr>
          <w:rFonts w:ascii="Corbel" w:eastAsia="SimSun" w:hAnsi="Corbel"/>
          <w:szCs w:val="24"/>
          <w:lang w:eastAsia="zh-CN"/>
        </w:rPr>
        <w:t xml:space="preserve">; </w:t>
      </w:r>
      <w:r w:rsidRPr="003E557A">
        <w:rPr>
          <w:rFonts w:ascii="Corbel" w:eastAsia="SimSun" w:hAnsi="Corbel"/>
          <w:szCs w:val="24"/>
        </w:rPr>
        <w:fldChar w:fldCharType="begin"/>
      </w:r>
      <w:r w:rsidRPr="003E557A">
        <w:rPr>
          <w:rFonts w:ascii="Corbel" w:eastAsia="SimSun" w:hAnsi="Corbel"/>
          <w:szCs w:val="24"/>
        </w:rPr>
        <w:instrText>ADDIN RW.CITE{{260 Wei,Y. 2006; 271 Gu,Yizhen 2009; 272 Jiang,Li. 2009; 238 Sun,B. 2010; 274 Sun,TS 2012; 280 Yan,H. 2015; 262 Li,Yingcheng 2016; 263 Mu,Xiaoyan 2016; 266 Zhao,Miaoxi 2017; 277 Huang,Daquan 2017; 278 Zhang,Tinglin 2017}}</w:instrText>
      </w:r>
      <w:r w:rsidRPr="003E557A">
        <w:rPr>
          <w:rFonts w:ascii="Corbel" w:eastAsia="SimSun" w:hAnsi="Corbel"/>
          <w:szCs w:val="24"/>
        </w:rPr>
        <w:fldChar w:fldCharType="separate"/>
      </w:r>
      <w:r w:rsidRPr="003E557A">
        <w:rPr>
          <w:rFonts w:ascii="Corbel" w:eastAsia="SimSun" w:hAnsi="Corbel"/>
          <w:szCs w:val="24"/>
        </w:rPr>
        <w:t xml:space="preserve">Li </w:t>
      </w:r>
      <w:r w:rsidRPr="003E557A">
        <w:rPr>
          <w:rFonts w:ascii="Corbel" w:eastAsia="SimSun" w:hAnsi="Corbel"/>
          <w:szCs w:val="24"/>
          <w:lang w:eastAsia="zh-CN"/>
        </w:rPr>
        <w:t>and</w:t>
      </w:r>
      <w:r w:rsidRPr="003E557A">
        <w:rPr>
          <w:rFonts w:ascii="Corbel" w:eastAsia="SimSun" w:hAnsi="Corbel"/>
          <w:szCs w:val="24"/>
        </w:rPr>
        <w:t xml:space="preserve"> Phelps, 2016</w:t>
      </w:r>
      <w:r w:rsidRPr="003E557A">
        <w:rPr>
          <w:rFonts w:ascii="Corbel" w:eastAsia="SimSun" w:hAnsi="Corbel"/>
          <w:szCs w:val="24"/>
        </w:rPr>
        <w:fldChar w:fldCharType="end"/>
      </w:r>
      <w:r w:rsidRPr="003E557A">
        <w:rPr>
          <w:rFonts w:ascii="Corbel" w:eastAsia="SimSun" w:hAnsi="Corbel"/>
          <w:szCs w:val="24"/>
          <w:lang w:eastAsia="zh-CN"/>
        </w:rPr>
        <w:t xml:space="preserve">; </w:t>
      </w:r>
      <w:r w:rsidRPr="003E557A">
        <w:rPr>
          <w:rFonts w:ascii="Corbel" w:eastAsia="SimSun" w:hAnsi="Corbel"/>
          <w:szCs w:val="24"/>
        </w:rPr>
        <w:t xml:space="preserve">Mu </w:t>
      </w:r>
      <w:r w:rsidRPr="003E557A">
        <w:rPr>
          <w:rFonts w:ascii="Corbel" w:eastAsia="SimSun" w:hAnsi="Corbel"/>
          <w:szCs w:val="24"/>
          <w:lang w:eastAsia="zh-CN"/>
        </w:rPr>
        <w:t>and</w:t>
      </w:r>
      <w:r w:rsidRPr="003E557A">
        <w:rPr>
          <w:rFonts w:ascii="Corbel" w:eastAsia="SimSun" w:hAnsi="Corbel"/>
          <w:szCs w:val="24"/>
        </w:rPr>
        <w:t xml:space="preserve"> Yeh, 2016</w:t>
      </w:r>
      <w:r w:rsidRPr="003E557A">
        <w:rPr>
          <w:rFonts w:ascii="Corbel" w:eastAsia="SimSun" w:hAnsi="Corbel"/>
          <w:szCs w:val="24"/>
          <w:lang w:eastAsia="zh-CN"/>
        </w:rPr>
        <w:t xml:space="preserve">; </w:t>
      </w:r>
      <w:r w:rsidRPr="003E557A">
        <w:rPr>
          <w:rFonts w:ascii="Corbel" w:eastAsia="SimSun" w:hAnsi="Corbel"/>
          <w:szCs w:val="24"/>
        </w:rPr>
        <w:t>Zhao</w:t>
      </w:r>
      <w:r w:rsidRPr="003E557A">
        <w:rPr>
          <w:rFonts w:ascii="Corbel" w:eastAsia="SimSun" w:hAnsi="Corbel"/>
          <w:szCs w:val="24"/>
          <w:lang w:eastAsia="zh-CN"/>
        </w:rPr>
        <w:t xml:space="preserve"> </w:t>
      </w:r>
      <w:r w:rsidRPr="003E557A">
        <w:rPr>
          <w:rFonts w:ascii="Corbel" w:eastAsia="SimSun" w:hAnsi="Corbel"/>
          <w:i/>
          <w:szCs w:val="24"/>
          <w:lang w:eastAsia="zh-CN"/>
        </w:rPr>
        <w:t>et al</w:t>
      </w:r>
      <w:r w:rsidRPr="003E557A">
        <w:rPr>
          <w:rFonts w:ascii="Corbel" w:eastAsia="SimSun" w:hAnsi="Corbel"/>
          <w:szCs w:val="24"/>
          <w:lang w:eastAsia="zh-CN"/>
        </w:rPr>
        <w:t>.</w:t>
      </w:r>
      <w:r w:rsidRPr="003E557A">
        <w:rPr>
          <w:rFonts w:ascii="Corbel" w:eastAsia="SimSun" w:hAnsi="Corbel"/>
          <w:szCs w:val="24"/>
        </w:rPr>
        <w:t>, 2017</w:t>
      </w:r>
      <w:r w:rsidRPr="003E557A">
        <w:rPr>
          <w:rFonts w:ascii="Corbel" w:eastAsia="SimSun" w:hAnsi="Corbel"/>
          <w:szCs w:val="24"/>
          <w:lang w:eastAsia="zh-CN"/>
        </w:rPr>
        <w:t xml:space="preserve">); </w:t>
      </w:r>
      <w:ins w:id="78" w:author="Stephen Curtis" w:date="2021-05-20T15:36:00Z">
        <w:r w:rsidR="00F77E6E">
          <w:rPr>
            <w:rFonts w:ascii="Corbel" w:eastAsia="SimSun" w:hAnsi="Corbel"/>
            <w:szCs w:val="24"/>
            <w:lang w:eastAsia="zh-CN"/>
          </w:rPr>
          <w:t>(</w:t>
        </w:r>
      </w:ins>
      <w:r w:rsidRPr="003E557A">
        <w:rPr>
          <w:rFonts w:ascii="Corbel" w:eastAsia="SimSun" w:hAnsi="Corbel"/>
          <w:szCs w:val="24"/>
          <w:lang w:eastAsia="zh-CN"/>
        </w:rPr>
        <w:t>2) evaluating the economic, or environmental performance of polycentric spatial structures (</w:t>
      </w:r>
      <w:r w:rsidRPr="003E557A">
        <w:rPr>
          <w:rFonts w:ascii="Corbel" w:eastAsia="SimSun" w:hAnsi="Corbel"/>
          <w:szCs w:val="24"/>
        </w:rPr>
        <w:t xml:space="preserve">Yan </w:t>
      </w:r>
      <w:r w:rsidRPr="003E557A">
        <w:rPr>
          <w:rFonts w:ascii="Corbel" w:eastAsia="SimSun" w:hAnsi="Corbel"/>
          <w:szCs w:val="24"/>
          <w:lang w:eastAsia="zh-CN"/>
        </w:rPr>
        <w:t>and</w:t>
      </w:r>
      <w:r w:rsidRPr="003E557A">
        <w:rPr>
          <w:rFonts w:ascii="Corbel" w:eastAsia="SimSun" w:hAnsi="Corbel"/>
          <w:szCs w:val="24"/>
        </w:rPr>
        <w:t xml:space="preserve"> Sun, 2015;</w:t>
      </w:r>
      <w:r w:rsidRPr="003E557A">
        <w:rPr>
          <w:rFonts w:ascii="Corbel" w:eastAsia="SimSun" w:hAnsi="Corbel"/>
          <w:szCs w:val="24"/>
          <w:lang w:eastAsia="zh-CN"/>
        </w:rPr>
        <w:t xml:space="preserve"> </w:t>
      </w:r>
      <w:r w:rsidRPr="003E557A">
        <w:rPr>
          <w:rFonts w:ascii="Corbel" w:eastAsia="SimSun" w:hAnsi="Corbel"/>
          <w:szCs w:val="24"/>
        </w:rPr>
        <w:t>Zhang</w:t>
      </w:r>
      <w:r w:rsidRPr="003E557A">
        <w:rPr>
          <w:rFonts w:ascii="Corbel" w:eastAsia="SimSun" w:hAnsi="Corbel"/>
          <w:szCs w:val="24"/>
          <w:lang w:eastAsia="zh-CN"/>
        </w:rPr>
        <w:t xml:space="preserve"> </w:t>
      </w:r>
      <w:r w:rsidRPr="003E557A">
        <w:rPr>
          <w:rFonts w:ascii="Corbel" w:eastAsia="SimSun" w:hAnsi="Corbel"/>
          <w:i/>
          <w:szCs w:val="24"/>
          <w:lang w:eastAsia="zh-CN"/>
        </w:rPr>
        <w:t>et al</w:t>
      </w:r>
      <w:r w:rsidRPr="003E557A">
        <w:rPr>
          <w:rFonts w:ascii="Corbel" w:eastAsia="SimSun" w:hAnsi="Corbel"/>
          <w:szCs w:val="24"/>
          <w:lang w:eastAsia="zh-CN"/>
        </w:rPr>
        <w:t>.</w:t>
      </w:r>
      <w:r w:rsidRPr="003E557A">
        <w:rPr>
          <w:rFonts w:ascii="Corbel" w:eastAsia="SimSun" w:hAnsi="Corbel"/>
          <w:szCs w:val="24"/>
        </w:rPr>
        <w:t>, 2017</w:t>
      </w:r>
      <w:r w:rsidRPr="003E557A">
        <w:rPr>
          <w:rFonts w:ascii="Corbel" w:eastAsia="SimSun" w:hAnsi="Corbel"/>
          <w:szCs w:val="24"/>
          <w:lang w:eastAsia="zh-CN"/>
        </w:rPr>
        <w:t xml:space="preserve">; Li </w:t>
      </w:r>
      <w:r w:rsidRPr="003E557A">
        <w:rPr>
          <w:rFonts w:ascii="Corbel" w:eastAsia="SimSun" w:hAnsi="Corbel"/>
          <w:i/>
          <w:szCs w:val="24"/>
          <w:lang w:eastAsia="zh-CN"/>
        </w:rPr>
        <w:t>et al</w:t>
      </w:r>
      <w:r w:rsidRPr="003E557A">
        <w:rPr>
          <w:rFonts w:ascii="Corbel" w:eastAsia="SimSun" w:hAnsi="Corbel"/>
          <w:szCs w:val="24"/>
          <w:lang w:eastAsia="zh-CN"/>
        </w:rPr>
        <w:t xml:space="preserve">., 2019; Wang </w:t>
      </w:r>
      <w:r w:rsidRPr="003E557A">
        <w:rPr>
          <w:rFonts w:ascii="Corbel" w:eastAsia="SimSun" w:hAnsi="Corbel"/>
          <w:i/>
          <w:szCs w:val="24"/>
          <w:lang w:eastAsia="zh-CN"/>
        </w:rPr>
        <w:t>et al</w:t>
      </w:r>
      <w:r w:rsidRPr="003E557A">
        <w:rPr>
          <w:rFonts w:ascii="Corbel" w:eastAsia="SimSun" w:hAnsi="Corbel"/>
          <w:szCs w:val="24"/>
          <w:lang w:eastAsia="zh-CN"/>
        </w:rPr>
        <w:t xml:space="preserve">., 2019); </w:t>
      </w:r>
      <w:r w:rsidRPr="003E557A">
        <w:rPr>
          <w:rFonts w:ascii="Corbel" w:eastAsia="SimSun" w:hAnsi="Corbel"/>
          <w:szCs w:val="24"/>
        </w:rPr>
        <w:t xml:space="preserve">and </w:t>
      </w:r>
      <w:ins w:id="79" w:author="Stephen Curtis" w:date="2021-05-20T15:36:00Z">
        <w:r w:rsidR="00F77E6E">
          <w:rPr>
            <w:rFonts w:ascii="Corbel" w:eastAsia="SimSun" w:hAnsi="Corbel"/>
            <w:szCs w:val="24"/>
          </w:rPr>
          <w:t>(</w:t>
        </w:r>
      </w:ins>
      <w:r w:rsidRPr="003E557A">
        <w:rPr>
          <w:rFonts w:ascii="Corbel" w:eastAsia="SimSun" w:hAnsi="Corbel"/>
          <w:szCs w:val="24"/>
          <w:lang w:eastAsia="zh-CN"/>
        </w:rPr>
        <w:t xml:space="preserve">3) </w:t>
      </w:r>
      <w:r w:rsidRPr="003E557A">
        <w:rPr>
          <w:rFonts w:ascii="Corbel" w:eastAsia="SimSun" w:hAnsi="Corbel"/>
          <w:szCs w:val="24"/>
        </w:rPr>
        <w:t xml:space="preserve">exploring </w:t>
      </w:r>
      <w:ins w:id="80" w:author="Stephen Curtis" w:date="2021-05-20T15:36:00Z">
        <w:r w:rsidR="00F77E6E">
          <w:rPr>
            <w:rFonts w:ascii="Corbel" w:eastAsia="SimSun" w:hAnsi="Corbel"/>
            <w:szCs w:val="24"/>
          </w:rPr>
          <w:t xml:space="preserve">the </w:t>
        </w:r>
      </w:ins>
      <w:r w:rsidRPr="003E557A">
        <w:rPr>
          <w:rFonts w:ascii="Corbel" w:eastAsia="SimSun" w:hAnsi="Corbel"/>
          <w:szCs w:val="24"/>
          <w:lang w:eastAsia="zh-CN"/>
        </w:rPr>
        <w:t>multi-level</w:t>
      </w:r>
      <w:r w:rsidRPr="003E557A">
        <w:rPr>
          <w:rFonts w:ascii="Corbel" w:eastAsia="SimSun" w:hAnsi="Corbel"/>
          <w:szCs w:val="24"/>
        </w:rPr>
        <w:t xml:space="preserve"> governance arrangements of polycentric cities or regions </w:t>
      </w:r>
      <w:r w:rsidRPr="003E557A">
        <w:rPr>
          <w:rFonts w:ascii="Corbel" w:eastAsia="SimSun" w:hAnsi="Corbel"/>
          <w:szCs w:val="24"/>
        </w:rPr>
        <w:fldChar w:fldCharType="begin"/>
      </w:r>
      <w:r w:rsidRPr="003E557A">
        <w:rPr>
          <w:rFonts w:ascii="Corbel" w:eastAsia="SimSun" w:hAnsi="Corbel"/>
          <w:szCs w:val="24"/>
        </w:rPr>
        <w:instrText>ADDIN RW.CITE{{267 Zhang,J. 2008; 282 Yang,C. 2008; 269 Huang,Xianjin 2016; 268 Zhang,Xin 2016}}</w:instrText>
      </w:r>
      <w:r w:rsidRPr="003E557A">
        <w:rPr>
          <w:rFonts w:ascii="Corbel" w:eastAsia="SimSun" w:hAnsi="Corbel"/>
          <w:szCs w:val="24"/>
        </w:rPr>
        <w:fldChar w:fldCharType="separate"/>
      </w:r>
      <w:r w:rsidRPr="003E557A">
        <w:rPr>
          <w:rFonts w:ascii="Corbel" w:eastAsia="SimSun" w:hAnsi="Corbel"/>
          <w:szCs w:val="24"/>
        </w:rPr>
        <w:t>(Yang, 2008;</w:t>
      </w:r>
      <w:r w:rsidRPr="003E557A">
        <w:rPr>
          <w:rFonts w:ascii="Corbel" w:eastAsia="SimSun" w:hAnsi="Corbel"/>
          <w:szCs w:val="24"/>
          <w:lang w:eastAsia="zh-CN"/>
        </w:rPr>
        <w:t xml:space="preserve"> </w:t>
      </w:r>
      <w:r w:rsidRPr="003E557A">
        <w:rPr>
          <w:rFonts w:ascii="Corbel" w:eastAsia="SimSun" w:hAnsi="Corbel"/>
          <w:szCs w:val="24"/>
        </w:rPr>
        <w:t>Zhang</w:t>
      </w:r>
      <w:r w:rsidRPr="003E557A">
        <w:rPr>
          <w:rFonts w:ascii="Corbel" w:eastAsia="SimSun" w:hAnsi="Corbel"/>
          <w:szCs w:val="24"/>
          <w:lang w:eastAsia="zh-CN"/>
        </w:rPr>
        <w:t xml:space="preserve"> </w:t>
      </w:r>
      <w:r w:rsidRPr="003E557A">
        <w:rPr>
          <w:rFonts w:ascii="Corbel" w:eastAsia="SimSun" w:hAnsi="Corbel"/>
          <w:i/>
          <w:szCs w:val="24"/>
          <w:lang w:eastAsia="zh-CN"/>
        </w:rPr>
        <w:t>et al</w:t>
      </w:r>
      <w:r w:rsidRPr="003E557A">
        <w:rPr>
          <w:rFonts w:ascii="Corbel" w:eastAsia="SimSun" w:hAnsi="Corbel"/>
          <w:szCs w:val="24"/>
          <w:lang w:eastAsia="zh-CN"/>
        </w:rPr>
        <w:t>.</w:t>
      </w:r>
      <w:r w:rsidRPr="003E557A">
        <w:rPr>
          <w:rFonts w:ascii="Corbel" w:eastAsia="SimSun" w:hAnsi="Corbel"/>
          <w:szCs w:val="24"/>
        </w:rPr>
        <w:t>, 2008)</w:t>
      </w:r>
      <w:r w:rsidRPr="003E557A">
        <w:rPr>
          <w:rFonts w:ascii="Corbel" w:eastAsia="SimSun" w:hAnsi="Corbel"/>
          <w:szCs w:val="24"/>
        </w:rPr>
        <w:fldChar w:fldCharType="end"/>
      </w:r>
      <w:r w:rsidRPr="003E557A">
        <w:rPr>
          <w:rFonts w:ascii="Corbel" w:eastAsia="SimSun" w:hAnsi="Corbel"/>
          <w:szCs w:val="24"/>
        </w:rPr>
        <w:t>.</w:t>
      </w:r>
      <w:r w:rsidRPr="003E557A">
        <w:rPr>
          <w:rFonts w:ascii="Corbel" w:eastAsia="SimSun" w:hAnsi="Corbel"/>
          <w:szCs w:val="24"/>
          <w:lang w:eastAsia="zh-CN"/>
        </w:rPr>
        <w:t xml:space="preserve"> </w:t>
      </w:r>
      <w:r w:rsidRPr="003E557A">
        <w:rPr>
          <w:rFonts w:ascii="Corbel" w:eastAsia="SimSun" w:hAnsi="Corbel"/>
          <w:szCs w:val="24"/>
        </w:rPr>
        <w:t xml:space="preserve">However, limited research </w:t>
      </w:r>
      <w:del w:id="81" w:author="Stephen Curtis" w:date="2021-05-20T15:44:00Z">
        <w:r w:rsidRPr="003E557A" w:rsidDel="00B1672A">
          <w:rPr>
            <w:rFonts w:ascii="Corbel" w:eastAsia="SimSun" w:hAnsi="Corbel"/>
            <w:szCs w:val="24"/>
          </w:rPr>
          <w:delText>is</w:delText>
        </w:r>
      </w:del>
      <w:ins w:id="82" w:author="Stephen Curtis" w:date="2021-05-20T15:44:00Z">
        <w:r w:rsidR="00B1672A">
          <w:rPr>
            <w:rFonts w:ascii="Corbel" w:eastAsia="SimSun" w:hAnsi="Corbel"/>
            <w:szCs w:val="24"/>
          </w:rPr>
          <w:t>has been</w:t>
        </w:r>
      </w:ins>
      <w:r w:rsidRPr="003E557A">
        <w:rPr>
          <w:rFonts w:ascii="Corbel" w:eastAsia="SimSun" w:hAnsi="Corbel"/>
          <w:szCs w:val="24"/>
        </w:rPr>
        <w:t xml:space="preserve"> publis</w:t>
      </w:r>
      <w:r w:rsidRPr="003E557A">
        <w:rPr>
          <w:rFonts w:ascii="Corbel" w:eastAsia="SimSun" w:hAnsi="Corbel"/>
          <w:szCs w:val="24"/>
          <w:lang w:eastAsia="zh-CN"/>
        </w:rPr>
        <w:t>h</w:t>
      </w:r>
      <w:r w:rsidRPr="003E557A">
        <w:rPr>
          <w:rFonts w:ascii="Corbel" w:eastAsia="SimSun" w:hAnsi="Corbel"/>
          <w:szCs w:val="24"/>
        </w:rPr>
        <w:t>ed on</w:t>
      </w:r>
      <w:r w:rsidRPr="003E557A">
        <w:rPr>
          <w:rFonts w:ascii="Corbel" w:eastAsia="SimSun" w:hAnsi="Corbel"/>
          <w:szCs w:val="24"/>
          <w:lang w:eastAsia="zh-CN"/>
        </w:rPr>
        <w:t xml:space="preserve"> the application of </w:t>
      </w:r>
      <w:r w:rsidRPr="003E557A">
        <w:rPr>
          <w:rFonts w:ascii="Corbel" w:eastAsia="SimSun" w:hAnsi="Corbel"/>
          <w:szCs w:val="24"/>
        </w:rPr>
        <w:t xml:space="preserve">polycentricity </w:t>
      </w:r>
      <w:r w:rsidRPr="003E557A">
        <w:rPr>
          <w:rFonts w:ascii="Corbel" w:eastAsia="SimSun" w:hAnsi="Corbel"/>
          <w:szCs w:val="24"/>
          <w:lang w:eastAsia="zh-CN"/>
        </w:rPr>
        <w:t>to China’s urban planning practices (Wang</w:t>
      </w:r>
      <w:r w:rsidRPr="003E557A">
        <w:rPr>
          <w:rFonts w:ascii="Corbel" w:eastAsia="SimSun" w:hAnsi="Corbel"/>
          <w:i/>
          <w:szCs w:val="24"/>
          <w:lang w:eastAsia="zh-CN"/>
        </w:rPr>
        <w:t xml:space="preserve"> et al</w:t>
      </w:r>
      <w:r w:rsidRPr="003E557A">
        <w:rPr>
          <w:rFonts w:ascii="Corbel" w:eastAsia="SimSun" w:hAnsi="Corbel"/>
          <w:szCs w:val="24"/>
          <w:lang w:eastAsia="zh-CN"/>
        </w:rPr>
        <w:t>.</w:t>
      </w:r>
      <w:r w:rsidRPr="003E557A">
        <w:rPr>
          <w:rFonts w:ascii="Corbel" w:eastAsia="SimSun" w:hAnsi="Corbel"/>
          <w:szCs w:val="24"/>
        </w:rPr>
        <w:t>,</w:t>
      </w:r>
      <w:r w:rsidRPr="003E557A">
        <w:rPr>
          <w:rFonts w:ascii="Corbel" w:eastAsia="SimSun" w:hAnsi="Corbel"/>
          <w:szCs w:val="24"/>
          <w:lang w:eastAsia="zh-CN"/>
        </w:rPr>
        <w:t xml:space="preserve"> 2020). </w:t>
      </w:r>
      <w:r w:rsidRPr="003E557A">
        <w:rPr>
          <w:rFonts w:ascii="Corbel" w:eastAsia="SimSun" w:hAnsi="Corbel" w:cs="GillSans"/>
          <w:szCs w:val="24"/>
          <w:lang w:eastAsia="zh-CN"/>
        </w:rPr>
        <w:t xml:space="preserve">By around 2000, </w:t>
      </w:r>
      <w:r w:rsidRPr="003E557A">
        <w:rPr>
          <w:rFonts w:ascii="Corbel" w:eastAsia="SimSun" w:hAnsi="Corbel"/>
          <w:szCs w:val="24"/>
          <w:lang w:eastAsia="zh-CN"/>
        </w:rPr>
        <w:t>a</w:t>
      </w:r>
      <w:r w:rsidRPr="003E557A">
        <w:rPr>
          <w:rFonts w:ascii="Corbel" w:eastAsia="SimSun" w:hAnsi="Corbel"/>
          <w:szCs w:val="24"/>
        </w:rPr>
        <w:t xml:space="preserve"> number of China’s mega city regions</w:t>
      </w:r>
      <w:del w:id="83" w:author="Stephen Curtis" w:date="2021-05-20T15:45:00Z">
        <w:r w:rsidR="005A49F0" w:rsidRPr="003E557A" w:rsidDel="00B1672A">
          <w:rPr>
            <w:rStyle w:val="EndnoteReference"/>
            <w:rFonts w:ascii="Corbel" w:eastAsia="SimSun" w:hAnsi="Corbel"/>
            <w:szCs w:val="24"/>
          </w:rPr>
          <w:endnoteReference w:id="1"/>
        </w:r>
        <w:r w:rsidR="005A49F0" w:rsidRPr="003E557A" w:rsidDel="00B1672A">
          <w:rPr>
            <w:rFonts w:ascii="Corbel" w:eastAsia="SimSun" w:hAnsi="Corbel"/>
            <w:szCs w:val="24"/>
          </w:rPr>
          <w:delText xml:space="preserve"> began</w:delText>
        </w:r>
      </w:del>
      <w:ins w:id="89" w:author="Stephen Curtis" w:date="2021-05-20T15:45:00Z">
        <w:r w:rsidR="00B1672A">
          <w:rPr>
            <w:rFonts w:ascii="Corbel" w:eastAsia="SimSun" w:hAnsi="Corbel"/>
            <w:szCs w:val="24"/>
          </w:rPr>
          <w:t xml:space="preserve"> had begun</w:t>
        </w:r>
      </w:ins>
      <w:r w:rsidR="005A49F0" w:rsidRPr="003E557A">
        <w:rPr>
          <w:rFonts w:ascii="Corbel" w:eastAsia="SimSun" w:hAnsi="Corbel"/>
          <w:szCs w:val="24"/>
        </w:rPr>
        <w:t xml:space="preserve"> to apply polycentricity as a core objective for spatial planning and </w:t>
      </w:r>
      <w:ins w:id="90" w:author="Stephen Curtis" w:date="2021-05-31T11:57:00Z">
        <w:r w:rsidR="001C5345">
          <w:rPr>
            <w:rFonts w:ascii="Corbel" w:eastAsia="SimSun" w:hAnsi="Corbel"/>
            <w:szCs w:val="24"/>
          </w:rPr>
          <w:t xml:space="preserve">had </w:t>
        </w:r>
      </w:ins>
      <w:r w:rsidR="005A49F0" w:rsidRPr="003E557A">
        <w:rPr>
          <w:rFonts w:ascii="Corbel" w:eastAsia="SimSun" w:hAnsi="Corbel"/>
          <w:szCs w:val="24"/>
        </w:rPr>
        <w:t xml:space="preserve">articulated these perspectives </w:t>
      </w:r>
      <w:r w:rsidR="005A49F0" w:rsidRPr="003E557A">
        <w:rPr>
          <w:rFonts w:ascii="Corbel" w:eastAsia="SimSun" w:hAnsi="Corbel"/>
          <w:szCs w:val="24"/>
          <w:lang w:eastAsia="zh-CN"/>
        </w:rPr>
        <w:t xml:space="preserve">in </w:t>
      </w:r>
      <w:r w:rsidR="005A49F0" w:rsidRPr="003E557A">
        <w:rPr>
          <w:rFonts w:ascii="Corbel" w:eastAsia="SimSun" w:hAnsi="Corbel"/>
          <w:szCs w:val="24"/>
        </w:rPr>
        <w:t xml:space="preserve">various strategic plans </w:t>
      </w:r>
      <w:r w:rsidR="005A49F0" w:rsidRPr="003E557A">
        <w:rPr>
          <w:rFonts w:ascii="Corbel" w:eastAsia="SimSun" w:hAnsi="Corbel"/>
          <w:szCs w:val="24"/>
        </w:rPr>
        <w:fldChar w:fldCharType="begin"/>
      </w:r>
      <w:r w:rsidR="005A49F0" w:rsidRPr="003E557A">
        <w:rPr>
          <w:rFonts w:ascii="Corbel" w:eastAsia="SimSun" w:hAnsi="Corbel"/>
          <w:szCs w:val="24"/>
        </w:rPr>
        <w:instrText>ADDIN RW.CITE{{258 Luo,Z. 2008}}</w:instrText>
      </w:r>
      <w:r w:rsidR="005A49F0" w:rsidRPr="003E557A">
        <w:rPr>
          <w:rFonts w:ascii="Corbel" w:eastAsia="SimSun" w:hAnsi="Corbel"/>
          <w:szCs w:val="24"/>
        </w:rPr>
        <w:fldChar w:fldCharType="separate"/>
      </w:r>
      <w:r w:rsidR="005A49F0" w:rsidRPr="003E557A">
        <w:rPr>
          <w:rFonts w:ascii="Corbel" w:eastAsia="SimSun" w:hAnsi="Corbel"/>
          <w:szCs w:val="24"/>
        </w:rPr>
        <w:t>(</w:t>
      </w:r>
      <w:r w:rsidR="005A49F0" w:rsidRPr="003E557A">
        <w:rPr>
          <w:rFonts w:ascii="Corbel" w:eastAsia="SimSun" w:hAnsi="Corbel"/>
          <w:szCs w:val="24"/>
          <w:lang w:eastAsia="zh-CN"/>
        </w:rPr>
        <w:t>Cheng and Shaw, 2017</w:t>
      </w:r>
      <w:r w:rsidR="005A49F0" w:rsidRPr="003E557A">
        <w:rPr>
          <w:rFonts w:ascii="Corbel" w:eastAsia="SimSun" w:hAnsi="Corbel"/>
          <w:szCs w:val="24"/>
        </w:rPr>
        <w:t>)</w:t>
      </w:r>
      <w:r w:rsidR="005A49F0" w:rsidRPr="003E557A">
        <w:rPr>
          <w:rFonts w:ascii="Corbel" w:eastAsia="SimSun" w:hAnsi="Corbel"/>
          <w:szCs w:val="24"/>
        </w:rPr>
        <w:fldChar w:fldCharType="end"/>
      </w:r>
      <w:r w:rsidR="005A49F0" w:rsidRPr="003E557A">
        <w:rPr>
          <w:rFonts w:ascii="Corbel" w:eastAsia="SimSun" w:hAnsi="Corbel"/>
          <w:szCs w:val="24"/>
          <w:lang w:eastAsia="zh-CN"/>
        </w:rPr>
        <w:t>, including the p</w:t>
      </w:r>
      <w:r w:rsidR="005A49F0" w:rsidRPr="003E557A">
        <w:rPr>
          <w:rFonts w:ascii="Corbel" w:eastAsia="SimSun" w:hAnsi="Corbel"/>
          <w:szCs w:val="24"/>
        </w:rPr>
        <w:t xml:space="preserve">romotion of edge urban </w:t>
      </w:r>
      <w:r w:rsidR="005A49F0" w:rsidRPr="003E557A">
        <w:rPr>
          <w:rFonts w:ascii="Corbel" w:eastAsia="SimSun" w:hAnsi="Corbel"/>
          <w:szCs w:val="24"/>
          <w:lang w:eastAsia="zh-CN"/>
        </w:rPr>
        <w:t>areas</w:t>
      </w:r>
      <w:r w:rsidR="005A49F0" w:rsidRPr="003E557A">
        <w:rPr>
          <w:rFonts w:ascii="Corbel" w:eastAsia="SimSun" w:hAnsi="Corbel"/>
          <w:szCs w:val="24"/>
        </w:rPr>
        <w:t xml:space="preserve"> </w:t>
      </w:r>
      <w:r w:rsidR="005A49F0" w:rsidRPr="003E557A">
        <w:rPr>
          <w:rFonts w:ascii="Corbel" w:eastAsia="SimSun" w:hAnsi="Corbel"/>
          <w:szCs w:val="24"/>
          <w:lang w:eastAsia="zh-CN"/>
        </w:rPr>
        <w:t>(for example, sub</w:t>
      </w:r>
      <w:del w:id="91" w:author="Stephen Curtis" w:date="2021-05-31T11:04:00Z">
        <w:r w:rsidR="005A49F0" w:rsidRPr="003E557A" w:rsidDel="00052FE9">
          <w:rPr>
            <w:rFonts w:ascii="Corbel" w:eastAsia="SimSun" w:hAnsi="Corbel"/>
            <w:szCs w:val="24"/>
            <w:lang w:eastAsia="zh-CN"/>
          </w:rPr>
          <w:delText>-</w:delText>
        </w:r>
      </w:del>
      <w:r w:rsidR="005A49F0" w:rsidRPr="003E557A">
        <w:rPr>
          <w:rFonts w:ascii="Corbel" w:eastAsia="SimSun" w:hAnsi="Corbel"/>
          <w:szCs w:val="24"/>
          <w:lang w:eastAsia="zh-CN"/>
        </w:rPr>
        <w:t>centres, new areas, new towns) as the</w:t>
      </w:r>
      <w:r w:rsidR="005A49F0" w:rsidRPr="003E557A">
        <w:rPr>
          <w:rFonts w:ascii="Corbel" w:eastAsia="SimSun" w:hAnsi="Corbel"/>
          <w:szCs w:val="24"/>
        </w:rPr>
        <w:t xml:space="preserve"> main approach to delivering polycentric spatial development strategies</w:t>
      </w:r>
      <w:r w:rsidR="005A49F0" w:rsidRPr="003E557A">
        <w:rPr>
          <w:rFonts w:ascii="Corbel" w:eastAsia="SimSun" w:hAnsi="Corbel"/>
          <w:szCs w:val="24"/>
          <w:lang w:eastAsia="zh-CN"/>
        </w:rPr>
        <w:t>.</w:t>
      </w:r>
      <w:ins w:id="92" w:author="Stephen Curtis" w:date="2021-05-20T15:45:00Z">
        <w:r w:rsidR="00B1672A" w:rsidRPr="00B1672A">
          <w:rPr>
            <w:rFonts w:ascii="Corbel" w:eastAsia="SimSun" w:hAnsi="Corbel"/>
            <w:color w:val="FF0000"/>
            <w:szCs w:val="24"/>
            <w:lang w:eastAsia="zh-CN"/>
            <w:rPrChange w:id="93" w:author="Stephen Curtis" w:date="2021-05-20T15:46:00Z">
              <w:rPr>
                <w:rFonts w:ascii="Corbel" w:eastAsia="SimSun" w:hAnsi="Corbel"/>
                <w:szCs w:val="24"/>
                <w:lang w:eastAsia="zh-CN"/>
              </w:rPr>
            </w:rPrChange>
          </w:rPr>
          <w:t>&lt;FN1&gt;</w:t>
        </w:r>
      </w:ins>
      <w:r w:rsidR="005A49F0" w:rsidRPr="003E557A">
        <w:rPr>
          <w:rFonts w:ascii="Corbel" w:eastAsia="SimSun" w:hAnsi="Corbel"/>
          <w:szCs w:val="24"/>
          <w:lang w:eastAsia="zh-CN"/>
        </w:rPr>
        <w:t xml:space="preserve"> H</w:t>
      </w:r>
      <w:r w:rsidR="005A49F0" w:rsidRPr="003E557A">
        <w:rPr>
          <w:rFonts w:ascii="Corbel" w:eastAsia="SimSun" w:hAnsi="Corbel"/>
          <w:szCs w:val="24"/>
        </w:rPr>
        <w:t xml:space="preserve">ow these </w:t>
      </w:r>
      <w:r w:rsidR="005A49F0" w:rsidRPr="003E557A">
        <w:rPr>
          <w:rFonts w:ascii="Corbel" w:eastAsia="SimSun" w:hAnsi="Corbel"/>
          <w:szCs w:val="24"/>
          <w:lang w:eastAsia="zh-CN"/>
        </w:rPr>
        <w:t>edge urban areas h</w:t>
      </w:r>
      <w:r w:rsidR="005A49F0" w:rsidRPr="003E557A">
        <w:rPr>
          <w:rFonts w:ascii="Corbel" w:eastAsia="SimSun" w:hAnsi="Corbel"/>
          <w:szCs w:val="24"/>
        </w:rPr>
        <w:t>a</w:t>
      </w:r>
      <w:r w:rsidR="005A49F0" w:rsidRPr="003E557A">
        <w:rPr>
          <w:rFonts w:ascii="Corbel" w:eastAsia="SimSun" w:hAnsi="Corbel"/>
          <w:szCs w:val="24"/>
          <w:lang w:eastAsia="zh-CN"/>
        </w:rPr>
        <w:t>ve</w:t>
      </w:r>
      <w:r w:rsidR="005A49F0" w:rsidRPr="003E557A">
        <w:rPr>
          <w:rFonts w:ascii="Corbel" w:eastAsia="SimSun" w:hAnsi="Corbel"/>
          <w:szCs w:val="24"/>
        </w:rPr>
        <w:t xml:space="preserve"> been</w:t>
      </w:r>
      <w:r w:rsidR="005A49F0" w:rsidRPr="003E557A">
        <w:rPr>
          <w:rFonts w:ascii="Corbel" w:eastAsia="SimSun" w:hAnsi="Corbel"/>
          <w:szCs w:val="24"/>
          <w:lang w:eastAsia="zh-CN"/>
        </w:rPr>
        <w:t xml:space="preserve"> formed to help promote polycentric </w:t>
      </w:r>
      <w:r w:rsidR="005A49F0" w:rsidRPr="003E557A">
        <w:rPr>
          <w:rFonts w:ascii="Corbel" w:eastAsia="SimSun" w:hAnsi="Corbel"/>
          <w:szCs w:val="24"/>
        </w:rPr>
        <w:t>city regions has not really been investigated</w:t>
      </w:r>
      <w:r w:rsidR="005A49F0" w:rsidRPr="003E557A">
        <w:rPr>
          <w:rFonts w:ascii="Corbel" w:eastAsia="SimSun" w:hAnsi="Corbel"/>
          <w:szCs w:val="24"/>
          <w:lang w:eastAsia="zh-CN"/>
        </w:rPr>
        <w:t xml:space="preserve">. Therefore, </w:t>
      </w:r>
      <w:r w:rsidR="005A49F0" w:rsidRPr="003E557A">
        <w:rPr>
          <w:rFonts w:ascii="Corbel" w:eastAsia="SimSun" w:hAnsi="Corbel"/>
          <w:szCs w:val="24"/>
        </w:rPr>
        <w:t xml:space="preserve">this </w:t>
      </w:r>
      <w:del w:id="94" w:author="Stephen Curtis" w:date="2021-05-20T15:18:00Z">
        <w:r w:rsidR="005A49F0" w:rsidRPr="003E557A" w:rsidDel="00F77E6E">
          <w:rPr>
            <w:rFonts w:ascii="Corbel" w:eastAsia="SimSun" w:hAnsi="Corbel"/>
            <w:szCs w:val="24"/>
          </w:rPr>
          <w:delText>paper</w:delText>
        </w:r>
      </w:del>
      <w:ins w:id="95" w:author="Stephen Curtis" w:date="2021-05-20T15:18:00Z">
        <w:r w:rsidR="00F77E6E">
          <w:rPr>
            <w:rFonts w:ascii="Corbel" w:eastAsia="SimSun" w:hAnsi="Corbel"/>
            <w:szCs w:val="24"/>
          </w:rPr>
          <w:t>article</w:t>
        </w:r>
      </w:ins>
      <w:r w:rsidR="005A49F0" w:rsidRPr="003E557A">
        <w:rPr>
          <w:rFonts w:ascii="Corbel" w:eastAsia="SimSun" w:hAnsi="Corbel"/>
          <w:szCs w:val="24"/>
        </w:rPr>
        <w:t xml:space="preserve"> </w:t>
      </w:r>
      <w:r w:rsidR="005A49F0" w:rsidRPr="003E557A">
        <w:rPr>
          <w:rFonts w:ascii="Corbel" w:eastAsia="SimSun" w:hAnsi="Corbel"/>
          <w:szCs w:val="24"/>
          <w:lang w:eastAsia="zh-CN"/>
        </w:rPr>
        <w:t>aims</w:t>
      </w:r>
      <w:r w:rsidR="005A49F0" w:rsidRPr="003E557A">
        <w:rPr>
          <w:rFonts w:ascii="Corbel" w:eastAsia="SimSun" w:hAnsi="Corbel"/>
          <w:szCs w:val="24"/>
        </w:rPr>
        <w:t xml:space="preserve"> to explore how and why</w:t>
      </w:r>
      <w:r w:rsidR="005A49F0" w:rsidRPr="003E557A">
        <w:rPr>
          <w:rFonts w:ascii="Corbel" w:eastAsia="SimSun" w:hAnsi="Corbel"/>
          <w:szCs w:val="24"/>
          <w:lang w:eastAsia="zh-CN"/>
        </w:rPr>
        <w:t xml:space="preserve"> an </w:t>
      </w:r>
      <w:r w:rsidR="005A49F0" w:rsidRPr="003E557A">
        <w:rPr>
          <w:rFonts w:ascii="Corbel" w:eastAsia="SimSun" w:hAnsi="Corbel"/>
          <w:szCs w:val="24"/>
        </w:rPr>
        <w:t xml:space="preserve">edge </w:t>
      </w:r>
      <w:r w:rsidR="005A49F0" w:rsidRPr="003E557A">
        <w:rPr>
          <w:rFonts w:ascii="Corbel" w:eastAsia="SimSun" w:hAnsi="Corbel"/>
          <w:szCs w:val="24"/>
          <w:lang w:eastAsia="zh-CN"/>
        </w:rPr>
        <w:t>urban area</w:t>
      </w:r>
      <w:r w:rsidR="005A49F0" w:rsidRPr="003E557A">
        <w:rPr>
          <w:rFonts w:ascii="Corbel" w:eastAsia="SimSun" w:hAnsi="Corbel"/>
          <w:szCs w:val="24"/>
        </w:rPr>
        <w:t xml:space="preserve"> has been formed under a polycentric development strategy at the city regional scale.</w:t>
      </w:r>
    </w:p>
    <w:p w14:paraId="43438557" w14:textId="7705636C" w:rsidR="005A49F0" w:rsidRDefault="005A49F0">
      <w:pPr>
        <w:spacing w:after="0"/>
        <w:rPr>
          <w:rFonts w:ascii="Corbel" w:eastAsia="SimSun" w:hAnsi="Corbel"/>
          <w:szCs w:val="24"/>
          <w:lang w:eastAsia="zh-CN"/>
        </w:rPr>
        <w:pPrChange w:id="96" w:author="Stephen Curtis" w:date="2021-05-31T11:04:00Z">
          <w:pPr/>
        </w:pPrChange>
      </w:pPr>
      <w:r>
        <w:rPr>
          <w:rFonts w:ascii="Corbel" w:eastAsia="SimSun" w:hAnsi="Corbel"/>
          <w:szCs w:val="24"/>
          <w:lang w:eastAsia="zh-CN"/>
        </w:rPr>
        <w:tab/>
      </w:r>
      <w:r w:rsidRPr="003E557A">
        <w:rPr>
          <w:rFonts w:ascii="Corbel" w:eastAsia="SimSun" w:hAnsi="Corbel"/>
          <w:iCs/>
          <w:szCs w:val="24"/>
          <w:lang w:eastAsia="zh-CN"/>
        </w:rPr>
        <w:t>The idea of e</w:t>
      </w:r>
      <w:r w:rsidRPr="003E557A">
        <w:rPr>
          <w:rFonts w:ascii="Corbel" w:eastAsia="SimSun" w:hAnsi="Corbel"/>
          <w:szCs w:val="24"/>
          <w:lang w:eastAsia="zh-CN"/>
        </w:rPr>
        <w:t>dge cities</w:t>
      </w:r>
      <w:del w:id="97" w:author="Stephen Curtis" w:date="2021-05-20T15:46:00Z">
        <w:r w:rsidRPr="003E557A" w:rsidDel="00B1672A">
          <w:rPr>
            <w:rFonts w:ascii="Corbel" w:eastAsia="SimSun" w:hAnsi="Corbel"/>
            <w:szCs w:val="24"/>
            <w:lang w:eastAsia="zh-CN"/>
          </w:rPr>
          <w:delText>,</w:delText>
        </w:r>
      </w:del>
      <w:r w:rsidRPr="003E557A">
        <w:rPr>
          <w:rFonts w:ascii="Corbel" w:eastAsia="SimSun" w:hAnsi="Corbel"/>
          <w:szCs w:val="24"/>
        </w:rPr>
        <w:t xml:space="preserve"> </w:t>
      </w:r>
      <w:r w:rsidRPr="003E557A">
        <w:rPr>
          <w:rFonts w:ascii="Corbel" w:eastAsia="SimSun" w:hAnsi="Corbel"/>
          <w:szCs w:val="24"/>
          <w:lang w:eastAsia="zh-CN"/>
        </w:rPr>
        <w:t xml:space="preserve">originally emerged in the US but has been widely discussed as a phenomenon in different regions around the world, notably Europe, East Asia and Australasia. Edge cities were traditionally </w:t>
      </w:r>
      <w:r w:rsidRPr="003E557A">
        <w:rPr>
          <w:rFonts w:ascii="Corbel" w:eastAsia="SimSun" w:hAnsi="Corbel"/>
          <w:szCs w:val="24"/>
        </w:rPr>
        <w:t xml:space="preserve">developed in suburbs surrounding an original urban core </w:t>
      </w:r>
      <w:r w:rsidRPr="003E557A">
        <w:rPr>
          <w:rFonts w:ascii="Corbel" w:eastAsia="SimSun" w:hAnsi="Corbel"/>
          <w:szCs w:val="24"/>
        </w:rPr>
        <w:fldChar w:fldCharType="begin"/>
      </w:r>
      <w:r w:rsidRPr="003E557A">
        <w:rPr>
          <w:rFonts w:ascii="Corbel" w:eastAsia="SimSun" w:hAnsi="Corbel"/>
          <w:szCs w:val="24"/>
        </w:rPr>
        <w:instrText>ADDIN RW.CITE{{110 Garreau,Joel 1991}}</w:instrText>
      </w:r>
      <w:r w:rsidRPr="003E557A">
        <w:rPr>
          <w:rFonts w:ascii="Corbel" w:eastAsia="SimSun" w:hAnsi="Corbel"/>
          <w:szCs w:val="24"/>
        </w:rPr>
        <w:fldChar w:fldCharType="separate"/>
      </w:r>
      <w:r w:rsidRPr="003E557A">
        <w:rPr>
          <w:rFonts w:ascii="Corbel" w:eastAsia="SimSun" w:hAnsi="Corbel"/>
          <w:szCs w:val="24"/>
        </w:rPr>
        <w:t>(Garreau, 1991)</w:t>
      </w:r>
      <w:r w:rsidRPr="003E557A">
        <w:rPr>
          <w:rFonts w:ascii="Corbel" w:eastAsia="SimSun" w:hAnsi="Corbel"/>
          <w:szCs w:val="24"/>
        </w:rPr>
        <w:fldChar w:fldCharType="end"/>
      </w:r>
      <w:r w:rsidRPr="003E557A">
        <w:rPr>
          <w:rFonts w:ascii="Corbel" w:eastAsia="SimSun" w:hAnsi="Corbel"/>
          <w:szCs w:val="24"/>
          <w:lang w:eastAsia="zh-CN"/>
        </w:rPr>
        <w:t>. T</w:t>
      </w:r>
      <w:r w:rsidRPr="003E557A">
        <w:rPr>
          <w:rFonts w:ascii="Corbel" w:eastAsia="SimSun" w:hAnsi="Corbel"/>
          <w:szCs w:val="24"/>
        </w:rPr>
        <w:t xml:space="preserve">he industrial structure of these places often exhibits </w:t>
      </w:r>
      <w:ins w:id="98" w:author="Stephen Curtis" w:date="2021-05-20T15:47:00Z">
        <w:r w:rsidR="00B1672A">
          <w:rPr>
            <w:rFonts w:ascii="Corbel" w:eastAsia="SimSun" w:hAnsi="Corbel"/>
            <w:szCs w:val="24"/>
          </w:rPr>
          <w:t xml:space="preserve">a </w:t>
        </w:r>
      </w:ins>
      <w:r w:rsidRPr="003E557A">
        <w:rPr>
          <w:rFonts w:ascii="Corbel" w:eastAsia="SimSun" w:hAnsi="Corbel"/>
          <w:szCs w:val="24"/>
        </w:rPr>
        <w:t>high level of special</w:t>
      </w:r>
      <w:del w:id="99" w:author="Stephen Curtis" w:date="2021-05-20T15:52:00Z">
        <w:r w:rsidRPr="003E557A" w:rsidDel="00B1672A">
          <w:rPr>
            <w:rFonts w:ascii="Corbel" w:eastAsia="SimSun" w:hAnsi="Corbel"/>
            <w:szCs w:val="24"/>
          </w:rPr>
          <w:delText>isa</w:delText>
        </w:r>
      </w:del>
      <w:ins w:id="100" w:author="Stephen Curtis" w:date="2021-05-20T15:52:00Z">
        <w:r w:rsidR="00B1672A">
          <w:rPr>
            <w:rFonts w:ascii="Corbel" w:eastAsia="SimSun" w:hAnsi="Corbel"/>
            <w:szCs w:val="24"/>
          </w:rPr>
          <w:t>iza</w:t>
        </w:r>
      </w:ins>
      <w:r w:rsidRPr="003E557A">
        <w:rPr>
          <w:rFonts w:ascii="Corbel" w:eastAsia="SimSun" w:hAnsi="Corbel"/>
          <w:szCs w:val="24"/>
        </w:rPr>
        <w:t xml:space="preserve">tion, and they have replaced some of the functions of the central city </w:t>
      </w:r>
      <w:r w:rsidRPr="003E557A">
        <w:rPr>
          <w:rFonts w:ascii="Corbel" w:eastAsia="SimSun" w:hAnsi="Corbel"/>
          <w:szCs w:val="24"/>
        </w:rPr>
        <w:fldChar w:fldCharType="begin"/>
      </w:r>
      <w:r w:rsidRPr="003E557A">
        <w:rPr>
          <w:rFonts w:ascii="Corbel" w:eastAsia="SimSun" w:hAnsi="Corbel"/>
          <w:szCs w:val="24"/>
        </w:rPr>
        <w:instrText>ADDIN RW.CITE{{306 Bingham,RichardD. 1995; 128 Dietsch,DeborahK. 2001}}</w:instrText>
      </w:r>
      <w:r w:rsidRPr="003E557A">
        <w:rPr>
          <w:rFonts w:ascii="Corbel" w:eastAsia="SimSun" w:hAnsi="Corbel"/>
          <w:szCs w:val="24"/>
        </w:rPr>
        <w:fldChar w:fldCharType="separate"/>
      </w:r>
      <w:r w:rsidRPr="003E557A">
        <w:rPr>
          <w:rFonts w:ascii="Corbel" w:eastAsia="SimSun" w:hAnsi="Corbel"/>
          <w:szCs w:val="24"/>
        </w:rPr>
        <w:t xml:space="preserve">(Bingham </w:t>
      </w:r>
      <w:r w:rsidRPr="003E557A">
        <w:rPr>
          <w:rFonts w:ascii="Corbel" w:eastAsia="SimSun" w:hAnsi="Corbel"/>
          <w:szCs w:val="24"/>
          <w:lang w:eastAsia="zh-CN"/>
        </w:rPr>
        <w:t>and</w:t>
      </w:r>
      <w:r w:rsidRPr="003E557A">
        <w:rPr>
          <w:rFonts w:ascii="Corbel" w:eastAsia="SimSun" w:hAnsi="Corbel"/>
          <w:szCs w:val="24"/>
        </w:rPr>
        <w:t xml:space="preserve"> Kimble, 1995; Dietsch, 2001)</w:t>
      </w:r>
      <w:r w:rsidRPr="003E557A">
        <w:rPr>
          <w:rFonts w:ascii="Corbel" w:eastAsia="SimSun" w:hAnsi="Corbel"/>
          <w:szCs w:val="24"/>
        </w:rPr>
        <w:fldChar w:fldCharType="end"/>
      </w:r>
      <w:r w:rsidRPr="003E557A">
        <w:rPr>
          <w:rFonts w:ascii="Corbel" w:eastAsia="SimSun" w:hAnsi="Corbel"/>
          <w:szCs w:val="24"/>
        </w:rPr>
        <w:t xml:space="preserve">. Overall, connections between edge cities and their urban cores, and between different edge cities, start to emerge both spatially and functionally, creating the semblance that edge cities are emerging as </w:t>
      </w:r>
      <w:r w:rsidRPr="003E557A">
        <w:rPr>
          <w:rFonts w:ascii="Corbel" w:eastAsia="SimSun" w:hAnsi="Corbel"/>
          <w:szCs w:val="24"/>
          <w:lang w:eastAsia="zh-CN"/>
        </w:rPr>
        <w:t>sub</w:t>
      </w:r>
      <w:del w:id="101" w:author="Stephen Curtis" w:date="2021-05-20T15:47:00Z">
        <w:r w:rsidRPr="003E557A" w:rsidDel="00B1672A">
          <w:rPr>
            <w:rFonts w:ascii="Corbel" w:eastAsia="SimSun" w:hAnsi="Corbel"/>
            <w:szCs w:val="24"/>
            <w:lang w:eastAsia="zh-CN"/>
          </w:rPr>
          <w:delText>-</w:delText>
        </w:r>
      </w:del>
      <w:r w:rsidRPr="003E557A">
        <w:rPr>
          <w:rFonts w:ascii="Corbel" w:eastAsia="SimSun" w:hAnsi="Corbel"/>
          <w:szCs w:val="24"/>
        </w:rPr>
        <w:t>centres within a polycentric spatial structure</w:t>
      </w:r>
      <w:del w:id="102" w:author="Stephen Curtis" w:date="2021-05-20T15:48:00Z">
        <w:r w:rsidRPr="003E557A" w:rsidDel="00B1672A">
          <w:rPr>
            <w:rFonts w:ascii="Corbel" w:eastAsia="SimSun" w:hAnsi="Corbel"/>
            <w:szCs w:val="24"/>
          </w:rPr>
          <w:delText>,</w:delText>
        </w:r>
      </w:del>
      <w:r w:rsidRPr="003E557A">
        <w:rPr>
          <w:rFonts w:ascii="Corbel" w:eastAsia="SimSun" w:hAnsi="Corbel"/>
          <w:szCs w:val="24"/>
        </w:rPr>
        <w:t xml:space="preserve"> with </w:t>
      </w:r>
      <w:ins w:id="103" w:author="Stephen Curtis" w:date="2021-05-20T15:48:00Z">
        <w:r w:rsidR="00B1672A" w:rsidRPr="003E557A">
          <w:rPr>
            <w:rFonts w:ascii="Corbel" w:eastAsia="SimSun" w:hAnsi="Corbel"/>
            <w:szCs w:val="24"/>
          </w:rPr>
          <w:t>(functionally)</w:t>
        </w:r>
        <w:r w:rsidR="00B1672A">
          <w:rPr>
            <w:rFonts w:ascii="Corbel" w:eastAsia="SimSun" w:hAnsi="Corbel"/>
            <w:szCs w:val="24"/>
          </w:rPr>
          <w:t xml:space="preserve"> </w:t>
        </w:r>
      </w:ins>
      <w:r w:rsidRPr="003E557A">
        <w:rPr>
          <w:rFonts w:ascii="Corbel" w:eastAsia="SimSun" w:hAnsi="Corbel"/>
          <w:szCs w:val="24"/>
        </w:rPr>
        <w:t xml:space="preserve">interdependent centres </w:t>
      </w:r>
      <w:del w:id="104" w:author="Stephen Curtis" w:date="2021-05-20T15:48:00Z">
        <w:r w:rsidRPr="003E557A" w:rsidDel="00B1672A">
          <w:rPr>
            <w:rFonts w:ascii="Corbel" w:eastAsia="SimSun" w:hAnsi="Corbel"/>
            <w:szCs w:val="24"/>
          </w:rPr>
          <w:delText>(functionally)</w:delText>
        </w:r>
      </w:del>
      <w:r w:rsidRPr="003E557A">
        <w:rPr>
          <w:rFonts w:ascii="Corbel" w:eastAsia="SimSun" w:hAnsi="Corbel"/>
          <w:szCs w:val="24"/>
        </w:rPr>
        <w:t xml:space="preserve"> and </w:t>
      </w:r>
      <w:ins w:id="105" w:author="Stephen Curtis" w:date="2021-05-20T15:48:00Z">
        <w:r w:rsidR="00B1672A" w:rsidRPr="003E557A">
          <w:rPr>
            <w:rFonts w:ascii="Corbel" w:eastAsia="SimSun" w:hAnsi="Corbel"/>
            <w:szCs w:val="24"/>
          </w:rPr>
          <w:t xml:space="preserve">(spatially) </w:t>
        </w:r>
      </w:ins>
      <w:r w:rsidRPr="003E557A">
        <w:rPr>
          <w:rFonts w:ascii="Corbel" w:eastAsia="SimSun" w:hAnsi="Corbel"/>
          <w:szCs w:val="24"/>
        </w:rPr>
        <w:t xml:space="preserve">horizontal </w:t>
      </w:r>
      <w:del w:id="106" w:author="Stephen Curtis" w:date="2021-05-20T15:48:00Z">
        <w:r w:rsidRPr="003E557A" w:rsidDel="00B1672A">
          <w:rPr>
            <w:rFonts w:ascii="Corbel" w:eastAsia="SimSun" w:hAnsi="Corbel"/>
            <w:szCs w:val="24"/>
          </w:rPr>
          <w:delText xml:space="preserve">(spatially) </w:delText>
        </w:r>
      </w:del>
      <w:r w:rsidRPr="003E557A">
        <w:rPr>
          <w:rFonts w:ascii="Corbel" w:eastAsia="SimSun" w:hAnsi="Corbel"/>
          <w:szCs w:val="24"/>
        </w:rPr>
        <w:t xml:space="preserve">linkages. </w:t>
      </w:r>
      <w:r w:rsidRPr="003E557A">
        <w:rPr>
          <w:rFonts w:ascii="Corbel" w:eastAsia="SimSun" w:hAnsi="Corbel"/>
          <w:szCs w:val="24"/>
          <w:lang w:eastAsia="zh-CN"/>
        </w:rPr>
        <w:t xml:space="preserve">Although the role of </w:t>
      </w:r>
      <w:r w:rsidRPr="003E557A">
        <w:rPr>
          <w:rFonts w:ascii="Corbel" w:eastAsia="SimSun" w:hAnsi="Corbel"/>
          <w:szCs w:val="24"/>
        </w:rPr>
        <w:t>edge cities, as sub</w:t>
      </w:r>
      <w:del w:id="107" w:author="Stephen Curtis" w:date="2021-05-20T15:49:00Z">
        <w:r w:rsidRPr="003E557A" w:rsidDel="00B1672A">
          <w:rPr>
            <w:rFonts w:ascii="Corbel" w:eastAsia="SimSun" w:hAnsi="Corbel"/>
            <w:szCs w:val="24"/>
          </w:rPr>
          <w:delText>-</w:delText>
        </w:r>
      </w:del>
      <w:r w:rsidRPr="003E557A">
        <w:rPr>
          <w:rFonts w:ascii="Corbel" w:eastAsia="SimSun" w:hAnsi="Corbel"/>
          <w:szCs w:val="24"/>
        </w:rPr>
        <w:t xml:space="preserve">centres </w:t>
      </w:r>
      <w:del w:id="108" w:author="Stephen Curtis" w:date="2021-05-20T15:52:00Z">
        <w:r w:rsidRPr="003E557A" w:rsidDel="00B1672A">
          <w:rPr>
            <w:rFonts w:ascii="Corbel" w:eastAsia="SimSun" w:hAnsi="Corbel"/>
            <w:szCs w:val="24"/>
          </w:rPr>
          <w:delText>as</w:delText>
        </w:r>
      </w:del>
      <w:ins w:id="109" w:author="Stephen Curtis" w:date="2021-05-20T15:52:00Z">
        <w:r w:rsidR="00B1672A">
          <w:rPr>
            <w:rFonts w:ascii="Corbel" w:eastAsia="SimSun" w:hAnsi="Corbel"/>
            <w:szCs w:val="24"/>
          </w:rPr>
          <w:t>forming</w:t>
        </w:r>
      </w:ins>
      <w:r w:rsidRPr="003E557A">
        <w:rPr>
          <w:rFonts w:ascii="Corbel" w:eastAsia="SimSun" w:hAnsi="Corbel"/>
          <w:szCs w:val="24"/>
        </w:rPr>
        <w:t xml:space="preserve"> part of a polycentric structure ha</w:t>
      </w:r>
      <w:r w:rsidRPr="003E557A">
        <w:rPr>
          <w:rFonts w:ascii="Corbel" w:eastAsia="SimSun" w:hAnsi="Corbel"/>
          <w:szCs w:val="24"/>
          <w:lang w:eastAsia="zh-CN"/>
        </w:rPr>
        <w:t>s</w:t>
      </w:r>
      <w:r w:rsidRPr="003E557A">
        <w:rPr>
          <w:rFonts w:ascii="Corbel" w:eastAsia="SimSun" w:hAnsi="Corbel"/>
          <w:szCs w:val="24"/>
        </w:rPr>
        <w:t xml:space="preserve"> been recogn</w:t>
      </w:r>
      <w:del w:id="110" w:author="Stephen Curtis" w:date="2021-05-20T15:49:00Z">
        <w:r w:rsidRPr="003E557A" w:rsidDel="00B1672A">
          <w:rPr>
            <w:rFonts w:ascii="Corbel" w:eastAsia="SimSun" w:hAnsi="Corbel"/>
            <w:szCs w:val="24"/>
          </w:rPr>
          <w:delText>ise</w:delText>
        </w:r>
      </w:del>
      <w:ins w:id="111" w:author="Stephen Curtis" w:date="2021-05-20T15:49:00Z">
        <w:r w:rsidR="00B1672A">
          <w:rPr>
            <w:rFonts w:ascii="Corbel" w:eastAsia="SimSun" w:hAnsi="Corbel"/>
            <w:szCs w:val="24"/>
          </w:rPr>
          <w:t>ize</w:t>
        </w:r>
      </w:ins>
      <w:r w:rsidRPr="003E557A">
        <w:rPr>
          <w:rFonts w:ascii="Corbel" w:eastAsia="SimSun" w:hAnsi="Corbel"/>
          <w:szCs w:val="24"/>
        </w:rPr>
        <w:t xml:space="preserve">d </w:t>
      </w:r>
      <w:r w:rsidRPr="003E557A">
        <w:rPr>
          <w:rFonts w:ascii="Corbel" w:eastAsia="SimSun" w:hAnsi="Corbel"/>
          <w:szCs w:val="24"/>
        </w:rPr>
        <w:fldChar w:fldCharType="begin"/>
      </w:r>
      <w:r w:rsidRPr="003E557A">
        <w:rPr>
          <w:rFonts w:ascii="Corbel" w:eastAsia="SimSun" w:hAnsi="Corbel"/>
          <w:szCs w:val="24"/>
        </w:rPr>
        <w:instrText>ADDIN RW.CITE{{314 Krugman,Paul 1996; 87 Bontje,Marco 2005; 346 Liu,X. 2016}}</w:instrText>
      </w:r>
      <w:r w:rsidRPr="003E557A">
        <w:rPr>
          <w:rFonts w:ascii="Corbel" w:eastAsia="SimSun" w:hAnsi="Corbel"/>
          <w:szCs w:val="24"/>
        </w:rPr>
        <w:fldChar w:fldCharType="separate"/>
      </w:r>
      <w:r w:rsidRPr="003E557A">
        <w:rPr>
          <w:rFonts w:ascii="Corbel" w:eastAsia="SimSun" w:hAnsi="Corbel"/>
          <w:szCs w:val="24"/>
        </w:rPr>
        <w:t>(Krugman, 1996;</w:t>
      </w:r>
      <w:r w:rsidRPr="003E557A">
        <w:rPr>
          <w:rFonts w:ascii="Corbel" w:eastAsia="SimSun" w:hAnsi="Corbel"/>
          <w:szCs w:val="24"/>
          <w:lang w:eastAsia="zh-CN"/>
        </w:rPr>
        <w:t xml:space="preserve"> </w:t>
      </w:r>
      <w:r w:rsidRPr="003E557A">
        <w:rPr>
          <w:rFonts w:ascii="Corbel" w:eastAsia="SimSun" w:hAnsi="Corbel"/>
          <w:szCs w:val="24"/>
        </w:rPr>
        <w:t xml:space="preserve">Bontje </w:t>
      </w:r>
      <w:r w:rsidRPr="003E557A">
        <w:rPr>
          <w:rFonts w:ascii="Corbel" w:eastAsia="SimSun" w:hAnsi="Corbel"/>
          <w:szCs w:val="24"/>
          <w:lang w:eastAsia="zh-CN"/>
        </w:rPr>
        <w:t>and</w:t>
      </w:r>
      <w:r w:rsidRPr="003E557A">
        <w:rPr>
          <w:rFonts w:ascii="Corbel" w:eastAsia="SimSun" w:hAnsi="Corbel"/>
          <w:szCs w:val="24"/>
        </w:rPr>
        <w:t xml:space="preserve"> Burdack, 2005; Liu </w:t>
      </w:r>
      <w:r w:rsidRPr="003E557A">
        <w:rPr>
          <w:rFonts w:ascii="Corbel" w:eastAsia="SimSun" w:hAnsi="Corbel"/>
          <w:szCs w:val="24"/>
          <w:lang w:eastAsia="zh-CN"/>
        </w:rPr>
        <w:t>and</w:t>
      </w:r>
      <w:r w:rsidRPr="003E557A">
        <w:rPr>
          <w:rFonts w:ascii="Corbel" w:eastAsia="SimSun" w:hAnsi="Corbel"/>
          <w:szCs w:val="24"/>
        </w:rPr>
        <w:t xml:space="preserve"> Wang, 2016)</w:t>
      </w:r>
      <w:r w:rsidRPr="003E557A">
        <w:rPr>
          <w:rFonts w:ascii="Corbel" w:eastAsia="SimSun" w:hAnsi="Corbel"/>
          <w:szCs w:val="24"/>
        </w:rPr>
        <w:fldChar w:fldCharType="end"/>
      </w:r>
      <w:r w:rsidRPr="003E557A">
        <w:rPr>
          <w:rFonts w:ascii="Corbel" w:eastAsia="SimSun" w:hAnsi="Corbel"/>
          <w:szCs w:val="24"/>
          <w:lang w:eastAsia="zh-CN"/>
        </w:rPr>
        <w:t>, few insights have emerged as to how edge urban areas,</w:t>
      </w:r>
      <w:del w:id="112" w:author="Stephen Curtis" w:date="2021-05-20T15:53:00Z">
        <w:r w:rsidRPr="003E557A" w:rsidDel="00B1672A">
          <w:rPr>
            <w:rStyle w:val="EndnoteReference"/>
            <w:rFonts w:ascii="Corbel" w:eastAsia="SimSun" w:hAnsi="Corbel"/>
            <w:szCs w:val="24"/>
            <w:lang w:eastAsia="zh-CN"/>
          </w:rPr>
          <w:endnoteReference w:id="2"/>
        </w:r>
      </w:del>
      <w:r w:rsidRPr="003E557A">
        <w:rPr>
          <w:rFonts w:ascii="Corbel" w:eastAsia="SimSun" w:hAnsi="Corbel"/>
          <w:szCs w:val="24"/>
          <w:lang w:eastAsia="zh-CN"/>
        </w:rPr>
        <w:t xml:space="preserve"> especially in China have been planned as part of a polycentric spatial structure, in contrast to the West, where edge cities often appeared organically.</w:t>
      </w:r>
      <w:ins w:id="115" w:author="Stephen Curtis" w:date="2021-05-20T15:53:00Z">
        <w:r w:rsidR="00B1672A" w:rsidRPr="00B1672A">
          <w:rPr>
            <w:rFonts w:ascii="Corbel" w:eastAsia="SimSun" w:hAnsi="Corbel"/>
            <w:color w:val="FF0000"/>
            <w:szCs w:val="24"/>
            <w:lang w:eastAsia="zh-CN"/>
            <w:rPrChange w:id="116" w:author="Stephen Curtis" w:date="2021-05-20T15:53:00Z">
              <w:rPr>
                <w:rFonts w:ascii="Corbel" w:eastAsia="SimSun" w:hAnsi="Corbel"/>
                <w:szCs w:val="24"/>
                <w:lang w:eastAsia="zh-CN"/>
              </w:rPr>
            </w:rPrChange>
          </w:rPr>
          <w:t>&lt;FN2&gt;</w:t>
        </w:r>
      </w:ins>
      <w:r w:rsidRPr="003E557A">
        <w:rPr>
          <w:rFonts w:ascii="Corbel" w:eastAsia="SimSun" w:hAnsi="Corbel"/>
          <w:szCs w:val="24"/>
          <w:lang w:eastAsia="zh-CN"/>
        </w:rPr>
        <w:t xml:space="preserve"> </w:t>
      </w:r>
      <w:r w:rsidRPr="003E557A">
        <w:rPr>
          <w:rFonts w:ascii="Corbel" w:eastAsia="SimSun" w:hAnsi="Corbel"/>
          <w:szCs w:val="24"/>
        </w:rPr>
        <w:t xml:space="preserve"> </w:t>
      </w:r>
    </w:p>
    <w:p w14:paraId="105F43A8" w14:textId="4A71F914" w:rsidR="005A49F0" w:rsidRDefault="005A49F0">
      <w:pPr>
        <w:spacing w:after="0"/>
        <w:rPr>
          <w:rFonts w:ascii="Corbel" w:eastAsia="SimSun" w:hAnsi="Corbel"/>
          <w:szCs w:val="24"/>
          <w:lang w:eastAsia="zh-CN"/>
        </w:rPr>
        <w:pPrChange w:id="117" w:author="Stephen Curtis" w:date="2021-05-31T11:59:00Z">
          <w:pPr/>
        </w:pPrChange>
      </w:pPr>
      <w:r>
        <w:rPr>
          <w:rFonts w:ascii="Corbel" w:eastAsia="SimSun" w:hAnsi="Corbel"/>
          <w:szCs w:val="24"/>
          <w:lang w:eastAsia="zh-CN"/>
        </w:rPr>
        <w:tab/>
      </w:r>
      <w:r w:rsidRPr="003E557A">
        <w:rPr>
          <w:rFonts w:ascii="Corbel" w:eastAsia="SimSun" w:hAnsi="Corbel"/>
          <w:szCs w:val="24"/>
          <w:lang w:eastAsia="zh-CN"/>
        </w:rPr>
        <w:t>T</w:t>
      </w:r>
      <w:r w:rsidRPr="003E557A">
        <w:rPr>
          <w:rFonts w:ascii="Corbel" w:eastAsia="SimSun" w:hAnsi="Corbel"/>
          <w:szCs w:val="24"/>
        </w:rPr>
        <w:t>he dynamics of the new town growth in the Beijing city region</w:t>
      </w:r>
      <w:r w:rsidRPr="003E557A">
        <w:rPr>
          <w:rFonts w:ascii="Corbel" w:eastAsia="SimSun" w:hAnsi="Corbel"/>
          <w:szCs w:val="24"/>
          <w:lang w:eastAsia="zh-CN"/>
        </w:rPr>
        <w:t xml:space="preserve"> has been character</w:t>
      </w:r>
      <w:del w:id="118" w:author="Stephen Curtis" w:date="2021-05-20T15:49:00Z">
        <w:r w:rsidRPr="003E557A" w:rsidDel="00B1672A">
          <w:rPr>
            <w:rFonts w:ascii="Corbel" w:eastAsia="SimSun" w:hAnsi="Corbel"/>
            <w:szCs w:val="24"/>
            <w:lang w:eastAsia="zh-CN"/>
          </w:rPr>
          <w:delText>ise</w:delText>
        </w:r>
      </w:del>
      <w:ins w:id="119" w:author="Stephen Curtis" w:date="2021-05-20T15:49:00Z">
        <w:r w:rsidR="00B1672A">
          <w:rPr>
            <w:rFonts w:ascii="Corbel" w:eastAsia="SimSun" w:hAnsi="Corbel"/>
            <w:szCs w:val="24"/>
            <w:lang w:eastAsia="zh-CN"/>
          </w:rPr>
          <w:t>ize</w:t>
        </w:r>
      </w:ins>
      <w:r w:rsidRPr="003E557A">
        <w:rPr>
          <w:rFonts w:ascii="Corbel" w:eastAsia="SimSun" w:hAnsi="Corbel"/>
          <w:szCs w:val="24"/>
          <w:lang w:eastAsia="zh-CN"/>
        </w:rPr>
        <w:t xml:space="preserve">d, by </w:t>
      </w:r>
      <w:r w:rsidRPr="003E557A">
        <w:rPr>
          <w:rFonts w:ascii="Corbel" w:eastAsia="SimSun" w:hAnsi="Corbel"/>
          <w:szCs w:val="24"/>
        </w:rPr>
        <w:t xml:space="preserve">Wu and Phelps as follows, ‘In the Chinese global city-region, post-suburban development is orchestrated by the entrepreneurial arms of the state which aim to invent growth poles as a means of further promoting the international economic role of a polycentric Beijing metropolitan economy’ </w:t>
      </w:r>
      <w:r w:rsidRPr="003E557A">
        <w:rPr>
          <w:rFonts w:ascii="Corbel" w:eastAsia="SimSun" w:hAnsi="Corbel"/>
          <w:szCs w:val="24"/>
        </w:rPr>
        <w:fldChar w:fldCharType="begin"/>
      </w:r>
      <w:r w:rsidRPr="003E557A">
        <w:rPr>
          <w:rFonts w:ascii="Corbel" w:eastAsia="SimSun" w:hAnsi="Corbel"/>
          <w:szCs w:val="24"/>
        </w:rPr>
        <w:instrText>ADDIN RW.CITE{{202 Wu,Fulong 2011 /a/f, p.427}}</w:instrText>
      </w:r>
      <w:r w:rsidRPr="003E557A">
        <w:rPr>
          <w:rFonts w:ascii="Corbel" w:eastAsia="SimSun" w:hAnsi="Corbel"/>
          <w:szCs w:val="24"/>
        </w:rPr>
        <w:fldChar w:fldCharType="separate"/>
      </w:r>
      <w:r w:rsidRPr="003E557A">
        <w:rPr>
          <w:rFonts w:ascii="Corbel" w:eastAsia="SimSun" w:hAnsi="Corbel"/>
          <w:szCs w:val="24"/>
        </w:rPr>
        <w:t>(2011</w:t>
      </w:r>
      <w:r w:rsidRPr="003E557A">
        <w:rPr>
          <w:rFonts w:ascii="Corbel" w:eastAsia="SimSun" w:hAnsi="Corbel"/>
          <w:szCs w:val="24"/>
          <w:lang w:eastAsia="zh-CN"/>
        </w:rPr>
        <w:t>:</w:t>
      </w:r>
      <w:r w:rsidRPr="003E557A">
        <w:rPr>
          <w:rFonts w:ascii="Corbel" w:eastAsia="SimSun" w:hAnsi="Corbel"/>
          <w:szCs w:val="24"/>
        </w:rPr>
        <w:t xml:space="preserve"> 427)</w:t>
      </w:r>
      <w:r w:rsidRPr="003E557A">
        <w:rPr>
          <w:rFonts w:ascii="Corbel" w:eastAsia="SimSun" w:hAnsi="Corbel"/>
          <w:szCs w:val="24"/>
        </w:rPr>
        <w:fldChar w:fldCharType="end"/>
      </w:r>
      <w:r w:rsidRPr="003E557A">
        <w:rPr>
          <w:rFonts w:ascii="Corbel" w:eastAsia="SimSun" w:hAnsi="Corbel"/>
          <w:szCs w:val="24"/>
        </w:rPr>
        <w:t xml:space="preserve">. </w:t>
      </w:r>
      <w:r w:rsidRPr="003E557A">
        <w:rPr>
          <w:rFonts w:ascii="Corbel" w:eastAsia="SimSun" w:hAnsi="Corbel"/>
          <w:szCs w:val="24"/>
          <w:lang w:eastAsia="zh-CN"/>
        </w:rPr>
        <w:t xml:space="preserve">Following on from their study, this </w:t>
      </w:r>
      <w:del w:id="120" w:author="Stephen Curtis" w:date="2021-05-20T15:18:00Z">
        <w:r w:rsidRPr="003E557A" w:rsidDel="00F77E6E">
          <w:rPr>
            <w:rFonts w:ascii="Corbel" w:eastAsia="SimSun" w:hAnsi="Corbel"/>
            <w:szCs w:val="24"/>
            <w:lang w:eastAsia="zh-CN"/>
          </w:rPr>
          <w:delText>paper</w:delText>
        </w:r>
      </w:del>
      <w:ins w:id="121" w:author="Stephen Curtis" w:date="2021-05-20T15:18:00Z">
        <w:r w:rsidR="00F77E6E">
          <w:rPr>
            <w:rFonts w:ascii="Corbel" w:eastAsia="SimSun" w:hAnsi="Corbel"/>
            <w:szCs w:val="24"/>
            <w:lang w:eastAsia="zh-CN"/>
          </w:rPr>
          <w:t>article</w:t>
        </w:r>
      </w:ins>
      <w:r w:rsidRPr="003E557A">
        <w:rPr>
          <w:rFonts w:ascii="Corbel" w:eastAsia="SimSun" w:hAnsi="Corbel"/>
          <w:szCs w:val="24"/>
          <w:lang w:eastAsia="zh-CN"/>
        </w:rPr>
        <w:t xml:space="preserve"> seeks to explore how this orchestration</w:t>
      </w:r>
      <w:del w:id="122" w:author="Stephen Curtis" w:date="2021-05-20T15:56:00Z">
        <w:r w:rsidRPr="003E557A" w:rsidDel="00B1672A">
          <w:rPr>
            <w:rFonts w:ascii="Corbel" w:eastAsia="SimSun" w:hAnsi="Corbel"/>
            <w:szCs w:val="24"/>
            <w:lang w:eastAsia="zh-CN"/>
          </w:rPr>
          <w:delText>,</w:delText>
        </w:r>
      </w:del>
      <w:r w:rsidRPr="003E557A">
        <w:rPr>
          <w:rFonts w:ascii="Corbel" w:eastAsia="SimSun" w:hAnsi="Corbel"/>
          <w:szCs w:val="24"/>
          <w:lang w:eastAsia="zh-CN"/>
        </w:rPr>
        <w:t xml:space="preserve"> by the entrepreneurial arms of the state</w:t>
      </w:r>
      <w:del w:id="123" w:author="Stephen Curtis" w:date="2021-05-20T15:56:00Z">
        <w:r w:rsidRPr="003E557A" w:rsidDel="00B1672A">
          <w:rPr>
            <w:rFonts w:ascii="Corbel" w:eastAsia="SimSun" w:hAnsi="Corbel"/>
            <w:szCs w:val="24"/>
            <w:lang w:eastAsia="zh-CN"/>
          </w:rPr>
          <w:delText>,</w:delText>
        </w:r>
      </w:del>
      <w:r w:rsidRPr="003E557A">
        <w:rPr>
          <w:rFonts w:ascii="Corbel" w:eastAsia="SimSun" w:hAnsi="Corbel"/>
          <w:szCs w:val="24"/>
          <w:lang w:eastAsia="zh-CN"/>
        </w:rPr>
        <w:t xml:space="preserve"> is in practice operational</w:t>
      </w:r>
      <w:del w:id="124" w:author="Stephen Curtis" w:date="2021-05-20T15:49:00Z">
        <w:r w:rsidRPr="003E557A" w:rsidDel="00B1672A">
          <w:rPr>
            <w:rFonts w:ascii="Corbel" w:eastAsia="SimSun" w:hAnsi="Corbel"/>
            <w:szCs w:val="24"/>
            <w:lang w:eastAsia="zh-CN"/>
          </w:rPr>
          <w:delText>ise</w:delText>
        </w:r>
      </w:del>
      <w:ins w:id="125" w:author="Stephen Curtis" w:date="2021-05-20T15:49:00Z">
        <w:r w:rsidR="00B1672A">
          <w:rPr>
            <w:rFonts w:ascii="Corbel" w:eastAsia="SimSun" w:hAnsi="Corbel"/>
            <w:szCs w:val="24"/>
            <w:lang w:eastAsia="zh-CN"/>
          </w:rPr>
          <w:t>ize</w:t>
        </w:r>
      </w:ins>
      <w:r w:rsidRPr="003E557A">
        <w:rPr>
          <w:rFonts w:ascii="Corbel" w:eastAsia="SimSun" w:hAnsi="Corbel"/>
          <w:szCs w:val="24"/>
          <w:lang w:eastAsia="zh-CN"/>
        </w:rPr>
        <w:t xml:space="preserve">d in the planning of an edge urban area as part of a </w:t>
      </w:r>
      <w:r w:rsidRPr="003E557A">
        <w:rPr>
          <w:rFonts w:ascii="Corbel" w:eastAsia="SimSun" w:hAnsi="Corbel"/>
          <w:szCs w:val="24"/>
          <w:lang w:val="fr-CH" w:eastAsia="zh-CN"/>
        </w:rPr>
        <w:t>polycentric development framework</w:t>
      </w:r>
      <w:r w:rsidRPr="003E557A">
        <w:rPr>
          <w:rFonts w:ascii="Corbel" w:eastAsia="SimSun" w:hAnsi="Corbel"/>
          <w:szCs w:val="24"/>
          <w:lang w:eastAsia="zh-CN"/>
        </w:rPr>
        <w:t>. Guangzhou is the wider city region</w:t>
      </w:r>
      <w:del w:id="126" w:author="Stephen Curtis" w:date="2021-05-20T15:56:00Z">
        <w:r w:rsidRPr="003E557A" w:rsidDel="00B1672A">
          <w:rPr>
            <w:rFonts w:ascii="Corbel" w:eastAsia="SimSun" w:hAnsi="Corbel"/>
            <w:szCs w:val="24"/>
            <w:lang w:eastAsia="zh-CN"/>
          </w:rPr>
          <w:delText>,</w:delText>
        </w:r>
      </w:del>
      <w:r w:rsidRPr="003E557A">
        <w:rPr>
          <w:rFonts w:ascii="Corbel" w:eastAsia="SimSun" w:hAnsi="Corbel"/>
          <w:szCs w:val="24"/>
          <w:lang w:eastAsia="zh-CN"/>
        </w:rPr>
        <w:t xml:space="preserve"> within which Nansha is examined as an embedded case study. Nansha</w:t>
      </w:r>
      <w:r w:rsidRPr="003E557A">
        <w:rPr>
          <w:rFonts w:ascii="Corbel" w:eastAsia="SimSun" w:hAnsi="Corbel"/>
          <w:szCs w:val="24"/>
          <w:lang w:val="fr-CH" w:eastAsia="zh-CN"/>
        </w:rPr>
        <w:t xml:space="preserve"> has experienced several cycles of development and </w:t>
      </w:r>
      <w:del w:id="127" w:author="Stephen Curtis" w:date="2021-05-20T15:57:00Z">
        <w:r w:rsidRPr="003E557A" w:rsidDel="00B1672A">
          <w:rPr>
            <w:rFonts w:ascii="Corbel" w:eastAsia="SimSun" w:hAnsi="Corbel"/>
            <w:szCs w:val="24"/>
            <w:lang w:val="fr-CH" w:eastAsia="zh-CN"/>
          </w:rPr>
          <w:delText xml:space="preserve">now </w:delText>
        </w:r>
      </w:del>
      <w:r w:rsidRPr="003E557A">
        <w:rPr>
          <w:rFonts w:ascii="Corbel" w:eastAsia="SimSun" w:hAnsi="Corbel"/>
          <w:szCs w:val="24"/>
          <w:lang w:val="fr-CH" w:eastAsia="zh-CN"/>
        </w:rPr>
        <w:t>can</w:t>
      </w:r>
      <w:ins w:id="128" w:author="Stephen Curtis" w:date="2021-05-20T15:57:00Z">
        <w:r w:rsidR="00B1672A">
          <w:rPr>
            <w:rFonts w:ascii="Corbel" w:eastAsia="SimSun" w:hAnsi="Corbel"/>
            <w:szCs w:val="24"/>
            <w:lang w:val="fr-CH" w:eastAsia="zh-CN"/>
          </w:rPr>
          <w:t xml:space="preserve"> now</w:t>
        </w:r>
      </w:ins>
      <w:r w:rsidRPr="003E557A">
        <w:rPr>
          <w:rFonts w:ascii="Corbel" w:eastAsia="SimSun" w:hAnsi="Corbel"/>
          <w:szCs w:val="24"/>
          <w:lang w:val="fr-CH" w:eastAsia="zh-CN"/>
        </w:rPr>
        <w:t xml:space="preserve"> be character</w:t>
      </w:r>
      <w:del w:id="129" w:author="Stephen Curtis" w:date="2021-05-20T15:49:00Z">
        <w:r w:rsidRPr="003E557A" w:rsidDel="00B1672A">
          <w:rPr>
            <w:rFonts w:ascii="Corbel" w:eastAsia="SimSun" w:hAnsi="Corbel"/>
            <w:szCs w:val="24"/>
            <w:lang w:val="fr-CH" w:eastAsia="zh-CN"/>
          </w:rPr>
          <w:delText>ise</w:delText>
        </w:r>
      </w:del>
      <w:ins w:id="130" w:author="Stephen Curtis" w:date="2021-05-20T15:49:00Z">
        <w:r w:rsidR="00B1672A">
          <w:rPr>
            <w:rFonts w:ascii="Corbel" w:eastAsia="SimSun" w:hAnsi="Corbel"/>
            <w:szCs w:val="24"/>
            <w:lang w:val="fr-CH" w:eastAsia="zh-CN"/>
          </w:rPr>
          <w:t>ize</w:t>
        </w:r>
      </w:ins>
      <w:r w:rsidRPr="003E557A">
        <w:rPr>
          <w:rFonts w:ascii="Corbel" w:eastAsia="SimSun" w:hAnsi="Corbel"/>
          <w:szCs w:val="24"/>
          <w:lang w:val="fr-CH" w:eastAsia="zh-CN"/>
        </w:rPr>
        <w:t xml:space="preserve">d as an edge urban area within Guangzhou city region. </w:t>
      </w:r>
      <w:r w:rsidRPr="003E557A">
        <w:rPr>
          <w:rFonts w:ascii="Corbel" w:eastAsia="SimSun" w:hAnsi="Corbel"/>
          <w:szCs w:val="24"/>
          <w:lang w:eastAsia="zh-CN"/>
        </w:rPr>
        <w:t>National, provincial and municipal planning policies have all played an important role in its development.</w:t>
      </w:r>
    </w:p>
    <w:p w14:paraId="31B350D5" w14:textId="027EC0FE" w:rsidR="005A49F0" w:rsidRDefault="005A49F0">
      <w:pPr>
        <w:spacing w:after="0"/>
        <w:rPr>
          <w:rFonts w:ascii="Corbel" w:eastAsia="SimSun" w:hAnsi="Corbel"/>
          <w:szCs w:val="24"/>
          <w:lang w:eastAsia="zh-CN"/>
        </w:rPr>
        <w:pPrChange w:id="131" w:author="Stephen Curtis" w:date="2021-05-31T11:59:00Z">
          <w:pPr/>
        </w:pPrChange>
      </w:pPr>
      <w:r>
        <w:rPr>
          <w:rFonts w:ascii="Corbel" w:eastAsia="SimSun" w:hAnsi="Corbel"/>
          <w:szCs w:val="24"/>
          <w:lang w:eastAsia="zh-CN"/>
        </w:rPr>
        <w:tab/>
      </w:r>
      <w:r w:rsidRPr="003E557A">
        <w:rPr>
          <w:rFonts w:ascii="Corbel" w:eastAsia="SimSun" w:hAnsi="Corbel"/>
          <w:szCs w:val="24"/>
          <w:lang w:eastAsia="zh-CN"/>
        </w:rPr>
        <w:t xml:space="preserve">The remainder of this </w:t>
      </w:r>
      <w:del w:id="132" w:author="Stephen Curtis" w:date="2021-05-20T15:18:00Z">
        <w:r w:rsidRPr="003E557A" w:rsidDel="00F77E6E">
          <w:rPr>
            <w:rFonts w:ascii="Corbel" w:eastAsia="SimSun" w:hAnsi="Corbel"/>
            <w:szCs w:val="24"/>
            <w:lang w:eastAsia="zh-CN"/>
          </w:rPr>
          <w:delText>paper</w:delText>
        </w:r>
      </w:del>
      <w:ins w:id="133" w:author="Stephen Curtis" w:date="2021-05-20T15:18:00Z">
        <w:r w:rsidR="00F77E6E">
          <w:rPr>
            <w:rFonts w:ascii="Corbel" w:eastAsia="SimSun" w:hAnsi="Corbel"/>
            <w:szCs w:val="24"/>
            <w:lang w:eastAsia="zh-CN"/>
          </w:rPr>
          <w:t>article</w:t>
        </w:r>
      </w:ins>
      <w:r w:rsidRPr="003E557A">
        <w:rPr>
          <w:rFonts w:ascii="Corbel" w:eastAsia="SimSun" w:hAnsi="Corbel"/>
          <w:szCs w:val="24"/>
          <w:lang w:eastAsia="zh-CN"/>
        </w:rPr>
        <w:t xml:space="preserve"> is structured as follows. First, it reviews the formation of edge cities mainly in the US, Europe and East Asia developmental contexts, and their roles in delivering polycentric development. Then, an analytical framework</w:t>
      </w:r>
      <w:del w:id="134" w:author="Stephen Curtis" w:date="2021-05-20T15:57:00Z">
        <w:r w:rsidRPr="003E557A" w:rsidDel="00B1672A">
          <w:rPr>
            <w:rFonts w:ascii="Corbel" w:eastAsia="SimSun" w:hAnsi="Corbel"/>
            <w:szCs w:val="24"/>
            <w:lang w:eastAsia="zh-CN"/>
          </w:rPr>
          <w:delText>,</w:delText>
        </w:r>
      </w:del>
      <w:r w:rsidRPr="003E557A">
        <w:rPr>
          <w:rFonts w:ascii="Corbel" w:eastAsia="SimSun" w:hAnsi="Corbel"/>
          <w:szCs w:val="24"/>
          <w:lang w:eastAsia="zh-CN"/>
        </w:rPr>
        <w:t xml:space="preserve"> consisting of three interconnected themes (spatial features, functional identities and governance arrangements) is proposed as a lens for </w:t>
      </w:r>
      <w:r w:rsidRPr="003E557A">
        <w:rPr>
          <w:rFonts w:ascii="Corbel" w:eastAsia="SimSun" w:hAnsi="Corbel"/>
          <w:szCs w:val="24"/>
          <w:lang w:eastAsia="zh-CN"/>
        </w:rPr>
        <w:lastRenderedPageBreak/>
        <w:t xml:space="preserve">exploring edge urban areas in China. These were generated from the </w:t>
      </w:r>
      <w:r w:rsidRPr="003E557A">
        <w:rPr>
          <w:rFonts w:ascii="Corbel" w:eastAsia="SimSun" w:hAnsi="Corbel"/>
          <w:i/>
          <w:szCs w:val="24"/>
          <w:lang w:eastAsia="zh-CN"/>
        </w:rPr>
        <w:t>edge city</w:t>
      </w:r>
      <w:r w:rsidRPr="003E557A">
        <w:rPr>
          <w:rFonts w:ascii="Corbel" w:eastAsia="SimSun" w:hAnsi="Corbel"/>
          <w:szCs w:val="24"/>
          <w:lang w:eastAsia="zh-CN"/>
        </w:rPr>
        <w:t xml:space="preserve"> and </w:t>
      </w:r>
      <w:r w:rsidRPr="003E557A">
        <w:rPr>
          <w:rFonts w:ascii="Corbel" w:eastAsia="SimSun" w:hAnsi="Corbel"/>
          <w:i/>
          <w:szCs w:val="24"/>
        </w:rPr>
        <w:t>polycentricity</w:t>
      </w:r>
      <w:r w:rsidRPr="003E557A">
        <w:rPr>
          <w:rFonts w:ascii="Corbel" w:eastAsia="SimSun" w:hAnsi="Corbel"/>
          <w:szCs w:val="24"/>
          <w:lang w:eastAsia="zh-CN"/>
        </w:rPr>
        <w:t xml:space="preserve"> concepts, especially when considering them in a Chinese context. These themes are used to understand the making of an edge urban area, namely Nansha, within Guangzhou’s polycentric development. Finally,</w:t>
      </w:r>
      <w:ins w:id="135" w:author="Stephen Curtis" w:date="2021-05-20T15:58:00Z">
        <w:r w:rsidR="00B1672A">
          <w:rPr>
            <w:rFonts w:ascii="Corbel" w:eastAsia="SimSun" w:hAnsi="Corbel"/>
            <w:szCs w:val="24"/>
            <w:lang w:eastAsia="zh-CN"/>
          </w:rPr>
          <w:t xml:space="preserve"> we present</w:t>
        </w:r>
      </w:ins>
      <w:r w:rsidRPr="003E557A">
        <w:rPr>
          <w:rFonts w:ascii="Corbel" w:eastAsia="SimSun" w:hAnsi="Corbel"/>
          <w:szCs w:val="24"/>
          <w:lang w:eastAsia="zh-CN"/>
        </w:rPr>
        <w:t xml:space="preserve"> some concluding remarks are presented.</w:t>
      </w:r>
    </w:p>
    <w:p w14:paraId="4730DC30" w14:textId="77777777" w:rsidR="005A49F0" w:rsidRDefault="005A49F0">
      <w:pPr>
        <w:spacing w:after="0"/>
        <w:rPr>
          <w:rFonts w:ascii="Corbel" w:eastAsia="SimSun" w:hAnsi="Corbel"/>
          <w:szCs w:val="24"/>
          <w:lang w:eastAsia="zh-CN"/>
        </w:rPr>
        <w:pPrChange w:id="136" w:author="Stephen Curtis" w:date="2021-05-31T11:59:00Z">
          <w:pPr/>
        </w:pPrChange>
      </w:pPr>
    </w:p>
    <w:p w14:paraId="387BEAFD" w14:textId="42368E03" w:rsidR="005A49F0" w:rsidRDefault="005A49F0">
      <w:pPr>
        <w:pStyle w:val="Heading1"/>
        <w:keepNext w:val="0"/>
        <w:ind w:left="720" w:hanging="360"/>
        <w:rPr>
          <w:rFonts w:ascii="Corbel" w:eastAsia="SimSun" w:hAnsi="Corbel"/>
          <w:b/>
          <w:bCs/>
          <w:i w:val="0"/>
          <w:iCs w:val="0"/>
          <w:kern w:val="2"/>
          <w:szCs w:val="24"/>
          <w:lang w:val="en-US" w:eastAsia="zh-CN"/>
        </w:rPr>
        <w:pPrChange w:id="137" w:author="Stephen Curtis" w:date="2021-05-31T12:00:00Z">
          <w:pPr>
            <w:pStyle w:val="Heading1"/>
            <w:keepNext w:val="0"/>
            <w:numPr>
              <w:numId w:val="1"/>
            </w:numPr>
            <w:ind w:left="284" w:hanging="284"/>
          </w:pPr>
        </w:pPrChange>
      </w:pPr>
      <w:r>
        <w:rPr>
          <w:rFonts w:ascii="Corbel" w:eastAsia="SimSun" w:hAnsi="Corbel"/>
          <w:szCs w:val="24"/>
          <w:lang w:eastAsia="zh-CN"/>
        </w:rPr>
        <w:tab/>
      </w:r>
      <w:bookmarkStart w:id="138" w:name="_Toc515827884"/>
      <w:ins w:id="139" w:author="Stephen Curtis" w:date="2021-05-20T15:58:00Z">
        <w:r w:rsidR="00B1672A" w:rsidRPr="00B1672A">
          <w:rPr>
            <w:rFonts w:ascii="Corbel" w:eastAsia="SimSun" w:hAnsi="Corbel"/>
            <w:i w:val="0"/>
            <w:color w:val="FF0000"/>
            <w:szCs w:val="24"/>
            <w:lang w:eastAsia="zh-CN"/>
            <w:rPrChange w:id="140" w:author="Stephen Curtis" w:date="2021-05-20T15:58:00Z">
              <w:rPr>
                <w:rFonts w:ascii="Corbel" w:eastAsia="SimSun" w:hAnsi="Corbel"/>
                <w:i w:val="0"/>
                <w:szCs w:val="24"/>
                <w:lang w:eastAsia="zh-CN"/>
              </w:rPr>
            </w:rPrChange>
          </w:rPr>
          <w:t>&lt;H1&gt;</w:t>
        </w:r>
      </w:ins>
      <w:r w:rsidRPr="003E557A">
        <w:rPr>
          <w:rFonts w:ascii="Corbel" w:eastAsia="SimSun" w:hAnsi="Corbel"/>
          <w:b/>
          <w:bCs/>
          <w:i w:val="0"/>
          <w:iCs w:val="0"/>
          <w:kern w:val="2"/>
          <w:szCs w:val="24"/>
          <w:lang w:val="en-US" w:eastAsia="zh-CN"/>
        </w:rPr>
        <w:t>The formation of edge cities and their roles in delivering polycentric development</w:t>
      </w:r>
      <w:bookmarkEnd w:id="138"/>
      <w:ins w:id="141" w:author="Stephen Curtis" w:date="2021-05-20T15:59:00Z">
        <w:r w:rsidR="00B1672A" w:rsidRPr="00A121B3">
          <w:rPr>
            <w:rFonts w:ascii="Corbel" w:eastAsia="SimSun" w:hAnsi="Corbel"/>
            <w:i w:val="0"/>
            <w:color w:val="FF0000"/>
            <w:szCs w:val="24"/>
            <w:lang w:eastAsia="zh-CN"/>
          </w:rPr>
          <w:t>&lt;</w:t>
        </w:r>
        <w:r w:rsidR="00B1672A">
          <w:rPr>
            <w:rFonts w:ascii="Corbel" w:eastAsia="SimSun" w:hAnsi="Corbel"/>
            <w:i w:val="0"/>
            <w:color w:val="FF0000"/>
            <w:szCs w:val="24"/>
            <w:lang w:eastAsia="zh-CN"/>
          </w:rPr>
          <w:t>/</w:t>
        </w:r>
        <w:r w:rsidR="00B1672A" w:rsidRPr="00A121B3">
          <w:rPr>
            <w:rFonts w:ascii="Corbel" w:eastAsia="SimSun" w:hAnsi="Corbel"/>
            <w:i w:val="0"/>
            <w:color w:val="FF0000"/>
            <w:szCs w:val="24"/>
            <w:lang w:eastAsia="zh-CN"/>
          </w:rPr>
          <w:t>H1&gt;</w:t>
        </w:r>
      </w:ins>
    </w:p>
    <w:p w14:paraId="04F2C5AE" w14:textId="3625F2B4" w:rsidR="005A49F0" w:rsidDel="00B1672A" w:rsidRDefault="005A49F0" w:rsidP="00E21C1C">
      <w:pPr>
        <w:autoSpaceDE w:val="0"/>
        <w:autoSpaceDN w:val="0"/>
        <w:adjustRightInd w:val="0"/>
        <w:spacing w:after="0" w:line="240" w:lineRule="auto"/>
        <w:outlineLvl w:val="1"/>
        <w:rPr>
          <w:del w:id="142" w:author="Stephen Curtis" w:date="2021-05-20T15:59:00Z"/>
          <w:lang w:val="en-US" w:eastAsia="zh-CN"/>
        </w:rPr>
      </w:pPr>
    </w:p>
    <w:p w14:paraId="68DCC71E" w14:textId="77777777" w:rsidR="00B1672A" w:rsidRDefault="00B1672A">
      <w:pPr>
        <w:spacing w:after="0"/>
        <w:rPr>
          <w:ins w:id="143" w:author="Stephen Curtis" w:date="2021-05-20T15:59:00Z"/>
          <w:lang w:val="en-US" w:eastAsia="zh-CN"/>
        </w:rPr>
        <w:pPrChange w:id="144" w:author="Stephen Curtis" w:date="2021-05-31T11:59:00Z">
          <w:pPr/>
        </w:pPrChange>
      </w:pPr>
    </w:p>
    <w:p w14:paraId="7096488C" w14:textId="7CB26120" w:rsidR="005A49F0" w:rsidRPr="003E557A" w:rsidRDefault="001C5345">
      <w:pPr>
        <w:autoSpaceDE w:val="0"/>
        <w:autoSpaceDN w:val="0"/>
        <w:adjustRightInd w:val="0"/>
        <w:spacing w:after="0" w:line="240" w:lineRule="auto"/>
        <w:outlineLvl w:val="1"/>
        <w:rPr>
          <w:rFonts w:ascii="Corbel" w:eastAsia="SimSun" w:hAnsi="Corbel"/>
          <w:i/>
          <w:iCs/>
          <w:vanish/>
          <w:szCs w:val="24"/>
        </w:rPr>
        <w:pPrChange w:id="145" w:author="Stephen Curtis" w:date="2021-05-31T11:59:00Z">
          <w:pPr>
            <w:numPr>
              <w:ilvl w:val="1"/>
              <w:numId w:val="2"/>
            </w:numPr>
            <w:autoSpaceDE w:val="0"/>
            <w:autoSpaceDN w:val="0"/>
            <w:adjustRightInd w:val="0"/>
            <w:spacing w:after="0" w:line="240" w:lineRule="auto"/>
            <w:ind w:left="405" w:hanging="405"/>
            <w:outlineLvl w:val="1"/>
          </w:pPr>
        </w:pPrChange>
      </w:pPr>
      <w:ins w:id="146" w:author="Stephen Curtis" w:date="2021-05-31T12:00:00Z">
        <w:r>
          <w:rPr>
            <w:rFonts w:ascii="Corbel" w:eastAsia="SimSun" w:hAnsi="Corbel"/>
            <w:b/>
            <w:bCs/>
            <w:i/>
            <w:iCs/>
            <w:kern w:val="2"/>
            <w:szCs w:val="24"/>
            <w:lang w:val="en-US" w:eastAsia="zh-CN"/>
          </w:rPr>
          <w:tab/>
        </w:r>
      </w:ins>
      <w:del w:id="147" w:author="Stephen Curtis" w:date="2021-05-20T15:59:00Z">
        <w:r w:rsidR="005A49F0" w:rsidDel="00B1672A">
          <w:rPr>
            <w:rFonts w:ascii="Corbel" w:eastAsia="SimSun" w:hAnsi="Corbel"/>
            <w:b/>
            <w:bCs/>
            <w:i/>
            <w:iCs/>
            <w:kern w:val="2"/>
            <w:szCs w:val="24"/>
            <w:lang w:val="en-US" w:eastAsia="zh-CN"/>
          </w:rPr>
          <w:tab/>
        </w:r>
      </w:del>
      <w:bookmarkStart w:id="148" w:name="_Toc509522476"/>
      <w:bookmarkStart w:id="149" w:name="_Toc509867858"/>
      <w:bookmarkStart w:id="150" w:name="_Toc509905309"/>
      <w:bookmarkStart w:id="151" w:name="_Toc509989200"/>
      <w:bookmarkStart w:id="152" w:name="_Toc515827910"/>
      <w:bookmarkEnd w:id="148"/>
      <w:bookmarkEnd w:id="149"/>
      <w:bookmarkEnd w:id="150"/>
      <w:bookmarkEnd w:id="151"/>
      <w:bookmarkEnd w:id="152"/>
    </w:p>
    <w:p w14:paraId="506A26BC" w14:textId="77777777" w:rsidR="005A49F0" w:rsidRPr="003E557A" w:rsidRDefault="005A49F0">
      <w:pPr>
        <w:keepNext/>
        <w:keepLines/>
        <w:numPr>
          <w:ilvl w:val="1"/>
          <w:numId w:val="3"/>
        </w:numPr>
        <w:spacing w:after="0" w:line="240" w:lineRule="auto"/>
        <w:outlineLvl w:val="2"/>
        <w:rPr>
          <w:rFonts w:ascii="Corbel" w:eastAsia="SimSun" w:hAnsi="Corbel"/>
          <w:b/>
          <w:bCs/>
          <w:vanish/>
          <w:szCs w:val="24"/>
        </w:rPr>
      </w:pPr>
      <w:bookmarkStart w:id="153" w:name="_Toc509522477"/>
      <w:bookmarkStart w:id="154" w:name="_Toc509867859"/>
      <w:bookmarkStart w:id="155" w:name="_Toc509905310"/>
      <w:bookmarkStart w:id="156" w:name="_Toc509989201"/>
      <w:bookmarkStart w:id="157" w:name="_Toc515827911"/>
      <w:bookmarkEnd w:id="153"/>
      <w:bookmarkEnd w:id="154"/>
      <w:bookmarkEnd w:id="155"/>
      <w:bookmarkEnd w:id="156"/>
      <w:bookmarkEnd w:id="157"/>
    </w:p>
    <w:p w14:paraId="135CC827" w14:textId="0E46DC5B" w:rsidR="005A49F0" w:rsidRDefault="005A49F0">
      <w:pPr>
        <w:spacing w:after="0"/>
        <w:rPr>
          <w:rFonts w:ascii="Corbel" w:eastAsia="T248" w:hAnsi="Corbel"/>
          <w:szCs w:val="24"/>
          <w:lang w:eastAsia="zh-CN"/>
        </w:rPr>
        <w:pPrChange w:id="158" w:author="Stephen Curtis" w:date="2021-05-31T11:59:00Z">
          <w:pPr/>
        </w:pPrChange>
      </w:pPr>
      <w:r w:rsidRPr="003E557A">
        <w:rPr>
          <w:rFonts w:ascii="Corbel" w:eastAsia="T248" w:hAnsi="Corbel"/>
          <w:szCs w:val="24"/>
          <w:lang w:eastAsia="zh-CN"/>
        </w:rPr>
        <w:t xml:space="preserve">Edge cities were widely considered to have been a new characteristic of suburban development in the late twentieth century in North America </w:t>
      </w:r>
      <w:r w:rsidRPr="003E557A">
        <w:rPr>
          <w:rFonts w:ascii="Corbel" w:eastAsia="T248" w:hAnsi="Corbel"/>
          <w:szCs w:val="24"/>
          <w:lang w:eastAsia="zh-CN"/>
        </w:rPr>
        <w:fldChar w:fldCharType="begin"/>
      </w:r>
      <w:r w:rsidRPr="003E557A">
        <w:rPr>
          <w:rFonts w:ascii="Corbel" w:eastAsia="T248" w:hAnsi="Corbel"/>
          <w:szCs w:val="24"/>
          <w:lang w:eastAsia="zh-CN"/>
        </w:rPr>
        <w:instrText>ADDIN RW.CITE{{87 Bontje,Marco 2005}}</w:instrText>
      </w:r>
      <w:r w:rsidRPr="003E557A">
        <w:rPr>
          <w:rFonts w:ascii="Corbel" w:eastAsia="T248" w:hAnsi="Corbel"/>
          <w:szCs w:val="24"/>
          <w:lang w:eastAsia="zh-CN"/>
        </w:rPr>
        <w:fldChar w:fldCharType="separate"/>
      </w:r>
      <w:r w:rsidRPr="003E557A">
        <w:rPr>
          <w:rFonts w:ascii="Corbel" w:eastAsia="T248" w:hAnsi="Corbel"/>
          <w:szCs w:val="24"/>
          <w:lang w:eastAsia="zh-CN"/>
        </w:rPr>
        <w:t>(Bontje and Burdack, 2005)</w:t>
      </w:r>
      <w:r w:rsidRPr="003E557A">
        <w:rPr>
          <w:rFonts w:ascii="Corbel" w:eastAsia="T248" w:hAnsi="Corbel"/>
          <w:szCs w:val="24"/>
          <w:lang w:eastAsia="zh-CN"/>
        </w:rPr>
        <w:fldChar w:fldCharType="end"/>
      </w:r>
      <w:r w:rsidRPr="003E557A">
        <w:rPr>
          <w:rFonts w:ascii="Corbel" w:eastAsia="T248" w:hAnsi="Corbel"/>
          <w:szCs w:val="24"/>
          <w:lang w:eastAsia="zh-CN"/>
        </w:rPr>
        <w:t xml:space="preserve">. The development of urban areas was no longer solely reliant on an independent growth pole (the city centre); instead, new urban development </w:t>
      </w:r>
      <w:del w:id="159" w:author="Stephen Curtis" w:date="2021-05-20T16:00:00Z">
        <w:r w:rsidRPr="003E557A" w:rsidDel="00B1672A">
          <w:rPr>
            <w:rFonts w:ascii="Corbel" w:eastAsia="T248" w:hAnsi="Corbel"/>
            <w:szCs w:val="24"/>
            <w:lang w:eastAsia="zh-CN"/>
          </w:rPr>
          <w:delText>is</w:delText>
        </w:r>
      </w:del>
      <w:ins w:id="160" w:author="Stephen Curtis" w:date="2021-05-20T16:00:00Z">
        <w:r w:rsidR="00B1672A">
          <w:rPr>
            <w:rFonts w:ascii="Corbel" w:eastAsia="T248" w:hAnsi="Corbel"/>
            <w:szCs w:val="24"/>
            <w:lang w:eastAsia="zh-CN"/>
          </w:rPr>
          <w:t>began to be</w:t>
        </w:r>
      </w:ins>
      <w:r w:rsidRPr="003E557A">
        <w:rPr>
          <w:rFonts w:ascii="Corbel" w:eastAsia="T248" w:hAnsi="Corbel"/>
          <w:szCs w:val="24"/>
          <w:lang w:eastAsia="zh-CN"/>
        </w:rPr>
        <w:t xml:space="preserve"> character</w:t>
      </w:r>
      <w:del w:id="161" w:author="Stephen Curtis" w:date="2021-05-20T15:49:00Z">
        <w:r w:rsidRPr="003E557A" w:rsidDel="00B1672A">
          <w:rPr>
            <w:rFonts w:ascii="Corbel" w:eastAsia="T248" w:hAnsi="Corbel"/>
            <w:szCs w:val="24"/>
            <w:lang w:eastAsia="zh-CN"/>
          </w:rPr>
          <w:delText>ise</w:delText>
        </w:r>
      </w:del>
      <w:ins w:id="162" w:author="Stephen Curtis" w:date="2021-05-20T15:49:00Z">
        <w:r w:rsidR="00B1672A">
          <w:rPr>
            <w:rFonts w:ascii="Corbel" w:eastAsia="T248" w:hAnsi="Corbel"/>
            <w:szCs w:val="24"/>
            <w:lang w:eastAsia="zh-CN"/>
          </w:rPr>
          <w:t>ize</w:t>
        </w:r>
      </w:ins>
      <w:r w:rsidRPr="003E557A">
        <w:rPr>
          <w:rFonts w:ascii="Corbel" w:eastAsia="T248" w:hAnsi="Corbel"/>
          <w:szCs w:val="24"/>
          <w:lang w:eastAsia="zh-CN"/>
        </w:rPr>
        <w:t xml:space="preserve">d by the formation of new centres in suburban areas </w:t>
      </w:r>
      <w:r w:rsidRPr="003E557A">
        <w:rPr>
          <w:rFonts w:ascii="Corbel" w:eastAsia="T248" w:hAnsi="Corbel"/>
          <w:szCs w:val="24"/>
          <w:lang w:eastAsia="zh-CN"/>
        </w:rPr>
        <w:fldChar w:fldCharType="begin"/>
      </w:r>
      <w:r w:rsidRPr="003E557A">
        <w:rPr>
          <w:rFonts w:ascii="Corbel" w:eastAsia="T248" w:hAnsi="Corbel"/>
          <w:szCs w:val="24"/>
          <w:lang w:eastAsia="zh-CN"/>
        </w:rPr>
        <w:instrText>ADDIN RW.CITE{{110 Garreau,Joel 1991}}</w:instrText>
      </w:r>
      <w:r w:rsidRPr="003E557A">
        <w:rPr>
          <w:rFonts w:ascii="Corbel" w:eastAsia="T248" w:hAnsi="Corbel"/>
          <w:szCs w:val="24"/>
          <w:lang w:eastAsia="zh-CN"/>
        </w:rPr>
        <w:fldChar w:fldCharType="separate"/>
      </w:r>
      <w:r w:rsidRPr="003E557A">
        <w:rPr>
          <w:rFonts w:ascii="Corbel" w:eastAsia="T248" w:hAnsi="Corbel"/>
          <w:szCs w:val="24"/>
          <w:lang w:eastAsia="zh-CN"/>
        </w:rPr>
        <w:t>(Garreau, 1991)</w:t>
      </w:r>
      <w:r w:rsidRPr="003E557A">
        <w:rPr>
          <w:rFonts w:ascii="Corbel" w:eastAsia="T248" w:hAnsi="Corbel"/>
          <w:szCs w:val="24"/>
          <w:lang w:eastAsia="zh-CN"/>
        </w:rPr>
        <w:fldChar w:fldCharType="end"/>
      </w:r>
      <w:r w:rsidRPr="003E557A">
        <w:rPr>
          <w:rFonts w:ascii="Corbel" w:eastAsia="T248" w:hAnsi="Corbel"/>
          <w:szCs w:val="24"/>
          <w:lang w:eastAsia="zh-CN"/>
        </w:rPr>
        <w:t xml:space="preserve">. Metropolitan areas </w:t>
      </w:r>
      <w:del w:id="163" w:author="Stephen Curtis" w:date="2021-05-20T16:00:00Z">
        <w:r w:rsidRPr="003E557A" w:rsidDel="00B1672A">
          <w:rPr>
            <w:rFonts w:ascii="Corbel" w:eastAsia="T248" w:hAnsi="Corbel"/>
            <w:szCs w:val="24"/>
            <w:lang w:eastAsia="zh-CN"/>
          </w:rPr>
          <w:delText>are</w:delText>
        </w:r>
      </w:del>
      <w:ins w:id="164" w:author="Stephen Curtis" w:date="2021-05-20T16:00:00Z">
        <w:r w:rsidR="00B1672A">
          <w:rPr>
            <w:rFonts w:ascii="Corbel" w:eastAsia="T248" w:hAnsi="Corbel"/>
            <w:szCs w:val="24"/>
            <w:lang w:eastAsia="zh-CN"/>
          </w:rPr>
          <w:t>were</w:t>
        </w:r>
      </w:ins>
      <w:r w:rsidRPr="003E557A">
        <w:rPr>
          <w:rFonts w:ascii="Corbel" w:eastAsia="T248" w:hAnsi="Corbel"/>
          <w:szCs w:val="24"/>
          <w:lang w:eastAsia="zh-CN"/>
        </w:rPr>
        <w:t xml:space="preserve"> gradually reorgan</w:t>
      </w:r>
      <w:del w:id="165" w:author="Stephen Curtis" w:date="2021-05-20T15:50:00Z">
        <w:r w:rsidRPr="003E557A" w:rsidDel="00B1672A">
          <w:rPr>
            <w:rFonts w:ascii="Corbel" w:eastAsia="T248" w:hAnsi="Corbel"/>
            <w:szCs w:val="24"/>
            <w:lang w:eastAsia="zh-CN"/>
          </w:rPr>
          <w:delText>ise</w:delText>
        </w:r>
      </w:del>
      <w:ins w:id="166" w:author="Stephen Curtis" w:date="2021-05-20T15:50:00Z">
        <w:r w:rsidR="00B1672A">
          <w:rPr>
            <w:rFonts w:ascii="Corbel" w:eastAsia="T248" w:hAnsi="Corbel"/>
            <w:szCs w:val="24"/>
            <w:lang w:eastAsia="zh-CN"/>
          </w:rPr>
          <w:t>ize</w:t>
        </w:r>
      </w:ins>
      <w:r w:rsidRPr="003E557A">
        <w:rPr>
          <w:rFonts w:ascii="Corbel" w:eastAsia="T248" w:hAnsi="Corbel"/>
          <w:szCs w:val="24"/>
          <w:lang w:eastAsia="zh-CN"/>
        </w:rPr>
        <w:t>d</w:t>
      </w:r>
      <w:ins w:id="167" w:author="Stephen Curtis" w:date="2021-05-20T16:01:00Z">
        <w:r w:rsidR="00B1672A">
          <w:rPr>
            <w:rFonts w:ascii="Corbel" w:eastAsia="T248" w:hAnsi="Corbel"/>
            <w:szCs w:val="24"/>
            <w:lang w:eastAsia="zh-CN"/>
          </w:rPr>
          <w:t>,</w:t>
        </w:r>
      </w:ins>
      <w:r w:rsidRPr="003E557A">
        <w:rPr>
          <w:rFonts w:ascii="Corbel" w:eastAsia="T248" w:hAnsi="Corbel"/>
          <w:szCs w:val="24"/>
          <w:lang w:eastAsia="zh-CN"/>
        </w:rPr>
        <w:t xml:space="preserve"> taking on a more decentral</w:t>
      </w:r>
      <w:del w:id="168" w:author="Stephen Curtis" w:date="2021-05-20T15:50:00Z">
        <w:r w:rsidRPr="003E557A" w:rsidDel="00B1672A">
          <w:rPr>
            <w:rFonts w:ascii="Corbel" w:eastAsia="T248" w:hAnsi="Corbel"/>
            <w:szCs w:val="24"/>
            <w:lang w:eastAsia="zh-CN"/>
          </w:rPr>
          <w:delText>ise</w:delText>
        </w:r>
      </w:del>
      <w:ins w:id="169" w:author="Stephen Curtis" w:date="2021-05-20T15:50:00Z">
        <w:r w:rsidR="00B1672A">
          <w:rPr>
            <w:rFonts w:ascii="Corbel" w:eastAsia="T248" w:hAnsi="Corbel"/>
            <w:szCs w:val="24"/>
            <w:lang w:eastAsia="zh-CN"/>
          </w:rPr>
          <w:t>ize</w:t>
        </w:r>
      </w:ins>
      <w:r w:rsidRPr="003E557A">
        <w:rPr>
          <w:rFonts w:ascii="Corbel" w:eastAsia="T248" w:hAnsi="Corbel"/>
          <w:szCs w:val="24"/>
          <w:lang w:eastAsia="zh-CN"/>
        </w:rPr>
        <w:t xml:space="preserve">d form to create a new geographic landscape. Outer suburban centres </w:t>
      </w:r>
      <w:del w:id="170" w:author="Stephen Curtis" w:date="2021-05-20T16:01:00Z">
        <w:r w:rsidRPr="003E557A" w:rsidDel="00B1672A">
          <w:rPr>
            <w:rFonts w:ascii="Corbel" w:eastAsia="T248" w:hAnsi="Corbel"/>
            <w:szCs w:val="24"/>
            <w:lang w:eastAsia="zh-CN"/>
          </w:rPr>
          <w:delText>which</w:delText>
        </w:r>
      </w:del>
      <w:ins w:id="171" w:author="Stephen Curtis" w:date="2021-05-20T16:01:00Z">
        <w:r w:rsidR="00B1672A">
          <w:rPr>
            <w:rFonts w:ascii="Corbel" w:eastAsia="T248" w:hAnsi="Corbel"/>
            <w:szCs w:val="24"/>
            <w:lang w:eastAsia="zh-CN"/>
          </w:rPr>
          <w:t>that</w:t>
        </w:r>
      </w:ins>
      <w:r w:rsidRPr="003E557A">
        <w:rPr>
          <w:rFonts w:ascii="Corbel" w:eastAsia="T248" w:hAnsi="Corbel"/>
          <w:szCs w:val="24"/>
          <w:lang w:eastAsia="zh-CN"/>
        </w:rPr>
        <w:t xml:space="preserve"> bear some (or little) resemblance to American edge cities have also been identified in Europe (</w:t>
      </w:r>
      <w:r w:rsidRPr="003E557A">
        <w:rPr>
          <w:rFonts w:ascii="Corbel" w:eastAsia="SimSun" w:hAnsi="Corbel"/>
          <w:szCs w:val="24"/>
        </w:rPr>
        <w:t>Bontje</w:t>
      </w:r>
      <w:r w:rsidRPr="003E557A">
        <w:rPr>
          <w:rFonts w:ascii="Corbel" w:eastAsia="SimSun" w:hAnsi="Corbel"/>
          <w:szCs w:val="24"/>
          <w:lang w:eastAsia="zh-CN"/>
        </w:rPr>
        <w:t>,</w:t>
      </w:r>
      <w:r w:rsidRPr="003E557A">
        <w:rPr>
          <w:rFonts w:ascii="Corbel" w:eastAsia="SimSun" w:hAnsi="Corbel"/>
          <w:szCs w:val="24"/>
        </w:rPr>
        <w:t xml:space="preserve"> </w:t>
      </w:r>
      <w:r w:rsidRPr="003E557A">
        <w:rPr>
          <w:rFonts w:ascii="Corbel" w:eastAsia="SimSun" w:hAnsi="Corbel"/>
          <w:szCs w:val="24"/>
        </w:rPr>
        <w:fldChar w:fldCharType="begin"/>
      </w:r>
      <w:r w:rsidRPr="003E557A">
        <w:rPr>
          <w:rFonts w:ascii="Corbel" w:eastAsia="SimSun" w:hAnsi="Corbel"/>
          <w:szCs w:val="24"/>
        </w:rPr>
        <w:instrText>ADDIN RW.CITE{{142 Bontje,M. 2004 /a}}</w:instrText>
      </w:r>
      <w:r w:rsidRPr="003E557A">
        <w:rPr>
          <w:rFonts w:ascii="Corbel" w:eastAsia="SimSun" w:hAnsi="Corbel"/>
          <w:szCs w:val="24"/>
        </w:rPr>
        <w:fldChar w:fldCharType="separate"/>
      </w:r>
      <w:r w:rsidRPr="003E557A">
        <w:rPr>
          <w:rFonts w:ascii="Corbel" w:eastAsia="SimSun" w:hAnsi="Corbel"/>
          <w:szCs w:val="24"/>
        </w:rPr>
        <w:t>2004</w:t>
      </w:r>
      <w:r w:rsidRPr="003E557A">
        <w:rPr>
          <w:rFonts w:ascii="Corbel" w:eastAsia="SimSun" w:hAnsi="Corbel"/>
          <w:szCs w:val="24"/>
        </w:rPr>
        <w:fldChar w:fldCharType="end"/>
      </w:r>
      <w:r w:rsidRPr="003E557A">
        <w:rPr>
          <w:rFonts w:ascii="Corbel" w:eastAsia="SimSun" w:hAnsi="Corbel"/>
          <w:szCs w:val="24"/>
          <w:lang w:eastAsia="zh-CN"/>
        </w:rPr>
        <w:t>;</w:t>
      </w:r>
      <w:r w:rsidRPr="003E557A">
        <w:rPr>
          <w:rFonts w:ascii="Corbel" w:eastAsia="SimSun" w:hAnsi="Corbel"/>
          <w:szCs w:val="24"/>
        </w:rPr>
        <w:t xml:space="preserve"> </w:t>
      </w:r>
      <w:r w:rsidRPr="003E557A">
        <w:rPr>
          <w:rFonts w:ascii="Corbel" w:eastAsia="T248" w:hAnsi="Corbel"/>
          <w:szCs w:val="24"/>
          <w:lang w:eastAsia="zh-CN"/>
        </w:rPr>
        <w:fldChar w:fldCharType="begin"/>
      </w:r>
      <w:r w:rsidRPr="003E557A">
        <w:rPr>
          <w:rFonts w:ascii="Corbel" w:eastAsia="T248" w:hAnsi="Corbel"/>
          <w:szCs w:val="24"/>
          <w:lang w:eastAsia="zh-CN"/>
        </w:rPr>
        <w:instrText>ADDIN RW.CITE{{87 Bontje,Marco 2005}}</w:instrText>
      </w:r>
      <w:r w:rsidRPr="003E557A">
        <w:rPr>
          <w:rFonts w:ascii="Corbel" w:eastAsia="T248" w:hAnsi="Corbel"/>
          <w:szCs w:val="24"/>
          <w:lang w:eastAsia="zh-CN"/>
        </w:rPr>
        <w:fldChar w:fldCharType="separate"/>
      </w:r>
      <w:r w:rsidRPr="003E557A">
        <w:rPr>
          <w:rFonts w:ascii="Corbel" w:eastAsia="T248" w:hAnsi="Corbel"/>
          <w:szCs w:val="24"/>
          <w:lang w:eastAsia="zh-CN"/>
        </w:rPr>
        <w:t>Bontje and Burdack, 2005</w:t>
      </w:r>
      <w:r w:rsidRPr="003E557A">
        <w:rPr>
          <w:rFonts w:ascii="Corbel" w:eastAsia="T248" w:hAnsi="Corbel"/>
          <w:szCs w:val="24"/>
          <w:lang w:eastAsia="zh-CN"/>
        </w:rPr>
        <w:fldChar w:fldCharType="end"/>
      </w:r>
      <w:r w:rsidRPr="003E557A">
        <w:rPr>
          <w:rFonts w:ascii="Corbel" w:eastAsia="T248" w:hAnsi="Corbel"/>
          <w:szCs w:val="24"/>
          <w:lang w:eastAsia="zh-CN"/>
        </w:rPr>
        <w:t xml:space="preserve">), Australia (Freestone, 1997), </w:t>
      </w:r>
      <w:r w:rsidRPr="003E557A">
        <w:rPr>
          <w:rFonts w:ascii="Corbel" w:eastAsia="SimSun" w:hAnsi="Corbel"/>
          <w:szCs w:val="24"/>
          <w:lang w:eastAsia="zh-CN"/>
        </w:rPr>
        <w:t xml:space="preserve">Korea (Lee and Shin, 2012), </w:t>
      </w:r>
      <w:r w:rsidRPr="003E557A">
        <w:rPr>
          <w:rFonts w:ascii="Corbel" w:eastAsia="T248" w:hAnsi="Corbel"/>
          <w:szCs w:val="24"/>
          <w:lang w:eastAsia="zh-CN"/>
        </w:rPr>
        <w:t>Tokyo (</w:t>
      </w:r>
      <w:r w:rsidRPr="003E557A">
        <w:rPr>
          <w:rFonts w:ascii="Corbel" w:eastAsia="SimSun" w:hAnsi="Corbel"/>
          <w:szCs w:val="24"/>
          <w:lang w:eastAsia="zh-CN"/>
        </w:rPr>
        <w:t>Phelps and Ohashi, 2018</w:t>
      </w:r>
      <w:r w:rsidRPr="003E557A">
        <w:rPr>
          <w:rFonts w:ascii="Corbel" w:eastAsia="T248" w:hAnsi="Corbel"/>
          <w:szCs w:val="24"/>
          <w:lang w:eastAsia="zh-CN"/>
        </w:rPr>
        <w:t xml:space="preserve">) </w:t>
      </w:r>
      <w:r w:rsidRPr="003E557A">
        <w:rPr>
          <w:rFonts w:ascii="Corbel" w:eastAsia="SimSun" w:hAnsi="Corbel"/>
          <w:szCs w:val="24"/>
          <w:lang w:eastAsia="zh-CN"/>
        </w:rPr>
        <w:t>and China (</w:t>
      </w:r>
      <w:r w:rsidRPr="003E557A">
        <w:rPr>
          <w:rFonts w:ascii="Corbel" w:eastAsia="SimSun" w:hAnsi="Corbel"/>
          <w:szCs w:val="24"/>
        </w:rPr>
        <w:t>Wu and Phelps</w:t>
      </w:r>
      <w:r w:rsidRPr="003E557A">
        <w:rPr>
          <w:rFonts w:ascii="Corbel" w:eastAsia="SimSun" w:hAnsi="Corbel"/>
          <w:szCs w:val="24"/>
          <w:lang w:eastAsia="zh-CN"/>
        </w:rPr>
        <w:t xml:space="preserve">, 2011; Gao </w:t>
      </w:r>
      <w:r w:rsidRPr="003E557A">
        <w:rPr>
          <w:rFonts w:ascii="Corbel" w:eastAsia="SimSun" w:hAnsi="Corbel"/>
          <w:i/>
          <w:szCs w:val="24"/>
          <w:lang w:eastAsia="zh-CN"/>
        </w:rPr>
        <w:t>et al</w:t>
      </w:r>
      <w:r w:rsidRPr="003E557A">
        <w:rPr>
          <w:rFonts w:ascii="Corbel" w:eastAsia="SimSun" w:hAnsi="Corbel"/>
          <w:szCs w:val="24"/>
          <w:lang w:eastAsia="zh-CN"/>
        </w:rPr>
        <w:t>.</w:t>
      </w:r>
      <w:r w:rsidRPr="003E557A">
        <w:rPr>
          <w:rFonts w:ascii="Corbel" w:eastAsia="SimSun" w:hAnsi="Corbel"/>
          <w:szCs w:val="24"/>
        </w:rPr>
        <w:t>,</w:t>
      </w:r>
      <w:r w:rsidRPr="003E557A">
        <w:rPr>
          <w:rFonts w:ascii="Corbel" w:eastAsia="SimSun" w:hAnsi="Corbel"/>
          <w:szCs w:val="24"/>
          <w:lang w:eastAsia="zh-CN"/>
        </w:rPr>
        <w:t xml:space="preserve"> 2014; Cheng </w:t>
      </w:r>
      <w:r w:rsidRPr="003E557A">
        <w:rPr>
          <w:rFonts w:ascii="Corbel" w:eastAsia="SimSun" w:hAnsi="Corbel"/>
          <w:i/>
          <w:szCs w:val="24"/>
          <w:lang w:eastAsia="zh-CN"/>
        </w:rPr>
        <w:t>et al</w:t>
      </w:r>
      <w:r w:rsidRPr="003E557A">
        <w:rPr>
          <w:rFonts w:ascii="Corbel" w:eastAsia="SimSun" w:hAnsi="Corbel"/>
          <w:szCs w:val="24"/>
          <w:lang w:eastAsia="zh-CN"/>
        </w:rPr>
        <w:t>.</w:t>
      </w:r>
      <w:r w:rsidRPr="003E557A">
        <w:rPr>
          <w:rFonts w:ascii="Corbel" w:eastAsia="SimSun" w:hAnsi="Corbel"/>
          <w:szCs w:val="24"/>
        </w:rPr>
        <w:t>,</w:t>
      </w:r>
      <w:r w:rsidRPr="003E557A">
        <w:rPr>
          <w:rFonts w:ascii="Corbel" w:eastAsia="SimSun" w:hAnsi="Corbel"/>
          <w:szCs w:val="24"/>
          <w:lang w:eastAsia="zh-CN"/>
        </w:rPr>
        <w:t xml:space="preserve"> 2017)</w:t>
      </w:r>
      <w:r w:rsidRPr="003E557A">
        <w:rPr>
          <w:rFonts w:ascii="Corbel" w:eastAsia="T248" w:hAnsi="Corbel"/>
          <w:szCs w:val="24"/>
          <w:lang w:eastAsia="zh-CN"/>
        </w:rPr>
        <w:t xml:space="preserve">. </w:t>
      </w:r>
    </w:p>
    <w:p w14:paraId="69772914" w14:textId="02E27BE6" w:rsidR="005A49F0" w:rsidRDefault="005A49F0">
      <w:pPr>
        <w:spacing w:after="0"/>
        <w:rPr>
          <w:rFonts w:ascii="Corbel" w:eastAsia="SimSun" w:hAnsi="Corbel"/>
          <w:szCs w:val="24"/>
        </w:rPr>
        <w:pPrChange w:id="172" w:author="Stephen Curtis" w:date="2021-05-31T11:59:00Z">
          <w:pPr/>
        </w:pPrChange>
      </w:pPr>
      <w:r>
        <w:rPr>
          <w:rFonts w:ascii="Corbel" w:eastAsia="T248" w:hAnsi="Corbel"/>
          <w:szCs w:val="24"/>
          <w:lang w:eastAsia="zh-CN"/>
        </w:rPr>
        <w:tab/>
      </w:r>
      <w:r w:rsidRPr="003E557A">
        <w:rPr>
          <w:rFonts w:ascii="Corbel" w:eastAsia="T248" w:hAnsi="Corbel"/>
          <w:szCs w:val="24"/>
          <w:lang w:eastAsia="zh-CN"/>
        </w:rPr>
        <w:t>In the US and Europe, the role</w:t>
      </w:r>
      <w:del w:id="173" w:author="Stephen Curtis" w:date="2021-05-20T16:04:00Z">
        <w:r w:rsidRPr="003E557A" w:rsidDel="009C2C4D">
          <w:rPr>
            <w:rFonts w:ascii="Corbel" w:eastAsia="T248" w:hAnsi="Corbel"/>
            <w:szCs w:val="24"/>
            <w:lang w:eastAsia="zh-CN"/>
          </w:rPr>
          <w:delText>s</w:delText>
        </w:r>
      </w:del>
      <w:r w:rsidRPr="003E557A">
        <w:rPr>
          <w:rFonts w:ascii="Corbel" w:eastAsia="T248" w:hAnsi="Corbel"/>
          <w:szCs w:val="24"/>
          <w:lang w:eastAsia="zh-CN"/>
        </w:rPr>
        <w:t xml:space="preserve"> of edge cities in contributing to polycentric development </w:t>
      </w:r>
      <w:del w:id="174" w:author="Stephen Curtis" w:date="2021-05-20T16:04:00Z">
        <w:r w:rsidRPr="003E557A" w:rsidDel="009C2C4D">
          <w:rPr>
            <w:rFonts w:ascii="Corbel" w:eastAsia="T248" w:hAnsi="Corbel"/>
            <w:szCs w:val="24"/>
            <w:lang w:eastAsia="zh-CN"/>
          </w:rPr>
          <w:delText>ta</w:delText>
        </w:r>
      </w:del>
      <w:del w:id="175" w:author="Stephen Curtis" w:date="2021-05-20T16:05:00Z">
        <w:r w:rsidRPr="003E557A" w:rsidDel="009C2C4D">
          <w:rPr>
            <w:rFonts w:ascii="Corbel" w:eastAsia="T248" w:hAnsi="Corbel"/>
            <w:szCs w:val="24"/>
            <w:lang w:eastAsia="zh-CN"/>
          </w:rPr>
          <w:delText>ke on</w:delText>
        </w:r>
      </w:del>
      <w:ins w:id="176" w:author="Stephen Curtis" w:date="2021-05-20T16:05:00Z">
        <w:r w:rsidR="009C2C4D">
          <w:rPr>
            <w:rFonts w:ascii="Corbel" w:eastAsia="T248" w:hAnsi="Corbel"/>
            <w:szCs w:val="24"/>
            <w:lang w:eastAsia="zh-CN"/>
          </w:rPr>
          <w:t>has</w:t>
        </w:r>
      </w:ins>
      <w:r w:rsidRPr="003E557A">
        <w:rPr>
          <w:rFonts w:ascii="Corbel" w:eastAsia="T248" w:hAnsi="Corbel"/>
          <w:szCs w:val="24"/>
          <w:lang w:eastAsia="zh-CN"/>
        </w:rPr>
        <w:t xml:space="preserve"> three aspects. First, edge cities have been noted as nodal points within polycentric city regions. </w:t>
      </w:r>
      <w:r w:rsidRPr="003E557A">
        <w:rPr>
          <w:rFonts w:ascii="Corbel" w:eastAsia="T248" w:hAnsi="Corbel"/>
          <w:szCs w:val="24"/>
        </w:rPr>
        <w:t xml:space="preserve">Garreau </w:t>
      </w:r>
      <w:r w:rsidRPr="003E557A">
        <w:rPr>
          <w:rFonts w:ascii="Corbel" w:eastAsia="T248" w:hAnsi="Corbel"/>
          <w:szCs w:val="24"/>
        </w:rPr>
        <w:fldChar w:fldCharType="begin"/>
      </w:r>
      <w:r w:rsidRPr="003E557A">
        <w:rPr>
          <w:rFonts w:ascii="Corbel" w:eastAsia="T248" w:hAnsi="Corbel"/>
          <w:szCs w:val="24"/>
        </w:rPr>
        <w:instrText>ADDIN RW.CITE{{110 Garreau,Joel 1991 /a}}</w:instrText>
      </w:r>
      <w:r w:rsidRPr="003E557A">
        <w:rPr>
          <w:rFonts w:ascii="Corbel" w:eastAsia="T248" w:hAnsi="Corbel"/>
          <w:szCs w:val="24"/>
        </w:rPr>
        <w:fldChar w:fldCharType="separate"/>
      </w:r>
      <w:r w:rsidRPr="003E557A">
        <w:rPr>
          <w:rFonts w:ascii="Corbel" w:eastAsia="T248" w:hAnsi="Corbel"/>
          <w:szCs w:val="24"/>
        </w:rPr>
        <w:t>(1991)</w:t>
      </w:r>
      <w:r w:rsidRPr="003E557A">
        <w:rPr>
          <w:rFonts w:ascii="Corbel" w:eastAsia="T248" w:hAnsi="Corbel"/>
          <w:szCs w:val="24"/>
        </w:rPr>
        <w:fldChar w:fldCharType="end"/>
      </w:r>
      <w:r w:rsidRPr="003E557A">
        <w:rPr>
          <w:rFonts w:ascii="Corbel" w:eastAsia="T248" w:hAnsi="Corbel"/>
          <w:szCs w:val="24"/>
        </w:rPr>
        <w:t xml:space="preserve"> observes that the growth of edge cities in the suburban, and even the outmost reaches of large metropolitan areas, can be seen as a recent phase in the evolution of urban spatial structures. Edge cities are ‘character</w:t>
      </w:r>
      <w:del w:id="177" w:author="Stephen Curtis" w:date="2021-05-20T15:50:00Z">
        <w:r w:rsidRPr="003E557A" w:rsidDel="00B1672A">
          <w:rPr>
            <w:rFonts w:ascii="Corbel" w:eastAsia="T248" w:hAnsi="Corbel"/>
            <w:szCs w:val="24"/>
          </w:rPr>
          <w:delText>ise</w:delText>
        </w:r>
      </w:del>
      <w:ins w:id="178" w:author="Stephen Curtis" w:date="2021-05-20T15:50:00Z">
        <w:r w:rsidR="00B1672A">
          <w:rPr>
            <w:rFonts w:ascii="Corbel" w:eastAsia="T248" w:hAnsi="Corbel"/>
            <w:szCs w:val="24"/>
          </w:rPr>
          <w:t>ize</w:t>
        </w:r>
      </w:ins>
      <w:r w:rsidRPr="003E557A">
        <w:rPr>
          <w:rFonts w:ascii="Corbel" w:eastAsia="T248" w:hAnsi="Corbel"/>
          <w:szCs w:val="24"/>
        </w:rPr>
        <w:t xml:space="preserve">d by large concentrations of office and retail space, often in conjunction with residential and other types of development, at the nodes of major transport networks’ </w:t>
      </w:r>
      <w:r w:rsidRPr="003E557A">
        <w:rPr>
          <w:rFonts w:ascii="Corbel" w:eastAsia="T248" w:hAnsi="Corbel"/>
          <w:szCs w:val="24"/>
        </w:rPr>
        <w:fldChar w:fldCharType="begin"/>
      </w:r>
      <w:r w:rsidRPr="003E557A">
        <w:rPr>
          <w:rFonts w:ascii="Corbel" w:eastAsia="T248" w:hAnsi="Corbel"/>
          <w:szCs w:val="24"/>
        </w:rPr>
        <w:instrText>ADDIN RW.CITE{{8 Davoudi,Simin 2003 /f, p.982}}</w:instrText>
      </w:r>
      <w:r w:rsidRPr="003E557A">
        <w:rPr>
          <w:rFonts w:ascii="Corbel" w:eastAsia="T248" w:hAnsi="Corbel"/>
          <w:szCs w:val="24"/>
        </w:rPr>
        <w:fldChar w:fldCharType="separate"/>
      </w:r>
      <w:r w:rsidRPr="003E557A">
        <w:rPr>
          <w:rFonts w:ascii="Corbel" w:eastAsia="T248" w:hAnsi="Corbel"/>
          <w:szCs w:val="24"/>
        </w:rPr>
        <w:t>(Davoudi, 2003</w:t>
      </w:r>
      <w:r w:rsidRPr="003E557A">
        <w:rPr>
          <w:rFonts w:ascii="Corbel" w:eastAsia="T248" w:hAnsi="Corbel"/>
          <w:szCs w:val="24"/>
          <w:lang w:eastAsia="zh-CN"/>
        </w:rPr>
        <w:t>:</w:t>
      </w:r>
      <w:r w:rsidRPr="003E557A">
        <w:rPr>
          <w:rFonts w:ascii="Corbel" w:eastAsia="T248" w:hAnsi="Corbel"/>
          <w:szCs w:val="24"/>
        </w:rPr>
        <w:t xml:space="preserve"> 982)</w:t>
      </w:r>
      <w:r w:rsidRPr="003E557A">
        <w:rPr>
          <w:rFonts w:ascii="Corbel" w:eastAsia="T248" w:hAnsi="Corbel"/>
          <w:szCs w:val="24"/>
        </w:rPr>
        <w:fldChar w:fldCharType="end"/>
      </w:r>
      <w:r w:rsidRPr="003E557A">
        <w:rPr>
          <w:rFonts w:ascii="Corbel" w:eastAsia="T248" w:hAnsi="Corbel"/>
          <w:szCs w:val="24"/>
        </w:rPr>
        <w:t xml:space="preserve">. </w:t>
      </w:r>
      <w:r w:rsidRPr="003E557A">
        <w:rPr>
          <w:rFonts w:ascii="Corbel" w:eastAsia="SimSun" w:hAnsi="Corbel"/>
          <w:szCs w:val="24"/>
        </w:rPr>
        <w:t>Thus, within a polycentric region, there usually is no single dense core</w:t>
      </w:r>
      <w:del w:id="179" w:author="Stephen Curtis" w:date="2021-05-31T12:01:00Z">
        <w:r w:rsidRPr="003E557A" w:rsidDel="001C5345">
          <w:rPr>
            <w:rFonts w:ascii="Corbel" w:eastAsia="SimSun" w:hAnsi="Corbel"/>
            <w:szCs w:val="24"/>
          </w:rPr>
          <w:delText>,</w:delText>
        </w:r>
      </w:del>
      <w:r w:rsidRPr="003E557A">
        <w:rPr>
          <w:rFonts w:ascii="Corbel" w:eastAsia="SimSun" w:hAnsi="Corbel"/>
          <w:szCs w:val="24"/>
        </w:rPr>
        <w:t xml:space="preserve"> but a series of dense areas or sub</w:t>
      </w:r>
      <w:del w:id="180" w:author="Stephen Curtis" w:date="2021-05-20T16:06:00Z">
        <w:r w:rsidRPr="003E557A" w:rsidDel="009C2C4D">
          <w:rPr>
            <w:rFonts w:ascii="Corbel" w:eastAsia="SimSun" w:hAnsi="Corbel"/>
            <w:szCs w:val="24"/>
          </w:rPr>
          <w:delText>-</w:delText>
        </w:r>
      </w:del>
      <w:r w:rsidRPr="003E557A">
        <w:rPr>
          <w:rFonts w:ascii="Corbel" w:eastAsia="SimSun" w:hAnsi="Corbel"/>
          <w:szCs w:val="24"/>
        </w:rPr>
        <w:t>centres distributed across the region creating a matrix of lower</w:t>
      </w:r>
      <w:del w:id="181" w:author="Stephen Curtis" w:date="2021-05-31T12:01:00Z">
        <w:r w:rsidRPr="003E557A" w:rsidDel="001C5345">
          <w:rPr>
            <w:rFonts w:ascii="Corbel" w:eastAsia="SimSun" w:hAnsi="Corbel"/>
            <w:szCs w:val="24"/>
          </w:rPr>
          <w:delText xml:space="preserve"> </w:delText>
        </w:r>
      </w:del>
      <w:ins w:id="182" w:author="Stephen Curtis" w:date="2021-05-31T12:01:00Z">
        <w:r w:rsidR="001C5345">
          <w:rPr>
            <w:rFonts w:ascii="Corbel" w:eastAsia="SimSun" w:hAnsi="Corbel"/>
            <w:szCs w:val="24"/>
          </w:rPr>
          <w:t>-</w:t>
        </w:r>
      </w:ins>
      <w:r w:rsidRPr="003E557A">
        <w:rPr>
          <w:rFonts w:ascii="Corbel" w:eastAsia="SimSun" w:hAnsi="Corbel"/>
          <w:szCs w:val="24"/>
        </w:rPr>
        <w:t xml:space="preserve">density development </w:t>
      </w:r>
      <w:r w:rsidRPr="003E557A">
        <w:rPr>
          <w:rFonts w:ascii="Corbel" w:eastAsia="SimSun" w:hAnsi="Corbel"/>
          <w:szCs w:val="24"/>
        </w:rPr>
        <w:fldChar w:fldCharType="begin"/>
      </w:r>
      <w:r w:rsidRPr="003E557A">
        <w:rPr>
          <w:rFonts w:ascii="Corbel" w:eastAsia="SimSun" w:hAnsi="Corbel"/>
          <w:szCs w:val="24"/>
        </w:rPr>
        <w:instrText>ADDIN RW.CITE{{110 Garreau,Joel 1991; 397 Harris,ChauncyD 1945}}</w:instrText>
      </w:r>
      <w:r w:rsidRPr="003E557A">
        <w:rPr>
          <w:rFonts w:ascii="Corbel" w:eastAsia="SimSun" w:hAnsi="Corbel"/>
          <w:szCs w:val="24"/>
        </w:rPr>
        <w:fldChar w:fldCharType="separate"/>
      </w:r>
      <w:r w:rsidRPr="003E557A">
        <w:rPr>
          <w:rFonts w:ascii="Corbel" w:eastAsia="SimSun" w:hAnsi="Corbel"/>
          <w:szCs w:val="24"/>
        </w:rPr>
        <w:t>(Garreau, 1991)</w:t>
      </w:r>
      <w:r w:rsidRPr="003E557A">
        <w:rPr>
          <w:rFonts w:ascii="Corbel" w:eastAsia="SimSun" w:hAnsi="Corbel"/>
          <w:szCs w:val="24"/>
        </w:rPr>
        <w:fldChar w:fldCharType="end"/>
      </w:r>
      <w:r w:rsidRPr="003E557A">
        <w:rPr>
          <w:rFonts w:ascii="Corbel" w:eastAsia="SimSun" w:hAnsi="Corbel"/>
          <w:szCs w:val="24"/>
        </w:rPr>
        <w:t xml:space="preserve">. It has been argued that the spatial characteristics of </w:t>
      </w:r>
      <w:r w:rsidRPr="003E557A">
        <w:rPr>
          <w:rFonts w:ascii="Corbel" w:eastAsia="SimSun" w:hAnsi="Corbel"/>
          <w:szCs w:val="24"/>
          <w:lang w:eastAsia="zh-CN"/>
        </w:rPr>
        <w:t xml:space="preserve">metropolitan areas </w:t>
      </w:r>
      <w:r w:rsidRPr="003E557A">
        <w:rPr>
          <w:rFonts w:ascii="Corbel" w:eastAsia="SimSun" w:hAnsi="Corbel"/>
          <w:szCs w:val="24"/>
        </w:rPr>
        <w:t xml:space="preserve">in the US are polycentric, because they consist of many employment centres </w:t>
      </w:r>
      <w:r w:rsidRPr="003E557A">
        <w:rPr>
          <w:rFonts w:ascii="Corbel" w:eastAsia="SimSun" w:hAnsi="Corbel"/>
          <w:szCs w:val="24"/>
        </w:rPr>
        <w:fldChar w:fldCharType="begin"/>
      </w:r>
      <w:r w:rsidRPr="003E557A">
        <w:rPr>
          <w:rFonts w:ascii="Corbel" w:eastAsia="SimSun" w:hAnsi="Corbel"/>
          <w:szCs w:val="24"/>
        </w:rPr>
        <w:instrText>ADDIN RW.CITE{{140 Anderson,N.B. 2004}}</w:instrText>
      </w:r>
      <w:r w:rsidRPr="003E557A">
        <w:rPr>
          <w:rFonts w:ascii="Corbel" w:eastAsia="SimSun" w:hAnsi="Corbel"/>
          <w:szCs w:val="24"/>
        </w:rPr>
        <w:fldChar w:fldCharType="separate"/>
      </w:r>
      <w:r w:rsidRPr="003E557A">
        <w:rPr>
          <w:rFonts w:ascii="Corbel" w:eastAsia="SimSun" w:hAnsi="Corbel"/>
          <w:szCs w:val="24"/>
        </w:rPr>
        <w:t>(Anderson, 2004)</w:t>
      </w:r>
      <w:r w:rsidRPr="003E557A">
        <w:rPr>
          <w:rFonts w:ascii="Corbel" w:eastAsia="SimSun" w:hAnsi="Corbel"/>
          <w:szCs w:val="24"/>
        </w:rPr>
        <w:fldChar w:fldCharType="end"/>
      </w:r>
      <w:r w:rsidRPr="003E557A">
        <w:rPr>
          <w:rFonts w:ascii="Corbel" w:eastAsia="SimSun" w:hAnsi="Corbel"/>
          <w:szCs w:val="24"/>
        </w:rPr>
        <w:t>. These sub</w:t>
      </w:r>
      <w:del w:id="183" w:author="Stephen Curtis" w:date="2021-05-20T16:07:00Z">
        <w:r w:rsidRPr="003E557A" w:rsidDel="009C2C4D">
          <w:rPr>
            <w:rFonts w:ascii="Corbel" w:eastAsia="SimSun" w:hAnsi="Corbel"/>
            <w:szCs w:val="24"/>
          </w:rPr>
          <w:delText>-</w:delText>
        </w:r>
      </w:del>
      <w:r w:rsidRPr="003E557A">
        <w:rPr>
          <w:rFonts w:ascii="Corbel" w:eastAsia="SimSun" w:hAnsi="Corbel"/>
          <w:szCs w:val="24"/>
        </w:rPr>
        <w:t>centres</w:t>
      </w:r>
      <w:del w:id="184" w:author="Stephen Curtis" w:date="2021-05-20T16:07:00Z">
        <w:r w:rsidRPr="003E557A" w:rsidDel="009C2C4D">
          <w:rPr>
            <w:rFonts w:ascii="Corbel" w:eastAsia="SimSun" w:hAnsi="Corbel"/>
            <w:szCs w:val="24"/>
          </w:rPr>
          <w:delText>,</w:delText>
        </w:r>
      </w:del>
      <w:r w:rsidRPr="003E557A">
        <w:rPr>
          <w:rFonts w:ascii="Corbel" w:eastAsia="SimSun" w:hAnsi="Corbel"/>
          <w:szCs w:val="24"/>
        </w:rPr>
        <w:t xml:space="preserve"> or edge cities</w:t>
      </w:r>
      <w:del w:id="185" w:author="Stephen Curtis" w:date="2021-05-20T16:07:00Z">
        <w:r w:rsidRPr="003E557A" w:rsidDel="009C2C4D">
          <w:rPr>
            <w:rFonts w:ascii="Corbel" w:eastAsia="SimSun" w:hAnsi="Corbel"/>
            <w:szCs w:val="24"/>
          </w:rPr>
          <w:delText>,</w:delText>
        </w:r>
      </w:del>
      <w:r w:rsidRPr="003E557A">
        <w:rPr>
          <w:rFonts w:ascii="Corbel" w:eastAsia="SimSun" w:hAnsi="Corbel"/>
          <w:szCs w:val="24"/>
        </w:rPr>
        <w:t xml:space="preserve"> create clusters</w:t>
      </w:r>
      <w:del w:id="186" w:author="Stephen Curtis" w:date="2021-05-20T16:07:00Z">
        <w:r w:rsidRPr="003E557A" w:rsidDel="009C2C4D">
          <w:rPr>
            <w:rFonts w:ascii="Corbel" w:eastAsia="SimSun" w:hAnsi="Corbel"/>
            <w:szCs w:val="24"/>
          </w:rPr>
          <w:delText>,</w:delText>
        </w:r>
      </w:del>
      <w:r w:rsidRPr="003E557A">
        <w:rPr>
          <w:rFonts w:ascii="Corbel" w:eastAsia="SimSun" w:hAnsi="Corbel"/>
          <w:szCs w:val="24"/>
        </w:rPr>
        <w:t xml:space="preserve"> or nodal points</w:t>
      </w:r>
      <w:del w:id="187" w:author="Stephen Curtis" w:date="2021-05-20T16:07:00Z">
        <w:r w:rsidRPr="003E557A" w:rsidDel="009C2C4D">
          <w:rPr>
            <w:rFonts w:ascii="Corbel" w:eastAsia="SimSun" w:hAnsi="Corbel"/>
            <w:szCs w:val="24"/>
            <w:lang w:eastAsia="zh-CN"/>
          </w:rPr>
          <w:delText>,</w:delText>
        </w:r>
      </w:del>
      <w:r w:rsidRPr="003E557A">
        <w:rPr>
          <w:rFonts w:ascii="Corbel" w:eastAsia="SimSun" w:hAnsi="Corbel"/>
          <w:szCs w:val="24"/>
          <w:lang w:eastAsia="zh-CN"/>
        </w:rPr>
        <w:t xml:space="preserve"> </w:t>
      </w:r>
      <w:r w:rsidRPr="003E557A">
        <w:rPr>
          <w:rFonts w:ascii="Corbel" w:eastAsia="SimSun" w:hAnsi="Corbel"/>
          <w:szCs w:val="24"/>
        </w:rPr>
        <w:t>within a polycentric metropolitan</w:t>
      </w:r>
      <w:del w:id="188" w:author="Stephen Curtis" w:date="2021-05-20T16:07:00Z">
        <w:r w:rsidRPr="003E557A" w:rsidDel="009C2C4D">
          <w:rPr>
            <w:rFonts w:ascii="Corbel" w:eastAsia="SimSun" w:hAnsi="Corbel"/>
            <w:szCs w:val="24"/>
          </w:rPr>
          <w:delText>,</w:delText>
        </w:r>
      </w:del>
      <w:r w:rsidRPr="003E557A">
        <w:rPr>
          <w:rFonts w:ascii="Corbel" w:eastAsia="SimSun" w:hAnsi="Corbel"/>
          <w:szCs w:val="24"/>
        </w:rPr>
        <w:t xml:space="preserve"> or city regional</w:t>
      </w:r>
      <w:del w:id="189" w:author="Stephen Curtis" w:date="2021-05-20T16:07:00Z">
        <w:r w:rsidRPr="003E557A" w:rsidDel="009C2C4D">
          <w:rPr>
            <w:rFonts w:ascii="Corbel" w:eastAsia="SimSun" w:hAnsi="Corbel"/>
            <w:szCs w:val="24"/>
          </w:rPr>
          <w:delText>,</w:delText>
        </w:r>
      </w:del>
      <w:r w:rsidRPr="003E557A">
        <w:rPr>
          <w:rFonts w:ascii="Corbel" w:eastAsia="SimSun" w:hAnsi="Corbel"/>
          <w:szCs w:val="24"/>
        </w:rPr>
        <w:t xml:space="preserve"> form </w:t>
      </w:r>
      <w:r w:rsidRPr="003E557A">
        <w:rPr>
          <w:rFonts w:ascii="Corbel" w:eastAsia="SimSun" w:hAnsi="Corbel"/>
          <w:szCs w:val="24"/>
        </w:rPr>
        <w:fldChar w:fldCharType="begin"/>
      </w:r>
      <w:r w:rsidRPr="003E557A">
        <w:rPr>
          <w:rFonts w:ascii="Corbel" w:eastAsia="SimSun" w:hAnsi="Corbel"/>
          <w:szCs w:val="24"/>
        </w:rPr>
        <w:instrText>ADDIN RW.CITE{{110 Garreau,Joel 1991; 213 vanMeeteren,Michiel 2016; 346 Liu,X. 2016}}</w:instrText>
      </w:r>
      <w:r w:rsidRPr="003E557A">
        <w:rPr>
          <w:rFonts w:ascii="Corbel" w:eastAsia="SimSun" w:hAnsi="Corbel"/>
          <w:szCs w:val="24"/>
        </w:rPr>
        <w:fldChar w:fldCharType="separate"/>
      </w:r>
      <w:r w:rsidRPr="003E557A">
        <w:rPr>
          <w:rFonts w:ascii="Corbel" w:eastAsia="SimSun" w:hAnsi="Corbel"/>
          <w:szCs w:val="24"/>
        </w:rPr>
        <w:t>(Garreau, 1991; van Meeteren</w:t>
      </w:r>
      <w:r w:rsidRPr="003E557A">
        <w:rPr>
          <w:rFonts w:ascii="Corbel" w:eastAsia="SimSun" w:hAnsi="Corbel"/>
          <w:szCs w:val="24"/>
          <w:lang w:eastAsia="zh-CN"/>
        </w:rPr>
        <w:t xml:space="preserve"> </w:t>
      </w:r>
      <w:r w:rsidRPr="003E557A">
        <w:rPr>
          <w:rFonts w:ascii="Corbel" w:eastAsia="SimSun" w:hAnsi="Corbel"/>
          <w:i/>
          <w:szCs w:val="24"/>
          <w:lang w:eastAsia="zh-CN"/>
        </w:rPr>
        <w:t>et al</w:t>
      </w:r>
      <w:r w:rsidRPr="003E557A">
        <w:rPr>
          <w:rFonts w:ascii="Corbel" w:eastAsia="SimSun" w:hAnsi="Corbel"/>
          <w:szCs w:val="24"/>
          <w:lang w:eastAsia="zh-CN"/>
        </w:rPr>
        <w:t>.</w:t>
      </w:r>
      <w:r w:rsidRPr="003E557A">
        <w:rPr>
          <w:rFonts w:ascii="Corbel" w:eastAsia="SimSun" w:hAnsi="Corbel"/>
          <w:szCs w:val="24"/>
        </w:rPr>
        <w:t>,</w:t>
      </w:r>
      <w:r w:rsidRPr="003E557A">
        <w:rPr>
          <w:rFonts w:ascii="Corbel" w:eastAsia="SimSun" w:hAnsi="Corbel"/>
          <w:szCs w:val="24"/>
          <w:lang w:eastAsia="zh-CN"/>
        </w:rPr>
        <w:t xml:space="preserve"> </w:t>
      </w:r>
      <w:r w:rsidRPr="003E557A">
        <w:rPr>
          <w:rFonts w:ascii="Corbel" w:eastAsia="SimSun" w:hAnsi="Corbel"/>
          <w:szCs w:val="24"/>
        </w:rPr>
        <w:t>2016)</w:t>
      </w:r>
      <w:r w:rsidRPr="003E557A">
        <w:rPr>
          <w:rFonts w:ascii="Corbel" w:eastAsia="SimSun" w:hAnsi="Corbel"/>
          <w:szCs w:val="24"/>
        </w:rPr>
        <w:fldChar w:fldCharType="end"/>
      </w:r>
      <w:r w:rsidRPr="003E557A">
        <w:rPr>
          <w:rFonts w:ascii="Corbel" w:eastAsia="SimSun" w:hAnsi="Corbel"/>
          <w:szCs w:val="24"/>
        </w:rPr>
        <w:t>.</w:t>
      </w:r>
    </w:p>
    <w:p w14:paraId="1B6FC4DA" w14:textId="37979A62" w:rsidR="005A49F0" w:rsidRDefault="005A49F0">
      <w:pPr>
        <w:autoSpaceDE w:val="0"/>
        <w:autoSpaceDN w:val="0"/>
        <w:adjustRightInd w:val="0"/>
        <w:spacing w:after="0"/>
        <w:rPr>
          <w:rFonts w:ascii="Corbel" w:eastAsia="SimSun" w:hAnsi="Corbel"/>
          <w:b/>
          <w:szCs w:val="24"/>
        </w:rPr>
        <w:pPrChange w:id="190" w:author="Stephen Curtis" w:date="2021-05-31T11:59:00Z">
          <w:pPr>
            <w:autoSpaceDE w:val="0"/>
            <w:autoSpaceDN w:val="0"/>
            <w:adjustRightInd w:val="0"/>
          </w:pPr>
        </w:pPrChange>
      </w:pPr>
      <w:r>
        <w:rPr>
          <w:rFonts w:ascii="Corbel" w:eastAsia="SimSun" w:hAnsi="Corbel"/>
          <w:szCs w:val="24"/>
        </w:rPr>
        <w:tab/>
      </w:r>
      <w:r w:rsidRPr="003E557A">
        <w:rPr>
          <w:rFonts w:ascii="Corbel" w:eastAsia="T248" w:hAnsi="Corbel"/>
          <w:szCs w:val="24"/>
          <w:lang w:eastAsia="zh-CN"/>
        </w:rPr>
        <w:t xml:space="preserve">Second, </w:t>
      </w:r>
      <w:r w:rsidRPr="003E557A">
        <w:rPr>
          <w:rFonts w:ascii="Corbel" w:eastAsia="T248" w:hAnsi="Corbel"/>
          <w:szCs w:val="24"/>
        </w:rPr>
        <w:t>based on agglomeration economies</w:t>
      </w:r>
      <w:r w:rsidRPr="003E557A">
        <w:rPr>
          <w:rFonts w:ascii="Corbel" w:eastAsia="T248" w:hAnsi="Corbel"/>
          <w:szCs w:val="24"/>
          <w:lang w:eastAsia="zh-CN"/>
        </w:rPr>
        <w:t xml:space="preserve">, edge cities play a complementary role in supporting polycentric development. </w:t>
      </w:r>
      <w:r w:rsidRPr="003E557A">
        <w:rPr>
          <w:rFonts w:ascii="Corbel" w:eastAsia="T248" w:hAnsi="Corbel"/>
          <w:szCs w:val="24"/>
        </w:rPr>
        <w:t xml:space="preserve">Anas, Arnott and Small </w:t>
      </w:r>
      <w:r w:rsidRPr="003E557A">
        <w:rPr>
          <w:rFonts w:ascii="Corbel" w:eastAsia="T248" w:hAnsi="Corbel"/>
          <w:szCs w:val="24"/>
        </w:rPr>
        <w:fldChar w:fldCharType="begin"/>
      </w:r>
      <w:r w:rsidRPr="003E557A">
        <w:rPr>
          <w:rFonts w:ascii="Corbel" w:eastAsia="T248" w:hAnsi="Corbel"/>
          <w:szCs w:val="24"/>
        </w:rPr>
        <w:instrText>ADDIN RW.CITE{{167 Anas,A. 1998 /a}}</w:instrText>
      </w:r>
      <w:r w:rsidRPr="003E557A">
        <w:rPr>
          <w:rFonts w:ascii="Corbel" w:eastAsia="T248" w:hAnsi="Corbel"/>
          <w:szCs w:val="24"/>
        </w:rPr>
        <w:fldChar w:fldCharType="separate"/>
      </w:r>
      <w:r w:rsidRPr="003E557A">
        <w:rPr>
          <w:rFonts w:ascii="Corbel" w:eastAsia="T248" w:hAnsi="Corbel"/>
          <w:szCs w:val="24"/>
        </w:rPr>
        <w:t>(1998</w:t>
      </w:r>
      <w:r w:rsidRPr="003E557A">
        <w:rPr>
          <w:rFonts w:ascii="Corbel" w:eastAsia="T248" w:hAnsi="Corbel"/>
          <w:szCs w:val="24"/>
          <w:lang w:eastAsia="zh-CN"/>
        </w:rPr>
        <w:t>:</w:t>
      </w:r>
      <w:ins w:id="191" w:author="Stephen Curtis" w:date="2021-05-20T16:08:00Z">
        <w:r w:rsidR="009C2C4D">
          <w:rPr>
            <w:rFonts w:ascii="Corbel" w:eastAsia="T248" w:hAnsi="Corbel"/>
            <w:szCs w:val="24"/>
            <w:lang w:eastAsia="zh-CN"/>
          </w:rPr>
          <w:t xml:space="preserve"> </w:t>
        </w:r>
      </w:ins>
      <w:r w:rsidRPr="003E557A">
        <w:rPr>
          <w:rFonts w:ascii="Corbel" w:eastAsia="T248" w:hAnsi="Corbel"/>
          <w:szCs w:val="24"/>
        </w:rPr>
        <w:t>1426)</w:t>
      </w:r>
      <w:r w:rsidRPr="003E557A">
        <w:rPr>
          <w:rFonts w:ascii="Corbel" w:eastAsia="T248" w:hAnsi="Corbel"/>
          <w:szCs w:val="24"/>
        </w:rPr>
        <w:fldChar w:fldCharType="end"/>
      </w:r>
      <w:r w:rsidRPr="003E557A">
        <w:rPr>
          <w:rFonts w:ascii="Corbel" w:eastAsia="T248" w:hAnsi="Corbel"/>
          <w:szCs w:val="24"/>
        </w:rPr>
        <w:t xml:space="preserve"> argue that the process of decentral</w:t>
      </w:r>
      <w:del w:id="192" w:author="Stephen Curtis" w:date="2021-05-20T15:51:00Z">
        <w:r w:rsidRPr="003E557A" w:rsidDel="00B1672A">
          <w:rPr>
            <w:rFonts w:ascii="Corbel" w:eastAsia="T248" w:hAnsi="Corbel"/>
            <w:szCs w:val="24"/>
          </w:rPr>
          <w:delText>isa</w:delText>
        </w:r>
      </w:del>
      <w:ins w:id="193" w:author="Stephen Curtis" w:date="2021-05-20T15:51:00Z">
        <w:r w:rsidR="00B1672A">
          <w:rPr>
            <w:rFonts w:ascii="Corbel" w:eastAsia="T248" w:hAnsi="Corbel"/>
            <w:szCs w:val="24"/>
          </w:rPr>
          <w:t>iza</w:t>
        </w:r>
      </w:ins>
      <w:r w:rsidRPr="003E557A">
        <w:rPr>
          <w:rFonts w:ascii="Corbel" w:eastAsia="T248" w:hAnsi="Corbel"/>
          <w:szCs w:val="24"/>
        </w:rPr>
        <w:t>tion in urban regions ‘has taken a more polycentric form, with a number of concentrated employment centres making their mark on both employment and population distributions. Most of these centres are subsidiary to an older central business district (CBD), hence are called “sub</w:t>
      </w:r>
      <w:del w:id="194" w:author="Stephen Curtis" w:date="2021-05-20T16:09:00Z">
        <w:r w:rsidRPr="003E557A" w:rsidDel="009C2C4D">
          <w:rPr>
            <w:rFonts w:ascii="Corbel" w:eastAsia="T248" w:hAnsi="Corbel"/>
            <w:szCs w:val="24"/>
          </w:rPr>
          <w:delText>-</w:delText>
        </w:r>
      </w:del>
      <w:r w:rsidRPr="003E557A">
        <w:rPr>
          <w:rFonts w:ascii="Corbel" w:eastAsia="T248" w:hAnsi="Corbel"/>
          <w:szCs w:val="24"/>
        </w:rPr>
        <w:t xml:space="preserve">centres”’. </w:t>
      </w:r>
      <w:r w:rsidRPr="003E557A">
        <w:rPr>
          <w:rFonts w:ascii="Corbel" w:eastAsia="T248" w:hAnsi="Corbel"/>
          <w:szCs w:val="24"/>
          <w:lang w:eastAsia="zh-CN"/>
        </w:rPr>
        <w:t xml:space="preserve">These newly spawned </w:t>
      </w:r>
      <w:del w:id="195" w:author="Stephen Curtis" w:date="2021-05-31T12:52:00Z">
        <w:r w:rsidRPr="003E557A" w:rsidDel="004D443B">
          <w:rPr>
            <w:rFonts w:ascii="Corbel" w:eastAsia="T248" w:hAnsi="Corbel"/>
            <w:szCs w:val="24"/>
          </w:rPr>
          <w:delText>“</w:delText>
        </w:r>
      </w:del>
      <w:ins w:id="196" w:author="Stephen Curtis" w:date="2021-05-31T12:52:00Z">
        <w:r w:rsidR="004D443B">
          <w:rPr>
            <w:rFonts w:ascii="Corbel" w:eastAsia="T248" w:hAnsi="Corbel"/>
            <w:szCs w:val="24"/>
          </w:rPr>
          <w:t>‘</w:t>
        </w:r>
      </w:ins>
      <w:r w:rsidRPr="003E557A">
        <w:rPr>
          <w:rFonts w:ascii="Corbel" w:eastAsia="T248" w:hAnsi="Corbel"/>
          <w:szCs w:val="24"/>
        </w:rPr>
        <w:t>sub</w:t>
      </w:r>
      <w:del w:id="197" w:author="Stephen Curtis" w:date="2021-05-20T16:09:00Z">
        <w:r w:rsidRPr="003E557A" w:rsidDel="009C2C4D">
          <w:rPr>
            <w:rFonts w:ascii="Corbel" w:eastAsia="T248" w:hAnsi="Corbel"/>
            <w:szCs w:val="24"/>
          </w:rPr>
          <w:delText>-</w:delText>
        </w:r>
      </w:del>
      <w:r w:rsidRPr="003E557A">
        <w:rPr>
          <w:rFonts w:ascii="Corbel" w:eastAsia="T248" w:hAnsi="Corbel"/>
          <w:szCs w:val="24"/>
        </w:rPr>
        <w:t>centres</w:t>
      </w:r>
      <w:del w:id="198" w:author="Stephen Curtis" w:date="2021-05-31T12:52:00Z">
        <w:r w:rsidRPr="003E557A" w:rsidDel="004D443B">
          <w:rPr>
            <w:rFonts w:ascii="Corbel" w:eastAsia="T248" w:hAnsi="Corbel"/>
            <w:szCs w:val="24"/>
          </w:rPr>
          <w:delText>”</w:delText>
        </w:r>
      </w:del>
      <w:ins w:id="199" w:author="Stephen Curtis" w:date="2021-05-31T12:52:00Z">
        <w:r w:rsidR="004D443B">
          <w:rPr>
            <w:rFonts w:ascii="Corbel" w:eastAsia="T248" w:hAnsi="Corbel"/>
            <w:szCs w:val="24"/>
          </w:rPr>
          <w:t>’</w:t>
        </w:r>
      </w:ins>
      <w:r w:rsidRPr="003E557A">
        <w:rPr>
          <w:rFonts w:ascii="Corbel" w:eastAsia="T248" w:hAnsi="Corbel"/>
          <w:szCs w:val="24"/>
          <w:lang w:eastAsia="zh-CN"/>
        </w:rPr>
        <w:t xml:space="preserve"> </w:t>
      </w:r>
      <w:r w:rsidRPr="003E557A">
        <w:rPr>
          <w:rFonts w:ascii="Corbel" w:eastAsia="T248" w:hAnsi="Corbel"/>
          <w:szCs w:val="24"/>
        </w:rPr>
        <w:t xml:space="preserve">at nodes of transportation networks, are often so far from the urban core as to earn the appellation ‘edge cities’ </w:t>
      </w:r>
      <w:r w:rsidRPr="003E557A">
        <w:rPr>
          <w:rFonts w:ascii="Corbel" w:eastAsia="T248" w:hAnsi="Corbel"/>
          <w:szCs w:val="24"/>
        </w:rPr>
        <w:fldChar w:fldCharType="begin"/>
      </w:r>
      <w:r w:rsidRPr="003E557A">
        <w:rPr>
          <w:rFonts w:ascii="Corbel" w:eastAsia="T248" w:hAnsi="Corbel"/>
          <w:szCs w:val="24"/>
        </w:rPr>
        <w:instrText>ADDIN RW.CITE{{167 Anas,A. 1998}}</w:instrText>
      </w:r>
      <w:r w:rsidRPr="003E557A">
        <w:rPr>
          <w:rFonts w:ascii="Corbel" w:eastAsia="T248" w:hAnsi="Corbel"/>
          <w:szCs w:val="24"/>
        </w:rPr>
        <w:fldChar w:fldCharType="separate"/>
      </w:r>
      <w:r w:rsidRPr="003E557A">
        <w:rPr>
          <w:rFonts w:ascii="Corbel" w:eastAsia="T248" w:hAnsi="Corbel"/>
          <w:szCs w:val="24"/>
        </w:rPr>
        <w:t>(Anas</w:t>
      </w:r>
      <w:r w:rsidRPr="003E557A">
        <w:rPr>
          <w:rFonts w:ascii="Corbel" w:eastAsia="T248" w:hAnsi="Corbel"/>
          <w:szCs w:val="24"/>
          <w:lang w:eastAsia="zh-CN"/>
        </w:rPr>
        <w:t xml:space="preserve"> </w:t>
      </w:r>
      <w:r w:rsidRPr="003E557A">
        <w:rPr>
          <w:rFonts w:ascii="Corbel" w:eastAsia="SimSun" w:hAnsi="Corbel"/>
          <w:i/>
          <w:szCs w:val="24"/>
          <w:lang w:eastAsia="zh-CN"/>
        </w:rPr>
        <w:t>et al</w:t>
      </w:r>
      <w:r w:rsidRPr="003E557A">
        <w:rPr>
          <w:rFonts w:ascii="Corbel" w:eastAsia="SimSun" w:hAnsi="Corbel"/>
          <w:szCs w:val="24"/>
          <w:lang w:eastAsia="zh-CN"/>
        </w:rPr>
        <w:t>.</w:t>
      </w:r>
      <w:r w:rsidRPr="003E557A">
        <w:rPr>
          <w:rFonts w:ascii="Corbel" w:eastAsia="T248" w:hAnsi="Corbel"/>
          <w:szCs w:val="24"/>
          <w:lang w:eastAsia="zh-CN"/>
        </w:rPr>
        <w:t>,</w:t>
      </w:r>
      <w:r w:rsidRPr="003E557A">
        <w:rPr>
          <w:rFonts w:ascii="Corbel" w:eastAsia="T248" w:hAnsi="Corbel"/>
          <w:szCs w:val="24"/>
        </w:rPr>
        <w:t xml:space="preserve"> 1998)</w:t>
      </w:r>
      <w:r w:rsidRPr="003E557A">
        <w:rPr>
          <w:rFonts w:ascii="Corbel" w:eastAsia="T248" w:hAnsi="Corbel"/>
          <w:szCs w:val="24"/>
        </w:rPr>
        <w:fldChar w:fldCharType="end"/>
      </w:r>
      <w:r w:rsidRPr="003E557A">
        <w:rPr>
          <w:rFonts w:ascii="Corbel" w:eastAsia="T248" w:hAnsi="Corbel"/>
          <w:szCs w:val="24"/>
        </w:rPr>
        <w:t>. Therefore, edge cities are one type of sub</w:t>
      </w:r>
      <w:del w:id="200" w:author="Stephen Curtis" w:date="2021-05-20T16:10:00Z">
        <w:r w:rsidRPr="003E557A" w:rsidDel="009C2C4D">
          <w:rPr>
            <w:rFonts w:ascii="Corbel" w:eastAsia="T248" w:hAnsi="Corbel"/>
            <w:szCs w:val="24"/>
          </w:rPr>
          <w:delText>-</w:delText>
        </w:r>
      </w:del>
      <w:r w:rsidRPr="003E557A">
        <w:rPr>
          <w:rFonts w:ascii="Corbel" w:eastAsia="T248" w:hAnsi="Corbel"/>
          <w:szCs w:val="24"/>
        </w:rPr>
        <w:t xml:space="preserve">centre contributing to a more polycentric urban structure and are </w:t>
      </w:r>
      <w:r w:rsidRPr="009C2C4D">
        <w:rPr>
          <w:rFonts w:ascii="Corbel" w:eastAsia="T248" w:hAnsi="Corbel"/>
          <w:szCs w:val="24"/>
          <w:highlight w:val="yellow"/>
          <w:rPrChange w:id="201" w:author="Stephen Curtis" w:date="2021-05-20T16:11:00Z">
            <w:rPr>
              <w:rFonts w:ascii="Corbel" w:eastAsia="T248" w:hAnsi="Corbel"/>
              <w:szCs w:val="24"/>
            </w:rPr>
          </w:rPrChange>
        </w:rPr>
        <w:t>interdependent from</w:t>
      </w:r>
      <w:ins w:id="202" w:author="Stephen Curtis" w:date="2021-05-20T16:11:00Z">
        <w:r w:rsidR="009C2C4D">
          <w:rPr>
            <w:rFonts w:ascii="Corbel" w:eastAsia="T248" w:hAnsi="Corbel"/>
            <w:szCs w:val="24"/>
          </w:rPr>
          <w:t xml:space="preserve"> </w:t>
        </w:r>
        <w:r w:rsidR="009C2C4D" w:rsidRPr="009C2C4D">
          <w:rPr>
            <w:rFonts w:ascii="Corbel" w:eastAsia="T248" w:hAnsi="Corbel"/>
            <w:b/>
            <w:bCs/>
            <w:szCs w:val="24"/>
            <w:highlight w:val="yellow"/>
            <w:rPrChange w:id="203" w:author="Stephen Curtis" w:date="2021-05-20T16:12:00Z">
              <w:rPr>
                <w:rFonts w:ascii="Corbel" w:eastAsia="T248" w:hAnsi="Corbel"/>
                <w:b/>
                <w:bCs/>
                <w:szCs w:val="24"/>
              </w:rPr>
            </w:rPrChange>
          </w:rPr>
          <w:t>{‘interdependent with’ or ‘independent from’?</w:t>
        </w:r>
      </w:ins>
      <w:ins w:id="204" w:author="Stephen Curtis" w:date="2021-05-20T16:12:00Z">
        <w:r w:rsidR="009C2C4D" w:rsidRPr="009C2C4D">
          <w:rPr>
            <w:rFonts w:ascii="Corbel" w:eastAsia="T248" w:hAnsi="Corbel"/>
            <w:b/>
            <w:bCs/>
            <w:szCs w:val="24"/>
            <w:highlight w:val="yellow"/>
            <w:rPrChange w:id="205" w:author="Stephen Curtis" w:date="2021-05-20T16:12:00Z">
              <w:rPr>
                <w:rFonts w:ascii="Corbel" w:eastAsia="T248" w:hAnsi="Corbel"/>
                <w:b/>
                <w:bCs/>
                <w:szCs w:val="24"/>
              </w:rPr>
            </w:rPrChange>
          </w:rPr>
          <w:t>}</w:t>
        </w:r>
      </w:ins>
      <w:r w:rsidRPr="003E557A">
        <w:rPr>
          <w:rFonts w:ascii="Corbel" w:eastAsia="T248" w:hAnsi="Corbel"/>
          <w:szCs w:val="24"/>
        </w:rPr>
        <w:t xml:space="preserve"> older CBDs or the core cities. </w:t>
      </w:r>
      <w:r w:rsidRPr="003E557A">
        <w:rPr>
          <w:rFonts w:ascii="Corbel" w:eastAsia="SimSun" w:hAnsi="Corbel"/>
          <w:szCs w:val="24"/>
        </w:rPr>
        <w:t xml:space="preserve">Furthermore, Bogart </w:t>
      </w:r>
      <w:r w:rsidRPr="003E557A">
        <w:rPr>
          <w:rFonts w:ascii="Corbel" w:eastAsia="SimSun" w:hAnsi="Corbel"/>
          <w:szCs w:val="24"/>
        </w:rPr>
        <w:fldChar w:fldCharType="begin"/>
      </w:r>
      <w:r w:rsidRPr="003E557A">
        <w:rPr>
          <w:rFonts w:ascii="Corbel" w:eastAsia="SimSun" w:hAnsi="Corbel"/>
          <w:szCs w:val="24"/>
        </w:rPr>
        <w:instrText>ADDIN RW.CITE{{147 Bogart,WilliamThomas 1998 /a}}</w:instrText>
      </w:r>
      <w:r w:rsidRPr="003E557A">
        <w:rPr>
          <w:rFonts w:ascii="Corbel" w:eastAsia="SimSun" w:hAnsi="Corbel"/>
          <w:szCs w:val="24"/>
        </w:rPr>
        <w:fldChar w:fldCharType="separate"/>
      </w:r>
      <w:r w:rsidRPr="003E557A">
        <w:rPr>
          <w:rFonts w:ascii="Corbel" w:eastAsia="SimSun" w:hAnsi="Corbel"/>
          <w:szCs w:val="24"/>
        </w:rPr>
        <w:t>(1998)</w:t>
      </w:r>
      <w:r w:rsidRPr="003E557A">
        <w:rPr>
          <w:rFonts w:ascii="Corbel" w:eastAsia="SimSun" w:hAnsi="Corbel"/>
          <w:szCs w:val="24"/>
        </w:rPr>
        <w:fldChar w:fldCharType="end"/>
      </w:r>
      <w:r w:rsidRPr="003E557A">
        <w:rPr>
          <w:rFonts w:ascii="Corbel" w:eastAsia="SimSun" w:hAnsi="Corbel"/>
          <w:szCs w:val="24"/>
        </w:rPr>
        <w:t xml:space="preserve"> explains how the development of edge cities (or employment centres) as </w:t>
      </w:r>
      <w:del w:id="206" w:author="Stephen Curtis" w:date="2021-05-31T12:02:00Z">
        <w:r w:rsidRPr="003E557A" w:rsidDel="001C5345">
          <w:rPr>
            <w:rFonts w:ascii="Corbel" w:eastAsia="SimSun" w:hAnsi="Corbel"/>
            <w:szCs w:val="24"/>
          </w:rPr>
          <w:delText xml:space="preserve">a </w:delText>
        </w:r>
      </w:del>
      <w:r w:rsidRPr="003E557A">
        <w:rPr>
          <w:rFonts w:ascii="Corbel" w:eastAsia="SimSun" w:hAnsi="Corbel"/>
          <w:szCs w:val="24"/>
        </w:rPr>
        <w:t>complementary to industrial</w:t>
      </w:r>
      <w:del w:id="207" w:author="Stephen Curtis" w:date="2021-05-20T16:12:00Z">
        <w:r w:rsidRPr="003E557A" w:rsidDel="009C2C4D">
          <w:rPr>
            <w:rFonts w:ascii="Corbel" w:eastAsia="SimSun" w:hAnsi="Corbel"/>
            <w:szCs w:val="24"/>
          </w:rPr>
          <w:delText xml:space="preserve"> </w:delText>
        </w:r>
      </w:del>
      <w:ins w:id="208" w:author="Stephen Curtis" w:date="2021-05-20T16:12:00Z">
        <w:r w:rsidR="009C2C4D">
          <w:rPr>
            <w:rFonts w:ascii="Corbel" w:eastAsia="SimSun" w:hAnsi="Corbel"/>
            <w:szCs w:val="24"/>
          </w:rPr>
          <w:t>-</w:t>
        </w:r>
      </w:ins>
      <w:r w:rsidRPr="003E557A">
        <w:rPr>
          <w:rFonts w:ascii="Corbel" w:eastAsia="SimSun" w:hAnsi="Corbel"/>
          <w:szCs w:val="24"/>
        </w:rPr>
        <w:t>era city centres, can be thought of as a consequence of decreasing transportation costs resulting in decentral</w:t>
      </w:r>
      <w:del w:id="209" w:author="Stephen Curtis" w:date="2021-05-20T15:51:00Z">
        <w:r w:rsidRPr="003E557A" w:rsidDel="00B1672A">
          <w:rPr>
            <w:rFonts w:ascii="Corbel" w:eastAsia="SimSun" w:hAnsi="Corbel"/>
            <w:szCs w:val="24"/>
          </w:rPr>
          <w:delText>isa</w:delText>
        </w:r>
      </w:del>
      <w:ins w:id="210" w:author="Stephen Curtis" w:date="2021-05-20T15:51:00Z">
        <w:r w:rsidR="00B1672A">
          <w:rPr>
            <w:rFonts w:ascii="Corbel" w:eastAsia="SimSun" w:hAnsi="Corbel"/>
            <w:szCs w:val="24"/>
          </w:rPr>
          <w:t>iza</w:t>
        </w:r>
      </w:ins>
      <w:r w:rsidRPr="003E557A">
        <w:rPr>
          <w:rFonts w:ascii="Corbel" w:eastAsia="SimSun" w:hAnsi="Corbel"/>
          <w:szCs w:val="24"/>
        </w:rPr>
        <w:t xml:space="preserve">tion of services. In Western Europe, Bontje and Burdack </w:t>
      </w:r>
      <w:r w:rsidRPr="003E557A">
        <w:rPr>
          <w:rFonts w:ascii="Corbel" w:eastAsia="SimSun" w:hAnsi="Corbel"/>
          <w:szCs w:val="24"/>
        </w:rPr>
        <w:fldChar w:fldCharType="begin"/>
      </w:r>
      <w:r w:rsidRPr="003E557A">
        <w:rPr>
          <w:rFonts w:ascii="Corbel" w:eastAsia="SimSun" w:hAnsi="Corbel"/>
          <w:szCs w:val="24"/>
        </w:rPr>
        <w:instrText>ADDIN RW.CITE{{87 Bontje,Marco 2005 /a/f, p.328}}</w:instrText>
      </w:r>
      <w:r w:rsidRPr="003E557A">
        <w:rPr>
          <w:rFonts w:ascii="Corbel" w:eastAsia="SimSun" w:hAnsi="Corbel"/>
          <w:szCs w:val="24"/>
        </w:rPr>
        <w:fldChar w:fldCharType="separate"/>
      </w:r>
      <w:r w:rsidRPr="003E557A">
        <w:rPr>
          <w:rFonts w:ascii="Corbel" w:eastAsia="SimSun" w:hAnsi="Corbel"/>
          <w:szCs w:val="24"/>
        </w:rPr>
        <w:t>(2005</w:t>
      </w:r>
      <w:r w:rsidRPr="003E557A">
        <w:rPr>
          <w:rFonts w:ascii="Corbel" w:eastAsia="SimSun" w:hAnsi="Corbel"/>
          <w:szCs w:val="24"/>
          <w:lang w:eastAsia="zh-CN"/>
        </w:rPr>
        <w:t xml:space="preserve">: </w:t>
      </w:r>
      <w:r w:rsidRPr="003E557A">
        <w:rPr>
          <w:rFonts w:ascii="Corbel" w:eastAsia="SimSun" w:hAnsi="Corbel"/>
          <w:szCs w:val="24"/>
        </w:rPr>
        <w:t>328)</w:t>
      </w:r>
      <w:r w:rsidRPr="003E557A">
        <w:rPr>
          <w:rFonts w:ascii="Corbel" w:eastAsia="SimSun" w:hAnsi="Corbel"/>
          <w:szCs w:val="24"/>
        </w:rPr>
        <w:fldChar w:fldCharType="end"/>
      </w:r>
      <w:r w:rsidRPr="003E557A">
        <w:rPr>
          <w:rFonts w:ascii="Corbel" w:eastAsia="SimSun" w:hAnsi="Corbel"/>
          <w:b/>
          <w:szCs w:val="24"/>
        </w:rPr>
        <w:t xml:space="preserve"> </w:t>
      </w:r>
      <w:r w:rsidRPr="003E557A">
        <w:rPr>
          <w:rFonts w:ascii="Corbel" w:eastAsia="SimSun" w:hAnsi="Corbel"/>
          <w:szCs w:val="24"/>
        </w:rPr>
        <w:t>argu</w:t>
      </w:r>
      <w:r w:rsidRPr="003E557A">
        <w:rPr>
          <w:rFonts w:ascii="Corbel" w:eastAsia="SimSun" w:hAnsi="Corbel"/>
          <w:szCs w:val="24"/>
          <w:lang w:eastAsia="zh-CN"/>
        </w:rPr>
        <w:t>ed</w:t>
      </w:r>
      <w:ins w:id="211" w:author="Stephen Curtis" w:date="2021-05-20T16:13:00Z">
        <w:r w:rsidR="009C2C4D">
          <w:rPr>
            <w:rFonts w:ascii="Corbel" w:eastAsia="SimSun" w:hAnsi="Corbel"/>
            <w:szCs w:val="24"/>
            <w:lang w:eastAsia="zh-CN"/>
          </w:rPr>
          <w:t>,</w:t>
        </w:r>
      </w:ins>
      <w:r w:rsidRPr="003E557A">
        <w:rPr>
          <w:rFonts w:ascii="Corbel" w:eastAsia="SimSun" w:hAnsi="Corbel"/>
          <w:szCs w:val="24"/>
        </w:rPr>
        <w:t xml:space="preserve"> </w:t>
      </w:r>
      <w:del w:id="212" w:author="Stephen Curtis" w:date="2021-05-20T16:13:00Z">
        <w:r w:rsidRPr="003E557A" w:rsidDel="009C2C4D">
          <w:rPr>
            <w:rFonts w:ascii="Corbel" w:eastAsia="SimSun" w:hAnsi="Corbel"/>
            <w:szCs w:val="24"/>
          </w:rPr>
          <w:delText>that</w:delText>
        </w:r>
      </w:del>
      <w:r w:rsidRPr="003E557A">
        <w:rPr>
          <w:rFonts w:ascii="Corbel" w:eastAsia="SimSun" w:hAnsi="Corbel"/>
          <w:szCs w:val="24"/>
        </w:rPr>
        <w:t xml:space="preserve"> ‘the European suburban economic poles are not meant to be alternatives to the traditional town centres but rather should thought of as complementary structures to support polycentric development’.</w:t>
      </w:r>
    </w:p>
    <w:p w14:paraId="29DF97D8" w14:textId="53E3E043" w:rsidR="005A49F0" w:rsidRDefault="005A49F0">
      <w:pPr>
        <w:spacing w:after="0"/>
        <w:rPr>
          <w:rFonts w:ascii="Corbel" w:eastAsia="SimSun" w:hAnsi="Corbel"/>
          <w:szCs w:val="24"/>
          <w:lang w:eastAsia="zh-CN"/>
        </w:rPr>
        <w:pPrChange w:id="213" w:author="Stephen Curtis" w:date="2021-05-31T11:59:00Z">
          <w:pPr/>
        </w:pPrChange>
      </w:pPr>
      <w:r>
        <w:rPr>
          <w:rFonts w:ascii="Corbel" w:eastAsia="SimSun" w:hAnsi="Corbel"/>
          <w:b/>
          <w:szCs w:val="24"/>
        </w:rPr>
        <w:lastRenderedPageBreak/>
        <w:tab/>
      </w:r>
      <w:r w:rsidRPr="003E557A">
        <w:rPr>
          <w:rFonts w:ascii="Corbel" w:eastAsia="SimSun" w:hAnsi="Corbel"/>
          <w:szCs w:val="24"/>
          <w:lang w:eastAsia="zh-CN"/>
        </w:rPr>
        <w:t xml:space="preserve">Third, edge cities have become </w:t>
      </w:r>
      <w:del w:id="214" w:author="Stephen Curtis" w:date="2021-05-20T16:14:00Z">
        <w:r w:rsidRPr="003E557A" w:rsidDel="009C2C4D">
          <w:rPr>
            <w:rFonts w:ascii="Corbel" w:eastAsia="SimSun" w:hAnsi="Corbel"/>
            <w:szCs w:val="24"/>
            <w:lang w:eastAsia="zh-CN"/>
          </w:rPr>
          <w:delText xml:space="preserve">a </w:delText>
        </w:r>
      </w:del>
      <w:r w:rsidRPr="003E557A">
        <w:rPr>
          <w:rFonts w:ascii="Corbel" w:eastAsia="SimSun" w:hAnsi="Corbel"/>
          <w:szCs w:val="24"/>
          <w:lang w:eastAsia="zh-CN"/>
        </w:rPr>
        <w:t>promoter</w:t>
      </w:r>
      <w:ins w:id="215" w:author="Stephen Curtis" w:date="2021-05-20T16:14:00Z">
        <w:r w:rsidR="009C2C4D">
          <w:rPr>
            <w:rFonts w:ascii="Corbel" w:eastAsia="SimSun" w:hAnsi="Corbel"/>
            <w:szCs w:val="24"/>
            <w:lang w:eastAsia="zh-CN"/>
          </w:rPr>
          <w:t>s</w:t>
        </w:r>
      </w:ins>
      <w:r w:rsidRPr="003E557A">
        <w:rPr>
          <w:rFonts w:ascii="Corbel" w:eastAsia="SimSun" w:hAnsi="Corbel"/>
          <w:szCs w:val="24"/>
          <w:lang w:eastAsia="zh-CN"/>
        </w:rPr>
        <w:t xml:space="preserve"> of polycentric city region</w:t>
      </w:r>
      <w:ins w:id="216" w:author="Stephen Curtis" w:date="2021-05-20T16:14:00Z">
        <w:r w:rsidR="009C2C4D">
          <w:rPr>
            <w:rFonts w:ascii="Corbel" w:eastAsia="SimSun" w:hAnsi="Corbel"/>
            <w:szCs w:val="24"/>
            <w:lang w:eastAsia="zh-CN"/>
          </w:rPr>
          <w:t>s</w:t>
        </w:r>
      </w:ins>
      <w:r w:rsidRPr="003E557A">
        <w:rPr>
          <w:rFonts w:ascii="Corbel" w:eastAsia="SimSun" w:hAnsi="Corbel"/>
          <w:szCs w:val="24"/>
          <w:lang w:eastAsia="zh-CN"/>
        </w:rPr>
        <w:t xml:space="preserve"> with more balanced development. </w:t>
      </w:r>
      <w:r w:rsidRPr="003E557A">
        <w:rPr>
          <w:rFonts w:ascii="Corbel" w:eastAsia="SimSun" w:hAnsi="Corbel"/>
          <w:szCs w:val="24"/>
        </w:rPr>
        <w:t>This transition in metropolitan structure from a monocentric</w:t>
      </w:r>
      <w:del w:id="217" w:author="Stephen Curtis" w:date="2021-05-20T16:14:00Z">
        <w:r w:rsidRPr="003E557A" w:rsidDel="00165633">
          <w:rPr>
            <w:rFonts w:ascii="Corbel" w:eastAsia="SimSun" w:hAnsi="Corbel"/>
            <w:szCs w:val="24"/>
          </w:rPr>
          <w:delText>ity</w:delText>
        </w:r>
      </w:del>
      <w:r w:rsidRPr="003E557A">
        <w:rPr>
          <w:rFonts w:ascii="Corbel" w:eastAsia="SimSun" w:hAnsi="Corbel"/>
          <w:szCs w:val="24"/>
        </w:rPr>
        <w:t xml:space="preserve"> form to a more polycentric</w:t>
      </w:r>
      <w:del w:id="218" w:author="Stephen Curtis" w:date="2021-05-20T16:14:00Z">
        <w:r w:rsidRPr="003E557A" w:rsidDel="00165633">
          <w:rPr>
            <w:rFonts w:ascii="Corbel" w:eastAsia="SimSun" w:hAnsi="Corbel"/>
            <w:szCs w:val="24"/>
          </w:rPr>
          <w:delText>ity form</w:delText>
        </w:r>
      </w:del>
      <w:ins w:id="219" w:author="Stephen Curtis" w:date="2021-05-20T16:14:00Z">
        <w:r w:rsidR="00165633">
          <w:rPr>
            <w:rFonts w:ascii="Corbel" w:eastAsia="SimSun" w:hAnsi="Corbel"/>
            <w:szCs w:val="24"/>
          </w:rPr>
          <w:t xml:space="preserve"> one</w:t>
        </w:r>
      </w:ins>
      <w:r w:rsidRPr="003E557A">
        <w:rPr>
          <w:rFonts w:ascii="Corbel" w:eastAsia="SimSun" w:hAnsi="Corbel"/>
          <w:szCs w:val="24"/>
        </w:rPr>
        <w:t xml:space="preserve"> enables a more balanced distribution of employment across metropolitan areas. As Arribas-Bel and Sanz-Gracia </w:t>
      </w:r>
      <w:r w:rsidRPr="003E557A">
        <w:rPr>
          <w:rFonts w:ascii="Corbel" w:eastAsia="SimSun" w:hAnsi="Corbel"/>
          <w:szCs w:val="24"/>
        </w:rPr>
        <w:fldChar w:fldCharType="begin"/>
      </w:r>
      <w:r w:rsidRPr="003E557A">
        <w:rPr>
          <w:rFonts w:ascii="Corbel" w:eastAsia="SimSun" w:hAnsi="Corbel"/>
          <w:szCs w:val="24"/>
        </w:rPr>
        <w:instrText>ADDIN RW.CITE{{348 Arribas-Bel,D 2014 /a/f, p.982}}</w:instrText>
      </w:r>
      <w:r w:rsidRPr="003E557A">
        <w:rPr>
          <w:rFonts w:ascii="Corbel" w:eastAsia="SimSun" w:hAnsi="Corbel"/>
          <w:szCs w:val="24"/>
        </w:rPr>
        <w:fldChar w:fldCharType="separate"/>
      </w:r>
      <w:r w:rsidRPr="003E557A">
        <w:rPr>
          <w:rFonts w:ascii="Corbel" w:eastAsia="SimSun" w:hAnsi="Corbel"/>
          <w:szCs w:val="24"/>
        </w:rPr>
        <w:t>(2014</w:t>
      </w:r>
      <w:r w:rsidRPr="003E557A">
        <w:rPr>
          <w:rFonts w:ascii="Corbel" w:eastAsia="SimSun" w:hAnsi="Corbel"/>
          <w:szCs w:val="24"/>
          <w:lang w:eastAsia="zh-CN"/>
        </w:rPr>
        <w:t>:</w:t>
      </w:r>
      <w:r w:rsidRPr="003E557A">
        <w:rPr>
          <w:rFonts w:ascii="Corbel" w:eastAsia="SimSun" w:hAnsi="Corbel"/>
          <w:szCs w:val="24"/>
        </w:rPr>
        <w:t xml:space="preserve"> 982)</w:t>
      </w:r>
      <w:r w:rsidRPr="003E557A">
        <w:rPr>
          <w:rFonts w:ascii="Corbel" w:eastAsia="SimSun" w:hAnsi="Corbel"/>
          <w:szCs w:val="24"/>
        </w:rPr>
        <w:fldChar w:fldCharType="end"/>
      </w:r>
      <w:r w:rsidRPr="003E557A">
        <w:rPr>
          <w:rFonts w:ascii="Corbel" w:eastAsia="SimSun" w:hAnsi="Corbel"/>
          <w:szCs w:val="24"/>
        </w:rPr>
        <w:t xml:space="preserve"> state, ‘this </w:t>
      </w:r>
      <w:r w:rsidRPr="003E557A">
        <w:rPr>
          <w:rFonts w:ascii="Corbel" w:eastAsia="T248" w:hAnsi="Corbel"/>
          <w:szCs w:val="24"/>
        </w:rPr>
        <w:t>“</w:t>
      </w:r>
      <w:r w:rsidRPr="003E557A">
        <w:rPr>
          <w:rFonts w:ascii="Corbel" w:eastAsia="SimSun" w:hAnsi="Corbel"/>
          <w:szCs w:val="24"/>
        </w:rPr>
        <w:t>suburban downtown</w:t>
      </w:r>
      <w:r w:rsidRPr="003E557A">
        <w:rPr>
          <w:rFonts w:ascii="Corbel" w:eastAsia="T248" w:hAnsi="Corbel"/>
          <w:szCs w:val="24"/>
        </w:rPr>
        <w:t>”</w:t>
      </w:r>
      <w:r w:rsidRPr="003E557A">
        <w:rPr>
          <w:rFonts w:ascii="Corbel" w:eastAsia="SimSun" w:hAnsi="Corbel"/>
          <w:szCs w:val="24"/>
        </w:rPr>
        <w:t xml:space="preserve"> phenomenon can be defined as the process by which employment leaves the CBD and recentral</w:t>
      </w:r>
      <w:del w:id="220" w:author="Stephen Curtis" w:date="2021-05-20T15:50:00Z">
        <w:r w:rsidRPr="003E557A" w:rsidDel="00B1672A">
          <w:rPr>
            <w:rFonts w:ascii="Corbel" w:eastAsia="SimSun" w:hAnsi="Corbel"/>
            <w:szCs w:val="24"/>
          </w:rPr>
          <w:delText>ise</w:delText>
        </w:r>
      </w:del>
      <w:ins w:id="221" w:author="Stephen Curtis" w:date="2021-05-20T15:50:00Z">
        <w:r w:rsidR="00B1672A">
          <w:rPr>
            <w:rFonts w:ascii="Corbel" w:eastAsia="SimSun" w:hAnsi="Corbel"/>
            <w:szCs w:val="24"/>
          </w:rPr>
          <w:t>ize</w:t>
        </w:r>
      </w:ins>
      <w:r w:rsidRPr="003E557A">
        <w:rPr>
          <w:rFonts w:ascii="Corbel" w:eastAsia="SimSun" w:hAnsi="Corbel"/>
          <w:szCs w:val="24"/>
        </w:rPr>
        <w:t xml:space="preserve">s in an orderly, and compact fashion, in new poles or nodes that constitute a polycentric structure’. Some researchers have also observed that the emergence of edge cities indicate a shift in the balance of economic forces within polycentric urban regions </w:t>
      </w:r>
      <w:r w:rsidRPr="003E557A">
        <w:rPr>
          <w:rFonts w:ascii="Corbel" w:eastAsia="SimSun" w:hAnsi="Corbel"/>
          <w:szCs w:val="24"/>
        </w:rPr>
        <w:fldChar w:fldCharType="begin"/>
      </w:r>
      <w:r w:rsidRPr="003E557A">
        <w:rPr>
          <w:rFonts w:ascii="Corbel" w:eastAsia="SimSun" w:hAnsi="Corbel"/>
          <w:szCs w:val="24"/>
        </w:rPr>
        <w:instrText>ADDIN RW.CITE{{315 Phelps,N.A. 2003; 330 Phelps,N.A. 2004}}</w:instrText>
      </w:r>
      <w:r w:rsidRPr="003E557A">
        <w:rPr>
          <w:rFonts w:ascii="Corbel" w:eastAsia="SimSun" w:hAnsi="Corbel"/>
          <w:szCs w:val="24"/>
        </w:rPr>
        <w:fldChar w:fldCharType="separate"/>
      </w:r>
      <w:r w:rsidRPr="003E557A">
        <w:rPr>
          <w:rFonts w:ascii="Corbel" w:eastAsia="SimSun" w:hAnsi="Corbel"/>
          <w:szCs w:val="24"/>
        </w:rPr>
        <w:t xml:space="preserve">(Phelps </w:t>
      </w:r>
      <w:r w:rsidRPr="003E557A">
        <w:rPr>
          <w:rFonts w:ascii="Corbel" w:eastAsia="SimSun" w:hAnsi="Corbel"/>
          <w:szCs w:val="24"/>
          <w:lang w:eastAsia="zh-CN"/>
        </w:rPr>
        <w:t>and</w:t>
      </w:r>
      <w:r w:rsidRPr="003E557A">
        <w:rPr>
          <w:rFonts w:ascii="Corbel" w:eastAsia="SimSun" w:hAnsi="Corbel"/>
          <w:szCs w:val="24"/>
        </w:rPr>
        <w:t xml:space="preserve"> Ozawa, 2003</w:t>
      </w:r>
      <w:r w:rsidRPr="003E557A">
        <w:rPr>
          <w:rFonts w:ascii="Corbel" w:eastAsia="SimSun" w:hAnsi="Corbel"/>
          <w:szCs w:val="24"/>
          <w:lang w:eastAsia="zh-CN"/>
        </w:rPr>
        <w:t>;</w:t>
      </w:r>
      <w:r w:rsidRPr="003E557A">
        <w:rPr>
          <w:rFonts w:ascii="Corbel" w:eastAsia="SimSun" w:hAnsi="Corbel"/>
          <w:szCs w:val="24"/>
        </w:rPr>
        <w:t xml:space="preserve"> Phelps, 2004)</w:t>
      </w:r>
      <w:r w:rsidRPr="003E557A">
        <w:rPr>
          <w:rFonts w:ascii="Corbel" w:eastAsia="SimSun" w:hAnsi="Corbel"/>
          <w:szCs w:val="24"/>
        </w:rPr>
        <w:fldChar w:fldCharType="end"/>
      </w:r>
      <w:r w:rsidRPr="003E557A">
        <w:rPr>
          <w:rFonts w:ascii="Corbel" w:eastAsia="SimSun" w:hAnsi="Corbel"/>
          <w:szCs w:val="24"/>
        </w:rPr>
        <w:t>.</w:t>
      </w:r>
      <w:r w:rsidRPr="003E557A">
        <w:rPr>
          <w:rFonts w:ascii="Corbel" w:eastAsia="SimSun" w:hAnsi="Corbel"/>
          <w:szCs w:val="24"/>
          <w:lang w:eastAsia="zh-CN"/>
        </w:rPr>
        <w:t xml:space="preserve"> </w:t>
      </w:r>
      <w:r w:rsidRPr="003E557A">
        <w:rPr>
          <w:rFonts w:ascii="Corbel" w:eastAsia="SimSun" w:hAnsi="Corbel"/>
          <w:szCs w:val="24"/>
        </w:rPr>
        <w:t xml:space="preserve">In Europe, Bontje </w:t>
      </w:r>
      <w:r w:rsidRPr="003E557A">
        <w:rPr>
          <w:rFonts w:ascii="Corbel" w:eastAsia="SimSun" w:hAnsi="Corbel"/>
          <w:szCs w:val="24"/>
        </w:rPr>
        <w:fldChar w:fldCharType="begin"/>
      </w:r>
      <w:r w:rsidRPr="003E557A">
        <w:rPr>
          <w:rFonts w:ascii="Corbel" w:eastAsia="SimSun" w:hAnsi="Corbel"/>
          <w:szCs w:val="24"/>
        </w:rPr>
        <w:instrText>ADDIN RW.CITE{{142 Bontje,M. 2004 /a}}</w:instrText>
      </w:r>
      <w:r w:rsidRPr="003E557A">
        <w:rPr>
          <w:rFonts w:ascii="Corbel" w:eastAsia="SimSun" w:hAnsi="Corbel"/>
          <w:szCs w:val="24"/>
        </w:rPr>
        <w:fldChar w:fldCharType="separate"/>
      </w:r>
      <w:r w:rsidRPr="003E557A">
        <w:rPr>
          <w:rFonts w:ascii="Corbel" w:eastAsia="SimSun" w:hAnsi="Corbel"/>
          <w:szCs w:val="24"/>
        </w:rPr>
        <w:t>(2004)</w:t>
      </w:r>
      <w:r w:rsidRPr="003E557A">
        <w:rPr>
          <w:rFonts w:ascii="Corbel" w:eastAsia="SimSun" w:hAnsi="Corbel"/>
          <w:szCs w:val="24"/>
        </w:rPr>
        <w:fldChar w:fldCharType="end"/>
      </w:r>
      <w:r w:rsidRPr="003E557A">
        <w:rPr>
          <w:rFonts w:ascii="Corbel" w:eastAsia="SimSun" w:hAnsi="Corbel"/>
          <w:szCs w:val="24"/>
        </w:rPr>
        <w:t xml:space="preserve"> observes</w:t>
      </w:r>
      <w:ins w:id="222" w:author="Stephen Curtis" w:date="2021-05-20T16:16:00Z">
        <w:r w:rsidR="00165633">
          <w:rPr>
            <w:rFonts w:ascii="Corbel" w:eastAsia="SimSun" w:hAnsi="Corbel"/>
            <w:szCs w:val="24"/>
          </w:rPr>
          <w:t>,</w:t>
        </w:r>
      </w:ins>
      <w:r w:rsidRPr="003E557A">
        <w:rPr>
          <w:rFonts w:ascii="Corbel" w:eastAsia="SimSun" w:hAnsi="Corbel"/>
          <w:szCs w:val="24"/>
        </w:rPr>
        <w:t xml:space="preserve"> </w:t>
      </w:r>
      <w:del w:id="223" w:author="Stephen Curtis" w:date="2021-05-20T16:16:00Z">
        <w:r w:rsidRPr="003E557A" w:rsidDel="00165633">
          <w:rPr>
            <w:rFonts w:ascii="Corbel" w:eastAsia="SimSun" w:hAnsi="Corbel"/>
            <w:szCs w:val="24"/>
          </w:rPr>
          <w:delText>that</w:delText>
        </w:r>
      </w:del>
      <w:del w:id="224" w:author="Stephen Curtis" w:date="2021-05-20T16:17:00Z">
        <w:r w:rsidRPr="003E557A" w:rsidDel="00165633">
          <w:rPr>
            <w:rFonts w:ascii="Corbel" w:eastAsia="SimSun" w:hAnsi="Corbel"/>
            <w:szCs w:val="24"/>
          </w:rPr>
          <w:delText xml:space="preserve"> </w:delText>
        </w:r>
      </w:del>
      <w:r w:rsidRPr="003E557A">
        <w:rPr>
          <w:rFonts w:ascii="Corbel" w:eastAsia="SimSun" w:hAnsi="Corbel"/>
          <w:szCs w:val="24"/>
        </w:rPr>
        <w:t xml:space="preserve">there are numerous examples of </w:t>
      </w:r>
      <w:del w:id="225" w:author="Stephen Curtis" w:date="2021-05-20T16:17:00Z">
        <w:r w:rsidRPr="003E557A" w:rsidDel="00165633">
          <w:rPr>
            <w:rFonts w:ascii="Corbel" w:eastAsia="SimSun" w:hAnsi="Corbel"/>
            <w:szCs w:val="24"/>
          </w:rPr>
          <w:delText xml:space="preserve">European </w:delText>
        </w:r>
      </w:del>
      <w:r w:rsidRPr="003E557A">
        <w:rPr>
          <w:rFonts w:ascii="Corbel" w:eastAsia="SimSun" w:hAnsi="Corbel"/>
          <w:szCs w:val="24"/>
        </w:rPr>
        <w:t>metropolitan regions where the de</w:t>
      </w:r>
      <w:del w:id="226" w:author="Stephen Curtis" w:date="2021-05-20T16:17:00Z">
        <w:r w:rsidRPr="003E557A" w:rsidDel="00165633">
          <w:rPr>
            <w:rFonts w:ascii="Corbel" w:eastAsia="SimSun" w:hAnsi="Corbel"/>
            <w:szCs w:val="24"/>
          </w:rPr>
          <w:delText>-</w:delText>
        </w:r>
      </w:del>
      <w:r w:rsidRPr="003E557A">
        <w:rPr>
          <w:rFonts w:ascii="Corbel" w:eastAsia="SimSun" w:hAnsi="Corbel"/>
          <w:szCs w:val="24"/>
        </w:rPr>
        <w:t>concentration of employment has led to new sub</w:t>
      </w:r>
      <w:del w:id="227" w:author="Stephen Curtis" w:date="2021-05-20T16:17:00Z">
        <w:r w:rsidRPr="003E557A" w:rsidDel="00165633">
          <w:rPr>
            <w:rFonts w:ascii="Corbel" w:eastAsia="SimSun" w:hAnsi="Corbel"/>
            <w:szCs w:val="24"/>
          </w:rPr>
          <w:delText>-</w:delText>
        </w:r>
      </w:del>
      <w:r w:rsidRPr="003E557A">
        <w:rPr>
          <w:rFonts w:ascii="Corbel" w:eastAsia="SimSun" w:hAnsi="Corbel"/>
          <w:szCs w:val="24"/>
        </w:rPr>
        <w:t>centres emerging</w:t>
      </w:r>
      <w:del w:id="228" w:author="Stephen Curtis" w:date="2021-05-20T16:17:00Z">
        <w:r w:rsidRPr="003E557A" w:rsidDel="00165633">
          <w:rPr>
            <w:rFonts w:ascii="Corbel" w:eastAsia="SimSun" w:hAnsi="Corbel"/>
            <w:szCs w:val="24"/>
          </w:rPr>
          <w:delText>,</w:delText>
        </w:r>
      </w:del>
      <w:r w:rsidRPr="003E557A">
        <w:rPr>
          <w:rFonts w:ascii="Corbel" w:eastAsia="SimSun" w:hAnsi="Corbel"/>
          <w:szCs w:val="24"/>
        </w:rPr>
        <w:t xml:space="preserve"> with densities sometimes comparable to</w:t>
      </w:r>
      <w:ins w:id="229" w:author="Stephen Curtis" w:date="2021-05-20T16:17:00Z">
        <w:r w:rsidR="00165633">
          <w:rPr>
            <w:rFonts w:ascii="Corbel" w:eastAsia="SimSun" w:hAnsi="Corbel"/>
            <w:szCs w:val="24"/>
          </w:rPr>
          <w:t xml:space="preserve"> those of</w:t>
        </w:r>
      </w:ins>
      <w:r w:rsidRPr="003E557A">
        <w:rPr>
          <w:rFonts w:ascii="Corbel" w:eastAsia="SimSun" w:hAnsi="Corbel"/>
          <w:szCs w:val="24"/>
        </w:rPr>
        <w:t xml:space="preserve"> the core city. Prompted by these newly formed sub</w:t>
      </w:r>
      <w:del w:id="230" w:author="Stephen Curtis" w:date="2021-05-20T16:17:00Z">
        <w:r w:rsidRPr="003E557A" w:rsidDel="00165633">
          <w:rPr>
            <w:rFonts w:ascii="Corbel" w:eastAsia="SimSun" w:hAnsi="Corbel"/>
            <w:szCs w:val="24"/>
          </w:rPr>
          <w:delText>-</w:delText>
        </w:r>
      </w:del>
      <w:r w:rsidRPr="003E557A">
        <w:rPr>
          <w:rFonts w:ascii="Corbel" w:eastAsia="SimSun" w:hAnsi="Corbel"/>
          <w:szCs w:val="24"/>
        </w:rPr>
        <w:t xml:space="preserve">centres, new polycentric structures have been formed, and these European metropolitan regions are moving towards more </w:t>
      </w:r>
      <w:r w:rsidRPr="003E557A">
        <w:rPr>
          <w:rFonts w:ascii="Corbel" w:eastAsia="SimSun" w:hAnsi="Corbel"/>
          <w:szCs w:val="24"/>
          <w:lang w:eastAsia="zh-CN"/>
        </w:rPr>
        <w:t xml:space="preserve">sustainable and </w:t>
      </w:r>
      <w:r w:rsidRPr="003E557A">
        <w:rPr>
          <w:rFonts w:ascii="Corbel" w:eastAsia="SimSun" w:hAnsi="Corbel"/>
          <w:szCs w:val="24"/>
        </w:rPr>
        <w:t>balanced development</w:t>
      </w:r>
      <w:del w:id="231" w:author="Stephen Curtis" w:date="2021-05-20T16:18:00Z">
        <w:r w:rsidRPr="003E557A" w:rsidDel="00165633">
          <w:rPr>
            <w:rFonts w:ascii="Corbel" w:eastAsia="SimSun" w:hAnsi="Corbel"/>
            <w:szCs w:val="24"/>
          </w:rPr>
          <w:delText>,</w:delText>
        </w:r>
      </w:del>
      <w:r w:rsidRPr="003E557A">
        <w:rPr>
          <w:rFonts w:ascii="Corbel" w:eastAsia="SimSun" w:hAnsi="Corbel"/>
          <w:szCs w:val="24"/>
        </w:rPr>
        <w:t xml:space="preserve"> with a series of </w:t>
      </w:r>
      <w:r w:rsidRPr="003E557A">
        <w:rPr>
          <w:rFonts w:ascii="Corbel" w:eastAsia="T254" w:hAnsi="Corbel"/>
          <w:szCs w:val="24"/>
        </w:rPr>
        <w:t>new job concentrations close to suburban</w:t>
      </w:r>
      <w:r w:rsidRPr="003E557A">
        <w:rPr>
          <w:rFonts w:ascii="Corbel" w:eastAsia="T255" w:hAnsi="Corbel"/>
          <w:szCs w:val="24"/>
        </w:rPr>
        <w:t xml:space="preserve"> and rural living environments</w:t>
      </w:r>
      <w:r w:rsidRPr="003E557A">
        <w:rPr>
          <w:rFonts w:ascii="Corbel" w:eastAsia="SimSun" w:hAnsi="Corbel"/>
          <w:szCs w:val="24"/>
        </w:rPr>
        <w:t xml:space="preserve">. </w:t>
      </w:r>
    </w:p>
    <w:p w14:paraId="01D0F93D" w14:textId="24C76603" w:rsidR="005A49F0" w:rsidRDefault="005A49F0">
      <w:pPr>
        <w:spacing w:after="0"/>
        <w:rPr>
          <w:rFonts w:ascii="Corbel" w:eastAsia="SimSun" w:hAnsi="Corbel"/>
          <w:szCs w:val="24"/>
          <w:lang w:eastAsia="zh-CN"/>
        </w:rPr>
        <w:pPrChange w:id="232" w:author="Stephen Curtis" w:date="2021-05-31T11:59:00Z">
          <w:pPr/>
        </w:pPrChange>
      </w:pPr>
      <w:r>
        <w:rPr>
          <w:rFonts w:ascii="Corbel" w:eastAsia="SimSun" w:hAnsi="Corbel"/>
          <w:szCs w:val="24"/>
          <w:lang w:eastAsia="zh-CN"/>
        </w:rPr>
        <w:tab/>
      </w:r>
      <w:r w:rsidRPr="003E557A">
        <w:rPr>
          <w:rFonts w:ascii="Corbel" w:eastAsia="SimSun" w:hAnsi="Corbel"/>
          <w:szCs w:val="24"/>
          <w:lang w:eastAsia="zh-CN"/>
        </w:rPr>
        <w:t>Within both</w:t>
      </w:r>
      <w:del w:id="233" w:author="Stephen Curtis" w:date="2021-05-20T16:18:00Z">
        <w:r w:rsidRPr="003E557A" w:rsidDel="00165633">
          <w:rPr>
            <w:rFonts w:ascii="Corbel" w:eastAsia="SimSun" w:hAnsi="Corbel"/>
            <w:szCs w:val="24"/>
            <w:lang w:eastAsia="zh-CN"/>
          </w:rPr>
          <w:delText xml:space="preserve"> the</w:delText>
        </w:r>
      </w:del>
      <w:r w:rsidRPr="003E557A">
        <w:rPr>
          <w:rFonts w:ascii="Corbel" w:eastAsia="SimSun" w:hAnsi="Corbel"/>
          <w:szCs w:val="24"/>
          <w:lang w:eastAsia="zh-CN"/>
        </w:rPr>
        <w:t xml:space="preserve"> US and European developmental contexts, edge cities are often character</w:t>
      </w:r>
      <w:del w:id="234" w:author="Stephen Curtis" w:date="2021-05-20T15:50:00Z">
        <w:r w:rsidRPr="003E557A" w:rsidDel="00B1672A">
          <w:rPr>
            <w:rFonts w:ascii="Corbel" w:eastAsia="SimSun" w:hAnsi="Corbel"/>
            <w:szCs w:val="24"/>
            <w:lang w:eastAsia="zh-CN"/>
          </w:rPr>
          <w:delText>ise</w:delText>
        </w:r>
      </w:del>
      <w:ins w:id="235" w:author="Stephen Curtis" w:date="2021-05-20T15:50:00Z">
        <w:r w:rsidR="00B1672A">
          <w:rPr>
            <w:rFonts w:ascii="Corbel" w:eastAsia="SimSun" w:hAnsi="Corbel"/>
            <w:szCs w:val="24"/>
            <w:lang w:eastAsia="zh-CN"/>
          </w:rPr>
          <w:t>ize</w:t>
        </w:r>
      </w:ins>
      <w:r w:rsidRPr="003E557A">
        <w:rPr>
          <w:rFonts w:ascii="Corbel" w:eastAsia="SimSun" w:hAnsi="Corbel"/>
          <w:szCs w:val="24"/>
          <w:lang w:eastAsia="zh-CN"/>
        </w:rPr>
        <w:t xml:space="preserve">d as being </w:t>
      </w:r>
      <w:ins w:id="236" w:author="Stephen Curtis" w:date="2021-05-20T16:19:00Z">
        <w:r w:rsidR="00165633" w:rsidRPr="003E557A">
          <w:rPr>
            <w:rFonts w:ascii="Corbel" w:eastAsia="SimSun" w:hAnsi="Corbel"/>
            <w:szCs w:val="24"/>
            <w:lang w:eastAsia="zh-CN"/>
          </w:rPr>
          <w:t xml:space="preserve">subcentres </w:t>
        </w:r>
      </w:ins>
      <w:r w:rsidRPr="003E557A">
        <w:rPr>
          <w:rFonts w:ascii="Corbel" w:eastAsia="SimSun" w:hAnsi="Corbel"/>
          <w:szCs w:val="24"/>
          <w:lang w:eastAsia="zh-CN"/>
        </w:rPr>
        <w:t xml:space="preserve">organically formed </w:t>
      </w:r>
      <w:del w:id="237" w:author="Stephen Curtis" w:date="2021-05-20T16:18:00Z">
        <w:r w:rsidRPr="003E557A" w:rsidDel="00165633">
          <w:rPr>
            <w:rFonts w:ascii="Corbel" w:eastAsia="SimSun" w:hAnsi="Corbel"/>
            <w:szCs w:val="24"/>
            <w:lang w:eastAsia="zh-CN"/>
          </w:rPr>
          <w:delText xml:space="preserve">sub-centres </w:delText>
        </w:r>
      </w:del>
      <w:r w:rsidRPr="003E557A">
        <w:rPr>
          <w:rFonts w:ascii="Corbel" w:eastAsia="SimSun" w:hAnsi="Corbel"/>
          <w:szCs w:val="24"/>
          <w:lang w:eastAsia="zh-CN"/>
        </w:rPr>
        <w:t>during a process of suburban</w:t>
      </w:r>
      <w:del w:id="238" w:author="Stephen Curtis" w:date="2021-05-20T15:51:00Z">
        <w:r w:rsidRPr="003E557A" w:rsidDel="00B1672A">
          <w:rPr>
            <w:rFonts w:ascii="Corbel" w:eastAsia="SimSun" w:hAnsi="Corbel"/>
            <w:szCs w:val="24"/>
            <w:lang w:eastAsia="zh-CN"/>
          </w:rPr>
          <w:delText>isa</w:delText>
        </w:r>
      </w:del>
      <w:ins w:id="239" w:author="Stephen Curtis" w:date="2021-05-20T15:51:00Z">
        <w:r w:rsidR="00B1672A">
          <w:rPr>
            <w:rFonts w:ascii="Corbel" w:eastAsia="SimSun" w:hAnsi="Corbel"/>
            <w:szCs w:val="24"/>
            <w:lang w:eastAsia="zh-CN"/>
          </w:rPr>
          <w:t>iza</w:t>
        </w:r>
      </w:ins>
      <w:r w:rsidRPr="003E557A">
        <w:rPr>
          <w:rFonts w:ascii="Corbel" w:eastAsia="SimSun" w:hAnsi="Corbel"/>
          <w:szCs w:val="24"/>
          <w:lang w:eastAsia="zh-CN"/>
        </w:rPr>
        <w:t>tion, with various urban functions coalescing at the nodes of major transportation networks</w:t>
      </w:r>
      <w:r w:rsidRPr="003E557A">
        <w:rPr>
          <w:rFonts w:ascii="Corbel" w:eastAsia="SimSun" w:hAnsi="Corbel"/>
          <w:szCs w:val="24"/>
        </w:rPr>
        <w:t>.</w:t>
      </w:r>
      <w:r w:rsidRPr="003E557A">
        <w:rPr>
          <w:rFonts w:ascii="Corbel" w:eastAsia="SimSun" w:hAnsi="Corbel"/>
          <w:szCs w:val="24"/>
          <w:lang w:eastAsia="zh-CN"/>
        </w:rPr>
        <w:t xml:space="preserve"> They have become nodal points within polycentric city regions promoting balanced development. By contrast, the planning of edge urban areas in China has been actively pursued as part of an integrated approach </w:t>
      </w:r>
      <w:del w:id="240" w:author="Stephen Curtis" w:date="2021-05-20T16:19:00Z">
        <w:r w:rsidRPr="003E557A" w:rsidDel="00165633">
          <w:rPr>
            <w:rFonts w:ascii="Corbel" w:eastAsia="SimSun" w:hAnsi="Corbel"/>
            <w:szCs w:val="24"/>
            <w:lang w:eastAsia="zh-CN"/>
          </w:rPr>
          <w:delText>in</w:delText>
        </w:r>
      </w:del>
      <w:ins w:id="241" w:author="Stephen Curtis" w:date="2021-05-20T16:19:00Z">
        <w:r w:rsidR="00165633">
          <w:rPr>
            <w:rFonts w:ascii="Corbel" w:eastAsia="SimSun" w:hAnsi="Corbel"/>
            <w:szCs w:val="24"/>
            <w:lang w:eastAsia="zh-CN"/>
          </w:rPr>
          <w:t>to</w:t>
        </w:r>
      </w:ins>
      <w:r w:rsidRPr="003E557A">
        <w:rPr>
          <w:rFonts w:ascii="Corbel" w:eastAsia="SimSun" w:hAnsi="Corbel"/>
          <w:szCs w:val="24"/>
          <w:lang w:eastAsia="zh-CN"/>
        </w:rPr>
        <w:t xml:space="preserve"> promoting polycentric spatial structures. Here the state, through its</w:t>
      </w:r>
      <w:del w:id="242" w:author="Stephen Curtis" w:date="2021-05-20T16:20:00Z">
        <w:r w:rsidRPr="003E557A" w:rsidDel="00165633">
          <w:rPr>
            <w:rFonts w:ascii="Corbel" w:eastAsia="SimSun" w:hAnsi="Corbel"/>
            <w:szCs w:val="24"/>
            <w:lang w:eastAsia="zh-CN"/>
          </w:rPr>
          <w:delText xml:space="preserve"> land</w:delText>
        </w:r>
      </w:del>
      <w:r w:rsidRPr="003E557A">
        <w:rPr>
          <w:rFonts w:ascii="Corbel" w:eastAsia="SimSun" w:hAnsi="Corbel"/>
          <w:szCs w:val="24"/>
          <w:lang w:eastAsia="zh-CN"/>
        </w:rPr>
        <w:t xml:space="preserve"> ownership</w:t>
      </w:r>
      <w:ins w:id="243" w:author="Stephen Curtis" w:date="2021-05-20T16:20:00Z">
        <w:r w:rsidR="00165633">
          <w:rPr>
            <w:rFonts w:ascii="Corbel" w:eastAsia="SimSun" w:hAnsi="Corbel"/>
            <w:szCs w:val="24"/>
            <w:lang w:eastAsia="zh-CN"/>
          </w:rPr>
          <w:t xml:space="preserve"> of the land</w:t>
        </w:r>
      </w:ins>
      <w:ins w:id="244" w:author="Stephen Curtis" w:date="2021-05-31T12:04:00Z">
        <w:r w:rsidR="001C5345">
          <w:rPr>
            <w:rFonts w:ascii="Corbel" w:eastAsia="SimSun" w:hAnsi="Corbel"/>
            <w:szCs w:val="24"/>
            <w:lang w:eastAsia="zh-CN"/>
          </w:rPr>
          <w:t>,</w:t>
        </w:r>
      </w:ins>
      <w:r w:rsidRPr="003E557A">
        <w:rPr>
          <w:rFonts w:ascii="Corbel" w:eastAsia="SimSun" w:hAnsi="Corbel"/>
          <w:szCs w:val="24"/>
          <w:lang w:eastAsia="zh-CN"/>
        </w:rPr>
        <w:t xml:space="preserve"> can direct</w:t>
      </w:r>
      <w:ins w:id="245" w:author="Stephen Curtis" w:date="2021-05-20T16:19:00Z">
        <w:r w:rsidR="00165633">
          <w:rPr>
            <w:rFonts w:ascii="Corbel" w:eastAsia="SimSun" w:hAnsi="Corbel"/>
            <w:szCs w:val="24"/>
            <w:lang w:eastAsia="zh-CN"/>
          </w:rPr>
          <w:t>ly</w:t>
        </w:r>
      </w:ins>
      <w:r w:rsidRPr="003E557A">
        <w:rPr>
          <w:rFonts w:ascii="Corbel" w:eastAsia="SimSun" w:hAnsi="Corbel"/>
          <w:szCs w:val="24"/>
          <w:lang w:eastAsia="zh-CN"/>
        </w:rPr>
        <w:t xml:space="preserve"> influence the making of those new centres. To explore this new mode of polycentric practice, </w:t>
      </w:r>
      <w:ins w:id="246" w:author="Stephen Curtis" w:date="2021-05-20T16:20:00Z">
        <w:r w:rsidR="00165633">
          <w:rPr>
            <w:rFonts w:ascii="Corbel" w:eastAsia="SimSun" w:hAnsi="Corbel"/>
            <w:szCs w:val="24"/>
            <w:lang w:eastAsia="zh-CN"/>
          </w:rPr>
          <w:t xml:space="preserve">we have constructed </w:t>
        </w:r>
      </w:ins>
      <w:r w:rsidRPr="003E557A">
        <w:rPr>
          <w:rFonts w:ascii="Corbel" w:eastAsia="SimSun" w:hAnsi="Corbel"/>
          <w:szCs w:val="24"/>
          <w:lang w:eastAsia="zh-CN"/>
        </w:rPr>
        <w:t>an analytical framework for exploring Chinese edge urban areas</w:t>
      </w:r>
      <w:del w:id="247" w:author="Stephen Curtis" w:date="2021-05-20T16:20:00Z">
        <w:r w:rsidRPr="003E557A" w:rsidDel="00165633">
          <w:rPr>
            <w:rFonts w:ascii="Corbel" w:eastAsia="SimSun" w:hAnsi="Corbel"/>
            <w:szCs w:val="24"/>
            <w:lang w:eastAsia="zh-CN"/>
          </w:rPr>
          <w:delText xml:space="preserve"> has been constructed, which</w:delText>
        </w:r>
      </w:del>
      <w:ins w:id="248" w:author="Stephen Curtis" w:date="2021-05-20T16:20:00Z">
        <w:r w:rsidR="00165633">
          <w:rPr>
            <w:rFonts w:ascii="Corbel" w:eastAsia="SimSun" w:hAnsi="Corbel"/>
            <w:szCs w:val="24"/>
            <w:lang w:eastAsia="zh-CN"/>
          </w:rPr>
          <w:t xml:space="preserve"> that</w:t>
        </w:r>
      </w:ins>
      <w:r w:rsidRPr="003E557A">
        <w:rPr>
          <w:rFonts w:ascii="Corbel" w:eastAsia="SimSun" w:hAnsi="Corbel"/>
          <w:szCs w:val="24"/>
          <w:lang w:eastAsia="zh-CN"/>
        </w:rPr>
        <w:t xml:space="preserve"> is elaborated in the next section. </w:t>
      </w:r>
    </w:p>
    <w:p w14:paraId="48F63C60" w14:textId="77777777" w:rsidR="005A49F0" w:rsidRDefault="005A49F0">
      <w:pPr>
        <w:spacing w:after="0"/>
        <w:rPr>
          <w:rFonts w:ascii="Corbel" w:eastAsia="SimSun" w:hAnsi="Corbel"/>
          <w:szCs w:val="24"/>
          <w:lang w:eastAsia="zh-CN"/>
        </w:rPr>
        <w:pPrChange w:id="249" w:author="Stephen Curtis" w:date="2021-05-31T11:59:00Z">
          <w:pPr/>
        </w:pPrChange>
      </w:pPr>
    </w:p>
    <w:p w14:paraId="297716F4" w14:textId="6CEA03AE" w:rsidR="005A49F0" w:rsidRPr="00773E5C" w:rsidRDefault="00242033">
      <w:pPr>
        <w:pStyle w:val="Heading1"/>
        <w:keepNext w:val="0"/>
        <w:ind w:left="720" w:hanging="720"/>
        <w:rPr>
          <w:rFonts w:ascii="Corbel" w:eastAsia="SimSun" w:hAnsi="Corbel"/>
          <w:b/>
          <w:bCs/>
          <w:i w:val="0"/>
          <w:iCs w:val="0"/>
          <w:kern w:val="2"/>
          <w:szCs w:val="24"/>
          <w:lang w:val="en-US" w:eastAsia="zh-CN"/>
        </w:rPr>
        <w:pPrChange w:id="250" w:author="Stephen Curtis" w:date="2021-05-31T11:59:00Z">
          <w:pPr>
            <w:pStyle w:val="Heading1"/>
            <w:keepNext w:val="0"/>
            <w:numPr>
              <w:numId w:val="1"/>
            </w:numPr>
            <w:ind w:left="284" w:hanging="284"/>
          </w:pPr>
        </w:pPrChange>
      </w:pPr>
      <w:ins w:id="251" w:author="Stephen Curtis" w:date="2021-05-20T17:37:00Z">
        <w:r>
          <w:rPr>
            <w:rFonts w:ascii="Corbel" w:eastAsia="SimSun" w:hAnsi="Corbel"/>
            <w:b/>
            <w:i w:val="0"/>
            <w:color w:val="FF0000"/>
            <w:szCs w:val="24"/>
            <w:lang w:eastAsia="zh-CN"/>
          </w:rPr>
          <w:tab/>
        </w:r>
      </w:ins>
      <w:del w:id="252" w:author="Stephen Curtis" w:date="2021-05-20T17:14:00Z">
        <w:r w:rsidR="005A49F0" w:rsidRPr="00E61903" w:rsidDel="00E61903">
          <w:rPr>
            <w:rFonts w:ascii="Corbel" w:eastAsia="SimSun" w:hAnsi="Corbel"/>
            <w:b/>
            <w:i w:val="0"/>
            <w:color w:val="FF0000"/>
            <w:szCs w:val="24"/>
            <w:lang w:eastAsia="zh-CN"/>
            <w:rPrChange w:id="253" w:author="Stephen Curtis" w:date="2021-05-20T17:14:00Z">
              <w:rPr>
                <w:rFonts w:ascii="Corbel" w:eastAsia="SimSun" w:hAnsi="Corbel"/>
                <w:szCs w:val="24"/>
                <w:lang w:eastAsia="zh-CN"/>
              </w:rPr>
            </w:rPrChange>
          </w:rPr>
          <w:tab/>
        </w:r>
      </w:del>
      <w:bookmarkStart w:id="254" w:name="_Toc515827915"/>
      <w:ins w:id="255" w:author="Stephen Curtis" w:date="2021-05-20T17:14:00Z">
        <w:r w:rsidR="00E61903" w:rsidRPr="00E61903">
          <w:rPr>
            <w:rFonts w:ascii="Corbel" w:eastAsia="SimSun" w:hAnsi="Corbel"/>
            <w:b/>
            <w:i w:val="0"/>
            <w:color w:val="FF0000"/>
            <w:szCs w:val="24"/>
            <w:lang w:eastAsia="zh-CN"/>
            <w:rPrChange w:id="256" w:author="Stephen Curtis" w:date="2021-05-20T17:14:00Z">
              <w:rPr>
                <w:rFonts w:ascii="Corbel" w:eastAsia="SimSun" w:hAnsi="Corbel"/>
                <w:szCs w:val="24"/>
                <w:lang w:eastAsia="zh-CN"/>
              </w:rPr>
            </w:rPrChange>
          </w:rPr>
          <w:t>&lt;H1&gt;</w:t>
        </w:r>
      </w:ins>
      <w:r w:rsidR="005A49F0" w:rsidRPr="003E557A">
        <w:rPr>
          <w:rFonts w:ascii="Corbel" w:eastAsia="SimSun" w:hAnsi="Corbel"/>
          <w:b/>
          <w:bCs/>
          <w:i w:val="0"/>
          <w:iCs w:val="0"/>
          <w:kern w:val="2"/>
          <w:szCs w:val="24"/>
          <w:lang w:val="en-US" w:eastAsia="zh-CN"/>
        </w:rPr>
        <w:t>Analytical framework for exploring edge urban areas under the polycentric development practices in China</w:t>
      </w:r>
      <w:bookmarkStart w:id="257" w:name="_Toc509522482"/>
      <w:bookmarkStart w:id="258" w:name="_Toc509867864"/>
      <w:bookmarkStart w:id="259" w:name="_Toc509905315"/>
      <w:bookmarkStart w:id="260" w:name="_Toc509989206"/>
      <w:bookmarkStart w:id="261" w:name="_Toc515827916"/>
      <w:bookmarkEnd w:id="254"/>
      <w:bookmarkEnd w:id="257"/>
      <w:bookmarkEnd w:id="258"/>
      <w:bookmarkEnd w:id="259"/>
      <w:bookmarkEnd w:id="260"/>
      <w:bookmarkEnd w:id="261"/>
      <w:ins w:id="262" w:author="Stephen Curtis" w:date="2021-05-20T17:14:00Z">
        <w:r w:rsidR="00E61903" w:rsidRPr="00E61903">
          <w:rPr>
            <w:rFonts w:ascii="Corbel" w:eastAsia="SimSun" w:hAnsi="Corbel"/>
            <w:b/>
            <w:bCs/>
            <w:i w:val="0"/>
            <w:iCs w:val="0"/>
            <w:color w:val="FF0000"/>
            <w:kern w:val="2"/>
            <w:szCs w:val="24"/>
            <w:lang w:val="en-US" w:eastAsia="zh-CN"/>
            <w:rPrChange w:id="263" w:author="Stephen Curtis" w:date="2021-05-20T17:15:00Z">
              <w:rPr>
                <w:rFonts w:ascii="Corbel" w:eastAsia="SimSun" w:hAnsi="Corbel"/>
                <w:b/>
                <w:bCs/>
                <w:i w:val="0"/>
                <w:iCs w:val="0"/>
                <w:kern w:val="2"/>
                <w:szCs w:val="24"/>
                <w:lang w:val="en-US" w:eastAsia="zh-CN"/>
              </w:rPr>
            </w:rPrChange>
          </w:rPr>
          <w:t>&lt;/H1&gt;</w:t>
        </w:r>
      </w:ins>
    </w:p>
    <w:p w14:paraId="58B86495" w14:textId="77777777" w:rsidR="005A49F0" w:rsidRPr="003E557A" w:rsidRDefault="005A49F0">
      <w:pPr>
        <w:numPr>
          <w:ilvl w:val="1"/>
          <w:numId w:val="3"/>
        </w:numPr>
        <w:spacing w:after="0" w:line="240" w:lineRule="auto"/>
        <w:ind w:left="0" w:firstLine="0"/>
        <w:rPr>
          <w:rFonts w:ascii="Corbel" w:eastAsia="SimSun" w:hAnsi="Corbel"/>
          <w:b/>
          <w:bCs/>
          <w:vanish/>
          <w:szCs w:val="24"/>
          <w:lang w:eastAsia="zh-CN"/>
        </w:rPr>
        <w:pPrChange w:id="264" w:author="Stephen Curtis" w:date="2021-05-31T11:59:00Z">
          <w:pPr>
            <w:numPr>
              <w:ilvl w:val="1"/>
              <w:numId w:val="3"/>
            </w:numPr>
            <w:spacing w:after="0" w:line="240" w:lineRule="auto"/>
            <w:ind w:left="360" w:hanging="360"/>
          </w:pPr>
        </w:pPrChange>
      </w:pPr>
      <w:bookmarkStart w:id="265" w:name="_Toc509522483"/>
      <w:bookmarkStart w:id="266" w:name="_Toc509867865"/>
      <w:bookmarkStart w:id="267" w:name="_Toc509905316"/>
      <w:bookmarkStart w:id="268" w:name="_Toc509989207"/>
      <w:bookmarkStart w:id="269" w:name="_Toc515827917"/>
      <w:bookmarkEnd w:id="265"/>
      <w:bookmarkEnd w:id="266"/>
      <w:bookmarkEnd w:id="267"/>
      <w:bookmarkEnd w:id="268"/>
      <w:bookmarkEnd w:id="269"/>
    </w:p>
    <w:p w14:paraId="1823CEAB" w14:textId="77777777" w:rsidR="00E61903" w:rsidRDefault="00E61903">
      <w:pPr>
        <w:spacing w:after="0"/>
        <w:rPr>
          <w:ins w:id="270" w:author="Stephen Curtis" w:date="2021-05-20T17:15:00Z"/>
          <w:rFonts w:ascii="Corbel" w:eastAsia="SimSun" w:hAnsi="Corbel"/>
          <w:szCs w:val="24"/>
        </w:rPr>
        <w:pPrChange w:id="271" w:author="Stephen Curtis" w:date="2021-05-31T11:59:00Z">
          <w:pPr/>
        </w:pPrChange>
      </w:pPr>
      <w:bookmarkStart w:id="272" w:name="_Toc509522445"/>
      <w:bookmarkStart w:id="273" w:name="_Toc509867826"/>
      <w:bookmarkStart w:id="274" w:name="_Toc509905277"/>
      <w:bookmarkStart w:id="275" w:name="_Toc509989168"/>
      <w:bookmarkStart w:id="276" w:name="_Toc515827878"/>
      <w:bookmarkStart w:id="277" w:name="_Toc515827918"/>
      <w:bookmarkEnd w:id="272"/>
      <w:bookmarkEnd w:id="273"/>
      <w:bookmarkEnd w:id="274"/>
      <w:bookmarkEnd w:id="275"/>
      <w:bookmarkEnd w:id="276"/>
    </w:p>
    <w:p w14:paraId="34F78F15" w14:textId="0BA7A2C9" w:rsidR="005A49F0" w:rsidRPr="00773E5C" w:rsidRDefault="005A49F0">
      <w:pPr>
        <w:spacing w:after="0"/>
        <w:ind w:firstLine="720"/>
        <w:rPr>
          <w:rFonts w:ascii="Corbel" w:eastAsia="SimSun" w:hAnsi="Corbel" w:cs="Arial"/>
          <w:szCs w:val="24"/>
          <w:lang w:eastAsia="zh-CN"/>
        </w:rPr>
        <w:pPrChange w:id="278" w:author="Stephen Curtis" w:date="2021-05-31T11:59:00Z">
          <w:pPr/>
        </w:pPrChange>
      </w:pPr>
      <w:r w:rsidRPr="00773E5C">
        <w:rPr>
          <w:rFonts w:ascii="Corbel" w:eastAsia="SimSun" w:hAnsi="Corbel"/>
          <w:szCs w:val="24"/>
        </w:rPr>
        <w:t xml:space="preserve">From an analytical perspective this </w:t>
      </w:r>
      <w:del w:id="279" w:author="Stephen Curtis" w:date="2021-05-20T15:18:00Z">
        <w:r w:rsidRPr="00773E5C" w:rsidDel="00F77E6E">
          <w:rPr>
            <w:rFonts w:ascii="Corbel" w:eastAsia="SimSun" w:hAnsi="Corbel"/>
            <w:szCs w:val="24"/>
          </w:rPr>
          <w:delText>paper</w:delText>
        </w:r>
      </w:del>
      <w:ins w:id="280" w:author="Stephen Curtis" w:date="2021-05-20T15:18:00Z">
        <w:r w:rsidR="00F77E6E">
          <w:rPr>
            <w:rFonts w:ascii="Corbel" w:eastAsia="SimSun" w:hAnsi="Corbel"/>
            <w:szCs w:val="24"/>
          </w:rPr>
          <w:t>article</w:t>
        </w:r>
      </w:ins>
      <w:r w:rsidRPr="00773E5C">
        <w:rPr>
          <w:rFonts w:ascii="Corbel" w:eastAsia="SimSun" w:hAnsi="Corbel"/>
          <w:szCs w:val="24"/>
        </w:rPr>
        <w:t xml:space="preserve"> explores three key themes</w:t>
      </w:r>
      <w:r w:rsidRPr="00773E5C">
        <w:rPr>
          <w:rFonts w:ascii="Corbel" w:eastAsia="SimSun" w:hAnsi="Corbel"/>
          <w:szCs w:val="24"/>
          <w:lang w:eastAsia="zh-CN"/>
        </w:rPr>
        <w:t xml:space="preserve"> </w:t>
      </w:r>
      <w:r w:rsidRPr="00773E5C">
        <w:rPr>
          <w:rFonts w:ascii="Corbel" w:eastAsia="SimSun" w:hAnsi="Corbel"/>
          <w:szCs w:val="24"/>
        </w:rPr>
        <w:t xml:space="preserve">of the polycentricity concept from the perspectives of spatial development and spatial planning practices. </w:t>
      </w:r>
      <w:r w:rsidRPr="00773E5C">
        <w:rPr>
          <w:rFonts w:ascii="Corbel" w:eastAsia="SimSun" w:hAnsi="Corbel"/>
          <w:szCs w:val="24"/>
          <w:lang w:eastAsia="zh-CN"/>
        </w:rPr>
        <w:t xml:space="preserve">First, </w:t>
      </w:r>
      <w:r w:rsidRPr="00773E5C">
        <w:rPr>
          <w:rFonts w:ascii="Corbel" w:eastAsia="SimSun" w:hAnsi="Corbel" w:cs="Arial"/>
          <w:szCs w:val="24"/>
        </w:rPr>
        <w:t xml:space="preserve">from a policy perspective polycentricity </w:t>
      </w:r>
      <w:del w:id="281" w:author="Stephen Curtis" w:date="2021-05-20T17:38:00Z">
        <w:r w:rsidRPr="00773E5C" w:rsidDel="00242033">
          <w:rPr>
            <w:rFonts w:ascii="Corbel" w:eastAsia="SimSun" w:hAnsi="Corbel" w:cs="Arial"/>
            <w:szCs w:val="24"/>
          </w:rPr>
          <w:delText>can be</w:delText>
        </w:r>
      </w:del>
      <w:ins w:id="282" w:author="Stephen Curtis" w:date="2021-05-20T17:38:00Z">
        <w:r w:rsidR="00242033">
          <w:rPr>
            <w:rFonts w:ascii="Corbel" w:eastAsia="SimSun" w:hAnsi="Corbel" w:cs="Arial"/>
            <w:szCs w:val="24"/>
          </w:rPr>
          <w:t>is</w:t>
        </w:r>
      </w:ins>
      <w:r w:rsidRPr="00773E5C">
        <w:rPr>
          <w:rFonts w:ascii="Corbel" w:eastAsia="SimSun" w:hAnsi="Corbel" w:cs="Arial"/>
          <w:szCs w:val="24"/>
        </w:rPr>
        <w:t xml:space="preserve"> often associated with two theoretically distinct aspirations: spatial integration and functional balance </w:t>
      </w:r>
      <w:r w:rsidRPr="00773E5C">
        <w:rPr>
          <w:rFonts w:ascii="Corbel" w:eastAsia="SimSun" w:hAnsi="Corbel" w:cs="Arial"/>
          <w:szCs w:val="24"/>
        </w:rPr>
        <w:fldChar w:fldCharType="begin"/>
      </w:r>
      <w:r w:rsidRPr="00773E5C">
        <w:rPr>
          <w:rFonts w:ascii="Corbel" w:eastAsia="SimSun" w:hAnsi="Corbel" w:cs="Arial"/>
          <w:szCs w:val="24"/>
        </w:rPr>
        <w:instrText>ADDIN RW.CITE{{234 Lambregts,B. 2009; 235 Burger,M.J. 2011; 92 Burger,M.J. 2011; 93 Burger,M. 2012; 14 Vasanen,Antti 2013}}</w:instrText>
      </w:r>
      <w:r w:rsidRPr="00773E5C">
        <w:rPr>
          <w:rFonts w:ascii="Corbel" w:eastAsia="SimSun" w:hAnsi="Corbel" w:cs="Arial"/>
          <w:szCs w:val="24"/>
        </w:rPr>
        <w:fldChar w:fldCharType="separate"/>
      </w:r>
      <w:r w:rsidRPr="00773E5C">
        <w:rPr>
          <w:rFonts w:ascii="Corbel" w:eastAsia="SimSun" w:hAnsi="Corbel" w:cs="Arial"/>
          <w:szCs w:val="24"/>
        </w:rPr>
        <w:t>(Lambregts, 2009;</w:t>
      </w:r>
      <w:r w:rsidRPr="00773E5C">
        <w:rPr>
          <w:rFonts w:ascii="Corbel" w:eastAsia="SimSun" w:hAnsi="Corbel" w:cs="Arial"/>
          <w:szCs w:val="24"/>
          <w:lang w:eastAsia="zh-CN"/>
        </w:rPr>
        <w:t xml:space="preserve"> </w:t>
      </w:r>
      <w:r w:rsidRPr="00773E5C">
        <w:rPr>
          <w:rFonts w:ascii="Corbel" w:eastAsia="SimSun" w:hAnsi="Corbel" w:cs="Arial"/>
          <w:szCs w:val="24"/>
        </w:rPr>
        <w:t>Burger, 2011; Burger</w:t>
      </w:r>
      <w:r w:rsidRPr="00773E5C">
        <w:rPr>
          <w:rFonts w:ascii="Corbel" w:eastAsia="SimSun" w:hAnsi="Corbel" w:cs="Arial"/>
          <w:szCs w:val="24"/>
          <w:lang w:eastAsia="zh-CN"/>
        </w:rPr>
        <w:t xml:space="preserve"> </w:t>
      </w:r>
      <w:r w:rsidRPr="00773E5C">
        <w:rPr>
          <w:rFonts w:ascii="Corbel" w:eastAsia="SimSun" w:hAnsi="Corbel"/>
          <w:i/>
          <w:szCs w:val="24"/>
          <w:lang w:eastAsia="zh-CN"/>
        </w:rPr>
        <w:t>et al</w:t>
      </w:r>
      <w:r w:rsidRPr="00773E5C">
        <w:rPr>
          <w:rFonts w:ascii="Corbel" w:eastAsia="SimSun" w:hAnsi="Corbel"/>
          <w:szCs w:val="24"/>
          <w:lang w:eastAsia="zh-CN"/>
        </w:rPr>
        <w:t>.</w:t>
      </w:r>
      <w:r w:rsidRPr="00773E5C">
        <w:rPr>
          <w:rFonts w:ascii="Corbel" w:eastAsia="SimSun" w:hAnsi="Corbel" w:cs="Arial"/>
          <w:szCs w:val="24"/>
        </w:rPr>
        <w:t>,</w:t>
      </w:r>
      <w:r w:rsidRPr="00773E5C">
        <w:rPr>
          <w:rFonts w:ascii="Corbel" w:hAnsi="Corbel"/>
          <w:szCs w:val="24"/>
        </w:rPr>
        <w:t xml:space="preserve"> </w:t>
      </w:r>
      <w:r w:rsidRPr="00773E5C">
        <w:rPr>
          <w:rFonts w:ascii="Corbel" w:eastAsia="SimSun" w:hAnsi="Corbel" w:cs="Arial"/>
          <w:szCs w:val="24"/>
        </w:rPr>
        <w:t xml:space="preserve">2011; Burger </w:t>
      </w:r>
      <w:r w:rsidRPr="00773E5C">
        <w:rPr>
          <w:rFonts w:ascii="Corbel" w:eastAsia="SimSun" w:hAnsi="Corbel" w:cs="Arial"/>
          <w:szCs w:val="24"/>
          <w:lang w:eastAsia="zh-CN"/>
        </w:rPr>
        <w:t>and</w:t>
      </w:r>
      <w:r w:rsidRPr="00773E5C">
        <w:rPr>
          <w:rFonts w:ascii="Corbel" w:eastAsia="SimSun" w:hAnsi="Corbel" w:cs="Arial"/>
          <w:szCs w:val="24"/>
        </w:rPr>
        <w:t xml:space="preserve"> Meijers, 2012; Vasanen, 2013)</w:t>
      </w:r>
      <w:r w:rsidRPr="00773E5C">
        <w:rPr>
          <w:rFonts w:ascii="Corbel" w:eastAsia="SimSun" w:hAnsi="Corbel" w:cs="Arial"/>
          <w:szCs w:val="24"/>
        </w:rPr>
        <w:fldChar w:fldCharType="end"/>
      </w:r>
      <w:r w:rsidRPr="00773E5C">
        <w:rPr>
          <w:rFonts w:ascii="Corbel" w:eastAsia="SimSun" w:hAnsi="Corbel" w:cs="Arial"/>
          <w:szCs w:val="24"/>
        </w:rPr>
        <w:t>, which</w:t>
      </w:r>
      <w:r w:rsidRPr="00773E5C">
        <w:rPr>
          <w:rFonts w:ascii="Corbel" w:eastAsia="SimSun" w:hAnsi="Corbel" w:cs="Arial"/>
          <w:szCs w:val="24"/>
          <w:lang w:eastAsia="zh-CN"/>
        </w:rPr>
        <w:t xml:space="preserve"> </w:t>
      </w:r>
      <w:r w:rsidRPr="00773E5C">
        <w:rPr>
          <w:rFonts w:ascii="Corbel" w:eastAsia="SimSun" w:hAnsi="Corbel" w:cs="Arial"/>
          <w:szCs w:val="24"/>
        </w:rPr>
        <w:t>‘</w:t>
      </w:r>
      <w:r w:rsidRPr="00773E5C">
        <w:rPr>
          <w:rFonts w:ascii="Corbel" w:eastAsia="SimSun" w:hAnsi="Corbel" w:cs="Arial"/>
          <w:szCs w:val="24"/>
          <w:lang w:eastAsia="zh-CN"/>
        </w:rPr>
        <w:t xml:space="preserve">when combined </w:t>
      </w:r>
      <w:r w:rsidRPr="00773E5C">
        <w:rPr>
          <w:rFonts w:ascii="Corbel" w:eastAsia="SimSun" w:hAnsi="Corbel" w:cs="Arial"/>
          <w:szCs w:val="24"/>
        </w:rPr>
        <w:t xml:space="preserve">have become the new objective of </w:t>
      </w:r>
      <w:r w:rsidRPr="00773E5C">
        <w:rPr>
          <w:rFonts w:ascii="Corbel" w:eastAsia="SimSun" w:hAnsi="Corbel" w:cs="Arial"/>
          <w:szCs w:val="24"/>
          <w:lang w:eastAsia="zh-CN"/>
        </w:rPr>
        <w:t xml:space="preserve">functional </w:t>
      </w:r>
      <w:r w:rsidRPr="00773E5C">
        <w:rPr>
          <w:rFonts w:ascii="Corbel" w:eastAsia="SimSun" w:hAnsi="Corbel" w:cs="Arial"/>
          <w:szCs w:val="24"/>
        </w:rPr>
        <w:t xml:space="preserve">polycentric development, which, if applied at a regional scale, </w:t>
      </w:r>
      <w:r w:rsidRPr="00773E5C">
        <w:rPr>
          <w:rFonts w:ascii="Corbel" w:eastAsia="SimSun" w:hAnsi="Corbel" w:cs="Arial"/>
          <w:szCs w:val="24"/>
          <w:lang w:eastAsia="zh-CN"/>
        </w:rPr>
        <w:t xml:space="preserve">can </w:t>
      </w:r>
      <w:r w:rsidRPr="00773E5C">
        <w:rPr>
          <w:rFonts w:ascii="Corbel" w:eastAsia="SimSun" w:hAnsi="Corbel" w:cs="Arial"/>
          <w:szCs w:val="24"/>
        </w:rPr>
        <w:t>deliver an integrated polycentric region</w:t>
      </w:r>
      <w:r w:rsidRPr="00773E5C">
        <w:rPr>
          <w:rFonts w:ascii="Corbel" w:eastAsia="SimSun" w:hAnsi="Corbel" w:cs="Arial"/>
          <w:szCs w:val="24"/>
          <w:lang w:eastAsia="zh-CN"/>
        </w:rPr>
        <w:t xml:space="preserve">’ </w:t>
      </w:r>
      <w:r w:rsidRPr="00773E5C">
        <w:rPr>
          <w:rFonts w:ascii="Corbel" w:eastAsia="SimSun" w:hAnsi="Corbel"/>
          <w:szCs w:val="24"/>
          <w:lang w:eastAsia="zh-CN"/>
        </w:rPr>
        <w:t>(Cheng and Shaw, 2017: 165)</w:t>
      </w:r>
      <w:r w:rsidRPr="00773E5C">
        <w:rPr>
          <w:rFonts w:ascii="Corbel" w:eastAsia="SimSun" w:hAnsi="Corbel" w:cs="Arial"/>
          <w:szCs w:val="24"/>
        </w:rPr>
        <w:t xml:space="preserve">. </w:t>
      </w:r>
      <w:r w:rsidRPr="00773E5C">
        <w:rPr>
          <w:rFonts w:ascii="Corbel" w:eastAsia="SimSun" w:hAnsi="Corbel" w:cs="Arial"/>
          <w:szCs w:val="24"/>
          <w:lang w:eastAsia="zh-CN"/>
        </w:rPr>
        <w:t xml:space="preserve">The </w:t>
      </w:r>
      <w:r w:rsidRPr="00773E5C">
        <w:rPr>
          <w:rFonts w:ascii="Corbel" w:eastAsia="SimSun" w:hAnsi="Corbel" w:cs="Arial"/>
          <w:szCs w:val="24"/>
        </w:rPr>
        <w:t>defining feature of polycentricity</w:t>
      </w:r>
      <w:r w:rsidRPr="00773E5C">
        <w:rPr>
          <w:rFonts w:ascii="Corbel" w:eastAsia="SimSun" w:hAnsi="Corbel" w:cs="Arial"/>
          <w:szCs w:val="24"/>
          <w:lang w:eastAsia="zh-CN"/>
        </w:rPr>
        <w:t xml:space="preserve"> therefore,</w:t>
      </w:r>
      <w:r w:rsidRPr="00773E5C">
        <w:rPr>
          <w:rFonts w:ascii="Corbel" w:eastAsia="SimSun" w:hAnsi="Corbel" w:cs="Arial"/>
          <w:szCs w:val="24"/>
        </w:rPr>
        <w:t xml:space="preserve"> can be regarded as </w:t>
      </w:r>
      <w:r w:rsidRPr="00773E5C">
        <w:rPr>
          <w:rFonts w:ascii="Corbel" w:eastAsia="SimSun" w:hAnsi="Corbel" w:cs="Arial"/>
          <w:szCs w:val="24"/>
          <w:lang w:eastAsia="zh-CN"/>
        </w:rPr>
        <w:t xml:space="preserve">the breakdown of </w:t>
      </w:r>
      <w:r w:rsidRPr="00773E5C">
        <w:rPr>
          <w:rFonts w:ascii="Corbel" w:eastAsia="SimSun" w:hAnsi="Corbel" w:cs="Arial"/>
          <w:szCs w:val="24"/>
        </w:rPr>
        <w:t>the classical monocentric urban hierarchy</w:t>
      </w:r>
      <w:r w:rsidRPr="00773E5C">
        <w:rPr>
          <w:rFonts w:ascii="Corbel" w:eastAsia="SimSun" w:hAnsi="Corbel" w:cs="Arial"/>
          <w:szCs w:val="24"/>
          <w:lang w:eastAsia="zh-CN"/>
        </w:rPr>
        <w:t xml:space="preserve">, </w:t>
      </w:r>
      <w:ins w:id="283" w:author="Stephen Curtis" w:date="2021-05-20T17:39:00Z">
        <w:r w:rsidR="00242033">
          <w:rPr>
            <w:rFonts w:ascii="Corbel" w:eastAsia="SimSun" w:hAnsi="Corbel" w:cs="Arial"/>
            <w:szCs w:val="24"/>
            <w:lang w:eastAsia="zh-CN"/>
          </w:rPr>
          <w:t xml:space="preserve">which is </w:t>
        </w:r>
      </w:ins>
      <w:r w:rsidRPr="00773E5C">
        <w:rPr>
          <w:rFonts w:ascii="Corbel" w:eastAsia="SimSun" w:hAnsi="Corbel" w:cs="Arial"/>
          <w:szCs w:val="24"/>
          <w:lang w:eastAsia="zh-CN"/>
        </w:rPr>
        <w:t xml:space="preserve">replaced with a series of </w:t>
      </w:r>
      <w:r w:rsidRPr="00773E5C">
        <w:rPr>
          <w:rFonts w:ascii="Corbel" w:eastAsia="SimSun" w:hAnsi="Corbel" w:cs="Arial"/>
          <w:szCs w:val="24"/>
        </w:rPr>
        <w:t>interdependent</w:t>
      </w:r>
      <w:r w:rsidRPr="00773E5C">
        <w:rPr>
          <w:rFonts w:ascii="Corbel" w:eastAsia="SimSun" w:hAnsi="Corbel" w:cs="Arial"/>
          <w:szCs w:val="24"/>
          <w:lang w:eastAsia="zh-CN"/>
        </w:rPr>
        <w:t xml:space="preserve"> centres with</w:t>
      </w:r>
      <w:r w:rsidRPr="00773E5C">
        <w:rPr>
          <w:rFonts w:ascii="Corbel" w:eastAsia="SimSun" w:hAnsi="Corbel" w:cs="Arial"/>
          <w:szCs w:val="24"/>
        </w:rPr>
        <w:t xml:space="preserve"> strong and strengthening horizontal </w:t>
      </w:r>
      <w:r w:rsidRPr="00773E5C">
        <w:rPr>
          <w:rFonts w:ascii="Corbel" w:eastAsia="SimSun" w:hAnsi="Corbel" w:cs="Arial"/>
          <w:szCs w:val="24"/>
          <w:lang w:eastAsia="zh-CN"/>
        </w:rPr>
        <w:t xml:space="preserve">functional </w:t>
      </w:r>
      <w:r w:rsidRPr="00773E5C">
        <w:rPr>
          <w:rFonts w:ascii="Corbel" w:eastAsia="SimSun" w:hAnsi="Corbel" w:cs="Arial"/>
          <w:szCs w:val="24"/>
        </w:rPr>
        <w:t>connections</w:t>
      </w:r>
      <w:r w:rsidRPr="00773E5C">
        <w:rPr>
          <w:rFonts w:ascii="Corbel" w:eastAsia="SimSun" w:hAnsi="Corbel" w:cs="Arial"/>
          <w:szCs w:val="24"/>
          <w:lang w:eastAsia="zh-CN"/>
        </w:rPr>
        <w:t xml:space="preserve"> </w:t>
      </w:r>
      <w:r w:rsidRPr="00773E5C">
        <w:rPr>
          <w:rFonts w:ascii="Corbel" w:eastAsia="SimSun" w:hAnsi="Corbel" w:cs="Arial"/>
          <w:szCs w:val="24"/>
        </w:rPr>
        <w:t xml:space="preserve">at a variety of spatial scales </w:t>
      </w:r>
      <w:r w:rsidRPr="00773E5C">
        <w:rPr>
          <w:rFonts w:ascii="Corbel" w:eastAsia="SimSun" w:hAnsi="Corbel" w:cs="Arial"/>
          <w:szCs w:val="24"/>
        </w:rPr>
        <w:fldChar w:fldCharType="begin"/>
      </w:r>
      <w:r w:rsidRPr="00773E5C">
        <w:rPr>
          <w:rFonts w:ascii="Corbel" w:eastAsia="SimSun" w:hAnsi="Corbel" w:cs="Arial"/>
          <w:szCs w:val="24"/>
        </w:rPr>
        <w:instrText>ADDIN RW.CITE{{253 Qian,Hui 2012}}</w:instrText>
      </w:r>
      <w:r w:rsidRPr="00773E5C">
        <w:rPr>
          <w:rFonts w:ascii="Corbel" w:eastAsia="SimSun" w:hAnsi="Corbel" w:cs="Arial"/>
          <w:szCs w:val="24"/>
        </w:rPr>
        <w:fldChar w:fldCharType="separate"/>
      </w:r>
      <w:r w:rsidRPr="00773E5C">
        <w:rPr>
          <w:rFonts w:ascii="Corbel" w:eastAsia="SimSun" w:hAnsi="Corbel"/>
          <w:szCs w:val="24"/>
        </w:rPr>
        <w:t xml:space="preserve">(Qian </w:t>
      </w:r>
      <w:r w:rsidRPr="00773E5C">
        <w:rPr>
          <w:rFonts w:ascii="Corbel" w:eastAsia="SimSun" w:hAnsi="Corbel"/>
          <w:szCs w:val="24"/>
          <w:lang w:eastAsia="zh-CN"/>
        </w:rPr>
        <w:t>and</w:t>
      </w:r>
      <w:r w:rsidRPr="00773E5C">
        <w:rPr>
          <w:rFonts w:ascii="Corbel" w:eastAsia="SimSun" w:hAnsi="Corbel"/>
          <w:szCs w:val="24"/>
        </w:rPr>
        <w:t xml:space="preserve"> Wong, 2012)</w:t>
      </w:r>
      <w:r w:rsidRPr="00773E5C">
        <w:rPr>
          <w:rFonts w:ascii="Corbel" w:eastAsia="SimSun" w:hAnsi="Corbel" w:cs="Arial"/>
          <w:szCs w:val="24"/>
        </w:rPr>
        <w:fldChar w:fldCharType="end"/>
      </w:r>
      <w:r w:rsidRPr="00773E5C">
        <w:rPr>
          <w:rFonts w:ascii="Corbel" w:eastAsia="SimSun" w:hAnsi="Corbel" w:cs="Arial"/>
          <w:szCs w:val="24"/>
          <w:lang w:eastAsia="zh-CN"/>
        </w:rPr>
        <w:t xml:space="preserve">. </w:t>
      </w:r>
      <w:r w:rsidRPr="00773E5C">
        <w:rPr>
          <w:rFonts w:ascii="Corbel" w:eastAsia="SimSun" w:hAnsi="Corbel" w:cs="Arial"/>
          <w:szCs w:val="24"/>
        </w:rPr>
        <w:t xml:space="preserve">Hence, from a planning or policy perspective, polycentricity should </w:t>
      </w:r>
      <w:r w:rsidRPr="00773E5C">
        <w:rPr>
          <w:rFonts w:ascii="Corbel" w:eastAsia="SimSun" w:hAnsi="Corbel" w:cs="Arial"/>
          <w:szCs w:val="24"/>
          <w:lang w:eastAsia="zh-CN"/>
        </w:rPr>
        <w:t>‘</w:t>
      </w:r>
      <w:r w:rsidRPr="00773E5C">
        <w:rPr>
          <w:rFonts w:ascii="Corbel" w:eastAsia="SimSun" w:hAnsi="Corbel" w:cs="Arial"/>
          <w:szCs w:val="24"/>
        </w:rPr>
        <w:t>embody two major principles: a settlement system and a spatial structure. In other words, urban form should be considered as a networked system consisting of urban centres and rural towns, or functional interdependent centres/towns, all of which are horizontally and functionally interconnected</w:t>
      </w:r>
      <w:r w:rsidRPr="00773E5C">
        <w:rPr>
          <w:rFonts w:ascii="Corbel" w:eastAsia="SimSun" w:hAnsi="Corbel" w:cs="Arial"/>
          <w:szCs w:val="24"/>
          <w:lang w:eastAsia="zh-CN"/>
        </w:rPr>
        <w:t xml:space="preserve">’ </w:t>
      </w:r>
      <w:r w:rsidRPr="00773E5C">
        <w:rPr>
          <w:rFonts w:ascii="Corbel" w:eastAsia="SimSun" w:hAnsi="Corbel"/>
          <w:szCs w:val="24"/>
          <w:lang w:eastAsia="zh-CN"/>
        </w:rPr>
        <w:t>(Cheng and Shaw, 2017: 165)</w:t>
      </w:r>
      <w:r w:rsidRPr="00773E5C">
        <w:rPr>
          <w:rFonts w:ascii="Corbel" w:eastAsia="SimSun" w:hAnsi="Corbel" w:cs="Arial"/>
          <w:szCs w:val="24"/>
        </w:rPr>
        <w:t xml:space="preserve">. </w:t>
      </w:r>
    </w:p>
    <w:p w14:paraId="1838E223" w14:textId="446CB2F3" w:rsidR="005A49F0" w:rsidRDefault="005A49F0">
      <w:pPr>
        <w:autoSpaceDE w:val="0"/>
        <w:autoSpaceDN w:val="0"/>
        <w:adjustRightInd w:val="0"/>
        <w:spacing w:after="0"/>
        <w:rPr>
          <w:rFonts w:ascii="Corbel" w:eastAsia="SimSun" w:hAnsi="Corbel" w:cs="Arial"/>
          <w:szCs w:val="24"/>
          <w:lang w:eastAsia="zh-CN"/>
        </w:rPr>
        <w:pPrChange w:id="284" w:author="Stephen Curtis" w:date="2021-05-31T11:59:00Z">
          <w:pPr>
            <w:autoSpaceDE w:val="0"/>
            <w:autoSpaceDN w:val="0"/>
            <w:adjustRightInd w:val="0"/>
          </w:pPr>
        </w:pPrChange>
      </w:pPr>
      <w:r>
        <w:rPr>
          <w:rFonts w:ascii="Corbel" w:eastAsia="SimSun" w:hAnsi="Corbel" w:cs="Arial"/>
          <w:szCs w:val="24"/>
          <w:lang w:eastAsia="zh-CN"/>
        </w:rPr>
        <w:tab/>
      </w:r>
      <w:r w:rsidRPr="003E557A">
        <w:rPr>
          <w:rFonts w:ascii="Corbel" w:eastAsia="SimSun" w:hAnsi="Corbel" w:cs="Arial"/>
          <w:szCs w:val="24"/>
          <w:lang w:eastAsia="zh-CN"/>
        </w:rPr>
        <w:t>Second, i</w:t>
      </w:r>
      <w:r w:rsidRPr="003E557A">
        <w:rPr>
          <w:rFonts w:ascii="Corbel" w:eastAsia="SimSun" w:hAnsi="Corbel" w:cs="Arial"/>
          <w:szCs w:val="24"/>
        </w:rPr>
        <w:t xml:space="preserve">n </w:t>
      </w:r>
      <w:r w:rsidRPr="003E557A">
        <w:rPr>
          <w:rFonts w:ascii="Corbel" w:eastAsia="SimSun" w:hAnsi="Corbel" w:cs="Arial"/>
          <w:szCs w:val="24"/>
          <w:lang w:eastAsia="zh-CN"/>
        </w:rPr>
        <w:t>terms of the spatial scale for polycentricity</w:t>
      </w:r>
      <w:r w:rsidRPr="003E557A">
        <w:rPr>
          <w:rFonts w:ascii="Corbel" w:eastAsia="SimSun" w:hAnsi="Corbel" w:cs="Arial"/>
          <w:szCs w:val="24"/>
        </w:rPr>
        <w:t>, the concept has been applied at both the i</w:t>
      </w:r>
      <w:r w:rsidRPr="003E557A">
        <w:rPr>
          <w:rFonts w:ascii="Corbel" w:eastAsia="SimSun" w:hAnsi="Corbel" w:cs="GillSans"/>
          <w:szCs w:val="24"/>
        </w:rPr>
        <w:t xml:space="preserve">ntra-city </w:t>
      </w:r>
      <w:del w:id="285" w:author="Stephen Curtis" w:date="2021-05-20T17:41:00Z">
        <w:r w:rsidRPr="003E557A" w:rsidDel="00242033">
          <w:rPr>
            <w:rFonts w:ascii="Corbel" w:eastAsia="SimSun" w:hAnsi="Corbel" w:cs="GillSans"/>
            <w:szCs w:val="24"/>
          </w:rPr>
          <w:delText xml:space="preserve">scale </w:delText>
        </w:r>
      </w:del>
      <w:r w:rsidRPr="003E557A">
        <w:rPr>
          <w:rFonts w:ascii="Corbel" w:eastAsia="SimSun" w:hAnsi="Corbel" w:cs="GillSans"/>
          <w:szCs w:val="24"/>
        </w:rPr>
        <w:fldChar w:fldCharType="begin"/>
      </w:r>
      <w:r w:rsidRPr="003E557A">
        <w:rPr>
          <w:rFonts w:ascii="Corbel" w:eastAsia="SimSun" w:hAnsi="Corbel" w:cs="GillSans"/>
          <w:szCs w:val="24"/>
        </w:rPr>
        <w:instrText>ADDIN RW.CITE{{192 Wu,F. 1998; 379 Wu,Fulong 1999; 193 Zhao,Pengjun 2011; 191 Wen,Haizhen 2015}}</w:instrText>
      </w:r>
      <w:r w:rsidRPr="003E557A">
        <w:rPr>
          <w:rFonts w:ascii="Corbel" w:eastAsia="SimSun" w:hAnsi="Corbel" w:cs="GillSans"/>
          <w:szCs w:val="24"/>
        </w:rPr>
        <w:fldChar w:fldCharType="separate"/>
      </w:r>
      <w:r w:rsidRPr="003E557A">
        <w:rPr>
          <w:rFonts w:ascii="Corbel" w:eastAsia="SimSun" w:hAnsi="Corbel"/>
          <w:szCs w:val="24"/>
        </w:rPr>
        <w:t>(Wu, 1998; Zhao</w:t>
      </w:r>
      <w:r w:rsidRPr="003E557A">
        <w:rPr>
          <w:rFonts w:ascii="Corbel" w:eastAsia="SimSun" w:hAnsi="Corbel"/>
          <w:szCs w:val="24"/>
          <w:lang w:eastAsia="zh-CN"/>
        </w:rPr>
        <w:t xml:space="preserve"> </w:t>
      </w:r>
      <w:r w:rsidRPr="003E557A">
        <w:rPr>
          <w:rFonts w:ascii="Corbel" w:eastAsia="SimSun" w:hAnsi="Corbel"/>
          <w:i/>
          <w:szCs w:val="24"/>
          <w:lang w:eastAsia="zh-CN"/>
        </w:rPr>
        <w:t>et al</w:t>
      </w:r>
      <w:r w:rsidRPr="003E557A">
        <w:rPr>
          <w:rFonts w:ascii="Corbel" w:eastAsia="SimSun" w:hAnsi="Corbel"/>
          <w:szCs w:val="24"/>
          <w:lang w:eastAsia="zh-CN"/>
        </w:rPr>
        <w:t>.</w:t>
      </w:r>
      <w:r w:rsidRPr="003E557A">
        <w:rPr>
          <w:rFonts w:ascii="Corbel" w:eastAsia="SimSun" w:hAnsi="Corbel"/>
          <w:szCs w:val="24"/>
        </w:rPr>
        <w:t>, 2011</w:t>
      </w:r>
      <w:r w:rsidRPr="003E557A">
        <w:rPr>
          <w:rFonts w:ascii="Corbel" w:eastAsia="SimSun" w:hAnsi="Corbel"/>
          <w:szCs w:val="24"/>
          <w:lang w:eastAsia="zh-CN"/>
        </w:rPr>
        <w:t>;</w:t>
      </w:r>
      <w:r w:rsidRPr="003E557A">
        <w:rPr>
          <w:rFonts w:ascii="Corbel" w:eastAsia="SimSun" w:hAnsi="Corbel"/>
          <w:szCs w:val="24"/>
        </w:rPr>
        <w:t xml:space="preserve"> Wen </w:t>
      </w:r>
      <w:r w:rsidRPr="003E557A">
        <w:rPr>
          <w:rFonts w:ascii="Corbel" w:eastAsia="SimSun" w:hAnsi="Corbel"/>
          <w:szCs w:val="24"/>
          <w:lang w:eastAsia="zh-CN"/>
        </w:rPr>
        <w:t>and</w:t>
      </w:r>
      <w:r w:rsidRPr="003E557A">
        <w:rPr>
          <w:rFonts w:ascii="Corbel" w:eastAsia="SimSun" w:hAnsi="Corbel"/>
          <w:szCs w:val="24"/>
        </w:rPr>
        <w:t xml:space="preserve"> Tao, 2015)</w:t>
      </w:r>
      <w:r w:rsidRPr="003E557A">
        <w:rPr>
          <w:rFonts w:ascii="Corbel" w:eastAsia="SimSun" w:hAnsi="Corbel" w:cs="GillSans"/>
          <w:szCs w:val="24"/>
        </w:rPr>
        <w:fldChar w:fldCharType="end"/>
      </w:r>
      <w:r w:rsidRPr="003E557A">
        <w:rPr>
          <w:rFonts w:ascii="Corbel" w:eastAsia="SimSun" w:hAnsi="Corbel" w:cs="GillSans"/>
          <w:szCs w:val="24"/>
        </w:rPr>
        <w:t xml:space="preserve"> and inter-city scale</w:t>
      </w:r>
      <w:ins w:id="286" w:author="Stephen Curtis" w:date="2021-05-20T17:41:00Z">
        <w:r w:rsidR="00242033">
          <w:rPr>
            <w:rFonts w:ascii="Corbel" w:eastAsia="SimSun" w:hAnsi="Corbel" w:cs="GillSans"/>
            <w:szCs w:val="24"/>
          </w:rPr>
          <w:t>s</w:t>
        </w:r>
      </w:ins>
      <w:r w:rsidRPr="003E557A">
        <w:rPr>
          <w:rFonts w:ascii="Corbel" w:eastAsia="SimSun" w:hAnsi="Corbel" w:cs="GillSans"/>
          <w:szCs w:val="24"/>
        </w:rPr>
        <w:t xml:space="preserve"> </w:t>
      </w:r>
      <w:r w:rsidRPr="003E557A">
        <w:rPr>
          <w:rFonts w:ascii="Corbel" w:eastAsia="SimSun" w:hAnsi="Corbel" w:cs="GillSans"/>
          <w:szCs w:val="24"/>
        </w:rPr>
        <w:fldChar w:fldCharType="begin"/>
      </w:r>
      <w:r w:rsidRPr="003E557A">
        <w:rPr>
          <w:rFonts w:ascii="Corbel" w:eastAsia="SimSun" w:hAnsi="Corbel" w:cs="GillSans"/>
          <w:szCs w:val="24"/>
        </w:rPr>
        <w:instrText>ADDIN RW.CITE{{195 Yang,J. 2015; 196 Liu,Xingjian 2016; 197 Wang,Lei 2016}}</w:instrText>
      </w:r>
      <w:r w:rsidRPr="003E557A">
        <w:rPr>
          <w:rFonts w:ascii="Corbel" w:eastAsia="SimSun" w:hAnsi="Corbel" w:cs="GillSans"/>
          <w:szCs w:val="24"/>
        </w:rPr>
        <w:fldChar w:fldCharType="separate"/>
      </w:r>
      <w:r w:rsidRPr="003E557A">
        <w:rPr>
          <w:rFonts w:ascii="Corbel" w:eastAsia="SimSun" w:hAnsi="Corbel"/>
          <w:szCs w:val="24"/>
        </w:rPr>
        <w:t>(Yang</w:t>
      </w:r>
      <w:r w:rsidRPr="003E557A">
        <w:rPr>
          <w:rFonts w:ascii="Corbel" w:eastAsia="SimSun" w:hAnsi="Corbel"/>
          <w:szCs w:val="24"/>
          <w:lang w:eastAsia="zh-CN"/>
        </w:rPr>
        <w:t xml:space="preserve"> </w:t>
      </w:r>
      <w:r w:rsidRPr="003E557A">
        <w:rPr>
          <w:rFonts w:ascii="Corbel" w:eastAsia="SimSun" w:hAnsi="Corbel"/>
          <w:i/>
          <w:szCs w:val="24"/>
          <w:lang w:eastAsia="zh-CN"/>
        </w:rPr>
        <w:t>et</w:t>
      </w:r>
      <w:r w:rsidRPr="003E557A">
        <w:rPr>
          <w:rFonts w:ascii="Corbel" w:eastAsia="SimSun" w:hAnsi="Corbel"/>
          <w:szCs w:val="24"/>
          <w:lang w:eastAsia="zh-CN"/>
        </w:rPr>
        <w:t xml:space="preserve"> </w:t>
      </w:r>
      <w:r w:rsidRPr="003E557A">
        <w:rPr>
          <w:rFonts w:ascii="Corbel" w:eastAsia="SimSun" w:hAnsi="Corbel"/>
          <w:i/>
          <w:szCs w:val="24"/>
          <w:lang w:eastAsia="zh-CN"/>
        </w:rPr>
        <w:t>al</w:t>
      </w:r>
      <w:r w:rsidRPr="003E557A">
        <w:rPr>
          <w:rFonts w:ascii="Corbel" w:eastAsia="SimSun" w:hAnsi="Corbel"/>
          <w:szCs w:val="24"/>
          <w:lang w:eastAsia="zh-CN"/>
        </w:rPr>
        <w:t>.</w:t>
      </w:r>
      <w:r w:rsidRPr="003E557A">
        <w:rPr>
          <w:rFonts w:ascii="Corbel" w:eastAsia="SimSun" w:hAnsi="Corbel"/>
          <w:szCs w:val="24"/>
        </w:rPr>
        <w:t>, 2015</w:t>
      </w:r>
      <w:r w:rsidRPr="003E557A">
        <w:rPr>
          <w:rFonts w:ascii="Corbel" w:eastAsia="SimSun" w:hAnsi="Corbel"/>
          <w:szCs w:val="24"/>
          <w:lang w:eastAsia="zh-CN"/>
        </w:rPr>
        <w:t xml:space="preserve">; </w:t>
      </w:r>
      <w:r w:rsidRPr="003E557A">
        <w:rPr>
          <w:rFonts w:ascii="Corbel" w:eastAsia="SimSun" w:hAnsi="Corbel"/>
          <w:szCs w:val="24"/>
        </w:rPr>
        <w:t>Liu</w:t>
      </w:r>
      <w:r w:rsidRPr="003E557A">
        <w:rPr>
          <w:rFonts w:ascii="Corbel" w:eastAsia="SimSun" w:hAnsi="Corbel"/>
          <w:szCs w:val="24"/>
          <w:lang w:eastAsia="zh-CN"/>
        </w:rPr>
        <w:t xml:space="preserve"> </w:t>
      </w:r>
      <w:r w:rsidRPr="003E557A">
        <w:rPr>
          <w:rFonts w:ascii="Corbel" w:eastAsia="SimSun" w:hAnsi="Corbel"/>
          <w:i/>
          <w:szCs w:val="24"/>
          <w:lang w:eastAsia="zh-CN"/>
        </w:rPr>
        <w:t>et al</w:t>
      </w:r>
      <w:r w:rsidRPr="003E557A">
        <w:rPr>
          <w:rFonts w:ascii="Corbel" w:eastAsia="SimSun" w:hAnsi="Corbel"/>
          <w:szCs w:val="24"/>
          <w:lang w:eastAsia="zh-CN"/>
        </w:rPr>
        <w:t>.</w:t>
      </w:r>
      <w:r w:rsidRPr="003E557A">
        <w:rPr>
          <w:rFonts w:ascii="Corbel" w:eastAsia="SimSun" w:hAnsi="Corbel"/>
          <w:szCs w:val="24"/>
        </w:rPr>
        <w:t>, 2016; Wang</w:t>
      </w:r>
      <w:r w:rsidRPr="003E557A">
        <w:rPr>
          <w:rFonts w:ascii="Corbel" w:eastAsia="SimSun" w:hAnsi="Corbel"/>
          <w:szCs w:val="24"/>
          <w:lang w:eastAsia="zh-CN"/>
        </w:rPr>
        <w:t xml:space="preserve"> </w:t>
      </w:r>
      <w:r w:rsidRPr="003E557A">
        <w:rPr>
          <w:rFonts w:ascii="Corbel" w:eastAsia="SimSun" w:hAnsi="Corbel"/>
          <w:i/>
          <w:szCs w:val="24"/>
          <w:lang w:eastAsia="zh-CN"/>
        </w:rPr>
        <w:t>et al</w:t>
      </w:r>
      <w:r w:rsidRPr="003E557A">
        <w:rPr>
          <w:rFonts w:ascii="Corbel" w:eastAsia="SimSun" w:hAnsi="Corbel"/>
          <w:szCs w:val="24"/>
          <w:lang w:eastAsia="zh-CN"/>
        </w:rPr>
        <w:t>.</w:t>
      </w:r>
      <w:r w:rsidRPr="003E557A">
        <w:rPr>
          <w:rFonts w:ascii="Corbel" w:eastAsia="SimSun" w:hAnsi="Corbel"/>
          <w:szCs w:val="24"/>
        </w:rPr>
        <w:t>, 2016)</w:t>
      </w:r>
      <w:r w:rsidRPr="003E557A">
        <w:rPr>
          <w:rFonts w:ascii="Corbel" w:eastAsia="SimSun" w:hAnsi="Corbel" w:cs="GillSans"/>
          <w:szCs w:val="24"/>
        </w:rPr>
        <w:fldChar w:fldCharType="end"/>
      </w:r>
      <w:r w:rsidRPr="003E557A">
        <w:rPr>
          <w:rFonts w:ascii="Corbel" w:eastAsia="SimSun" w:hAnsi="Corbel" w:cs="GillSans"/>
          <w:szCs w:val="24"/>
          <w:lang w:eastAsia="zh-CN"/>
        </w:rPr>
        <w:t xml:space="preserve"> in China</w:t>
      </w:r>
      <w:r w:rsidRPr="003E557A">
        <w:rPr>
          <w:rFonts w:ascii="Corbel" w:eastAsia="SimSun" w:hAnsi="Corbel" w:cs="GillSans"/>
          <w:szCs w:val="24"/>
        </w:rPr>
        <w:t xml:space="preserve">. </w:t>
      </w:r>
      <w:r w:rsidRPr="003E557A">
        <w:rPr>
          <w:rFonts w:ascii="Corbel" w:eastAsia="SimSun" w:hAnsi="Corbel" w:cs="Arial"/>
          <w:szCs w:val="24"/>
        </w:rPr>
        <w:t xml:space="preserve">This </w:t>
      </w:r>
      <w:del w:id="287" w:author="Stephen Curtis" w:date="2021-05-20T15:18:00Z">
        <w:r w:rsidRPr="003E557A" w:rsidDel="00F77E6E">
          <w:rPr>
            <w:rFonts w:ascii="Corbel" w:eastAsia="SimSun" w:hAnsi="Corbel" w:cs="Arial"/>
            <w:szCs w:val="24"/>
            <w:lang w:eastAsia="zh-CN"/>
          </w:rPr>
          <w:delText>paper</w:delText>
        </w:r>
      </w:del>
      <w:ins w:id="288" w:author="Stephen Curtis" w:date="2021-05-20T15:18:00Z">
        <w:r w:rsidR="00F77E6E">
          <w:rPr>
            <w:rFonts w:ascii="Corbel" w:eastAsia="SimSun" w:hAnsi="Corbel" w:cs="Arial"/>
            <w:szCs w:val="24"/>
            <w:lang w:eastAsia="zh-CN"/>
          </w:rPr>
          <w:t>article</w:t>
        </w:r>
      </w:ins>
      <w:r w:rsidRPr="003E557A">
        <w:rPr>
          <w:rFonts w:ascii="Corbel" w:eastAsia="SimSun" w:hAnsi="Corbel" w:cs="Arial"/>
          <w:szCs w:val="24"/>
        </w:rPr>
        <w:t xml:space="preserve"> </w:t>
      </w:r>
      <w:r w:rsidRPr="003E557A">
        <w:rPr>
          <w:rFonts w:ascii="Corbel" w:eastAsia="SimSun" w:hAnsi="Corbel" w:cs="Arial"/>
          <w:szCs w:val="24"/>
          <w:lang w:eastAsia="zh-CN"/>
        </w:rPr>
        <w:t xml:space="preserve">explores the </w:t>
      </w:r>
      <w:r w:rsidRPr="003E557A">
        <w:rPr>
          <w:rFonts w:ascii="Corbel" w:eastAsia="SimSun" w:hAnsi="Corbel" w:cs="Arial"/>
          <w:szCs w:val="24"/>
        </w:rPr>
        <w:t xml:space="preserve">polycentricity application </w:t>
      </w:r>
      <w:r w:rsidRPr="003E557A">
        <w:rPr>
          <w:rFonts w:ascii="Corbel" w:eastAsia="SimSun" w:hAnsi="Corbel" w:cs="Arial"/>
          <w:szCs w:val="24"/>
          <w:lang w:eastAsia="zh-CN"/>
        </w:rPr>
        <w:t xml:space="preserve">at an </w:t>
      </w:r>
      <w:r w:rsidRPr="003E557A">
        <w:rPr>
          <w:rFonts w:ascii="Corbel" w:eastAsia="SimSun" w:hAnsi="Corbel" w:cs="Arial"/>
          <w:szCs w:val="24"/>
        </w:rPr>
        <w:t>intra-city scale</w:t>
      </w:r>
      <w:r w:rsidRPr="003E557A">
        <w:rPr>
          <w:rFonts w:ascii="Corbel" w:eastAsia="SimSun" w:hAnsi="Corbel" w:cs="Arial"/>
          <w:szCs w:val="24"/>
          <w:lang w:eastAsia="zh-CN"/>
        </w:rPr>
        <w:t xml:space="preserve"> (city-regional scale)</w:t>
      </w:r>
      <w:r w:rsidRPr="003E557A">
        <w:rPr>
          <w:rFonts w:ascii="Corbel" w:eastAsia="SimSun" w:hAnsi="Corbel" w:cs="Arial"/>
          <w:szCs w:val="24"/>
        </w:rPr>
        <w:t xml:space="preserve"> in China’s mega city regions</w:t>
      </w:r>
      <w:r w:rsidRPr="003E557A">
        <w:rPr>
          <w:rFonts w:ascii="Corbel" w:eastAsia="SimSun" w:hAnsi="Corbel" w:cs="Arial"/>
          <w:szCs w:val="24"/>
          <w:lang w:eastAsia="zh-CN"/>
        </w:rPr>
        <w:t xml:space="preserve">. Finally, apart from the nature </w:t>
      </w:r>
      <w:r w:rsidRPr="003E557A">
        <w:rPr>
          <w:rFonts w:ascii="Corbel" w:eastAsia="SimSun" w:hAnsi="Corbel" w:cs="Arial"/>
          <w:szCs w:val="24"/>
          <w:lang w:eastAsia="zh-CN"/>
        </w:rPr>
        <w:lastRenderedPageBreak/>
        <w:t>and scales of polycentricity application, exploring informal and multi</w:t>
      </w:r>
      <w:del w:id="289" w:author="Stephen Curtis" w:date="2021-05-20T17:42:00Z">
        <w:r w:rsidRPr="003E557A" w:rsidDel="00242033">
          <w:rPr>
            <w:rFonts w:ascii="Corbel" w:eastAsia="SimSun" w:hAnsi="Corbel" w:cs="Arial"/>
            <w:szCs w:val="24"/>
            <w:lang w:eastAsia="zh-CN"/>
          </w:rPr>
          <w:delText>-</w:delText>
        </w:r>
      </w:del>
      <w:r w:rsidRPr="003E557A">
        <w:rPr>
          <w:rFonts w:ascii="Corbel" w:eastAsia="SimSun" w:hAnsi="Corbel" w:cs="Arial"/>
          <w:szCs w:val="24"/>
          <w:lang w:eastAsia="zh-CN"/>
        </w:rPr>
        <w:t>level governance arrangements has helped an understanding of the dynamics of polycentric regions in a European setting (Spaans and Zonneveld, 2016). I</w:t>
      </w:r>
      <w:r w:rsidRPr="003E557A">
        <w:rPr>
          <w:rFonts w:ascii="Corbel" w:eastAsia="SimSun" w:hAnsi="Corbel" w:cs="Arial"/>
          <w:szCs w:val="24"/>
        </w:rPr>
        <w:t xml:space="preserve">n China, a number of studies have </w:t>
      </w:r>
      <w:r w:rsidRPr="003E557A">
        <w:rPr>
          <w:rFonts w:ascii="Corbel" w:eastAsia="SimSun" w:hAnsi="Corbel" w:cs="Arial"/>
          <w:szCs w:val="24"/>
          <w:lang w:eastAsia="zh-CN"/>
        </w:rPr>
        <w:t xml:space="preserve">also </w:t>
      </w:r>
      <w:r w:rsidRPr="003E557A">
        <w:rPr>
          <w:rFonts w:ascii="Corbel" w:eastAsia="SimSun" w:hAnsi="Corbel" w:cs="Arial"/>
          <w:szCs w:val="24"/>
        </w:rPr>
        <w:t xml:space="preserve">noted the importance in changes of governance in the process of spatial agglomeration and reconstruction </w:t>
      </w:r>
      <w:r w:rsidRPr="003E557A">
        <w:rPr>
          <w:rFonts w:ascii="Corbel" w:eastAsia="SimSun" w:hAnsi="Corbel" w:cs="Arial"/>
          <w:szCs w:val="24"/>
        </w:rPr>
        <w:fldChar w:fldCharType="begin"/>
      </w:r>
      <w:r w:rsidRPr="003E557A">
        <w:rPr>
          <w:rFonts w:ascii="Corbel" w:eastAsia="SimSun" w:hAnsi="Corbel" w:cs="Arial"/>
          <w:szCs w:val="24"/>
        </w:rPr>
        <w:instrText>ADDIN RW.CITE{{200 Zhang,Tingwei 2006; 201 Phelps,NicholasA. 2008; 202 Wu,Fulong 2011; 199 Li,Yi 2012}}</w:instrText>
      </w:r>
      <w:r w:rsidRPr="003E557A">
        <w:rPr>
          <w:rFonts w:ascii="Corbel" w:eastAsia="SimSun" w:hAnsi="Corbel" w:cs="Arial"/>
          <w:szCs w:val="24"/>
        </w:rPr>
        <w:fldChar w:fldCharType="separate"/>
      </w:r>
      <w:r w:rsidRPr="003E557A">
        <w:rPr>
          <w:rFonts w:ascii="Corbel" w:eastAsia="SimSun" w:hAnsi="Corbel"/>
          <w:szCs w:val="24"/>
        </w:rPr>
        <w:t>(Zhang, 2006</w:t>
      </w:r>
      <w:r w:rsidRPr="003E557A">
        <w:rPr>
          <w:rFonts w:ascii="Corbel" w:eastAsia="SimSun" w:hAnsi="Corbel"/>
          <w:szCs w:val="24"/>
          <w:lang w:eastAsia="zh-CN"/>
        </w:rPr>
        <w:t xml:space="preserve">; </w:t>
      </w:r>
      <w:r w:rsidRPr="003E557A">
        <w:rPr>
          <w:rFonts w:ascii="Corbel" w:eastAsia="SimSun" w:hAnsi="Corbel"/>
          <w:szCs w:val="24"/>
        </w:rPr>
        <w:t xml:space="preserve">Phelps </w:t>
      </w:r>
      <w:r w:rsidRPr="003E557A">
        <w:rPr>
          <w:rFonts w:ascii="Corbel" w:eastAsia="SimSun" w:hAnsi="Corbel"/>
          <w:szCs w:val="24"/>
          <w:lang w:eastAsia="zh-CN"/>
        </w:rPr>
        <w:t>and</w:t>
      </w:r>
      <w:r w:rsidRPr="003E557A">
        <w:rPr>
          <w:rFonts w:ascii="Corbel" w:eastAsia="SimSun" w:hAnsi="Corbel"/>
          <w:szCs w:val="24"/>
        </w:rPr>
        <w:t xml:space="preserve"> Wu, 2008; Wu </w:t>
      </w:r>
      <w:r w:rsidRPr="003E557A">
        <w:rPr>
          <w:rFonts w:ascii="Corbel" w:eastAsia="SimSun" w:hAnsi="Corbel"/>
          <w:szCs w:val="24"/>
          <w:lang w:eastAsia="zh-CN"/>
        </w:rPr>
        <w:t>and</w:t>
      </w:r>
      <w:r w:rsidRPr="003E557A">
        <w:rPr>
          <w:rFonts w:ascii="Corbel" w:eastAsia="SimSun" w:hAnsi="Corbel"/>
          <w:szCs w:val="24"/>
        </w:rPr>
        <w:t xml:space="preserve"> Phelps, 2011</w:t>
      </w:r>
      <w:r w:rsidRPr="003E557A">
        <w:rPr>
          <w:rFonts w:ascii="Corbel" w:eastAsia="SimSun" w:hAnsi="Corbel"/>
          <w:szCs w:val="24"/>
          <w:lang w:eastAsia="zh-CN"/>
        </w:rPr>
        <w:t>;</w:t>
      </w:r>
      <w:r w:rsidRPr="003E557A">
        <w:rPr>
          <w:rFonts w:ascii="Corbel" w:eastAsia="SimSun" w:hAnsi="Corbel"/>
          <w:szCs w:val="24"/>
        </w:rPr>
        <w:t xml:space="preserve"> Li </w:t>
      </w:r>
      <w:r w:rsidRPr="003E557A">
        <w:rPr>
          <w:rFonts w:ascii="Corbel" w:eastAsia="SimSun" w:hAnsi="Corbel"/>
          <w:szCs w:val="24"/>
          <w:lang w:eastAsia="zh-CN"/>
        </w:rPr>
        <w:t>and</w:t>
      </w:r>
      <w:r w:rsidRPr="003E557A">
        <w:rPr>
          <w:rFonts w:ascii="Corbel" w:eastAsia="SimSun" w:hAnsi="Corbel"/>
          <w:szCs w:val="24"/>
        </w:rPr>
        <w:t xml:space="preserve"> Wu, 2012)</w:t>
      </w:r>
      <w:r w:rsidRPr="003E557A">
        <w:rPr>
          <w:rFonts w:ascii="Corbel" w:eastAsia="SimSun" w:hAnsi="Corbel" w:cs="Arial"/>
          <w:szCs w:val="24"/>
        </w:rPr>
        <w:fldChar w:fldCharType="end"/>
      </w:r>
      <w:r w:rsidRPr="003E557A">
        <w:rPr>
          <w:rFonts w:ascii="Corbel" w:eastAsia="SimSun" w:hAnsi="Corbel" w:cs="Arial"/>
          <w:szCs w:val="24"/>
          <w:lang w:eastAsia="zh-CN"/>
        </w:rPr>
        <w:t>.</w:t>
      </w:r>
      <w:r w:rsidRPr="003E557A">
        <w:rPr>
          <w:rFonts w:ascii="Corbel" w:eastAsia="SimSun" w:hAnsi="Corbel" w:cs="Arial"/>
          <w:szCs w:val="24"/>
        </w:rPr>
        <w:t xml:space="preserve"> </w:t>
      </w:r>
      <w:r w:rsidRPr="003E557A">
        <w:rPr>
          <w:rFonts w:ascii="Corbel" w:eastAsia="SimSun" w:hAnsi="Corbel" w:cs="Arial"/>
          <w:szCs w:val="24"/>
          <w:lang w:eastAsia="zh-CN"/>
        </w:rPr>
        <w:t>However,</w:t>
      </w:r>
      <w:r w:rsidRPr="003E557A">
        <w:rPr>
          <w:rFonts w:ascii="Corbel" w:eastAsia="SimSun" w:hAnsi="Corbel" w:cs="Arial"/>
          <w:szCs w:val="24"/>
        </w:rPr>
        <w:t xml:space="preserve"> this research on multi-level governance in China has only focused </w:t>
      </w:r>
      <w:del w:id="290" w:author="Stephen Curtis" w:date="2021-05-31T12:06:00Z">
        <w:r w:rsidRPr="003E557A" w:rsidDel="001C5345">
          <w:rPr>
            <w:rFonts w:ascii="Corbel" w:eastAsia="SimSun" w:hAnsi="Corbel" w:cs="Arial"/>
            <w:szCs w:val="24"/>
          </w:rPr>
          <w:delText>at</w:delText>
        </w:r>
      </w:del>
      <w:ins w:id="291" w:author="Stephen Curtis" w:date="2021-05-31T12:06:00Z">
        <w:r w:rsidR="001C5345">
          <w:rPr>
            <w:rFonts w:ascii="Corbel" w:eastAsia="SimSun" w:hAnsi="Corbel" w:cs="Arial"/>
            <w:szCs w:val="24"/>
          </w:rPr>
          <w:t>on</w:t>
        </w:r>
      </w:ins>
      <w:r w:rsidRPr="003E557A">
        <w:rPr>
          <w:rFonts w:ascii="Corbel" w:eastAsia="SimSun" w:hAnsi="Corbel" w:cs="Arial"/>
          <w:szCs w:val="24"/>
        </w:rPr>
        <w:t xml:space="preserve"> the inter-city scale </w:t>
      </w:r>
      <w:r w:rsidRPr="003E557A">
        <w:rPr>
          <w:rFonts w:ascii="Corbel" w:eastAsia="SimSun" w:hAnsi="Corbel" w:cs="Arial"/>
          <w:szCs w:val="24"/>
        </w:rPr>
        <w:fldChar w:fldCharType="begin"/>
      </w:r>
      <w:r w:rsidRPr="003E557A">
        <w:rPr>
          <w:rFonts w:ascii="Corbel" w:eastAsia="SimSun" w:hAnsi="Corbel" w:cs="Arial"/>
          <w:szCs w:val="24"/>
        </w:rPr>
        <w:instrText>ADDIN RW.CITE{{267 Zhang,J. 2008; 282 Yang,C. 2008}}</w:instrText>
      </w:r>
      <w:r w:rsidRPr="003E557A">
        <w:rPr>
          <w:rFonts w:ascii="Corbel" w:eastAsia="SimSun" w:hAnsi="Corbel" w:cs="Arial"/>
          <w:szCs w:val="24"/>
        </w:rPr>
        <w:fldChar w:fldCharType="separate"/>
      </w:r>
      <w:r w:rsidRPr="003E557A">
        <w:rPr>
          <w:rFonts w:ascii="Corbel" w:eastAsia="SimSun" w:hAnsi="Corbel"/>
          <w:szCs w:val="24"/>
        </w:rPr>
        <w:t>(Yang, 2008</w:t>
      </w:r>
      <w:r w:rsidRPr="003E557A">
        <w:rPr>
          <w:rFonts w:ascii="Corbel" w:eastAsia="SimSun" w:hAnsi="Corbel"/>
          <w:szCs w:val="24"/>
          <w:lang w:eastAsia="zh-CN"/>
        </w:rPr>
        <w:t xml:space="preserve">; </w:t>
      </w:r>
      <w:r w:rsidRPr="003E557A">
        <w:rPr>
          <w:rFonts w:ascii="Corbel" w:eastAsia="SimSun" w:hAnsi="Corbel"/>
          <w:szCs w:val="24"/>
        </w:rPr>
        <w:t>Zhang</w:t>
      </w:r>
      <w:r w:rsidRPr="003E557A">
        <w:rPr>
          <w:rFonts w:ascii="Corbel" w:eastAsia="SimSun" w:hAnsi="Corbel"/>
          <w:szCs w:val="24"/>
          <w:lang w:eastAsia="zh-CN"/>
        </w:rPr>
        <w:t xml:space="preserve"> </w:t>
      </w:r>
      <w:r w:rsidRPr="003E557A">
        <w:rPr>
          <w:rFonts w:ascii="Corbel" w:eastAsia="SimSun" w:hAnsi="Corbel"/>
          <w:i/>
          <w:szCs w:val="24"/>
          <w:lang w:eastAsia="zh-CN"/>
        </w:rPr>
        <w:t>et al</w:t>
      </w:r>
      <w:r w:rsidRPr="003E557A">
        <w:rPr>
          <w:rFonts w:ascii="Corbel" w:eastAsia="SimSun" w:hAnsi="Corbel"/>
          <w:szCs w:val="24"/>
          <w:lang w:eastAsia="zh-CN"/>
        </w:rPr>
        <w:t>.,</w:t>
      </w:r>
      <w:r w:rsidRPr="003E557A">
        <w:rPr>
          <w:rFonts w:ascii="Corbel" w:eastAsia="SimSun" w:hAnsi="Corbel"/>
          <w:szCs w:val="24"/>
        </w:rPr>
        <w:t xml:space="preserve"> 2008)</w:t>
      </w:r>
      <w:r w:rsidRPr="003E557A">
        <w:rPr>
          <w:rFonts w:ascii="Corbel" w:eastAsia="SimSun" w:hAnsi="Corbel" w:cs="Arial"/>
          <w:szCs w:val="24"/>
        </w:rPr>
        <w:fldChar w:fldCharType="end"/>
      </w:r>
      <w:r w:rsidRPr="003E557A">
        <w:rPr>
          <w:rFonts w:ascii="Corbel" w:eastAsia="SimSun" w:hAnsi="Corbel" w:cs="Arial"/>
          <w:szCs w:val="24"/>
        </w:rPr>
        <w:t xml:space="preserve">. The third theme to emerge in evaluating edge urban areas as a component of polycentric development in China </w:t>
      </w:r>
      <w:del w:id="292" w:author="Stephen Curtis" w:date="2021-05-20T17:45:00Z">
        <w:r w:rsidRPr="003E557A" w:rsidDel="00582E1C">
          <w:rPr>
            <w:rFonts w:ascii="Corbel" w:eastAsia="SimSun" w:hAnsi="Corbel" w:cs="Arial"/>
            <w:szCs w:val="24"/>
          </w:rPr>
          <w:delText>considers</w:delText>
        </w:r>
      </w:del>
      <w:ins w:id="293" w:author="Stephen Curtis" w:date="2021-05-20T17:45:00Z">
        <w:r w:rsidR="00582E1C">
          <w:rPr>
            <w:rFonts w:ascii="Corbel" w:eastAsia="SimSun" w:hAnsi="Corbel" w:cs="Arial"/>
            <w:szCs w:val="24"/>
          </w:rPr>
          <w:t>has to do with</w:t>
        </w:r>
      </w:ins>
      <w:r w:rsidRPr="003E557A">
        <w:rPr>
          <w:rFonts w:ascii="Corbel" w:eastAsia="SimSun" w:hAnsi="Corbel" w:cs="Arial"/>
          <w:szCs w:val="24"/>
        </w:rPr>
        <w:t xml:space="preserve"> the governance of city regions, including the changes in governance bodies and governance structures over</w:t>
      </w:r>
      <w:ins w:id="294" w:author="Stephen Curtis" w:date="2021-05-20T17:46:00Z">
        <w:r w:rsidR="00582E1C">
          <w:rPr>
            <w:rFonts w:ascii="Corbel" w:eastAsia="SimSun" w:hAnsi="Corbel" w:cs="Arial"/>
            <w:szCs w:val="24"/>
          </w:rPr>
          <w:t xml:space="preserve"> </w:t>
        </w:r>
      </w:ins>
      <w:r w:rsidRPr="003E557A">
        <w:rPr>
          <w:rFonts w:ascii="Corbel" w:eastAsia="SimSun" w:hAnsi="Corbel" w:cs="Arial"/>
          <w:szCs w:val="24"/>
        </w:rPr>
        <w:t xml:space="preserve">time. </w:t>
      </w:r>
      <w:r w:rsidRPr="003E557A">
        <w:rPr>
          <w:rFonts w:ascii="Corbel" w:eastAsia="SimSun" w:hAnsi="Corbel" w:cs="Arial"/>
          <w:szCs w:val="24"/>
          <w:lang w:eastAsia="zh-CN"/>
        </w:rPr>
        <w:t xml:space="preserve">In summary, these </w:t>
      </w:r>
      <w:r w:rsidRPr="003E557A">
        <w:rPr>
          <w:rFonts w:ascii="Corbel" w:eastAsia="SimSun" w:hAnsi="Corbel" w:cs="Arial"/>
          <w:szCs w:val="24"/>
        </w:rPr>
        <w:t>three key themes have emerged as lenses for investigat</w:t>
      </w:r>
      <w:r w:rsidRPr="003E557A">
        <w:rPr>
          <w:rFonts w:ascii="Corbel" w:eastAsia="SimSun" w:hAnsi="Corbel" w:cs="Arial"/>
          <w:szCs w:val="24"/>
          <w:lang w:eastAsia="zh-CN"/>
        </w:rPr>
        <w:t>ing</w:t>
      </w:r>
      <w:r w:rsidRPr="003E557A">
        <w:rPr>
          <w:rFonts w:ascii="Corbel" w:eastAsia="SimSun" w:hAnsi="Corbel" w:cs="Arial"/>
          <w:szCs w:val="24"/>
        </w:rPr>
        <w:t xml:space="preserve"> the application of </w:t>
      </w:r>
      <w:del w:id="295" w:author="Stephen Curtis" w:date="2021-05-20T17:46:00Z">
        <w:r w:rsidRPr="003E557A" w:rsidDel="00582E1C">
          <w:rPr>
            <w:rFonts w:ascii="Corbel" w:eastAsia="SimSun" w:hAnsi="Corbel" w:cs="Arial"/>
            <w:szCs w:val="24"/>
          </w:rPr>
          <w:delText xml:space="preserve">the </w:delText>
        </w:r>
      </w:del>
      <w:r w:rsidRPr="003E557A">
        <w:rPr>
          <w:rFonts w:ascii="Corbel" w:eastAsia="SimSun" w:hAnsi="Corbel" w:cs="Arial"/>
          <w:szCs w:val="24"/>
          <w:lang w:eastAsia="zh-CN"/>
        </w:rPr>
        <w:t xml:space="preserve">polycentricity </w:t>
      </w:r>
      <w:r w:rsidRPr="003E557A">
        <w:rPr>
          <w:rFonts w:ascii="Corbel" w:eastAsia="SimSun" w:hAnsi="Corbel" w:cs="Arial"/>
          <w:szCs w:val="24"/>
        </w:rPr>
        <w:t>in China</w:t>
      </w:r>
      <w:r w:rsidRPr="003E557A">
        <w:rPr>
          <w:rFonts w:ascii="Corbel" w:eastAsia="SimSun" w:hAnsi="Corbel" w:cs="Arial"/>
          <w:szCs w:val="24"/>
          <w:lang w:eastAsia="zh-CN"/>
        </w:rPr>
        <w:t>:</w:t>
      </w:r>
      <w:r w:rsidRPr="003E557A">
        <w:rPr>
          <w:rFonts w:ascii="Corbel" w:eastAsia="SimSun" w:hAnsi="Corbel" w:cs="Arial"/>
          <w:szCs w:val="24"/>
        </w:rPr>
        <w:t xml:space="preserve"> conceptual</w:t>
      </w:r>
      <w:del w:id="296" w:author="Stephen Curtis" w:date="2021-05-20T15:51:00Z">
        <w:r w:rsidRPr="003E557A" w:rsidDel="00B1672A">
          <w:rPr>
            <w:rFonts w:ascii="Corbel" w:eastAsia="SimSun" w:hAnsi="Corbel" w:cs="Arial"/>
            <w:szCs w:val="24"/>
          </w:rPr>
          <w:delText>ising</w:delText>
        </w:r>
      </w:del>
      <w:ins w:id="297" w:author="Stephen Curtis" w:date="2021-05-20T15:51:00Z">
        <w:r w:rsidR="00B1672A">
          <w:rPr>
            <w:rFonts w:ascii="Corbel" w:eastAsia="SimSun" w:hAnsi="Corbel" w:cs="Arial"/>
            <w:szCs w:val="24"/>
          </w:rPr>
          <w:t>izing</w:t>
        </w:r>
      </w:ins>
      <w:r w:rsidRPr="003E557A">
        <w:rPr>
          <w:rFonts w:ascii="Corbel" w:eastAsia="SimSun" w:hAnsi="Corbel" w:cs="Arial"/>
          <w:szCs w:val="24"/>
        </w:rPr>
        <w:t xml:space="preserve"> polycentricity in practice, multiple scales of application and multi-level governance under a polycentric framework. </w:t>
      </w:r>
    </w:p>
    <w:p w14:paraId="59481375" w14:textId="25DE8AB0" w:rsidR="005A49F0" w:rsidRDefault="005A49F0">
      <w:pPr>
        <w:spacing w:after="0"/>
        <w:rPr>
          <w:rFonts w:ascii="Corbel" w:eastAsia="SimSun" w:hAnsi="Corbel"/>
          <w:szCs w:val="24"/>
          <w:lang w:eastAsia="zh-CN"/>
        </w:rPr>
        <w:pPrChange w:id="298" w:author="Stephen Curtis" w:date="2021-05-31T11:59:00Z">
          <w:pPr/>
        </w:pPrChange>
      </w:pPr>
      <w:r>
        <w:rPr>
          <w:rFonts w:ascii="Corbel" w:eastAsia="SimSun" w:hAnsi="Corbel" w:cs="Arial"/>
          <w:szCs w:val="24"/>
          <w:lang w:eastAsia="zh-CN"/>
        </w:rPr>
        <w:tab/>
      </w:r>
      <w:bookmarkEnd w:id="277"/>
      <w:r w:rsidRPr="003E557A">
        <w:rPr>
          <w:rFonts w:ascii="Corbel" w:eastAsia="SimSun" w:hAnsi="Corbel"/>
          <w:szCs w:val="24"/>
          <w:lang w:eastAsia="zh-CN"/>
        </w:rPr>
        <w:t xml:space="preserve">Existing literature has already highlighted some of the limits in applying the term </w:t>
      </w:r>
      <w:r w:rsidRPr="003E557A">
        <w:rPr>
          <w:rFonts w:ascii="Corbel" w:eastAsia="SimSun" w:hAnsi="Corbel"/>
          <w:i/>
          <w:szCs w:val="24"/>
          <w:lang w:eastAsia="zh-CN"/>
        </w:rPr>
        <w:t>edge city</w:t>
      </w:r>
      <w:r w:rsidRPr="003E557A">
        <w:rPr>
          <w:rFonts w:ascii="Corbel" w:eastAsia="SimSun" w:hAnsi="Corbel"/>
          <w:szCs w:val="24"/>
          <w:lang w:eastAsia="zh-CN"/>
        </w:rPr>
        <w:t xml:space="preserve"> outside </w:t>
      </w:r>
      <w:del w:id="299" w:author="Stephen Curtis" w:date="2021-05-20T17:46:00Z">
        <w:r w:rsidRPr="003E557A" w:rsidDel="00582E1C">
          <w:rPr>
            <w:rFonts w:ascii="Corbel" w:eastAsia="SimSun" w:hAnsi="Corbel"/>
            <w:szCs w:val="24"/>
            <w:lang w:eastAsia="zh-CN"/>
          </w:rPr>
          <w:delText xml:space="preserve">of </w:delText>
        </w:r>
      </w:del>
      <w:r w:rsidRPr="003E557A">
        <w:rPr>
          <w:rFonts w:ascii="Corbel" w:eastAsia="SimSun" w:hAnsi="Corbel"/>
          <w:szCs w:val="24"/>
          <w:lang w:eastAsia="zh-CN"/>
        </w:rPr>
        <w:t xml:space="preserve">the US </w:t>
      </w:r>
      <w:r w:rsidRPr="003E557A">
        <w:rPr>
          <w:rFonts w:ascii="Corbel" w:eastAsia="SimSun" w:hAnsi="Corbel"/>
          <w:szCs w:val="24"/>
          <w:lang w:eastAsia="zh-CN"/>
        </w:rPr>
        <w:fldChar w:fldCharType="begin"/>
      </w:r>
      <w:r w:rsidRPr="003E557A">
        <w:rPr>
          <w:rFonts w:ascii="Corbel" w:eastAsia="SimSun" w:hAnsi="Corbel"/>
          <w:szCs w:val="24"/>
          <w:lang w:eastAsia="zh-CN"/>
        </w:rPr>
        <w:instrText>ADDIN RW.CITE{{118 Phelps,N.A. 1998; 335 Phelps,N.A. 2003; 87 Bontje,Marco 2005; 141 Phelps,N.A. 2006; 201 Phelps,NicholasA. 2008}}</w:instrText>
      </w:r>
      <w:r w:rsidRPr="003E557A">
        <w:rPr>
          <w:rFonts w:ascii="Corbel" w:eastAsia="SimSun" w:hAnsi="Corbel"/>
          <w:szCs w:val="24"/>
          <w:lang w:eastAsia="zh-CN"/>
        </w:rPr>
        <w:fldChar w:fldCharType="separate"/>
      </w:r>
      <w:r w:rsidRPr="003E557A">
        <w:rPr>
          <w:rFonts w:ascii="Corbel" w:eastAsia="SimSun" w:hAnsi="Corbel"/>
          <w:szCs w:val="24"/>
          <w:lang w:eastAsia="zh-CN"/>
        </w:rPr>
        <w:t xml:space="preserve">(Phelps, 1998; Phelps and Parsons, 2003; Bontje and Burdack, 2005; Phelps </w:t>
      </w:r>
      <w:r w:rsidRPr="003E557A">
        <w:rPr>
          <w:rFonts w:ascii="Corbel" w:eastAsia="SimSun" w:hAnsi="Corbel"/>
          <w:i/>
          <w:szCs w:val="24"/>
          <w:lang w:eastAsia="zh-CN"/>
        </w:rPr>
        <w:t>et al</w:t>
      </w:r>
      <w:r w:rsidRPr="003E557A">
        <w:rPr>
          <w:rFonts w:ascii="Corbel" w:eastAsia="SimSun" w:hAnsi="Corbel"/>
          <w:szCs w:val="24"/>
          <w:lang w:eastAsia="zh-CN"/>
        </w:rPr>
        <w:t>., 2006; Phelps and Wu, 2008)</w:t>
      </w:r>
      <w:r w:rsidRPr="003E557A">
        <w:rPr>
          <w:rFonts w:ascii="Corbel" w:eastAsia="SimSun" w:hAnsi="Corbel"/>
          <w:szCs w:val="24"/>
          <w:lang w:eastAsia="zh-CN"/>
        </w:rPr>
        <w:fldChar w:fldCharType="end"/>
      </w:r>
      <w:r w:rsidRPr="003E557A">
        <w:rPr>
          <w:rFonts w:ascii="Corbel" w:eastAsia="SimSun" w:hAnsi="Corbel"/>
          <w:szCs w:val="24"/>
          <w:lang w:eastAsia="zh-CN"/>
        </w:rPr>
        <w:t xml:space="preserve">. Garreau </w:t>
      </w:r>
      <w:r w:rsidRPr="003E557A">
        <w:rPr>
          <w:rFonts w:ascii="Corbel" w:eastAsia="SimSun" w:hAnsi="Corbel"/>
          <w:szCs w:val="24"/>
          <w:lang w:eastAsia="zh-CN"/>
        </w:rPr>
        <w:fldChar w:fldCharType="begin"/>
      </w:r>
      <w:r w:rsidRPr="003E557A">
        <w:rPr>
          <w:rFonts w:ascii="Corbel" w:eastAsia="SimSun" w:hAnsi="Corbel"/>
          <w:szCs w:val="24"/>
          <w:lang w:eastAsia="zh-CN"/>
        </w:rPr>
        <w:instrText>ADDIN RW.CITE{{110 Garreau,Joel 1991 /a}}</w:instrText>
      </w:r>
      <w:r w:rsidRPr="003E557A">
        <w:rPr>
          <w:rFonts w:ascii="Corbel" w:eastAsia="SimSun" w:hAnsi="Corbel"/>
          <w:szCs w:val="24"/>
          <w:lang w:eastAsia="zh-CN"/>
        </w:rPr>
        <w:fldChar w:fldCharType="separate"/>
      </w:r>
      <w:r w:rsidRPr="003E557A">
        <w:rPr>
          <w:rFonts w:ascii="Corbel" w:eastAsia="SimSun" w:hAnsi="Corbel"/>
          <w:szCs w:val="24"/>
          <w:lang w:eastAsia="zh-CN"/>
        </w:rPr>
        <w:t>(1991)</w:t>
      </w:r>
      <w:r w:rsidRPr="003E557A">
        <w:rPr>
          <w:rFonts w:ascii="Corbel" w:eastAsia="SimSun" w:hAnsi="Corbel"/>
          <w:szCs w:val="24"/>
          <w:lang w:eastAsia="zh-CN"/>
        </w:rPr>
        <w:fldChar w:fldCharType="end"/>
      </w:r>
      <w:r w:rsidRPr="003E557A">
        <w:rPr>
          <w:rFonts w:ascii="Corbel" w:eastAsia="SimSun" w:hAnsi="Corbel"/>
          <w:szCs w:val="24"/>
          <w:lang w:eastAsia="zh-CN"/>
        </w:rPr>
        <w:t xml:space="preserve"> only provides a few general guidelines and characteristics for an edge city, and none of these can be applied and measured systematically across a metropolitan region </w:t>
      </w:r>
      <w:r w:rsidRPr="003E557A">
        <w:rPr>
          <w:rFonts w:ascii="Corbel" w:eastAsia="SimSun" w:hAnsi="Corbel"/>
          <w:szCs w:val="24"/>
          <w:lang w:eastAsia="zh-CN"/>
        </w:rPr>
        <w:fldChar w:fldCharType="begin"/>
      </w:r>
      <w:r w:rsidRPr="003E557A">
        <w:rPr>
          <w:rFonts w:ascii="Corbel" w:eastAsia="SimSun" w:hAnsi="Corbel"/>
          <w:szCs w:val="24"/>
          <w:lang w:eastAsia="zh-CN"/>
        </w:rPr>
        <w:instrText>ADDIN RW.CITE{{146 Forstall,R.L. 1997}}</w:instrText>
      </w:r>
      <w:r w:rsidRPr="003E557A">
        <w:rPr>
          <w:rFonts w:ascii="Corbel" w:eastAsia="SimSun" w:hAnsi="Corbel"/>
          <w:szCs w:val="24"/>
          <w:lang w:eastAsia="zh-CN"/>
        </w:rPr>
        <w:fldChar w:fldCharType="separate"/>
      </w:r>
      <w:r w:rsidRPr="003E557A">
        <w:rPr>
          <w:rFonts w:ascii="Corbel" w:eastAsia="SimSun" w:hAnsi="Corbel"/>
          <w:szCs w:val="24"/>
          <w:lang w:eastAsia="zh-CN"/>
        </w:rPr>
        <w:t>(Forstall and Greene, 1997)</w:t>
      </w:r>
      <w:r w:rsidRPr="003E557A">
        <w:rPr>
          <w:rFonts w:ascii="Corbel" w:eastAsia="SimSun" w:hAnsi="Corbel"/>
          <w:szCs w:val="24"/>
          <w:lang w:eastAsia="zh-CN"/>
        </w:rPr>
        <w:fldChar w:fldCharType="end"/>
      </w:r>
      <w:r w:rsidRPr="003E557A">
        <w:rPr>
          <w:rFonts w:ascii="Corbel" w:eastAsia="SimSun" w:hAnsi="Corbel"/>
          <w:szCs w:val="24"/>
          <w:lang w:eastAsia="zh-CN"/>
        </w:rPr>
        <w:t>. Considering their unique context and historic growth, edge cities elsewhere can only be noted as a variation of the original American edge city model, and how to define and identify edge cities in different geographical contexts should always be considered first. Moreover, because of the development background and spatial scales of city regions being vastly different in China compared with the US, Garreau’s (</w:t>
      </w:r>
      <w:r w:rsidRPr="003E557A">
        <w:rPr>
          <w:rFonts w:ascii="Corbel" w:eastAsia="SimSun" w:hAnsi="Corbel"/>
          <w:szCs w:val="24"/>
          <w:lang w:eastAsia="zh-CN"/>
        </w:rPr>
        <w:fldChar w:fldCharType="begin"/>
      </w:r>
      <w:r w:rsidRPr="003E557A">
        <w:rPr>
          <w:rFonts w:ascii="Corbel" w:eastAsia="SimSun" w:hAnsi="Corbel"/>
          <w:szCs w:val="24"/>
          <w:lang w:eastAsia="zh-CN"/>
        </w:rPr>
        <w:instrText>ADDIN RW.CITE{{110 Garreau,Joel 1991 /a}}</w:instrText>
      </w:r>
      <w:r w:rsidRPr="003E557A">
        <w:rPr>
          <w:rFonts w:ascii="Corbel" w:eastAsia="SimSun" w:hAnsi="Corbel"/>
          <w:szCs w:val="24"/>
          <w:lang w:eastAsia="zh-CN"/>
        </w:rPr>
        <w:fldChar w:fldCharType="separate"/>
      </w:r>
      <w:r w:rsidRPr="003E557A">
        <w:rPr>
          <w:rFonts w:ascii="Corbel" w:eastAsia="SimSun" w:hAnsi="Corbel"/>
          <w:szCs w:val="24"/>
          <w:lang w:eastAsia="zh-CN"/>
        </w:rPr>
        <w:t>1991</w:t>
      </w:r>
      <w:r w:rsidRPr="003E557A">
        <w:rPr>
          <w:rFonts w:ascii="Corbel" w:eastAsia="SimSun" w:hAnsi="Corbel"/>
          <w:szCs w:val="24"/>
          <w:lang w:eastAsia="zh-CN"/>
        </w:rPr>
        <w:fldChar w:fldCharType="end"/>
      </w:r>
      <w:r w:rsidRPr="003E557A">
        <w:rPr>
          <w:rFonts w:ascii="Corbel" w:eastAsia="SimSun" w:hAnsi="Corbel"/>
          <w:szCs w:val="24"/>
          <w:lang w:eastAsia="zh-CN"/>
        </w:rPr>
        <w:t xml:space="preserve">) five defining criteria are not applicable </w:t>
      </w:r>
      <w:del w:id="300" w:author="Stephen Curtis" w:date="2021-05-20T17:48:00Z">
        <w:r w:rsidRPr="003E557A" w:rsidDel="00582E1C">
          <w:rPr>
            <w:rFonts w:ascii="Corbel" w:eastAsia="SimSun" w:hAnsi="Corbel"/>
            <w:szCs w:val="24"/>
            <w:lang w:eastAsia="zh-CN"/>
          </w:rPr>
          <w:delText>for</w:delText>
        </w:r>
      </w:del>
      <w:ins w:id="301" w:author="Stephen Curtis" w:date="2021-05-20T17:48:00Z">
        <w:r w:rsidR="00582E1C">
          <w:rPr>
            <w:rFonts w:ascii="Corbel" w:eastAsia="SimSun" w:hAnsi="Corbel"/>
            <w:szCs w:val="24"/>
            <w:lang w:eastAsia="zh-CN"/>
          </w:rPr>
          <w:t>to</w:t>
        </w:r>
      </w:ins>
      <w:r w:rsidRPr="003E557A">
        <w:rPr>
          <w:rFonts w:ascii="Corbel" w:eastAsia="SimSun" w:hAnsi="Corbel"/>
          <w:szCs w:val="24"/>
          <w:lang w:eastAsia="zh-CN"/>
        </w:rPr>
        <w:t xml:space="preserve"> edge cities in China. </w:t>
      </w:r>
    </w:p>
    <w:p w14:paraId="3D1F58EE" w14:textId="2952807E" w:rsidR="005A49F0" w:rsidRDefault="005A49F0">
      <w:pPr>
        <w:spacing w:after="0"/>
        <w:rPr>
          <w:rFonts w:ascii="Corbel" w:eastAsia="SimSun" w:hAnsi="Corbel"/>
          <w:szCs w:val="24"/>
          <w:lang w:eastAsia="zh-CN"/>
        </w:rPr>
        <w:pPrChange w:id="302" w:author="Stephen Curtis" w:date="2021-05-31T11:59:00Z">
          <w:pPr/>
        </w:pPrChange>
      </w:pPr>
      <w:r>
        <w:rPr>
          <w:rFonts w:ascii="Corbel" w:eastAsia="SimSun" w:hAnsi="Corbel"/>
          <w:szCs w:val="24"/>
          <w:lang w:eastAsia="zh-CN"/>
        </w:rPr>
        <w:tab/>
      </w:r>
      <w:r w:rsidRPr="003E557A">
        <w:rPr>
          <w:rFonts w:ascii="Corbel" w:eastAsia="SimSun" w:hAnsi="Corbel"/>
          <w:szCs w:val="24"/>
          <w:lang w:eastAsia="zh-CN"/>
        </w:rPr>
        <w:t xml:space="preserve">Therefore, in view of the context-specific features of an </w:t>
      </w:r>
      <w:r w:rsidRPr="003E557A">
        <w:rPr>
          <w:rFonts w:ascii="Corbel" w:eastAsia="SimSun" w:hAnsi="Corbel"/>
          <w:i/>
          <w:szCs w:val="24"/>
          <w:lang w:eastAsia="zh-CN"/>
        </w:rPr>
        <w:t>edge city</w:t>
      </w:r>
      <w:r w:rsidRPr="003E557A">
        <w:rPr>
          <w:rFonts w:ascii="Corbel" w:eastAsia="SimSun" w:hAnsi="Corbel"/>
          <w:szCs w:val="24"/>
          <w:lang w:eastAsia="zh-CN"/>
        </w:rPr>
        <w:t xml:space="preserve">, this </w:t>
      </w:r>
      <w:del w:id="303" w:author="Stephen Curtis" w:date="2021-05-20T15:18:00Z">
        <w:r w:rsidRPr="003E557A" w:rsidDel="00F77E6E">
          <w:rPr>
            <w:rFonts w:ascii="Corbel" w:eastAsia="SimSun" w:hAnsi="Corbel"/>
            <w:szCs w:val="24"/>
            <w:lang w:eastAsia="zh-CN"/>
          </w:rPr>
          <w:delText>paper</w:delText>
        </w:r>
      </w:del>
      <w:ins w:id="304" w:author="Stephen Curtis" w:date="2021-05-20T15:18:00Z">
        <w:r w:rsidR="00F77E6E">
          <w:rPr>
            <w:rFonts w:ascii="Corbel" w:eastAsia="SimSun" w:hAnsi="Corbel"/>
            <w:szCs w:val="24"/>
            <w:lang w:eastAsia="zh-CN"/>
          </w:rPr>
          <w:t>article</w:t>
        </w:r>
      </w:ins>
      <w:r w:rsidRPr="003E557A">
        <w:rPr>
          <w:rFonts w:ascii="Corbel" w:eastAsia="SimSun" w:hAnsi="Corbel"/>
          <w:szCs w:val="24"/>
          <w:lang w:eastAsia="zh-CN"/>
        </w:rPr>
        <w:t xml:space="preserve"> avoids using </w:t>
      </w:r>
      <w:del w:id="305" w:author="Stephen Curtis" w:date="2021-05-20T17:49:00Z">
        <w:r w:rsidRPr="003E557A" w:rsidDel="00582E1C">
          <w:rPr>
            <w:rFonts w:ascii="Corbel" w:eastAsia="SimSun" w:hAnsi="Corbel"/>
            <w:szCs w:val="24"/>
            <w:lang w:eastAsia="zh-CN"/>
          </w:rPr>
          <w:delText>the exact</w:delText>
        </w:r>
      </w:del>
      <w:ins w:id="306" w:author="Stephen Curtis" w:date="2021-05-20T17:49:00Z">
        <w:r w:rsidR="00582E1C">
          <w:rPr>
            <w:rFonts w:ascii="Corbel" w:eastAsia="SimSun" w:hAnsi="Corbel"/>
            <w:szCs w:val="24"/>
            <w:lang w:eastAsia="zh-CN"/>
          </w:rPr>
          <w:t>that precise term</w:t>
        </w:r>
      </w:ins>
      <w:r w:rsidRPr="003E557A">
        <w:rPr>
          <w:rFonts w:ascii="Corbel" w:eastAsia="SimSun" w:hAnsi="Corbel"/>
          <w:szCs w:val="24"/>
          <w:lang w:eastAsia="zh-CN"/>
        </w:rPr>
        <w:t xml:space="preserve"> term to</w:t>
      </w:r>
      <w:ins w:id="307" w:author="Stephen Curtis" w:date="2021-05-20T17:49:00Z">
        <w:r w:rsidR="00582E1C">
          <w:rPr>
            <w:rFonts w:ascii="Corbel" w:eastAsia="SimSun" w:hAnsi="Corbel"/>
            <w:szCs w:val="24"/>
            <w:lang w:eastAsia="zh-CN"/>
          </w:rPr>
          <w:t xml:space="preserve"> refer to</w:t>
        </w:r>
      </w:ins>
      <w:r w:rsidRPr="003E557A">
        <w:rPr>
          <w:rFonts w:ascii="Corbel" w:eastAsia="SimSun" w:hAnsi="Corbel"/>
          <w:szCs w:val="24"/>
          <w:lang w:eastAsia="zh-CN"/>
        </w:rPr>
        <w:t xml:space="preserve"> China. Rather, in this research, </w:t>
      </w:r>
      <w:r w:rsidRPr="003E557A">
        <w:rPr>
          <w:rFonts w:ascii="Corbel" w:eastAsia="SimSun" w:hAnsi="Corbel"/>
          <w:i/>
          <w:szCs w:val="24"/>
          <w:lang w:eastAsia="zh-CN"/>
        </w:rPr>
        <w:t>edge urban areas</w:t>
      </w:r>
      <w:r w:rsidRPr="003E557A">
        <w:rPr>
          <w:rFonts w:ascii="Corbel" w:eastAsia="SimSun" w:hAnsi="Corbel"/>
          <w:szCs w:val="24"/>
          <w:lang w:eastAsia="zh-CN"/>
        </w:rPr>
        <w:t xml:space="preserve"> is used to describe the polycentric nodes emerging at a city regional scale within China’s mega city regions. Similar to edge cities in the US or Europe, an edge urban area in China is also considered as a form of urban settlement or sub</w:t>
      </w:r>
      <w:del w:id="308" w:author="Stephen Curtis" w:date="2021-05-20T17:50:00Z">
        <w:r w:rsidRPr="003E557A" w:rsidDel="00582E1C">
          <w:rPr>
            <w:rFonts w:ascii="Corbel" w:eastAsia="SimSun" w:hAnsi="Corbel"/>
            <w:szCs w:val="24"/>
            <w:lang w:eastAsia="zh-CN"/>
          </w:rPr>
          <w:delText>-</w:delText>
        </w:r>
      </w:del>
      <w:r w:rsidRPr="003E557A">
        <w:rPr>
          <w:rFonts w:ascii="Corbel" w:eastAsia="SimSun" w:hAnsi="Corbel"/>
          <w:szCs w:val="24"/>
          <w:lang w:eastAsia="zh-CN"/>
        </w:rPr>
        <w:t xml:space="preserve">centre within a polycentric spatial structure at the city-regional scale. Moreover, instead of adopting definitive criteria from the US, this </w:t>
      </w:r>
      <w:del w:id="309" w:author="Stephen Curtis" w:date="2021-05-20T15:18:00Z">
        <w:r w:rsidRPr="003E557A" w:rsidDel="00F77E6E">
          <w:rPr>
            <w:rFonts w:ascii="Corbel" w:eastAsia="SimSun" w:hAnsi="Corbel"/>
            <w:szCs w:val="24"/>
            <w:lang w:eastAsia="zh-CN"/>
          </w:rPr>
          <w:delText>paper</w:delText>
        </w:r>
      </w:del>
      <w:ins w:id="310" w:author="Stephen Curtis" w:date="2021-05-20T15:18:00Z">
        <w:r w:rsidR="00F77E6E">
          <w:rPr>
            <w:rFonts w:ascii="Corbel" w:eastAsia="SimSun" w:hAnsi="Corbel"/>
            <w:szCs w:val="24"/>
            <w:lang w:eastAsia="zh-CN"/>
          </w:rPr>
          <w:t>article</w:t>
        </w:r>
      </w:ins>
      <w:r w:rsidRPr="003E557A">
        <w:rPr>
          <w:rFonts w:ascii="Corbel" w:eastAsia="SimSun" w:hAnsi="Corbel"/>
          <w:szCs w:val="24"/>
          <w:lang w:eastAsia="zh-CN"/>
        </w:rPr>
        <w:t xml:space="preserve"> explores edge urban areas based on the two words ‘</w:t>
      </w:r>
      <w:r w:rsidRPr="003E557A">
        <w:rPr>
          <w:rFonts w:ascii="Corbel" w:eastAsia="SimSun" w:hAnsi="Corbel"/>
          <w:iCs/>
          <w:szCs w:val="24"/>
          <w:lang w:eastAsia="zh-CN"/>
        </w:rPr>
        <w:t>edge’ and ‘city’</w:t>
      </w:r>
      <w:r w:rsidRPr="003E557A">
        <w:rPr>
          <w:rFonts w:ascii="Corbel" w:eastAsia="SimSun" w:hAnsi="Corbel"/>
          <w:szCs w:val="24"/>
          <w:lang w:eastAsia="zh-CN"/>
        </w:rPr>
        <w:t>, but also through the lens of polycentricity. More specifically, an edge urban area in China should be located beyond the central city, at the edge or periphery of a region, with a</w:t>
      </w:r>
      <w:r w:rsidRPr="003E557A" w:rsidDel="0028776D">
        <w:rPr>
          <w:rFonts w:ascii="Corbel" w:eastAsia="SimSun" w:hAnsi="Corbel"/>
          <w:szCs w:val="24"/>
          <w:lang w:eastAsia="zh-CN"/>
        </w:rPr>
        <w:t xml:space="preserve"> </w:t>
      </w:r>
      <w:r w:rsidRPr="003E557A">
        <w:rPr>
          <w:rFonts w:ascii="Corbel" w:eastAsia="SimSun" w:hAnsi="Corbel"/>
          <w:szCs w:val="24"/>
          <w:lang w:eastAsia="zh-CN"/>
        </w:rPr>
        <w:t>defined boundary. As to the other element</w:t>
      </w:r>
      <w:del w:id="311" w:author="Stephen Curtis" w:date="2021-05-31T12:08:00Z">
        <w:r w:rsidRPr="003E557A" w:rsidDel="006D5E14">
          <w:rPr>
            <w:rFonts w:ascii="Corbel" w:eastAsia="SimSun" w:hAnsi="Corbel"/>
            <w:szCs w:val="24"/>
            <w:lang w:eastAsia="zh-CN"/>
          </w:rPr>
          <w:delText>,</w:delText>
        </w:r>
      </w:del>
      <w:r w:rsidRPr="003E557A">
        <w:rPr>
          <w:rFonts w:ascii="Corbel" w:eastAsia="SimSun" w:hAnsi="Corbel"/>
          <w:szCs w:val="24"/>
          <w:lang w:eastAsia="zh-CN"/>
        </w:rPr>
        <w:t xml:space="preserve"> ‘</w:t>
      </w:r>
      <w:r w:rsidRPr="003E557A">
        <w:rPr>
          <w:rFonts w:ascii="Corbel" w:eastAsia="SimSun" w:hAnsi="Corbel"/>
          <w:iCs/>
          <w:szCs w:val="24"/>
          <w:lang w:eastAsia="zh-CN"/>
        </w:rPr>
        <w:t>city’</w:t>
      </w:r>
      <w:r w:rsidRPr="003E557A">
        <w:rPr>
          <w:rFonts w:ascii="Corbel" w:eastAsia="SimSun" w:hAnsi="Corbel"/>
          <w:szCs w:val="24"/>
          <w:lang w:eastAsia="zh-CN"/>
        </w:rPr>
        <w:t>, in the US</w:t>
      </w:r>
      <w:del w:id="312" w:author="Stephen Curtis" w:date="2021-05-20T17:51:00Z">
        <w:r w:rsidRPr="003E557A" w:rsidDel="00582E1C">
          <w:rPr>
            <w:rFonts w:ascii="Corbel" w:eastAsia="SimSun" w:hAnsi="Corbel"/>
            <w:szCs w:val="24"/>
            <w:lang w:eastAsia="zh-CN"/>
          </w:rPr>
          <w:delText>,</w:delText>
        </w:r>
      </w:del>
      <w:r w:rsidRPr="003E557A">
        <w:rPr>
          <w:rFonts w:ascii="Corbel" w:eastAsia="SimSun" w:hAnsi="Corbel"/>
          <w:szCs w:val="24"/>
          <w:lang w:eastAsia="zh-CN"/>
        </w:rPr>
        <w:t xml:space="preserve"> an edge city contains all the basic functions of a city</w:t>
      </w:r>
      <w:del w:id="313" w:author="Stephen Curtis" w:date="2021-05-31T12:08:00Z">
        <w:r w:rsidRPr="003E557A" w:rsidDel="006D5E14">
          <w:rPr>
            <w:rFonts w:ascii="Corbel" w:eastAsia="SimSun" w:hAnsi="Corbel"/>
            <w:szCs w:val="24"/>
            <w:lang w:eastAsia="zh-CN"/>
          </w:rPr>
          <w:delText>,</w:delText>
        </w:r>
      </w:del>
      <w:r w:rsidRPr="003E557A">
        <w:rPr>
          <w:rFonts w:ascii="Corbel" w:eastAsia="SimSun" w:hAnsi="Corbel"/>
          <w:szCs w:val="24"/>
          <w:lang w:eastAsia="zh-CN"/>
        </w:rPr>
        <w:t xml:space="preserve"> and </w:t>
      </w:r>
      <w:ins w:id="314" w:author="Stephen Curtis" w:date="2021-05-20T17:51:00Z">
        <w:r w:rsidR="00582E1C">
          <w:rPr>
            <w:rFonts w:ascii="Corbel" w:eastAsia="SimSun" w:hAnsi="Corbel"/>
            <w:szCs w:val="24"/>
            <w:lang w:eastAsia="zh-CN"/>
          </w:rPr>
          <w:t xml:space="preserve">could </w:t>
        </w:r>
      </w:ins>
      <w:r w:rsidRPr="003E557A">
        <w:rPr>
          <w:rFonts w:ascii="Corbel" w:eastAsia="SimSun" w:hAnsi="Corbel"/>
          <w:szCs w:val="24"/>
          <w:lang w:eastAsia="zh-CN"/>
        </w:rPr>
        <w:t xml:space="preserve">in its own right </w:t>
      </w:r>
      <w:del w:id="315" w:author="Stephen Curtis" w:date="2021-05-20T17:51:00Z">
        <w:r w:rsidRPr="003E557A" w:rsidDel="00582E1C">
          <w:rPr>
            <w:rFonts w:ascii="Corbel" w:eastAsia="SimSun" w:hAnsi="Corbel"/>
            <w:szCs w:val="24"/>
            <w:lang w:eastAsia="zh-CN"/>
          </w:rPr>
          <w:delText xml:space="preserve">should </w:delText>
        </w:r>
      </w:del>
      <w:r w:rsidRPr="003E557A">
        <w:rPr>
          <w:rFonts w:ascii="Corbel" w:eastAsia="SimSun" w:hAnsi="Corbel"/>
          <w:szCs w:val="24"/>
          <w:lang w:eastAsia="zh-CN"/>
        </w:rPr>
        <w:t xml:space="preserve">be a fully functional centre </w:t>
      </w:r>
      <w:r w:rsidRPr="003E557A">
        <w:rPr>
          <w:rFonts w:ascii="Corbel" w:eastAsia="SimSun" w:hAnsi="Corbel"/>
          <w:szCs w:val="24"/>
          <w:lang w:eastAsia="zh-CN"/>
        </w:rPr>
        <w:fldChar w:fldCharType="begin"/>
      </w:r>
      <w:r w:rsidRPr="003E557A">
        <w:rPr>
          <w:rFonts w:ascii="Corbel" w:eastAsia="SimSun" w:hAnsi="Corbel"/>
          <w:szCs w:val="24"/>
          <w:lang w:eastAsia="zh-CN"/>
        </w:rPr>
        <w:instrText>ADDIN RW.CITE{{110 Garreau,Joel 1991}}</w:instrText>
      </w:r>
      <w:r w:rsidRPr="003E557A">
        <w:rPr>
          <w:rFonts w:ascii="Corbel" w:eastAsia="SimSun" w:hAnsi="Corbel"/>
          <w:szCs w:val="24"/>
          <w:lang w:eastAsia="zh-CN"/>
        </w:rPr>
        <w:fldChar w:fldCharType="separate"/>
      </w:r>
      <w:r w:rsidRPr="003E557A">
        <w:rPr>
          <w:rFonts w:ascii="Corbel" w:eastAsia="SimSun" w:hAnsi="Corbel"/>
          <w:szCs w:val="24"/>
          <w:lang w:eastAsia="zh-CN"/>
        </w:rPr>
        <w:t>(Garreau, 1991)</w:t>
      </w:r>
      <w:r w:rsidRPr="003E557A">
        <w:rPr>
          <w:rFonts w:ascii="Corbel" w:eastAsia="SimSun" w:hAnsi="Corbel"/>
          <w:szCs w:val="24"/>
          <w:lang w:eastAsia="zh-CN"/>
        </w:rPr>
        <w:fldChar w:fldCharType="end"/>
      </w:r>
      <w:r w:rsidRPr="003E557A">
        <w:rPr>
          <w:rFonts w:ascii="Corbel" w:eastAsia="SimSun" w:hAnsi="Corbel"/>
          <w:szCs w:val="24"/>
          <w:lang w:eastAsia="zh-CN"/>
        </w:rPr>
        <w:t>. Here</w:t>
      </w:r>
      <w:del w:id="316" w:author="Stephen Curtis" w:date="2021-05-20T17:51:00Z">
        <w:r w:rsidRPr="003E557A" w:rsidDel="00582E1C">
          <w:rPr>
            <w:rFonts w:ascii="Corbel" w:eastAsia="SimSun" w:hAnsi="Corbel"/>
            <w:szCs w:val="24"/>
            <w:lang w:eastAsia="zh-CN"/>
          </w:rPr>
          <w:delText>,</w:delText>
        </w:r>
      </w:del>
      <w:r w:rsidRPr="003E557A">
        <w:rPr>
          <w:rFonts w:ascii="Corbel" w:eastAsia="SimSun" w:hAnsi="Corbel"/>
          <w:szCs w:val="24"/>
          <w:lang w:eastAsia="zh-CN"/>
        </w:rPr>
        <w:t xml:space="preserve"> it is argued that every city should have its own major function(s) and therefore, an edge urban area in China should have its own special</w:t>
      </w:r>
      <w:del w:id="317" w:author="Stephen Curtis" w:date="2021-05-20T15:50:00Z">
        <w:r w:rsidRPr="003E557A" w:rsidDel="00B1672A">
          <w:rPr>
            <w:rFonts w:ascii="Corbel" w:eastAsia="SimSun" w:hAnsi="Corbel"/>
            <w:szCs w:val="24"/>
            <w:lang w:eastAsia="zh-CN"/>
          </w:rPr>
          <w:delText>ise</w:delText>
        </w:r>
      </w:del>
      <w:ins w:id="318" w:author="Stephen Curtis" w:date="2021-05-20T15:50:00Z">
        <w:r w:rsidR="00B1672A">
          <w:rPr>
            <w:rFonts w:ascii="Corbel" w:eastAsia="SimSun" w:hAnsi="Corbel"/>
            <w:szCs w:val="24"/>
            <w:lang w:eastAsia="zh-CN"/>
          </w:rPr>
          <w:t>ize</w:t>
        </w:r>
      </w:ins>
      <w:r w:rsidRPr="003E557A">
        <w:rPr>
          <w:rFonts w:ascii="Corbel" w:eastAsia="SimSun" w:hAnsi="Corbel"/>
          <w:szCs w:val="24"/>
          <w:lang w:eastAsia="zh-CN"/>
        </w:rPr>
        <w:t>d function(s). However, it does not necessarily have to have all of the functions of a city</w:t>
      </w:r>
      <w:del w:id="319" w:author="Stephen Curtis" w:date="2021-05-20T17:52:00Z">
        <w:r w:rsidRPr="003E557A" w:rsidDel="00582E1C">
          <w:rPr>
            <w:rFonts w:ascii="Corbel" w:eastAsia="SimSun" w:hAnsi="Corbel"/>
            <w:szCs w:val="24"/>
            <w:lang w:eastAsia="zh-CN"/>
          </w:rPr>
          <w:delText>, but,</w:delText>
        </w:r>
      </w:del>
      <w:ins w:id="320" w:author="Stephen Curtis" w:date="2021-05-20T17:52:00Z">
        <w:r w:rsidR="00582E1C">
          <w:rPr>
            <w:rFonts w:ascii="Corbel" w:eastAsia="SimSun" w:hAnsi="Corbel"/>
            <w:szCs w:val="24"/>
            <w:lang w:eastAsia="zh-CN"/>
          </w:rPr>
          <w:t>;</w:t>
        </w:r>
      </w:ins>
      <w:r w:rsidRPr="003E557A">
        <w:rPr>
          <w:rFonts w:ascii="Corbel" w:eastAsia="SimSun" w:hAnsi="Corbel"/>
          <w:szCs w:val="24"/>
          <w:lang w:eastAsia="zh-CN"/>
        </w:rPr>
        <w:t xml:space="preserve"> instead</w:t>
      </w:r>
      <w:ins w:id="321" w:author="Stephen Curtis" w:date="2021-05-31T12:08:00Z">
        <w:r w:rsidR="006D5E14">
          <w:rPr>
            <w:rFonts w:ascii="Corbel" w:eastAsia="SimSun" w:hAnsi="Corbel"/>
            <w:szCs w:val="24"/>
            <w:lang w:eastAsia="zh-CN"/>
          </w:rPr>
          <w:t>,</w:t>
        </w:r>
      </w:ins>
      <w:r w:rsidRPr="003E557A">
        <w:rPr>
          <w:rFonts w:ascii="Corbel" w:eastAsia="SimSun" w:hAnsi="Corbel"/>
          <w:szCs w:val="24"/>
          <w:lang w:eastAsia="zh-CN"/>
        </w:rPr>
        <w:t xml:space="preserve"> </w:t>
      </w:r>
      <w:ins w:id="322" w:author="Stephen Curtis" w:date="2021-05-20T17:52:00Z">
        <w:r w:rsidR="00582E1C">
          <w:rPr>
            <w:rFonts w:ascii="Corbel" w:eastAsia="SimSun" w:hAnsi="Corbel"/>
            <w:szCs w:val="24"/>
            <w:lang w:eastAsia="zh-CN"/>
          </w:rPr>
          <w:t xml:space="preserve">it </w:t>
        </w:r>
      </w:ins>
      <w:r w:rsidRPr="003E557A">
        <w:rPr>
          <w:rFonts w:ascii="Corbel" w:eastAsia="SimSun" w:hAnsi="Corbel"/>
          <w:szCs w:val="24"/>
          <w:lang w:eastAsia="zh-CN"/>
        </w:rPr>
        <w:t xml:space="preserve">should be functionally interdependent </w:t>
      </w:r>
      <w:del w:id="323" w:author="Stephen Curtis" w:date="2021-05-20T17:52:00Z">
        <w:r w:rsidRPr="003E557A" w:rsidDel="00582E1C">
          <w:rPr>
            <w:rFonts w:ascii="Corbel" w:eastAsia="SimSun" w:hAnsi="Corbel"/>
            <w:szCs w:val="24"/>
            <w:lang w:eastAsia="zh-CN"/>
          </w:rPr>
          <w:delText>upon</w:delText>
        </w:r>
      </w:del>
      <w:ins w:id="324" w:author="Stephen Curtis" w:date="2021-05-20T17:52:00Z">
        <w:r w:rsidR="00582E1C">
          <w:rPr>
            <w:rFonts w:ascii="Corbel" w:eastAsia="SimSun" w:hAnsi="Corbel"/>
            <w:szCs w:val="24"/>
            <w:lang w:eastAsia="zh-CN"/>
          </w:rPr>
          <w:t>with</w:t>
        </w:r>
      </w:ins>
      <w:r w:rsidRPr="003E557A">
        <w:rPr>
          <w:rFonts w:ascii="Corbel" w:eastAsia="SimSun" w:hAnsi="Corbel"/>
          <w:szCs w:val="24"/>
          <w:lang w:eastAsia="zh-CN"/>
        </w:rPr>
        <w:t xml:space="preserve"> its core city. In addition, from the </w:t>
      </w:r>
      <w:del w:id="325" w:author="Stephen Curtis" w:date="2021-05-20T17:53:00Z">
        <w:r w:rsidRPr="003E557A" w:rsidDel="00582E1C">
          <w:rPr>
            <w:rFonts w:ascii="Corbel" w:eastAsia="SimSun" w:hAnsi="Corbel"/>
            <w:szCs w:val="24"/>
            <w:lang w:eastAsia="zh-CN"/>
          </w:rPr>
          <w:delText>lens</w:delText>
        </w:r>
      </w:del>
      <w:ins w:id="326" w:author="Stephen Curtis" w:date="2021-05-20T17:53:00Z">
        <w:r w:rsidR="00582E1C">
          <w:rPr>
            <w:rFonts w:ascii="Corbel" w:eastAsia="SimSun" w:hAnsi="Corbel"/>
            <w:szCs w:val="24"/>
            <w:lang w:eastAsia="zh-CN"/>
          </w:rPr>
          <w:t>point of view</w:t>
        </w:r>
      </w:ins>
      <w:r w:rsidRPr="003E557A">
        <w:rPr>
          <w:rFonts w:ascii="Corbel" w:eastAsia="SimSun" w:hAnsi="Corbel"/>
          <w:szCs w:val="24"/>
          <w:lang w:eastAsia="zh-CN"/>
        </w:rPr>
        <w:t xml:space="preserve"> of polycentricity, edge urban areas in China also help to construct polycentric structures at a city</w:t>
      </w:r>
      <w:del w:id="327" w:author="Stephen Curtis" w:date="2021-05-20T17:53:00Z">
        <w:r w:rsidRPr="003E557A" w:rsidDel="00582E1C">
          <w:rPr>
            <w:rFonts w:ascii="Corbel" w:eastAsia="SimSun" w:hAnsi="Corbel"/>
            <w:szCs w:val="24"/>
            <w:lang w:eastAsia="zh-CN"/>
          </w:rPr>
          <w:delText xml:space="preserve"> </w:delText>
        </w:r>
      </w:del>
      <w:ins w:id="328" w:author="Stephen Curtis" w:date="2021-05-20T17:53:00Z">
        <w:r w:rsidR="00582E1C">
          <w:rPr>
            <w:rFonts w:ascii="Corbel" w:eastAsia="SimSun" w:hAnsi="Corbel"/>
            <w:szCs w:val="24"/>
            <w:lang w:eastAsia="zh-CN"/>
          </w:rPr>
          <w:t>-</w:t>
        </w:r>
      </w:ins>
      <w:r w:rsidRPr="003E557A">
        <w:rPr>
          <w:rFonts w:ascii="Corbel" w:eastAsia="SimSun" w:hAnsi="Corbel"/>
          <w:szCs w:val="24"/>
          <w:lang w:eastAsia="zh-CN"/>
        </w:rPr>
        <w:t xml:space="preserve">regional scale. Moreover, as ‘cities’, edge urban areas are considered </w:t>
      </w:r>
      <w:del w:id="329" w:author="Stephen Curtis" w:date="2021-05-20T17:53:00Z">
        <w:r w:rsidRPr="003E557A" w:rsidDel="00582E1C">
          <w:rPr>
            <w:rFonts w:ascii="Corbel" w:eastAsia="SimSun" w:hAnsi="Corbel"/>
            <w:szCs w:val="24"/>
            <w:lang w:eastAsia="zh-CN"/>
          </w:rPr>
          <w:delText xml:space="preserve">as </w:delText>
        </w:r>
      </w:del>
      <w:r w:rsidRPr="003E557A">
        <w:rPr>
          <w:rFonts w:ascii="Corbel" w:eastAsia="SimSun" w:hAnsi="Corbel"/>
          <w:szCs w:val="24"/>
          <w:lang w:eastAsia="zh-CN"/>
        </w:rPr>
        <w:t>a mature type of urban settlement or sub</w:t>
      </w:r>
      <w:del w:id="330" w:author="Stephen Curtis" w:date="2021-05-20T17:53:00Z">
        <w:r w:rsidRPr="003E557A" w:rsidDel="00582E1C">
          <w:rPr>
            <w:rFonts w:ascii="Corbel" w:eastAsia="SimSun" w:hAnsi="Corbel"/>
            <w:szCs w:val="24"/>
            <w:lang w:eastAsia="zh-CN"/>
          </w:rPr>
          <w:delText>-</w:delText>
        </w:r>
      </w:del>
      <w:r w:rsidRPr="003E557A">
        <w:rPr>
          <w:rFonts w:ascii="Corbel" w:eastAsia="SimSun" w:hAnsi="Corbel"/>
          <w:szCs w:val="24"/>
          <w:lang w:eastAsia="zh-CN"/>
        </w:rPr>
        <w:t xml:space="preserve">centre, the horizontal linkages that exist between the core city and edge urban areas, and also between different edge urban areas, together form a networked spatial structure.  </w:t>
      </w:r>
    </w:p>
    <w:p w14:paraId="76A36BBD" w14:textId="5BEDD57A" w:rsidR="005A49F0" w:rsidRDefault="005A49F0">
      <w:pPr>
        <w:spacing w:after="0"/>
        <w:rPr>
          <w:rFonts w:ascii="Corbel" w:eastAsia="SimSun" w:hAnsi="Corbel"/>
          <w:szCs w:val="24"/>
          <w:lang w:eastAsia="zh-CN"/>
        </w:rPr>
        <w:pPrChange w:id="331" w:author="Stephen Curtis" w:date="2021-05-31T11:59:00Z">
          <w:pPr/>
        </w:pPrChange>
      </w:pPr>
      <w:r>
        <w:rPr>
          <w:rFonts w:ascii="Corbel" w:eastAsia="SimSun" w:hAnsi="Corbel"/>
          <w:szCs w:val="24"/>
          <w:lang w:eastAsia="zh-CN"/>
        </w:rPr>
        <w:tab/>
      </w:r>
      <w:ins w:id="332" w:author="Stephen Curtis" w:date="2021-05-20T17:55:00Z">
        <w:r w:rsidR="00A41E7B">
          <w:rPr>
            <w:rFonts w:ascii="Corbel" w:eastAsia="SimSun" w:hAnsi="Corbel"/>
            <w:szCs w:val="24"/>
            <w:lang w:eastAsia="zh-CN"/>
          </w:rPr>
          <w:t>T</w:t>
        </w:r>
        <w:r w:rsidR="00A41E7B" w:rsidRPr="003E557A">
          <w:rPr>
            <w:rFonts w:ascii="Corbel" w:eastAsia="SimSun" w:hAnsi="Corbel"/>
            <w:szCs w:val="24"/>
            <w:lang w:eastAsia="zh-CN"/>
          </w:rPr>
          <w:t xml:space="preserve">he themes for exploring edge urban areas in China have been generated </w:t>
        </w:r>
      </w:ins>
      <w:del w:id="333" w:author="Stephen Curtis" w:date="2021-05-20T17:55:00Z">
        <w:r w:rsidRPr="003E557A" w:rsidDel="00A41E7B">
          <w:rPr>
            <w:rFonts w:ascii="Corbel" w:eastAsia="SimSun" w:hAnsi="Corbel"/>
            <w:szCs w:val="24"/>
            <w:lang w:eastAsia="zh-CN"/>
          </w:rPr>
          <w:delText xml:space="preserve">Based </w:delText>
        </w:r>
      </w:del>
      <w:r w:rsidRPr="003E557A">
        <w:rPr>
          <w:rFonts w:ascii="Corbel" w:eastAsia="SimSun" w:hAnsi="Corbel"/>
          <w:szCs w:val="24"/>
          <w:lang w:eastAsia="zh-CN"/>
        </w:rPr>
        <w:t>on the</w:t>
      </w:r>
      <w:ins w:id="334" w:author="Stephen Curtis" w:date="2021-05-20T17:55:00Z">
        <w:r w:rsidR="00A41E7B">
          <w:rPr>
            <w:rFonts w:ascii="Corbel" w:eastAsia="SimSun" w:hAnsi="Corbel"/>
            <w:szCs w:val="24"/>
            <w:lang w:eastAsia="zh-CN"/>
          </w:rPr>
          <w:t xml:space="preserve"> basis of the</w:t>
        </w:r>
      </w:ins>
      <w:r w:rsidRPr="003E557A">
        <w:rPr>
          <w:rFonts w:ascii="Corbel" w:eastAsia="SimSun" w:hAnsi="Corbel"/>
          <w:szCs w:val="24"/>
          <w:lang w:eastAsia="zh-CN"/>
        </w:rPr>
        <w:t xml:space="preserve"> key themes of the polycentricity concept in spatial development and spatial planning practices in </w:t>
      </w:r>
      <w:del w:id="335" w:author="Stephen Curtis" w:date="2021-05-20T17:56:00Z">
        <w:r w:rsidRPr="003E557A" w:rsidDel="00A41E7B">
          <w:rPr>
            <w:rFonts w:ascii="Corbel" w:eastAsia="SimSun" w:hAnsi="Corbel"/>
            <w:szCs w:val="24"/>
            <w:lang w:eastAsia="zh-CN"/>
          </w:rPr>
          <w:delText>China,</w:delText>
        </w:r>
      </w:del>
      <w:ins w:id="336" w:author="Stephen Curtis" w:date="2021-05-20T17:56:00Z">
        <w:r w:rsidR="00A41E7B">
          <w:rPr>
            <w:rFonts w:ascii="Corbel" w:eastAsia="SimSun" w:hAnsi="Corbel"/>
            <w:szCs w:val="24"/>
            <w:lang w:eastAsia="zh-CN"/>
          </w:rPr>
          <w:t xml:space="preserve">the country </w:t>
        </w:r>
      </w:ins>
      <w:del w:id="337" w:author="Stephen Curtis" w:date="2021-05-20T17:56:00Z">
        <w:r w:rsidRPr="003E557A" w:rsidDel="00A41E7B">
          <w:rPr>
            <w:rFonts w:ascii="Corbel" w:eastAsia="SimSun" w:hAnsi="Corbel"/>
            <w:szCs w:val="24"/>
            <w:lang w:eastAsia="zh-CN"/>
          </w:rPr>
          <w:delText xml:space="preserve"> </w:delText>
        </w:r>
      </w:del>
      <w:r w:rsidRPr="003E557A">
        <w:rPr>
          <w:rFonts w:ascii="Corbel" w:eastAsia="SimSun" w:hAnsi="Corbel"/>
          <w:szCs w:val="24"/>
          <w:lang w:eastAsia="zh-CN"/>
        </w:rPr>
        <w:t xml:space="preserve">and the definition and understandings of Chinese edge urban areas, </w:t>
      </w:r>
      <w:del w:id="338" w:author="Stephen Curtis" w:date="2021-05-20T17:55:00Z">
        <w:r w:rsidRPr="003E557A" w:rsidDel="00A41E7B">
          <w:rPr>
            <w:rFonts w:ascii="Corbel" w:eastAsia="SimSun" w:hAnsi="Corbel"/>
            <w:szCs w:val="24"/>
            <w:lang w:eastAsia="zh-CN"/>
          </w:rPr>
          <w:delText xml:space="preserve">the themes for exploring edge urban areas in China have been generated </w:delText>
        </w:r>
      </w:del>
      <w:r w:rsidRPr="003E557A">
        <w:rPr>
          <w:rFonts w:ascii="Corbel" w:eastAsia="SimSun" w:hAnsi="Corbel"/>
          <w:szCs w:val="24"/>
          <w:lang w:eastAsia="zh-CN"/>
        </w:rPr>
        <w:t>(see Table 1), these include spatial features, functional identities and governance arrangements.</w:t>
      </w:r>
    </w:p>
    <w:p w14:paraId="76692439" w14:textId="77777777" w:rsidR="005A49F0" w:rsidRDefault="005A49F0" w:rsidP="00E21C1C">
      <w:pPr>
        <w:pStyle w:val="Caption"/>
        <w:spacing w:before="0" w:after="0"/>
        <w:rPr>
          <w:rFonts w:ascii="Corbel" w:hAnsi="Corbel"/>
          <w:sz w:val="24"/>
          <w:szCs w:val="24"/>
        </w:rPr>
      </w:pPr>
      <w:r>
        <w:rPr>
          <w:rFonts w:ascii="Corbel" w:eastAsia="SimSun" w:hAnsi="Corbel"/>
          <w:szCs w:val="24"/>
        </w:rPr>
        <w:tab/>
      </w:r>
      <w:bookmarkStart w:id="339" w:name="_Toc508963668"/>
      <w:bookmarkStart w:id="340" w:name="_Toc508963737"/>
      <w:bookmarkStart w:id="341" w:name="_Toc515828731"/>
    </w:p>
    <w:p w14:paraId="3A9F9492" w14:textId="77777777" w:rsidR="005A49F0" w:rsidRDefault="005A49F0">
      <w:pPr>
        <w:spacing w:after="0"/>
        <w:rPr>
          <w:rFonts w:ascii="Corbel" w:hAnsi="Corbel"/>
          <w:szCs w:val="24"/>
          <w:lang w:eastAsia="zh-CN"/>
        </w:rPr>
        <w:pPrChange w:id="342" w:author="Stephen Curtis" w:date="2021-05-31T11:59:00Z">
          <w:pPr/>
        </w:pPrChange>
      </w:pPr>
      <w:r>
        <w:rPr>
          <w:rFonts w:ascii="Corbel" w:hAnsi="Corbel"/>
          <w:szCs w:val="24"/>
        </w:rPr>
        <w:tab/>
      </w:r>
    </w:p>
    <w:p w14:paraId="1713743E" w14:textId="57353D23" w:rsidR="005A49F0" w:rsidRDefault="005A49F0" w:rsidP="00E21C1C">
      <w:pPr>
        <w:pStyle w:val="Caption"/>
        <w:spacing w:before="0" w:after="0"/>
        <w:rPr>
          <w:rFonts w:ascii="Corbel" w:eastAsia="SimSun" w:hAnsi="Corbel"/>
          <w:sz w:val="24"/>
          <w:szCs w:val="24"/>
        </w:rPr>
      </w:pPr>
      <w:r>
        <w:rPr>
          <w:rFonts w:ascii="Corbel" w:hAnsi="Corbel"/>
          <w:szCs w:val="24"/>
        </w:rPr>
        <w:lastRenderedPageBreak/>
        <w:tab/>
      </w:r>
      <w:ins w:id="343" w:author="Stephen Curtis" w:date="2021-05-31T12:09:00Z">
        <w:r w:rsidR="006D5E14" w:rsidRPr="006D5E14">
          <w:rPr>
            <w:rFonts w:ascii="Corbel" w:hAnsi="Corbel"/>
            <w:color w:val="FF0000"/>
            <w:sz w:val="24"/>
            <w:szCs w:val="24"/>
            <w:rPrChange w:id="344" w:author="Stephen Curtis" w:date="2021-05-31T12:10:00Z">
              <w:rPr>
                <w:rFonts w:ascii="Corbel" w:hAnsi="Corbel"/>
                <w:szCs w:val="24"/>
              </w:rPr>
            </w:rPrChange>
          </w:rPr>
          <w:t xml:space="preserve">&lt;INSERT </w:t>
        </w:r>
      </w:ins>
      <w:r w:rsidRPr="006D5E14">
        <w:rPr>
          <w:rFonts w:ascii="Corbel" w:hAnsi="Corbel"/>
          <w:color w:val="FF0000"/>
          <w:sz w:val="24"/>
          <w:szCs w:val="24"/>
          <w:rPrChange w:id="345" w:author="Stephen Curtis" w:date="2021-05-31T12:10:00Z">
            <w:rPr>
              <w:rFonts w:ascii="Corbel" w:hAnsi="Corbel"/>
              <w:sz w:val="24"/>
              <w:szCs w:val="24"/>
            </w:rPr>
          </w:rPrChange>
        </w:rPr>
        <w:t>TABLE 1</w:t>
      </w:r>
      <w:ins w:id="346" w:author="Stephen Curtis" w:date="2021-05-31T12:09:00Z">
        <w:r w:rsidR="006D5E14" w:rsidRPr="006D5E14">
          <w:rPr>
            <w:rFonts w:ascii="Corbel" w:hAnsi="Corbel"/>
            <w:color w:val="FF0000"/>
            <w:sz w:val="24"/>
            <w:szCs w:val="24"/>
            <w:rPrChange w:id="347" w:author="Stephen Curtis" w:date="2021-05-31T12:10:00Z">
              <w:rPr>
                <w:rFonts w:ascii="Corbel" w:hAnsi="Corbel"/>
                <w:sz w:val="24"/>
                <w:szCs w:val="24"/>
              </w:rPr>
            </w:rPrChange>
          </w:rPr>
          <w:t xml:space="preserve"> NEAR HERE&gt;</w:t>
        </w:r>
      </w:ins>
      <w:del w:id="348" w:author="Stephen Curtis" w:date="2021-05-31T12:10:00Z">
        <w:r w:rsidRPr="003E557A" w:rsidDel="006D5E14">
          <w:rPr>
            <w:rFonts w:ascii="Corbel" w:hAnsi="Corbel"/>
            <w:sz w:val="24"/>
            <w:szCs w:val="24"/>
          </w:rPr>
          <w:delText xml:space="preserve"> </w:delText>
        </w:r>
        <w:r w:rsidRPr="003E557A" w:rsidDel="006D5E14">
          <w:rPr>
            <w:rFonts w:ascii="Corbel" w:hAnsi="Corbel"/>
            <w:b w:val="0"/>
            <w:sz w:val="24"/>
            <w:szCs w:val="24"/>
          </w:rPr>
          <w:delText>An analytical framework for exploring Chinese edge urban areas</w:delText>
        </w:r>
      </w:del>
      <w:bookmarkEnd w:id="339"/>
      <w:bookmarkEnd w:id="340"/>
      <w:bookmarkEnd w:id="341"/>
    </w:p>
    <w:p w14:paraId="605F21C6" w14:textId="77777777" w:rsidR="005A49F0" w:rsidRDefault="005A49F0">
      <w:pPr>
        <w:spacing w:after="0"/>
        <w:rPr>
          <w:rFonts w:ascii="Corbel" w:eastAsia="SimSun" w:hAnsi="Corbel"/>
          <w:bCs/>
          <w:szCs w:val="24"/>
          <w:lang w:val="en-US" w:eastAsia="zh-CN"/>
        </w:rPr>
        <w:pPrChange w:id="349" w:author="Stephen Curtis" w:date="2021-05-31T11:59:00Z">
          <w:pPr/>
        </w:pPrChange>
      </w:pPr>
      <w:r>
        <w:rPr>
          <w:rFonts w:ascii="Corbel" w:eastAsia="SimSun" w:hAnsi="Corbel"/>
          <w:szCs w:val="24"/>
        </w:rPr>
        <w:tab/>
      </w:r>
    </w:p>
    <w:p w14:paraId="3C9F8C0F" w14:textId="77777777" w:rsidR="005A49F0" w:rsidRDefault="005A49F0">
      <w:pPr>
        <w:spacing w:after="0"/>
        <w:rPr>
          <w:rFonts w:ascii="Corbel" w:eastAsia="SimSun" w:hAnsi="Corbel"/>
          <w:bCs/>
          <w:szCs w:val="24"/>
          <w:lang w:val="en-US" w:eastAsia="zh-CN"/>
        </w:rPr>
        <w:pPrChange w:id="350" w:author="Stephen Curtis" w:date="2021-05-31T11:59:00Z">
          <w:pPr/>
        </w:pPrChange>
      </w:pPr>
      <w:r>
        <w:rPr>
          <w:rFonts w:ascii="Corbel" w:eastAsia="SimSun" w:hAnsi="Corbel"/>
          <w:bCs/>
          <w:szCs w:val="24"/>
          <w:lang w:val="en-US" w:eastAsia="zh-CN"/>
        </w:rPr>
        <w:tab/>
      </w:r>
    </w:p>
    <w:p w14:paraId="4FCD0134" w14:textId="22DB8839" w:rsidR="005A49F0" w:rsidRDefault="005A49F0">
      <w:pPr>
        <w:pStyle w:val="Heading1"/>
        <w:keepNext w:val="0"/>
        <w:ind w:left="360"/>
        <w:rPr>
          <w:rFonts w:ascii="Corbel" w:eastAsia="SimSun" w:hAnsi="Corbel"/>
          <w:b/>
          <w:bCs/>
          <w:i w:val="0"/>
          <w:iCs w:val="0"/>
          <w:kern w:val="2"/>
          <w:szCs w:val="24"/>
          <w:lang w:val="en-US" w:eastAsia="zh-CN"/>
        </w:rPr>
        <w:pPrChange w:id="351" w:author="Stephen Curtis" w:date="2021-05-31T11:59:00Z">
          <w:pPr>
            <w:pStyle w:val="Heading1"/>
            <w:keepNext w:val="0"/>
            <w:numPr>
              <w:numId w:val="1"/>
            </w:numPr>
            <w:ind w:left="284" w:hanging="284"/>
          </w:pPr>
        </w:pPrChange>
      </w:pPr>
      <w:del w:id="352" w:author="Stephen Curtis" w:date="2021-05-20T17:57:00Z">
        <w:r w:rsidDel="00A41E7B">
          <w:rPr>
            <w:rFonts w:ascii="Corbel" w:eastAsia="SimSun" w:hAnsi="Corbel"/>
            <w:bCs/>
            <w:szCs w:val="24"/>
            <w:lang w:val="en-US" w:eastAsia="zh-CN"/>
          </w:rPr>
          <w:tab/>
        </w:r>
      </w:del>
      <w:ins w:id="353" w:author="Stephen Curtis" w:date="2021-05-20T17:57:00Z">
        <w:r w:rsidR="00A41E7B" w:rsidRPr="00A41E7B">
          <w:rPr>
            <w:rFonts w:ascii="Corbel" w:eastAsia="SimSun" w:hAnsi="Corbel"/>
            <w:bCs/>
            <w:i w:val="0"/>
            <w:color w:val="FF0000"/>
            <w:szCs w:val="24"/>
            <w:lang w:val="en-US" w:eastAsia="zh-CN"/>
            <w:rPrChange w:id="354" w:author="Stephen Curtis" w:date="2021-05-20T17:57:00Z">
              <w:rPr>
                <w:rFonts w:ascii="Corbel" w:eastAsia="SimSun" w:hAnsi="Corbel"/>
                <w:bCs/>
                <w:i w:val="0"/>
                <w:szCs w:val="24"/>
                <w:lang w:val="en-US" w:eastAsia="zh-CN"/>
              </w:rPr>
            </w:rPrChange>
          </w:rPr>
          <w:t>&lt;H1&gt;</w:t>
        </w:r>
      </w:ins>
      <w:r w:rsidRPr="003E557A">
        <w:rPr>
          <w:rFonts w:ascii="Corbel" w:eastAsia="SimSun" w:hAnsi="Corbel"/>
          <w:b/>
          <w:bCs/>
          <w:i w:val="0"/>
          <w:iCs w:val="0"/>
          <w:kern w:val="2"/>
          <w:szCs w:val="24"/>
          <w:lang w:val="en-US" w:eastAsia="zh-CN"/>
        </w:rPr>
        <w:t>Research methods</w:t>
      </w:r>
      <w:ins w:id="355" w:author="Stephen Curtis" w:date="2021-05-20T17:57:00Z">
        <w:r w:rsidR="00A41E7B" w:rsidRPr="00A41E7B">
          <w:rPr>
            <w:rFonts w:ascii="Corbel" w:eastAsia="SimSun" w:hAnsi="Corbel"/>
            <w:b/>
            <w:bCs/>
            <w:i w:val="0"/>
            <w:iCs w:val="0"/>
            <w:color w:val="FF0000"/>
            <w:kern w:val="2"/>
            <w:szCs w:val="24"/>
            <w:lang w:val="en-US" w:eastAsia="zh-CN"/>
            <w:rPrChange w:id="356" w:author="Stephen Curtis" w:date="2021-05-20T17:57:00Z">
              <w:rPr>
                <w:rFonts w:ascii="Corbel" w:eastAsia="SimSun" w:hAnsi="Corbel"/>
                <w:b/>
                <w:bCs/>
                <w:i w:val="0"/>
                <w:iCs w:val="0"/>
                <w:kern w:val="2"/>
                <w:szCs w:val="24"/>
                <w:lang w:val="en-US" w:eastAsia="zh-CN"/>
              </w:rPr>
            </w:rPrChange>
          </w:rPr>
          <w:t>&lt;/H1&gt;</w:t>
        </w:r>
      </w:ins>
    </w:p>
    <w:p w14:paraId="06B3F4FF" w14:textId="067E0FE1" w:rsidR="005A49F0" w:rsidRDefault="005A49F0">
      <w:pPr>
        <w:spacing w:after="0"/>
        <w:rPr>
          <w:rFonts w:ascii="Corbel" w:eastAsia="SimSun" w:hAnsi="Corbel"/>
          <w:bCs/>
          <w:szCs w:val="24"/>
          <w:lang w:eastAsia="zh-CN"/>
        </w:rPr>
        <w:pPrChange w:id="357" w:author="Stephen Curtis" w:date="2021-05-31T11:59:00Z">
          <w:pPr/>
        </w:pPrChange>
      </w:pPr>
      <w:r>
        <w:rPr>
          <w:rFonts w:ascii="Corbel" w:eastAsia="SimSun" w:hAnsi="Corbel"/>
          <w:b/>
          <w:bCs/>
          <w:i/>
          <w:iCs/>
          <w:kern w:val="2"/>
          <w:szCs w:val="24"/>
          <w:lang w:val="en-US" w:eastAsia="zh-CN"/>
        </w:rPr>
        <w:tab/>
      </w:r>
      <w:r w:rsidRPr="003E557A">
        <w:rPr>
          <w:rFonts w:ascii="Corbel" w:eastAsia="SimSun" w:hAnsi="Corbel"/>
          <w:bCs/>
          <w:szCs w:val="24"/>
          <w:lang w:val="en-US" w:eastAsia="zh-CN"/>
        </w:rPr>
        <w:t>Methodologically, this research adopts a case study approach. As Yin (2014: 2) suggests</w:t>
      </w:r>
      <w:ins w:id="358" w:author="Stephen Curtis" w:date="2021-05-20T17:57:00Z">
        <w:r w:rsidR="00A41E7B">
          <w:rPr>
            <w:rFonts w:ascii="Corbel" w:eastAsia="SimSun" w:hAnsi="Corbel"/>
            <w:bCs/>
            <w:szCs w:val="24"/>
            <w:lang w:val="en-US" w:eastAsia="zh-CN"/>
          </w:rPr>
          <w:t>,</w:t>
        </w:r>
      </w:ins>
      <w:r w:rsidRPr="003E557A">
        <w:rPr>
          <w:rFonts w:ascii="Corbel" w:eastAsia="SimSun" w:hAnsi="Corbel"/>
          <w:bCs/>
          <w:szCs w:val="24"/>
          <w:lang w:val="en-US" w:eastAsia="zh-CN"/>
        </w:rPr>
        <w:t xml:space="preserve"> compared with other research methods a case study approach offers distinct advantages when ‘(1) the main research questions are ‘how’ or ‘why’ questions; (2) a researcher has little or no control over behavio</w:t>
      </w:r>
      <w:ins w:id="359" w:author="Stephen Curtis" w:date="2021-05-20T17:58:00Z">
        <w:r w:rsidR="00A41E7B">
          <w:rPr>
            <w:rFonts w:ascii="Corbel" w:eastAsia="SimSun" w:hAnsi="Corbel"/>
            <w:bCs/>
            <w:szCs w:val="24"/>
            <w:lang w:val="en-US" w:eastAsia="zh-CN"/>
          </w:rPr>
          <w:t>u</w:t>
        </w:r>
      </w:ins>
      <w:r w:rsidRPr="003E557A">
        <w:rPr>
          <w:rFonts w:ascii="Corbel" w:eastAsia="SimSun" w:hAnsi="Corbel"/>
          <w:bCs/>
          <w:szCs w:val="24"/>
          <w:lang w:val="en-US" w:eastAsia="zh-CN"/>
        </w:rPr>
        <w:t>ral events; and (3) the focus of study is a contemporary phenomenon’.</w:t>
      </w:r>
    </w:p>
    <w:p w14:paraId="40CA8A97" w14:textId="6CE04ABE" w:rsidR="005A49F0" w:rsidRDefault="005A49F0">
      <w:pPr>
        <w:spacing w:after="0"/>
        <w:rPr>
          <w:rFonts w:ascii="Corbel" w:hAnsi="Corbel"/>
          <w:szCs w:val="24"/>
        </w:rPr>
        <w:pPrChange w:id="360" w:author="Stephen Curtis" w:date="2021-05-31T11:59:00Z">
          <w:pPr/>
        </w:pPrChange>
      </w:pPr>
      <w:r>
        <w:rPr>
          <w:rFonts w:ascii="Corbel" w:eastAsia="SimSun" w:hAnsi="Corbel"/>
          <w:bCs/>
          <w:szCs w:val="24"/>
          <w:lang w:eastAsia="zh-CN"/>
        </w:rPr>
        <w:tab/>
      </w:r>
      <w:r w:rsidRPr="003E557A">
        <w:rPr>
          <w:rFonts w:ascii="Corbel" w:eastAsia="SimSun" w:hAnsi="Corbel"/>
          <w:bCs/>
          <w:szCs w:val="24"/>
          <w:lang w:val="en-US" w:eastAsia="zh-CN"/>
        </w:rPr>
        <w:t xml:space="preserve">The data used in the following empirical analysis </w:t>
      </w:r>
      <w:del w:id="361" w:author="Stephen Curtis" w:date="2021-05-20T17:58:00Z">
        <w:r w:rsidRPr="003E557A" w:rsidDel="00A41E7B">
          <w:rPr>
            <w:rFonts w:ascii="Corbel" w:eastAsia="SimSun" w:hAnsi="Corbel"/>
            <w:bCs/>
            <w:szCs w:val="24"/>
            <w:lang w:val="en-US" w:eastAsia="zh-CN"/>
          </w:rPr>
          <w:delText>was</w:delText>
        </w:r>
      </w:del>
      <w:ins w:id="362" w:author="Stephen Curtis" w:date="2021-05-20T17:58:00Z">
        <w:r w:rsidR="00A41E7B">
          <w:rPr>
            <w:rFonts w:ascii="Corbel" w:eastAsia="SimSun" w:hAnsi="Corbel"/>
            <w:bCs/>
            <w:szCs w:val="24"/>
            <w:lang w:val="en-US" w:eastAsia="zh-CN"/>
          </w:rPr>
          <w:t>were</w:t>
        </w:r>
      </w:ins>
      <w:r w:rsidRPr="003E557A">
        <w:rPr>
          <w:rFonts w:ascii="Corbel" w:eastAsia="SimSun" w:hAnsi="Corbel"/>
          <w:bCs/>
          <w:szCs w:val="24"/>
          <w:lang w:val="en-US" w:eastAsia="zh-CN"/>
        </w:rPr>
        <w:t xml:space="preserve"> mainly drawn from key documents and interviews with key stakeholders</w:t>
      </w:r>
      <w:del w:id="363" w:author="Stephen Curtis" w:date="2021-05-20T17:58:00Z">
        <w:r w:rsidRPr="003E557A" w:rsidDel="00A41E7B">
          <w:rPr>
            <w:rFonts w:ascii="Corbel" w:eastAsia="SimSun" w:hAnsi="Corbel"/>
            <w:bCs/>
            <w:szCs w:val="24"/>
            <w:lang w:val="en-US" w:eastAsia="zh-CN"/>
          </w:rPr>
          <w:delText>,</w:delText>
        </w:r>
      </w:del>
      <w:r w:rsidRPr="003E557A">
        <w:rPr>
          <w:rFonts w:ascii="Corbel" w:eastAsia="SimSun" w:hAnsi="Corbel"/>
          <w:bCs/>
          <w:szCs w:val="24"/>
          <w:lang w:val="en-US" w:eastAsia="zh-CN"/>
        </w:rPr>
        <w:t xml:space="preserve"> at both the city</w:t>
      </w:r>
      <w:del w:id="364" w:author="Stephen Curtis" w:date="2021-05-20T17:58:00Z">
        <w:r w:rsidRPr="003E557A" w:rsidDel="00A41E7B">
          <w:rPr>
            <w:rFonts w:ascii="Corbel" w:eastAsia="SimSun" w:hAnsi="Corbel"/>
            <w:bCs/>
            <w:szCs w:val="24"/>
            <w:lang w:val="en-US" w:eastAsia="zh-CN"/>
          </w:rPr>
          <w:delText xml:space="preserve"> </w:delText>
        </w:r>
      </w:del>
      <w:ins w:id="365" w:author="Stephen Curtis" w:date="2021-05-20T17:58:00Z">
        <w:r w:rsidR="00A41E7B">
          <w:rPr>
            <w:rFonts w:ascii="Corbel" w:eastAsia="SimSun" w:hAnsi="Corbel"/>
            <w:bCs/>
            <w:szCs w:val="24"/>
            <w:lang w:val="en-US" w:eastAsia="zh-CN"/>
          </w:rPr>
          <w:t>-</w:t>
        </w:r>
      </w:ins>
      <w:r w:rsidRPr="003E557A">
        <w:rPr>
          <w:rFonts w:ascii="Corbel" w:eastAsia="SimSun" w:hAnsi="Corbel"/>
          <w:bCs/>
          <w:szCs w:val="24"/>
          <w:lang w:val="en-US" w:eastAsia="zh-CN"/>
        </w:rPr>
        <w:t>regional (Guangzhou) and local (Nansha) scales. Our</w:t>
      </w:r>
      <w:r w:rsidRPr="003E557A">
        <w:rPr>
          <w:rFonts w:ascii="Corbel" w:eastAsia="SimSun" w:hAnsi="Corbel"/>
          <w:szCs w:val="24"/>
          <w:lang w:eastAsia="zh-CN"/>
        </w:rPr>
        <w:t xml:space="preserve"> documentary analysis regarding the spatial, functional and governance arrangements of Nansha included a review of </w:t>
      </w:r>
      <w:ins w:id="366" w:author="Stephen Curtis" w:date="2021-05-20T17:58:00Z">
        <w:r w:rsidR="00A41E7B">
          <w:rPr>
            <w:rFonts w:ascii="Corbel" w:eastAsia="SimSun" w:hAnsi="Corbel"/>
            <w:szCs w:val="24"/>
            <w:lang w:eastAsia="zh-CN"/>
          </w:rPr>
          <w:t>(</w:t>
        </w:r>
      </w:ins>
      <w:r w:rsidRPr="003E557A">
        <w:rPr>
          <w:rFonts w:ascii="Corbel" w:hAnsi="Corbel"/>
          <w:bCs/>
          <w:szCs w:val="24"/>
        </w:rPr>
        <w:t xml:space="preserve">1) </w:t>
      </w:r>
      <w:r w:rsidRPr="003E557A">
        <w:rPr>
          <w:rFonts w:ascii="Corbel" w:hAnsi="Corbel"/>
          <w:szCs w:val="24"/>
        </w:rPr>
        <w:t xml:space="preserve">master plans and strategic plans, </w:t>
      </w:r>
      <w:ins w:id="367" w:author="Stephen Curtis" w:date="2021-05-20T17:58:00Z">
        <w:r w:rsidR="00A41E7B">
          <w:rPr>
            <w:rFonts w:ascii="Corbel" w:hAnsi="Corbel"/>
            <w:szCs w:val="24"/>
          </w:rPr>
          <w:t>(</w:t>
        </w:r>
      </w:ins>
      <w:r w:rsidRPr="003E557A">
        <w:rPr>
          <w:rFonts w:ascii="Corbel" w:hAnsi="Corbel"/>
          <w:szCs w:val="24"/>
        </w:rPr>
        <w:t xml:space="preserve">2) economic and social development documentation and statistics, </w:t>
      </w:r>
      <w:ins w:id="368" w:author="Stephen Curtis" w:date="2021-05-20T17:59:00Z">
        <w:r w:rsidR="00A41E7B">
          <w:rPr>
            <w:rFonts w:ascii="Corbel" w:hAnsi="Corbel"/>
            <w:szCs w:val="24"/>
          </w:rPr>
          <w:t>(</w:t>
        </w:r>
      </w:ins>
      <w:r w:rsidRPr="003E557A">
        <w:rPr>
          <w:rFonts w:ascii="Corbel" w:hAnsi="Corbel"/>
          <w:szCs w:val="24"/>
        </w:rPr>
        <w:t>3) government reports and</w:t>
      </w:r>
      <w:r w:rsidRPr="003E557A">
        <w:rPr>
          <w:rFonts w:ascii="Corbel" w:eastAsia="SimSun" w:hAnsi="Corbel"/>
          <w:szCs w:val="24"/>
          <w:lang w:eastAsia="zh-CN"/>
        </w:rPr>
        <w:t xml:space="preserve"> </w:t>
      </w:r>
      <w:r w:rsidRPr="003E557A">
        <w:rPr>
          <w:rFonts w:ascii="Corbel" w:hAnsi="Corbel"/>
          <w:szCs w:val="24"/>
        </w:rPr>
        <w:t>policies</w:t>
      </w:r>
      <w:r w:rsidRPr="003E557A">
        <w:rPr>
          <w:rFonts w:ascii="Corbel" w:eastAsia="SimSun" w:hAnsi="Corbel"/>
          <w:szCs w:val="24"/>
          <w:lang w:eastAsia="zh-CN"/>
        </w:rPr>
        <w:t xml:space="preserve">, </w:t>
      </w:r>
      <w:ins w:id="369" w:author="Stephen Curtis" w:date="2021-05-20T17:59:00Z">
        <w:r w:rsidR="00A41E7B">
          <w:rPr>
            <w:rFonts w:ascii="Corbel" w:eastAsia="SimSun" w:hAnsi="Corbel"/>
            <w:szCs w:val="24"/>
            <w:lang w:eastAsia="zh-CN"/>
          </w:rPr>
          <w:t>(</w:t>
        </w:r>
      </w:ins>
      <w:r w:rsidRPr="003E557A">
        <w:rPr>
          <w:rFonts w:ascii="Corbel" w:eastAsia="SimSun" w:hAnsi="Corbel"/>
          <w:szCs w:val="24"/>
          <w:lang w:eastAsia="zh-CN"/>
        </w:rPr>
        <w:t>4) local yearbooks and profile</w:t>
      </w:r>
      <w:ins w:id="370" w:author="Stephen Curtis" w:date="2021-05-20T17:59:00Z">
        <w:r w:rsidR="00A41E7B">
          <w:rPr>
            <w:rFonts w:ascii="Corbel" w:eastAsia="SimSun" w:hAnsi="Corbel"/>
            <w:szCs w:val="24"/>
            <w:lang w:eastAsia="zh-CN"/>
          </w:rPr>
          <w:t>s</w:t>
        </w:r>
      </w:ins>
      <w:r w:rsidRPr="003E557A">
        <w:rPr>
          <w:rFonts w:ascii="Corbel" w:eastAsia="SimSun" w:hAnsi="Corbel"/>
          <w:szCs w:val="24"/>
          <w:lang w:eastAsia="zh-CN"/>
        </w:rPr>
        <w:t xml:space="preserve"> from the local chronicles office, and </w:t>
      </w:r>
      <w:ins w:id="371" w:author="Stephen Curtis" w:date="2021-05-20T17:59:00Z">
        <w:r w:rsidR="00A41E7B">
          <w:rPr>
            <w:rFonts w:ascii="Corbel" w:eastAsia="SimSun" w:hAnsi="Corbel"/>
            <w:szCs w:val="24"/>
            <w:lang w:eastAsia="zh-CN"/>
          </w:rPr>
          <w:t>(</w:t>
        </w:r>
      </w:ins>
      <w:r w:rsidRPr="003E557A">
        <w:rPr>
          <w:rFonts w:ascii="Corbel" w:eastAsia="SimSun" w:hAnsi="Corbel"/>
          <w:szCs w:val="24"/>
          <w:lang w:eastAsia="zh-CN"/>
        </w:rPr>
        <w:t>5) media reports</w:t>
      </w:r>
      <w:r w:rsidRPr="003E557A">
        <w:rPr>
          <w:rFonts w:ascii="Corbel" w:hAnsi="Corbel"/>
          <w:szCs w:val="24"/>
        </w:rPr>
        <w:t xml:space="preserve">. </w:t>
      </w:r>
      <w:r w:rsidRPr="003E557A">
        <w:rPr>
          <w:rFonts w:ascii="Corbel" w:eastAsia="SimSun" w:hAnsi="Corbel"/>
          <w:szCs w:val="24"/>
          <w:lang w:eastAsia="zh-CN"/>
        </w:rPr>
        <w:t>To corroborate the findings from this documentary review a total of 25 s</w:t>
      </w:r>
      <w:r w:rsidRPr="003E557A">
        <w:rPr>
          <w:rFonts w:ascii="Corbel" w:hAnsi="Corbel"/>
          <w:szCs w:val="24"/>
        </w:rPr>
        <w:t xml:space="preserve">emi-structured </w:t>
      </w:r>
      <w:r w:rsidRPr="003E557A">
        <w:rPr>
          <w:rFonts w:ascii="Corbel" w:eastAsia="SimSun" w:hAnsi="Corbel"/>
          <w:szCs w:val="24"/>
          <w:lang w:eastAsia="zh-CN"/>
        </w:rPr>
        <w:t>i</w:t>
      </w:r>
      <w:r w:rsidRPr="003E557A">
        <w:rPr>
          <w:rFonts w:ascii="Corbel" w:hAnsi="Corbel"/>
          <w:szCs w:val="24"/>
        </w:rPr>
        <w:t>nterviews were conducted, with people from different organ</w:t>
      </w:r>
      <w:del w:id="372" w:author="Stephen Curtis" w:date="2021-05-20T15:52:00Z">
        <w:r w:rsidRPr="003E557A" w:rsidDel="00B1672A">
          <w:rPr>
            <w:rFonts w:ascii="Corbel" w:hAnsi="Corbel"/>
            <w:szCs w:val="24"/>
          </w:rPr>
          <w:delText>isa</w:delText>
        </w:r>
      </w:del>
      <w:ins w:id="373" w:author="Stephen Curtis" w:date="2021-05-20T15:52:00Z">
        <w:r w:rsidR="00B1672A">
          <w:rPr>
            <w:rFonts w:ascii="Corbel" w:hAnsi="Corbel"/>
            <w:szCs w:val="24"/>
          </w:rPr>
          <w:t>iza</w:t>
        </w:r>
      </w:ins>
      <w:r w:rsidRPr="003E557A">
        <w:rPr>
          <w:rFonts w:ascii="Corbel" w:hAnsi="Corbel"/>
          <w:szCs w:val="24"/>
        </w:rPr>
        <w:t xml:space="preserve">tions who were responsible for, or had been involved in, the planning/implementation/regulation associated with the formation and growth of </w:t>
      </w:r>
      <w:r w:rsidRPr="003E557A">
        <w:rPr>
          <w:rFonts w:ascii="Corbel" w:eastAsia="SimSun" w:hAnsi="Corbel"/>
          <w:szCs w:val="24"/>
          <w:lang w:eastAsia="zh-CN"/>
        </w:rPr>
        <w:t>Nansha</w:t>
      </w:r>
      <w:r w:rsidRPr="003E557A">
        <w:rPr>
          <w:rFonts w:ascii="Corbel" w:hAnsi="Corbel"/>
          <w:szCs w:val="24"/>
        </w:rPr>
        <w:t>. These included governmental officials from both city</w:t>
      </w:r>
      <w:ins w:id="374" w:author="Stephen Curtis" w:date="2021-05-20T18:00:00Z">
        <w:r w:rsidR="00A41E7B">
          <w:rPr>
            <w:rFonts w:ascii="Corbel" w:hAnsi="Corbel"/>
            <w:szCs w:val="24"/>
          </w:rPr>
          <w:t>-</w:t>
        </w:r>
      </w:ins>
      <w:del w:id="375" w:author="Stephen Curtis" w:date="2021-05-20T17:59:00Z">
        <w:r w:rsidRPr="003E557A" w:rsidDel="00A41E7B">
          <w:rPr>
            <w:rFonts w:ascii="Corbel" w:hAnsi="Corbel"/>
            <w:szCs w:val="24"/>
          </w:rPr>
          <w:delText xml:space="preserve"> </w:delText>
        </w:r>
      </w:del>
      <w:r w:rsidRPr="003E557A">
        <w:rPr>
          <w:rFonts w:ascii="Corbel" w:hAnsi="Corbel"/>
          <w:szCs w:val="24"/>
        </w:rPr>
        <w:t>regional and local agencies; public planners and consultants who had participated in the city regional and local planning schemes; academics</w:t>
      </w:r>
      <w:r w:rsidRPr="003E557A">
        <w:rPr>
          <w:rFonts w:ascii="Corbel" w:eastAsia="SimSun" w:hAnsi="Corbel"/>
          <w:szCs w:val="24"/>
          <w:lang w:eastAsia="zh-CN"/>
        </w:rPr>
        <w:t xml:space="preserve"> from Guangzhou</w:t>
      </w:r>
      <w:r w:rsidRPr="003E557A">
        <w:rPr>
          <w:rFonts w:ascii="Corbel" w:hAnsi="Corbel"/>
          <w:szCs w:val="24"/>
        </w:rPr>
        <w:t xml:space="preserve"> with expertise </w:t>
      </w:r>
      <w:del w:id="376" w:author="Stephen Curtis" w:date="2021-05-20T18:00:00Z">
        <w:r w:rsidRPr="003E557A" w:rsidDel="00A41E7B">
          <w:rPr>
            <w:rFonts w:ascii="Corbel" w:hAnsi="Corbel"/>
            <w:szCs w:val="24"/>
          </w:rPr>
          <w:delText>on</w:delText>
        </w:r>
      </w:del>
      <w:ins w:id="377" w:author="Stephen Curtis" w:date="2021-05-20T18:00:00Z">
        <w:r w:rsidR="00A41E7B">
          <w:rPr>
            <w:rFonts w:ascii="Corbel" w:hAnsi="Corbel"/>
            <w:szCs w:val="24"/>
          </w:rPr>
          <w:t>in</w:t>
        </w:r>
      </w:ins>
      <w:r w:rsidRPr="003E557A">
        <w:rPr>
          <w:rFonts w:ascii="Corbel" w:hAnsi="Corbel"/>
          <w:szCs w:val="24"/>
        </w:rPr>
        <w:t xml:space="preserve"> urban planning and economic development; and state-owned enterprises, large-scale private enterprises, major development companies who had witnessed the growth of </w:t>
      </w:r>
      <w:r w:rsidRPr="003E557A">
        <w:rPr>
          <w:rFonts w:ascii="Corbel" w:eastAsia="SimSun" w:hAnsi="Corbel"/>
          <w:szCs w:val="24"/>
          <w:lang w:eastAsia="zh-CN"/>
        </w:rPr>
        <w:t>Nansha</w:t>
      </w:r>
      <w:r w:rsidRPr="003E557A">
        <w:rPr>
          <w:rFonts w:ascii="Corbel" w:hAnsi="Corbel"/>
          <w:szCs w:val="24"/>
        </w:rPr>
        <w:t>. The key gatekeepers were</w:t>
      </w:r>
      <w:r w:rsidRPr="003E557A">
        <w:rPr>
          <w:rFonts w:ascii="Corbel" w:eastAsia="SimSun" w:hAnsi="Corbel"/>
          <w:szCs w:val="24"/>
          <w:lang w:eastAsia="zh-CN"/>
        </w:rPr>
        <w:t xml:space="preserve"> academic experts in Guangzhou</w:t>
      </w:r>
      <w:r w:rsidRPr="003E557A">
        <w:rPr>
          <w:rFonts w:ascii="Corbel" w:hAnsi="Corbel"/>
          <w:szCs w:val="24"/>
        </w:rPr>
        <w:t xml:space="preserve"> </w:t>
      </w:r>
      <w:r w:rsidRPr="003E557A">
        <w:rPr>
          <w:rFonts w:ascii="Corbel" w:eastAsia="SimSun" w:hAnsi="Corbel"/>
          <w:szCs w:val="24"/>
          <w:lang w:eastAsia="zh-CN"/>
        </w:rPr>
        <w:t xml:space="preserve">and governmental officials in Nansha, who </w:t>
      </w:r>
      <w:r w:rsidRPr="003E557A">
        <w:rPr>
          <w:rFonts w:ascii="Corbel" w:hAnsi="Corbel"/>
          <w:szCs w:val="24"/>
        </w:rPr>
        <w:t xml:space="preserve">helped to develop links with other participants through a </w:t>
      </w:r>
      <w:del w:id="378" w:author="Stephen Curtis" w:date="2021-05-31T12:52:00Z">
        <w:r w:rsidRPr="003E557A" w:rsidDel="004D443B">
          <w:rPr>
            <w:rFonts w:ascii="Corbel" w:hAnsi="Corbel"/>
            <w:szCs w:val="24"/>
          </w:rPr>
          <w:delText>“</w:delText>
        </w:r>
      </w:del>
      <w:ins w:id="379" w:author="Stephen Curtis" w:date="2021-05-31T12:52:00Z">
        <w:r w:rsidR="004D443B">
          <w:rPr>
            <w:rFonts w:ascii="Corbel" w:hAnsi="Corbel"/>
            <w:szCs w:val="24"/>
          </w:rPr>
          <w:t>‘</w:t>
        </w:r>
      </w:ins>
      <w:r w:rsidRPr="003E557A">
        <w:rPr>
          <w:rFonts w:ascii="Corbel" w:hAnsi="Corbel"/>
          <w:szCs w:val="24"/>
        </w:rPr>
        <w:t>snowballing</w:t>
      </w:r>
      <w:del w:id="380" w:author="Stephen Curtis" w:date="2021-05-31T12:52:00Z">
        <w:r w:rsidRPr="003E557A" w:rsidDel="004D443B">
          <w:rPr>
            <w:rFonts w:ascii="Corbel" w:hAnsi="Corbel"/>
            <w:szCs w:val="24"/>
          </w:rPr>
          <w:delText>”</w:delText>
        </w:r>
      </w:del>
      <w:ins w:id="381" w:author="Stephen Curtis" w:date="2021-05-31T12:52:00Z">
        <w:r w:rsidR="004D443B">
          <w:rPr>
            <w:rFonts w:ascii="Corbel" w:hAnsi="Corbel"/>
            <w:szCs w:val="24"/>
          </w:rPr>
          <w:t>’</w:t>
        </w:r>
      </w:ins>
      <w:r w:rsidRPr="003E557A">
        <w:rPr>
          <w:rFonts w:ascii="Corbel" w:hAnsi="Corbel"/>
          <w:szCs w:val="24"/>
        </w:rPr>
        <w:t xml:space="preserve"> process. Recogn</w:t>
      </w:r>
      <w:del w:id="382" w:author="Stephen Curtis" w:date="2021-05-20T15:51:00Z">
        <w:r w:rsidRPr="003E557A" w:rsidDel="00B1672A">
          <w:rPr>
            <w:rFonts w:ascii="Corbel" w:hAnsi="Corbel"/>
            <w:szCs w:val="24"/>
          </w:rPr>
          <w:delText>ising</w:delText>
        </w:r>
      </w:del>
      <w:ins w:id="383" w:author="Stephen Curtis" w:date="2021-05-20T15:51:00Z">
        <w:r w:rsidR="00B1672A">
          <w:rPr>
            <w:rFonts w:ascii="Corbel" w:hAnsi="Corbel"/>
            <w:szCs w:val="24"/>
          </w:rPr>
          <w:t>izing</w:t>
        </w:r>
      </w:ins>
      <w:r w:rsidRPr="003E557A">
        <w:rPr>
          <w:rFonts w:ascii="Corbel" w:hAnsi="Corbel"/>
          <w:szCs w:val="24"/>
        </w:rPr>
        <w:t xml:space="preserve"> the limitations of any one source the following account is based on a triangulation of multiple sources to provide a narrative account of how Nansha has developed as an edge urban area within </w:t>
      </w:r>
      <w:del w:id="384" w:author="Stephen Curtis" w:date="2021-05-20T18:00:00Z">
        <w:r w:rsidRPr="003E557A" w:rsidDel="00A41E7B">
          <w:rPr>
            <w:rFonts w:ascii="Corbel" w:hAnsi="Corbel"/>
            <w:szCs w:val="24"/>
          </w:rPr>
          <w:delText xml:space="preserve">a </w:delText>
        </w:r>
      </w:del>
      <w:r w:rsidRPr="003E557A">
        <w:rPr>
          <w:rFonts w:ascii="Corbel" w:hAnsi="Corbel"/>
          <w:szCs w:val="24"/>
        </w:rPr>
        <w:t xml:space="preserve">Guangzhou’s emerging polycentric structure. </w:t>
      </w:r>
    </w:p>
    <w:p w14:paraId="3533A649" w14:textId="77777777" w:rsidR="005A49F0" w:rsidRDefault="005A49F0">
      <w:pPr>
        <w:spacing w:after="0"/>
        <w:rPr>
          <w:rFonts w:ascii="Corbel" w:eastAsia="SimSun" w:hAnsi="Corbel"/>
          <w:szCs w:val="24"/>
          <w:lang w:eastAsia="zh-CN"/>
        </w:rPr>
        <w:pPrChange w:id="385" w:author="Stephen Curtis" w:date="2021-05-31T11:59:00Z">
          <w:pPr/>
        </w:pPrChange>
      </w:pPr>
    </w:p>
    <w:p w14:paraId="197F19C9" w14:textId="7BCD93D8" w:rsidR="005A49F0" w:rsidRDefault="005A49F0">
      <w:pPr>
        <w:pStyle w:val="Heading1"/>
        <w:keepNext w:val="0"/>
        <w:ind w:left="360"/>
        <w:rPr>
          <w:rFonts w:ascii="Corbel" w:eastAsia="SimSun" w:hAnsi="Corbel"/>
          <w:b/>
          <w:bCs/>
          <w:i w:val="0"/>
          <w:iCs w:val="0"/>
          <w:kern w:val="2"/>
          <w:szCs w:val="24"/>
          <w:lang w:val="en-US" w:eastAsia="zh-CN"/>
        </w:rPr>
        <w:pPrChange w:id="386" w:author="Stephen Curtis" w:date="2021-05-31T11:59:00Z">
          <w:pPr>
            <w:pStyle w:val="Heading1"/>
            <w:keepNext w:val="0"/>
            <w:numPr>
              <w:numId w:val="1"/>
            </w:numPr>
            <w:ind w:left="284" w:hanging="284"/>
          </w:pPr>
        </w:pPrChange>
      </w:pPr>
      <w:r>
        <w:rPr>
          <w:rFonts w:ascii="Corbel" w:eastAsia="SimSun" w:hAnsi="Corbel"/>
          <w:szCs w:val="24"/>
          <w:lang w:eastAsia="zh-CN"/>
        </w:rPr>
        <w:tab/>
      </w:r>
      <w:ins w:id="387" w:author="Stephen Curtis" w:date="2021-05-20T18:01:00Z">
        <w:r w:rsidR="00A41E7B" w:rsidRPr="00A41E7B">
          <w:rPr>
            <w:rFonts w:ascii="Corbel" w:eastAsia="SimSun" w:hAnsi="Corbel"/>
            <w:i w:val="0"/>
            <w:color w:val="FF0000"/>
            <w:szCs w:val="24"/>
            <w:lang w:eastAsia="zh-CN"/>
            <w:rPrChange w:id="388" w:author="Stephen Curtis" w:date="2021-05-20T18:01:00Z">
              <w:rPr>
                <w:rFonts w:ascii="Corbel" w:eastAsia="SimSun" w:hAnsi="Corbel"/>
                <w:i w:val="0"/>
                <w:szCs w:val="24"/>
                <w:lang w:eastAsia="zh-CN"/>
              </w:rPr>
            </w:rPrChange>
          </w:rPr>
          <w:t>&lt;H1&gt;</w:t>
        </w:r>
      </w:ins>
      <w:r w:rsidRPr="003E557A">
        <w:rPr>
          <w:rFonts w:ascii="Corbel" w:eastAsia="SimSun" w:hAnsi="Corbel"/>
          <w:b/>
          <w:bCs/>
          <w:i w:val="0"/>
          <w:iCs w:val="0"/>
          <w:kern w:val="2"/>
          <w:szCs w:val="24"/>
          <w:lang w:val="en-US" w:eastAsia="zh-CN"/>
        </w:rPr>
        <w:t xml:space="preserve">The making of an edge urban area: </w:t>
      </w:r>
      <w:del w:id="389" w:author="Stephen Curtis" w:date="2021-05-20T18:01:00Z">
        <w:r w:rsidRPr="003E557A" w:rsidDel="00A41E7B">
          <w:rPr>
            <w:rFonts w:ascii="Corbel" w:eastAsia="SimSun" w:hAnsi="Corbel"/>
            <w:b/>
            <w:bCs/>
            <w:i w:val="0"/>
            <w:iCs w:val="0"/>
            <w:kern w:val="2"/>
            <w:szCs w:val="24"/>
            <w:lang w:val="en-US" w:eastAsia="zh-CN"/>
          </w:rPr>
          <w:delText>T</w:delText>
        </w:r>
      </w:del>
      <w:ins w:id="390" w:author="Stephen Curtis" w:date="2021-05-20T18:01:00Z">
        <w:r w:rsidR="00A41E7B">
          <w:rPr>
            <w:rFonts w:ascii="Corbel" w:eastAsia="SimSun" w:hAnsi="Corbel"/>
            <w:b/>
            <w:bCs/>
            <w:i w:val="0"/>
            <w:iCs w:val="0"/>
            <w:kern w:val="2"/>
            <w:szCs w:val="24"/>
            <w:lang w:val="en-US" w:eastAsia="zh-CN"/>
          </w:rPr>
          <w:t>t</w:t>
        </w:r>
      </w:ins>
      <w:r w:rsidRPr="003E557A">
        <w:rPr>
          <w:rFonts w:ascii="Corbel" w:eastAsia="SimSun" w:hAnsi="Corbel"/>
          <w:b/>
          <w:bCs/>
          <w:i w:val="0"/>
          <w:iCs w:val="0"/>
          <w:kern w:val="2"/>
          <w:szCs w:val="24"/>
          <w:lang w:val="en-US" w:eastAsia="zh-CN"/>
        </w:rPr>
        <w:t>he case of Nansha</w:t>
      </w:r>
      <w:ins w:id="391" w:author="Stephen Curtis" w:date="2021-05-20T18:01:00Z">
        <w:r w:rsidR="00A41E7B" w:rsidRPr="00A121B3">
          <w:rPr>
            <w:rFonts w:ascii="Corbel" w:eastAsia="SimSun" w:hAnsi="Corbel"/>
            <w:i w:val="0"/>
            <w:color w:val="FF0000"/>
            <w:szCs w:val="24"/>
            <w:lang w:eastAsia="zh-CN"/>
          </w:rPr>
          <w:t>&lt;</w:t>
        </w:r>
        <w:r w:rsidR="00A41E7B">
          <w:rPr>
            <w:rFonts w:ascii="Corbel" w:eastAsia="SimSun" w:hAnsi="Corbel"/>
            <w:i w:val="0"/>
            <w:color w:val="FF0000"/>
            <w:szCs w:val="24"/>
            <w:lang w:eastAsia="zh-CN"/>
          </w:rPr>
          <w:t>/</w:t>
        </w:r>
        <w:r w:rsidR="00A41E7B" w:rsidRPr="00A121B3">
          <w:rPr>
            <w:rFonts w:ascii="Corbel" w:eastAsia="SimSun" w:hAnsi="Corbel"/>
            <w:i w:val="0"/>
            <w:color w:val="FF0000"/>
            <w:szCs w:val="24"/>
            <w:lang w:eastAsia="zh-CN"/>
          </w:rPr>
          <w:t>H1&gt;</w:t>
        </w:r>
      </w:ins>
    </w:p>
    <w:p w14:paraId="3C0CF0A3" w14:textId="1683552F" w:rsidR="005A49F0" w:rsidRDefault="005A49F0">
      <w:pPr>
        <w:autoSpaceDE w:val="0"/>
        <w:autoSpaceDN w:val="0"/>
        <w:adjustRightInd w:val="0"/>
        <w:spacing w:after="0"/>
        <w:rPr>
          <w:rFonts w:ascii="Corbel" w:hAnsi="Corbel"/>
          <w:szCs w:val="24"/>
        </w:rPr>
        <w:pPrChange w:id="392" w:author="Stephen Curtis" w:date="2021-05-31T11:59:00Z">
          <w:pPr>
            <w:autoSpaceDE w:val="0"/>
            <w:autoSpaceDN w:val="0"/>
            <w:adjustRightInd w:val="0"/>
          </w:pPr>
        </w:pPrChange>
      </w:pPr>
      <w:r>
        <w:rPr>
          <w:rFonts w:ascii="Corbel" w:eastAsia="SimSun" w:hAnsi="Corbel"/>
          <w:b/>
          <w:bCs/>
          <w:i/>
          <w:iCs/>
          <w:kern w:val="2"/>
          <w:szCs w:val="24"/>
          <w:lang w:val="en-US" w:eastAsia="zh-CN"/>
        </w:rPr>
        <w:tab/>
      </w:r>
      <w:r w:rsidRPr="003E557A">
        <w:rPr>
          <w:rFonts w:ascii="Corbel" w:eastAsia="SimSun" w:hAnsi="Corbel"/>
          <w:szCs w:val="24"/>
          <w:lang w:eastAsia="zh-CN"/>
        </w:rPr>
        <w:t xml:space="preserve">Guangzhou mega city region was chosen as the empirical context for this study because </w:t>
      </w:r>
      <w:r w:rsidRPr="003E557A">
        <w:rPr>
          <w:rFonts w:ascii="Corbel" w:hAnsi="Corbel"/>
          <w:szCs w:val="24"/>
        </w:rPr>
        <w:t>the most recent application of its spatial development strategy seeks to proactively create a functional polycentric structure character</w:t>
      </w:r>
      <w:del w:id="393" w:author="Stephen Curtis" w:date="2021-05-20T15:50:00Z">
        <w:r w:rsidRPr="003E557A" w:rsidDel="00B1672A">
          <w:rPr>
            <w:rFonts w:ascii="Corbel" w:hAnsi="Corbel"/>
            <w:szCs w:val="24"/>
          </w:rPr>
          <w:delText>ise</w:delText>
        </w:r>
      </w:del>
      <w:ins w:id="394" w:author="Stephen Curtis" w:date="2021-05-20T15:50:00Z">
        <w:r w:rsidR="00B1672A">
          <w:rPr>
            <w:rFonts w:ascii="Corbel" w:hAnsi="Corbel"/>
            <w:szCs w:val="24"/>
          </w:rPr>
          <w:t>ize</w:t>
        </w:r>
      </w:ins>
      <w:r w:rsidRPr="003E557A">
        <w:rPr>
          <w:rFonts w:ascii="Corbel" w:hAnsi="Corbel"/>
          <w:szCs w:val="24"/>
        </w:rPr>
        <w:t>d by balanced development. The functional interdependencies of the sub</w:t>
      </w:r>
      <w:del w:id="395" w:author="Stephen Curtis" w:date="2021-05-20T18:02:00Z">
        <w:r w:rsidRPr="003E557A" w:rsidDel="00A41E7B">
          <w:rPr>
            <w:rFonts w:ascii="Corbel" w:hAnsi="Corbel"/>
            <w:szCs w:val="24"/>
          </w:rPr>
          <w:delText>-</w:delText>
        </w:r>
      </w:del>
      <w:r w:rsidRPr="003E557A">
        <w:rPr>
          <w:rFonts w:ascii="Corbel" w:hAnsi="Corbel"/>
          <w:szCs w:val="24"/>
        </w:rPr>
        <w:t>centres and the horizontal linkages between the core city and the sub</w:t>
      </w:r>
      <w:del w:id="396" w:author="Stephen Curtis" w:date="2021-05-20T18:02:00Z">
        <w:r w:rsidRPr="003E557A" w:rsidDel="00A41E7B">
          <w:rPr>
            <w:rFonts w:ascii="Corbel" w:hAnsi="Corbel"/>
            <w:szCs w:val="24"/>
          </w:rPr>
          <w:delText>-</w:delText>
        </w:r>
      </w:del>
      <w:r w:rsidRPr="003E557A">
        <w:rPr>
          <w:rFonts w:ascii="Corbel" w:hAnsi="Corbel"/>
          <w:szCs w:val="24"/>
        </w:rPr>
        <w:t>centres ha</w:t>
      </w:r>
      <w:r w:rsidRPr="003E557A">
        <w:rPr>
          <w:rFonts w:ascii="Corbel" w:eastAsia="SimSun" w:hAnsi="Corbel"/>
          <w:szCs w:val="24"/>
          <w:lang w:eastAsia="zh-CN"/>
        </w:rPr>
        <w:t>ve</w:t>
      </w:r>
      <w:r w:rsidRPr="003E557A">
        <w:rPr>
          <w:rFonts w:ascii="Corbel" w:hAnsi="Corbel"/>
          <w:szCs w:val="24"/>
        </w:rPr>
        <w:t xml:space="preserve"> been highlighted as policy priorities.</w:t>
      </w:r>
      <w:r w:rsidRPr="003E557A">
        <w:rPr>
          <w:rFonts w:ascii="Corbel" w:eastAsia="SimSun" w:hAnsi="Corbel"/>
          <w:szCs w:val="24"/>
          <w:lang w:eastAsia="zh-CN"/>
        </w:rPr>
        <w:t xml:space="preserve"> The reason for choosing Nansha </w:t>
      </w:r>
      <w:r w:rsidRPr="003E557A">
        <w:rPr>
          <w:rFonts w:ascii="Corbel" w:eastAsia="SimSun" w:hAnsi="Corbel"/>
          <w:szCs w:val="24"/>
          <w:lang w:val="fr-CH" w:eastAsia="zh-CN"/>
        </w:rPr>
        <w:t xml:space="preserve">is </w:t>
      </w:r>
      <w:del w:id="397" w:author="Stephen Curtis" w:date="2021-05-31T12:12:00Z">
        <w:r w:rsidRPr="003E557A" w:rsidDel="006D5E14">
          <w:rPr>
            <w:rFonts w:ascii="Corbel" w:eastAsia="SimSun" w:hAnsi="Corbel"/>
            <w:szCs w:val="24"/>
            <w:lang w:val="fr-CH" w:eastAsia="zh-CN"/>
          </w:rPr>
          <w:delText>because</w:delText>
        </w:r>
      </w:del>
      <w:ins w:id="398" w:author="Stephen Curtis" w:date="2021-05-31T12:12:00Z">
        <w:r w:rsidR="006D5E14">
          <w:rPr>
            <w:rFonts w:ascii="Corbel" w:eastAsia="SimSun" w:hAnsi="Corbel"/>
            <w:szCs w:val="24"/>
            <w:lang w:val="fr-CH" w:eastAsia="zh-CN"/>
          </w:rPr>
          <w:t>that</w:t>
        </w:r>
      </w:ins>
      <w:r w:rsidRPr="003E557A">
        <w:rPr>
          <w:rFonts w:ascii="Corbel" w:eastAsia="SimSun" w:hAnsi="Corbel"/>
          <w:szCs w:val="24"/>
          <w:lang w:val="fr-CH" w:eastAsia="zh-CN"/>
        </w:rPr>
        <w:t xml:space="preserve"> it has been </w:t>
      </w:r>
      <w:r w:rsidRPr="003E557A">
        <w:rPr>
          <w:rFonts w:ascii="Corbel" w:hAnsi="Corbel"/>
          <w:szCs w:val="24"/>
        </w:rPr>
        <w:t>recogn</w:t>
      </w:r>
      <w:del w:id="399" w:author="Stephen Curtis" w:date="2021-05-20T15:50:00Z">
        <w:r w:rsidRPr="003E557A" w:rsidDel="00B1672A">
          <w:rPr>
            <w:rFonts w:ascii="Corbel" w:hAnsi="Corbel"/>
            <w:szCs w:val="24"/>
          </w:rPr>
          <w:delText>ise</w:delText>
        </w:r>
      </w:del>
      <w:ins w:id="400" w:author="Stephen Curtis" w:date="2021-05-20T15:50:00Z">
        <w:r w:rsidR="00B1672A">
          <w:rPr>
            <w:rFonts w:ascii="Corbel" w:hAnsi="Corbel"/>
            <w:szCs w:val="24"/>
          </w:rPr>
          <w:t>ize</w:t>
        </w:r>
      </w:ins>
      <w:r w:rsidRPr="003E557A">
        <w:rPr>
          <w:rFonts w:ascii="Corbel" w:hAnsi="Corbel"/>
          <w:szCs w:val="24"/>
        </w:rPr>
        <w:t>d, and consciously developed, as part of the polycentric spatial structure for the Guangzhou city region</w:t>
      </w:r>
      <w:r w:rsidRPr="003E557A" w:rsidDel="00B762AB">
        <w:rPr>
          <w:rFonts w:ascii="Corbel" w:eastAsia="SimSun" w:hAnsi="Corbel"/>
          <w:szCs w:val="24"/>
          <w:lang w:val="fr-CH" w:eastAsia="zh-CN"/>
        </w:rPr>
        <w:t xml:space="preserve"> </w:t>
      </w:r>
      <w:r w:rsidRPr="003E557A">
        <w:rPr>
          <w:rFonts w:ascii="Corbel" w:eastAsia="SimSun" w:hAnsi="Corbel"/>
          <w:szCs w:val="24"/>
          <w:lang w:val="fr-CH" w:eastAsia="zh-CN"/>
        </w:rPr>
        <w:t>in</w:t>
      </w:r>
      <w:del w:id="401" w:author="Stephen Curtis" w:date="2021-05-31T12:13:00Z">
        <w:r w:rsidRPr="003E557A" w:rsidDel="006D5E14">
          <w:rPr>
            <w:rFonts w:ascii="Corbel" w:eastAsia="SimSun" w:hAnsi="Corbel"/>
            <w:szCs w:val="24"/>
            <w:lang w:val="fr-CH" w:eastAsia="zh-CN"/>
          </w:rPr>
          <w:delText>,</w:delText>
        </w:r>
      </w:del>
      <w:r w:rsidRPr="003E557A">
        <w:rPr>
          <w:rFonts w:ascii="Corbel" w:eastAsia="SimSun" w:hAnsi="Corbel"/>
          <w:szCs w:val="24"/>
          <w:lang w:val="fr-CH" w:eastAsia="zh-CN"/>
        </w:rPr>
        <w:t xml:space="preserve"> at least</w:t>
      </w:r>
      <w:del w:id="402" w:author="Stephen Curtis" w:date="2021-05-31T12:13:00Z">
        <w:r w:rsidRPr="003E557A" w:rsidDel="006D5E14">
          <w:rPr>
            <w:rFonts w:ascii="Corbel" w:eastAsia="SimSun" w:hAnsi="Corbel"/>
            <w:szCs w:val="24"/>
            <w:lang w:val="fr-CH" w:eastAsia="zh-CN"/>
          </w:rPr>
          <w:delText>,</w:delText>
        </w:r>
      </w:del>
      <w:r w:rsidRPr="003E557A">
        <w:rPr>
          <w:rFonts w:ascii="Corbel" w:eastAsia="SimSun" w:hAnsi="Corbel"/>
          <w:szCs w:val="24"/>
          <w:lang w:val="fr-CH" w:eastAsia="zh-CN"/>
        </w:rPr>
        <w:t xml:space="preserve"> the last two rounds of Guangzhou’s spatial planning </w:t>
      </w:r>
      <w:r w:rsidRPr="003E557A">
        <w:rPr>
          <w:rFonts w:ascii="Corbel" w:hAnsi="Corbel"/>
          <w:szCs w:val="24"/>
        </w:rPr>
        <w:t xml:space="preserve">activities, </w:t>
      </w:r>
      <w:r w:rsidRPr="003E557A">
        <w:rPr>
          <w:rFonts w:ascii="Corbel" w:eastAsia="SimSun" w:hAnsi="Corbel"/>
          <w:szCs w:val="24"/>
          <w:lang w:val="fr-CH" w:eastAsia="zh-CN"/>
        </w:rPr>
        <w:t xml:space="preserve">although </w:t>
      </w:r>
      <w:del w:id="403" w:author="Stephen Curtis" w:date="2021-05-31T12:13:00Z">
        <w:r w:rsidRPr="003E557A" w:rsidDel="006D5E14">
          <w:rPr>
            <w:rFonts w:ascii="Corbel" w:hAnsi="Corbel"/>
            <w:szCs w:val="24"/>
          </w:rPr>
          <w:delText>N</w:delText>
        </w:r>
      </w:del>
      <w:del w:id="404" w:author="Stephen Curtis" w:date="2021-05-31T12:14:00Z">
        <w:r w:rsidRPr="003E557A" w:rsidDel="006D5E14">
          <w:rPr>
            <w:rFonts w:ascii="Corbel" w:hAnsi="Corbel"/>
            <w:szCs w:val="24"/>
          </w:rPr>
          <w:delText>ansha’</w:delText>
        </w:r>
      </w:del>
      <w:ins w:id="405" w:author="Stephen Curtis" w:date="2021-05-31T12:14:00Z">
        <w:r w:rsidR="006D5E14">
          <w:rPr>
            <w:rFonts w:ascii="Corbel" w:hAnsi="Corbel"/>
            <w:szCs w:val="24"/>
          </w:rPr>
          <w:t>it</w:t>
        </w:r>
      </w:ins>
      <w:r w:rsidRPr="003E557A">
        <w:rPr>
          <w:rFonts w:ascii="Corbel" w:hAnsi="Corbel"/>
          <w:szCs w:val="24"/>
        </w:rPr>
        <w:t xml:space="preserve">s strategic role has changed. In 2000, Nansha was identified as the core area for Guangzhou’s southward spatial and industrial extension, </w:t>
      </w:r>
      <w:del w:id="406" w:author="Stephen Curtis" w:date="2021-05-20T18:02:00Z">
        <w:r w:rsidRPr="003E557A" w:rsidDel="00A41E7B">
          <w:rPr>
            <w:rFonts w:ascii="Corbel" w:hAnsi="Corbel"/>
            <w:szCs w:val="24"/>
          </w:rPr>
          <w:delText xml:space="preserve">with </w:delText>
        </w:r>
      </w:del>
      <w:r w:rsidRPr="003E557A">
        <w:rPr>
          <w:rFonts w:ascii="Corbel" w:hAnsi="Corbel"/>
          <w:szCs w:val="24"/>
        </w:rPr>
        <w:t>its major role</w:t>
      </w:r>
      <w:ins w:id="407" w:author="Stephen Curtis" w:date="2021-05-20T18:02:00Z">
        <w:r w:rsidR="00A41E7B">
          <w:rPr>
            <w:rFonts w:ascii="Corbel" w:hAnsi="Corbel"/>
            <w:szCs w:val="24"/>
          </w:rPr>
          <w:t xml:space="preserve"> being</w:t>
        </w:r>
      </w:ins>
      <w:r w:rsidRPr="003E557A">
        <w:rPr>
          <w:rFonts w:ascii="Corbel" w:hAnsi="Corbel"/>
          <w:szCs w:val="24"/>
        </w:rPr>
        <w:t xml:space="preserve"> to accommodate the expanding and relocating industries from the central city. In 2010</w:t>
      </w:r>
      <w:del w:id="408" w:author="Stephen Curtis" w:date="2021-05-20T18:02:00Z">
        <w:r w:rsidRPr="003E557A" w:rsidDel="00A41E7B">
          <w:rPr>
            <w:rFonts w:ascii="Corbel" w:hAnsi="Corbel"/>
            <w:szCs w:val="24"/>
          </w:rPr>
          <w:delText>,</w:delText>
        </w:r>
      </w:del>
      <w:r w:rsidRPr="003E557A">
        <w:rPr>
          <w:rFonts w:ascii="Corbel" w:hAnsi="Corbel"/>
          <w:szCs w:val="24"/>
        </w:rPr>
        <w:t xml:space="preserve"> Nansha was designated as one of the six sub</w:t>
      </w:r>
      <w:del w:id="409" w:author="Stephen Curtis" w:date="2021-05-20T18:03:00Z">
        <w:r w:rsidRPr="003E557A" w:rsidDel="00A41E7B">
          <w:rPr>
            <w:rFonts w:ascii="Corbel" w:hAnsi="Corbel"/>
            <w:szCs w:val="24"/>
          </w:rPr>
          <w:delText>-</w:delText>
        </w:r>
      </w:del>
      <w:r w:rsidRPr="003E557A">
        <w:rPr>
          <w:rFonts w:ascii="Corbel" w:hAnsi="Corbel"/>
          <w:szCs w:val="24"/>
        </w:rPr>
        <w:t>centres within Guangzhou city region</w:t>
      </w:r>
      <w:r w:rsidRPr="003E557A">
        <w:rPr>
          <w:rFonts w:ascii="Corbel" w:eastAsia="SimSun" w:hAnsi="Corbel"/>
          <w:szCs w:val="24"/>
          <w:lang w:eastAsia="zh-CN"/>
        </w:rPr>
        <w:t>,</w:t>
      </w:r>
      <w:r w:rsidRPr="003E557A">
        <w:rPr>
          <w:rFonts w:ascii="Corbel" w:hAnsi="Corbel"/>
          <w:szCs w:val="24"/>
        </w:rPr>
        <w:t xml:space="preserve"> and its development focus changed to becoming more comprehensive and benefiting from a holistic set of city functions. </w:t>
      </w:r>
      <w:r w:rsidRPr="003E557A">
        <w:rPr>
          <w:rFonts w:ascii="Corbel" w:eastAsia="SimSun" w:hAnsi="Corbel"/>
          <w:szCs w:val="24"/>
          <w:lang w:eastAsia="zh-CN"/>
        </w:rPr>
        <w:t>A more recent</w:t>
      </w:r>
      <w:del w:id="410" w:author="Stephen Curtis" w:date="2021-05-20T18:03:00Z">
        <w:r w:rsidRPr="003E557A" w:rsidDel="00A41E7B">
          <w:rPr>
            <w:rFonts w:ascii="Corbel" w:eastAsia="SimSun" w:hAnsi="Corbel"/>
            <w:szCs w:val="24"/>
            <w:lang w:eastAsia="zh-CN"/>
          </w:rPr>
          <w:delText>, a</w:delText>
        </w:r>
      </w:del>
      <w:r w:rsidRPr="003E557A">
        <w:rPr>
          <w:rFonts w:ascii="Corbel" w:eastAsia="SimSun" w:hAnsi="Corbel"/>
          <w:szCs w:val="24"/>
          <w:lang w:eastAsia="zh-CN"/>
        </w:rPr>
        <w:t xml:space="preserve"> draft version of</w:t>
      </w:r>
      <w:ins w:id="411" w:author="Stephen Curtis" w:date="2021-05-20T18:03:00Z">
        <w:r w:rsidR="00A41E7B">
          <w:rPr>
            <w:rFonts w:ascii="Corbel" w:eastAsia="SimSun" w:hAnsi="Corbel"/>
            <w:szCs w:val="24"/>
            <w:lang w:eastAsia="zh-CN"/>
          </w:rPr>
          <w:t xml:space="preserve"> the</w:t>
        </w:r>
      </w:ins>
      <w:r w:rsidRPr="003E557A">
        <w:rPr>
          <w:rFonts w:ascii="Corbel" w:eastAsia="SimSun" w:hAnsi="Corbel"/>
          <w:szCs w:val="24"/>
          <w:lang w:eastAsia="zh-CN"/>
        </w:rPr>
        <w:t xml:space="preserve"> </w:t>
      </w:r>
      <w:r w:rsidRPr="003E557A">
        <w:rPr>
          <w:rFonts w:ascii="Corbel" w:eastAsia="SimSun" w:hAnsi="Corbel"/>
          <w:i/>
          <w:szCs w:val="24"/>
          <w:lang w:eastAsia="zh-CN"/>
        </w:rPr>
        <w:t>Guangzhou Master Plan (2017</w:t>
      </w:r>
      <w:del w:id="412" w:author="Stephen Curtis" w:date="2021-05-20T18:03:00Z">
        <w:r w:rsidRPr="003E557A" w:rsidDel="00A41E7B">
          <w:rPr>
            <w:rFonts w:ascii="Corbel" w:eastAsia="SimSun" w:hAnsi="Corbel"/>
            <w:i/>
            <w:szCs w:val="24"/>
            <w:lang w:eastAsia="zh-CN"/>
          </w:rPr>
          <w:delText>-</w:delText>
        </w:r>
      </w:del>
      <w:ins w:id="413" w:author="Stephen Curtis" w:date="2021-05-20T18:03:00Z">
        <w:r w:rsidR="00A41E7B">
          <w:rPr>
            <w:rFonts w:ascii="Corbel" w:eastAsia="SimSun" w:hAnsi="Corbel"/>
            <w:i/>
            <w:szCs w:val="24"/>
            <w:lang w:eastAsia="zh-CN"/>
          </w:rPr>
          <w:t>–</w:t>
        </w:r>
      </w:ins>
      <w:r w:rsidRPr="003E557A">
        <w:rPr>
          <w:rFonts w:ascii="Corbel" w:eastAsia="SimSun" w:hAnsi="Corbel"/>
          <w:i/>
          <w:szCs w:val="24"/>
          <w:lang w:eastAsia="zh-CN"/>
        </w:rPr>
        <w:t xml:space="preserve">2035) </w:t>
      </w:r>
      <w:r w:rsidRPr="003E557A">
        <w:rPr>
          <w:rFonts w:ascii="Corbel" w:eastAsia="SimSun" w:hAnsi="Corbel"/>
          <w:szCs w:val="24"/>
          <w:lang w:eastAsia="zh-CN"/>
        </w:rPr>
        <w:t>has once again raised the regional importance of Nansha, identifying it as the key sub</w:t>
      </w:r>
      <w:del w:id="414" w:author="Stephen Curtis" w:date="2021-05-20T18:04:00Z">
        <w:r w:rsidRPr="003E557A" w:rsidDel="00A41E7B">
          <w:rPr>
            <w:rFonts w:ascii="Corbel" w:eastAsia="SimSun" w:hAnsi="Corbel"/>
            <w:szCs w:val="24"/>
            <w:lang w:eastAsia="zh-CN"/>
          </w:rPr>
          <w:delText>-</w:delText>
        </w:r>
      </w:del>
      <w:r w:rsidRPr="003E557A">
        <w:rPr>
          <w:rFonts w:ascii="Corbel" w:eastAsia="SimSun" w:hAnsi="Corbel"/>
          <w:szCs w:val="24"/>
          <w:lang w:eastAsia="zh-CN"/>
        </w:rPr>
        <w:t xml:space="preserve">centre within </w:t>
      </w:r>
      <w:del w:id="415" w:author="Stephen Curtis" w:date="2021-05-20T18:04:00Z">
        <w:r w:rsidRPr="003E557A" w:rsidDel="00A41E7B">
          <w:rPr>
            <w:rFonts w:ascii="Corbel" w:eastAsia="SimSun" w:hAnsi="Corbel"/>
            <w:szCs w:val="24"/>
            <w:lang w:eastAsia="zh-CN"/>
          </w:rPr>
          <w:delText>Guangzhou</w:delText>
        </w:r>
      </w:del>
      <w:ins w:id="416" w:author="Stephen Curtis" w:date="2021-05-20T18:04:00Z">
        <w:r w:rsidR="00A41E7B">
          <w:rPr>
            <w:rFonts w:ascii="Corbel" w:eastAsia="SimSun" w:hAnsi="Corbel"/>
            <w:szCs w:val="24"/>
            <w:lang w:eastAsia="zh-CN"/>
          </w:rPr>
          <w:t>the</w:t>
        </w:r>
      </w:ins>
      <w:r w:rsidRPr="003E557A">
        <w:rPr>
          <w:rFonts w:ascii="Corbel" w:eastAsia="SimSun" w:hAnsi="Corbel"/>
          <w:szCs w:val="24"/>
          <w:lang w:eastAsia="zh-CN"/>
        </w:rPr>
        <w:t xml:space="preserve"> city region and the princip</w:t>
      </w:r>
      <w:del w:id="417" w:author="Stephen Curtis" w:date="2021-05-31T12:14:00Z">
        <w:r w:rsidRPr="003E557A" w:rsidDel="006D5E14">
          <w:rPr>
            <w:rFonts w:ascii="Corbel" w:eastAsia="SimSun" w:hAnsi="Corbel"/>
            <w:szCs w:val="24"/>
            <w:lang w:eastAsia="zh-CN"/>
          </w:rPr>
          <w:delText>le</w:delText>
        </w:r>
      </w:del>
      <w:ins w:id="418" w:author="Stephen Curtis" w:date="2021-05-31T12:14:00Z">
        <w:r w:rsidR="006D5E14">
          <w:rPr>
            <w:rFonts w:ascii="Corbel" w:eastAsia="SimSun" w:hAnsi="Corbel"/>
            <w:szCs w:val="24"/>
            <w:lang w:eastAsia="zh-CN"/>
          </w:rPr>
          <w:t>al</w:t>
        </w:r>
      </w:ins>
      <w:r w:rsidRPr="003E557A">
        <w:rPr>
          <w:rFonts w:ascii="Corbel" w:eastAsia="SimSun" w:hAnsi="Corbel"/>
          <w:szCs w:val="24"/>
          <w:lang w:eastAsia="zh-CN"/>
        </w:rPr>
        <w:t xml:space="preserve"> gateway for the </w:t>
      </w:r>
      <w:r w:rsidRPr="003E557A">
        <w:rPr>
          <w:rFonts w:ascii="Corbel" w:hAnsi="Corbel"/>
          <w:szCs w:val="24"/>
        </w:rPr>
        <w:t>Guangdong</w:t>
      </w:r>
      <w:del w:id="419" w:author="Stephen Curtis" w:date="2021-05-20T18:04:00Z">
        <w:r w:rsidRPr="003E557A" w:rsidDel="002D3CE4">
          <w:rPr>
            <w:rFonts w:ascii="Corbel" w:hAnsi="Corbel"/>
            <w:szCs w:val="24"/>
          </w:rPr>
          <w:delText>-</w:delText>
        </w:r>
      </w:del>
      <w:ins w:id="420" w:author="Stephen Curtis" w:date="2021-05-20T18:04:00Z">
        <w:r w:rsidR="002D3CE4">
          <w:rPr>
            <w:rFonts w:ascii="Corbel" w:hAnsi="Corbel"/>
            <w:szCs w:val="24"/>
          </w:rPr>
          <w:t>–</w:t>
        </w:r>
      </w:ins>
      <w:r w:rsidRPr="003E557A">
        <w:rPr>
          <w:rFonts w:ascii="Corbel" w:hAnsi="Corbel"/>
          <w:szCs w:val="24"/>
        </w:rPr>
        <w:t>Hong Kong</w:t>
      </w:r>
      <w:del w:id="421" w:author="Stephen Curtis" w:date="2021-05-20T18:04:00Z">
        <w:r w:rsidRPr="003E557A" w:rsidDel="002D3CE4">
          <w:rPr>
            <w:rFonts w:ascii="Corbel" w:hAnsi="Corbel"/>
            <w:szCs w:val="24"/>
          </w:rPr>
          <w:delText>-</w:delText>
        </w:r>
      </w:del>
      <w:ins w:id="422" w:author="Stephen Curtis" w:date="2021-05-20T18:04:00Z">
        <w:r w:rsidR="002D3CE4">
          <w:rPr>
            <w:rFonts w:ascii="Corbel" w:hAnsi="Corbel"/>
            <w:szCs w:val="24"/>
          </w:rPr>
          <w:t>–</w:t>
        </w:r>
      </w:ins>
      <w:r w:rsidRPr="003E557A">
        <w:rPr>
          <w:rFonts w:ascii="Corbel" w:hAnsi="Corbel"/>
          <w:szCs w:val="24"/>
        </w:rPr>
        <w:t>Macao Greater Bay Area</w:t>
      </w:r>
      <w:r w:rsidRPr="003E557A">
        <w:rPr>
          <w:rFonts w:ascii="Corbel" w:eastAsia="SimSun" w:hAnsi="Corbel"/>
          <w:szCs w:val="24"/>
          <w:lang w:eastAsia="zh-CN"/>
        </w:rPr>
        <w:t xml:space="preserve"> (GBA) (People’s Government of Guangdong Province, 2018).</w:t>
      </w:r>
    </w:p>
    <w:p w14:paraId="57787508" w14:textId="30BBF714" w:rsidR="005A49F0" w:rsidRDefault="002D3CE4">
      <w:pPr>
        <w:pStyle w:val="Heading2"/>
        <w:keepLines/>
        <w:ind w:left="360"/>
        <w:jc w:val="left"/>
        <w:rPr>
          <w:rFonts w:ascii="Corbel" w:eastAsia="SimSun" w:hAnsi="Corbel"/>
          <w:szCs w:val="24"/>
          <w:u w:val="none"/>
          <w:lang w:eastAsia="zh-CN"/>
        </w:rPr>
        <w:pPrChange w:id="423" w:author="Stephen Curtis" w:date="2021-05-31T11:59:00Z">
          <w:pPr>
            <w:pStyle w:val="Heading2"/>
            <w:keepLines/>
            <w:numPr>
              <w:ilvl w:val="1"/>
              <w:numId w:val="1"/>
            </w:numPr>
            <w:ind w:left="284" w:hanging="284"/>
            <w:jc w:val="left"/>
          </w:pPr>
        </w:pPrChange>
      </w:pPr>
      <w:bookmarkStart w:id="424" w:name="_Toc515828096"/>
      <w:ins w:id="425" w:author="Stephen Curtis" w:date="2021-05-20T18:04:00Z">
        <w:r w:rsidRPr="002D3CE4">
          <w:rPr>
            <w:rFonts w:ascii="Corbel" w:eastAsia="SimSun" w:hAnsi="Corbel"/>
            <w:color w:val="FF0000"/>
            <w:szCs w:val="24"/>
            <w:u w:val="none"/>
            <w:lang w:eastAsia="zh-CN"/>
            <w:rPrChange w:id="426" w:author="Stephen Curtis" w:date="2021-05-20T18:05:00Z">
              <w:rPr>
                <w:rFonts w:ascii="Corbel" w:eastAsia="SimSun" w:hAnsi="Corbel"/>
                <w:szCs w:val="24"/>
                <w:u w:val="none"/>
                <w:lang w:eastAsia="zh-CN"/>
              </w:rPr>
            </w:rPrChange>
          </w:rPr>
          <w:lastRenderedPageBreak/>
          <w:t>&lt;H2&gt;</w:t>
        </w:r>
      </w:ins>
      <w:r w:rsidR="005A49F0" w:rsidRPr="003E557A">
        <w:rPr>
          <w:rFonts w:ascii="Corbel" w:eastAsia="SimSun" w:hAnsi="Corbel"/>
          <w:szCs w:val="24"/>
          <w:u w:val="none"/>
          <w:lang w:eastAsia="zh-CN"/>
        </w:rPr>
        <w:t xml:space="preserve">Spatial </w:t>
      </w:r>
      <w:bookmarkEnd w:id="424"/>
      <w:r w:rsidR="005A49F0" w:rsidRPr="003E557A">
        <w:rPr>
          <w:rFonts w:ascii="Corbel" w:eastAsia="SimSun" w:hAnsi="Corbel"/>
          <w:szCs w:val="24"/>
          <w:u w:val="none"/>
          <w:lang w:eastAsia="zh-CN"/>
        </w:rPr>
        <w:t>features</w:t>
      </w:r>
      <w:ins w:id="427" w:author="Stephen Curtis" w:date="2021-05-20T18:05:00Z">
        <w:r w:rsidRPr="002D3CE4">
          <w:rPr>
            <w:rFonts w:ascii="Corbel" w:eastAsia="SimSun" w:hAnsi="Corbel"/>
            <w:color w:val="FF0000"/>
            <w:szCs w:val="24"/>
            <w:u w:val="none"/>
            <w:lang w:eastAsia="zh-CN"/>
            <w:rPrChange w:id="428" w:author="Stephen Curtis" w:date="2021-05-20T18:05:00Z">
              <w:rPr>
                <w:rFonts w:ascii="Corbel" w:eastAsia="SimSun" w:hAnsi="Corbel"/>
                <w:szCs w:val="24"/>
                <w:u w:val="none"/>
                <w:lang w:eastAsia="zh-CN"/>
              </w:rPr>
            </w:rPrChange>
          </w:rPr>
          <w:t>&lt;/H2&gt;</w:t>
        </w:r>
      </w:ins>
    </w:p>
    <w:p w14:paraId="432E8940" w14:textId="382E905F" w:rsidR="005A49F0" w:rsidRDefault="005A49F0">
      <w:pPr>
        <w:autoSpaceDE w:val="0"/>
        <w:autoSpaceDN w:val="0"/>
        <w:adjustRightInd w:val="0"/>
        <w:spacing w:after="0"/>
        <w:rPr>
          <w:rFonts w:ascii="Corbel" w:eastAsia="SimSun" w:hAnsi="Corbel"/>
          <w:szCs w:val="24"/>
          <w:lang w:eastAsia="zh-CN"/>
        </w:rPr>
        <w:pPrChange w:id="429" w:author="Stephen Curtis" w:date="2021-05-31T11:59:00Z">
          <w:pPr>
            <w:autoSpaceDE w:val="0"/>
            <w:autoSpaceDN w:val="0"/>
            <w:adjustRightInd w:val="0"/>
          </w:pPr>
        </w:pPrChange>
      </w:pPr>
      <w:r>
        <w:rPr>
          <w:rFonts w:ascii="Corbel" w:eastAsia="SimSun" w:hAnsi="Corbel"/>
          <w:szCs w:val="24"/>
          <w:lang w:eastAsia="zh-CN"/>
        </w:rPr>
        <w:tab/>
      </w:r>
      <w:r w:rsidRPr="003E557A">
        <w:rPr>
          <w:rFonts w:ascii="Corbel" w:hAnsi="Corbel"/>
          <w:szCs w:val="24"/>
        </w:rPr>
        <w:t>With regards to Nansha</w:t>
      </w:r>
      <w:r w:rsidRPr="003E557A">
        <w:rPr>
          <w:rFonts w:ascii="Corbel" w:eastAsia="SimSun" w:hAnsi="Corbel"/>
          <w:szCs w:val="24"/>
          <w:lang w:eastAsia="zh-CN"/>
        </w:rPr>
        <w:t>’s</w:t>
      </w:r>
      <w:r w:rsidRPr="003E557A">
        <w:rPr>
          <w:rFonts w:ascii="Corbel" w:hAnsi="Corbel"/>
          <w:szCs w:val="24"/>
        </w:rPr>
        <w:t xml:space="preserve"> spatial characteristics, two prominent aspects need to be discussed, its spatial location and its </w:t>
      </w:r>
      <w:r w:rsidRPr="003E557A">
        <w:rPr>
          <w:rFonts w:ascii="Corbel" w:eastAsia="SimSun" w:hAnsi="Corbel"/>
          <w:szCs w:val="24"/>
          <w:lang w:eastAsia="zh-CN"/>
        </w:rPr>
        <w:t>s</w:t>
      </w:r>
      <w:r w:rsidRPr="003E557A">
        <w:rPr>
          <w:rFonts w:ascii="Corbel" w:hAnsi="Corbel"/>
          <w:szCs w:val="24"/>
        </w:rPr>
        <w:t>patial interconnections with Guangzhou’s core city</w:t>
      </w:r>
      <w:del w:id="430" w:author="Stephen Curtis" w:date="2021-05-20T18:05:00Z">
        <w:r w:rsidRPr="003E557A" w:rsidDel="002D3CE4">
          <w:rPr>
            <w:rStyle w:val="EndnoteReference"/>
            <w:rFonts w:ascii="Corbel" w:hAnsi="Corbel"/>
            <w:szCs w:val="24"/>
          </w:rPr>
          <w:endnoteReference w:id="3"/>
        </w:r>
      </w:del>
      <w:r w:rsidRPr="003E557A">
        <w:rPr>
          <w:rFonts w:ascii="Corbel" w:eastAsia="SimSun" w:hAnsi="Corbel"/>
          <w:szCs w:val="24"/>
          <w:lang w:eastAsia="zh-CN"/>
        </w:rPr>
        <w:t>.</w:t>
      </w:r>
      <w:ins w:id="433" w:author="Stephen Curtis" w:date="2021-05-20T18:05:00Z">
        <w:r w:rsidR="002D3CE4" w:rsidRPr="002D3CE4">
          <w:rPr>
            <w:rFonts w:ascii="Corbel" w:eastAsia="SimSun" w:hAnsi="Corbel"/>
            <w:color w:val="FF0000"/>
            <w:szCs w:val="24"/>
            <w:lang w:eastAsia="zh-CN"/>
            <w:rPrChange w:id="434" w:author="Stephen Curtis" w:date="2021-05-20T18:05:00Z">
              <w:rPr>
                <w:rFonts w:ascii="Corbel" w:eastAsia="SimSun" w:hAnsi="Corbel"/>
                <w:szCs w:val="24"/>
                <w:lang w:eastAsia="zh-CN"/>
              </w:rPr>
            </w:rPrChange>
          </w:rPr>
          <w:t>&lt;FN3&gt;</w:t>
        </w:r>
      </w:ins>
      <w:r w:rsidRPr="003E557A">
        <w:rPr>
          <w:rFonts w:ascii="Corbel" w:eastAsia="SimSun" w:hAnsi="Corbel"/>
          <w:szCs w:val="24"/>
          <w:lang w:eastAsia="zh-CN"/>
        </w:rPr>
        <w:t xml:space="preserve"> </w:t>
      </w:r>
      <w:r w:rsidRPr="003E557A">
        <w:rPr>
          <w:rFonts w:ascii="Corbel" w:hAnsi="Corbel"/>
          <w:szCs w:val="24"/>
        </w:rPr>
        <w:t>Nansha district</w:t>
      </w:r>
      <w:r w:rsidRPr="003E557A">
        <w:rPr>
          <w:rFonts w:ascii="Corbel" w:eastAsia="SimSun" w:hAnsi="Corbel"/>
          <w:szCs w:val="24"/>
          <w:lang w:eastAsia="zh-CN"/>
        </w:rPr>
        <w:t xml:space="preserve"> is located </w:t>
      </w:r>
      <w:r w:rsidRPr="003E557A">
        <w:rPr>
          <w:rFonts w:ascii="Corbel" w:hAnsi="Corbel"/>
          <w:szCs w:val="24"/>
        </w:rPr>
        <w:t>at the southern end of Guangzhou city region</w:t>
      </w:r>
      <w:r w:rsidRPr="003E557A">
        <w:rPr>
          <w:rFonts w:ascii="Corbel" w:eastAsia="SimSun" w:hAnsi="Corbel"/>
          <w:szCs w:val="24"/>
          <w:lang w:eastAsia="zh-CN"/>
        </w:rPr>
        <w:t>.</w:t>
      </w:r>
      <w:r w:rsidRPr="003E557A">
        <w:rPr>
          <w:rFonts w:ascii="Corbel" w:hAnsi="Corbel"/>
          <w:szCs w:val="24"/>
        </w:rPr>
        <w:t xml:space="preserve"> </w:t>
      </w:r>
      <w:r w:rsidRPr="003E557A">
        <w:rPr>
          <w:rFonts w:ascii="Corbel" w:eastAsia="SimSun" w:hAnsi="Corbel"/>
          <w:szCs w:val="24"/>
          <w:lang w:eastAsia="zh-CN"/>
        </w:rPr>
        <w:t>In a broader context</w:t>
      </w:r>
      <w:r w:rsidRPr="003E557A">
        <w:rPr>
          <w:rFonts w:ascii="Corbel" w:hAnsi="Corbel"/>
          <w:szCs w:val="24"/>
        </w:rPr>
        <w:t xml:space="preserve">, </w:t>
      </w:r>
      <w:del w:id="435" w:author="Stephen Curtis" w:date="2021-05-20T18:06:00Z">
        <w:r w:rsidRPr="003E557A" w:rsidDel="002D3CE4">
          <w:rPr>
            <w:rFonts w:ascii="Corbel" w:hAnsi="Corbel"/>
            <w:szCs w:val="24"/>
          </w:rPr>
          <w:delText>Nansha is situated</w:delText>
        </w:r>
      </w:del>
      <w:ins w:id="436" w:author="Stephen Curtis" w:date="2021-05-20T18:06:00Z">
        <w:r w:rsidR="002D3CE4">
          <w:rPr>
            <w:rFonts w:ascii="Corbel" w:hAnsi="Corbel"/>
            <w:szCs w:val="24"/>
          </w:rPr>
          <w:t xml:space="preserve"> it lies</w:t>
        </w:r>
      </w:ins>
      <w:r w:rsidRPr="003E557A">
        <w:rPr>
          <w:rFonts w:ascii="Corbel" w:hAnsi="Corbel"/>
          <w:szCs w:val="24"/>
        </w:rPr>
        <w:t xml:space="preserve"> at the geographic centre of the Pearl River Delta</w:t>
      </w:r>
      <w:r w:rsidRPr="003E557A">
        <w:rPr>
          <w:rFonts w:ascii="Corbel" w:eastAsia="SimSun" w:hAnsi="Corbel"/>
          <w:szCs w:val="24"/>
          <w:lang w:eastAsia="zh-CN"/>
        </w:rPr>
        <w:t xml:space="preserve"> (PRD)</w:t>
      </w:r>
      <w:del w:id="437" w:author="Stephen Curtis" w:date="2021-05-20T18:06:00Z">
        <w:r w:rsidRPr="003E557A" w:rsidDel="002D3CE4">
          <w:rPr>
            <w:rFonts w:ascii="Corbel" w:hAnsi="Corbel"/>
            <w:szCs w:val="24"/>
          </w:rPr>
          <w:delText>. It is</w:delText>
        </w:r>
      </w:del>
      <w:ins w:id="438" w:author="Stephen Curtis" w:date="2021-05-20T18:06:00Z">
        <w:r w:rsidR="002D3CE4">
          <w:rPr>
            <w:rFonts w:ascii="Corbel" w:hAnsi="Corbel"/>
            <w:szCs w:val="24"/>
          </w:rPr>
          <w:t>,</w:t>
        </w:r>
      </w:ins>
      <w:r w:rsidRPr="003E557A">
        <w:rPr>
          <w:rFonts w:ascii="Corbel" w:hAnsi="Corbel"/>
          <w:szCs w:val="24"/>
        </w:rPr>
        <w:t xml:space="preserve"> 38 sea miles from Hong Kong, 41 sea miles from Macao, and within 100 km </w:t>
      </w:r>
      <w:ins w:id="439" w:author="Stephen Curtis" w:date="2021-05-20T18:06:00Z">
        <w:r w:rsidR="002D3CE4">
          <w:rPr>
            <w:rFonts w:ascii="Corbel" w:hAnsi="Corbel"/>
            <w:szCs w:val="24"/>
          </w:rPr>
          <w:t xml:space="preserve">of </w:t>
        </w:r>
      </w:ins>
      <w:r w:rsidRPr="003E557A">
        <w:rPr>
          <w:rFonts w:ascii="Corbel" w:eastAsia="SimSun" w:hAnsi="Corbel"/>
          <w:szCs w:val="24"/>
          <w:lang w:eastAsia="zh-CN"/>
        </w:rPr>
        <w:t>11</w:t>
      </w:r>
      <w:r w:rsidRPr="003E557A">
        <w:rPr>
          <w:rFonts w:ascii="Corbel" w:hAnsi="Corbel"/>
          <w:szCs w:val="24"/>
        </w:rPr>
        <w:t xml:space="preserve"> city regions located in the </w:t>
      </w:r>
      <w:r w:rsidRPr="003E557A">
        <w:rPr>
          <w:rFonts w:ascii="Corbel" w:eastAsia="SimSun" w:hAnsi="Corbel"/>
          <w:szCs w:val="24"/>
          <w:lang w:eastAsia="zh-CN"/>
        </w:rPr>
        <w:t>PRD</w:t>
      </w:r>
      <w:r w:rsidRPr="003E557A">
        <w:rPr>
          <w:rFonts w:ascii="Corbel" w:hAnsi="Corbel"/>
          <w:szCs w:val="24"/>
        </w:rPr>
        <w:t xml:space="preserve"> </w:t>
      </w:r>
      <w:r w:rsidRPr="003E557A">
        <w:rPr>
          <w:rFonts w:ascii="Corbel" w:eastAsia="SimSun" w:hAnsi="Corbel"/>
          <w:szCs w:val="24"/>
          <w:lang w:eastAsia="zh-CN"/>
        </w:rPr>
        <w:t>(see Figure 1)</w:t>
      </w:r>
      <w:r w:rsidRPr="003E557A">
        <w:rPr>
          <w:rFonts w:ascii="Corbel" w:hAnsi="Corbel"/>
          <w:szCs w:val="24"/>
        </w:rPr>
        <w:t xml:space="preserve">. </w:t>
      </w:r>
      <w:r w:rsidRPr="003E557A">
        <w:rPr>
          <w:rFonts w:ascii="Corbel" w:eastAsia="SimSun" w:hAnsi="Corbel"/>
          <w:szCs w:val="24"/>
          <w:lang w:eastAsia="zh-CN"/>
        </w:rPr>
        <w:t xml:space="preserve">These 11 </w:t>
      </w:r>
      <w:r w:rsidRPr="003E557A">
        <w:rPr>
          <w:rFonts w:ascii="Corbel" w:hAnsi="Corbel"/>
          <w:szCs w:val="24"/>
        </w:rPr>
        <w:t xml:space="preserve">city regions constitute the </w:t>
      </w:r>
      <w:r w:rsidRPr="003E557A">
        <w:rPr>
          <w:rFonts w:ascii="Corbel" w:eastAsia="SimSun" w:hAnsi="Corbel"/>
          <w:szCs w:val="24"/>
          <w:lang w:eastAsia="zh-CN"/>
        </w:rPr>
        <w:t>newly established GBA</w:t>
      </w:r>
      <w:r w:rsidRPr="003E557A">
        <w:rPr>
          <w:rFonts w:ascii="Corbel" w:hAnsi="Corbel"/>
          <w:szCs w:val="24"/>
        </w:rPr>
        <w:t>.</w:t>
      </w:r>
      <w:r w:rsidRPr="003E557A">
        <w:rPr>
          <w:rFonts w:ascii="Corbel" w:eastAsia="SimSun" w:hAnsi="Corbel"/>
          <w:szCs w:val="24"/>
          <w:lang w:eastAsia="zh-CN"/>
        </w:rPr>
        <w:t xml:space="preserve"> </w:t>
      </w:r>
      <w:r w:rsidRPr="003E557A">
        <w:rPr>
          <w:rFonts w:ascii="Corbel" w:hAnsi="Corbel"/>
          <w:szCs w:val="24"/>
        </w:rPr>
        <w:t>This primary gateway location of Nansha was initially ignored by Guangzhou when it followed a more mono</w:t>
      </w:r>
      <w:del w:id="440" w:author="Stephen Curtis" w:date="2021-05-31T12:15:00Z">
        <w:r w:rsidRPr="003E557A" w:rsidDel="006D5E14">
          <w:rPr>
            <w:rFonts w:ascii="Corbel" w:hAnsi="Corbel"/>
            <w:szCs w:val="24"/>
          </w:rPr>
          <w:delText>-</w:delText>
        </w:r>
      </w:del>
      <w:r w:rsidRPr="003E557A">
        <w:rPr>
          <w:rFonts w:ascii="Corbel" w:hAnsi="Corbel"/>
          <w:szCs w:val="24"/>
        </w:rPr>
        <w:t xml:space="preserve">centric development trajectory. After </w:t>
      </w:r>
      <w:del w:id="441" w:author="Stephen Curtis" w:date="2021-05-20T18:07:00Z">
        <w:r w:rsidRPr="003E557A" w:rsidDel="002D3CE4">
          <w:rPr>
            <w:rFonts w:ascii="Corbel" w:eastAsia="SimSun" w:hAnsi="Corbel"/>
            <w:szCs w:val="24"/>
            <w:lang w:eastAsia="zh-CN"/>
          </w:rPr>
          <w:delText xml:space="preserve">the </w:delText>
        </w:r>
      </w:del>
      <w:r w:rsidRPr="003E557A">
        <w:rPr>
          <w:rFonts w:ascii="Corbel" w:hAnsi="Corbel"/>
          <w:szCs w:val="24"/>
        </w:rPr>
        <w:t>Panyu county was absorbed into the administrative districts of the Guangzhou city region</w:t>
      </w:r>
      <w:del w:id="442" w:author="Stephen Curtis" w:date="2021-05-20T18:09:00Z">
        <w:r w:rsidRPr="003E557A" w:rsidDel="002D3CE4">
          <w:rPr>
            <w:rFonts w:ascii="Corbel" w:hAnsi="Corbel"/>
            <w:szCs w:val="24"/>
          </w:rPr>
          <w:delText>,</w:delText>
        </w:r>
      </w:del>
      <w:r w:rsidRPr="003E557A">
        <w:rPr>
          <w:rFonts w:ascii="Corbel" w:hAnsi="Corbel"/>
          <w:szCs w:val="24"/>
        </w:rPr>
        <w:t xml:space="preserve"> in 2000 (at </w:t>
      </w:r>
      <w:del w:id="443" w:author="Stephen Curtis" w:date="2021-05-20T18:09:00Z">
        <w:r w:rsidRPr="003E557A" w:rsidDel="002D3CE4">
          <w:rPr>
            <w:rFonts w:ascii="Corbel" w:hAnsi="Corbel"/>
            <w:szCs w:val="24"/>
          </w:rPr>
          <w:delText>this</w:delText>
        </w:r>
      </w:del>
      <w:ins w:id="444" w:author="Stephen Curtis" w:date="2021-05-20T18:09:00Z">
        <w:r w:rsidR="002D3CE4">
          <w:rPr>
            <w:rFonts w:ascii="Corbel" w:hAnsi="Corbel"/>
            <w:szCs w:val="24"/>
          </w:rPr>
          <w:t>which</w:t>
        </w:r>
      </w:ins>
      <w:r w:rsidRPr="003E557A">
        <w:rPr>
          <w:rFonts w:ascii="Corbel" w:hAnsi="Corbel"/>
          <w:szCs w:val="24"/>
        </w:rPr>
        <w:t xml:space="preserve"> time Nansha was simply a small town within Panyu county), Guangzhou city region became a coastal city region with direct access to the South China Sea. Following this administrative re</w:t>
      </w:r>
      <w:del w:id="445" w:author="Stephen Curtis" w:date="2021-05-20T18:09:00Z">
        <w:r w:rsidRPr="003E557A" w:rsidDel="002D3CE4">
          <w:rPr>
            <w:rFonts w:ascii="Corbel" w:hAnsi="Corbel"/>
            <w:szCs w:val="24"/>
          </w:rPr>
          <w:delText>-</w:delText>
        </w:r>
      </w:del>
      <w:r w:rsidRPr="003E557A">
        <w:rPr>
          <w:rFonts w:ascii="Corbel" w:hAnsi="Corbel"/>
          <w:szCs w:val="24"/>
        </w:rPr>
        <w:t>organ</w:t>
      </w:r>
      <w:del w:id="446" w:author="Stephen Curtis" w:date="2021-05-20T15:52:00Z">
        <w:r w:rsidRPr="003E557A" w:rsidDel="00B1672A">
          <w:rPr>
            <w:rFonts w:ascii="Corbel" w:hAnsi="Corbel"/>
            <w:szCs w:val="24"/>
          </w:rPr>
          <w:delText>isa</w:delText>
        </w:r>
      </w:del>
      <w:ins w:id="447" w:author="Stephen Curtis" w:date="2021-05-20T15:52:00Z">
        <w:r w:rsidR="00B1672A">
          <w:rPr>
            <w:rFonts w:ascii="Corbel" w:hAnsi="Corbel"/>
            <w:szCs w:val="24"/>
          </w:rPr>
          <w:t>iza</w:t>
        </w:r>
      </w:ins>
      <w:r w:rsidRPr="003E557A">
        <w:rPr>
          <w:rFonts w:ascii="Corbel" w:hAnsi="Corbel"/>
          <w:szCs w:val="24"/>
        </w:rPr>
        <w:t xml:space="preserve">tion, </w:t>
      </w:r>
      <w:r w:rsidRPr="003E557A">
        <w:rPr>
          <w:rFonts w:ascii="Corbel" w:eastAsia="SimSun" w:hAnsi="Corbel"/>
          <w:szCs w:val="24"/>
          <w:lang w:eastAsia="zh-CN"/>
        </w:rPr>
        <w:t>Guangzhou’s city</w:t>
      </w:r>
      <w:del w:id="448" w:author="Stephen Curtis" w:date="2021-05-31T12:16:00Z">
        <w:r w:rsidRPr="003E557A" w:rsidDel="006D5E14">
          <w:rPr>
            <w:rFonts w:ascii="Corbel" w:eastAsia="SimSun" w:hAnsi="Corbel"/>
            <w:szCs w:val="24"/>
            <w:lang w:eastAsia="zh-CN"/>
          </w:rPr>
          <w:delText xml:space="preserve"> </w:delText>
        </w:r>
      </w:del>
      <w:ins w:id="449" w:author="Stephen Curtis" w:date="2021-05-31T12:16:00Z">
        <w:r w:rsidR="006D5E14">
          <w:rPr>
            <w:rFonts w:ascii="Corbel" w:eastAsia="SimSun" w:hAnsi="Corbel"/>
            <w:szCs w:val="24"/>
            <w:lang w:eastAsia="zh-CN"/>
          </w:rPr>
          <w:t>-</w:t>
        </w:r>
      </w:ins>
      <w:r w:rsidRPr="003E557A">
        <w:rPr>
          <w:rFonts w:ascii="Corbel" w:eastAsia="SimSun" w:hAnsi="Corbel"/>
          <w:szCs w:val="24"/>
          <w:lang w:eastAsia="zh-CN"/>
        </w:rPr>
        <w:t xml:space="preserve">regional </w:t>
      </w:r>
      <w:r w:rsidRPr="003E557A">
        <w:rPr>
          <w:rFonts w:ascii="Corbel" w:hAnsi="Corbel"/>
          <w:szCs w:val="24"/>
        </w:rPr>
        <w:t xml:space="preserve">master planning began to acknowledge and promote a polycentric spatial development structure </w:t>
      </w:r>
      <w:r w:rsidRPr="003E557A">
        <w:rPr>
          <w:rFonts w:ascii="Corbel" w:eastAsia="SimSun" w:hAnsi="Corbel"/>
          <w:szCs w:val="24"/>
          <w:lang w:eastAsia="zh-CN"/>
        </w:rPr>
        <w:t>(GMPB, 2005; 2012)</w:t>
      </w:r>
      <w:r w:rsidRPr="003E557A">
        <w:rPr>
          <w:rFonts w:ascii="Corbel" w:hAnsi="Corbel"/>
          <w:szCs w:val="24"/>
        </w:rPr>
        <w:t xml:space="preserve">. Nansha became identified as </w:t>
      </w:r>
      <w:r w:rsidRPr="003E557A">
        <w:rPr>
          <w:rFonts w:ascii="Corbel" w:eastAsia="SimSun" w:hAnsi="Corbel"/>
          <w:szCs w:val="24"/>
          <w:lang w:eastAsia="zh-CN"/>
        </w:rPr>
        <w:t>a</w:t>
      </w:r>
      <w:r w:rsidRPr="003E557A">
        <w:rPr>
          <w:rFonts w:ascii="Corbel" w:hAnsi="Corbel"/>
          <w:szCs w:val="24"/>
        </w:rPr>
        <w:t xml:space="preserve"> key sub</w:t>
      </w:r>
      <w:del w:id="450" w:author="Stephen Curtis" w:date="2021-05-20T18:09:00Z">
        <w:r w:rsidRPr="003E557A" w:rsidDel="002D3CE4">
          <w:rPr>
            <w:rFonts w:ascii="Corbel" w:hAnsi="Corbel"/>
            <w:szCs w:val="24"/>
          </w:rPr>
          <w:delText>-</w:delText>
        </w:r>
      </w:del>
      <w:r w:rsidRPr="003E557A">
        <w:rPr>
          <w:rFonts w:ascii="Corbel" w:hAnsi="Corbel"/>
          <w:szCs w:val="24"/>
        </w:rPr>
        <w:t xml:space="preserve">centre within Guangzhou city region, partly attributable to its locational advantages both within the city region, but also possible horizontal connections with surrounding cities within the </w:t>
      </w:r>
      <w:r w:rsidRPr="003E557A">
        <w:rPr>
          <w:rFonts w:ascii="Corbel" w:eastAsia="SimSun" w:hAnsi="Corbel"/>
          <w:szCs w:val="24"/>
          <w:lang w:eastAsia="zh-CN"/>
        </w:rPr>
        <w:t>PRD</w:t>
      </w:r>
      <w:r w:rsidRPr="003E557A">
        <w:rPr>
          <w:rFonts w:ascii="Corbel" w:hAnsi="Corbel"/>
          <w:szCs w:val="24"/>
        </w:rPr>
        <w:t>.</w:t>
      </w:r>
    </w:p>
    <w:p w14:paraId="6B5431D1" w14:textId="77777777" w:rsidR="005A49F0" w:rsidRDefault="005A49F0" w:rsidP="00E21C1C">
      <w:pPr>
        <w:pStyle w:val="Caption"/>
        <w:spacing w:before="0" w:after="0"/>
        <w:rPr>
          <w:rFonts w:ascii="Corbel" w:hAnsi="Corbel"/>
          <w:sz w:val="24"/>
          <w:szCs w:val="24"/>
        </w:rPr>
      </w:pPr>
      <w:r>
        <w:rPr>
          <w:rFonts w:ascii="Corbel" w:eastAsia="SimSun" w:hAnsi="Corbel"/>
          <w:szCs w:val="24"/>
        </w:rPr>
        <w:tab/>
      </w:r>
      <w:bookmarkStart w:id="451" w:name="_Toc515828555"/>
    </w:p>
    <w:p w14:paraId="18080967" w14:textId="4767A8D7" w:rsidR="005A49F0" w:rsidRDefault="002D3CE4">
      <w:pPr>
        <w:pStyle w:val="Caption"/>
        <w:spacing w:before="0" w:after="0"/>
        <w:jc w:val="center"/>
        <w:rPr>
          <w:rFonts w:ascii="Corbel" w:hAnsi="Corbel"/>
          <w:b w:val="0"/>
          <w:sz w:val="24"/>
          <w:szCs w:val="24"/>
        </w:rPr>
        <w:pPrChange w:id="452" w:author="Stephen Curtis" w:date="2021-05-31T12:15:00Z">
          <w:pPr>
            <w:pStyle w:val="Caption"/>
            <w:spacing w:before="0" w:after="0"/>
          </w:pPr>
        </w:pPrChange>
      </w:pPr>
      <w:ins w:id="453" w:author="Stephen Curtis" w:date="2021-05-20T18:10:00Z">
        <w:r w:rsidRPr="006E410C">
          <w:rPr>
            <w:rFonts w:ascii="Corbel" w:hAnsi="Corbel"/>
            <w:color w:val="FF0000"/>
            <w:sz w:val="24"/>
            <w:szCs w:val="24"/>
            <w:rPrChange w:id="454" w:author="Stephen Curtis" w:date="2021-05-31T08:53:00Z">
              <w:rPr>
                <w:rFonts w:ascii="Corbel" w:hAnsi="Corbel"/>
                <w:sz w:val="24"/>
                <w:szCs w:val="24"/>
              </w:rPr>
            </w:rPrChange>
          </w:rPr>
          <w:t xml:space="preserve">&lt;INSERT </w:t>
        </w:r>
      </w:ins>
      <w:r w:rsidR="005A49F0" w:rsidRPr="006E410C">
        <w:rPr>
          <w:rFonts w:ascii="Corbel" w:hAnsi="Corbel"/>
          <w:color w:val="FF0000"/>
          <w:sz w:val="24"/>
          <w:szCs w:val="24"/>
          <w:rPrChange w:id="455" w:author="Stephen Curtis" w:date="2021-05-31T08:53:00Z">
            <w:rPr>
              <w:rFonts w:ascii="Corbel" w:hAnsi="Corbel"/>
              <w:sz w:val="24"/>
              <w:szCs w:val="24"/>
            </w:rPr>
          </w:rPrChange>
        </w:rPr>
        <w:t xml:space="preserve">FIGURE 1 </w:t>
      </w:r>
      <w:ins w:id="456" w:author="Stephen Curtis" w:date="2021-05-31T08:53:00Z">
        <w:r w:rsidR="006E410C" w:rsidRPr="006E410C">
          <w:rPr>
            <w:rFonts w:ascii="Corbel" w:hAnsi="Corbel"/>
            <w:color w:val="FF0000"/>
            <w:sz w:val="24"/>
            <w:szCs w:val="24"/>
            <w:rPrChange w:id="457" w:author="Stephen Curtis" w:date="2021-05-31T08:53:00Z">
              <w:rPr>
                <w:rFonts w:ascii="Corbel" w:hAnsi="Corbel"/>
                <w:sz w:val="24"/>
                <w:szCs w:val="24"/>
              </w:rPr>
            </w:rPrChange>
          </w:rPr>
          <w:t>NEAR HERE&gt;</w:t>
        </w:r>
      </w:ins>
      <w:del w:id="458" w:author="Stephen Curtis" w:date="2021-05-31T08:53:00Z">
        <w:r w:rsidR="005A49F0" w:rsidRPr="003E557A" w:rsidDel="006E410C">
          <w:rPr>
            <w:rFonts w:ascii="Corbel" w:hAnsi="Corbel"/>
            <w:b w:val="0"/>
            <w:sz w:val="24"/>
            <w:szCs w:val="24"/>
          </w:rPr>
          <w:delText xml:space="preserve">Locations of Nansha within Guangzhou city region </w:delText>
        </w:r>
        <w:bookmarkEnd w:id="451"/>
        <w:r w:rsidR="005A49F0" w:rsidRPr="003E557A" w:rsidDel="006E410C">
          <w:rPr>
            <w:rFonts w:ascii="Corbel" w:hAnsi="Corbel"/>
            <w:b w:val="0"/>
            <w:sz w:val="24"/>
            <w:szCs w:val="24"/>
          </w:rPr>
          <w:delText>and the GBA, China (</w:delText>
        </w:r>
        <w:r w:rsidR="005A49F0" w:rsidRPr="003E557A" w:rsidDel="006E410C">
          <w:rPr>
            <w:rFonts w:ascii="Corbel" w:hAnsi="Corbel"/>
            <w:b w:val="0"/>
            <w:i/>
            <w:sz w:val="24"/>
            <w:szCs w:val="24"/>
          </w:rPr>
          <w:delText>source</w:delText>
        </w:r>
        <w:r w:rsidR="005A49F0" w:rsidRPr="003E557A" w:rsidDel="006E410C">
          <w:rPr>
            <w:rFonts w:ascii="Corbel" w:hAnsi="Corbel"/>
            <w:b w:val="0"/>
            <w:sz w:val="24"/>
            <w:szCs w:val="24"/>
          </w:rPr>
          <w:delText>: Nansha Government, 2017)</w:delText>
        </w:r>
      </w:del>
    </w:p>
    <w:p w14:paraId="075D6C3E" w14:textId="77777777" w:rsidR="005A49F0" w:rsidRDefault="005A49F0">
      <w:pPr>
        <w:spacing w:after="0"/>
        <w:rPr>
          <w:rFonts w:ascii="Corbel" w:hAnsi="Corbel"/>
          <w:szCs w:val="24"/>
        </w:rPr>
        <w:pPrChange w:id="459" w:author="Stephen Curtis" w:date="2021-05-31T11:59:00Z">
          <w:pPr/>
        </w:pPrChange>
      </w:pPr>
      <w:r>
        <w:rPr>
          <w:rFonts w:ascii="Corbel" w:hAnsi="Corbel"/>
          <w:b/>
          <w:szCs w:val="24"/>
        </w:rPr>
        <w:tab/>
      </w:r>
    </w:p>
    <w:p w14:paraId="260E465D" w14:textId="233BA372" w:rsidR="005A49F0" w:rsidRDefault="005A49F0">
      <w:pPr>
        <w:spacing w:after="0"/>
        <w:rPr>
          <w:rFonts w:ascii="Corbel" w:hAnsi="Corbel"/>
          <w:szCs w:val="24"/>
        </w:rPr>
        <w:pPrChange w:id="460" w:author="Stephen Curtis" w:date="2021-05-31T11:59:00Z">
          <w:pPr/>
        </w:pPrChange>
      </w:pPr>
      <w:r>
        <w:rPr>
          <w:rFonts w:ascii="Corbel" w:hAnsi="Corbel"/>
          <w:szCs w:val="24"/>
        </w:rPr>
        <w:tab/>
      </w:r>
      <w:r w:rsidRPr="003E557A">
        <w:rPr>
          <w:rFonts w:ascii="Corbel" w:hAnsi="Corbel"/>
          <w:szCs w:val="24"/>
        </w:rPr>
        <w:t>Nansha is a typical</w:t>
      </w:r>
      <w:del w:id="461" w:author="Stephen Curtis" w:date="2021-05-31T12:16:00Z">
        <w:r w:rsidRPr="003E557A" w:rsidDel="006D5E14">
          <w:rPr>
            <w:rFonts w:ascii="Corbel" w:hAnsi="Corbel"/>
            <w:szCs w:val="24"/>
          </w:rPr>
          <w:delText>,</w:delText>
        </w:r>
      </w:del>
      <w:r w:rsidRPr="003E557A">
        <w:rPr>
          <w:rFonts w:ascii="Corbel" w:hAnsi="Corbel"/>
          <w:szCs w:val="24"/>
        </w:rPr>
        <w:t xml:space="preserve"> and interesting case, in that different spatial entities within the area have been established, resulting in different connections with Guangzhou. This reflect</w:t>
      </w:r>
      <w:r w:rsidRPr="003E557A">
        <w:rPr>
          <w:rFonts w:ascii="Corbel" w:eastAsia="SimSun" w:hAnsi="Corbel"/>
          <w:szCs w:val="24"/>
          <w:lang w:eastAsia="zh-CN"/>
        </w:rPr>
        <w:t>s</w:t>
      </w:r>
      <w:r w:rsidRPr="003E557A">
        <w:rPr>
          <w:rFonts w:ascii="Corbel" w:hAnsi="Corbel"/>
          <w:szCs w:val="24"/>
        </w:rPr>
        <w:t xml:space="preserve"> the development history of Nansha. Before 1988</w:t>
      </w:r>
      <w:del w:id="462" w:author="Stephen Curtis" w:date="2021-05-31T08:54:00Z">
        <w:r w:rsidRPr="003E557A" w:rsidDel="006E410C">
          <w:rPr>
            <w:rFonts w:ascii="Corbel" w:hAnsi="Corbel"/>
            <w:szCs w:val="24"/>
          </w:rPr>
          <w:delText>,</w:delText>
        </w:r>
      </w:del>
      <w:r w:rsidRPr="003E557A">
        <w:rPr>
          <w:rFonts w:ascii="Corbel" w:hAnsi="Corbel"/>
          <w:szCs w:val="24"/>
        </w:rPr>
        <w:t xml:space="preserve"> Nansha was</w:t>
      </w:r>
      <w:r w:rsidRPr="003E557A">
        <w:rPr>
          <w:rFonts w:ascii="Corbel" w:eastAsia="SimSun" w:hAnsi="Corbel"/>
          <w:szCs w:val="24"/>
          <w:lang w:eastAsia="zh-CN"/>
        </w:rPr>
        <w:t xml:space="preserve"> </w:t>
      </w:r>
      <w:r w:rsidRPr="003E557A">
        <w:rPr>
          <w:rFonts w:ascii="Corbel" w:hAnsi="Corbel"/>
          <w:szCs w:val="24"/>
        </w:rPr>
        <w:t>a typical outer suburban residential town under the jurisdiction of Panyu county. Since then</w:t>
      </w:r>
      <w:del w:id="463" w:author="Stephen Curtis" w:date="2021-05-31T08:54:00Z">
        <w:r w:rsidRPr="003E557A" w:rsidDel="006E410C">
          <w:rPr>
            <w:rFonts w:ascii="Corbel" w:hAnsi="Corbel"/>
            <w:szCs w:val="24"/>
          </w:rPr>
          <w:delText>,</w:delText>
        </w:r>
      </w:del>
      <w:r w:rsidRPr="003E557A">
        <w:rPr>
          <w:rFonts w:ascii="Corbel" w:hAnsi="Corbel"/>
          <w:szCs w:val="24"/>
        </w:rPr>
        <w:t xml:space="preserve"> the town has experienced several re</w:t>
      </w:r>
      <w:del w:id="464" w:author="Stephen Curtis" w:date="2021-05-31T12:17:00Z">
        <w:r w:rsidRPr="003E557A" w:rsidDel="006D5E14">
          <w:rPr>
            <w:rFonts w:ascii="Corbel" w:hAnsi="Corbel"/>
            <w:szCs w:val="24"/>
          </w:rPr>
          <w:delText>-</w:delText>
        </w:r>
      </w:del>
      <w:r w:rsidRPr="003E557A">
        <w:rPr>
          <w:rFonts w:ascii="Corbel" w:hAnsi="Corbel"/>
          <w:szCs w:val="24"/>
        </w:rPr>
        <w:t>organ</w:t>
      </w:r>
      <w:del w:id="465" w:author="Stephen Curtis" w:date="2021-05-20T15:52:00Z">
        <w:r w:rsidRPr="003E557A" w:rsidDel="00B1672A">
          <w:rPr>
            <w:rFonts w:ascii="Corbel" w:hAnsi="Corbel"/>
            <w:szCs w:val="24"/>
          </w:rPr>
          <w:delText>isa</w:delText>
        </w:r>
      </w:del>
      <w:ins w:id="466" w:author="Stephen Curtis" w:date="2021-05-20T15:52:00Z">
        <w:r w:rsidR="00B1672A">
          <w:rPr>
            <w:rFonts w:ascii="Corbel" w:hAnsi="Corbel"/>
            <w:szCs w:val="24"/>
          </w:rPr>
          <w:t>iza</w:t>
        </w:r>
      </w:ins>
      <w:r w:rsidRPr="003E557A">
        <w:rPr>
          <w:rFonts w:ascii="Corbel" w:hAnsi="Corbel"/>
          <w:szCs w:val="24"/>
        </w:rPr>
        <w:t xml:space="preserve">tional cycles and the name ‘Nansha’ has related to significantly different </w:t>
      </w:r>
      <w:r w:rsidRPr="003E557A">
        <w:rPr>
          <w:rFonts w:ascii="Corbel" w:eastAsia="SimSun" w:hAnsi="Corbel"/>
          <w:szCs w:val="24"/>
          <w:lang w:eastAsia="zh-CN"/>
        </w:rPr>
        <w:t>geographical, functional</w:t>
      </w:r>
      <w:r w:rsidRPr="003E557A">
        <w:rPr>
          <w:rFonts w:ascii="Corbel" w:hAnsi="Corbel"/>
          <w:szCs w:val="24"/>
        </w:rPr>
        <w:t xml:space="preserve"> and governance arrangements (see Table </w:t>
      </w:r>
      <w:r w:rsidRPr="003E557A">
        <w:rPr>
          <w:rFonts w:ascii="Corbel" w:eastAsia="SimSun" w:hAnsi="Corbel"/>
          <w:szCs w:val="24"/>
          <w:lang w:eastAsia="zh-CN"/>
        </w:rPr>
        <w:t>2</w:t>
      </w:r>
      <w:r w:rsidRPr="003E557A">
        <w:rPr>
          <w:rFonts w:ascii="Corbel" w:hAnsi="Corbel"/>
          <w:szCs w:val="24"/>
        </w:rPr>
        <w:t>)</w:t>
      </w:r>
      <w:r w:rsidRPr="003E557A">
        <w:rPr>
          <w:rFonts w:ascii="Corbel" w:eastAsia="SimSun" w:hAnsi="Corbel"/>
          <w:szCs w:val="24"/>
          <w:lang w:eastAsia="zh-CN"/>
        </w:rPr>
        <w:t xml:space="preserve">. </w:t>
      </w:r>
      <w:r w:rsidRPr="003E557A">
        <w:rPr>
          <w:rFonts w:ascii="Corbel" w:hAnsi="Corbel"/>
          <w:szCs w:val="24"/>
        </w:rPr>
        <w:t xml:space="preserve">They include ‘Small Nansha’ </w:t>
      </w:r>
      <w:r w:rsidRPr="003E557A">
        <w:rPr>
          <w:rFonts w:ascii="Corbel" w:hAnsi="Corbel"/>
          <w:szCs w:val="24"/>
        </w:rPr>
        <w:fldChar w:fldCharType="begin"/>
      </w:r>
      <w:r w:rsidRPr="003E557A">
        <w:rPr>
          <w:rFonts w:ascii="Corbel" w:hAnsi="Corbel"/>
          <w:szCs w:val="24"/>
        </w:rPr>
        <w:instrText>ADDIN RW.CITE{{409 Lin,S. 2013 /f, p.473}}</w:instrText>
      </w:r>
      <w:r w:rsidRPr="003E557A">
        <w:rPr>
          <w:rFonts w:ascii="Corbel" w:hAnsi="Corbel"/>
          <w:szCs w:val="24"/>
        </w:rPr>
        <w:fldChar w:fldCharType="separate"/>
      </w:r>
      <w:r w:rsidRPr="003E557A">
        <w:rPr>
          <w:rFonts w:ascii="Corbel" w:hAnsi="Corbel"/>
          <w:szCs w:val="24"/>
        </w:rPr>
        <w:t>(Lin, 2013</w:t>
      </w:r>
      <w:r w:rsidRPr="003E557A">
        <w:rPr>
          <w:rFonts w:ascii="Corbel" w:eastAsia="SimSun" w:hAnsi="Corbel"/>
          <w:szCs w:val="24"/>
          <w:lang w:eastAsia="zh-CN"/>
        </w:rPr>
        <w:t>:</w:t>
      </w:r>
      <w:r w:rsidRPr="003E557A">
        <w:rPr>
          <w:rFonts w:ascii="Corbel" w:hAnsi="Corbel"/>
          <w:szCs w:val="24"/>
        </w:rPr>
        <w:t xml:space="preserve"> 473)</w:t>
      </w:r>
      <w:r w:rsidRPr="003E557A">
        <w:rPr>
          <w:rFonts w:ascii="Corbel" w:hAnsi="Corbel"/>
          <w:szCs w:val="24"/>
        </w:rPr>
        <w:fldChar w:fldCharType="end"/>
      </w:r>
      <w:r w:rsidRPr="003E557A">
        <w:rPr>
          <w:rFonts w:ascii="Corbel" w:hAnsi="Corbel"/>
          <w:szCs w:val="24"/>
        </w:rPr>
        <w:t>, a planned coastal new city along the eastern bay</w:t>
      </w:r>
      <w:r w:rsidRPr="003E557A">
        <w:rPr>
          <w:rFonts w:ascii="Corbel" w:eastAsia="SimSun" w:hAnsi="Corbel"/>
          <w:szCs w:val="24"/>
          <w:lang w:eastAsia="zh-CN"/>
        </w:rPr>
        <w:t>;</w:t>
      </w:r>
      <w:r w:rsidRPr="003E557A">
        <w:rPr>
          <w:rFonts w:ascii="Corbel" w:hAnsi="Corbel"/>
          <w:szCs w:val="24"/>
        </w:rPr>
        <w:t xml:space="preserve"> ‘Nansha National Economic-Technological Development Zone (NETDZ)’</w:t>
      </w:r>
      <w:r w:rsidRPr="003E557A">
        <w:rPr>
          <w:rFonts w:ascii="Corbel" w:eastAsia="SimSun" w:hAnsi="Corbel"/>
          <w:szCs w:val="24"/>
          <w:lang w:eastAsia="zh-CN"/>
        </w:rPr>
        <w:t>;</w:t>
      </w:r>
      <w:r w:rsidRPr="003E557A">
        <w:rPr>
          <w:rFonts w:ascii="Corbel" w:hAnsi="Corbel"/>
          <w:szCs w:val="24"/>
        </w:rPr>
        <w:t xml:space="preserve"> ‘Nansha district’, a designated administrative district within Guangzhou city region</w:t>
      </w:r>
      <w:r w:rsidRPr="003E557A">
        <w:rPr>
          <w:rFonts w:ascii="Corbel" w:eastAsia="SimSun" w:hAnsi="Corbel"/>
          <w:szCs w:val="24"/>
          <w:lang w:eastAsia="zh-CN"/>
        </w:rPr>
        <w:t>;</w:t>
      </w:r>
      <w:r w:rsidRPr="003E557A">
        <w:rPr>
          <w:rFonts w:ascii="Corbel" w:hAnsi="Corbel"/>
          <w:szCs w:val="24"/>
        </w:rPr>
        <w:t xml:space="preserve"> ‘Nansha State-level New Area’, a national</w:t>
      </w:r>
      <w:del w:id="467" w:author="Stephen Curtis" w:date="2021-05-31T12:17:00Z">
        <w:r w:rsidRPr="003E557A" w:rsidDel="00A5024F">
          <w:rPr>
            <w:rFonts w:ascii="Corbel" w:hAnsi="Corbel"/>
            <w:szCs w:val="24"/>
          </w:rPr>
          <w:delText xml:space="preserve"> </w:delText>
        </w:r>
      </w:del>
      <w:ins w:id="468" w:author="Stephen Curtis" w:date="2021-05-31T12:17:00Z">
        <w:r w:rsidR="00A5024F">
          <w:rPr>
            <w:rFonts w:ascii="Corbel" w:hAnsi="Corbel"/>
            <w:szCs w:val="24"/>
          </w:rPr>
          <w:t>-</w:t>
        </w:r>
      </w:ins>
      <w:r w:rsidRPr="003E557A">
        <w:rPr>
          <w:rFonts w:ascii="Corbel" w:hAnsi="Corbel"/>
          <w:szCs w:val="24"/>
        </w:rPr>
        <w:t>level area with comprehensive functions charged with undertaking major national strategic tasks</w:t>
      </w:r>
      <w:r w:rsidRPr="003E557A">
        <w:rPr>
          <w:rFonts w:ascii="Corbel" w:eastAsia="SimSun" w:hAnsi="Corbel"/>
          <w:szCs w:val="24"/>
          <w:lang w:eastAsia="zh-CN"/>
        </w:rPr>
        <w:t>;</w:t>
      </w:r>
      <w:r w:rsidRPr="003E557A">
        <w:rPr>
          <w:rFonts w:ascii="Corbel" w:hAnsi="Corbel"/>
          <w:szCs w:val="24"/>
        </w:rPr>
        <w:t xml:space="preserve"> and ‘China (Guangdong) Pilot Free Trade Zone</w:t>
      </w:r>
      <w:ins w:id="469" w:author="Stephen Curtis" w:date="2021-05-31T08:55:00Z">
        <w:r w:rsidR="006E410C">
          <w:rPr>
            <w:rFonts w:ascii="Corbel" w:hAnsi="Corbel"/>
            <w:szCs w:val="24"/>
          </w:rPr>
          <w:t xml:space="preserve"> </w:t>
        </w:r>
      </w:ins>
      <w:r w:rsidRPr="003E557A">
        <w:rPr>
          <w:rFonts w:ascii="Corbel" w:eastAsia="SimSun" w:hAnsi="Corbel"/>
          <w:szCs w:val="24"/>
          <w:lang w:eastAsia="zh-CN"/>
        </w:rPr>
        <w:t>(FTZ)</w:t>
      </w:r>
      <w:r w:rsidRPr="003E557A">
        <w:rPr>
          <w:rFonts w:ascii="Corbel" w:hAnsi="Corbel"/>
          <w:szCs w:val="24"/>
        </w:rPr>
        <w:t xml:space="preserve"> Nansha Area of Guangzhou’</w:t>
      </w:r>
      <w:r w:rsidRPr="003E557A">
        <w:rPr>
          <w:rFonts w:ascii="Corbel" w:eastAsia="SimSun" w:hAnsi="Corbel"/>
          <w:szCs w:val="24"/>
          <w:lang w:eastAsia="zh-CN"/>
        </w:rPr>
        <w:t xml:space="preserve">, </w:t>
      </w:r>
      <w:r w:rsidRPr="003E557A">
        <w:rPr>
          <w:rFonts w:ascii="Corbel" w:hAnsi="Corbel"/>
          <w:szCs w:val="24"/>
        </w:rPr>
        <w:t xml:space="preserve">a significant part of China’s (Guangdong) Pilot </w:t>
      </w:r>
      <w:r w:rsidRPr="003E557A">
        <w:rPr>
          <w:rFonts w:ascii="Corbel" w:eastAsia="SimSun" w:hAnsi="Corbel"/>
          <w:szCs w:val="24"/>
          <w:lang w:eastAsia="zh-CN"/>
        </w:rPr>
        <w:t>FTZ</w:t>
      </w:r>
      <w:r w:rsidRPr="003E557A">
        <w:rPr>
          <w:rFonts w:ascii="Corbel" w:hAnsi="Corbel"/>
          <w:szCs w:val="24"/>
        </w:rPr>
        <w:t>.</w:t>
      </w:r>
    </w:p>
    <w:p w14:paraId="0CAE2E56" w14:textId="014D6D15" w:rsidR="005A49F0" w:rsidRDefault="005A49F0">
      <w:pPr>
        <w:spacing w:after="0"/>
        <w:rPr>
          <w:rFonts w:ascii="Corbel" w:hAnsi="Corbel"/>
          <w:szCs w:val="24"/>
        </w:rPr>
        <w:pPrChange w:id="470" w:author="Stephen Curtis" w:date="2021-05-31T11:59:00Z">
          <w:pPr/>
        </w:pPrChange>
      </w:pPr>
      <w:r>
        <w:rPr>
          <w:rFonts w:ascii="Corbel" w:hAnsi="Corbel"/>
          <w:szCs w:val="24"/>
        </w:rPr>
        <w:tab/>
      </w:r>
      <w:r w:rsidRPr="003E557A">
        <w:rPr>
          <w:rFonts w:ascii="Corbel" w:hAnsi="Corbel"/>
          <w:szCs w:val="24"/>
        </w:rPr>
        <w:t xml:space="preserve">Before 1988 Nansha was a small rural coastal </w:t>
      </w:r>
      <w:r w:rsidRPr="003E557A">
        <w:rPr>
          <w:rFonts w:ascii="Corbel" w:eastAsia="SimSun" w:hAnsi="Corbel"/>
          <w:szCs w:val="24"/>
          <w:lang w:eastAsia="zh-CN"/>
        </w:rPr>
        <w:t>town</w:t>
      </w:r>
      <w:r w:rsidRPr="003E557A">
        <w:rPr>
          <w:rFonts w:ascii="Corbel" w:hAnsi="Corbel"/>
          <w:szCs w:val="24"/>
        </w:rPr>
        <w:t xml:space="preserve">. </w:t>
      </w:r>
      <w:del w:id="471" w:author="Stephen Curtis" w:date="2021-05-31T12:18:00Z">
        <w:r w:rsidRPr="003E557A" w:rsidDel="00A5024F">
          <w:rPr>
            <w:rFonts w:ascii="Corbel" w:eastAsia="SimSun" w:hAnsi="Corbel"/>
            <w:szCs w:val="24"/>
            <w:lang w:eastAsia="zh-CN"/>
          </w:rPr>
          <w:delText>The</w:delText>
        </w:r>
      </w:del>
      <w:ins w:id="472" w:author="Stephen Curtis" w:date="2021-05-31T12:18:00Z">
        <w:r w:rsidR="00A5024F">
          <w:rPr>
            <w:rFonts w:ascii="Corbel" w:eastAsia="SimSun" w:hAnsi="Corbel"/>
            <w:szCs w:val="24"/>
            <w:lang w:eastAsia="zh-CN"/>
          </w:rPr>
          <w:t>Its</w:t>
        </w:r>
      </w:ins>
      <w:r w:rsidRPr="003E557A">
        <w:rPr>
          <w:rFonts w:ascii="Corbel" w:hAnsi="Corbel"/>
          <w:szCs w:val="24"/>
        </w:rPr>
        <w:t xml:space="preserve"> initial development</w:t>
      </w:r>
      <w:del w:id="473" w:author="Stephen Curtis" w:date="2021-05-31T12:18:00Z">
        <w:r w:rsidRPr="003E557A" w:rsidDel="00A5024F">
          <w:rPr>
            <w:rFonts w:ascii="Corbel" w:hAnsi="Corbel"/>
            <w:szCs w:val="24"/>
          </w:rPr>
          <w:delText xml:space="preserve"> of Na</w:delText>
        </w:r>
      </w:del>
      <w:del w:id="474" w:author="Stephen Curtis" w:date="2021-05-31T12:19:00Z">
        <w:r w:rsidRPr="003E557A" w:rsidDel="00A5024F">
          <w:rPr>
            <w:rFonts w:ascii="Corbel" w:hAnsi="Corbel"/>
            <w:szCs w:val="24"/>
          </w:rPr>
          <w:delText>nsha</w:delText>
        </w:r>
      </w:del>
      <w:r w:rsidRPr="003E557A">
        <w:rPr>
          <w:rFonts w:ascii="Corbel" w:hAnsi="Corbel"/>
          <w:szCs w:val="24"/>
        </w:rPr>
        <w:t>, from about 1988, was promoted by a private individual investor and only covered an area of 22 km</w:t>
      </w:r>
      <w:r w:rsidRPr="003E557A">
        <w:rPr>
          <w:rFonts w:ascii="Corbel" w:hAnsi="Corbel"/>
          <w:szCs w:val="24"/>
          <w:vertAlign w:val="superscript"/>
        </w:rPr>
        <w:t>2</w:t>
      </w:r>
      <w:r w:rsidRPr="003E557A">
        <w:rPr>
          <w:rFonts w:ascii="Corbel" w:hAnsi="Corbel"/>
          <w:szCs w:val="24"/>
        </w:rPr>
        <w:t>. It was a long narrow strip of development land along the eastern bay. This is the so-called ‘Small Nansha’</w:t>
      </w:r>
      <w:r w:rsidRPr="003E557A">
        <w:rPr>
          <w:rFonts w:ascii="Corbel" w:eastAsia="SimSun" w:hAnsi="Corbel"/>
          <w:szCs w:val="24"/>
          <w:lang w:eastAsia="zh-CN"/>
        </w:rPr>
        <w:t xml:space="preserve">, and was </w:t>
      </w:r>
      <w:r w:rsidRPr="003E557A">
        <w:rPr>
          <w:rFonts w:ascii="Corbel" w:hAnsi="Corbel"/>
          <w:szCs w:val="24"/>
        </w:rPr>
        <w:t>expected to be, and planned</w:t>
      </w:r>
      <w:del w:id="475" w:author="Stephen Curtis" w:date="2021-05-31T08:55:00Z">
        <w:r w:rsidRPr="003E557A" w:rsidDel="006E410C">
          <w:rPr>
            <w:rFonts w:ascii="Corbel" w:hAnsi="Corbel"/>
            <w:szCs w:val="24"/>
          </w:rPr>
          <w:delText>,</w:delText>
        </w:r>
      </w:del>
      <w:r w:rsidRPr="003E557A">
        <w:rPr>
          <w:rFonts w:ascii="Corbel" w:hAnsi="Corbel"/>
          <w:szCs w:val="24"/>
        </w:rPr>
        <w:t xml:space="preserve"> as</w:t>
      </w:r>
      <w:ins w:id="476" w:author="Stephen Curtis" w:date="2021-05-31T08:56:00Z">
        <w:r w:rsidR="006E410C">
          <w:rPr>
            <w:rFonts w:ascii="Corbel" w:hAnsi="Corbel"/>
            <w:szCs w:val="24"/>
          </w:rPr>
          <w:t>,</w:t>
        </w:r>
      </w:ins>
      <w:r w:rsidRPr="003E557A">
        <w:rPr>
          <w:rFonts w:ascii="Corbel" w:hAnsi="Corbel"/>
          <w:szCs w:val="24"/>
        </w:rPr>
        <w:t xml:space="preserve"> a playground for Hong Kong </w:t>
      </w:r>
      <w:r w:rsidRPr="003E557A">
        <w:rPr>
          <w:rFonts w:ascii="Corbel" w:hAnsi="Corbel"/>
          <w:szCs w:val="24"/>
        </w:rPr>
        <w:fldChar w:fldCharType="begin"/>
      </w:r>
      <w:r w:rsidRPr="003E557A">
        <w:rPr>
          <w:rFonts w:ascii="Corbel" w:hAnsi="Corbel"/>
          <w:szCs w:val="24"/>
        </w:rPr>
        <w:instrText>ADDIN RW.CITE{{409 Lin,S. 2013 /f, p.479}}</w:instrText>
      </w:r>
      <w:r w:rsidRPr="003E557A">
        <w:rPr>
          <w:rFonts w:ascii="Corbel" w:hAnsi="Corbel"/>
          <w:szCs w:val="24"/>
        </w:rPr>
        <w:fldChar w:fldCharType="separate"/>
      </w:r>
      <w:r w:rsidRPr="003E557A">
        <w:rPr>
          <w:rFonts w:ascii="Corbel" w:hAnsi="Corbel"/>
          <w:szCs w:val="24"/>
        </w:rPr>
        <w:t>(</w:t>
      </w:r>
      <w:del w:id="477" w:author="Stephen Curtis" w:date="2021-05-31T08:56:00Z">
        <w:r w:rsidRPr="003E557A" w:rsidDel="006E410C">
          <w:rPr>
            <w:rFonts w:ascii="Corbel" w:hAnsi="Corbel"/>
            <w:szCs w:val="24"/>
          </w:rPr>
          <w:delText>Lin, 2013</w:delText>
        </w:r>
      </w:del>
      <w:ins w:id="478" w:author="Stephen Curtis" w:date="2021-05-31T08:56:00Z">
        <w:r w:rsidR="006E410C">
          <w:rPr>
            <w:rFonts w:ascii="Corbel" w:hAnsi="Corbel"/>
            <w:i/>
            <w:iCs/>
            <w:szCs w:val="24"/>
          </w:rPr>
          <w:t>ibid.</w:t>
        </w:r>
      </w:ins>
      <w:r w:rsidRPr="003E557A">
        <w:rPr>
          <w:rFonts w:ascii="Corbel" w:eastAsia="SimSun" w:hAnsi="Corbel"/>
          <w:szCs w:val="24"/>
          <w:lang w:eastAsia="zh-CN"/>
        </w:rPr>
        <w:t>:</w:t>
      </w:r>
      <w:r w:rsidRPr="003E557A">
        <w:rPr>
          <w:rFonts w:ascii="Corbel" w:hAnsi="Corbel"/>
          <w:szCs w:val="24"/>
        </w:rPr>
        <w:t xml:space="preserve"> 479)</w:t>
      </w:r>
      <w:r w:rsidRPr="003E557A">
        <w:rPr>
          <w:rFonts w:ascii="Corbel" w:hAnsi="Corbel"/>
          <w:szCs w:val="24"/>
        </w:rPr>
        <w:fldChar w:fldCharType="end"/>
      </w:r>
      <w:r w:rsidRPr="003E557A">
        <w:rPr>
          <w:rFonts w:ascii="Corbel" w:eastAsia="SimSun" w:hAnsi="Corbel"/>
          <w:szCs w:val="24"/>
          <w:lang w:eastAsia="zh-CN"/>
        </w:rPr>
        <w:t>.</w:t>
      </w:r>
      <w:r w:rsidRPr="003E557A">
        <w:rPr>
          <w:rFonts w:ascii="Corbel" w:hAnsi="Corbel"/>
          <w:szCs w:val="24"/>
        </w:rPr>
        <w:t xml:space="preserve"> </w:t>
      </w:r>
      <w:r w:rsidRPr="003E557A">
        <w:rPr>
          <w:rFonts w:ascii="Corbel" w:eastAsia="SimSun" w:hAnsi="Corbel"/>
          <w:szCs w:val="24"/>
          <w:lang w:eastAsia="zh-CN"/>
        </w:rPr>
        <w:t xml:space="preserve">It was </w:t>
      </w:r>
      <w:r w:rsidRPr="003E557A">
        <w:rPr>
          <w:rFonts w:ascii="Corbel" w:hAnsi="Corbel"/>
          <w:szCs w:val="24"/>
        </w:rPr>
        <w:t xml:space="preserve">designed mainly with service functions in mind for living, recreation and holidays. During these initial stages of Nansha’s development, </w:t>
      </w:r>
      <w:del w:id="479" w:author="Stephen Curtis" w:date="2021-05-31T12:19:00Z">
        <w:r w:rsidRPr="003E557A" w:rsidDel="00A5024F">
          <w:rPr>
            <w:rFonts w:ascii="Corbel" w:hAnsi="Corbel"/>
            <w:szCs w:val="24"/>
          </w:rPr>
          <w:delText>the</w:delText>
        </w:r>
      </w:del>
      <w:ins w:id="480" w:author="Stephen Curtis" w:date="2021-05-31T12:19:00Z">
        <w:r w:rsidR="00A5024F">
          <w:rPr>
            <w:rFonts w:ascii="Corbel" w:hAnsi="Corbel"/>
            <w:szCs w:val="24"/>
          </w:rPr>
          <w:t>its</w:t>
        </w:r>
      </w:ins>
      <w:r w:rsidRPr="003E557A">
        <w:rPr>
          <w:rFonts w:ascii="Corbel" w:hAnsi="Corbel"/>
          <w:szCs w:val="24"/>
        </w:rPr>
        <w:t xml:space="preserve"> main support and resources were provided by a pre-eminent Chinese businessman based in Hong Kong, </w:t>
      </w:r>
      <w:del w:id="481" w:author="Stephen Curtis" w:date="2021-05-31T08:56:00Z">
        <w:r w:rsidRPr="003E557A" w:rsidDel="006E410C">
          <w:rPr>
            <w:rFonts w:ascii="Corbel" w:hAnsi="Corbel"/>
            <w:szCs w:val="24"/>
          </w:rPr>
          <w:delText xml:space="preserve">Mr. </w:delText>
        </w:r>
      </w:del>
      <w:r w:rsidRPr="003E557A">
        <w:rPr>
          <w:rFonts w:ascii="Corbel" w:hAnsi="Corbel"/>
          <w:szCs w:val="24"/>
        </w:rPr>
        <w:t>Fok Ying Tung, who hoped to use his wealth and influ</w:t>
      </w:r>
      <w:r w:rsidRPr="003E557A">
        <w:rPr>
          <w:rFonts w:ascii="Corbel" w:eastAsia="SimSun" w:hAnsi="Corbel"/>
          <w:szCs w:val="24"/>
          <w:lang w:eastAsia="zh-CN"/>
        </w:rPr>
        <w:t>e</w:t>
      </w:r>
      <w:r w:rsidRPr="003E557A">
        <w:rPr>
          <w:rFonts w:ascii="Corbel" w:hAnsi="Corbel"/>
          <w:szCs w:val="24"/>
        </w:rPr>
        <w:t xml:space="preserve">nce to strengthen cultural ties between Hong Kong and mainland China. It is important to acknowledge that </w:t>
      </w:r>
      <w:del w:id="482" w:author="Stephen Curtis" w:date="2021-05-31T08:57:00Z">
        <w:r w:rsidRPr="003E557A" w:rsidDel="006E410C">
          <w:rPr>
            <w:rFonts w:ascii="Corbel" w:hAnsi="Corbel"/>
            <w:szCs w:val="24"/>
          </w:rPr>
          <w:delText>the</w:delText>
        </w:r>
      </w:del>
      <w:ins w:id="483" w:author="Stephen Curtis" w:date="2021-05-31T08:57:00Z">
        <w:r w:rsidR="006E410C">
          <w:rPr>
            <w:rFonts w:ascii="Corbel" w:hAnsi="Corbel"/>
            <w:szCs w:val="24"/>
          </w:rPr>
          <w:t>his</w:t>
        </w:r>
      </w:ins>
      <w:r w:rsidRPr="003E557A">
        <w:rPr>
          <w:rFonts w:ascii="Corbel" w:hAnsi="Corbel"/>
          <w:szCs w:val="24"/>
        </w:rPr>
        <w:t xml:space="preserve"> original hometown </w:t>
      </w:r>
      <w:del w:id="484" w:author="Stephen Curtis" w:date="2021-05-31T08:57:00Z">
        <w:r w:rsidRPr="003E557A" w:rsidDel="006E410C">
          <w:rPr>
            <w:rFonts w:ascii="Corbel" w:hAnsi="Corbel"/>
            <w:szCs w:val="24"/>
          </w:rPr>
          <w:delText xml:space="preserve">of Mr. Fok Ying Tung </w:delText>
        </w:r>
      </w:del>
      <w:r w:rsidRPr="003E557A">
        <w:rPr>
          <w:rFonts w:ascii="Corbel" w:hAnsi="Corbel"/>
          <w:szCs w:val="24"/>
        </w:rPr>
        <w:t>was Panyu (which included Nansha at th</w:t>
      </w:r>
      <w:del w:id="485" w:author="Stephen Curtis" w:date="2021-05-31T08:57:00Z">
        <w:r w:rsidRPr="003E557A" w:rsidDel="006E410C">
          <w:rPr>
            <w:rFonts w:ascii="Corbel" w:hAnsi="Corbel"/>
            <w:szCs w:val="24"/>
          </w:rPr>
          <w:delText>is</w:delText>
        </w:r>
      </w:del>
      <w:ins w:id="486" w:author="Stephen Curtis" w:date="2021-05-31T08:57:00Z">
        <w:r w:rsidR="006E410C">
          <w:rPr>
            <w:rFonts w:ascii="Corbel" w:hAnsi="Corbel"/>
            <w:szCs w:val="24"/>
          </w:rPr>
          <w:t>at</w:t>
        </w:r>
      </w:ins>
      <w:r w:rsidRPr="003E557A">
        <w:rPr>
          <w:rFonts w:ascii="Corbel" w:hAnsi="Corbel"/>
          <w:szCs w:val="24"/>
        </w:rPr>
        <w:t xml:space="preserve"> time). </w:t>
      </w:r>
    </w:p>
    <w:p w14:paraId="113456D6" w14:textId="4B615B7B" w:rsidR="005A49F0" w:rsidRDefault="005A49F0">
      <w:pPr>
        <w:spacing w:after="0"/>
        <w:rPr>
          <w:rFonts w:ascii="Corbel" w:eastAsia="SimSun" w:hAnsi="Corbel"/>
          <w:szCs w:val="24"/>
          <w:lang w:eastAsia="zh-CN"/>
        </w:rPr>
        <w:pPrChange w:id="487" w:author="Stephen Curtis" w:date="2021-05-31T11:59:00Z">
          <w:pPr/>
        </w:pPrChange>
      </w:pPr>
      <w:r>
        <w:rPr>
          <w:rFonts w:ascii="Corbel" w:hAnsi="Corbel"/>
          <w:szCs w:val="24"/>
        </w:rPr>
        <w:tab/>
      </w:r>
      <w:r w:rsidRPr="003E557A">
        <w:rPr>
          <w:rFonts w:ascii="Corbel" w:eastAsia="SimSun" w:hAnsi="Corbel"/>
          <w:szCs w:val="24"/>
          <w:lang w:eastAsia="zh-CN"/>
        </w:rPr>
        <w:t>The second phase of development saw t</w:t>
      </w:r>
      <w:r w:rsidRPr="003E557A">
        <w:rPr>
          <w:rFonts w:ascii="Corbel" w:hAnsi="Corbel"/>
          <w:szCs w:val="24"/>
        </w:rPr>
        <w:t xml:space="preserve">he Nansha NETDZ being officially approved by the State Council in 1993. Just over ten years later, in March 2004, </w:t>
      </w:r>
      <w:ins w:id="488" w:author="Stephen Curtis" w:date="2021-05-31T08:58:00Z">
        <w:r w:rsidR="006E410C">
          <w:rPr>
            <w:rFonts w:ascii="Corbel" w:hAnsi="Corbel"/>
            <w:szCs w:val="24"/>
          </w:rPr>
          <w:t xml:space="preserve">the </w:t>
        </w:r>
        <w:r w:rsidR="006E410C" w:rsidRPr="003E557A">
          <w:rPr>
            <w:rFonts w:ascii="Corbel" w:hAnsi="Corbel"/>
            <w:szCs w:val="24"/>
          </w:rPr>
          <w:t>spatial area</w:t>
        </w:r>
        <w:r w:rsidR="006E410C">
          <w:rPr>
            <w:rFonts w:ascii="Corbel" w:hAnsi="Corbel"/>
            <w:szCs w:val="24"/>
          </w:rPr>
          <w:t xml:space="preserve"> of </w:t>
        </w:r>
      </w:ins>
      <w:r w:rsidRPr="003E557A">
        <w:rPr>
          <w:rFonts w:ascii="Corbel" w:hAnsi="Corbel"/>
          <w:szCs w:val="24"/>
        </w:rPr>
        <w:t>Nansha NETDZ</w:t>
      </w:r>
      <w:del w:id="489" w:author="Stephen Curtis" w:date="2021-05-31T08:58:00Z">
        <w:r w:rsidRPr="003E557A" w:rsidDel="006E410C">
          <w:rPr>
            <w:rFonts w:ascii="Corbel" w:hAnsi="Corbel"/>
            <w:szCs w:val="24"/>
          </w:rPr>
          <w:delText xml:space="preserve"> spatial area</w:delText>
        </w:r>
      </w:del>
      <w:r w:rsidRPr="003E557A">
        <w:rPr>
          <w:rFonts w:ascii="Corbel" w:hAnsi="Corbel"/>
          <w:szCs w:val="24"/>
        </w:rPr>
        <w:t xml:space="preserve"> was extended</w:t>
      </w:r>
      <w:del w:id="490" w:author="Stephen Curtis" w:date="2021-05-31T08:58:00Z">
        <w:r w:rsidRPr="003E557A" w:rsidDel="006E410C">
          <w:rPr>
            <w:rFonts w:ascii="Corbel" w:hAnsi="Corbel"/>
            <w:szCs w:val="24"/>
          </w:rPr>
          <w:delText>,</w:delText>
        </w:r>
      </w:del>
      <w:r w:rsidRPr="003E557A">
        <w:rPr>
          <w:rFonts w:ascii="Corbel" w:hAnsi="Corbel"/>
          <w:szCs w:val="24"/>
        </w:rPr>
        <w:t xml:space="preserve"> from </w:t>
      </w:r>
      <w:del w:id="491" w:author="Stephen Curtis" w:date="2021-05-31T08:58:00Z">
        <w:r w:rsidRPr="003E557A" w:rsidDel="006E410C">
          <w:rPr>
            <w:rFonts w:ascii="Corbel" w:hAnsi="Corbel"/>
            <w:szCs w:val="24"/>
          </w:rPr>
          <w:delText xml:space="preserve">what had been </w:delText>
        </w:r>
      </w:del>
      <w:r w:rsidRPr="003E557A">
        <w:rPr>
          <w:rFonts w:ascii="Corbel" w:hAnsi="Corbel"/>
          <w:szCs w:val="24"/>
        </w:rPr>
        <w:t>an initial</w:t>
      </w:r>
      <w:r w:rsidRPr="003E557A">
        <w:rPr>
          <w:rFonts w:ascii="Corbel" w:eastAsia="SimSun" w:hAnsi="Corbel"/>
          <w:szCs w:val="24"/>
          <w:lang w:eastAsia="zh-CN"/>
        </w:rPr>
        <w:t xml:space="preserve"> </w:t>
      </w:r>
      <w:r w:rsidRPr="003E557A">
        <w:rPr>
          <w:rFonts w:ascii="Corbel" w:hAnsi="Corbel"/>
          <w:szCs w:val="24"/>
        </w:rPr>
        <w:t>9.9 km</w:t>
      </w:r>
      <w:r w:rsidRPr="003E557A">
        <w:rPr>
          <w:rFonts w:ascii="Corbel" w:hAnsi="Corbel"/>
          <w:szCs w:val="24"/>
          <w:vertAlign w:val="superscript"/>
        </w:rPr>
        <w:t>2</w:t>
      </w:r>
      <w:r w:rsidRPr="003E557A">
        <w:rPr>
          <w:rFonts w:ascii="Corbel" w:hAnsi="Corbel"/>
          <w:szCs w:val="24"/>
        </w:rPr>
        <w:t xml:space="preserve"> to 27.6 km</w:t>
      </w:r>
      <w:r w:rsidRPr="003E557A">
        <w:rPr>
          <w:rFonts w:ascii="Corbel" w:hAnsi="Corbel"/>
          <w:szCs w:val="24"/>
          <w:vertAlign w:val="superscript"/>
        </w:rPr>
        <w:t>2</w:t>
      </w:r>
      <w:r w:rsidRPr="003E557A">
        <w:rPr>
          <w:rFonts w:ascii="Corbel" w:hAnsi="Corbel"/>
          <w:szCs w:val="24"/>
        </w:rPr>
        <w:t>. This provided Nansha with much more space</w:t>
      </w:r>
      <w:ins w:id="492" w:author="Stephen Curtis" w:date="2021-05-31T12:20:00Z">
        <w:r w:rsidR="00A5024F">
          <w:rPr>
            <w:rFonts w:ascii="Corbel" w:hAnsi="Corbel"/>
            <w:szCs w:val="24"/>
          </w:rPr>
          <w:t>,</w:t>
        </w:r>
      </w:ins>
      <w:ins w:id="493" w:author="Stephen Curtis" w:date="2021-05-31T08:58:00Z">
        <w:r w:rsidR="006E410C">
          <w:rPr>
            <w:rFonts w:ascii="Corbel" w:hAnsi="Corbel"/>
            <w:szCs w:val="24"/>
          </w:rPr>
          <w:t xml:space="preserve"> </w:t>
        </w:r>
      </w:ins>
      <w:ins w:id="494" w:author="Stephen Curtis" w:date="2021-05-31T12:20:00Z">
        <w:r w:rsidR="00A5024F">
          <w:rPr>
            <w:rFonts w:ascii="Corbel" w:hAnsi="Corbel"/>
            <w:szCs w:val="24"/>
          </w:rPr>
          <w:t>w</w:t>
        </w:r>
      </w:ins>
      <w:ins w:id="495" w:author="Stephen Curtis" w:date="2021-05-31T08:58:00Z">
        <w:r w:rsidR="006E410C">
          <w:rPr>
            <w:rFonts w:ascii="Corbel" w:hAnsi="Corbel"/>
            <w:szCs w:val="24"/>
          </w:rPr>
          <w:t>hich was</w:t>
        </w:r>
      </w:ins>
      <w:r w:rsidRPr="003E557A">
        <w:rPr>
          <w:rFonts w:ascii="Corbel" w:hAnsi="Corbel"/>
          <w:szCs w:val="24"/>
        </w:rPr>
        <w:t xml:space="preserve"> needed for further development.</w:t>
      </w:r>
      <w:r w:rsidRPr="003E557A">
        <w:rPr>
          <w:rFonts w:ascii="Corbel" w:eastAsia="SimSun" w:hAnsi="Corbel"/>
          <w:szCs w:val="24"/>
          <w:lang w:eastAsia="zh-CN"/>
        </w:rPr>
        <w:t xml:space="preserve"> During this time </w:t>
      </w:r>
      <w:r w:rsidRPr="003E557A">
        <w:rPr>
          <w:rFonts w:ascii="Corbel" w:hAnsi="Corbel"/>
          <w:szCs w:val="24"/>
        </w:rPr>
        <w:t xml:space="preserve">Nansha </w:t>
      </w:r>
      <w:del w:id="496" w:author="Stephen Curtis" w:date="2021-05-31T08:58:00Z">
        <w:r w:rsidRPr="003E557A" w:rsidDel="006E410C">
          <w:rPr>
            <w:rFonts w:ascii="Corbel" w:hAnsi="Corbel"/>
            <w:szCs w:val="24"/>
          </w:rPr>
          <w:delText xml:space="preserve">has </w:delText>
        </w:r>
      </w:del>
      <w:r w:rsidRPr="003E557A">
        <w:rPr>
          <w:rFonts w:ascii="Corbel" w:hAnsi="Corbel"/>
          <w:szCs w:val="24"/>
        </w:rPr>
        <w:t xml:space="preserve">also experienced several changes in </w:t>
      </w:r>
      <w:del w:id="497" w:author="Stephen Curtis" w:date="2021-05-31T08:59:00Z">
        <w:r w:rsidRPr="003E557A" w:rsidDel="006E410C">
          <w:rPr>
            <w:rFonts w:ascii="Corbel" w:hAnsi="Corbel"/>
            <w:szCs w:val="24"/>
          </w:rPr>
          <w:delText xml:space="preserve">terms of </w:delText>
        </w:r>
      </w:del>
      <w:r w:rsidRPr="003E557A">
        <w:rPr>
          <w:rFonts w:ascii="Corbel" w:hAnsi="Corbel"/>
          <w:szCs w:val="24"/>
        </w:rPr>
        <w:t>its administrative organ</w:t>
      </w:r>
      <w:del w:id="498" w:author="Stephen Curtis" w:date="2021-05-20T15:52:00Z">
        <w:r w:rsidRPr="003E557A" w:rsidDel="00B1672A">
          <w:rPr>
            <w:rFonts w:ascii="Corbel" w:hAnsi="Corbel"/>
            <w:szCs w:val="24"/>
          </w:rPr>
          <w:delText>isa</w:delText>
        </w:r>
      </w:del>
      <w:ins w:id="499" w:author="Stephen Curtis" w:date="2021-05-20T15:52:00Z">
        <w:r w:rsidR="00B1672A">
          <w:rPr>
            <w:rFonts w:ascii="Corbel" w:hAnsi="Corbel"/>
            <w:szCs w:val="24"/>
          </w:rPr>
          <w:t>iza</w:t>
        </w:r>
      </w:ins>
      <w:r w:rsidRPr="003E557A">
        <w:rPr>
          <w:rFonts w:ascii="Corbel" w:hAnsi="Corbel"/>
          <w:szCs w:val="24"/>
        </w:rPr>
        <w:t>tions</w:t>
      </w:r>
      <w:r w:rsidRPr="003E557A">
        <w:rPr>
          <w:rFonts w:ascii="Corbel" w:eastAsia="SimSun" w:hAnsi="Corbel"/>
          <w:szCs w:val="24"/>
          <w:lang w:eastAsia="zh-CN"/>
        </w:rPr>
        <w:t xml:space="preserve"> (see </w:t>
      </w:r>
      <w:r w:rsidRPr="003E557A">
        <w:rPr>
          <w:rFonts w:ascii="Corbel" w:hAnsi="Corbel"/>
          <w:szCs w:val="24"/>
        </w:rPr>
        <w:t xml:space="preserve">Figure </w:t>
      </w:r>
      <w:r w:rsidRPr="003E557A">
        <w:rPr>
          <w:rFonts w:ascii="Corbel" w:eastAsia="SimSun" w:hAnsi="Corbel"/>
          <w:szCs w:val="24"/>
          <w:lang w:eastAsia="zh-CN"/>
        </w:rPr>
        <w:t>2)</w:t>
      </w:r>
      <w:r w:rsidRPr="003E557A">
        <w:rPr>
          <w:rFonts w:ascii="Corbel" w:hAnsi="Corbel"/>
          <w:szCs w:val="24"/>
        </w:rPr>
        <w:t>. Until 2005</w:t>
      </w:r>
      <w:del w:id="500" w:author="Stephen Curtis" w:date="2021-05-31T08:59:00Z">
        <w:r w:rsidRPr="003E557A" w:rsidDel="006E410C">
          <w:rPr>
            <w:rFonts w:ascii="Corbel" w:hAnsi="Corbel"/>
            <w:szCs w:val="24"/>
          </w:rPr>
          <w:delText>,</w:delText>
        </w:r>
      </w:del>
      <w:r w:rsidRPr="003E557A">
        <w:rPr>
          <w:rFonts w:ascii="Corbel" w:hAnsi="Corbel"/>
          <w:szCs w:val="24"/>
        </w:rPr>
        <w:t xml:space="preserve"> </w:t>
      </w:r>
      <w:del w:id="501" w:author="Stephen Curtis" w:date="2021-05-31T08:59:00Z">
        <w:r w:rsidRPr="003E557A" w:rsidDel="006E410C">
          <w:rPr>
            <w:rFonts w:ascii="Corbel" w:hAnsi="Corbel"/>
            <w:szCs w:val="24"/>
          </w:rPr>
          <w:delText>Nansha</w:delText>
        </w:r>
      </w:del>
      <w:ins w:id="502" w:author="Stephen Curtis" w:date="2021-05-31T08:59:00Z">
        <w:r w:rsidR="006E410C">
          <w:rPr>
            <w:rFonts w:ascii="Corbel" w:hAnsi="Corbel"/>
            <w:szCs w:val="24"/>
          </w:rPr>
          <w:t>it</w:t>
        </w:r>
      </w:ins>
      <w:r w:rsidRPr="003E557A">
        <w:rPr>
          <w:rFonts w:ascii="Corbel" w:hAnsi="Corbel"/>
          <w:szCs w:val="24"/>
        </w:rPr>
        <w:t xml:space="preserve"> was a small town situated within Panyu district. In 2005</w:t>
      </w:r>
      <w:del w:id="503" w:author="Stephen Curtis" w:date="2021-05-31T08:59:00Z">
        <w:r w:rsidRPr="003E557A" w:rsidDel="006E410C">
          <w:rPr>
            <w:rFonts w:ascii="Corbel" w:hAnsi="Corbel"/>
            <w:szCs w:val="24"/>
          </w:rPr>
          <w:delText>, Nansha</w:delText>
        </w:r>
      </w:del>
      <w:ins w:id="504" w:author="Stephen Curtis" w:date="2021-05-31T08:59:00Z">
        <w:r w:rsidR="006E410C">
          <w:rPr>
            <w:rFonts w:ascii="Corbel" w:hAnsi="Corbel"/>
            <w:szCs w:val="24"/>
          </w:rPr>
          <w:t xml:space="preserve"> it</w:t>
        </w:r>
      </w:ins>
      <w:r w:rsidRPr="003E557A">
        <w:rPr>
          <w:rFonts w:ascii="Corbel" w:hAnsi="Corbel"/>
          <w:szCs w:val="24"/>
        </w:rPr>
        <w:t xml:space="preserve"> became an administrative district of Guangzhou city region, directly </w:t>
      </w:r>
      <w:r w:rsidRPr="003E557A">
        <w:rPr>
          <w:rFonts w:ascii="Corbel" w:hAnsi="Corbel"/>
          <w:szCs w:val="24"/>
        </w:rPr>
        <w:lastRenderedPageBreak/>
        <w:t xml:space="preserve">governed by </w:t>
      </w:r>
      <w:ins w:id="505" w:author="Stephen Curtis" w:date="2021-05-31T08:59:00Z">
        <w:r w:rsidR="006E410C">
          <w:rPr>
            <w:rFonts w:ascii="Corbel" w:hAnsi="Corbel"/>
            <w:szCs w:val="24"/>
          </w:rPr>
          <w:t xml:space="preserve">the </w:t>
        </w:r>
      </w:ins>
      <w:r w:rsidRPr="003E557A">
        <w:rPr>
          <w:rFonts w:ascii="Corbel" w:hAnsi="Corbel"/>
          <w:szCs w:val="24"/>
        </w:rPr>
        <w:t>Guangzhou Municipal Government. In 2012</w:t>
      </w:r>
      <w:del w:id="506" w:author="Stephen Curtis" w:date="2021-05-31T08:59:00Z">
        <w:r w:rsidRPr="003E557A" w:rsidDel="006E410C">
          <w:rPr>
            <w:rFonts w:ascii="Corbel" w:hAnsi="Corbel"/>
            <w:szCs w:val="24"/>
          </w:rPr>
          <w:delText>,</w:delText>
        </w:r>
      </w:del>
      <w:r w:rsidRPr="003E557A">
        <w:rPr>
          <w:rFonts w:ascii="Corbel" w:hAnsi="Corbel"/>
          <w:szCs w:val="24"/>
        </w:rPr>
        <w:t xml:space="preserve"> Nansha district absorbed another three towns (Dongchong, Lanhe and Dagang) from Panyu district, and its total area </w:t>
      </w:r>
      <w:del w:id="507" w:author="Stephen Curtis" w:date="2021-05-31T09:00:00Z">
        <w:r w:rsidRPr="003E557A" w:rsidDel="006E410C">
          <w:rPr>
            <w:rFonts w:ascii="Corbel" w:hAnsi="Corbel"/>
            <w:szCs w:val="24"/>
          </w:rPr>
          <w:delText>became</w:delText>
        </w:r>
      </w:del>
      <w:ins w:id="508" w:author="Stephen Curtis" w:date="2021-05-31T09:00:00Z">
        <w:r w:rsidR="006E410C">
          <w:rPr>
            <w:rFonts w:ascii="Corbel" w:hAnsi="Corbel"/>
            <w:szCs w:val="24"/>
          </w:rPr>
          <w:t>grew to</w:t>
        </w:r>
      </w:ins>
      <w:r w:rsidRPr="003E557A">
        <w:rPr>
          <w:rFonts w:ascii="Corbel" w:hAnsi="Corbel"/>
          <w:szCs w:val="24"/>
        </w:rPr>
        <w:t xml:space="preserve"> 803 km</w:t>
      </w:r>
      <w:r w:rsidRPr="003E557A">
        <w:rPr>
          <w:rFonts w:ascii="Corbel" w:hAnsi="Corbel"/>
          <w:szCs w:val="24"/>
          <w:vertAlign w:val="superscript"/>
        </w:rPr>
        <w:t>2</w:t>
      </w:r>
      <w:r w:rsidRPr="003E557A">
        <w:rPr>
          <w:rFonts w:ascii="Corbel" w:hAnsi="Corbel"/>
          <w:szCs w:val="24"/>
        </w:rPr>
        <w:t>. Today Nansha district comprises six towns and three streets</w:t>
      </w:r>
      <w:del w:id="509" w:author="Stephen Curtis" w:date="2021-05-31T09:00:00Z">
        <w:r w:rsidRPr="003E557A" w:rsidDel="006E410C">
          <w:rPr>
            <w:rStyle w:val="EndnoteReference"/>
            <w:rFonts w:ascii="Corbel" w:hAnsi="Corbel"/>
            <w:szCs w:val="24"/>
          </w:rPr>
          <w:endnoteReference w:id="4"/>
        </w:r>
      </w:del>
      <w:r w:rsidRPr="003E557A">
        <w:rPr>
          <w:rFonts w:ascii="Corbel" w:hAnsi="Corbel"/>
          <w:szCs w:val="24"/>
        </w:rPr>
        <w:t>.</w:t>
      </w:r>
      <w:ins w:id="512" w:author="Stephen Curtis" w:date="2021-05-31T09:00:00Z">
        <w:r w:rsidR="006E410C" w:rsidRPr="006E410C">
          <w:rPr>
            <w:rFonts w:ascii="Corbel" w:hAnsi="Corbel"/>
            <w:color w:val="FF0000"/>
            <w:szCs w:val="24"/>
            <w:rPrChange w:id="513" w:author="Stephen Curtis" w:date="2021-05-31T09:00:00Z">
              <w:rPr>
                <w:rFonts w:ascii="Corbel" w:hAnsi="Corbel"/>
                <w:szCs w:val="24"/>
              </w:rPr>
            </w:rPrChange>
          </w:rPr>
          <w:t>&lt;FN4&gt;</w:t>
        </w:r>
      </w:ins>
    </w:p>
    <w:p w14:paraId="1FF40F0F" w14:textId="77777777" w:rsidR="005A49F0" w:rsidRDefault="005A49F0" w:rsidP="00E21C1C">
      <w:pPr>
        <w:pStyle w:val="Caption"/>
        <w:spacing w:before="0" w:after="0"/>
        <w:rPr>
          <w:rFonts w:ascii="Corbel" w:hAnsi="Corbel"/>
          <w:sz w:val="24"/>
          <w:szCs w:val="24"/>
        </w:rPr>
      </w:pPr>
      <w:r>
        <w:rPr>
          <w:rFonts w:ascii="Corbel" w:eastAsia="SimSun" w:hAnsi="Corbel"/>
          <w:szCs w:val="24"/>
        </w:rPr>
        <w:tab/>
      </w:r>
    </w:p>
    <w:p w14:paraId="70F27894" w14:textId="70FF495C" w:rsidR="005A49F0" w:rsidDel="006E410C" w:rsidRDefault="006E410C">
      <w:pPr>
        <w:pStyle w:val="Caption"/>
        <w:spacing w:before="0" w:after="0"/>
        <w:jc w:val="center"/>
        <w:rPr>
          <w:del w:id="514" w:author="Stephen Curtis" w:date="2021-05-31T09:01:00Z"/>
          <w:rFonts w:ascii="Corbel" w:hAnsi="Corbel"/>
          <w:sz w:val="24"/>
          <w:szCs w:val="24"/>
        </w:rPr>
        <w:pPrChange w:id="515" w:author="Stephen Curtis" w:date="2021-05-31T12:21:00Z">
          <w:pPr>
            <w:pStyle w:val="Caption"/>
            <w:spacing w:before="0" w:after="0"/>
          </w:pPr>
        </w:pPrChange>
      </w:pPr>
      <w:ins w:id="516" w:author="Stephen Curtis" w:date="2021-05-31T09:00:00Z">
        <w:r w:rsidRPr="006E410C">
          <w:rPr>
            <w:rFonts w:ascii="Corbel" w:hAnsi="Corbel"/>
            <w:b w:val="0"/>
            <w:color w:val="FF0000"/>
            <w:sz w:val="24"/>
            <w:szCs w:val="24"/>
            <w:rPrChange w:id="517" w:author="Stephen Curtis" w:date="2021-05-31T09:01:00Z">
              <w:rPr>
                <w:rFonts w:ascii="Corbel" w:hAnsi="Corbel"/>
                <w:b w:val="0"/>
                <w:sz w:val="24"/>
                <w:szCs w:val="24"/>
              </w:rPr>
            </w:rPrChange>
          </w:rPr>
          <w:t xml:space="preserve">&lt;INSERT </w:t>
        </w:r>
      </w:ins>
      <w:r w:rsidR="005A49F0" w:rsidRPr="006E410C">
        <w:rPr>
          <w:rFonts w:ascii="Corbel" w:hAnsi="Corbel"/>
          <w:b w:val="0"/>
          <w:color w:val="FF0000"/>
          <w:sz w:val="24"/>
          <w:szCs w:val="24"/>
          <w:rPrChange w:id="518" w:author="Stephen Curtis" w:date="2021-05-31T09:01:00Z">
            <w:rPr>
              <w:rFonts w:ascii="Corbel" w:hAnsi="Corbel"/>
              <w:b w:val="0"/>
              <w:sz w:val="24"/>
              <w:szCs w:val="24"/>
            </w:rPr>
          </w:rPrChange>
        </w:rPr>
        <w:t>FIGURE 2</w:t>
      </w:r>
      <w:ins w:id="519" w:author="Stephen Curtis" w:date="2021-05-31T09:01:00Z">
        <w:r w:rsidRPr="006E410C">
          <w:rPr>
            <w:rFonts w:ascii="Corbel" w:hAnsi="Corbel"/>
            <w:b w:val="0"/>
            <w:color w:val="FF0000"/>
            <w:sz w:val="24"/>
            <w:szCs w:val="24"/>
            <w:rPrChange w:id="520" w:author="Stephen Curtis" w:date="2021-05-31T09:01:00Z">
              <w:rPr>
                <w:rFonts w:ascii="Corbel" w:hAnsi="Corbel"/>
                <w:b w:val="0"/>
                <w:sz w:val="24"/>
                <w:szCs w:val="24"/>
              </w:rPr>
            </w:rPrChange>
          </w:rPr>
          <w:t xml:space="preserve"> NEAR HERE&gt;</w:t>
        </w:r>
      </w:ins>
      <w:r w:rsidR="005A49F0" w:rsidRPr="003E557A">
        <w:rPr>
          <w:rFonts w:ascii="Corbel" w:hAnsi="Corbel"/>
          <w:sz w:val="24"/>
          <w:szCs w:val="24"/>
        </w:rPr>
        <w:t xml:space="preserve"> </w:t>
      </w:r>
      <w:del w:id="521" w:author="Stephen Curtis" w:date="2021-05-31T09:01:00Z">
        <w:r w:rsidR="005A49F0" w:rsidRPr="003E557A" w:rsidDel="006E410C">
          <w:rPr>
            <w:rFonts w:ascii="Corbel" w:hAnsi="Corbel"/>
            <w:b w:val="0"/>
            <w:sz w:val="24"/>
            <w:szCs w:val="24"/>
          </w:rPr>
          <w:delText>Changes of administrative areas of Panyu and Nansha districts (</w:delText>
        </w:r>
        <w:r w:rsidR="005A49F0" w:rsidRPr="003E557A" w:rsidDel="006E410C">
          <w:rPr>
            <w:rFonts w:ascii="Corbel" w:hAnsi="Corbel"/>
            <w:b w:val="0"/>
            <w:i/>
            <w:sz w:val="24"/>
            <w:szCs w:val="24"/>
          </w:rPr>
          <w:delText>note</w:delText>
        </w:r>
        <w:r w:rsidR="005A49F0" w:rsidRPr="003E557A" w:rsidDel="006E410C">
          <w:rPr>
            <w:rFonts w:ascii="Corbel" w:hAnsi="Corbel"/>
            <w:b w:val="0"/>
            <w:sz w:val="24"/>
            <w:szCs w:val="24"/>
          </w:rPr>
          <w:delText>: The three towns are Lanhe (a), Dongchong (b), and Dagang (c).)</w:delText>
        </w:r>
      </w:del>
    </w:p>
    <w:p w14:paraId="2108C692" w14:textId="3901FA69" w:rsidR="005A49F0" w:rsidRDefault="005A49F0">
      <w:pPr>
        <w:pStyle w:val="Caption"/>
        <w:spacing w:before="0" w:after="0"/>
        <w:jc w:val="center"/>
        <w:rPr>
          <w:rFonts w:ascii="Corbel" w:hAnsi="Corbel"/>
          <w:szCs w:val="24"/>
        </w:rPr>
        <w:pPrChange w:id="522" w:author="Stephen Curtis" w:date="2021-05-31T12:21:00Z">
          <w:pPr/>
        </w:pPrChange>
      </w:pPr>
      <w:del w:id="523" w:author="Stephen Curtis" w:date="2021-05-31T09:01:00Z">
        <w:r w:rsidDel="006E410C">
          <w:rPr>
            <w:rFonts w:ascii="Corbel" w:hAnsi="Corbel"/>
            <w:szCs w:val="24"/>
          </w:rPr>
          <w:tab/>
        </w:r>
      </w:del>
    </w:p>
    <w:p w14:paraId="12EC05D4" w14:textId="77777777" w:rsidR="00A5024F" w:rsidRDefault="005A49F0" w:rsidP="001C5345">
      <w:pPr>
        <w:spacing w:after="0"/>
        <w:rPr>
          <w:ins w:id="524" w:author="Stephen Curtis" w:date="2021-05-31T12:21:00Z"/>
          <w:rFonts w:ascii="Corbel" w:hAnsi="Corbel"/>
          <w:szCs w:val="24"/>
        </w:rPr>
      </w:pPr>
      <w:r>
        <w:rPr>
          <w:rFonts w:ascii="Corbel" w:hAnsi="Corbel"/>
          <w:szCs w:val="24"/>
        </w:rPr>
        <w:tab/>
      </w:r>
    </w:p>
    <w:p w14:paraId="68B68BCE" w14:textId="0CAE39CC" w:rsidR="005A49F0" w:rsidRDefault="005A49F0">
      <w:pPr>
        <w:spacing w:after="0"/>
        <w:ind w:firstLine="720"/>
        <w:rPr>
          <w:rFonts w:ascii="Corbel" w:hAnsi="Corbel"/>
          <w:szCs w:val="24"/>
        </w:rPr>
        <w:pPrChange w:id="525" w:author="Stephen Curtis" w:date="2021-05-31T12:21:00Z">
          <w:pPr/>
        </w:pPrChange>
      </w:pPr>
      <w:r w:rsidRPr="003E557A">
        <w:rPr>
          <w:rFonts w:ascii="Corbel" w:hAnsi="Corbel"/>
          <w:szCs w:val="24"/>
        </w:rPr>
        <w:t xml:space="preserve">Then, in September 2012, the State Council officially approved the </w:t>
      </w:r>
      <w:r w:rsidRPr="003E557A">
        <w:rPr>
          <w:rFonts w:ascii="Corbel" w:hAnsi="Corbel"/>
          <w:i/>
          <w:szCs w:val="24"/>
        </w:rPr>
        <w:t>Nansha State-level New Area Development Plan (</w:t>
      </w:r>
      <w:r w:rsidRPr="003E557A">
        <w:rPr>
          <w:rFonts w:ascii="Corbel" w:hAnsi="Corbel"/>
          <w:i/>
          <w:iCs/>
          <w:szCs w:val="24"/>
        </w:rPr>
        <w:t>2012</w:t>
      </w:r>
      <w:del w:id="526" w:author="Stephen Curtis" w:date="2021-05-31T09:01:00Z">
        <w:r w:rsidRPr="003E557A" w:rsidDel="006E410C">
          <w:rPr>
            <w:rFonts w:ascii="Corbel" w:hAnsi="Corbel"/>
            <w:i/>
            <w:iCs/>
            <w:szCs w:val="24"/>
          </w:rPr>
          <w:delText>-</w:delText>
        </w:r>
      </w:del>
      <w:ins w:id="527" w:author="Stephen Curtis" w:date="2021-05-31T09:01:00Z">
        <w:r w:rsidR="006E410C">
          <w:rPr>
            <w:rFonts w:ascii="Corbel" w:hAnsi="Corbel"/>
            <w:i/>
            <w:iCs/>
            <w:szCs w:val="24"/>
          </w:rPr>
          <w:t>–</w:t>
        </w:r>
      </w:ins>
      <w:r w:rsidRPr="003E557A">
        <w:rPr>
          <w:rFonts w:ascii="Corbel" w:hAnsi="Corbel"/>
          <w:i/>
          <w:iCs/>
          <w:szCs w:val="24"/>
        </w:rPr>
        <w:t>2025</w:t>
      </w:r>
      <w:r w:rsidRPr="003E557A">
        <w:rPr>
          <w:rFonts w:ascii="Corbel" w:hAnsi="Corbel"/>
          <w:i/>
          <w:szCs w:val="24"/>
        </w:rPr>
        <w:t xml:space="preserve">) </w:t>
      </w:r>
      <w:r w:rsidRPr="003E557A">
        <w:rPr>
          <w:rFonts w:ascii="Corbel" w:hAnsi="Corbel"/>
          <w:szCs w:val="24"/>
        </w:rPr>
        <w:fldChar w:fldCharType="begin"/>
      </w:r>
      <w:r w:rsidRPr="003E557A">
        <w:rPr>
          <w:rFonts w:ascii="Corbel" w:hAnsi="Corbel"/>
          <w:szCs w:val="24"/>
        </w:rPr>
        <w:instrText>ADDIN RW.CITE{{454 NationalDevelopmentandReformCommission 2012}}</w:instrText>
      </w:r>
      <w:r w:rsidRPr="003E557A">
        <w:rPr>
          <w:rFonts w:ascii="Corbel" w:hAnsi="Corbel"/>
          <w:szCs w:val="24"/>
        </w:rPr>
        <w:fldChar w:fldCharType="separate"/>
      </w:r>
      <w:r w:rsidRPr="003E557A">
        <w:rPr>
          <w:rFonts w:ascii="Corbel" w:hAnsi="Corbel"/>
          <w:szCs w:val="24"/>
        </w:rPr>
        <w:t>(National Development and Reform Commission, 2012)</w:t>
      </w:r>
      <w:r w:rsidRPr="003E557A">
        <w:rPr>
          <w:rFonts w:ascii="Corbel" w:hAnsi="Corbel"/>
          <w:szCs w:val="24"/>
        </w:rPr>
        <w:fldChar w:fldCharType="end"/>
      </w:r>
      <w:r w:rsidRPr="003E557A">
        <w:rPr>
          <w:rFonts w:ascii="Corbel" w:hAnsi="Corbel"/>
          <w:szCs w:val="24"/>
        </w:rPr>
        <w:t>, which covered the same area as Nansha district. Nansha</w:t>
      </w:r>
      <w:del w:id="528" w:author="Stephen Curtis" w:date="2021-05-31T09:02:00Z">
        <w:r w:rsidRPr="003E557A" w:rsidDel="006E410C">
          <w:rPr>
            <w:rFonts w:ascii="Corbel" w:hAnsi="Corbel"/>
            <w:szCs w:val="24"/>
          </w:rPr>
          <w:delText>,</w:delText>
        </w:r>
      </w:del>
      <w:r w:rsidRPr="003E557A">
        <w:rPr>
          <w:rFonts w:ascii="Corbel" w:hAnsi="Corbel"/>
          <w:szCs w:val="24"/>
        </w:rPr>
        <w:t xml:space="preserve"> th</w:t>
      </w:r>
      <w:ins w:id="529" w:author="Stephen Curtis" w:date="2021-05-31T09:02:00Z">
        <w:r w:rsidR="006E410C">
          <w:rPr>
            <w:rFonts w:ascii="Corbel" w:hAnsi="Corbel"/>
            <w:szCs w:val="24"/>
          </w:rPr>
          <w:t>us</w:t>
        </w:r>
      </w:ins>
      <w:del w:id="530" w:author="Stephen Curtis" w:date="2021-05-31T09:02:00Z">
        <w:r w:rsidRPr="003E557A" w:rsidDel="006E410C">
          <w:rPr>
            <w:rFonts w:ascii="Corbel" w:hAnsi="Corbel"/>
            <w:szCs w:val="24"/>
          </w:rPr>
          <w:delText>erefore,</w:delText>
        </w:r>
      </w:del>
      <w:r w:rsidRPr="003E557A">
        <w:rPr>
          <w:rFonts w:ascii="Corbel" w:hAnsi="Corbel"/>
          <w:szCs w:val="24"/>
        </w:rPr>
        <w:t xml:space="preserve"> became the sixth State-level New Area across China, and the only </w:t>
      </w:r>
      <w:r w:rsidRPr="003E557A">
        <w:rPr>
          <w:rFonts w:ascii="Corbel" w:eastAsia="SimSun" w:hAnsi="Corbel"/>
          <w:szCs w:val="24"/>
          <w:lang w:eastAsia="zh-CN"/>
        </w:rPr>
        <w:t>one</w:t>
      </w:r>
      <w:r w:rsidRPr="003E557A">
        <w:rPr>
          <w:rFonts w:ascii="Corbel" w:hAnsi="Corbel"/>
          <w:szCs w:val="24"/>
        </w:rPr>
        <w:t xml:space="preserve"> in the </w:t>
      </w:r>
      <w:r w:rsidRPr="003E557A">
        <w:rPr>
          <w:rFonts w:ascii="Corbel" w:eastAsia="SimSun" w:hAnsi="Corbel"/>
          <w:szCs w:val="24"/>
          <w:lang w:eastAsia="zh-CN"/>
        </w:rPr>
        <w:t>PRD</w:t>
      </w:r>
      <w:r w:rsidRPr="003E557A">
        <w:rPr>
          <w:rFonts w:ascii="Corbel" w:hAnsi="Corbel"/>
          <w:szCs w:val="24"/>
        </w:rPr>
        <w:t xml:space="preserve">. This meant </w:t>
      </w:r>
      <w:del w:id="531" w:author="Stephen Curtis" w:date="2021-05-31T09:02:00Z">
        <w:r w:rsidRPr="003E557A" w:rsidDel="008D2C7B">
          <w:rPr>
            <w:rFonts w:ascii="Corbel" w:hAnsi="Corbel"/>
            <w:szCs w:val="24"/>
          </w:rPr>
          <w:delText>Nansha</w:delText>
        </w:r>
      </w:del>
      <w:ins w:id="532" w:author="Stephen Curtis" w:date="2021-05-31T09:02:00Z">
        <w:r w:rsidR="008D2C7B">
          <w:rPr>
            <w:rFonts w:ascii="Corbel" w:hAnsi="Corbel"/>
            <w:szCs w:val="24"/>
          </w:rPr>
          <w:t>it</w:t>
        </w:r>
      </w:ins>
      <w:r w:rsidRPr="003E557A">
        <w:rPr>
          <w:rFonts w:ascii="Corbel" w:hAnsi="Corbel"/>
          <w:szCs w:val="24"/>
        </w:rPr>
        <w:t xml:space="preserve"> was designated as a national strategic area, with a significant status not only within Guangzhou city region, but within the wider </w:t>
      </w:r>
      <w:r w:rsidRPr="003E557A">
        <w:rPr>
          <w:rFonts w:ascii="Corbel" w:eastAsia="SimSun" w:hAnsi="Corbel"/>
          <w:szCs w:val="24"/>
          <w:lang w:eastAsia="zh-CN"/>
        </w:rPr>
        <w:t>PRD</w:t>
      </w:r>
      <w:r w:rsidRPr="003E557A">
        <w:rPr>
          <w:rFonts w:ascii="Corbel" w:hAnsi="Corbel"/>
          <w:szCs w:val="24"/>
        </w:rPr>
        <w:t>.</w:t>
      </w:r>
      <w:r w:rsidRPr="003E557A">
        <w:rPr>
          <w:rFonts w:ascii="Corbel" w:eastAsia="SimSun" w:hAnsi="Corbel"/>
          <w:szCs w:val="24"/>
          <w:lang w:eastAsia="zh-CN"/>
        </w:rPr>
        <w:t xml:space="preserve"> By</w:t>
      </w:r>
      <w:r w:rsidRPr="003E557A">
        <w:rPr>
          <w:rFonts w:ascii="Corbel" w:hAnsi="Corbel"/>
          <w:szCs w:val="24"/>
        </w:rPr>
        <w:t xml:space="preserve"> the end of 2014</w:t>
      </w:r>
      <w:del w:id="533" w:author="Stephen Curtis" w:date="2021-05-31T09:02:00Z">
        <w:r w:rsidRPr="003E557A" w:rsidDel="008D2C7B">
          <w:rPr>
            <w:rFonts w:ascii="Corbel" w:hAnsi="Corbel"/>
            <w:szCs w:val="24"/>
          </w:rPr>
          <w:delText>,</w:delText>
        </w:r>
      </w:del>
      <w:r w:rsidRPr="003E557A">
        <w:rPr>
          <w:rFonts w:ascii="Corbel" w:hAnsi="Corbel"/>
          <w:szCs w:val="24"/>
        </w:rPr>
        <w:t xml:space="preserve"> the State Council </w:t>
      </w:r>
      <w:ins w:id="534" w:author="Stephen Curtis" w:date="2021-05-31T09:02:00Z">
        <w:r w:rsidR="008D2C7B">
          <w:rPr>
            <w:rFonts w:ascii="Corbel" w:hAnsi="Corbel"/>
            <w:szCs w:val="24"/>
          </w:rPr>
          <w:t xml:space="preserve">had </w:t>
        </w:r>
      </w:ins>
      <w:r w:rsidRPr="003E557A">
        <w:rPr>
          <w:rFonts w:ascii="Corbel" w:hAnsi="Corbel"/>
          <w:szCs w:val="24"/>
        </w:rPr>
        <w:t xml:space="preserve">approved the establishment of China (Guangdong) Pilot </w:t>
      </w:r>
      <w:r w:rsidRPr="003E557A">
        <w:rPr>
          <w:rFonts w:ascii="Corbel" w:eastAsia="SimSun" w:hAnsi="Corbel"/>
          <w:szCs w:val="24"/>
          <w:lang w:eastAsia="zh-CN"/>
        </w:rPr>
        <w:t>FTZ</w:t>
      </w:r>
      <w:r w:rsidRPr="003E557A">
        <w:rPr>
          <w:rFonts w:ascii="Corbel" w:hAnsi="Corbel"/>
          <w:szCs w:val="24"/>
        </w:rPr>
        <w:t>s</w:t>
      </w:r>
      <w:r w:rsidRPr="003E557A">
        <w:rPr>
          <w:rFonts w:ascii="Corbel" w:eastAsia="SimSun" w:hAnsi="Corbel"/>
          <w:szCs w:val="24"/>
          <w:lang w:eastAsia="zh-CN"/>
        </w:rPr>
        <w:t>.</w:t>
      </w:r>
      <w:r w:rsidRPr="003E557A">
        <w:rPr>
          <w:rFonts w:ascii="Corbel" w:hAnsi="Corbel"/>
          <w:szCs w:val="24"/>
        </w:rPr>
        <w:t xml:space="preserve"> </w:t>
      </w:r>
      <w:r w:rsidRPr="003E557A">
        <w:rPr>
          <w:rFonts w:ascii="Corbel" w:eastAsia="SimSun" w:hAnsi="Corbel"/>
          <w:szCs w:val="24"/>
          <w:lang w:eastAsia="zh-CN"/>
        </w:rPr>
        <w:t>As</w:t>
      </w:r>
      <w:r w:rsidRPr="003E557A">
        <w:rPr>
          <w:rFonts w:ascii="Corbel" w:hAnsi="Corbel"/>
          <w:szCs w:val="24"/>
        </w:rPr>
        <w:t xml:space="preserve"> one of</w:t>
      </w:r>
      <w:del w:id="535" w:author="Stephen Curtis" w:date="2021-05-31T09:04:00Z">
        <w:r w:rsidRPr="003E557A" w:rsidDel="008D2C7B">
          <w:rPr>
            <w:rFonts w:ascii="Corbel" w:hAnsi="Corbel"/>
            <w:szCs w:val="24"/>
          </w:rPr>
          <w:delText xml:space="preserve"> the</w:delText>
        </w:r>
      </w:del>
      <w:r w:rsidRPr="003E557A">
        <w:rPr>
          <w:rFonts w:ascii="Corbel" w:hAnsi="Corbel"/>
          <w:szCs w:val="24"/>
        </w:rPr>
        <w:t xml:space="preserve"> three</w:t>
      </w:r>
      <w:ins w:id="536" w:author="Stephen Curtis" w:date="2021-05-31T09:04:00Z">
        <w:r w:rsidR="008D2C7B">
          <w:rPr>
            <w:rFonts w:ascii="Corbel" w:hAnsi="Corbel"/>
            <w:szCs w:val="24"/>
          </w:rPr>
          <w:t xml:space="preserve"> such</w:t>
        </w:r>
      </w:ins>
      <w:r w:rsidRPr="003E557A">
        <w:rPr>
          <w:rFonts w:ascii="Corbel" w:hAnsi="Corbel"/>
          <w:szCs w:val="24"/>
        </w:rPr>
        <w:t xml:space="preserve"> zones</w:t>
      </w:r>
      <w:r w:rsidRPr="003E557A">
        <w:rPr>
          <w:rFonts w:ascii="Corbel" w:eastAsia="SimSun" w:hAnsi="Corbel"/>
          <w:szCs w:val="24"/>
          <w:lang w:eastAsia="zh-CN"/>
        </w:rPr>
        <w:t>,</w:t>
      </w:r>
      <w:r w:rsidRPr="003E557A">
        <w:rPr>
          <w:rFonts w:ascii="Corbel" w:hAnsi="Corbel"/>
          <w:szCs w:val="24"/>
        </w:rPr>
        <w:t xml:space="preserve"> </w:t>
      </w:r>
      <w:r w:rsidRPr="003E557A">
        <w:rPr>
          <w:rFonts w:ascii="Corbel" w:eastAsia="SimSun" w:hAnsi="Corbel"/>
          <w:szCs w:val="24"/>
          <w:lang w:eastAsia="zh-CN"/>
        </w:rPr>
        <w:t>a</w:t>
      </w:r>
      <w:r w:rsidRPr="003E557A">
        <w:rPr>
          <w:rFonts w:ascii="Corbel" w:hAnsi="Corbel"/>
          <w:szCs w:val="24"/>
        </w:rPr>
        <w:t xml:space="preserve"> 60 km</w:t>
      </w:r>
      <w:r w:rsidRPr="003E557A">
        <w:rPr>
          <w:rFonts w:ascii="Corbel" w:hAnsi="Corbel"/>
          <w:szCs w:val="24"/>
          <w:vertAlign w:val="superscript"/>
        </w:rPr>
        <w:t xml:space="preserve">2 </w:t>
      </w:r>
      <w:r w:rsidRPr="003E557A">
        <w:rPr>
          <w:rFonts w:ascii="Corbel" w:hAnsi="Corbel"/>
          <w:szCs w:val="24"/>
        </w:rPr>
        <w:t>pilot free trade zone was established in Nansha district</w:t>
      </w:r>
      <w:r w:rsidRPr="003E557A">
        <w:rPr>
          <w:rFonts w:ascii="Corbel" w:eastAsia="SimSun" w:hAnsi="Corbel"/>
          <w:szCs w:val="24"/>
          <w:lang w:eastAsia="zh-CN"/>
        </w:rPr>
        <w:t>,</w:t>
      </w:r>
      <w:r w:rsidRPr="003E557A">
        <w:rPr>
          <w:rFonts w:ascii="Corbel" w:hAnsi="Corbel"/>
          <w:szCs w:val="24"/>
        </w:rPr>
        <w:t xml:space="preserve"> </w:t>
      </w:r>
      <w:r w:rsidRPr="003E557A">
        <w:rPr>
          <w:rFonts w:ascii="Corbel" w:eastAsia="SimSun" w:hAnsi="Corbel"/>
          <w:szCs w:val="24"/>
          <w:lang w:eastAsia="zh-CN"/>
        </w:rPr>
        <w:t>which</w:t>
      </w:r>
      <w:r w:rsidRPr="003E557A">
        <w:rPr>
          <w:rFonts w:ascii="Corbel" w:hAnsi="Corbel"/>
          <w:szCs w:val="24"/>
        </w:rPr>
        <w:t xml:space="preserve"> was intended to be focused on services such as shipping, logistics, international business, finance</w:t>
      </w:r>
      <w:del w:id="537" w:author="Stephen Curtis" w:date="2021-05-31T09:04:00Z">
        <w:r w:rsidRPr="003E557A" w:rsidDel="008D2C7B">
          <w:rPr>
            <w:rFonts w:ascii="Corbel" w:hAnsi="Corbel"/>
            <w:szCs w:val="24"/>
          </w:rPr>
          <w:delText>,</w:delText>
        </w:r>
      </w:del>
      <w:r w:rsidRPr="003E557A">
        <w:rPr>
          <w:rFonts w:ascii="Corbel" w:hAnsi="Corbel"/>
          <w:szCs w:val="24"/>
        </w:rPr>
        <w:t xml:space="preserve"> and high-end manufacturing. More recently, Nansha has also been designated as an important strategic cooperation node for the ‘One Belt One Road’ Initiative designed to reconnect China to many existing, and new, global markets following the ideas of the original ‘Silk Road’. </w:t>
      </w:r>
      <w:r w:rsidRPr="003E557A">
        <w:rPr>
          <w:rFonts w:ascii="Corbel" w:eastAsia="SimSun" w:hAnsi="Corbel"/>
          <w:szCs w:val="24"/>
          <w:lang w:eastAsia="zh-CN"/>
        </w:rPr>
        <w:t>Thus two</w:t>
      </w:r>
      <w:r w:rsidRPr="003E557A">
        <w:rPr>
          <w:rFonts w:ascii="Corbel" w:hAnsi="Corbel"/>
          <w:szCs w:val="24"/>
        </w:rPr>
        <w:t xml:space="preserve"> nationally strategic platforms have been established in Nansha FTZ</w:t>
      </w:r>
      <w:del w:id="538" w:author="Stephen Curtis" w:date="2021-05-31T09:05:00Z">
        <w:r w:rsidRPr="003E557A" w:rsidDel="008D2C7B">
          <w:rPr>
            <w:rFonts w:ascii="Corbel" w:eastAsia="SimSun" w:hAnsi="Corbel"/>
            <w:szCs w:val="24"/>
            <w:lang w:eastAsia="zh-CN"/>
          </w:rPr>
          <w:delText>,</w:delText>
        </w:r>
      </w:del>
      <w:r w:rsidRPr="003E557A">
        <w:rPr>
          <w:rFonts w:ascii="Corbel" w:eastAsia="SimSun" w:hAnsi="Corbel"/>
          <w:szCs w:val="24"/>
          <w:lang w:eastAsia="zh-CN"/>
        </w:rPr>
        <w:t xml:space="preserve"> with the purpose </w:t>
      </w:r>
      <w:r w:rsidRPr="003E557A">
        <w:rPr>
          <w:rFonts w:ascii="Corbel" w:hAnsi="Corbel"/>
          <w:szCs w:val="24"/>
        </w:rPr>
        <w:t xml:space="preserve">of facilitating international investments, promoting technical collaborations and providing innovation and entrepreneurship services </w:t>
      </w:r>
      <w:r w:rsidRPr="003E557A">
        <w:rPr>
          <w:rFonts w:ascii="Corbel" w:hAnsi="Corbel"/>
          <w:szCs w:val="24"/>
        </w:rPr>
        <w:fldChar w:fldCharType="begin"/>
      </w:r>
      <w:r w:rsidRPr="003E557A">
        <w:rPr>
          <w:rFonts w:ascii="Corbel" w:hAnsi="Corbel"/>
          <w:szCs w:val="24"/>
        </w:rPr>
        <w:instrText>ADDIN RW.CITE{{455 GuangzhouMunicipalGovernment 2017}}</w:instrText>
      </w:r>
      <w:r w:rsidRPr="003E557A">
        <w:rPr>
          <w:rFonts w:ascii="Corbel" w:hAnsi="Corbel"/>
          <w:szCs w:val="24"/>
        </w:rPr>
        <w:fldChar w:fldCharType="separate"/>
      </w:r>
      <w:r w:rsidRPr="003E557A">
        <w:rPr>
          <w:rFonts w:ascii="Corbel" w:hAnsi="Corbel"/>
          <w:szCs w:val="24"/>
        </w:rPr>
        <w:t>(</w:t>
      </w:r>
      <w:r w:rsidRPr="008D2C7B">
        <w:rPr>
          <w:rFonts w:ascii="Corbel" w:hAnsi="Corbel"/>
          <w:i/>
          <w:iCs/>
          <w:szCs w:val="24"/>
          <w:rPrChange w:id="539" w:author="Stephen Curtis" w:date="2021-05-31T09:05:00Z">
            <w:rPr>
              <w:rFonts w:ascii="Corbel" w:hAnsi="Corbel"/>
              <w:szCs w:val="24"/>
            </w:rPr>
          </w:rPrChange>
        </w:rPr>
        <w:t>Southern Daily</w:t>
      </w:r>
      <w:r w:rsidRPr="003E557A">
        <w:rPr>
          <w:rFonts w:ascii="Corbel" w:hAnsi="Corbel"/>
          <w:szCs w:val="24"/>
        </w:rPr>
        <w:t>, 2017)</w:t>
      </w:r>
      <w:r w:rsidRPr="003E557A">
        <w:rPr>
          <w:rFonts w:ascii="Corbel" w:hAnsi="Corbel"/>
          <w:szCs w:val="24"/>
        </w:rPr>
        <w:fldChar w:fldCharType="end"/>
      </w:r>
      <w:r w:rsidRPr="003E557A">
        <w:rPr>
          <w:rFonts w:ascii="Corbel" w:hAnsi="Corbel"/>
          <w:szCs w:val="24"/>
        </w:rPr>
        <w:t>.</w:t>
      </w:r>
    </w:p>
    <w:p w14:paraId="3E1E4397" w14:textId="294F0787" w:rsidR="005A49F0" w:rsidRDefault="005A49F0">
      <w:pPr>
        <w:spacing w:after="0"/>
        <w:rPr>
          <w:rFonts w:ascii="Corbel" w:eastAsia="SimSun" w:hAnsi="Corbel"/>
          <w:szCs w:val="24"/>
          <w:lang w:eastAsia="zh-CN"/>
        </w:rPr>
        <w:pPrChange w:id="540" w:author="Stephen Curtis" w:date="2021-05-31T11:59:00Z">
          <w:pPr/>
        </w:pPrChange>
      </w:pPr>
      <w:r>
        <w:rPr>
          <w:rFonts w:ascii="Corbel" w:hAnsi="Corbel"/>
          <w:szCs w:val="24"/>
        </w:rPr>
        <w:tab/>
      </w:r>
      <w:r w:rsidRPr="003E557A">
        <w:rPr>
          <w:rFonts w:ascii="Corbel" w:hAnsi="Corbel"/>
          <w:szCs w:val="24"/>
        </w:rPr>
        <w:t>To summari</w:t>
      </w:r>
      <w:ins w:id="541" w:author="Stephen Curtis" w:date="2021-05-31T09:06:00Z">
        <w:r w:rsidR="008D2C7B">
          <w:rPr>
            <w:rFonts w:ascii="Corbel" w:hAnsi="Corbel"/>
            <w:szCs w:val="24"/>
          </w:rPr>
          <w:t>z</w:t>
        </w:r>
      </w:ins>
      <w:del w:id="542" w:author="Stephen Curtis" w:date="2021-05-31T09:06:00Z">
        <w:r w:rsidRPr="003E557A" w:rsidDel="008D2C7B">
          <w:rPr>
            <w:rFonts w:ascii="Corbel" w:hAnsi="Corbel"/>
            <w:szCs w:val="24"/>
          </w:rPr>
          <w:delText>s</w:delText>
        </w:r>
      </w:del>
      <w:r w:rsidRPr="003E557A">
        <w:rPr>
          <w:rFonts w:ascii="Corbel" w:hAnsi="Corbel"/>
          <w:szCs w:val="24"/>
        </w:rPr>
        <w:t>e, ‘Small Nansha’ was principally initiated and promoted by a private investor. It provided the earliest development</w:t>
      </w:r>
      <w:r w:rsidRPr="003E557A">
        <w:rPr>
          <w:rFonts w:ascii="Corbel" w:eastAsia="SimSun" w:hAnsi="Corbel"/>
          <w:szCs w:val="24"/>
          <w:lang w:eastAsia="zh-CN"/>
        </w:rPr>
        <w:t xml:space="preserve"> </w:t>
      </w:r>
      <w:r w:rsidRPr="003E557A">
        <w:rPr>
          <w:rFonts w:ascii="Corbel" w:hAnsi="Corbel"/>
          <w:szCs w:val="24"/>
        </w:rPr>
        <w:t>vision for Nansha, but had relatively weak link</w:t>
      </w:r>
      <w:del w:id="543" w:author="Stephen Curtis" w:date="2021-05-31T12:22:00Z">
        <w:r w:rsidRPr="003E557A" w:rsidDel="00A5024F">
          <w:rPr>
            <w:rFonts w:ascii="Corbel" w:hAnsi="Corbel"/>
            <w:szCs w:val="24"/>
          </w:rPr>
          <w:delText>age</w:delText>
        </w:r>
      </w:del>
      <w:r w:rsidRPr="003E557A">
        <w:rPr>
          <w:rFonts w:ascii="Corbel" w:hAnsi="Corbel"/>
          <w:szCs w:val="24"/>
        </w:rPr>
        <w:t xml:space="preserve">s with Guangzhou’s core city. The second phase of Nansha’s development saw the establishment of the NETDZ and was promoted by Guangzhou </w:t>
      </w:r>
      <w:r w:rsidRPr="003E557A">
        <w:rPr>
          <w:rFonts w:ascii="Corbel" w:eastAsia="SimSun" w:hAnsi="Corbel"/>
          <w:szCs w:val="24"/>
          <w:lang w:eastAsia="zh-CN"/>
        </w:rPr>
        <w:t>M</w:t>
      </w:r>
      <w:r w:rsidRPr="003E557A">
        <w:rPr>
          <w:rFonts w:ascii="Corbel" w:hAnsi="Corbel"/>
          <w:szCs w:val="24"/>
        </w:rPr>
        <w:t>unicipal</w:t>
      </w:r>
      <w:r w:rsidRPr="003E557A">
        <w:rPr>
          <w:rFonts w:ascii="Corbel" w:eastAsia="SimSun" w:hAnsi="Corbel"/>
          <w:szCs w:val="24"/>
          <w:lang w:eastAsia="zh-CN"/>
        </w:rPr>
        <w:t xml:space="preserve"> Government, </w:t>
      </w:r>
      <w:r w:rsidRPr="003E557A">
        <w:rPr>
          <w:rFonts w:ascii="Corbel" w:hAnsi="Corbel"/>
          <w:szCs w:val="24"/>
        </w:rPr>
        <w:t>primarily as a means of developing a large decentral</w:t>
      </w:r>
      <w:del w:id="544" w:author="Stephen Curtis" w:date="2021-05-20T15:50:00Z">
        <w:r w:rsidRPr="003E557A" w:rsidDel="00B1672A">
          <w:rPr>
            <w:rFonts w:ascii="Corbel" w:hAnsi="Corbel"/>
            <w:szCs w:val="24"/>
          </w:rPr>
          <w:delText>ise</w:delText>
        </w:r>
      </w:del>
      <w:ins w:id="545" w:author="Stephen Curtis" w:date="2021-05-20T15:50:00Z">
        <w:r w:rsidR="00B1672A">
          <w:rPr>
            <w:rFonts w:ascii="Corbel" w:hAnsi="Corbel"/>
            <w:szCs w:val="24"/>
          </w:rPr>
          <w:t>ize</w:t>
        </w:r>
      </w:ins>
      <w:r w:rsidRPr="003E557A">
        <w:rPr>
          <w:rFonts w:ascii="Corbel" w:hAnsi="Corbel"/>
          <w:szCs w:val="24"/>
        </w:rPr>
        <w:t>d employment node, moving industries away from Guangzhou’s core city. The Nansha State-level New Area and Nansha FTZ were national</w:t>
      </w:r>
      <w:del w:id="546" w:author="Stephen Curtis" w:date="2021-05-31T12:23:00Z">
        <w:r w:rsidRPr="003E557A" w:rsidDel="00A5024F">
          <w:rPr>
            <w:rFonts w:ascii="Corbel" w:hAnsi="Corbel"/>
            <w:szCs w:val="24"/>
          </w:rPr>
          <w:delText>ly</w:delText>
        </w:r>
      </w:del>
      <w:r w:rsidRPr="003E557A">
        <w:rPr>
          <w:rFonts w:ascii="Corbel" w:hAnsi="Corbel"/>
          <w:szCs w:val="24"/>
        </w:rPr>
        <w:t xml:space="preserve"> designations intended to fulfil national development strategies, which would also help to improve the regional status of the Guangzhou city region.</w:t>
      </w:r>
      <w:r w:rsidRPr="003E557A">
        <w:rPr>
          <w:rFonts w:ascii="Corbel" w:eastAsia="SimSun" w:hAnsi="Corbel"/>
          <w:szCs w:val="24"/>
          <w:lang w:eastAsia="zh-CN"/>
        </w:rPr>
        <w:t xml:space="preserve"> </w:t>
      </w:r>
      <w:r w:rsidRPr="003E557A">
        <w:rPr>
          <w:rFonts w:ascii="Corbel" w:hAnsi="Corbel"/>
          <w:szCs w:val="24"/>
        </w:rPr>
        <w:t xml:space="preserve">Table </w:t>
      </w:r>
      <w:r w:rsidRPr="003E557A">
        <w:rPr>
          <w:rFonts w:ascii="Corbel" w:eastAsia="SimSun" w:hAnsi="Corbel"/>
          <w:szCs w:val="24"/>
          <w:lang w:eastAsia="zh-CN"/>
        </w:rPr>
        <w:t>2</w:t>
      </w:r>
      <w:r w:rsidRPr="003E557A">
        <w:rPr>
          <w:rFonts w:ascii="Corbel" w:hAnsi="Corbel"/>
          <w:szCs w:val="24"/>
        </w:rPr>
        <w:t xml:space="preserve"> summar</w:t>
      </w:r>
      <w:del w:id="547" w:author="Stephen Curtis" w:date="2021-05-20T15:50:00Z">
        <w:r w:rsidRPr="003E557A" w:rsidDel="00B1672A">
          <w:rPr>
            <w:rFonts w:ascii="Corbel" w:hAnsi="Corbel"/>
            <w:szCs w:val="24"/>
          </w:rPr>
          <w:delText>ise</w:delText>
        </w:r>
      </w:del>
      <w:ins w:id="548" w:author="Stephen Curtis" w:date="2021-05-20T15:50:00Z">
        <w:r w:rsidR="00B1672A">
          <w:rPr>
            <w:rFonts w:ascii="Corbel" w:hAnsi="Corbel"/>
            <w:szCs w:val="24"/>
          </w:rPr>
          <w:t>ize</w:t>
        </w:r>
      </w:ins>
      <w:r w:rsidRPr="003E557A">
        <w:rPr>
          <w:rFonts w:ascii="Corbel" w:hAnsi="Corbel"/>
          <w:szCs w:val="24"/>
        </w:rPr>
        <w:t xml:space="preserve">s the changes </w:t>
      </w:r>
      <w:del w:id="549" w:author="Stephen Curtis" w:date="2021-05-31T12:23:00Z">
        <w:r w:rsidRPr="003E557A" w:rsidDel="00A5024F">
          <w:rPr>
            <w:rFonts w:ascii="Corbel" w:eastAsia="SimSun" w:hAnsi="Corbel"/>
            <w:szCs w:val="24"/>
            <w:lang w:eastAsia="zh-CN"/>
          </w:rPr>
          <w:delText>of</w:delText>
        </w:r>
      </w:del>
      <w:ins w:id="550" w:author="Stephen Curtis" w:date="2021-05-31T12:23:00Z">
        <w:r w:rsidR="00A5024F">
          <w:rPr>
            <w:rFonts w:ascii="Corbel" w:eastAsia="SimSun" w:hAnsi="Corbel"/>
            <w:szCs w:val="24"/>
            <w:lang w:eastAsia="zh-CN"/>
          </w:rPr>
          <w:t>in</w:t>
        </w:r>
      </w:ins>
      <w:r w:rsidRPr="003E557A">
        <w:rPr>
          <w:rFonts w:ascii="Corbel" w:hAnsi="Corbel"/>
          <w:szCs w:val="24"/>
        </w:rPr>
        <w:t xml:space="preserve"> administrative arrangements associated with the different identities for Nansha. These changing strategic roles</w:t>
      </w:r>
      <w:r w:rsidRPr="003E557A" w:rsidDel="004C1386">
        <w:rPr>
          <w:rFonts w:ascii="Corbel" w:hAnsi="Corbel"/>
          <w:szCs w:val="24"/>
        </w:rPr>
        <w:t xml:space="preserve"> </w:t>
      </w:r>
      <w:r w:rsidRPr="003E557A">
        <w:rPr>
          <w:rFonts w:ascii="Corbel" w:hAnsi="Corbel"/>
          <w:szCs w:val="24"/>
        </w:rPr>
        <w:t>and development spaces, endowed Nansha with different identities and functions, and envisaged that it would develop co-operations, not only with its neighbouring cities, but also with many potential partners in a global</w:t>
      </w:r>
      <w:del w:id="551" w:author="Stephen Curtis" w:date="2021-05-20T15:51:00Z">
        <w:r w:rsidRPr="003E557A" w:rsidDel="00B1672A">
          <w:rPr>
            <w:rFonts w:ascii="Corbel" w:hAnsi="Corbel"/>
            <w:szCs w:val="24"/>
          </w:rPr>
          <w:delText>ising</w:delText>
        </w:r>
      </w:del>
      <w:ins w:id="552" w:author="Stephen Curtis" w:date="2021-05-20T15:51:00Z">
        <w:r w:rsidR="00B1672A">
          <w:rPr>
            <w:rFonts w:ascii="Corbel" w:hAnsi="Corbel"/>
            <w:szCs w:val="24"/>
          </w:rPr>
          <w:t>izing</w:t>
        </w:r>
      </w:ins>
      <w:r w:rsidRPr="003E557A">
        <w:rPr>
          <w:rFonts w:ascii="Corbel" w:hAnsi="Corbel"/>
          <w:szCs w:val="24"/>
        </w:rPr>
        <w:t xml:space="preserve"> world. As one interviewee noted, ‘a number of national strategies and important roles given by the </w:t>
      </w:r>
      <w:r w:rsidRPr="003E557A">
        <w:rPr>
          <w:rFonts w:ascii="Corbel" w:eastAsia="SimSun" w:hAnsi="Corbel"/>
          <w:szCs w:val="24"/>
          <w:lang w:eastAsia="zh-CN"/>
        </w:rPr>
        <w:t>s</w:t>
      </w:r>
      <w:r w:rsidRPr="003E557A">
        <w:rPr>
          <w:rFonts w:ascii="Corbel" w:hAnsi="Corbel"/>
          <w:szCs w:val="24"/>
        </w:rPr>
        <w:t>tate to Guangzhou, are actually delivered</w:t>
      </w:r>
      <w:r w:rsidRPr="003E557A">
        <w:rPr>
          <w:rFonts w:ascii="Corbel" w:eastAsia="SimSun" w:hAnsi="Corbel"/>
          <w:szCs w:val="24"/>
          <w:lang w:eastAsia="zh-CN"/>
        </w:rPr>
        <w:t>, or</w:t>
      </w:r>
      <w:r w:rsidRPr="003E557A">
        <w:rPr>
          <w:rFonts w:ascii="Corbel" w:hAnsi="Corbel"/>
          <w:szCs w:val="24"/>
        </w:rPr>
        <w:t xml:space="preserve"> fulfilled</w:t>
      </w:r>
      <w:r w:rsidRPr="003E557A">
        <w:rPr>
          <w:rFonts w:ascii="Corbel" w:eastAsia="SimSun" w:hAnsi="Corbel"/>
          <w:szCs w:val="24"/>
          <w:lang w:eastAsia="zh-CN"/>
        </w:rPr>
        <w:t>,</w:t>
      </w:r>
      <w:r w:rsidRPr="003E557A">
        <w:rPr>
          <w:rFonts w:ascii="Corbel" w:hAnsi="Corbel"/>
          <w:szCs w:val="24"/>
        </w:rPr>
        <w:t xml:space="preserve"> by Nansha’ (</w:t>
      </w:r>
      <w:r w:rsidRPr="003E557A">
        <w:rPr>
          <w:rFonts w:ascii="Corbel" w:eastAsia="SimSun" w:hAnsi="Corbel"/>
          <w:szCs w:val="24"/>
          <w:lang w:eastAsia="zh-CN"/>
        </w:rPr>
        <w:t xml:space="preserve">interview, governmental official, </w:t>
      </w:r>
      <w:r w:rsidRPr="003E557A">
        <w:rPr>
          <w:rFonts w:ascii="Corbel" w:hAnsi="Corbel"/>
          <w:szCs w:val="24"/>
        </w:rPr>
        <w:t xml:space="preserve">Nansha). </w:t>
      </w:r>
    </w:p>
    <w:p w14:paraId="2A13C4F5" w14:textId="77777777" w:rsidR="005A49F0" w:rsidRDefault="005A49F0" w:rsidP="00E21C1C">
      <w:pPr>
        <w:pStyle w:val="Caption"/>
        <w:spacing w:before="0" w:after="0"/>
        <w:rPr>
          <w:rFonts w:ascii="Corbel" w:hAnsi="Corbel"/>
          <w:sz w:val="24"/>
          <w:szCs w:val="24"/>
        </w:rPr>
      </w:pPr>
      <w:r>
        <w:rPr>
          <w:rFonts w:ascii="Corbel" w:eastAsia="SimSun" w:hAnsi="Corbel"/>
          <w:szCs w:val="24"/>
        </w:rPr>
        <w:tab/>
      </w:r>
      <w:bookmarkStart w:id="553" w:name="_Toc515828787"/>
    </w:p>
    <w:p w14:paraId="5377C152" w14:textId="3552874E" w:rsidR="005A49F0" w:rsidRDefault="00A5024F">
      <w:pPr>
        <w:pStyle w:val="Caption"/>
        <w:spacing w:before="0" w:after="0"/>
        <w:jc w:val="center"/>
        <w:rPr>
          <w:rFonts w:ascii="Corbel" w:hAnsi="Corbel"/>
          <w:sz w:val="24"/>
          <w:szCs w:val="24"/>
        </w:rPr>
        <w:pPrChange w:id="554" w:author="Stephen Curtis" w:date="2021-05-31T12:24:00Z">
          <w:pPr>
            <w:pStyle w:val="Caption"/>
            <w:spacing w:before="0" w:after="0"/>
          </w:pPr>
        </w:pPrChange>
      </w:pPr>
      <w:ins w:id="555" w:author="Stephen Curtis" w:date="2021-05-31T12:24:00Z">
        <w:r w:rsidRPr="00A5024F">
          <w:rPr>
            <w:rFonts w:ascii="Corbel" w:hAnsi="Corbel"/>
            <w:color w:val="FF0000"/>
            <w:sz w:val="24"/>
            <w:szCs w:val="24"/>
            <w:rPrChange w:id="556" w:author="Stephen Curtis" w:date="2021-05-31T12:24:00Z">
              <w:rPr>
                <w:rFonts w:ascii="Corbel" w:hAnsi="Corbel"/>
                <w:sz w:val="24"/>
                <w:szCs w:val="24"/>
              </w:rPr>
            </w:rPrChange>
          </w:rPr>
          <w:t>&lt;</w:t>
        </w:r>
      </w:ins>
      <w:ins w:id="557" w:author="Stephen Curtis" w:date="2021-05-31T12:23:00Z">
        <w:r w:rsidRPr="00A5024F">
          <w:rPr>
            <w:rFonts w:ascii="Corbel" w:hAnsi="Corbel"/>
            <w:color w:val="FF0000"/>
            <w:sz w:val="24"/>
            <w:szCs w:val="24"/>
            <w:rPrChange w:id="558" w:author="Stephen Curtis" w:date="2021-05-31T12:24:00Z">
              <w:rPr>
                <w:rFonts w:ascii="Corbel" w:hAnsi="Corbel"/>
                <w:sz w:val="24"/>
                <w:szCs w:val="24"/>
              </w:rPr>
            </w:rPrChange>
          </w:rPr>
          <w:t xml:space="preserve">INSERT </w:t>
        </w:r>
      </w:ins>
      <w:r w:rsidR="005A49F0" w:rsidRPr="00A5024F">
        <w:rPr>
          <w:rFonts w:ascii="Corbel" w:hAnsi="Corbel"/>
          <w:color w:val="FF0000"/>
          <w:sz w:val="24"/>
          <w:szCs w:val="24"/>
          <w:rPrChange w:id="559" w:author="Stephen Curtis" w:date="2021-05-31T12:24:00Z">
            <w:rPr>
              <w:rFonts w:ascii="Corbel" w:hAnsi="Corbel"/>
              <w:sz w:val="24"/>
              <w:szCs w:val="24"/>
            </w:rPr>
          </w:rPrChange>
        </w:rPr>
        <w:t>TABLE 2</w:t>
      </w:r>
      <w:ins w:id="560" w:author="Stephen Curtis" w:date="2021-05-31T12:23:00Z">
        <w:r w:rsidRPr="00A5024F">
          <w:rPr>
            <w:rFonts w:ascii="Corbel" w:hAnsi="Corbel"/>
            <w:color w:val="FF0000"/>
            <w:sz w:val="24"/>
            <w:szCs w:val="24"/>
            <w:rPrChange w:id="561" w:author="Stephen Curtis" w:date="2021-05-31T12:24:00Z">
              <w:rPr>
                <w:rFonts w:ascii="Corbel" w:hAnsi="Corbel"/>
                <w:sz w:val="24"/>
                <w:szCs w:val="24"/>
              </w:rPr>
            </w:rPrChange>
          </w:rPr>
          <w:t xml:space="preserve"> NEAR</w:t>
        </w:r>
      </w:ins>
      <w:ins w:id="562" w:author="Stephen Curtis" w:date="2021-05-31T12:24:00Z">
        <w:r w:rsidRPr="00A5024F">
          <w:rPr>
            <w:rFonts w:ascii="Corbel" w:hAnsi="Corbel"/>
            <w:color w:val="FF0000"/>
            <w:sz w:val="24"/>
            <w:szCs w:val="24"/>
            <w:rPrChange w:id="563" w:author="Stephen Curtis" w:date="2021-05-31T12:24:00Z">
              <w:rPr>
                <w:rFonts w:ascii="Corbel" w:hAnsi="Corbel"/>
                <w:sz w:val="24"/>
                <w:szCs w:val="24"/>
              </w:rPr>
            </w:rPrChange>
          </w:rPr>
          <w:t xml:space="preserve"> HERE&gt;</w:t>
        </w:r>
      </w:ins>
      <w:r w:rsidR="005A49F0" w:rsidRPr="003E557A">
        <w:rPr>
          <w:rFonts w:ascii="Corbel" w:hAnsi="Corbel"/>
          <w:sz w:val="24"/>
          <w:szCs w:val="24"/>
        </w:rPr>
        <w:t xml:space="preserve"> </w:t>
      </w:r>
      <w:del w:id="564" w:author="Stephen Curtis" w:date="2021-05-31T12:24:00Z">
        <w:r w:rsidR="005A49F0" w:rsidRPr="003E557A" w:rsidDel="00A5024F">
          <w:rPr>
            <w:rFonts w:ascii="Corbel" w:hAnsi="Corbel"/>
            <w:b w:val="0"/>
            <w:sz w:val="24"/>
            <w:szCs w:val="24"/>
          </w:rPr>
          <w:delText>Changes of administrative organ</w:delText>
        </w:r>
      </w:del>
      <w:del w:id="565" w:author="Stephen Curtis" w:date="2021-05-20T15:52:00Z">
        <w:r w:rsidR="005A49F0" w:rsidRPr="003E557A" w:rsidDel="00B1672A">
          <w:rPr>
            <w:rFonts w:ascii="Corbel" w:hAnsi="Corbel"/>
            <w:b w:val="0"/>
            <w:sz w:val="24"/>
            <w:szCs w:val="24"/>
          </w:rPr>
          <w:delText>isa</w:delText>
        </w:r>
      </w:del>
      <w:del w:id="566" w:author="Stephen Curtis" w:date="2021-05-31T12:24:00Z">
        <w:r w:rsidR="005A49F0" w:rsidRPr="003E557A" w:rsidDel="00A5024F">
          <w:rPr>
            <w:rFonts w:ascii="Corbel" w:hAnsi="Corbel"/>
            <w:b w:val="0"/>
            <w:sz w:val="24"/>
            <w:szCs w:val="24"/>
          </w:rPr>
          <w:delText>tions with different identities in Nansha</w:delText>
        </w:r>
      </w:del>
      <w:bookmarkEnd w:id="553"/>
    </w:p>
    <w:p w14:paraId="34404A38" w14:textId="77777777" w:rsidR="005A49F0" w:rsidRDefault="005A49F0">
      <w:pPr>
        <w:spacing w:after="0"/>
        <w:rPr>
          <w:rFonts w:ascii="Corbel" w:hAnsi="Corbel"/>
          <w:szCs w:val="24"/>
          <w:lang w:eastAsia="zh-CN"/>
        </w:rPr>
        <w:pPrChange w:id="567" w:author="Stephen Curtis" w:date="2021-05-31T11:59:00Z">
          <w:pPr/>
        </w:pPrChange>
      </w:pPr>
      <w:r>
        <w:rPr>
          <w:rFonts w:ascii="Corbel" w:hAnsi="Corbel"/>
          <w:szCs w:val="24"/>
        </w:rPr>
        <w:tab/>
      </w:r>
    </w:p>
    <w:p w14:paraId="216C219C" w14:textId="77777777" w:rsidR="005A49F0" w:rsidRDefault="005A49F0">
      <w:pPr>
        <w:spacing w:after="0"/>
        <w:rPr>
          <w:rFonts w:ascii="Corbel" w:hAnsi="Corbel"/>
          <w:szCs w:val="24"/>
          <w:lang w:eastAsia="zh-CN"/>
        </w:rPr>
        <w:pPrChange w:id="568" w:author="Stephen Curtis" w:date="2021-05-31T11:59:00Z">
          <w:pPr/>
        </w:pPrChange>
      </w:pPr>
      <w:r>
        <w:rPr>
          <w:rFonts w:ascii="Corbel" w:hAnsi="Corbel"/>
          <w:szCs w:val="24"/>
          <w:lang w:eastAsia="zh-CN"/>
        </w:rPr>
        <w:tab/>
      </w:r>
    </w:p>
    <w:p w14:paraId="4C521A4A" w14:textId="45DB780B" w:rsidR="005A49F0" w:rsidRDefault="005A49F0">
      <w:pPr>
        <w:pStyle w:val="Heading2"/>
        <w:keepLines/>
        <w:ind w:left="360"/>
        <w:jc w:val="left"/>
        <w:rPr>
          <w:rFonts w:ascii="Corbel" w:eastAsia="SimSun" w:hAnsi="Corbel"/>
          <w:szCs w:val="24"/>
          <w:u w:val="none"/>
          <w:lang w:eastAsia="zh-CN"/>
        </w:rPr>
        <w:pPrChange w:id="569" w:author="Stephen Curtis" w:date="2021-05-31T11:59:00Z">
          <w:pPr>
            <w:pStyle w:val="Heading2"/>
            <w:keepLines/>
            <w:numPr>
              <w:ilvl w:val="1"/>
              <w:numId w:val="1"/>
            </w:numPr>
            <w:ind w:left="284" w:hanging="284"/>
            <w:jc w:val="left"/>
          </w:pPr>
        </w:pPrChange>
      </w:pPr>
      <w:del w:id="570" w:author="Stephen Curtis" w:date="2021-05-31T12:25:00Z">
        <w:r w:rsidDel="00A5024F">
          <w:rPr>
            <w:rFonts w:ascii="Corbel" w:hAnsi="Corbel"/>
            <w:szCs w:val="24"/>
            <w:lang w:eastAsia="zh-CN"/>
          </w:rPr>
          <w:tab/>
        </w:r>
      </w:del>
      <w:bookmarkStart w:id="571" w:name="_Toc515828100"/>
      <w:r w:rsidRPr="003E557A">
        <w:rPr>
          <w:rFonts w:ascii="Corbel" w:eastAsia="SimSun" w:hAnsi="Corbel"/>
          <w:szCs w:val="24"/>
          <w:u w:val="none"/>
          <w:lang w:eastAsia="zh-CN"/>
        </w:rPr>
        <w:t xml:space="preserve"> </w:t>
      </w:r>
      <w:ins w:id="572" w:author="Stephen Curtis" w:date="2021-05-31T12:25:00Z">
        <w:r w:rsidR="00A5024F">
          <w:rPr>
            <w:rFonts w:ascii="Corbel" w:eastAsia="SimSun" w:hAnsi="Corbel"/>
            <w:szCs w:val="24"/>
            <w:u w:val="none"/>
            <w:lang w:eastAsia="zh-CN"/>
          </w:rPr>
          <w:tab/>
        </w:r>
      </w:ins>
      <w:ins w:id="573" w:author="Stephen Curtis" w:date="2021-05-31T09:11:00Z">
        <w:r w:rsidR="008D2C7B" w:rsidRPr="008D2C7B">
          <w:rPr>
            <w:rFonts w:ascii="Corbel" w:eastAsia="SimSun" w:hAnsi="Corbel"/>
            <w:color w:val="FF0000"/>
            <w:szCs w:val="24"/>
            <w:u w:val="none"/>
            <w:lang w:eastAsia="zh-CN"/>
            <w:rPrChange w:id="574" w:author="Stephen Curtis" w:date="2021-05-31T09:11:00Z">
              <w:rPr>
                <w:rFonts w:ascii="Corbel" w:eastAsia="SimSun" w:hAnsi="Corbel"/>
                <w:szCs w:val="24"/>
                <w:u w:val="none"/>
                <w:lang w:eastAsia="zh-CN"/>
              </w:rPr>
            </w:rPrChange>
          </w:rPr>
          <w:t>&lt;H1&gt;</w:t>
        </w:r>
      </w:ins>
      <w:r w:rsidRPr="003E557A">
        <w:rPr>
          <w:rFonts w:ascii="Corbel" w:eastAsia="SimSun" w:hAnsi="Corbel"/>
          <w:szCs w:val="24"/>
          <w:u w:val="none"/>
          <w:lang w:eastAsia="zh-CN"/>
        </w:rPr>
        <w:t>Functional identities</w:t>
      </w:r>
      <w:bookmarkEnd w:id="571"/>
      <w:ins w:id="575" w:author="Stephen Curtis" w:date="2021-05-31T09:11:00Z">
        <w:r w:rsidR="008D2C7B" w:rsidRPr="008D2C7B">
          <w:rPr>
            <w:rFonts w:ascii="Corbel" w:eastAsia="SimSun" w:hAnsi="Corbel"/>
            <w:color w:val="FF0000"/>
            <w:szCs w:val="24"/>
            <w:u w:val="none"/>
            <w:lang w:eastAsia="zh-CN"/>
            <w:rPrChange w:id="576" w:author="Stephen Curtis" w:date="2021-05-31T09:11:00Z">
              <w:rPr>
                <w:rFonts w:ascii="Corbel" w:eastAsia="SimSun" w:hAnsi="Corbel"/>
                <w:szCs w:val="24"/>
                <w:u w:val="none"/>
                <w:lang w:eastAsia="zh-CN"/>
              </w:rPr>
            </w:rPrChange>
          </w:rPr>
          <w:t>&lt;/H1&gt;</w:t>
        </w:r>
      </w:ins>
    </w:p>
    <w:p w14:paraId="318A8518" w14:textId="77777777" w:rsidR="00A5024F" w:rsidRDefault="005A49F0" w:rsidP="001C5345">
      <w:pPr>
        <w:spacing w:after="0"/>
        <w:rPr>
          <w:ins w:id="577" w:author="Stephen Curtis" w:date="2021-05-31T12:24:00Z"/>
          <w:rFonts w:ascii="Corbel" w:eastAsia="SimSun" w:hAnsi="Corbel"/>
          <w:szCs w:val="24"/>
          <w:lang w:eastAsia="zh-CN"/>
        </w:rPr>
      </w:pPr>
      <w:r>
        <w:rPr>
          <w:rFonts w:ascii="Corbel" w:eastAsia="SimSun" w:hAnsi="Corbel"/>
          <w:szCs w:val="24"/>
          <w:lang w:eastAsia="zh-CN"/>
        </w:rPr>
        <w:tab/>
      </w:r>
    </w:p>
    <w:p w14:paraId="04C760B4" w14:textId="104B3DB2" w:rsidR="005A49F0" w:rsidRDefault="005A49F0">
      <w:pPr>
        <w:spacing w:after="0"/>
        <w:ind w:firstLine="720"/>
        <w:rPr>
          <w:rFonts w:ascii="Corbel" w:hAnsi="Corbel"/>
          <w:szCs w:val="24"/>
        </w:rPr>
        <w:pPrChange w:id="578" w:author="Stephen Curtis" w:date="2021-05-31T12:24:00Z">
          <w:pPr/>
        </w:pPrChange>
      </w:pPr>
      <w:r w:rsidRPr="003E557A">
        <w:rPr>
          <w:rFonts w:ascii="Corbel" w:hAnsi="Corbel"/>
          <w:szCs w:val="24"/>
        </w:rPr>
        <w:t xml:space="preserve">To examine to what extent Nansha has become an edge </w:t>
      </w:r>
      <w:r w:rsidRPr="003E557A">
        <w:rPr>
          <w:rFonts w:ascii="Corbel" w:eastAsia="SimSun" w:hAnsi="Corbel"/>
          <w:szCs w:val="24"/>
          <w:lang w:eastAsia="zh-CN"/>
        </w:rPr>
        <w:t>urban area</w:t>
      </w:r>
      <w:r w:rsidRPr="003E557A">
        <w:rPr>
          <w:rFonts w:ascii="Corbel" w:hAnsi="Corbel"/>
          <w:szCs w:val="24"/>
        </w:rPr>
        <w:t xml:space="preserve"> within Guangzhou’s polycentric structure, the </w:t>
      </w:r>
      <w:r w:rsidRPr="003E557A">
        <w:rPr>
          <w:rFonts w:ascii="Corbel" w:eastAsia="SimSun" w:hAnsi="Corbel"/>
          <w:szCs w:val="24"/>
          <w:lang w:eastAsia="zh-CN"/>
        </w:rPr>
        <w:t xml:space="preserve">functional identities </w:t>
      </w:r>
      <w:r w:rsidRPr="003E557A">
        <w:rPr>
          <w:rFonts w:ascii="Corbel" w:hAnsi="Corbel"/>
          <w:szCs w:val="24"/>
        </w:rPr>
        <w:t>of Nansha will</w:t>
      </w:r>
      <w:ins w:id="579" w:author="Stephen Curtis" w:date="2021-05-31T09:11:00Z">
        <w:r w:rsidR="008D2C7B">
          <w:rPr>
            <w:rFonts w:ascii="Corbel" w:hAnsi="Corbel"/>
            <w:szCs w:val="24"/>
          </w:rPr>
          <w:t xml:space="preserve"> now</w:t>
        </w:r>
      </w:ins>
      <w:r w:rsidRPr="003E557A">
        <w:rPr>
          <w:rFonts w:ascii="Corbel" w:hAnsi="Corbel"/>
          <w:szCs w:val="24"/>
        </w:rPr>
        <w:t xml:space="preserve"> be discussed, focusing on </w:t>
      </w:r>
      <w:del w:id="580" w:author="Stephen Curtis" w:date="2021-05-31T09:12:00Z">
        <w:r w:rsidRPr="003E557A" w:rsidDel="008D2C7B">
          <w:rPr>
            <w:rFonts w:ascii="Corbel" w:hAnsi="Corbel"/>
            <w:szCs w:val="24"/>
          </w:rPr>
          <w:delText>the</w:delText>
        </w:r>
      </w:del>
      <w:ins w:id="581" w:author="Stephen Curtis" w:date="2021-05-31T09:12:00Z">
        <w:r w:rsidR="008D2C7B">
          <w:rPr>
            <w:rFonts w:ascii="Corbel" w:hAnsi="Corbel"/>
            <w:szCs w:val="24"/>
          </w:rPr>
          <w:t>its</w:t>
        </w:r>
      </w:ins>
      <w:r w:rsidRPr="003E557A">
        <w:rPr>
          <w:rFonts w:ascii="Corbel" w:hAnsi="Corbel"/>
          <w:szCs w:val="24"/>
        </w:rPr>
        <w:t xml:space="preserve"> major functions </w:t>
      </w:r>
      <w:del w:id="582" w:author="Stephen Curtis" w:date="2021-05-31T09:12:00Z">
        <w:r w:rsidRPr="003E557A" w:rsidDel="00F26FA6">
          <w:rPr>
            <w:rFonts w:ascii="Corbel" w:hAnsi="Corbel"/>
            <w:szCs w:val="24"/>
          </w:rPr>
          <w:delText xml:space="preserve">of Nansha </w:delText>
        </w:r>
      </w:del>
      <w:r w:rsidRPr="003E557A">
        <w:rPr>
          <w:rFonts w:ascii="Corbel" w:hAnsi="Corbel"/>
          <w:szCs w:val="24"/>
        </w:rPr>
        <w:t xml:space="preserve">and </w:t>
      </w:r>
      <w:del w:id="583" w:author="Stephen Curtis" w:date="2021-05-31T09:12:00Z">
        <w:r w:rsidRPr="003E557A" w:rsidDel="00F26FA6">
          <w:rPr>
            <w:rFonts w:ascii="Corbel" w:hAnsi="Corbel"/>
            <w:szCs w:val="24"/>
          </w:rPr>
          <w:delText xml:space="preserve">its </w:delText>
        </w:r>
      </w:del>
      <w:r w:rsidRPr="003E557A">
        <w:rPr>
          <w:rFonts w:ascii="Corbel" w:hAnsi="Corbel"/>
          <w:szCs w:val="24"/>
        </w:rPr>
        <w:t>functional connections with Guangzhou’s core city.</w:t>
      </w:r>
    </w:p>
    <w:p w14:paraId="6FD5885E" w14:textId="7C37E285" w:rsidR="005A49F0" w:rsidRDefault="005A49F0">
      <w:pPr>
        <w:spacing w:after="0"/>
        <w:rPr>
          <w:rFonts w:ascii="Corbel" w:hAnsi="Corbel"/>
          <w:szCs w:val="24"/>
        </w:rPr>
        <w:pPrChange w:id="584" w:author="Stephen Curtis" w:date="2021-05-31T11:59:00Z">
          <w:pPr/>
        </w:pPrChange>
      </w:pPr>
      <w:r>
        <w:rPr>
          <w:rFonts w:ascii="Corbel" w:hAnsi="Corbel"/>
          <w:szCs w:val="24"/>
        </w:rPr>
        <w:tab/>
      </w:r>
      <w:r w:rsidRPr="003E557A">
        <w:rPr>
          <w:rFonts w:ascii="Corbel" w:hAnsi="Corbel"/>
          <w:szCs w:val="24"/>
        </w:rPr>
        <w:t xml:space="preserve">Nansha’s economic structure has a long-established emphasis on the secondary sector. From Table </w:t>
      </w:r>
      <w:r w:rsidRPr="003E557A">
        <w:rPr>
          <w:rFonts w:ascii="Corbel" w:eastAsia="SimSun" w:hAnsi="Corbel"/>
          <w:szCs w:val="24"/>
          <w:lang w:eastAsia="zh-CN"/>
        </w:rPr>
        <w:t>3</w:t>
      </w:r>
      <w:r w:rsidRPr="003E557A">
        <w:rPr>
          <w:rFonts w:ascii="Corbel" w:hAnsi="Corbel"/>
          <w:szCs w:val="24"/>
        </w:rPr>
        <w:t xml:space="preserve"> it can be seen that</w:t>
      </w:r>
      <w:ins w:id="585" w:author="Stephen Curtis" w:date="2021-05-31T09:12:00Z">
        <w:r w:rsidR="00F26FA6">
          <w:rPr>
            <w:rFonts w:ascii="Corbel" w:hAnsi="Corbel"/>
            <w:szCs w:val="24"/>
          </w:rPr>
          <w:t>,</w:t>
        </w:r>
      </w:ins>
      <w:r w:rsidRPr="003E557A">
        <w:rPr>
          <w:rFonts w:ascii="Corbel" w:hAnsi="Corbel"/>
          <w:szCs w:val="24"/>
        </w:rPr>
        <w:t xml:space="preserve"> </w:t>
      </w:r>
      <w:r w:rsidRPr="003E557A">
        <w:rPr>
          <w:rFonts w:ascii="Corbel" w:eastAsia="SimSun" w:hAnsi="Corbel"/>
          <w:szCs w:val="24"/>
          <w:lang w:eastAsia="zh-CN"/>
        </w:rPr>
        <w:t xml:space="preserve">although the </w:t>
      </w:r>
      <w:r w:rsidRPr="003E557A">
        <w:rPr>
          <w:rFonts w:ascii="Corbel" w:hAnsi="Corbel"/>
          <w:szCs w:val="24"/>
        </w:rPr>
        <w:t>secondary sector</w:t>
      </w:r>
      <w:del w:id="586" w:author="Stephen Curtis" w:date="2021-05-31T09:13:00Z">
        <w:r w:rsidRPr="003E557A" w:rsidDel="00F26FA6">
          <w:rPr>
            <w:rFonts w:ascii="Corbel" w:hAnsi="Corbel"/>
            <w:szCs w:val="24"/>
          </w:rPr>
          <w:delText xml:space="preserve"> in Nansha</w:delText>
        </w:r>
      </w:del>
      <w:r w:rsidRPr="003E557A">
        <w:rPr>
          <w:rFonts w:ascii="Corbel" w:hAnsi="Corbel"/>
          <w:szCs w:val="24"/>
        </w:rPr>
        <w:t xml:space="preserve"> remains dominant</w:t>
      </w:r>
      <w:ins w:id="587" w:author="Stephen Curtis" w:date="2021-05-31T09:13:00Z">
        <w:r w:rsidR="00F26FA6">
          <w:rPr>
            <w:rFonts w:ascii="Corbel" w:hAnsi="Corbel"/>
            <w:szCs w:val="24"/>
          </w:rPr>
          <w:t xml:space="preserve"> </w:t>
        </w:r>
        <w:r w:rsidR="00F26FA6" w:rsidRPr="003E557A">
          <w:rPr>
            <w:rFonts w:ascii="Corbel" w:hAnsi="Corbel"/>
            <w:szCs w:val="24"/>
          </w:rPr>
          <w:t>in Nansha</w:t>
        </w:r>
      </w:ins>
      <w:r w:rsidRPr="003E557A">
        <w:rPr>
          <w:rFonts w:ascii="Corbel" w:eastAsia="SimSun" w:hAnsi="Corbel"/>
          <w:szCs w:val="24"/>
          <w:lang w:eastAsia="zh-CN"/>
        </w:rPr>
        <w:t>,</w:t>
      </w:r>
      <w:r w:rsidRPr="003E557A">
        <w:rPr>
          <w:rFonts w:ascii="Corbel" w:hAnsi="Corbel"/>
          <w:szCs w:val="24"/>
        </w:rPr>
        <w:t xml:space="preserve"> its </w:t>
      </w:r>
      <w:del w:id="588" w:author="Stephen Curtis" w:date="2021-05-31T09:13:00Z">
        <w:r w:rsidRPr="003E557A" w:rsidDel="00F26FA6">
          <w:rPr>
            <w:rFonts w:ascii="Corbel" w:hAnsi="Corbel"/>
            <w:szCs w:val="24"/>
          </w:rPr>
          <w:lastRenderedPageBreak/>
          <w:delText xml:space="preserve">proportion </w:delText>
        </w:r>
      </w:del>
      <w:r w:rsidRPr="003E557A">
        <w:rPr>
          <w:rFonts w:ascii="Corbel" w:hAnsi="Corbel"/>
          <w:szCs w:val="24"/>
        </w:rPr>
        <w:t>relative</w:t>
      </w:r>
      <w:ins w:id="589" w:author="Stephen Curtis" w:date="2021-05-31T09:13:00Z">
        <w:r w:rsidR="00F26FA6">
          <w:rPr>
            <w:rFonts w:ascii="Corbel" w:hAnsi="Corbel"/>
            <w:szCs w:val="24"/>
          </w:rPr>
          <w:t xml:space="preserve"> share of</w:t>
        </w:r>
      </w:ins>
      <w:del w:id="590" w:author="Stephen Curtis" w:date="2021-05-31T09:13:00Z">
        <w:r w:rsidRPr="003E557A" w:rsidDel="00F26FA6">
          <w:rPr>
            <w:rFonts w:ascii="Corbel" w:hAnsi="Corbel"/>
            <w:szCs w:val="24"/>
          </w:rPr>
          <w:delText xml:space="preserve"> to</w:delText>
        </w:r>
      </w:del>
      <w:r w:rsidRPr="003E557A">
        <w:rPr>
          <w:rFonts w:ascii="Corbel" w:hAnsi="Corbel"/>
          <w:szCs w:val="24"/>
        </w:rPr>
        <w:t xml:space="preserve"> Nansha’s GDP</w:t>
      </w:r>
      <w:r w:rsidRPr="003E557A">
        <w:rPr>
          <w:rFonts w:ascii="Corbel" w:eastAsia="SimSun" w:hAnsi="Corbel"/>
          <w:szCs w:val="24"/>
          <w:lang w:eastAsia="zh-CN"/>
        </w:rPr>
        <w:t xml:space="preserve"> </w:t>
      </w:r>
      <w:r w:rsidRPr="003E557A">
        <w:rPr>
          <w:rFonts w:ascii="Corbel" w:hAnsi="Corbel"/>
          <w:szCs w:val="24"/>
        </w:rPr>
        <w:t xml:space="preserve">has declined significantly from 80% </w:t>
      </w:r>
      <w:del w:id="591" w:author="Stephen Curtis" w:date="2021-05-31T09:13:00Z">
        <w:r w:rsidRPr="003E557A" w:rsidDel="00F26FA6">
          <w:rPr>
            <w:rFonts w:ascii="Corbel" w:hAnsi="Corbel"/>
            <w:szCs w:val="24"/>
          </w:rPr>
          <w:delText>of the economy</w:delText>
        </w:r>
      </w:del>
      <w:r w:rsidRPr="003E557A">
        <w:rPr>
          <w:rFonts w:ascii="Corbel" w:hAnsi="Corbel"/>
          <w:szCs w:val="24"/>
        </w:rPr>
        <w:t xml:space="preserve"> in 2009</w:t>
      </w:r>
      <w:r w:rsidRPr="003E557A">
        <w:rPr>
          <w:rFonts w:ascii="Corbel" w:eastAsia="SimSun" w:hAnsi="Corbel"/>
          <w:szCs w:val="24"/>
          <w:lang w:eastAsia="zh-CN"/>
        </w:rPr>
        <w:t xml:space="preserve"> to 60% in </w:t>
      </w:r>
      <w:r w:rsidRPr="003E557A">
        <w:rPr>
          <w:rFonts w:ascii="Corbel" w:hAnsi="Corbel"/>
          <w:szCs w:val="24"/>
        </w:rPr>
        <w:t>2017. In part</w:t>
      </w:r>
      <w:del w:id="592" w:author="Stephen Curtis" w:date="2021-05-31T09:14:00Z">
        <w:r w:rsidRPr="003E557A" w:rsidDel="00F26FA6">
          <w:rPr>
            <w:rFonts w:ascii="Corbel" w:hAnsi="Corbel"/>
            <w:szCs w:val="24"/>
          </w:rPr>
          <w:delText>,</w:delText>
        </w:r>
      </w:del>
      <w:r w:rsidRPr="003E557A">
        <w:rPr>
          <w:rFonts w:ascii="Corbel" w:hAnsi="Corbel"/>
          <w:szCs w:val="24"/>
        </w:rPr>
        <w:t xml:space="preserve"> this is due to governance reorgan</w:t>
      </w:r>
      <w:del w:id="593" w:author="Stephen Curtis" w:date="2021-05-20T15:52:00Z">
        <w:r w:rsidRPr="003E557A" w:rsidDel="00B1672A">
          <w:rPr>
            <w:rFonts w:ascii="Corbel" w:hAnsi="Corbel"/>
            <w:szCs w:val="24"/>
          </w:rPr>
          <w:delText>isa</w:delText>
        </w:r>
      </w:del>
      <w:ins w:id="594" w:author="Stephen Curtis" w:date="2021-05-20T15:52:00Z">
        <w:r w:rsidR="00B1672A">
          <w:rPr>
            <w:rFonts w:ascii="Corbel" w:hAnsi="Corbel"/>
            <w:szCs w:val="24"/>
          </w:rPr>
          <w:t>iza</w:t>
        </w:r>
      </w:ins>
      <w:r w:rsidRPr="003E557A">
        <w:rPr>
          <w:rFonts w:ascii="Corbel" w:hAnsi="Corbel"/>
          <w:szCs w:val="24"/>
        </w:rPr>
        <w:t xml:space="preserve">tion, with Nansha absorbing another three towns from Panyu district </w:t>
      </w:r>
      <w:r w:rsidRPr="003E557A">
        <w:rPr>
          <w:rFonts w:ascii="Corbel" w:eastAsia="SimSun" w:hAnsi="Corbel"/>
          <w:szCs w:val="24"/>
          <w:lang w:eastAsia="zh-CN"/>
        </w:rPr>
        <w:t xml:space="preserve">in </w:t>
      </w:r>
      <w:r w:rsidRPr="003E557A">
        <w:rPr>
          <w:rFonts w:ascii="Corbel" w:hAnsi="Corbel"/>
          <w:szCs w:val="24"/>
        </w:rPr>
        <w:t xml:space="preserve">2012, </w:t>
      </w:r>
      <w:del w:id="595" w:author="Stephen Curtis" w:date="2021-05-31T09:14:00Z">
        <w:r w:rsidRPr="003E557A" w:rsidDel="00F26FA6">
          <w:rPr>
            <w:rFonts w:ascii="Corbel" w:hAnsi="Corbel"/>
            <w:szCs w:val="24"/>
          </w:rPr>
          <w:delText>and the</w:delText>
        </w:r>
      </w:del>
      <w:ins w:id="596" w:author="Stephen Curtis" w:date="2021-05-31T09:14:00Z">
        <w:r w:rsidR="00F26FA6">
          <w:rPr>
            <w:rFonts w:ascii="Corbel" w:hAnsi="Corbel"/>
            <w:szCs w:val="24"/>
          </w:rPr>
          <w:t xml:space="preserve">which led to a drop in </w:t>
        </w:r>
      </w:ins>
      <w:ins w:id="597" w:author="Stephen Curtis" w:date="2021-05-31T09:15:00Z">
        <w:r w:rsidR="00F26FA6">
          <w:rPr>
            <w:rFonts w:ascii="Corbel" w:hAnsi="Corbel"/>
            <w:szCs w:val="24"/>
          </w:rPr>
          <w:t>the</w:t>
        </w:r>
      </w:ins>
      <w:r w:rsidRPr="003E557A">
        <w:rPr>
          <w:rFonts w:ascii="Corbel" w:hAnsi="Corbel"/>
          <w:szCs w:val="24"/>
        </w:rPr>
        <w:t xml:space="preserve"> </w:t>
      </w:r>
      <w:del w:id="598" w:author="Stephen Curtis" w:date="2021-05-31T09:15:00Z">
        <w:r w:rsidRPr="003E557A" w:rsidDel="00F26FA6">
          <w:rPr>
            <w:rFonts w:ascii="Corbel" w:hAnsi="Corbel"/>
            <w:szCs w:val="24"/>
          </w:rPr>
          <w:delText xml:space="preserve">proportion of the </w:delText>
        </w:r>
      </w:del>
      <w:r w:rsidRPr="003E557A">
        <w:rPr>
          <w:rFonts w:ascii="Corbel" w:hAnsi="Corbel"/>
          <w:szCs w:val="24"/>
        </w:rPr>
        <w:t>secondary sector</w:t>
      </w:r>
      <w:ins w:id="599" w:author="Stephen Curtis" w:date="2021-05-31T09:15:00Z">
        <w:r w:rsidR="00F26FA6">
          <w:rPr>
            <w:rFonts w:ascii="Corbel" w:hAnsi="Corbel"/>
            <w:szCs w:val="24"/>
          </w:rPr>
          <w:t>’s share</w:t>
        </w:r>
      </w:ins>
      <w:r w:rsidRPr="003E557A">
        <w:rPr>
          <w:rFonts w:ascii="Corbel" w:hAnsi="Corbel"/>
          <w:szCs w:val="24"/>
        </w:rPr>
        <w:t xml:space="preserve"> in the economy </w:t>
      </w:r>
      <w:del w:id="600" w:author="Stephen Curtis" w:date="2021-05-31T09:15:00Z">
        <w:r w:rsidRPr="003E557A" w:rsidDel="00F26FA6">
          <w:rPr>
            <w:rFonts w:ascii="Corbel" w:hAnsi="Corbel"/>
            <w:szCs w:val="24"/>
          </w:rPr>
          <w:delText>dropped by</w:delText>
        </w:r>
      </w:del>
      <w:ins w:id="601" w:author="Stephen Curtis" w:date="2021-05-31T09:15:00Z">
        <w:r w:rsidR="00F26FA6">
          <w:rPr>
            <w:rFonts w:ascii="Corbel" w:hAnsi="Corbel"/>
            <w:szCs w:val="24"/>
          </w:rPr>
          <w:t>of</w:t>
        </w:r>
      </w:ins>
      <w:r w:rsidRPr="003E557A">
        <w:rPr>
          <w:rFonts w:ascii="Corbel" w:hAnsi="Corbel"/>
          <w:szCs w:val="24"/>
        </w:rPr>
        <w:t xml:space="preserve"> almost 8%. Nevertheless, such dramatic change is indicative that a transformation in Nansha’s economic structure has been taking place. </w:t>
      </w:r>
      <w:r w:rsidRPr="003E557A">
        <w:rPr>
          <w:rFonts w:ascii="Corbel" w:eastAsia="SimSun" w:hAnsi="Corbel"/>
          <w:szCs w:val="24"/>
          <w:lang w:eastAsia="zh-CN"/>
        </w:rPr>
        <w:t xml:space="preserve">Indeed, </w:t>
      </w:r>
      <w:r w:rsidRPr="003E557A">
        <w:rPr>
          <w:rFonts w:ascii="Corbel" w:hAnsi="Corbel"/>
          <w:szCs w:val="24"/>
        </w:rPr>
        <w:t>Nansha’s tertiary sector has experienced a sharp increase</w:t>
      </w:r>
      <w:r w:rsidRPr="003E557A">
        <w:rPr>
          <w:rFonts w:ascii="Corbel" w:eastAsia="SimSun" w:hAnsi="Corbel"/>
          <w:szCs w:val="24"/>
          <w:lang w:eastAsia="zh-CN"/>
        </w:rPr>
        <w:t xml:space="preserve"> (see Table 3)</w:t>
      </w:r>
      <w:r w:rsidRPr="003E557A">
        <w:rPr>
          <w:rFonts w:ascii="Corbel" w:hAnsi="Corbel"/>
          <w:szCs w:val="24"/>
        </w:rPr>
        <w:t xml:space="preserve">, more than doubling from 16.8% in 2011 to </w:t>
      </w:r>
      <w:r w:rsidRPr="003E557A">
        <w:rPr>
          <w:rFonts w:ascii="Corbel" w:eastAsia="SimSun" w:hAnsi="Corbel"/>
          <w:szCs w:val="24"/>
          <w:lang w:eastAsia="zh-CN"/>
        </w:rPr>
        <w:t>35.5</w:t>
      </w:r>
      <w:r w:rsidRPr="003E557A">
        <w:rPr>
          <w:rFonts w:ascii="Corbel" w:hAnsi="Corbel"/>
          <w:szCs w:val="24"/>
        </w:rPr>
        <w:t>% in 201</w:t>
      </w:r>
      <w:r w:rsidRPr="003E557A">
        <w:rPr>
          <w:rFonts w:ascii="Corbel" w:eastAsia="SimSun" w:hAnsi="Corbel"/>
          <w:szCs w:val="24"/>
          <w:lang w:eastAsia="zh-CN"/>
        </w:rPr>
        <w:t xml:space="preserve">7. </w:t>
      </w:r>
      <w:r w:rsidRPr="003E557A">
        <w:rPr>
          <w:rFonts w:ascii="Corbel" w:hAnsi="Corbel"/>
          <w:szCs w:val="24"/>
        </w:rPr>
        <w:t>Within the tertiary sector, the development of wholesale and retail, and real estate has been most dramatic with each segment increasing by 1</w:t>
      </w:r>
      <w:r w:rsidRPr="003E557A">
        <w:rPr>
          <w:rFonts w:ascii="Corbel" w:eastAsia="SimSun" w:hAnsi="Corbel"/>
          <w:szCs w:val="24"/>
          <w:lang w:eastAsia="zh-CN"/>
        </w:rPr>
        <w:t>90</w:t>
      </w:r>
      <w:r w:rsidRPr="003E557A">
        <w:rPr>
          <w:rFonts w:ascii="Corbel" w:hAnsi="Corbel"/>
          <w:szCs w:val="24"/>
        </w:rPr>
        <w:t>% and 1</w:t>
      </w:r>
      <w:r w:rsidRPr="003E557A">
        <w:rPr>
          <w:rFonts w:ascii="Corbel" w:eastAsia="SimSun" w:hAnsi="Corbel"/>
          <w:szCs w:val="24"/>
          <w:lang w:eastAsia="zh-CN"/>
        </w:rPr>
        <w:t>82.14</w:t>
      </w:r>
      <w:r w:rsidRPr="003E557A">
        <w:rPr>
          <w:rFonts w:ascii="Corbel" w:hAnsi="Corbel"/>
          <w:szCs w:val="24"/>
        </w:rPr>
        <w:t xml:space="preserve">% respectively. Figure </w:t>
      </w:r>
      <w:r w:rsidRPr="003E557A">
        <w:rPr>
          <w:rFonts w:ascii="Corbel" w:eastAsia="SimSun" w:hAnsi="Corbel"/>
          <w:szCs w:val="24"/>
          <w:lang w:eastAsia="zh-CN"/>
        </w:rPr>
        <w:t>3</w:t>
      </w:r>
      <w:r w:rsidRPr="003E557A">
        <w:rPr>
          <w:rFonts w:ascii="Corbel" w:hAnsi="Corbel"/>
          <w:szCs w:val="24"/>
        </w:rPr>
        <w:t xml:space="preserve"> illustrates the speed of the real estate development projects in Nansha. </w:t>
      </w:r>
    </w:p>
    <w:p w14:paraId="6DDD7A14" w14:textId="77777777" w:rsidR="005A49F0" w:rsidRDefault="005A49F0" w:rsidP="00E21C1C">
      <w:pPr>
        <w:pStyle w:val="Caption"/>
        <w:spacing w:before="0" w:after="0"/>
        <w:rPr>
          <w:rFonts w:ascii="Corbel" w:hAnsi="Corbel"/>
          <w:sz w:val="24"/>
          <w:szCs w:val="24"/>
        </w:rPr>
      </w:pPr>
      <w:r>
        <w:rPr>
          <w:rFonts w:ascii="Corbel" w:hAnsi="Corbel"/>
          <w:szCs w:val="24"/>
        </w:rPr>
        <w:tab/>
      </w:r>
      <w:bookmarkStart w:id="602" w:name="_Toc515828789"/>
    </w:p>
    <w:p w14:paraId="64A13BE3" w14:textId="002E532B" w:rsidR="005A49F0" w:rsidRPr="00A5024F" w:rsidRDefault="00A5024F">
      <w:pPr>
        <w:pStyle w:val="Caption"/>
        <w:spacing w:before="0" w:after="0"/>
        <w:jc w:val="center"/>
        <w:rPr>
          <w:rFonts w:ascii="Corbel" w:hAnsi="Corbel"/>
          <w:b w:val="0"/>
          <w:color w:val="FF0000"/>
          <w:sz w:val="24"/>
          <w:szCs w:val="24"/>
          <w:rPrChange w:id="603" w:author="Stephen Curtis" w:date="2021-05-31T12:25:00Z">
            <w:rPr>
              <w:rFonts w:ascii="Corbel" w:hAnsi="Corbel"/>
              <w:b w:val="0"/>
              <w:sz w:val="24"/>
              <w:szCs w:val="24"/>
            </w:rPr>
          </w:rPrChange>
        </w:rPr>
        <w:pPrChange w:id="604" w:author="Stephen Curtis" w:date="2021-05-31T12:25:00Z">
          <w:pPr>
            <w:pStyle w:val="Caption"/>
            <w:spacing w:before="0" w:after="0"/>
          </w:pPr>
        </w:pPrChange>
      </w:pPr>
      <w:ins w:id="605" w:author="Stephen Curtis" w:date="2021-05-31T12:25:00Z">
        <w:r w:rsidRPr="00A5024F">
          <w:rPr>
            <w:rFonts w:ascii="Corbel" w:hAnsi="Corbel"/>
            <w:color w:val="FF0000"/>
            <w:sz w:val="24"/>
            <w:szCs w:val="24"/>
            <w:rPrChange w:id="606" w:author="Stephen Curtis" w:date="2021-05-31T12:25:00Z">
              <w:rPr>
                <w:rFonts w:ascii="Corbel" w:hAnsi="Corbel"/>
                <w:sz w:val="24"/>
                <w:szCs w:val="24"/>
              </w:rPr>
            </w:rPrChange>
          </w:rPr>
          <w:t>&lt;</w:t>
        </w:r>
      </w:ins>
      <w:ins w:id="607" w:author="Stephen Curtis" w:date="2021-05-31T09:16:00Z">
        <w:r w:rsidR="00F26FA6" w:rsidRPr="00A5024F">
          <w:rPr>
            <w:rFonts w:ascii="Corbel" w:hAnsi="Corbel"/>
            <w:color w:val="FF0000"/>
            <w:sz w:val="24"/>
            <w:szCs w:val="24"/>
            <w:rPrChange w:id="608" w:author="Stephen Curtis" w:date="2021-05-31T12:25:00Z">
              <w:rPr>
                <w:rFonts w:ascii="Corbel" w:hAnsi="Corbel"/>
                <w:sz w:val="24"/>
                <w:szCs w:val="24"/>
              </w:rPr>
            </w:rPrChange>
          </w:rPr>
          <w:t xml:space="preserve">INSERT </w:t>
        </w:r>
      </w:ins>
      <w:r w:rsidR="005A49F0" w:rsidRPr="00A5024F">
        <w:rPr>
          <w:rFonts w:ascii="Corbel" w:hAnsi="Corbel"/>
          <w:color w:val="FF0000"/>
          <w:sz w:val="24"/>
          <w:szCs w:val="24"/>
          <w:rPrChange w:id="609" w:author="Stephen Curtis" w:date="2021-05-31T12:25:00Z">
            <w:rPr>
              <w:rFonts w:ascii="Corbel" w:hAnsi="Corbel"/>
              <w:sz w:val="24"/>
              <w:szCs w:val="24"/>
            </w:rPr>
          </w:rPrChange>
        </w:rPr>
        <w:t>TABLE 3</w:t>
      </w:r>
      <w:ins w:id="610" w:author="Stephen Curtis" w:date="2021-05-31T09:16:00Z">
        <w:r w:rsidR="00F26FA6" w:rsidRPr="00A5024F">
          <w:rPr>
            <w:rFonts w:ascii="Corbel" w:hAnsi="Corbel"/>
            <w:color w:val="FF0000"/>
            <w:sz w:val="24"/>
            <w:szCs w:val="24"/>
            <w:rPrChange w:id="611" w:author="Stephen Curtis" w:date="2021-05-31T12:25:00Z">
              <w:rPr>
                <w:rFonts w:ascii="Corbel" w:hAnsi="Corbel"/>
                <w:sz w:val="24"/>
                <w:szCs w:val="24"/>
              </w:rPr>
            </w:rPrChange>
          </w:rPr>
          <w:t xml:space="preserve"> NEAR HERE&gt;</w:t>
        </w:r>
      </w:ins>
      <w:r w:rsidR="005A49F0" w:rsidRPr="00A5024F">
        <w:rPr>
          <w:rFonts w:ascii="Corbel" w:hAnsi="Corbel"/>
          <w:color w:val="FF0000"/>
          <w:sz w:val="24"/>
          <w:szCs w:val="24"/>
          <w:rPrChange w:id="612" w:author="Stephen Curtis" w:date="2021-05-31T12:25:00Z">
            <w:rPr>
              <w:rFonts w:ascii="Corbel" w:hAnsi="Corbel"/>
              <w:sz w:val="24"/>
              <w:szCs w:val="24"/>
            </w:rPr>
          </w:rPrChange>
        </w:rPr>
        <w:t xml:space="preserve"> </w:t>
      </w:r>
      <w:del w:id="613" w:author="Stephen Curtis" w:date="2021-05-31T09:17:00Z">
        <w:r w:rsidR="005A49F0" w:rsidRPr="00A5024F" w:rsidDel="00F26FA6">
          <w:rPr>
            <w:rFonts w:ascii="Corbel" w:hAnsi="Corbel"/>
            <w:b w:val="0"/>
            <w:color w:val="FF0000"/>
            <w:sz w:val="24"/>
            <w:szCs w:val="24"/>
            <w:rPrChange w:id="614" w:author="Stephen Curtis" w:date="2021-05-31T12:25:00Z">
              <w:rPr>
                <w:rFonts w:ascii="Corbel" w:hAnsi="Corbel"/>
                <w:b w:val="0"/>
                <w:sz w:val="24"/>
                <w:szCs w:val="24"/>
              </w:rPr>
            </w:rPrChange>
          </w:rPr>
          <w:delText>Change in Nansha’s economic structure 2009-2017 (%)</w:delText>
        </w:r>
      </w:del>
      <w:bookmarkEnd w:id="602"/>
    </w:p>
    <w:p w14:paraId="18835F97" w14:textId="77777777" w:rsidR="005A49F0" w:rsidRDefault="005A49F0">
      <w:pPr>
        <w:spacing w:after="0"/>
        <w:rPr>
          <w:rFonts w:ascii="Corbel" w:eastAsia="SimSun" w:hAnsi="Corbel"/>
          <w:szCs w:val="24"/>
          <w:lang w:eastAsia="zh-CN"/>
        </w:rPr>
        <w:pPrChange w:id="615" w:author="Stephen Curtis" w:date="2021-05-31T11:59:00Z">
          <w:pPr/>
        </w:pPrChange>
      </w:pPr>
      <w:r>
        <w:rPr>
          <w:rFonts w:ascii="Corbel" w:hAnsi="Corbel"/>
          <w:b/>
          <w:szCs w:val="24"/>
        </w:rPr>
        <w:tab/>
      </w:r>
    </w:p>
    <w:p w14:paraId="02F6DB75" w14:textId="77777777" w:rsidR="005A49F0" w:rsidRDefault="005A49F0" w:rsidP="00E21C1C">
      <w:pPr>
        <w:pStyle w:val="Caption"/>
        <w:spacing w:before="0" w:after="0"/>
        <w:rPr>
          <w:rFonts w:ascii="Corbel" w:hAnsi="Corbel"/>
          <w:sz w:val="24"/>
          <w:szCs w:val="24"/>
        </w:rPr>
      </w:pPr>
      <w:r>
        <w:rPr>
          <w:rFonts w:ascii="Corbel" w:eastAsia="SimSun" w:hAnsi="Corbel"/>
          <w:szCs w:val="24"/>
        </w:rPr>
        <w:tab/>
      </w:r>
      <w:bookmarkStart w:id="616" w:name="_Toc515828560"/>
    </w:p>
    <w:p w14:paraId="534DC270" w14:textId="09FDA3BD" w:rsidR="005A49F0" w:rsidRPr="00A5024F" w:rsidRDefault="00A5024F">
      <w:pPr>
        <w:pStyle w:val="Caption"/>
        <w:spacing w:before="0" w:after="0"/>
        <w:jc w:val="center"/>
        <w:rPr>
          <w:rFonts w:ascii="Corbel" w:hAnsi="Corbel"/>
          <w:color w:val="FF0000"/>
          <w:sz w:val="24"/>
          <w:szCs w:val="24"/>
          <w:rPrChange w:id="617" w:author="Stephen Curtis" w:date="2021-05-31T12:26:00Z">
            <w:rPr>
              <w:rFonts w:ascii="Corbel" w:hAnsi="Corbel"/>
              <w:sz w:val="24"/>
              <w:szCs w:val="24"/>
            </w:rPr>
          </w:rPrChange>
        </w:rPr>
        <w:pPrChange w:id="618" w:author="Stephen Curtis" w:date="2021-05-31T12:26:00Z">
          <w:pPr>
            <w:pStyle w:val="Caption"/>
            <w:spacing w:before="0" w:after="0"/>
          </w:pPr>
        </w:pPrChange>
      </w:pPr>
      <w:ins w:id="619" w:author="Stephen Curtis" w:date="2021-05-31T12:25:00Z">
        <w:r w:rsidRPr="00A5024F">
          <w:rPr>
            <w:rFonts w:ascii="Corbel" w:hAnsi="Corbel"/>
            <w:color w:val="FF0000"/>
            <w:sz w:val="24"/>
            <w:szCs w:val="24"/>
            <w:rPrChange w:id="620" w:author="Stephen Curtis" w:date="2021-05-31T12:26:00Z">
              <w:rPr>
                <w:rFonts w:ascii="Corbel" w:hAnsi="Corbel"/>
                <w:sz w:val="24"/>
                <w:szCs w:val="24"/>
              </w:rPr>
            </w:rPrChange>
          </w:rPr>
          <w:t>&lt;</w:t>
        </w:r>
      </w:ins>
      <w:ins w:id="621" w:author="Stephen Curtis" w:date="2021-05-31T09:18:00Z">
        <w:r w:rsidR="00F26FA6" w:rsidRPr="00A5024F">
          <w:rPr>
            <w:rFonts w:ascii="Corbel" w:hAnsi="Corbel"/>
            <w:color w:val="FF0000"/>
            <w:sz w:val="24"/>
            <w:szCs w:val="24"/>
            <w:rPrChange w:id="622" w:author="Stephen Curtis" w:date="2021-05-31T12:26:00Z">
              <w:rPr>
                <w:rFonts w:ascii="Corbel" w:hAnsi="Corbel"/>
                <w:sz w:val="24"/>
                <w:szCs w:val="24"/>
              </w:rPr>
            </w:rPrChange>
          </w:rPr>
          <w:t xml:space="preserve">INSERT </w:t>
        </w:r>
      </w:ins>
      <w:r w:rsidR="005A49F0" w:rsidRPr="00A5024F">
        <w:rPr>
          <w:rFonts w:ascii="Corbel" w:hAnsi="Corbel"/>
          <w:color w:val="FF0000"/>
          <w:sz w:val="24"/>
          <w:szCs w:val="24"/>
          <w:rPrChange w:id="623" w:author="Stephen Curtis" w:date="2021-05-31T12:26:00Z">
            <w:rPr>
              <w:rFonts w:ascii="Corbel" w:hAnsi="Corbel"/>
              <w:sz w:val="24"/>
              <w:szCs w:val="24"/>
            </w:rPr>
          </w:rPrChange>
        </w:rPr>
        <w:t>FIGURE 3</w:t>
      </w:r>
      <w:ins w:id="624" w:author="Stephen Curtis" w:date="2021-05-31T09:18:00Z">
        <w:r w:rsidR="00F26FA6" w:rsidRPr="00A5024F">
          <w:rPr>
            <w:rFonts w:ascii="Corbel" w:hAnsi="Corbel"/>
            <w:color w:val="FF0000"/>
            <w:sz w:val="24"/>
            <w:szCs w:val="24"/>
            <w:rPrChange w:id="625" w:author="Stephen Curtis" w:date="2021-05-31T12:26:00Z">
              <w:rPr>
                <w:rFonts w:ascii="Corbel" w:hAnsi="Corbel"/>
                <w:sz w:val="24"/>
                <w:szCs w:val="24"/>
              </w:rPr>
            </w:rPrChange>
          </w:rPr>
          <w:t xml:space="preserve"> NEAR HERE&gt;</w:t>
        </w:r>
      </w:ins>
      <w:del w:id="626" w:author="Stephen Curtis" w:date="2021-05-31T09:18:00Z">
        <w:r w:rsidR="005A49F0" w:rsidRPr="00A5024F" w:rsidDel="00F26FA6">
          <w:rPr>
            <w:rFonts w:ascii="Corbel" w:hAnsi="Corbel"/>
            <w:color w:val="FF0000"/>
            <w:sz w:val="24"/>
            <w:szCs w:val="24"/>
            <w:rPrChange w:id="627" w:author="Stephen Curtis" w:date="2021-05-31T12:26:00Z">
              <w:rPr>
                <w:rFonts w:ascii="Corbel" w:hAnsi="Corbel"/>
                <w:sz w:val="24"/>
                <w:szCs w:val="24"/>
              </w:rPr>
            </w:rPrChange>
          </w:rPr>
          <w:delText xml:space="preserve"> </w:delText>
        </w:r>
        <w:r w:rsidR="005A49F0" w:rsidRPr="00A5024F" w:rsidDel="00F26FA6">
          <w:rPr>
            <w:rFonts w:ascii="Corbel" w:hAnsi="Corbel"/>
            <w:b w:val="0"/>
            <w:color w:val="FF0000"/>
            <w:sz w:val="24"/>
            <w:szCs w:val="24"/>
            <w:rPrChange w:id="628" w:author="Stephen Curtis" w:date="2021-05-31T12:26:00Z">
              <w:rPr>
                <w:rFonts w:ascii="Corbel" w:hAnsi="Corbel"/>
                <w:b w:val="0"/>
                <w:sz w:val="24"/>
                <w:szCs w:val="24"/>
              </w:rPr>
            </w:rPrChange>
          </w:rPr>
          <w:delText>The existing and emerging real estate communities in Nansha</w:delText>
        </w:r>
        <w:bookmarkEnd w:id="616"/>
        <w:r w:rsidR="005A49F0" w:rsidRPr="00A5024F" w:rsidDel="00F26FA6">
          <w:rPr>
            <w:rFonts w:ascii="Corbel" w:hAnsi="Corbel"/>
            <w:b w:val="0"/>
            <w:color w:val="FF0000"/>
            <w:sz w:val="24"/>
            <w:szCs w:val="24"/>
            <w:rPrChange w:id="629" w:author="Stephen Curtis" w:date="2021-05-31T12:26:00Z">
              <w:rPr>
                <w:rFonts w:ascii="Corbel" w:hAnsi="Corbel"/>
                <w:b w:val="0"/>
                <w:sz w:val="24"/>
                <w:szCs w:val="24"/>
              </w:rPr>
            </w:rPrChange>
          </w:rPr>
          <w:delText xml:space="preserve"> (photo taken by the authors)</w:delText>
        </w:r>
      </w:del>
    </w:p>
    <w:p w14:paraId="69291F99" w14:textId="77777777" w:rsidR="005A49F0" w:rsidRDefault="005A49F0">
      <w:pPr>
        <w:spacing w:after="0"/>
        <w:rPr>
          <w:rFonts w:ascii="Corbel" w:eastAsia="SimSun" w:hAnsi="Corbel"/>
          <w:szCs w:val="24"/>
          <w:lang w:eastAsia="zh-CN"/>
        </w:rPr>
        <w:pPrChange w:id="630" w:author="Stephen Curtis" w:date="2021-05-31T11:59:00Z">
          <w:pPr/>
        </w:pPrChange>
      </w:pPr>
      <w:r>
        <w:rPr>
          <w:rFonts w:ascii="Corbel" w:hAnsi="Corbel"/>
          <w:szCs w:val="24"/>
        </w:rPr>
        <w:tab/>
      </w:r>
    </w:p>
    <w:p w14:paraId="69AE2A6A" w14:textId="7B9F5B99" w:rsidR="005A49F0" w:rsidRDefault="005A49F0">
      <w:pPr>
        <w:autoSpaceDE w:val="0"/>
        <w:autoSpaceDN w:val="0"/>
        <w:adjustRightInd w:val="0"/>
        <w:spacing w:after="0"/>
        <w:rPr>
          <w:rFonts w:ascii="Corbel" w:hAnsi="Corbel"/>
          <w:szCs w:val="24"/>
        </w:rPr>
        <w:pPrChange w:id="631" w:author="Stephen Curtis" w:date="2021-05-31T11:59:00Z">
          <w:pPr>
            <w:autoSpaceDE w:val="0"/>
            <w:autoSpaceDN w:val="0"/>
            <w:adjustRightInd w:val="0"/>
          </w:pPr>
        </w:pPrChange>
      </w:pPr>
      <w:r>
        <w:rPr>
          <w:rFonts w:ascii="Corbel" w:eastAsia="SimSun" w:hAnsi="Corbel"/>
          <w:szCs w:val="24"/>
          <w:lang w:eastAsia="zh-CN"/>
        </w:rPr>
        <w:tab/>
      </w:r>
      <w:r w:rsidRPr="003E557A">
        <w:rPr>
          <w:rFonts w:ascii="Corbel" w:hAnsi="Corbel"/>
          <w:szCs w:val="24"/>
        </w:rPr>
        <w:t xml:space="preserve">It is clear that Nansha’s major economic function is still focused </w:t>
      </w:r>
      <w:del w:id="632" w:author="Stephen Curtis" w:date="2021-05-31T09:18:00Z">
        <w:r w:rsidRPr="003E557A" w:rsidDel="00F26FA6">
          <w:rPr>
            <w:rFonts w:ascii="Corbel" w:hAnsi="Corbel"/>
            <w:szCs w:val="24"/>
          </w:rPr>
          <w:delText>up</w:delText>
        </w:r>
      </w:del>
      <w:r w:rsidRPr="003E557A">
        <w:rPr>
          <w:rFonts w:ascii="Corbel" w:hAnsi="Corbel"/>
          <w:szCs w:val="24"/>
        </w:rPr>
        <w:t>on an industrial</w:t>
      </w:r>
      <w:ins w:id="633" w:author="Stephen Curtis" w:date="2021-05-31T09:18:00Z">
        <w:r w:rsidR="00F26FA6">
          <w:rPr>
            <w:rFonts w:ascii="Corbel" w:hAnsi="Corbel"/>
            <w:szCs w:val="24"/>
          </w:rPr>
          <w:t>ly</w:t>
        </w:r>
      </w:ins>
      <w:del w:id="634" w:author="Stephen Curtis" w:date="2021-05-31T09:18:00Z">
        <w:r w:rsidRPr="003E557A" w:rsidDel="00F26FA6">
          <w:rPr>
            <w:rFonts w:ascii="Corbel" w:hAnsi="Corbel"/>
            <w:szCs w:val="24"/>
          </w:rPr>
          <w:delText>-</w:delText>
        </w:r>
      </w:del>
      <w:ins w:id="635" w:author="Stephen Curtis" w:date="2021-05-31T09:18:00Z">
        <w:r w:rsidR="00F26FA6">
          <w:rPr>
            <w:rFonts w:ascii="Corbel" w:hAnsi="Corbel"/>
            <w:szCs w:val="24"/>
          </w:rPr>
          <w:t xml:space="preserve"> </w:t>
        </w:r>
      </w:ins>
      <w:r w:rsidRPr="003E557A">
        <w:rPr>
          <w:rFonts w:ascii="Corbel" w:hAnsi="Corbel"/>
          <w:szCs w:val="24"/>
        </w:rPr>
        <w:t>oriented economic secondary sector. This is because Nansha’s initial industrial development focus was to act as a replacement location for the displaced and expanding needs of heavy industries originally located in Guangzhou</w:t>
      </w:r>
      <w:r w:rsidRPr="003E557A">
        <w:rPr>
          <w:rFonts w:ascii="Corbel" w:eastAsia="SimSun" w:hAnsi="Corbel"/>
          <w:szCs w:val="24"/>
          <w:lang w:eastAsia="zh-CN"/>
        </w:rPr>
        <w:t>’s</w:t>
      </w:r>
      <w:r w:rsidRPr="003E557A">
        <w:rPr>
          <w:rFonts w:ascii="Corbel" w:hAnsi="Corbel"/>
          <w:szCs w:val="24"/>
        </w:rPr>
        <w:t xml:space="preserve"> </w:t>
      </w:r>
      <w:r w:rsidRPr="003E557A">
        <w:rPr>
          <w:rFonts w:ascii="Corbel" w:eastAsia="SimSun" w:hAnsi="Corbel"/>
          <w:szCs w:val="24"/>
          <w:lang w:eastAsia="zh-CN"/>
        </w:rPr>
        <w:t>core city</w:t>
      </w:r>
      <w:del w:id="636" w:author="Stephen Curtis" w:date="2021-05-31T12:27:00Z">
        <w:r w:rsidRPr="003E557A" w:rsidDel="00A5024F">
          <w:rPr>
            <w:rFonts w:ascii="Corbel" w:hAnsi="Corbel"/>
            <w:szCs w:val="24"/>
          </w:rPr>
          <w:delText>,</w:delText>
        </w:r>
      </w:del>
      <w:r w:rsidRPr="003E557A">
        <w:rPr>
          <w:rFonts w:ascii="Corbel" w:hAnsi="Corbel"/>
          <w:szCs w:val="24"/>
        </w:rPr>
        <w:t xml:space="preserve"> and thereby satisfy Guangzhou’s ‘moderately heavy’ </w:t>
      </w:r>
      <w:r w:rsidRPr="003E557A">
        <w:rPr>
          <w:rFonts w:ascii="Corbel" w:hAnsi="Corbel"/>
          <w:szCs w:val="24"/>
        </w:rPr>
        <w:fldChar w:fldCharType="begin"/>
      </w:r>
      <w:r w:rsidRPr="003E557A">
        <w:rPr>
          <w:rFonts w:ascii="Corbel" w:hAnsi="Corbel"/>
          <w:szCs w:val="24"/>
        </w:rPr>
        <w:instrText>ADDIN RW.CITE{{468 ChinaEconomicNet 2011}}</w:instrText>
      </w:r>
      <w:r w:rsidRPr="003E557A">
        <w:rPr>
          <w:rFonts w:ascii="Corbel" w:hAnsi="Corbel"/>
          <w:szCs w:val="24"/>
        </w:rPr>
        <w:fldChar w:fldCharType="separate"/>
      </w:r>
      <w:r w:rsidRPr="003E557A">
        <w:rPr>
          <w:rFonts w:ascii="Corbel" w:hAnsi="Corbel"/>
          <w:szCs w:val="24"/>
        </w:rPr>
        <w:t>(China Economic Net, 2011)</w:t>
      </w:r>
      <w:r w:rsidRPr="003E557A">
        <w:rPr>
          <w:rFonts w:ascii="Corbel" w:hAnsi="Corbel"/>
          <w:szCs w:val="24"/>
        </w:rPr>
        <w:fldChar w:fldCharType="end"/>
      </w:r>
      <w:r w:rsidRPr="003E557A">
        <w:rPr>
          <w:rFonts w:ascii="Corbel" w:eastAsia="SimSun" w:hAnsi="Corbel"/>
          <w:szCs w:val="24"/>
          <w:lang w:eastAsia="zh-CN"/>
        </w:rPr>
        <w:t xml:space="preserve"> </w:t>
      </w:r>
      <w:r w:rsidRPr="003E557A">
        <w:rPr>
          <w:rFonts w:ascii="Corbel" w:hAnsi="Corbel"/>
          <w:szCs w:val="24"/>
        </w:rPr>
        <w:t xml:space="preserve">industrial development strategies. The subsequent ‘big industry, big logistics and big transportation’ idea contained in the </w:t>
      </w:r>
      <w:r w:rsidRPr="003E557A">
        <w:rPr>
          <w:rFonts w:ascii="Corbel" w:hAnsi="Corbel"/>
          <w:i/>
          <w:szCs w:val="24"/>
        </w:rPr>
        <w:t xml:space="preserve">2004 Nansha Area Development Plan </w:t>
      </w:r>
      <w:r w:rsidRPr="003E557A">
        <w:rPr>
          <w:rFonts w:ascii="Corbel" w:eastAsia="SimSun" w:hAnsi="Corbel"/>
          <w:szCs w:val="24"/>
          <w:lang w:eastAsia="zh-CN"/>
        </w:rPr>
        <w:t xml:space="preserve">(GMPB, 2004) </w:t>
      </w:r>
      <w:r w:rsidRPr="003E557A">
        <w:rPr>
          <w:rFonts w:ascii="Corbel" w:hAnsi="Corbel"/>
          <w:szCs w:val="24"/>
        </w:rPr>
        <w:t xml:space="preserve">guided the </w:t>
      </w:r>
      <w:del w:id="637" w:author="Stephen Curtis" w:date="2021-05-31T12:27:00Z">
        <w:r w:rsidRPr="003E557A" w:rsidDel="00E21C1C">
          <w:rPr>
            <w:rFonts w:ascii="Corbel" w:hAnsi="Corbel"/>
            <w:szCs w:val="24"/>
          </w:rPr>
          <w:delText>following</w:delText>
        </w:r>
      </w:del>
      <w:ins w:id="638" w:author="Stephen Curtis" w:date="2021-05-31T12:27:00Z">
        <w:r w:rsidR="00E21C1C">
          <w:rPr>
            <w:rFonts w:ascii="Corbel" w:hAnsi="Corbel"/>
            <w:szCs w:val="24"/>
          </w:rPr>
          <w:t>next</w:t>
        </w:r>
      </w:ins>
      <w:r w:rsidRPr="003E557A">
        <w:rPr>
          <w:rFonts w:ascii="Corbel" w:hAnsi="Corbel"/>
          <w:szCs w:val="24"/>
        </w:rPr>
        <w:t xml:space="preserve"> 10 years of Nansha’s economic development. More recently, because of the newly established State-level New Area</w:t>
      </w:r>
      <w:r w:rsidRPr="003E557A">
        <w:rPr>
          <w:rFonts w:ascii="Corbel" w:eastAsia="SimSun" w:hAnsi="Corbel"/>
          <w:szCs w:val="24"/>
          <w:lang w:eastAsia="zh-CN"/>
        </w:rPr>
        <w:t xml:space="preserve"> </w:t>
      </w:r>
      <w:r w:rsidRPr="003E557A">
        <w:rPr>
          <w:rFonts w:ascii="Corbel" w:hAnsi="Corbel"/>
          <w:szCs w:val="24"/>
        </w:rPr>
        <w:t xml:space="preserve">and a significant part of Guangdong Pilot </w:t>
      </w:r>
      <w:r w:rsidRPr="003E557A">
        <w:rPr>
          <w:rFonts w:ascii="Corbel" w:eastAsia="SimSun" w:hAnsi="Corbel"/>
          <w:szCs w:val="24"/>
          <w:lang w:eastAsia="zh-CN"/>
        </w:rPr>
        <w:t>FTZ</w:t>
      </w:r>
      <w:r w:rsidRPr="003E557A">
        <w:rPr>
          <w:rFonts w:ascii="Corbel" w:hAnsi="Corbel"/>
          <w:szCs w:val="24"/>
        </w:rPr>
        <w:t xml:space="preserve">, Nansha’s economic focus has shifted from </w:t>
      </w:r>
      <w:ins w:id="639" w:author="Stephen Curtis" w:date="2021-05-31T12:27:00Z">
        <w:r w:rsidR="00E21C1C">
          <w:rPr>
            <w:rFonts w:ascii="Corbel" w:hAnsi="Corbel"/>
            <w:szCs w:val="24"/>
          </w:rPr>
          <w:t xml:space="preserve">the </w:t>
        </w:r>
      </w:ins>
      <w:r w:rsidRPr="003E557A">
        <w:rPr>
          <w:rFonts w:ascii="Corbel" w:hAnsi="Corbel"/>
          <w:szCs w:val="24"/>
        </w:rPr>
        <w:t xml:space="preserve">secondary to </w:t>
      </w:r>
      <w:ins w:id="640" w:author="Stephen Curtis" w:date="2021-05-31T12:28:00Z">
        <w:r w:rsidR="00E21C1C">
          <w:rPr>
            <w:rFonts w:ascii="Corbel" w:hAnsi="Corbel"/>
            <w:szCs w:val="24"/>
          </w:rPr>
          <w:t xml:space="preserve">the </w:t>
        </w:r>
      </w:ins>
      <w:r w:rsidRPr="003E557A">
        <w:rPr>
          <w:rFonts w:ascii="Corbel" w:hAnsi="Corbel"/>
          <w:szCs w:val="24"/>
        </w:rPr>
        <w:t>tertiary sector</w:t>
      </w:r>
      <w:del w:id="641" w:author="Stephen Curtis" w:date="2021-05-31T12:28:00Z">
        <w:r w:rsidRPr="003E557A" w:rsidDel="00E21C1C">
          <w:rPr>
            <w:rFonts w:ascii="Corbel" w:hAnsi="Corbel"/>
            <w:szCs w:val="24"/>
          </w:rPr>
          <w:delText>s</w:delText>
        </w:r>
      </w:del>
      <w:r w:rsidRPr="003E557A">
        <w:rPr>
          <w:rFonts w:ascii="Corbel" w:hAnsi="Corbel"/>
          <w:szCs w:val="24"/>
        </w:rPr>
        <w:t xml:space="preserve">, and an increase in Nansha’s tertiary sector is also evident from Table </w:t>
      </w:r>
      <w:r w:rsidRPr="003E557A">
        <w:rPr>
          <w:rFonts w:ascii="Corbel" w:eastAsia="SimSun" w:hAnsi="Corbel"/>
          <w:szCs w:val="24"/>
          <w:lang w:eastAsia="zh-CN"/>
        </w:rPr>
        <w:t>3</w:t>
      </w:r>
      <w:r w:rsidRPr="003E557A">
        <w:rPr>
          <w:rFonts w:ascii="Corbel" w:hAnsi="Corbel"/>
          <w:szCs w:val="24"/>
        </w:rPr>
        <w:t>. A particular focus has been placed on</w:t>
      </w:r>
      <w:ins w:id="642" w:author="Stephen Curtis" w:date="2021-05-31T12:28:00Z">
        <w:r w:rsidR="00E21C1C">
          <w:rPr>
            <w:rFonts w:ascii="Corbel" w:hAnsi="Corbel"/>
            <w:szCs w:val="24"/>
          </w:rPr>
          <w:t xml:space="preserve"> the</w:t>
        </w:r>
      </w:ins>
      <w:r w:rsidRPr="003E557A">
        <w:rPr>
          <w:rFonts w:ascii="Corbel" w:hAnsi="Corbel"/>
          <w:szCs w:val="24"/>
        </w:rPr>
        <w:t xml:space="preserve"> logistics, high and new technology, and modern industrial service sectors. These are all highlighted and promoted in the</w:t>
      </w:r>
      <w:r w:rsidRPr="003E557A">
        <w:rPr>
          <w:rFonts w:ascii="Corbel" w:hAnsi="Corbel"/>
          <w:i/>
          <w:szCs w:val="24"/>
        </w:rPr>
        <w:t xml:space="preserve"> </w:t>
      </w:r>
      <w:r w:rsidRPr="003E557A">
        <w:rPr>
          <w:rFonts w:ascii="Corbel" w:eastAsia="SimSun" w:hAnsi="Corbel"/>
          <w:i/>
          <w:szCs w:val="24"/>
          <w:lang w:eastAsia="zh-CN"/>
        </w:rPr>
        <w:t xml:space="preserve">2001 and 2011 </w:t>
      </w:r>
      <w:r w:rsidRPr="003E557A">
        <w:rPr>
          <w:rFonts w:ascii="Corbel" w:hAnsi="Corbel"/>
          <w:i/>
          <w:szCs w:val="24"/>
        </w:rPr>
        <w:t>Guangzhou Master Plans</w:t>
      </w:r>
      <w:r w:rsidRPr="003E557A">
        <w:rPr>
          <w:rFonts w:ascii="Corbel" w:eastAsia="SimSun" w:hAnsi="Corbel"/>
          <w:i/>
          <w:szCs w:val="24"/>
          <w:lang w:eastAsia="zh-CN"/>
        </w:rPr>
        <w:t xml:space="preserve"> </w:t>
      </w:r>
      <w:r w:rsidRPr="003E557A">
        <w:rPr>
          <w:rFonts w:ascii="Corbel" w:eastAsia="SimSun" w:hAnsi="Corbel"/>
          <w:szCs w:val="24"/>
          <w:lang w:eastAsia="zh-CN"/>
        </w:rPr>
        <w:t>(GMPB, 2005; 2012),</w:t>
      </w:r>
      <w:r w:rsidRPr="003E557A">
        <w:rPr>
          <w:rFonts w:ascii="Corbel" w:hAnsi="Corbel"/>
          <w:szCs w:val="24"/>
        </w:rPr>
        <w:t xml:space="preserve"> </w:t>
      </w:r>
      <w:r w:rsidRPr="003E557A">
        <w:rPr>
          <w:rFonts w:ascii="Corbel" w:hAnsi="Corbel"/>
          <w:i/>
          <w:szCs w:val="24"/>
        </w:rPr>
        <w:t>2004 Nansha Area Development Plan</w:t>
      </w:r>
      <w:r w:rsidRPr="003E557A">
        <w:rPr>
          <w:rFonts w:ascii="Corbel" w:eastAsia="SimSun" w:hAnsi="Corbel"/>
          <w:i/>
          <w:szCs w:val="24"/>
          <w:lang w:eastAsia="zh-CN"/>
        </w:rPr>
        <w:t xml:space="preserve"> </w:t>
      </w:r>
      <w:r w:rsidRPr="003E557A">
        <w:rPr>
          <w:rFonts w:ascii="Corbel" w:eastAsia="SimSun" w:hAnsi="Corbel"/>
          <w:szCs w:val="24"/>
          <w:lang w:eastAsia="zh-CN"/>
        </w:rPr>
        <w:t>(GMPB, 2004)</w:t>
      </w:r>
      <w:r w:rsidRPr="003E557A">
        <w:rPr>
          <w:rFonts w:ascii="Corbel" w:eastAsia="SimSun" w:hAnsi="Corbel"/>
          <w:i/>
          <w:szCs w:val="24"/>
          <w:lang w:eastAsia="zh-CN"/>
        </w:rPr>
        <w:t xml:space="preserve"> </w:t>
      </w:r>
      <w:r w:rsidRPr="003E557A">
        <w:rPr>
          <w:rFonts w:ascii="Corbel" w:eastAsia="SimSun" w:hAnsi="Corbel"/>
          <w:szCs w:val="24"/>
          <w:lang w:eastAsia="zh-CN"/>
        </w:rPr>
        <w:t xml:space="preserve">and </w:t>
      </w:r>
      <w:r w:rsidRPr="003E557A">
        <w:rPr>
          <w:rFonts w:ascii="Corbel" w:eastAsia="SimSun" w:hAnsi="Corbel"/>
          <w:i/>
          <w:szCs w:val="24"/>
          <w:lang w:eastAsia="zh-CN"/>
        </w:rPr>
        <w:t>The Comprehensive Planning of Nansha New City (2012</w:t>
      </w:r>
      <w:del w:id="643" w:author="Stephen Curtis" w:date="2021-05-31T12:29:00Z">
        <w:r w:rsidRPr="003E557A" w:rsidDel="00E21C1C">
          <w:rPr>
            <w:rFonts w:ascii="Corbel" w:eastAsia="SimSun" w:hAnsi="Corbel"/>
            <w:i/>
            <w:szCs w:val="24"/>
            <w:lang w:eastAsia="zh-CN"/>
          </w:rPr>
          <w:delText>-</w:delText>
        </w:r>
      </w:del>
      <w:ins w:id="644" w:author="Stephen Curtis" w:date="2021-05-31T12:29:00Z">
        <w:r w:rsidR="00E21C1C">
          <w:rPr>
            <w:rFonts w:ascii="Corbel" w:eastAsia="SimSun" w:hAnsi="Corbel"/>
            <w:i/>
            <w:szCs w:val="24"/>
            <w:lang w:eastAsia="zh-CN"/>
          </w:rPr>
          <w:t>–</w:t>
        </w:r>
      </w:ins>
      <w:r w:rsidRPr="003E557A">
        <w:rPr>
          <w:rFonts w:ascii="Corbel" w:eastAsia="SimSun" w:hAnsi="Corbel"/>
          <w:i/>
          <w:szCs w:val="24"/>
          <w:lang w:eastAsia="zh-CN"/>
        </w:rPr>
        <w:t xml:space="preserve">2025) </w:t>
      </w:r>
      <w:r w:rsidRPr="003E557A">
        <w:rPr>
          <w:rFonts w:ascii="Corbel" w:eastAsia="SimSun" w:hAnsi="Corbel"/>
          <w:szCs w:val="24"/>
          <w:lang w:eastAsia="zh-CN"/>
        </w:rPr>
        <w:t>(GMPBNPB, 2012)</w:t>
      </w:r>
      <w:r w:rsidRPr="003E557A">
        <w:rPr>
          <w:rFonts w:ascii="Corbel" w:hAnsi="Corbel"/>
          <w:szCs w:val="24"/>
        </w:rPr>
        <w:t>.</w:t>
      </w:r>
      <w:r w:rsidRPr="003E557A">
        <w:rPr>
          <w:rFonts w:ascii="Corbel" w:eastAsia="SimSun" w:hAnsi="Corbel"/>
          <w:szCs w:val="24"/>
          <w:lang w:eastAsia="zh-CN"/>
        </w:rPr>
        <w:t xml:space="preserve"> </w:t>
      </w:r>
      <w:r w:rsidRPr="003E557A">
        <w:rPr>
          <w:rFonts w:ascii="Corbel" w:hAnsi="Corbel"/>
          <w:szCs w:val="24"/>
        </w:rPr>
        <w:t xml:space="preserve">An interviewee explained, </w:t>
      </w:r>
      <w:r w:rsidRPr="003E557A">
        <w:rPr>
          <w:rFonts w:ascii="Corbel" w:eastAsia="SimSun" w:hAnsi="Corbel"/>
          <w:szCs w:val="24"/>
          <w:lang w:eastAsia="zh-CN"/>
        </w:rPr>
        <w:t>‘t</w:t>
      </w:r>
      <w:r w:rsidRPr="003E557A">
        <w:rPr>
          <w:rFonts w:ascii="Corbel" w:hAnsi="Corbel"/>
          <w:szCs w:val="24"/>
        </w:rPr>
        <w:t>he industrial positioning of Nansha has changed fundamentally. From the large-scale heavy industry relocations at the very beginning, to a more recent emphasis on advanced manufacturing, producer services, and so on</w:t>
      </w:r>
      <w:r w:rsidRPr="003E557A">
        <w:rPr>
          <w:rFonts w:ascii="Corbel" w:eastAsia="SimSun" w:hAnsi="Corbel"/>
          <w:szCs w:val="24"/>
          <w:lang w:eastAsia="zh-CN"/>
        </w:rPr>
        <w:t>.</w:t>
      </w:r>
      <w:r w:rsidRPr="003E557A">
        <w:rPr>
          <w:rFonts w:ascii="Corbel" w:hAnsi="Corbel"/>
          <w:szCs w:val="24"/>
        </w:rPr>
        <w:t xml:space="preserve"> Significant adjustments in the developmental priorities have occurred. As a result, local plans have to be adjusted to accommodate these changes</w:t>
      </w:r>
      <w:r w:rsidRPr="003E557A">
        <w:rPr>
          <w:rFonts w:ascii="Corbel" w:eastAsia="SimSun" w:hAnsi="Corbel"/>
          <w:szCs w:val="24"/>
          <w:lang w:eastAsia="zh-CN"/>
        </w:rPr>
        <w:t>’</w:t>
      </w:r>
      <w:r w:rsidRPr="003E557A">
        <w:rPr>
          <w:rFonts w:ascii="Corbel" w:hAnsi="Corbel"/>
          <w:szCs w:val="24"/>
        </w:rPr>
        <w:t xml:space="preserve"> (</w:t>
      </w:r>
      <w:r w:rsidRPr="003E557A">
        <w:rPr>
          <w:rFonts w:ascii="Corbel" w:eastAsia="SimSun" w:hAnsi="Corbel"/>
          <w:szCs w:val="24"/>
          <w:lang w:eastAsia="zh-CN"/>
        </w:rPr>
        <w:t>interview</w:t>
      </w:r>
      <w:del w:id="645" w:author="Stephen Curtis" w:date="2021-05-31T09:20:00Z">
        <w:r w:rsidRPr="003E557A" w:rsidDel="00F26FA6">
          <w:rPr>
            <w:rFonts w:ascii="Corbel" w:hAnsi="Corbel"/>
            <w:szCs w:val="24"/>
          </w:rPr>
          <w:delText>,</w:delText>
        </w:r>
      </w:del>
      <w:ins w:id="646" w:author="Stephen Curtis" w:date="2021-05-31T09:20:00Z">
        <w:r w:rsidR="00F26FA6">
          <w:rPr>
            <w:rFonts w:ascii="Corbel" w:hAnsi="Corbel"/>
            <w:szCs w:val="24"/>
          </w:rPr>
          <w:t xml:space="preserve"> with</w:t>
        </w:r>
      </w:ins>
      <w:r w:rsidRPr="003E557A">
        <w:rPr>
          <w:rFonts w:ascii="Corbel" w:hAnsi="Corbel"/>
          <w:szCs w:val="24"/>
        </w:rPr>
        <w:t xml:space="preserve"> </w:t>
      </w:r>
      <w:r w:rsidRPr="003E557A">
        <w:rPr>
          <w:rFonts w:ascii="Corbel" w:eastAsia="SimSun" w:hAnsi="Corbel"/>
          <w:szCs w:val="24"/>
          <w:lang w:eastAsia="zh-CN"/>
        </w:rPr>
        <w:t xml:space="preserve">planner, </w:t>
      </w:r>
      <w:r w:rsidRPr="003E557A">
        <w:rPr>
          <w:rFonts w:ascii="Corbel" w:hAnsi="Corbel"/>
          <w:szCs w:val="24"/>
        </w:rPr>
        <w:t xml:space="preserve">Nansha). </w:t>
      </w:r>
    </w:p>
    <w:p w14:paraId="599E0BAF" w14:textId="643649A8" w:rsidR="007E1216" w:rsidRDefault="005A49F0">
      <w:pPr>
        <w:autoSpaceDE w:val="0"/>
        <w:autoSpaceDN w:val="0"/>
        <w:adjustRightInd w:val="0"/>
        <w:spacing w:after="0"/>
        <w:rPr>
          <w:rFonts w:ascii="Corbel" w:hAnsi="Corbel"/>
          <w:szCs w:val="24"/>
        </w:rPr>
        <w:pPrChange w:id="647" w:author="Stephen Curtis" w:date="2021-05-31T11:59:00Z">
          <w:pPr>
            <w:autoSpaceDE w:val="0"/>
            <w:autoSpaceDN w:val="0"/>
            <w:adjustRightInd w:val="0"/>
          </w:pPr>
        </w:pPrChange>
      </w:pPr>
      <w:r>
        <w:rPr>
          <w:rFonts w:ascii="Corbel" w:hAnsi="Corbel"/>
          <w:szCs w:val="24"/>
        </w:rPr>
        <w:tab/>
      </w:r>
      <w:r w:rsidRPr="003E557A">
        <w:rPr>
          <w:rFonts w:ascii="Corbel" w:hAnsi="Corbel"/>
          <w:szCs w:val="24"/>
        </w:rPr>
        <w:t>Turning to Nansha’s</w:t>
      </w:r>
      <w:r w:rsidRPr="003E557A">
        <w:rPr>
          <w:rFonts w:ascii="Corbel" w:eastAsia="SimSun" w:hAnsi="Corbel"/>
          <w:szCs w:val="24"/>
          <w:lang w:eastAsia="zh-CN"/>
        </w:rPr>
        <w:t xml:space="preserve"> functional connections </w:t>
      </w:r>
      <w:r w:rsidRPr="003E557A">
        <w:rPr>
          <w:rFonts w:ascii="Corbel" w:hAnsi="Corbel"/>
          <w:szCs w:val="24"/>
        </w:rPr>
        <w:t>with the core city,</w:t>
      </w:r>
      <w:r w:rsidRPr="003E557A">
        <w:rPr>
          <w:rFonts w:ascii="Corbel" w:eastAsia="SimSun" w:hAnsi="Corbel"/>
          <w:szCs w:val="24"/>
          <w:lang w:eastAsia="zh-CN"/>
        </w:rPr>
        <w:t xml:space="preserve"> </w:t>
      </w:r>
      <w:r w:rsidRPr="003E557A">
        <w:rPr>
          <w:rFonts w:ascii="Corbel" w:hAnsi="Corbel"/>
          <w:szCs w:val="24"/>
        </w:rPr>
        <w:t xml:space="preserve">Table </w:t>
      </w:r>
      <w:r w:rsidRPr="003E557A">
        <w:rPr>
          <w:rFonts w:ascii="Corbel" w:eastAsia="SimSun" w:hAnsi="Corbel"/>
          <w:szCs w:val="24"/>
          <w:lang w:eastAsia="zh-CN"/>
        </w:rPr>
        <w:t>4</w:t>
      </w:r>
      <w:r w:rsidRPr="003E557A">
        <w:rPr>
          <w:rFonts w:ascii="Corbel" w:hAnsi="Corbel"/>
          <w:szCs w:val="24"/>
        </w:rPr>
        <w:t xml:space="preserve"> shows a comparison of cargo throughput between Nansha port and Guangzhou</w:t>
      </w:r>
      <w:r w:rsidRPr="003E557A">
        <w:rPr>
          <w:rFonts w:ascii="Corbel" w:eastAsia="SimSun" w:hAnsi="Corbel"/>
          <w:szCs w:val="24"/>
          <w:lang w:eastAsia="zh-CN"/>
        </w:rPr>
        <w:t xml:space="preserve"> port</w:t>
      </w:r>
      <w:r w:rsidRPr="003E557A">
        <w:rPr>
          <w:rFonts w:ascii="Corbel" w:hAnsi="Corbel"/>
          <w:szCs w:val="24"/>
        </w:rPr>
        <w:t xml:space="preserve"> as a whole</w:t>
      </w:r>
      <w:del w:id="648" w:author="Stephen Curtis" w:date="2021-05-31T09:21:00Z">
        <w:r w:rsidRPr="003E557A" w:rsidDel="00F26FA6">
          <w:rPr>
            <w:rStyle w:val="EndnoteReference"/>
            <w:rFonts w:ascii="Corbel" w:hAnsi="Corbel"/>
            <w:szCs w:val="24"/>
          </w:rPr>
          <w:endnoteReference w:id="5"/>
        </w:r>
      </w:del>
      <w:r w:rsidRPr="003E557A">
        <w:rPr>
          <w:rFonts w:ascii="Corbel" w:hAnsi="Corbel"/>
          <w:szCs w:val="24"/>
        </w:rPr>
        <w:t xml:space="preserve"> </w:t>
      </w:r>
      <w:r w:rsidR="007E1216" w:rsidRPr="003E557A">
        <w:rPr>
          <w:rFonts w:ascii="Corbel" w:hAnsi="Corbel"/>
          <w:szCs w:val="24"/>
        </w:rPr>
        <w:t xml:space="preserve">between 2010 </w:t>
      </w:r>
      <w:r w:rsidR="007E1216" w:rsidRPr="003E557A">
        <w:rPr>
          <w:rFonts w:ascii="Corbel" w:eastAsia="SimSun" w:hAnsi="Corbel"/>
          <w:szCs w:val="24"/>
          <w:lang w:eastAsia="zh-CN"/>
        </w:rPr>
        <w:t>and</w:t>
      </w:r>
      <w:r w:rsidR="007E1216" w:rsidRPr="003E557A">
        <w:rPr>
          <w:rFonts w:ascii="Corbel" w:hAnsi="Corbel"/>
          <w:szCs w:val="24"/>
        </w:rPr>
        <w:t xml:space="preserve"> 201</w:t>
      </w:r>
      <w:r w:rsidR="007E1216" w:rsidRPr="003E557A">
        <w:rPr>
          <w:rFonts w:ascii="Corbel" w:eastAsia="SimSun" w:hAnsi="Corbel"/>
          <w:szCs w:val="24"/>
          <w:lang w:eastAsia="zh-CN"/>
        </w:rPr>
        <w:t>8</w:t>
      </w:r>
      <w:r w:rsidR="007E1216" w:rsidRPr="003E557A">
        <w:rPr>
          <w:rFonts w:ascii="Corbel" w:hAnsi="Corbel"/>
          <w:szCs w:val="24"/>
        </w:rPr>
        <w:t>.</w:t>
      </w:r>
      <w:ins w:id="651" w:author="Stephen Curtis" w:date="2021-05-31T09:21:00Z">
        <w:r w:rsidR="00F26FA6" w:rsidRPr="00F26FA6">
          <w:rPr>
            <w:rFonts w:ascii="Corbel" w:hAnsi="Corbel"/>
            <w:color w:val="FF0000"/>
            <w:szCs w:val="24"/>
            <w:rPrChange w:id="652" w:author="Stephen Curtis" w:date="2021-05-31T09:21:00Z">
              <w:rPr>
                <w:rFonts w:ascii="Corbel" w:hAnsi="Corbel"/>
                <w:szCs w:val="24"/>
              </w:rPr>
            </w:rPrChange>
          </w:rPr>
          <w:t>&lt;FN5&gt;</w:t>
        </w:r>
      </w:ins>
      <w:r w:rsidR="007E1216" w:rsidRPr="003E557A">
        <w:rPr>
          <w:rFonts w:ascii="Corbel" w:hAnsi="Corbel"/>
          <w:szCs w:val="24"/>
        </w:rPr>
        <w:t xml:space="preserve"> The percentage of Nansha’</w:t>
      </w:r>
      <w:r w:rsidR="007E1216" w:rsidRPr="003E557A">
        <w:rPr>
          <w:rFonts w:ascii="Corbel" w:eastAsia="SimSun" w:hAnsi="Corbel"/>
          <w:szCs w:val="24"/>
          <w:lang w:eastAsia="zh-CN"/>
        </w:rPr>
        <w:t>s</w:t>
      </w:r>
      <w:r w:rsidR="007E1216" w:rsidRPr="003E557A">
        <w:rPr>
          <w:rFonts w:ascii="Corbel" w:hAnsi="Corbel"/>
          <w:szCs w:val="24"/>
        </w:rPr>
        <w:t xml:space="preserve"> cargo throughput as a proportion of Guangzhou’s total cargo throughput saw a significant increase from 34.79%</w:t>
      </w:r>
      <w:r w:rsidR="007E1216" w:rsidRPr="003E557A">
        <w:rPr>
          <w:rFonts w:ascii="Corbel" w:eastAsia="SimSun" w:hAnsi="Corbel"/>
          <w:szCs w:val="24"/>
          <w:lang w:eastAsia="zh-CN"/>
        </w:rPr>
        <w:t xml:space="preserve"> (</w:t>
      </w:r>
      <w:r w:rsidR="007E1216" w:rsidRPr="003E557A">
        <w:rPr>
          <w:rFonts w:ascii="Corbel" w:hAnsi="Corbel"/>
          <w:szCs w:val="24"/>
        </w:rPr>
        <w:t>2010</w:t>
      </w:r>
      <w:r w:rsidR="007E1216" w:rsidRPr="003E557A">
        <w:rPr>
          <w:rFonts w:ascii="Corbel" w:eastAsia="SimSun" w:hAnsi="Corbel"/>
          <w:szCs w:val="24"/>
          <w:lang w:eastAsia="zh-CN"/>
        </w:rPr>
        <w:t>)</w:t>
      </w:r>
      <w:r w:rsidR="007E1216" w:rsidRPr="003E557A">
        <w:rPr>
          <w:rFonts w:ascii="Corbel" w:hAnsi="Corbel"/>
          <w:szCs w:val="24"/>
        </w:rPr>
        <w:t xml:space="preserve"> to 5</w:t>
      </w:r>
      <w:r w:rsidR="007E1216" w:rsidRPr="003E557A">
        <w:rPr>
          <w:rFonts w:ascii="Corbel" w:eastAsia="SimSun" w:hAnsi="Corbel"/>
          <w:szCs w:val="24"/>
          <w:lang w:eastAsia="zh-CN"/>
        </w:rPr>
        <w:t>8.72</w:t>
      </w:r>
      <w:r w:rsidR="007E1216" w:rsidRPr="003E557A">
        <w:rPr>
          <w:rFonts w:ascii="Corbel" w:hAnsi="Corbel"/>
          <w:szCs w:val="24"/>
        </w:rPr>
        <w:t xml:space="preserve">% </w:t>
      </w:r>
      <w:r w:rsidR="007E1216" w:rsidRPr="003E557A">
        <w:rPr>
          <w:rFonts w:ascii="Corbel" w:eastAsia="SimSun" w:hAnsi="Corbel"/>
          <w:szCs w:val="24"/>
          <w:lang w:eastAsia="zh-CN"/>
        </w:rPr>
        <w:t>(</w:t>
      </w:r>
      <w:r w:rsidR="007E1216" w:rsidRPr="003E557A">
        <w:rPr>
          <w:rFonts w:ascii="Corbel" w:hAnsi="Corbel"/>
          <w:szCs w:val="24"/>
        </w:rPr>
        <w:t>201</w:t>
      </w:r>
      <w:r w:rsidR="007E1216" w:rsidRPr="003E557A">
        <w:rPr>
          <w:rFonts w:ascii="Corbel" w:eastAsia="SimSun" w:hAnsi="Corbel"/>
          <w:szCs w:val="24"/>
          <w:lang w:eastAsia="zh-CN"/>
        </w:rPr>
        <w:t>8)</w:t>
      </w:r>
      <w:r w:rsidR="007E1216" w:rsidRPr="003E557A">
        <w:rPr>
          <w:rFonts w:ascii="Corbel" w:hAnsi="Corbel"/>
          <w:szCs w:val="24"/>
        </w:rPr>
        <w:t>. This indicates that Nansha, as a port, has not only increased its dominance compared to other port areas in the Guangzhou city region, but has also established strong functional linkages with the Guangzhou urban core because of port logistics. Moreover, in 2015</w:t>
      </w:r>
      <w:del w:id="653" w:author="Stephen Curtis" w:date="2021-05-31T12:31:00Z">
        <w:r w:rsidR="007E1216" w:rsidRPr="003E557A" w:rsidDel="00E21C1C">
          <w:rPr>
            <w:rFonts w:ascii="Corbel" w:hAnsi="Corbel"/>
            <w:szCs w:val="24"/>
          </w:rPr>
          <w:delText>,</w:delText>
        </w:r>
      </w:del>
      <w:r w:rsidR="007E1216" w:rsidRPr="003E557A">
        <w:rPr>
          <w:rFonts w:ascii="Corbel" w:hAnsi="Corbel"/>
          <w:szCs w:val="24"/>
        </w:rPr>
        <w:t xml:space="preserve"> this functional connection was further enhanced</w:t>
      </w:r>
      <w:del w:id="654" w:author="Stephen Curtis" w:date="2021-05-31T12:31:00Z">
        <w:r w:rsidR="007E1216" w:rsidRPr="003E557A" w:rsidDel="00E21C1C">
          <w:rPr>
            <w:rFonts w:ascii="Corbel" w:hAnsi="Corbel"/>
            <w:szCs w:val="24"/>
          </w:rPr>
          <w:delText>, with</w:delText>
        </w:r>
      </w:del>
      <w:ins w:id="655" w:author="Stephen Curtis" w:date="2021-05-31T12:31:00Z">
        <w:r w:rsidR="00E21C1C">
          <w:rPr>
            <w:rFonts w:ascii="Corbel" w:hAnsi="Corbel"/>
            <w:szCs w:val="24"/>
          </w:rPr>
          <w:t xml:space="preserve"> by</w:t>
        </w:r>
      </w:ins>
      <w:r w:rsidR="007E1216" w:rsidRPr="003E557A">
        <w:rPr>
          <w:rFonts w:ascii="Corbel" w:hAnsi="Corbel"/>
          <w:szCs w:val="24"/>
        </w:rPr>
        <w:t xml:space="preserve"> the Guangzhou Shipping Trading Limited Company relocating to Nansha</w:t>
      </w:r>
      <w:ins w:id="656" w:author="Stephen Curtis" w:date="2021-05-31T12:31:00Z">
        <w:r w:rsidR="00E21C1C">
          <w:rPr>
            <w:rFonts w:ascii="Corbel" w:hAnsi="Corbel"/>
            <w:szCs w:val="24"/>
          </w:rPr>
          <w:t>,</w:t>
        </w:r>
      </w:ins>
      <w:ins w:id="657" w:author="Stephen Curtis" w:date="2021-05-31T12:32:00Z">
        <w:r w:rsidR="00E21C1C">
          <w:rPr>
            <w:rFonts w:ascii="Corbel" w:hAnsi="Corbel"/>
            <w:szCs w:val="24"/>
          </w:rPr>
          <w:t xml:space="preserve"> a move</w:t>
        </w:r>
      </w:ins>
      <w:r w:rsidR="007E1216" w:rsidRPr="003E557A">
        <w:rPr>
          <w:rFonts w:ascii="Corbel" w:eastAsia="SimSun" w:hAnsi="Corbel"/>
          <w:szCs w:val="24"/>
          <w:lang w:eastAsia="zh-CN"/>
        </w:rPr>
        <w:t xml:space="preserve"> </w:t>
      </w:r>
      <w:ins w:id="658" w:author="Stephen Curtis" w:date="2021-05-31T12:32:00Z">
        <w:r w:rsidR="00E21C1C">
          <w:rPr>
            <w:rFonts w:ascii="Corbel" w:eastAsia="SimSun" w:hAnsi="Corbel"/>
            <w:szCs w:val="24"/>
            <w:lang w:eastAsia="zh-CN"/>
          </w:rPr>
          <w:t>that</w:t>
        </w:r>
      </w:ins>
      <w:del w:id="659" w:author="Stephen Curtis" w:date="2021-05-31T12:32:00Z">
        <w:r w:rsidR="007E1216" w:rsidRPr="003E557A" w:rsidDel="00E21C1C">
          <w:rPr>
            <w:rFonts w:ascii="Corbel" w:eastAsia="SimSun" w:hAnsi="Corbel"/>
            <w:szCs w:val="24"/>
            <w:lang w:eastAsia="zh-CN"/>
          </w:rPr>
          <w:delText>which</w:delText>
        </w:r>
      </w:del>
      <w:r w:rsidR="007E1216" w:rsidRPr="003E557A">
        <w:rPr>
          <w:rFonts w:ascii="Corbel" w:eastAsia="SimSun" w:hAnsi="Corbel"/>
          <w:szCs w:val="24"/>
          <w:lang w:eastAsia="zh-CN"/>
        </w:rPr>
        <w:t xml:space="preserve"> was actively supported by Nansha District </w:t>
      </w:r>
      <w:r w:rsidR="007E1216" w:rsidRPr="003E557A">
        <w:rPr>
          <w:rFonts w:ascii="Corbel" w:hAnsi="Corbel"/>
          <w:szCs w:val="24"/>
        </w:rPr>
        <w:fldChar w:fldCharType="begin"/>
      </w:r>
      <w:r w:rsidR="007E1216" w:rsidRPr="003E557A">
        <w:rPr>
          <w:rFonts w:ascii="Corbel" w:hAnsi="Corbel"/>
          <w:szCs w:val="24"/>
        </w:rPr>
        <w:instrText>ADDIN RW.CITE{{462 People'sGovernmentofNanshaDistrict,GuangzhouCity 2016}}</w:instrText>
      </w:r>
      <w:r w:rsidR="007E1216" w:rsidRPr="003E557A">
        <w:rPr>
          <w:rFonts w:ascii="Corbel" w:hAnsi="Corbel"/>
          <w:szCs w:val="24"/>
        </w:rPr>
        <w:fldChar w:fldCharType="separate"/>
      </w:r>
      <w:r w:rsidR="007E1216" w:rsidRPr="003E557A">
        <w:rPr>
          <w:rFonts w:ascii="Corbel" w:hAnsi="Corbel"/>
          <w:szCs w:val="24"/>
        </w:rPr>
        <w:t>(People</w:t>
      </w:r>
      <w:r w:rsidR="007E1216" w:rsidRPr="003E557A">
        <w:rPr>
          <w:rFonts w:ascii="Corbel" w:eastAsia="SimSun" w:hAnsi="Corbel"/>
          <w:szCs w:val="24"/>
          <w:lang w:eastAsia="zh-CN"/>
        </w:rPr>
        <w:t>'</w:t>
      </w:r>
      <w:r w:rsidR="007E1216" w:rsidRPr="003E557A">
        <w:rPr>
          <w:rFonts w:ascii="Corbel" w:hAnsi="Corbel"/>
          <w:szCs w:val="24"/>
        </w:rPr>
        <w:t>s Government of Nansha District, Guangzhou City, 201</w:t>
      </w:r>
      <w:r w:rsidR="007E1216" w:rsidRPr="003E557A">
        <w:rPr>
          <w:rFonts w:ascii="Corbel" w:eastAsia="SimSun" w:hAnsi="Corbel"/>
          <w:szCs w:val="24"/>
          <w:lang w:eastAsia="zh-CN"/>
        </w:rPr>
        <w:t>5</w:t>
      </w:r>
      <w:r w:rsidR="007E1216" w:rsidRPr="003E557A">
        <w:rPr>
          <w:rFonts w:ascii="Corbel" w:hAnsi="Corbel"/>
          <w:szCs w:val="24"/>
        </w:rPr>
        <w:t>)</w:t>
      </w:r>
      <w:r w:rsidR="007E1216" w:rsidRPr="003E557A">
        <w:rPr>
          <w:rFonts w:ascii="Corbel" w:hAnsi="Corbel"/>
          <w:szCs w:val="24"/>
        </w:rPr>
        <w:fldChar w:fldCharType="end"/>
      </w:r>
      <w:r w:rsidR="007E1216" w:rsidRPr="003E557A">
        <w:rPr>
          <w:rFonts w:ascii="Corbel" w:eastAsia="SimSun" w:hAnsi="Corbel"/>
          <w:szCs w:val="24"/>
          <w:lang w:eastAsia="zh-CN"/>
        </w:rPr>
        <w:t>.</w:t>
      </w:r>
      <w:r w:rsidR="007E1216" w:rsidRPr="003E557A">
        <w:rPr>
          <w:rFonts w:ascii="Corbel" w:hAnsi="Corbel"/>
          <w:szCs w:val="24"/>
        </w:rPr>
        <w:t xml:space="preserve"> </w:t>
      </w:r>
    </w:p>
    <w:p w14:paraId="1F3316FC" w14:textId="77777777" w:rsidR="007E1216" w:rsidRDefault="007E1216" w:rsidP="00E21C1C">
      <w:pPr>
        <w:pStyle w:val="Caption"/>
        <w:spacing w:before="0" w:after="0"/>
        <w:rPr>
          <w:rFonts w:ascii="Corbel" w:hAnsi="Corbel"/>
          <w:sz w:val="24"/>
          <w:szCs w:val="24"/>
        </w:rPr>
      </w:pPr>
      <w:r>
        <w:rPr>
          <w:rFonts w:ascii="Corbel" w:hAnsi="Corbel"/>
          <w:szCs w:val="24"/>
        </w:rPr>
        <w:tab/>
      </w:r>
      <w:bookmarkStart w:id="660" w:name="_Toc515828791"/>
    </w:p>
    <w:p w14:paraId="0605964B" w14:textId="1B44E7CC" w:rsidR="007E1216" w:rsidRDefault="00F26FA6">
      <w:pPr>
        <w:pStyle w:val="Caption"/>
        <w:spacing w:before="0" w:after="0"/>
        <w:jc w:val="center"/>
        <w:rPr>
          <w:rFonts w:ascii="Corbel" w:hAnsi="Corbel"/>
          <w:b w:val="0"/>
          <w:sz w:val="24"/>
          <w:szCs w:val="24"/>
        </w:rPr>
        <w:pPrChange w:id="661" w:author="Stephen Curtis" w:date="2021-05-31T12:32:00Z">
          <w:pPr>
            <w:pStyle w:val="Caption"/>
            <w:spacing w:before="0" w:after="0"/>
          </w:pPr>
        </w:pPrChange>
      </w:pPr>
      <w:ins w:id="662" w:author="Stephen Curtis" w:date="2021-05-31T09:22:00Z">
        <w:r w:rsidRPr="003D6751">
          <w:rPr>
            <w:rFonts w:ascii="Corbel" w:hAnsi="Corbel"/>
            <w:color w:val="FF0000"/>
            <w:sz w:val="24"/>
            <w:szCs w:val="24"/>
            <w:rPrChange w:id="663" w:author="Stephen Curtis" w:date="2021-05-31T09:22:00Z">
              <w:rPr>
                <w:rFonts w:ascii="Corbel" w:hAnsi="Corbel"/>
                <w:sz w:val="24"/>
                <w:szCs w:val="24"/>
              </w:rPr>
            </w:rPrChange>
          </w:rPr>
          <w:t xml:space="preserve">&lt;INSERT </w:t>
        </w:r>
      </w:ins>
      <w:r w:rsidR="007E1216" w:rsidRPr="003D6751">
        <w:rPr>
          <w:rFonts w:ascii="Corbel" w:hAnsi="Corbel"/>
          <w:color w:val="FF0000"/>
          <w:sz w:val="24"/>
          <w:szCs w:val="24"/>
          <w:rPrChange w:id="664" w:author="Stephen Curtis" w:date="2021-05-31T09:22:00Z">
            <w:rPr>
              <w:rFonts w:ascii="Corbel" w:hAnsi="Corbel"/>
              <w:sz w:val="24"/>
              <w:szCs w:val="24"/>
            </w:rPr>
          </w:rPrChange>
        </w:rPr>
        <w:t>TABLE 4</w:t>
      </w:r>
      <w:ins w:id="665" w:author="Stephen Curtis" w:date="2021-05-31T09:22:00Z">
        <w:r w:rsidRPr="003D6751">
          <w:rPr>
            <w:rFonts w:ascii="Corbel" w:hAnsi="Corbel"/>
            <w:color w:val="FF0000"/>
            <w:sz w:val="24"/>
            <w:szCs w:val="24"/>
            <w:rPrChange w:id="666" w:author="Stephen Curtis" w:date="2021-05-31T09:22:00Z">
              <w:rPr>
                <w:rFonts w:ascii="Corbel" w:hAnsi="Corbel"/>
                <w:sz w:val="24"/>
                <w:szCs w:val="24"/>
              </w:rPr>
            </w:rPrChange>
          </w:rPr>
          <w:t xml:space="preserve"> NEAR HERE&gt;</w:t>
        </w:r>
      </w:ins>
      <w:r w:rsidR="007E1216" w:rsidRPr="003E557A">
        <w:rPr>
          <w:rFonts w:ascii="Corbel" w:hAnsi="Corbel"/>
          <w:sz w:val="24"/>
          <w:szCs w:val="24"/>
        </w:rPr>
        <w:t xml:space="preserve"> </w:t>
      </w:r>
      <w:del w:id="667" w:author="Stephen Curtis" w:date="2021-05-31T12:32:00Z">
        <w:r w:rsidR="007E1216" w:rsidRPr="003E557A" w:rsidDel="00E21C1C">
          <w:rPr>
            <w:rFonts w:ascii="Corbel" w:hAnsi="Corbel"/>
            <w:b w:val="0"/>
            <w:sz w:val="24"/>
            <w:szCs w:val="24"/>
          </w:rPr>
          <w:delText>The cargo throughput of Nansha port and Guangzhou port from 2010 to 201</w:delText>
        </w:r>
        <w:bookmarkEnd w:id="660"/>
        <w:r w:rsidR="007E1216" w:rsidRPr="003E557A" w:rsidDel="00E21C1C">
          <w:rPr>
            <w:rFonts w:ascii="Corbel" w:hAnsi="Corbel"/>
            <w:b w:val="0"/>
            <w:sz w:val="24"/>
            <w:szCs w:val="24"/>
          </w:rPr>
          <w:delText>8</w:delText>
        </w:r>
      </w:del>
    </w:p>
    <w:p w14:paraId="1F637F6F" w14:textId="4E4ECFDF" w:rsidR="007E1216" w:rsidRDefault="007E1216">
      <w:pPr>
        <w:spacing w:after="0"/>
        <w:rPr>
          <w:rFonts w:ascii="Corbel" w:eastAsia="SimSun" w:hAnsi="Corbel"/>
          <w:szCs w:val="24"/>
          <w:lang w:eastAsia="zh-CN"/>
        </w:rPr>
        <w:pPrChange w:id="668" w:author="Stephen Curtis" w:date="2021-05-31T11:59:00Z">
          <w:pPr/>
        </w:pPrChange>
      </w:pPr>
      <w:del w:id="669" w:author="Stephen Curtis" w:date="2021-05-31T12:56:00Z">
        <w:r w:rsidDel="004D443B">
          <w:rPr>
            <w:rFonts w:ascii="Corbel" w:hAnsi="Corbel"/>
            <w:b/>
            <w:szCs w:val="24"/>
          </w:rPr>
          <w:tab/>
        </w:r>
      </w:del>
      <w:ins w:id="670" w:author="Stephen Curtis" w:date="2021-05-31T12:56:00Z">
        <w:r w:rsidR="004D443B">
          <w:rPr>
            <w:rFonts w:ascii="Corbel" w:hAnsi="Corbel"/>
            <w:b/>
            <w:szCs w:val="24"/>
          </w:rPr>
          <w:t xml:space="preserve"> with</w:t>
        </w:r>
      </w:ins>
    </w:p>
    <w:p w14:paraId="471C840A" w14:textId="7B15870A" w:rsidR="007E1216" w:rsidRDefault="007E1216">
      <w:pPr>
        <w:autoSpaceDE w:val="0"/>
        <w:autoSpaceDN w:val="0"/>
        <w:adjustRightInd w:val="0"/>
        <w:spacing w:after="0"/>
        <w:rPr>
          <w:rFonts w:ascii="Corbel" w:hAnsi="Corbel"/>
          <w:szCs w:val="24"/>
        </w:rPr>
        <w:pPrChange w:id="671" w:author="Stephen Curtis" w:date="2021-05-31T11:59:00Z">
          <w:pPr>
            <w:autoSpaceDE w:val="0"/>
            <w:autoSpaceDN w:val="0"/>
            <w:adjustRightInd w:val="0"/>
          </w:pPr>
        </w:pPrChange>
      </w:pPr>
      <w:r>
        <w:rPr>
          <w:rFonts w:ascii="Corbel" w:eastAsia="SimSun" w:hAnsi="Corbel"/>
          <w:szCs w:val="24"/>
          <w:lang w:eastAsia="zh-CN"/>
        </w:rPr>
        <w:tab/>
      </w:r>
      <w:r w:rsidRPr="003E557A">
        <w:rPr>
          <w:rFonts w:ascii="Corbel" w:hAnsi="Corbel"/>
          <w:szCs w:val="24"/>
        </w:rPr>
        <w:t xml:space="preserve">At an early stage, like many other industrial development zones in China, Nansha followed a project-oriented development model. As one of Guangzhou’s outer suburbs, Nansha was only considered as a place for industrial relocation under Guangzhou’s monocentric development strategy. </w:t>
      </w:r>
      <w:r w:rsidRPr="003E557A">
        <w:rPr>
          <w:rFonts w:ascii="Corbel" w:eastAsia="SimSun" w:hAnsi="Corbel"/>
          <w:szCs w:val="24"/>
          <w:lang w:eastAsia="zh-CN"/>
        </w:rPr>
        <w:t xml:space="preserve">With Guangzhou’s promotion of a polycentric development strategy, </w:t>
      </w:r>
      <w:r w:rsidRPr="003E557A">
        <w:rPr>
          <w:rFonts w:ascii="Corbel" w:hAnsi="Corbel"/>
          <w:szCs w:val="24"/>
        </w:rPr>
        <w:t xml:space="preserve">Nansha </w:t>
      </w:r>
      <w:del w:id="672" w:author="Stephen Curtis" w:date="2021-05-31T09:24:00Z">
        <w:r w:rsidRPr="003E557A" w:rsidDel="003D6751">
          <w:rPr>
            <w:rFonts w:ascii="Corbel" w:hAnsi="Corbel"/>
            <w:szCs w:val="24"/>
          </w:rPr>
          <w:delText>has started</w:delText>
        </w:r>
      </w:del>
      <w:ins w:id="673" w:author="Stephen Curtis" w:date="2021-05-31T09:24:00Z">
        <w:r w:rsidR="003D6751">
          <w:rPr>
            <w:rFonts w:ascii="Corbel" w:hAnsi="Corbel"/>
            <w:szCs w:val="24"/>
          </w:rPr>
          <w:t>began</w:t>
        </w:r>
      </w:ins>
      <w:r w:rsidRPr="003E557A">
        <w:rPr>
          <w:rFonts w:ascii="Corbel" w:hAnsi="Corbel"/>
          <w:szCs w:val="24"/>
        </w:rPr>
        <w:t xml:space="preserve"> its transformation</w:t>
      </w:r>
      <w:ins w:id="674" w:author="Stephen Curtis" w:date="2021-05-31T09:24:00Z">
        <w:r w:rsidR="003D6751">
          <w:rPr>
            <w:rFonts w:ascii="Corbel" w:hAnsi="Corbel"/>
            <w:szCs w:val="24"/>
          </w:rPr>
          <w:t>,</w:t>
        </w:r>
      </w:ins>
      <w:r w:rsidRPr="003E557A">
        <w:rPr>
          <w:rFonts w:ascii="Corbel" w:hAnsi="Corbel"/>
          <w:szCs w:val="24"/>
        </w:rPr>
        <w:t xml:space="preserve"> becoming a comprehensive high-tech, new-tech and modern services industrial growth node.</w:t>
      </w:r>
      <w:r w:rsidRPr="003E557A">
        <w:rPr>
          <w:rFonts w:ascii="Corbel" w:eastAsia="SimSun" w:hAnsi="Corbel"/>
          <w:szCs w:val="24"/>
          <w:lang w:eastAsia="zh-CN"/>
        </w:rPr>
        <w:t xml:space="preserve"> F</w:t>
      </w:r>
      <w:r w:rsidRPr="003E557A">
        <w:rPr>
          <w:rFonts w:ascii="Corbel" w:hAnsi="Corbel"/>
          <w:szCs w:val="24"/>
        </w:rPr>
        <w:t xml:space="preserve">unctional connections with Guangzhou’s core city </w:t>
      </w:r>
      <w:del w:id="675" w:author="Stephen Curtis" w:date="2021-05-31T09:24:00Z">
        <w:r w:rsidRPr="003E557A" w:rsidDel="003D6751">
          <w:rPr>
            <w:rFonts w:ascii="Corbel" w:hAnsi="Corbel"/>
            <w:szCs w:val="24"/>
          </w:rPr>
          <w:delText>have been</w:delText>
        </w:r>
      </w:del>
      <w:ins w:id="676" w:author="Stephen Curtis" w:date="2021-05-31T09:24:00Z">
        <w:r w:rsidR="003D6751">
          <w:rPr>
            <w:rFonts w:ascii="Corbel" w:hAnsi="Corbel"/>
            <w:szCs w:val="24"/>
          </w:rPr>
          <w:t>were</w:t>
        </w:r>
      </w:ins>
      <w:r w:rsidRPr="003E557A">
        <w:rPr>
          <w:rFonts w:ascii="Corbel" w:hAnsi="Corbel"/>
          <w:szCs w:val="24"/>
        </w:rPr>
        <w:t xml:space="preserve"> established</w:t>
      </w:r>
      <w:r w:rsidRPr="003E557A">
        <w:rPr>
          <w:rFonts w:ascii="Corbel" w:eastAsia="SimSun" w:hAnsi="Corbel"/>
          <w:szCs w:val="24"/>
          <w:lang w:eastAsia="zh-CN"/>
        </w:rPr>
        <w:t xml:space="preserve"> and </w:t>
      </w:r>
      <w:r w:rsidRPr="003E557A">
        <w:rPr>
          <w:rFonts w:ascii="Corbel" w:hAnsi="Corbel"/>
          <w:szCs w:val="24"/>
        </w:rPr>
        <w:t xml:space="preserve">Nansha </w:t>
      </w:r>
      <w:del w:id="677" w:author="Stephen Curtis" w:date="2021-05-31T09:24:00Z">
        <w:r w:rsidRPr="003E557A" w:rsidDel="003D6751">
          <w:rPr>
            <w:rFonts w:ascii="Corbel" w:hAnsi="Corbel"/>
            <w:szCs w:val="24"/>
          </w:rPr>
          <w:delText xml:space="preserve">has </w:delText>
        </w:r>
      </w:del>
      <w:r w:rsidRPr="003E557A">
        <w:rPr>
          <w:rFonts w:ascii="Corbel" w:hAnsi="Corbel"/>
          <w:szCs w:val="24"/>
        </w:rPr>
        <w:t xml:space="preserve">developed regionally </w:t>
      </w:r>
      <w:r w:rsidRPr="003E557A">
        <w:rPr>
          <w:rFonts w:ascii="Corbel" w:eastAsia="SimSun" w:hAnsi="Corbel"/>
          <w:szCs w:val="24"/>
          <w:lang w:eastAsia="zh-CN"/>
        </w:rPr>
        <w:t xml:space="preserve">as an important strategic node within the </w:t>
      </w:r>
      <w:r w:rsidRPr="003E557A">
        <w:rPr>
          <w:rFonts w:ascii="Corbel" w:hAnsi="Corbel"/>
          <w:szCs w:val="24"/>
        </w:rPr>
        <w:t>Guang</w:t>
      </w:r>
      <w:r w:rsidRPr="003E557A">
        <w:rPr>
          <w:rFonts w:ascii="Corbel" w:eastAsia="SimSun" w:hAnsi="Corbel"/>
          <w:szCs w:val="24"/>
          <w:lang w:eastAsia="zh-CN"/>
        </w:rPr>
        <w:t>zhou</w:t>
      </w:r>
      <w:del w:id="678" w:author="Stephen Curtis" w:date="2021-05-31T09:25:00Z">
        <w:r w:rsidRPr="003E557A" w:rsidDel="003D6751">
          <w:rPr>
            <w:rFonts w:ascii="Corbel" w:hAnsi="Corbel"/>
            <w:szCs w:val="24"/>
          </w:rPr>
          <w:delText>-</w:delText>
        </w:r>
      </w:del>
      <w:ins w:id="679" w:author="Stephen Curtis" w:date="2021-05-31T09:25:00Z">
        <w:r w:rsidR="003D6751">
          <w:rPr>
            <w:rFonts w:ascii="Corbel" w:hAnsi="Corbel"/>
            <w:szCs w:val="24"/>
          </w:rPr>
          <w:t>–</w:t>
        </w:r>
      </w:ins>
      <w:r w:rsidRPr="003E557A">
        <w:rPr>
          <w:rFonts w:ascii="Corbel" w:hAnsi="Corbel"/>
          <w:szCs w:val="24"/>
        </w:rPr>
        <w:t>Hong Kong</w:t>
      </w:r>
      <w:ins w:id="680" w:author="Stephen Curtis" w:date="2021-05-31T09:25:00Z">
        <w:r w:rsidR="003D6751">
          <w:rPr>
            <w:rFonts w:ascii="Corbel" w:hAnsi="Corbel"/>
            <w:szCs w:val="24"/>
          </w:rPr>
          <w:t>–</w:t>
        </w:r>
      </w:ins>
      <w:del w:id="681" w:author="Stephen Curtis" w:date="2021-05-31T09:25:00Z">
        <w:r w:rsidRPr="003E557A" w:rsidDel="003D6751">
          <w:rPr>
            <w:rFonts w:ascii="Corbel" w:hAnsi="Corbel"/>
            <w:szCs w:val="24"/>
          </w:rPr>
          <w:delText>-</w:delText>
        </w:r>
      </w:del>
      <w:r w:rsidRPr="003E557A">
        <w:rPr>
          <w:rFonts w:ascii="Corbel" w:hAnsi="Corbel"/>
          <w:szCs w:val="24"/>
        </w:rPr>
        <w:t>Macao</w:t>
      </w:r>
      <w:ins w:id="682" w:author="Stephen Curtis" w:date="2021-05-31T09:25:00Z">
        <w:r w:rsidR="003D6751">
          <w:rPr>
            <w:rFonts w:ascii="Corbel" w:hAnsi="Corbel"/>
            <w:szCs w:val="24"/>
          </w:rPr>
          <w:t xml:space="preserve"> (GHM)</w:t>
        </w:r>
      </w:ins>
      <w:r w:rsidRPr="003E557A">
        <w:rPr>
          <w:rFonts w:ascii="Corbel" w:hAnsi="Corbel"/>
          <w:szCs w:val="24"/>
        </w:rPr>
        <w:t xml:space="preserve"> </w:t>
      </w:r>
      <w:r w:rsidRPr="003E557A">
        <w:rPr>
          <w:rFonts w:ascii="Corbel" w:eastAsia="SimSun" w:hAnsi="Corbel"/>
          <w:szCs w:val="24"/>
          <w:lang w:eastAsia="zh-CN"/>
        </w:rPr>
        <w:t>growth corridor</w:t>
      </w:r>
      <w:del w:id="683" w:author="Stephen Curtis" w:date="2021-05-31T09:25:00Z">
        <w:r w:rsidRPr="003E557A" w:rsidDel="003D6751">
          <w:rPr>
            <w:rFonts w:ascii="Corbel" w:eastAsia="SimSun" w:hAnsi="Corbel"/>
            <w:szCs w:val="24"/>
            <w:lang w:eastAsia="zh-CN"/>
          </w:rPr>
          <w:delText>,</w:delText>
        </w:r>
      </w:del>
      <w:r w:rsidRPr="003E557A">
        <w:rPr>
          <w:rFonts w:ascii="Corbel" w:hAnsi="Corbel"/>
          <w:szCs w:val="24"/>
        </w:rPr>
        <w:t xml:space="preserve"> and a global </w:t>
      </w:r>
      <w:r w:rsidRPr="003E557A">
        <w:rPr>
          <w:rFonts w:ascii="Corbel" w:eastAsia="SimSun" w:hAnsi="Corbel"/>
          <w:szCs w:val="24"/>
          <w:lang w:eastAsia="zh-CN"/>
        </w:rPr>
        <w:t>gateway served by</w:t>
      </w:r>
      <w:r w:rsidRPr="003E557A">
        <w:rPr>
          <w:rFonts w:ascii="Corbel" w:hAnsi="Corbel"/>
          <w:szCs w:val="24"/>
        </w:rPr>
        <w:t xml:space="preserve"> port logistics.</w:t>
      </w:r>
      <w:r w:rsidRPr="003E557A">
        <w:rPr>
          <w:rFonts w:ascii="Corbel" w:eastAsia="SimSun" w:hAnsi="Corbel"/>
          <w:szCs w:val="24"/>
          <w:lang w:eastAsia="zh-CN"/>
        </w:rPr>
        <w:t xml:space="preserve"> </w:t>
      </w:r>
      <w:r w:rsidRPr="003E557A">
        <w:rPr>
          <w:rFonts w:ascii="Corbel" w:hAnsi="Corbel"/>
          <w:szCs w:val="24"/>
        </w:rPr>
        <w:t>Nansha State-level New Area was designated as</w:t>
      </w:r>
      <w:r w:rsidRPr="003E557A">
        <w:rPr>
          <w:rFonts w:ascii="Corbel" w:eastAsia="GillSans" w:hAnsi="Corbel"/>
          <w:szCs w:val="24"/>
        </w:rPr>
        <w:t xml:space="preserve"> one of three key centres for strengthening </w:t>
      </w:r>
      <w:del w:id="684" w:author="Stephen Curtis" w:date="2021-05-31T09:26:00Z">
        <w:r w:rsidRPr="003E557A" w:rsidDel="003D6751">
          <w:rPr>
            <w:rFonts w:ascii="Corbel" w:eastAsia="GillSans" w:hAnsi="Corbel"/>
            <w:szCs w:val="24"/>
          </w:rPr>
          <w:delText>the Guangdong-Hong Kong-Macao</w:delText>
        </w:r>
        <w:r w:rsidRPr="003E557A" w:rsidDel="003D6751">
          <w:rPr>
            <w:rFonts w:ascii="Corbel" w:eastAsia="SimSun" w:hAnsi="Corbel"/>
            <w:szCs w:val="24"/>
            <w:lang w:eastAsia="zh-CN"/>
          </w:rPr>
          <w:delText xml:space="preserve"> (</w:delText>
        </w:r>
      </w:del>
      <w:r w:rsidRPr="003E557A">
        <w:rPr>
          <w:rFonts w:ascii="Corbel" w:eastAsia="SimSun" w:hAnsi="Corbel"/>
          <w:szCs w:val="24"/>
          <w:lang w:eastAsia="zh-CN"/>
        </w:rPr>
        <w:t>GHM</w:t>
      </w:r>
      <w:del w:id="685" w:author="Stephen Curtis" w:date="2021-05-31T09:26:00Z">
        <w:r w:rsidRPr="003E557A" w:rsidDel="003D6751">
          <w:rPr>
            <w:rFonts w:ascii="Corbel" w:eastAsia="SimSun" w:hAnsi="Corbel"/>
            <w:szCs w:val="24"/>
            <w:lang w:eastAsia="zh-CN"/>
          </w:rPr>
          <w:delText>)</w:delText>
        </w:r>
      </w:del>
      <w:r w:rsidRPr="003E557A">
        <w:rPr>
          <w:rFonts w:ascii="Corbel" w:eastAsia="SimSun" w:hAnsi="Corbel"/>
          <w:szCs w:val="24"/>
          <w:lang w:eastAsia="zh-CN"/>
        </w:rPr>
        <w:t xml:space="preserve"> </w:t>
      </w:r>
      <w:r w:rsidRPr="003E557A">
        <w:rPr>
          <w:rFonts w:ascii="Corbel" w:eastAsia="GillSans" w:hAnsi="Corbel"/>
          <w:szCs w:val="24"/>
        </w:rPr>
        <w:t>co</w:t>
      </w:r>
      <w:r w:rsidRPr="003E557A">
        <w:rPr>
          <w:rFonts w:ascii="Corbel" w:hAnsi="Corbel"/>
          <w:szCs w:val="24"/>
        </w:rPr>
        <w:t>-</w:t>
      </w:r>
      <w:r w:rsidRPr="003E557A">
        <w:rPr>
          <w:rFonts w:ascii="Corbel" w:eastAsia="GillSans" w:hAnsi="Corbel"/>
          <w:szCs w:val="24"/>
        </w:rPr>
        <w:t>ope</w:t>
      </w:r>
      <w:r w:rsidRPr="003E557A">
        <w:rPr>
          <w:rFonts w:ascii="Corbel" w:hAnsi="Corbel"/>
          <w:szCs w:val="24"/>
        </w:rPr>
        <w:t>r</w:t>
      </w:r>
      <w:r w:rsidRPr="003E557A">
        <w:rPr>
          <w:rFonts w:ascii="Corbel" w:eastAsia="GillSans" w:hAnsi="Corbel"/>
          <w:szCs w:val="24"/>
        </w:rPr>
        <w:t>ation</w:t>
      </w:r>
      <w:r w:rsidRPr="003E557A">
        <w:rPr>
          <w:rFonts w:ascii="Corbel" w:hAnsi="Corbel"/>
          <w:szCs w:val="24"/>
        </w:rPr>
        <w:t xml:space="preserve"> as articulated in </w:t>
      </w:r>
      <w:ins w:id="686" w:author="Stephen Curtis" w:date="2021-05-31T09:26:00Z">
        <w:r w:rsidR="003D6751">
          <w:rPr>
            <w:rFonts w:ascii="Corbel" w:hAnsi="Corbel"/>
            <w:szCs w:val="24"/>
          </w:rPr>
          <w:t xml:space="preserve">the </w:t>
        </w:r>
      </w:ins>
      <w:r w:rsidRPr="003E557A">
        <w:rPr>
          <w:rFonts w:ascii="Corbel" w:eastAsia="GillSans" w:hAnsi="Corbel"/>
          <w:i/>
          <w:szCs w:val="24"/>
        </w:rPr>
        <w:t>12</w:t>
      </w:r>
      <w:r w:rsidRPr="003E557A">
        <w:rPr>
          <w:rFonts w:ascii="Corbel" w:eastAsia="GillSans" w:hAnsi="Corbel"/>
          <w:i/>
          <w:szCs w:val="24"/>
          <w:vertAlign w:val="superscript"/>
        </w:rPr>
        <w:t>th</w:t>
      </w:r>
      <w:r w:rsidRPr="003E557A">
        <w:rPr>
          <w:rFonts w:ascii="Corbel" w:eastAsia="GillSans" w:hAnsi="Corbel"/>
          <w:i/>
          <w:szCs w:val="24"/>
        </w:rPr>
        <w:t xml:space="preserve"> Five-</w:t>
      </w:r>
      <w:del w:id="687" w:author="Stephen Curtis" w:date="2021-05-31T09:26:00Z">
        <w:r w:rsidRPr="003E557A" w:rsidDel="003D6751">
          <w:rPr>
            <w:rFonts w:ascii="Corbel" w:eastAsia="GillSans" w:hAnsi="Corbel"/>
            <w:i/>
            <w:szCs w:val="24"/>
          </w:rPr>
          <w:delText>y</w:delText>
        </w:r>
      </w:del>
      <w:ins w:id="688" w:author="Stephen Curtis" w:date="2021-05-31T09:26:00Z">
        <w:r w:rsidR="003D6751">
          <w:rPr>
            <w:rFonts w:ascii="Corbel" w:eastAsia="GillSans" w:hAnsi="Corbel"/>
            <w:i/>
            <w:szCs w:val="24"/>
          </w:rPr>
          <w:t>Y</w:t>
        </w:r>
      </w:ins>
      <w:r w:rsidRPr="003E557A">
        <w:rPr>
          <w:rFonts w:ascii="Corbel" w:eastAsia="GillSans" w:hAnsi="Corbel"/>
          <w:i/>
          <w:szCs w:val="24"/>
        </w:rPr>
        <w:t>ear Plan for National Economic and Social Development</w:t>
      </w:r>
      <w:r w:rsidRPr="003E557A">
        <w:rPr>
          <w:rFonts w:ascii="Corbel" w:eastAsia="SimSun" w:hAnsi="Corbel"/>
          <w:i/>
          <w:szCs w:val="24"/>
          <w:lang w:eastAsia="zh-CN"/>
        </w:rPr>
        <w:t xml:space="preserve"> </w:t>
      </w:r>
      <w:r w:rsidRPr="003E557A">
        <w:rPr>
          <w:rFonts w:ascii="Corbel" w:eastAsia="SimSun" w:hAnsi="Corbel"/>
          <w:szCs w:val="24"/>
          <w:lang w:eastAsia="zh-CN"/>
        </w:rPr>
        <w:t>(The State Council, 2011)</w:t>
      </w:r>
      <w:r w:rsidRPr="003E557A">
        <w:rPr>
          <w:rFonts w:ascii="Corbel" w:hAnsi="Corbel"/>
          <w:szCs w:val="24"/>
        </w:rPr>
        <w:t xml:space="preserve">. </w:t>
      </w:r>
      <w:r w:rsidRPr="003E557A">
        <w:rPr>
          <w:rFonts w:ascii="Corbel" w:eastAsia="SimSun" w:hAnsi="Corbel"/>
          <w:szCs w:val="24"/>
          <w:lang w:eastAsia="zh-CN"/>
        </w:rPr>
        <w:t xml:space="preserve">However, </w:t>
      </w:r>
      <w:r w:rsidRPr="003E557A">
        <w:rPr>
          <w:rFonts w:ascii="Corbel" w:eastAsia="SimSun" w:hAnsi="Corbel"/>
          <w:szCs w:val="24"/>
        </w:rPr>
        <w:t xml:space="preserve">Nansha still lacks </w:t>
      </w:r>
      <w:ins w:id="689" w:author="Stephen Curtis" w:date="2021-05-31T09:27:00Z">
        <w:r w:rsidR="003D6751">
          <w:rPr>
            <w:rFonts w:ascii="Corbel" w:eastAsia="SimSun" w:hAnsi="Corbel"/>
            <w:szCs w:val="24"/>
          </w:rPr>
          <w:t xml:space="preserve">the appurtenances of </w:t>
        </w:r>
      </w:ins>
      <w:r w:rsidRPr="003E557A">
        <w:rPr>
          <w:rFonts w:ascii="Corbel" w:eastAsia="SimSun" w:hAnsi="Corbel"/>
          <w:szCs w:val="24"/>
        </w:rPr>
        <w:t xml:space="preserve">an attractive </w:t>
      </w:r>
      <w:del w:id="690" w:author="Stephen Curtis" w:date="2021-05-31T09:27:00Z">
        <w:r w:rsidRPr="003E557A" w:rsidDel="003D6751">
          <w:rPr>
            <w:rFonts w:ascii="Corbel" w:eastAsia="SimSun" w:hAnsi="Corbel"/>
            <w:szCs w:val="24"/>
          </w:rPr>
          <w:delText xml:space="preserve">range of </w:delText>
        </w:r>
      </w:del>
      <w:r w:rsidRPr="003E557A">
        <w:rPr>
          <w:rFonts w:ascii="Corbel" w:eastAsia="SimSun" w:hAnsi="Corbel"/>
          <w:szCs w:val="24"/>
        </w:rPr>
        <w:t>living environment, such as urban services and local amenities. ‘Quite a number of people work in Nansha, but live in Guangzhou’s central city or Panyu district’ (</w:t>
      </w:r>
      <w:r w:rsidRPr="003E557A">
        <w:rPr>
          <w:rFonts w:ascii="Corbel" w:eastAsia="SimSun" w:hAnsi="Corbel"/>
          <w:szCs w:val="24"/>
          <w:lang w:eastAsia="zh-CN"/>
        </w:rPr>
        <w:t>interview</w:t>
      </w:r>
      <w:del w:id="691" w:author="Stephen Curtis" w:date="2021-05-31T09:27:00Z">
        <w:r w:rsidRPr="003E557A" w:rsidDel="003D6751">
          <w:rPr>
            <w:rFonts w:ascii="Corbel" w:eastAsia="SimSun" w:hAnsi="Corbel"/>
            <w:szCs w:val="24"/>
            <w:lang w:eastAsia="zh-CN"/>
          </w:rPr>
          <w:delText>,</w:delText>
        </w:r>
      </w:del>
      <w:ins w:id="692" w:author="Stephen Curtis" w:date="2021-05-31T09:27:00Z">
        <w:r w:rsidR="003D6751">
          <w:rPr>
            <w:rFonts w:ascii="Corbel" w:eastAsia="SimSun" w:hAnsi="Corbel"/>
            <w:szCs w:val="24"/>
            <w:lang w:eastAsia="zh-CN"/>
          </w:rPr>
          <w:t xml:space="preserve"> with</w:t>
        </w:r>
      </w:ins>
      <w:r w:rsidRPr="003E557A">
        <w:rPr>
          <w:rFonts w:ascii="Corbel" w:eastAsia="SimSun" w:hAnsi="Corbel"/>
          <w:szCs w:val="24"/>
          <w:lang w:eastAsia="zh-CN"/>
        </w:rPr>
        <w:t xml:space="preserve"> governmental official, </w:t>
      </w:r>
      <w:r w:rsidRPr="003E557A">
        <w:rPr>
          <w:rFonts w:ascii="Corbel" w:eastAsia="SimSun" w:hAnsi="Corbel"/>
          <w:szCs w:val="24"/>
        </w:rPr>
        <w:t>Nansha)</w:t>
      </w:r>
      <w:ins w:id="693" w:author="Stephen Curtis" w:date="2021-05-31T09:28:00Z">
        <w:r w:rsidR="003D6751" w:rsidRPr="003D6751">
          <w:rPr>
            <w:rFonts w:ascii="Corbel" w:eastAsia="SimSun" w:hAnsi="Corbel"/>
            <w:b/>
            <w:bCs/>
            <w:szCs w:val="24"/>
            <w:highlight w:val="yellow"/>
            <w:rPrChange w:id="694" w:author="Stephen Curtis" w:date="2021-05-31T09:28:00Z">
              <w:rPr>
                <w:rFonts w:ascii="Corbel" w:eastAsia="SimSun" w:hAnsi="Corbel"/>
                <w:b/>
                <w:bCs/>
                <w:szCs w:val="24"/>
              </w:rPr>
            </w:rPrChange>
          </w:rPr>
          <w:t xml:space="preserve">{Please give date of interview </w:t>
        </w:r>
        <w:r w:rsidR="003D6751">
          <w:rPr>
            <w:rFonts w:ascii="Corbel" w:eastAsia="SimSun" w:hAnsi="Corbel"/>
            <w:b/>
            <w:bCs/>
            <w:szCs w:val="24"/>
            <w:highlight w:val="yellow"/>
          </w:rPr>
          <w:t>[</w:t>
        </w:r>
        <w:r w:rsidR="003D6751" w:rsidRPr="003D6751">
          <w:rPr>
            <w:rFonts w:ascii="Corbel" w:eastAsia="SimSun" w:hAnsi="Corbel"/>
            <w:b/>
            <w:bCs/>
            <w:szCs w:val="24"/>
            <w:highlight w:val="yellow"/>
            <w:rPrChange w:id="695" w:author="Stephen Curtis" w:date="2021-05-31T09:28:00Z">
              <w:rPr>
                <w:rFonts w:ascii="Corbel" w:eastAsia="SimSun" w:hAnsi="Corbel"/>
                <w:b/>
                <w:bCs/>
                <w:szCs w:val="24"/>
              </w:rPr>
            </w:rPrChange>
          </w:rPr>
          <w:t>month and year]</w:t>
        </w:r>
      </w:ins>
      <w:ins w:id="696" w:author="Stephen Curtis" w:date="2021-05-31T09:29:00Z">
        <w:r w:rsidR="003D6751">
          <w:rPr>
            <w:rFonts w:ascii="Corbel" w:eastAsia="SimSun" w:hAnsi="Corbel"/>
            <w:b/>
            <w:bCs/>
            <w:szCs w:val="24"/>
          </w:rPr>
          <w:t>}</w:t>
        </w:r>
      </w:ins>
      <w:r w:rsidRPr="003E557A">
        <w:rPr>
          <w:rFonts w:ascii="Corbel" w:eastAsia="SimSun" w:hAnsi="Corbel"/>
          <w:szCs w:val="24"/>
        </w:rPr>
        <w:t xml:space="preserve">. </w:t>
      </w:r>
      <w:r w:rsidRPr="003E557A">
        <w:rPr>
          <w:rFonts w:ascii="Corbel" w:hAnsi="Corbel"/>
          <w:szCs w:val="24"/>
        </w:rPr>
        <w:t>An entrepreneur indicated</w:t>
      </w:r>
      <w:r w:rsidRPr="003E557A">
        <w:rPr>
          <w:rFonts w:ascii="Corbel" w:eastAsia="SimSun" w:hAnsi="Corbel"/>
          <w:szCs w:val="24"/>
          <w:lang w:eastAsia="zh-CN"/>
        </w:rPr>
        <w:t xml:space="preserve"> </w:t>
      </w:r>
      <w:r w:rsidRPr="003E557A">
        <w:rPr>
          <w:rFonts w:ascii="Corbel" w:hAnsi="Corbel"/>
          <w:szCs w:val="24"/>
        </w:rPr>
        <w:t>some of the</w:t>
      </w:r>
      <w:del w:id="697" w:author="Stephen Curtis" w:date="2021-05-31T09:29:00Z">
        <w:r w:rsidRPr="003E557A" w:rsidDel="003D6751">
          <w:rPr>
            <w:rFonts w:ascii="Corbel" w:hAnsi="Corbel"/>
            <w:szCs w:val="24"/>
          </w:rPr>
          <w:delText>ir</w:delText>
        </w:r>
      </w:del>
      <w:ins w:id="698" w:author="Stephen Curtis" w:date="2021-05-31T09:29:00Z">
        <w:r w:rsidR="003D6751">
          <w:rPr>
            <w:rFonts w:ascii="Corbel" w:hAnsi="Corbel"/>
            <w:szCs w:val="24"/>
          </w:rPr>
          <w:t xml:space="preserve"> resultant</w:t>
        </w:r>
      </w:ins>
      <w:r w:rsidRPr="003E557A">
        <w:rPr>
          <w:rFonts w:ascii="Corbel" w:hAnsi="Corbel"/>
          <w:szCs w:val="24"/>
        </w:rPr>
        <w:t xml:space="preserve"> recruitment challenges, ‘It is difficult to recruit people, especially talented individuals, as there is a serious shortage of services here’ (</w:t>
      </w:r>
      <w:r w:rsidRPr="003E557A">
        <w:rPr>
          <w:rFonts w:ascii="Corbel" w:eastAsia="SimSun" w:hAnsi="Corbel"/>
          <w:szCs w:val="24"/>
          <w:lang w:eastAsia="zh-CN"/>
        </w:rPr>
        <w:t>interview</w:t>
      </w:r>
      <w:del w:id="699" w:author="Stephen Curtis" w:date="2021-05-31T09:29:00Z">
        <w:r w:rsidRPr="003E557A" w:rsidDel="003D6751">
          <w:rPr>
            <w:rFonts w:ascii="Corbel" w:eastAsia="SimSun" w:hAnsi="Corbel"/>
            <w:szCs w:val="24"/>
            <w:lang w:eastAsia="zh-CN"/>
          </w:rPr>
          <w:delText>,</w:delText>
        </w:r>
      </w:del>
      <w:ins w:id="700" w:author="Stephen Curtis" w:date="2021-05-31T09:29:00Z">
        <w:r w:rsidR="003D6751">
          <w:rPr>
            <w:rFonts w:ascii="Corbel" w:eastAsia="SimSun" w:hAnsi="Corbel"/>
            <w:szCs w:val="24"/>
            <w:lang w:eastAsia="zh-CN"/>
          </w:rPr>
          <w:t xml:space="preserve"> with</w:t>
        </w:r>
      </w:ins>
      <w:r w:rsidRPr="003E557A">
        <w:rPr>
          <w:rFonts w:ascii="Corbel" w:eastAsia="SimSun" w:hAnsi="Corbel" w:cs="Arial"/>
          <w:kern w:val="2"/>
          <w:szCs w:val="24"/>
        </w:rPr>
        <w:t xml:space="preserve"> </w:t>
      </w:r>
      <w:r w:rsidRPr="003E557A">
        <w:rPr>
          <w:rFonts w:ascii="Corbel" w:eastAsia="SimSun" w:hAnsi="Corbel"/>
          <w:szCs w:val="24"/>
          <w:lang w:eastAsia="zh-CN"/>
        </w:rPr>
        <w:t>entrepreneur</w:t>
      </w:r>
      <w:r w:rsidRPr="003E557A">
        <w:rPr>
          <w:rFonts w:ascii="Corbel" w:hAnsi="Corbel"/>
          <w:szCs w:val="24"/>
        </w:rPr>
        <w:t>, Nansha)</w:t>
      </w:r>
      <w:ins w:id="701" w:author="Stephen Curtis" w:date="2021-05-31T09:29:00Z">
        <w:r w:rsidR="003D6751" w:rsidRPr="003D6751">
          <w:rPr>
            <w:rFonts w:ascii="Corbel" w:eastAsia="SimSun" w:hAnsi="Corbel"/>
            <w:b/>
            <w:bCs/>
            <w:szCs w:val="24"/>
            <w:highlight w:val="yellow"/>
          </w:rPr>
          <w:t xml:space="preserve"> </w:t>
        </w:r>
        <w:r w:rsidR="003D6751" w:rsidRPr="00E73CCE">
          <w:rPr>
            <w:rFonts w:ascii="Corbel" w:eastAsia="SimSun" w:hAnsi="Corbel"/>
            <w:b/>
            <w:bCs/>
            <w:szCs w:val="24"/>
            <w:highlight w:val="yellow"/>
          </w:rPr>
          <w:t xml:space="preserve">{Please give date of interview </w:t>
        </w:r>
        <w:r w:rsidR="003D6751">
          <w:rPr>
            <w:rFonts w:ascii="Corbel" w:eastAsia="SimSun" w:hAnsi="Corbel"/>
            <w:b/>
            <w:bCs/>
            <w:szCs w:val="24"/>
            <w:highlight w:val="yellow"/>
          </w:rPr>
          <w:t>[</w:t>
        </w:r>
        <w:r w:rsidR="003D6751" w:rsidRPr="00E73CCE">
          <w:rPr>
            <w:rFonts w:ascii="Corbel" w:eastAsia="SimSun" w:hAnsi="Corbel"/>
            <w:b/>
            <w:bCs/>
            <w:szCs w:val="24"/>
            <w:highlight w:val="yellow"/>
          </w:rPr>
          <w:t>month and year]</w:t>
        </w:r>
        <w:r w:rsidR="003D6751">
          <w:rPr>
            <w:rFonts w:ascii="Corbel" w:eastAsia="SimSun" w:hAnsi="Corbel"/>
            <w:b/>
            <w:bCs/>
            <w:szCs w:val="24"/>
          </w:rPr>
          <w:t>}</w:t>
        </w:r>
      </w:ins>
      <w:r w:rsidRPr="003E557A">
        <w:rPr>
          <w:rFonts w:ascii="Corbel" w:hAnsi="Corbel"/>
          <w:szCs w:val="24"/>
        </w:rPr>
        <w:t xml:space="preserve">.  </w:t>
      </w:r>
    </w:p>
    <w:p w14:paraId="2C024EBF" w14:textId="77777777" w:rsidR="007E1216" w:rsidRDefault="007E1216">
      <w:pPr>
        <w:autoSpaceDE w:val="0"/>
        <w:autoSpaceDN w:val="0"/>
        <w:adjustRightInd w:val="0"/>
        <w:spacing w:after="0"/>
        <w:rPr>
          <w:rFonts w:ascii="Corbel" w:eastAsia="SimSun" w:hAnsi="Corbel"/>
          <w:szCs w:val="24"/>
          <w:lang w:eastAsia="zh-CN"/>
        </w:rPr>
        <w:pPrChange w:id="702" w:author="Stephen Curtis" w:date="2021-05-31T11:59:00Z">
          <w:pPr>
            <w:autoSpaceDE w:val="0"/>
            <w:autoSpaceDN w:val="0"/>
            <w:adjustRightInd w:val="0"/>
          </w:pPr>
        </w:pPrChange>
      </w:pPr>
    </w:p>
    <w:p w14:paraId="6F93CA6E" w14:textId="4D0D6237" w:rsidR="007E1216" w:rsidRDefault="003D6751">
      <w:pPr>
        <w:pStyle w:val="Heading2"/>
        <w:keepLines/>
        <w:ind w:left="360" w:firstLine="360"/>
        <w:jc w:val="left"/>
        <w:rPr>
          <w:rFonts w:ascii="Corbel" w:eastAsia="SimSun" w:hAnsi="Corbel"/>
          <w:szCs w:val="24"/>
          <w:u w:val="none"/>
          <w:lang w:eastAsia="zh-CN"/>
        </w:rPr>
        <w:pPrChange w:id="703" w:author="Stephen Curtis" w:date="2021-05-31T12:37:00Z">
          <w:pPr>
            <w:pStyle w:val="Heading2"/>
            <w:keepLines/>
            <w:numPr>
              <w:ilvl w:val="1"/>
              <w:numId w:val="1"/>
            </w:numPr>
            <w:ind w:left="284" w:hanging="284"/>
            <w:jc w:val="left"/>
          </w:pPr>
        </w:pPrChange>
      </w:pPr>
      <w:bookmarkStart w:id="704" w:name="_Toc515828103"/>
      <w:ins w:id="705" w:author="Stephen Curtis" w:date="2021-05-31T09:30:00Z">
        <w:r w:rsidRPr="003D6751">
          <w:rPr>
            <w:rFonts w:ascii="Corbel" w:eastAsia="SimSun" w:hAnsi="Corbel"/>
            <w:color w:val="FF0000"/>
            <w:szCs w:val="24"/>
            <w:u w:val="none"/>
            <w:lang w:eastAsia="zh-CN"/>
            <w:rPrChange w:id="706" w:author="Stephen Curtis" w:date="2021-05-31T09:30:00Z">
              <w:rPr>
                <w:rFonts w:ascii="Corbel" w:eastAsia="SimSun" w:hAnsi="Corbel"/>
                <w:szCs w:val="24"/>
                <w:u w:val="none"/>
                <w:lang w:eastAsia="zh-CN"/>
              </w:rPr>
            </w:rPrChange>
          </w:rPr>
          <w:t>&lt;H1&gt;</w:t>
        </w:r>
      </w:ins>
      <w:r w:rsidR="007E1216" w:rsidRPr="003E557A">
        <w:rPr>
          <w:rFonts w:ascii="Corbel" w:eastAsia="SimSun" w:hAnsi="Corbel"/>
          <w:szCs w:val="24"/>
          <w:u w:val="none"/>
          <w:lang w:eastAsia="zh-CN"/>
        </w:rPr>
        <w:t>Governance</w:t>
      </w:r>
      <w:bookmarkEnd w:id="704"/>
      <w:r w:rsidR="007E1216" w:rsidRPr="003E557A">
        <w:rPr>
          <w:rFonts w:ascii="Corbel" w:eastAsia="SimSun" w:hAnsi="Corbel"/>
          <w:szCs w:val="24"/>
          <w:u w:val="none"/>
          <w:lang w:eastAsia="zh-CN"/>
        </w:rPr>
        <w:t xml:space="preserve"> arrangements</w:t>
      </w:r>
      <w:ins w:id="707" w:author="Stephen Curtis" w:date="2021-05-31T09:30:00Z">
        <w:r w:rsidRPr="003D6751">
          <w:rPr>
            <w:rFonts w:ascii="Corbel" w:eastAsia="SimSun" w:hAnsi="Corbel"/>
            <w:color w:val="FF0000"/>
            <w:szCs w:val="24"/>
            <w:u w:val="none"/>
            <w:lang w:eastAsia="zh-CN"/>
            <w:rPrChange w:id="708" w:author="Stephen Curtis" w:date="2021-05-31T09:30:00Z">
              <w:rPr>
                <w:rFonts w:ascii="Corbel" w:eastAsia="SimSun" w:hAnsi="Corbel"/>
                <w:szCs w:val="24"/>
                <w:u w:val="none"/>
                <w:lang w:eastAsia="zh-CN"/>
              </w:rPr>
            </w:rPrChange>
          </w:rPr>
          <w:t>&lt;/H1&gt;</w:t>
        </w:r>
      </w:ins>
    </w:p>
    <w:p w14:paraId="13C9BE06" w14:textId="1F2C2A94" w:rsidR="007E1216" w:rsidRDefault="003D6751">
      <w:pPr>
        <w:pStyle w:val="3"/>
        <w:spacing w:before="0" w:after="0" w:line="240" w:lineRule="auto"/>
        <w:ind w:left="360" w:firstLine="360"/>
        <w:jc w:val="left"/>
        <w:rPr>
          <w:rFonts w:ascii="Corbel" w:hAnsi="Corbel" w:cs="Times New Roman"/>
          <w:color w:val="auto"/>
          <w:szCs w:val="24"/>
        </w:rPr>
        <w:pPrChange w:id="709" w:author="Stephen Curtis" w:date="2021-05-31T12:37:00Z">
          <w:pPr>
            <w:pStyle w:val="3"/>
            <w:numPr>
              <w:ilvl w:val="2"/>
              <w:numId w:val="1"/>
            </w:numPr>
            <w:spacing w:before="0" w:after="0" w:line="240" w:lineRule="auto"/>
            <w:ind w:left="1077" w:hanging="720"/>
            <w:jc w:val="left"/>
          </w:pPr>
        </w:pPrChange>
      </w:pPr>
      <w:ins w:id="710" w:author="Stephen Curtis" w:date="2021-05-31T09:30:00Z">
        <w:r w:rsidRPr="003D6751">
          <w:rPr>
            <w:rFonts w:ascii="Corbel" w:eastAsia="SimSun" w:hAnsi="Corbel"/>
            <w:color w:val="FF0000"/>
            <w:szCs w:val="24"/>
            <w:rPrChange w:id="711" w:author="Stephen Curtis" w:date="2021-05-31T09:30:00Z">
              <w:rPr>
                <w:rFonts w:ascii="Corbel" w:eastAsia="SimSun" w:hAnsi="Corbel"/>
                <w:szCs w:val="24"/>
              </w:rPr>
            </w:rPrChange>
          </w:rPr>
          <w:t>&lt;H2&gt;</w:t>
        </w:r>
      </w:ins>
      <w:del w:id="712" w:author="Stephen Curtis" w:date="2021-05-31T09:30:00Z">
        <w:r w:rsidR="007E1216" w:rsidDel="003D6751">
          <w:rPr>
            <w:rFonts w:ascii="Corbel" w:eastAsia="SimSun" w:hAnsi="Corbel"/>
            <w:szCs w:val="24"/>
          </w:rPr>
          <w:tab/>
        </w:r>
      </w:del>
      <w:bookmarkStart w:id="713" w:name="_Toc515828104"/>
      <w:r w:rsidR="007E1216" w:rsidRPr="003D6751">
        <w:rPr>
          <w:rFonts w:ascii="Corbel" w:hAnsi="Corbel" w:cs="Times New Roman"/>
          <w:b w:val="0"/>
          <w:bCs w:val="0"/>
          <w:color w:val="auto"/>
          <w:szCs w:val="24"/>
          <w:rPrChange w:id="714" w:author="Stephen Curtis" w:date="2021-05-31T09:31:00Z">
            <w:rPr>
              <w:rFonts w:ascii="Corbel" w:hAnsi="Corbel" w:cs="Times New Roman"/>
              <w:color w:val="auto"/>
              <w:szCs w:val="24"/>
            </w:rPr>
          </w:rPrChange>
        </w:rPr>
        <w:t>County-level governance</w:t>
      </w:r>
      <w:bookmarkEnd w:id="713"/>
      <w:ins w:id="715" w:author="Stephen Curtis" w:date="2021-05-31T09:30:00Z">
        <w:r w:rsidRPr="003D6751">
          <w:rPr>
            <w:rFonts w:ascii="Corbel" w:hAnsi="Corbel" w:cs="Times New Roman"/>
            <w:color w:val="FF0000"/>
            <w:szCs w:val="24"/>
            <w:rPrChange w:id="716" w:author="Stephen Curtis" w:date="2021-05-31T09:31:00Z">
              <w:rPr>
                <w:rFonts w:ascii="Corbel" w:hAnsi="Corbel" w:cs="Times New Roman"/>
                <w:color w:val="auto"/>
                <w:szCs w:val="24"/>
              </w:rPr>
            </w:rPrChange>
          </w:rPr>
          <w:t>&lt;/H2&gt;</w:t>
        </w:r>
      </w:ins>
    </w:p>
    <w:p w14:paraId="53ADA0ED" w14:textId="77777777" w:rsidR="00E21C1C" w:rsidRDefault="007E1216" w:rsidP="001C5345">
      <w:pPr>
        <w:spacing w:after="0"/>
        <w:rPr>
          <w:ins w:id="717" w:author="Stephen Curtis" w:date="2021-05-31T12:33:00Z"/>
          <w:rFonts w:ascii="Corbel" w:hAnsi="Corbel"/>
          <w:szCs w:val="24"/>
        </w:rPr>
      </w:pPr>
      <w:r>
        <w:rPr>
          <w:rFonts w:ascii="Corbel" w:hAnsi="Corbel"/>
          <w:szCs w:val="24"/>
        </w:rPr>
        <w:tab/>
      </w:r>
    </w:p>
    <w:p w14:paraId="3D8B9A90" w14:textId="5A383668" w:rsidR="007E1216" w:rsidRDefault="007E1216">
      <w:pPr>
        <w:spacing w:after="0"/>
        <w:ind w:firstLine="720"/>
        <w:rPr>
          <w:rFonts w:ascii="Corbel" w:eastAsia="SimSun" w:hAnsi="Corbel"/>
          <w:i/>
          <w:szCs w:val="24"/>
          <w:lang w:eastAsia="zh-CN"/>
        </w:rPr>
        <w:pPrChange w:id="718" w:author="Stephen Curtis" w:date="2021-05-31T12:37:00Z">
          <w:pPr/>
        </w:pPrChange>
      </w:pPr>
      <w:r w:rsidRPr="003E557A">
        <w:rPr>
          <w:rFonts w:ascii="Corbel" w:eastAsia="SimSun" w:hAnsi="Corbel"/>
          <w:szCs w:val="24"/>
          <w:lang w:eastAsia="zh-CN"/>
        </w:rPr>
        <w:t>In</w:t>
      </w:r>
      <w:r w:rsidRPr="003E557A">
        <w:rPr>
          <w:rFonts w:ascii="Corbel" w:hAnsi="Corbel"/>
          <w:szCs w:val="24"/>
        </w:rPr>
        <w:t xml:space="preserve"> 1990</w:t>
      </w:r>
      <w:del w:id="719" w:author="Stephen Curtis" w:date="2021-05-31T12:34:00Z">
        <w:r w:rsidRPr="003E557A" w:rsidDel="00E21C1C">
          <w:rPr>
            <w:rFonts w:ascii="Corbel" w:hAnsi="Corbel"/>
            <w:szCs w:val="24"/>
          </w:rPr>
          <w:delText>, Nansha’s</w:delText>
        </w:r>
      </w:del>
      <w:ins w:id="720" w:author="Stephen Curtis" w:date="2021-05-31T12:34:00Z">
        <w:r w:rsidR="00E21C1C">
          <w:rPr>
            <w:rFonts w:ascii="Corbel" w:hAnsi="Corbel"/>
            <w:szCs w:val="24"/>
          </w:rPr>
          <w:t xml:space="preserve"> the</w:t>
        </w:r>
      </w:ins>
      <w:r w:rsidRPr="003E557A">
        <w:rPr>
          <w:rFonts w:ascii="Corbel" w:hAnsi="Corbel"/>
          <w:szCs w:val="24"/>
        </w:rPr>
        <w:t xml:space="preserve"> development</w:t>
      </w:r>
      <w:ins w:id="721" w:author="Stephen Curtis" w:date="2021-05-31T12:34:00Z">
        <w:r w:rsidR="00E21C1C">
          <w:rPr>
            <w:rFonts w:ascii="Corbel" w:hAnsi="Corbel"/>
            <w:szCs w:val="24"/>
          </w:rPr>
          <w:t xml:space="preserve"> of Nansh</w:t>
        </w:r>
      </w:ins>
      <w:ins w:id="722" w:author="Stephen Curtis" w:date="2021-05-31T12:35:00Z">
        <w:r w:rsidR="00E21C1C">
          <w:rPr>
            <w:rFonts w:ascii="Corbel" w:hAnsi="Corbel"/>
            <w:szCs w:val="24"/>
          </w:rPr>
          <w:t>a</w:t>
        </w:r>
      </w:ins>
      <w:r w:rsidRPr="003E557A">
        <w:rPr>
          <w:rFonts w:ascii="Corbel" w:hAnsi="Corbel"/>
          <w:szCs w:val="24"/>
        </w:rPr>
        <w:t xml:space="preserve"> </w:t>
      </w:r>
      <w:r w:rsidRPr="003E557A">
        <w:rPr>
          <w:rFonts w:ascii="Corbel" w:eastAsia="SimSun" w:hAnsi="Corbel"/>
          <w:szCs w:val="24"/>
          <w:lang w:eastAsia="zh-CN"/>
        </w:rPr>
        <w:t>became</w:t>
      </w:r>
      <w:r w:rsidRPr="003E557A">
        <w:rPr>
          <w:rFonts w:ascii="Corbel" w:hAnsi="Corbel"/>
          <w:szCs w:val="24"/>
        </w:rPr>
        <w:t xml:space="preserve"> a common concern to both Guangdong province and Guangzhou city. </w:t>
      </w:r>
      <w:r w:rsidRPr="003E557A">
        <w:rPr>
          <w:rFonts w:ascii="Corbel" w:eastAsia="SimSun" w:hAnsi="Corbel"/>
          <w:szCs w:val="24"/>
          <w:lang w:eastAsia="zh-CN"/>
        </w:rPr>
        <w:t xml:space="preserve">It </w:t>
      </w:r>
      <w:r w:rsidRPr="003E557A">
        <w:rPr>
          <w:rFonts w:ascii="Corbel" w:hAnsi="Corbel"/>
          <w:szCs w:val="24"/>
        </w:rPr>
        <w:t>was identified as a key development area</w:t>
      </w:r>
      <w:r w:rsidRPr="003E557A">
        <w:rPr>
          <w:rFonts w:ascii="Corbel" w:eastAsia="SimSun" w:hAnsi="Corbel"/>
          <w:szCs w:val="24"/>
          <w:lang w:eastAsia="zh-CN"/>
        </w:rPr>
        <w:t xml:space="preserve">, and </w:t>
      </w:r>
      <w:ins w:id="723" w:author="Stephen Curtis" w:date="2021-05-31T09:31:00Z">
        <w:r w:rsidR="003D6751">
          <w:rPr>
            <w:rFonts w:ascii="Corbel" w:eastAsia="SimSun" w:hAnsi="Corbel"/>
            <w:szCs w:val="24"/>
            <w:lang w:eastAsia="zh-CN"/>
          </w:rPr>
          <w:t xml:space="preserve">the </w:t>
        </w:r>
      </w:ins>
      <w:r w:rsidRPr="003E557A">
        <w:rPr>
          <w:rFonts w:ascii="Corbel" w:hAnsi="Corbel"/>
          <w:szCs w:val="24"/>
        </w:rPr>
        <w:t>Nansha Economic Zone Management Committee (</w:t>
      </w:r>
      <w:r w:rsidRPr="003E557A">
        <w:rPr>
          <w:rFonts w:ascii="Corbel" w:hAnsi="Corbel"/>
          <w:i/>
          <w:szCs w:val="24"/>
        </w:rPr>
        <w:t>jingjiqu guanweihui</w:t>
      </w:r>
      <w:r w:rsidRPr="003E557A">
        <w:rPr>
          <w:rFonts w:ascii="Corbel" w:hAnsi="Corbel"/>
          <w:szCs w:val="24"/>
        </w:rPr>
        <w:t xml:space="preserve">) was </w:t>
      </w:r>
      <w:del w:id="724" w:author="Stephen Curtis" w:date="2021-05-31T09:32:00Z">
        <w:r w:rsidRPr="003E557A" w:rsidDel="003D6751">
          <w:rPr>
            <w:rFonts w:ascii="Corbel" w:hAnsi="Corbel"/>
            <w:szCs w:val="24"/>
          </w:rPr>
          <w:delText xml:space="preserve">therefore </w:delText>
        </w:r>
      </w:del>
      <w:r w:rsidRPr="003E557A">
        <w:rPr>
          <w:rFonts w:ascii="Corbel" w:hAnsi="Corbel"/>
          <w:szCs w:val="24"/>
        </w:rPr>
        <w:t xml:space="preserve">established as a county-level unit governed </w:t>
      </w:r>
      <w:del w:id="725" w:author="Stephen Curtis" w:date="2021-05-31T09:32:00Z">
        <w:r w:rsidRPr="003E557A" w:rsidDel="003D6751">
          <w:rPr>
            <w:rFonts w:ascii="Corbel" w:hAnsi="Corbel"/>
            <w:szCs w:val="24"/>
          </w:rPr>
          <w:delText>of</w:delText>
        </w:r>
      </w:del>
      <w:ins w:id="726" w:author="Stephen Curtis" w:date="2021-05-31T09:32:00Z">
        <w:r w:rsidR="003D6751">
          <w:rPr>
            <w:rFonts w:ascii="Corbel" w:hAnsi="Corbel"/>
            <w:szCs w:val="24"/>
          </w:rPr>
          <w:t>by</w:t>
        </w:r>
      </w:ins>
      <w:r w:rsidRPr="003E557A">
        <w:rPr>
          <w:rFonts w:ascii="Corbel" w:hAnsi="Corbel"/>
          <w:szCs w:val="24"/>
        </w:rPr>
        <w:t xml:space="preserve"> Panyu </w:t>
      </w:r>
      <w:r w:rsidRPr="003E557A">
        <w:rPr>
          <w:rFonts w:ascii="Corbel" w:eastAsia="SimSun" w:hAnsi="Corbel"/>
          <w:szCs w:val="24"/>
          <w:lang w:eastAsia="zh-CN"/>
        </w:rPr>
        <w:t>c</w:t>
      </w:r>
      <w:r w:rsidRPr="003E557A">
        <w:rPr>
          <w:rFonts w:ascii="Corbel" w:hAnsi="Corbel"/>
          <w:szCs w:val="24"/>
        </w:rPr>
        <w:t>ounty</w:t>
      </w:r>
      <w:r w:rsidRPr="003E557A">
        <w:rPr>
          <w:rFonts w:ascii="Corbel" w:eastAsia="SimSun" w:hAnsi="Corbel"/>
          <w:szCs w:val="24"/>
          <w:lang w:eastAsia="zh-CN"/>
        </w:rPr>
        <w:t xml:space="preserve"> </w:t>
      </w:r>
      <w:r w:rsidRPr="003E557A">
        <w:rPr>
          <w:rFonts w:ascii="Corbel" w:hAnsi="Corbel"/>
          <w:szCs w:val="24"/>
        </w:rPr>
        <w:fldChar w:fldCharType="begin"/>
      </w:r>
      <w:r w:rsidRPr="003E557A">
        <w:rPr>
          <w:rFonts w:ascii="Corbel" w:hAnsi="Corbel"/>
          <w:szCs w:val="24"/>
        </w:rPr>
        <w:instrText>ADDIN RW.CITE{{413 NanshaChroniclesOffice 2011}}</w:instrText>
      </w:r>
      <w:r w:rsidRPr="003E557A">
        <w:rPr>
          <w:rFonts w:ascii="Corbel" w:hAnsi="Corbel"/>
          <w:szCs w:val="24"/>
        </w:rPr>
        <w:fldChar w:fldCharType="separate"/>
      </w:r>
      <w:r w:rsidRPr="003E557A">
        <w:rPr>
          <w:rFonts w:ascii="Corbel" w:hAnsi="Corbel"/>
          <w:szCs w:val="24"/>
        </w:rPr>
        <w:t>(Nansha Chronicles Office, 2011)</w:t>
      </w:r>
      <w:r w:rsidRPr="003E557A">
        <w:rPr>
          <w:rFonts w:ascii="Corbel" w:hAnsi="Corbel"/>
          <w:szCs w:val="24"/>
        </w:rPr>
        <w:fldChar w:fldCharType="end"/>
      </w:r>
      <w:r w:rsidRPr="003E557A">
        <w:rPr>
          <w:rFonts w:ascii="Corbel" w:hAnsi="Corbel"/>
          <w:szCs w:val="24"/>
        </w:rPr>
        <w:t>. Since then, Nansha’s development has been recogn</w:t>
      </w:r>
      <w:del w:id="727" w:author="Stephen Curtis" w:date="2021-05-20T15:50:00Z">
        <w:r w:rsidRPr="003E557A" w:rsidDel="00B1672A">
          <w:rPr>
            <w:rFonts w:ascii="Corbel" w:hAnsi="Corbel"/>
            <w:szCs w:val="24"/>
          </w:rPr>
          <w:delText>ise</w:delText>
        </w:r>
      </w:del>
      <w:ins w:id="728" w:author="Stephen Curtis" w:date="2021-05-20T15:50:00Z">
        <w:r w:rsidR="00B1672A">
          <w:rPr>
            <w:rFonts w:ascii="Corbel" w:hAnsi="Corbel"/>
            <w:szCs w:val="24"/>
          </w:rPr>
          <w:t>ize</w:t>
        </w:r>
      </w:ins>
      <w:r w:rsidRPr="003E557A">
        <w:rPr>
          <w:rFonts w:ascii="Corbel" w:hAnsi="Corbel"/>
          <w:szCs w:val="24"/>
        </w:rPr>
        <w:t>d as being highly significant at the national level, reflected in three major visits by national leaders over the next three years. Subsequently in 1992, the national State Council approved Nansha port as a foreign trade port</w:t>
      </w:r>
      <w:r w:rsidRPr="003E557A">
        <w:rPr>
          <w:rFonts w:ascii="Corbel" w:eastAsia="SimSun" w:hAnsi="Corbel"/>
          <w:szCs w:val="24"/>
          <w:lang w:eastAsia="zh-CN"/>
        </w:rPr>
        <w:t>, an important window for China’s ‘opening-up’ strategy</w:t>
      </w:r>
      <w:r w:rsidRPr="003E557A">
        <w:rPr>
          <w:rFonts w:ascii="Corbel" w:hAnsi="Corbel"/>
          <w:szCs w:val="24"/>
        </w:rPr>
        <w:t xml:space="preserve">. In the following year, </w:t>
      </w:r>
      <w:r w:rsidRPr="003E557A">
        <w:rPr>
          <w:rFonts w:ascii="Corbel" w:eastAsia="SimSun" w:hAnsi="Corbel"/>
          <w:szCs w:val="24"/>
          <w:lang w:eastAsia="zh-CN"/>
        </w:rPr>
        <w:t>Nansha</w:t>
      </w:r>
      <w:r w:rsidRPr="003E557A">
        <w:rPr>
          <w:rFonts w:ascii="Corbel" w:hAnsi="Corbel"/>
          <w:szCs w:val="24"/>
        </w:rPr>
        <w:t xml:space="preserve"> NETDZ was also established by the State Council. This was the second NETDZ in the Guangzhou city region, and recognition of the strategic importance of both Guangzhou and Nansha, in helping to real</w:t>
      </w:r>
      <w:del w:id="729" w:author="Stephen Curtis" w:date="2021-05-20T15:50:00Z">
        <w:r w:rsidRPr="003E557A" w:rsidDel="00B1672A">
          <w:rPr>
            <w:rFonts w:ascii="Corbel" w:hAnsi="Corbel"/>
            <w:szCs w:val="24"/>
          </w:rPr>
          <w:delText>ise</w:delText>
        </w:r>
      </w:del>
      <w:ins w:id="730" w:author="Stephen Curtis" w:date="2021-05-20T15:50:00Z">
        <w:r w:rsidR="00B1672A">
          <w:rPr>
            <w:rFonts w:ascii="Corbel" w:hAnsi="Corbel"/>
            <w:szCs w:val="24"/>
          </w:rPr>
          <w:t>ize</w:t>
        </w:r>
      </w:ins>
      <w:r w:rsidRPr="003E557A">
        <w:rPr>
          <w:rFonts w:ascii="Corbel" w:hAnsi="Corbel"/>
          <w:szCs w:val="24"/>
        </w:rPr>
        <w:t xml:space="preserve"> national ambitions. The Management Committee of Nansha </w:t>
      </w:r>
      <w:r w:rsidRPr="003E557A">
        <w:rPr>
          <w:rFonts w:ascii="Corbel" w:eastAsia="SimSun" w:hAnsi="Corbel"/>
          <w:szCs w:val="24"/>
          <w:lang w:eastAsia="zh-CN"/>
        </w:rPr>
        <w:t>NETDZ</w:t>
      </w:r>
      <w:r w:rsidRPr="003E557A">
        <w:rPr>
          <w:rFonts w:ascii="Corbel" w:hAnsi="Corbel"/>
          <w:szCs w:val="24"/>
        </w:rPr>
        <w:t xml:space="preserve"> that was established was closely aligned to the former Economic Zone Management Committee, which, at the time, had been </w:t>
      </w:r>
      <w:r w:rsidRPr="003E557A">
        <w:rPr>
          <w:rFonts w:ascii="Corbel" w:eastAsia="SimSun" w:hAnsi="Corbel"/>
          <w:szCs w:val="24"/>
          <w:lang w:eastAsia="zh-CN"/>
        </w:rPr>
        <w:t xml:space="preserve">an </w:t>
      </w:r>
      <w:r w:rsidRPr="003E557A">
        <w:rPr>
          <w:rFonts w:ascii="Corbel" w:hAnsi="Corbel"/>
          <w:szCs w:val="24"/>
        </w:rPr>
        <w:t xml:space="preserve">agency of Panyu </w:t>
      </w:r>
      <w:r w:rsidRPr="003E557A">
        <w:rPr>
          <w:rFonts w:ascii="Corbel" w:eastAsia="SimSun" w:hAnsi="Corbel"/>
          <w:szCs w:val="24"/>
          <w:lang w:eastAsia="zh-CN"/>
        </w:rPr>
        <w:t>c</w:t>
      </w:r>
      <w:r w:rsidRPr="003E557A">
        <w:rPr>
          <w:rFonts w:ascii="Corbel" w:hAnsi="Corbel"/>
          <w:szCs w:val="24"/>
        </w:rPr>
        <w:t>ounty.</w:t>
      </w:r>
    </w:p>
    <w:p w14:paraId="4CAB81AB" w14:textId="77777777" w:rsidR="00E21C1C" w:rsidRDefault="00E21C1C" w:rsidP="001C5345">
      <w:pPr>
        <w:pStyle w:val="3"/>
        <w:spacing w:before="0" w:after="0" w:line="240" w:lineRule="auto"/>
        <w:ind w:left="360"/>
        <w:jc w:val="left"/>
        <w:rPr>
          <w:ins w:id="731" w:author="Stephen Curtis" w:date="2021-05-31T12:35:00Z"/>
          <w:rFonts w:ascii="Corbel" w:eastAsia="SimSun" w:hAnsi="Corbel"/>
          <w:i/>
          <w:szCs w:val="24"/>
        </w:rPr>
      </w:pPr>
    </w:p>
    <w:p w14:paraId="2FB54A80" w14:textId="3C99795F" w:rsidR="007E1216" w:rsidRDefault="00E21C1C">
      <w:pPr>
        <w:pStyle w:val="3"/>
        <w:spacing w:before="0" w:after="0" w:line="240" w:lineRule="auto"/>
        <w:ind w:left="360"/>
        <w:jc w:val="left"/>
        <w:rPr>
          <w:rFonts w:ascii="Corbel" w:hAnsi="Corbel" w:cs="Times New Roman"/>
          <w:color w:val="auto"/>
          <w:szCs w:val="24"/>
        </w:rPr>
        <w:pPrChange w:id="732" w:author="Stephen Curtis" w:date="2021-05-31T11:59:00Z">
          <w:pPr>
            <w:pStyle w:val="3"/>
            <w:numPr>
              <w:ilvl w:val="2"/>
              <w:numId w:val="1"/>
            </w:numPr>
            <w:spacing w:before="0" w:after="0" w:line="240" w:lineRule="auto"/>
            <w:ind w:left="1077" w:hanging="720"/>
            <w:jc w:val="left"/>
          </w:pPr>
        </w:pPrChange>
      </w:pPr>
      <w:ins w:id="733" w:author="Stephen Curtis" w:date="2021-05-31T12:37:00Z">
        <w:r>
          <w:rPr>
            <w:rFonts w:ascii="Corbel" w:eastAsia="SimSun" w:hAnsi="Corbel"/>
            <w:i/>
            <w:szCs w:val="24"/>
          </w:rPr>
          <w:tab/>
        </w:r>
      </w:ins>
      <w:del w:id="734" w:author="Stephen Curtis" w:date="2021-05-31T09:33:00Z">
        <w:r w:rsidR="007E1216" w:rsidDel="0078405F">
          <w:rPr>
            <w:rFonts w:ascii="Corbel" w:eastAsia="SimSun" w:hAnsi="Corbel"/>
            <w:i/>
            <w:szCs w:val="24"/>
          </w:rPr>
          <w:tab/>
        </w:r>
      </w:del>
      <w:bookmarkStart w:id="735" w:name="_Toc515828105"/>
      <w:ins w:id="736" w:author="Stephen Curtis" w:date="2021-05-31T09:33:00Z">
        <w:r w:rsidR="0078405F" w:rsidRPr="0078405F">
          <w:rPr>
            <w:rFonts w:ascii="Corbel" w:eastAsia="SimSun" w:hAnsi="Corbel"/>
            <w:color w:val="FF0000"/>
            <w:szCs w:val="24"/>
            <w:rPrChange w:id="737" w:author="Stephen Curtis" w:date="2021-05-31T09:33:00Z">
              <w:rPr>
                <w:rFonts w:ascii="Corbel" w:eastAsia="SimSun" w:hAnsi="Corbel"/>
                <w:szCs w:val="24"/>
              </w:rPr>
            </w:rPrChange>
          </w:rPr>
          <w:t>&lt;H2&gt;</w:t>
        </w:r>
      </w:ins>
      <w:r w:rsidR="007E1216" w:rsidRPr="0078405F">
        <w:rPr>
          <w:rFonts w:ascii="Corbel" w:hAnsi="Corbel" w:cs="Times New Roman"/>
          <w:b w:val="0"/>
          <w:color w:val="auto"/>
          <w:szCs w:val="24"/>
          <w:rPrChange w:id="738" w:author="Stephen Curtis" w:date="2021-05-31T09:33:00Z">
            <w:rPr>
              <w:rFonts w:ascii="Corbel" w:hAnsi="Corbel" w:cs="Times New Roman"/>
              <w:color w:val="auto"/>
              <w:szCs w:val="24"/>
            </w:rPr>
          </w:rPrChange>
        </w:rPr>
        <w:t>Municipal-level governance</w:t>
      </w:r>
      <w:bookmarkEnd w:id="735"/>
      <w:ins w:id="739" w:author="Stephen Curtis" w:date="2021-05-31T09:33:00Z">
        <w:r w:rsidR="0078405F" w:rsidRPr="00E21C1C">
          <w:rPr>
            <w:rFonts w:ascii="Corbel" w:hAnsi="Corbel" w:cs="Times New Roman"/>
            <w:color w:val="FF0000"/>
            <w:szCs w:val="24"/>
            <w:rPrChange w:id="740" w:author="Stephen Curtis" w:date="2021-05-31T12:36:00Z">
              <w:rPr>
                <w:rFonts w:ascii="Corbel" w:hAnsi="Corbel" w:cs="Times New Roman"/>
                <w:color w:val="auto"/>
                <w:szCs w:val="24"/>
              </w:rPr>
            </w:rPrChange>
          </w:rPr>
          <w:t>&lt;/H2&gt;</w:t>
        </w:r>
      </w:ins>
      <w:r w:rsidR="007E1216" w:rsidRPr="003E557A">
        <w:rPr>
          <w:rFonts w:ascii="Corbel" w:hAnsi="Corbel" w:cs="Times New Roman"/>
          <w:color w:val="auto"/>
          <w:szCs w:val="24"/>
        </w:rPr>
        <w:t xml:space="preserve"> </w:t>
      </w:r>
    </w:p>
    <w:p w14:paraId="58F7CF37" w14:textId="5825C8E9" w:rsidR="007E1216" w:rsidRDefault="00E21C1C">
      <w:pPr>
        <w:spacing w:after="0"/>
        <w:rPr>
          <w:rFonts w:ascii="Corbel" w:hAnsi="Corbel"/>
          <w:szCs w:val="24"/>
        </w:rPr>
        <w:pPrChange w:id="741" w:author="Stephen Curtis" w:date="2021-05-31T11:59:00Z">
          <w:pPr/>
        </w:pPrChange>
      </w:pPr>
      <w:ins w:id="742" w:author="Stephen Curtis" w:date="2021-05-31T12:36:00Z">
        <w:r>
          <w:rPr>
            <w:rFonts w:ascii="Corbel" w:hAnsi="Corbel"/>
            <w:szCs w:val="24"/>
          </w:rPr>
          <w:tab/>
        </w:r>
      </w:ins>
      <w:del w:id="743" w:author="Stephen Curtis" w:date="2021-05-31T12:36:00Z">
        <w:r w:rsidR="007E1216" w:rsidDel="00E21C1C">
          <w:rPr>
            <w:rFonts w:ascii="Corbel" w:hAnsi="Corbel"/>
            <w:szCs w:val="24"/>
          </w:rPr>
          <w:tab/>
        </w:r>
      </w:del>
      <w:r w:rsidR="007E1216" w:rsidRPr="003E557A">
        <w:rPr>
          <w:rFonts w:ascii="Corbel" w:eastAsia="SimSun" w:hAnsi="Corbel"/>
          <w:szCs w:val="24"/>
          <w:lang w:eastAsia="zh-CN"/>
        </w:rPr>
        <w:t>T</w:t>
      </w:r>
      <w:r w:rsidR="007E1216" w:rsidRPr="003E557A">
        <w:rPr>
          <w:rFonts w:ascii="Corbel" w:hAnsi="Corbel"/>
          <w:szCs w:val="24"/>
        </w:rPr>
        <w:t>he</w:t>
      </w:r>
      <w:r w:rsidR="007E1216" w:rsidRPr="003E557A">
        <w:rPr>
          <w:rFonts w:ascii="Corbel" w:hAnsi="Corbel"/>
          <w:i/>
          <w:szCs w:val="24"/>
        </w:rPr>
        <w:t xml:space="preserve"> </w:t>
      </w:r>
      <w:r w:rsidR="007E1216" w:rsidRPr="003E557A">
        <w:rPr>
          <w:rFonts w:ascii="Corbel" w:eastAsia="SimSun" w:hAnsi="Corbel"/>
          <w:i/>
          <w:szCs w:val="24"/>
          <w:lang w:eastAsia="zh-CN"/>
        </w:rPr>
        <w:t xml:space="preserve">2000 </w:t>
      </w:r>
      <w:r w:rsidR="007E1216" w:rsidRPr="003E557A">
        <w:rPr>
          <w:rFonts w:ascii="Corbel" w:hAnsi="Corbel"/>
          <w:i/>
          <w:szCs w:val="24"/>
        </w:rPr>
        <w:t>Outline of Guangzhou Overall Strategic and Concept Plan</w:t>
      </w:r>
      <w:r w:rsidR="007E1216" w:rsidRPr="003E557A">
        <w:rPr>
          <w:rFonts w:ascii="Corbel" w:hAnsi="Corbel"/>
          <w:szCs w:val="24"/>
        </w:rPr>
        <w:t xml:space="preserve"> </w:t>
      </w:r>
      <w:r w:rsidR="007E1216" w:rsidRPr="003E557A">
        <w:rPr>
          <w:rFonts w:ascii="Corbel" w:eastAsia="SimSun" w:hAnsi="Corbel"/>
          <w:szCs w:val="24"/>
          <w:lang w:eastAsia="zh-CN"/>
        </w:rPr>
        <w:t xml:space="preserve">(Guangzhou Municipal Government, 2000) </w:t>
      </w:r>
      <w:r w:rsidR="007E1216" w:rsidRPr="003E557A">
        <w:rPr>
          <w:rFonts w:ascii="Corbel" w:hAnsi="Corbel"/>
          <w:szCs w:val="24"/>
        </w:rPr>
        <w:t>proposed an urban spatial structure that could be summar</w:t>
      </w:r>
      <w:del w:id="744" w:author="Stephen Curtis" w:date="2021-05-20T15:50:00Z">
        <w:r w:rsidR="007E1216" w:rsidRPr="003E557A" w:rsidDel="00B1672A">
          <w:rPr>
            <w:rFonts w:ascii="Corbel" w:hAnsi="Corbel"/>
            <w:szCs w:val="24"/>
          </w:rPr>
          <w:delText>ise</w:delText>
        </w:r>
      </w:del>
      <w:ins w:id="745" w:author="Stephen Curtis" w:date="2021-05-20T15:50:00Z">
        <w:r w:rsidR="00B1672A">
          <w:rPr>
            <w:rFonts w:ascii="Corbel" w:hAnsi="Corbel"/>
            <w:szCs w:val="24"/>
          </w:rPr>
          <w:t>ize</w:t>
        </w:r>
      </w:ins>
      <w:r w:rsidR="007E1216" w:rsidRPr="003E557A">
        <w:rPr>
          <w:rFonts w:ascii="Corbel" w:hAnsi="Corbel"/>
          <w:szCs w:val="24"/>
        </w:rPr>
        <w:t>d by a</w:t>
      </w:r>
      <w:ins w:id="746" w:author="Stephen Curtis" w:date="2021-05-31T09:34:00Z">
        <w:r w:rsidR="0078405F">
          <w:rPr>
            <w:rFonts w:ascii="Corbel" w:hAnsi="Corbel"/>
            <w:szCs w:val="24"/>
          </w:rPr>
          <w:t xml:space="preserve">n </w:t>
        </w:r>
        <w:r w:rsidR="0078405F" w:rsidRPr="003E557A">
          <w:rPr>
            <w:rFonts w:ascii="Corbel" w:hAnsi="Corbel"/>
            <w:szCs w:val="24"/>
          </w:rPr>
          <w:t>eight-word</w:t>
        </w:r>
      </w:ins>
      <w:r w:rsidR="007E1216" w:rsidRPr="003E557A">
        <w:rPr>
          <w:rFonts w:ascii="Corbel" w:hAnsi="Corbel"/>
          <w:szCs w:val="24"/>
        </w:rPr>
        <w:t xml:space="preserve"> set of </w:t>
      </w:r>
      <w:del w:id="747" w:author="Stephen Curtis" w:date="2021-05-31T09:34:00Z">
        <w:r w:rsidR="007E1216" w:rsidRPr="003E557A" w:rsidDel="0078405F">
          <w:rPr>
            <w:rFonts w:ascii="Corbel" w:hAnsi="Corbel"/>
            <w:szCs w:val="24"/>
          </w:rPr>
          <w:delText xml:space="preserve">eight-word </w:delText>
        </w:r>
      </w:del>
      <w:r w:rsidR="007E1216" w:rsidRPr="003E557A">
        <w:rPr>
          <w:rFonts w:ascii="Corbel" w:hAnsi="Corbel"/>
          <w:szCs w:val="24"/>
        </w:rPr>
        <w:t>principles: ‘southward expansion, northward optim</w:t>
      </w:r>
      <w:del w:id="748" w:author="Stephen Curtis" w:date="2021-05-20T15:52:00Z">
        <w:r w:rsidR="007E1216" w:rsidRPr="003E557A" w:rsidDel="00B1672A">
          <w:rPr>
            <w:rFonts w:ascii="Corbel" w:hAnsi="Corbel"/>
            <w:szCs w:val="24"/>
          </w:rPr>
          <w:delText>isa</w:delText>
        </w:r>
      </w:del>
      <w:ins w:id="749" w:author="Stephen Curtis" w:date="2021-05-20T15:52:00Z">
        <w:r w:rsidR="00B1672A">
          <w:rPr>
            <w:rFonts w:ascii="Corbel" w:hAnsi="Corbel"/>
            <w:szCs w:val="24"/>
          </w:rPr>
          <w:t>iza</w:t>
        </w:r>
      </w:ins>
      <w:r w:rsidR="007E1216" w:rsidRPr="003E557A">
        <w:rPr>
          <w:rFonts w:ascii="Corbel" w:hAnsi="Corbel"/>
          <w:szCs w:val="24"/>
        </w:rPr>
        <w:t>tion, eastward extension, westward combination’. Nansha became one of the key nodes of Guangzhou’s polycentric development strategy, and the core area of Guangzhou’s southward spatial and industrial extension. Nansha Development Zone Construction Headquarters (</w:t>
      </w:r>
      <w:r w:rsidR="007E1216" w:rsidRPr="003E557A">
        <w:rPr>
          <w:rFonts w:ascii="Corbel" w:hAnsi="Corbel"/>
          <w:i/>
          <w:szCs w:val="24"/>
        </w:rPr>
        <w:t>kaifaqu jianshe zhihuibu</w:t>
      </w:r>
      <w:r w:rsidR="007E1216" w:rsidRPr="003E557A">
        <w:rPr>
          <w:rFonts w:ascii="Corbel" w:hAnsi="Corbel"/>
          <w:szCs w:val="24"/>
        </w:rPr>
        <w:t xml:space="preserve">) was officially established in 2001. This body was to be solely in charge of the planning, construction and management of the development zone. </w:t>
      </w:r>
      <w:del w:id="750" w:author="Stephen Curtis" w:date="2021-05-31T09:35:00Z">
        <w:r w:rsidR="007E1216" w:rsidRPr="003E557A" w:rsidDel="0078405F">
          <w:rPr>
            <w:rFonts w:ascii="Corbel" w:hAnsi="Corbel"/>
            <w:szCs w:val="24"/>
          </w:rPr>
          <w:delText>This organ</w:delText>
        </w:r>
      </w:del>
      <w:del w:id="751" w:author="Stephen Curtis" w:date="2021-05-20T15:52:00Z">
        <w:r w:rsidR="007E1216" w:rsidRPr="003E557A" w:rsidDel="00B1672A">
          <w:rPr>
            <w:rFonts w:ascii="Corbel" w:hAnsi="Corbel"/>
            <w:szCs w:val="24"/>
          </w:rPr>
          <w:delText>isa</w:delText>
        </w:r>
      </w:del>
      <w:del w:id="752" w:author="Stephen Curtis" w:date="2021-05-31T09:35:00Z">
        <w:r w:rsidR="007E1216" w:rsidRPr="003E557A" w:rsidDel="0078405F">
          <w:rPr>
            <w:rFonts w:ascii="Corbel" w:hAnsi="Corbel"/>
            <w:szCs w:val="24"/>
          </w:rPr>
          <w:delText>tion</w:delText>
        </w:r>
      </w:del>
      <w:ins w:id="753" w:author="Stephen Curtis" w:date="2021-05-31T09:36:00Z">
        <w:r w:rsidR="0078405F">
          <w:rPr>
            <w:rFonts w:ascii="Corbel" w:hAnsi="Corbel"/>
            <w:szCs w:val="24"/>
          </w:rPr>
          <w:t>It</w:t>
        </w:r>
      </w:ins>
      <w:r w:rsidR="007E1216" w:rsidRPr="003E557A">
        <w:rPr>
          <w:rFonts w:ascii="Corbel" w:hAnsi="Corbel"/>
          <w:szCs w:val="24"/>
        </w:rPr>
        <w:t xml:space="preserve"> was given the same authority (approval rights and management privileges) as the Guangzhou Municipal Government </w:t>
      </w:r>
      <w:r w:rsidR="007E1216" w:rsidRPr="003E557A">
        <w:rPr>
          <w:rFonts w:ascii="Corbel" w:hAnsi="Corbel"/>
          <w:szCs w:val="24"/>
        </w:rPr>
        <w:fldChar w:fldCharType="begin"/>
      </w:r>
      <w:r w:rsidR="007E1216" w:rsidRPr="003E557A">
        <w:rPr>
          <w:rFonts w:ascii="Corbel" w:hAnsi="Corbel"/>
          <w:szCs w:val="24"/>
        </w:rPr>
        <w:instrText>ADDIN RW.CITE{{413 NanshaChroniclesOffice 2011}}</w:instrText>
      </w:r>
      <w:r w:rsidR="007E1216" w:rsidRPr="003E557A">
        <w:rPr>
          <w:rFonts w:ascii="Corbel" w:hAnsi="Corbel"/>
          <w:szCs w:val="24"/>
        </w:rPr>
        <w:fldChar w:fldCharType="separate"/>
      </w:r>
      <w:r w:rsidR="007E1216" w:rsidRPr="003E557A">
        <w:rPr>
          <w:rFonts w:ascii="Corbel" w:hAnsi="Corbel"/>
          <w:szCs w:val="24"/>
        </w:rPr>
        <w:t>(Nansha Chronicles Office, 2011)</w:t>
      </w:r>
      <w:r w:rsidR="007E1216" w:rsidRPr="003E557A">
        <w:rPr>
          <w:rFonts w:ascii="Corbel" w:hAnsi="Corbel"/>
          <w:szCs w:val="24"/>
        </w:rPr>
        <w:fldChar w:fldCharType="end"/>
      </w:r>
      <w:r w:rsidR="007E1216" w:rsidRPr="003E557A">
        <w:rPr>
          <w:rFonts w:ascii="Corbel" w:hAnsi="Corbel"/>
          <w:szCs w:val="24"/>
        </w:rPr>
        <w:t xml:space="preserve">, extending beyond the previous county-level governance powers and responsibilities. In the same year, the Guangzhou Municipal Government held a site meeting in Nansha with the purpose of promoting </w:t>
      </w:r>
      <w:del w:id="754" w:author="Stephen Curtis" w:date="2021-05-31T09:36:00Z">
        <w:r w:rsidR="007E1216" w:rsidRPr="003E557A" w:rsidDel="0078405F">
          <w:rPr>
            <w:rFonts w:ascii="Corbel" w:hAnsi="Corbel"/>
            <w:szCs w:val="24"/>
          </w:rPr>
          <w:delText>Nansha</w:delText>
        </w:r>
      </w:del>
      <w:ins w:id="755" w:author="Stephen Curtis" w:date="2021-05-31T09:36:00Z">
        <w:r w:rsidR="0078405F">
          <w:rPr>
            <w:rFonts w:ascii="Corbel" w:hAnsi="Corbel"/>
            <w:szCs w:val="24"/>
          </w:rPr>
          <w:t>the area</w:t>
        </w:r>
      </w:ins>
      <w:r w:rsidR="007E1216" w:rsidRPr="003E557A">
        <w:rPr>
          <w:rFonts w:ascii="Corbel" w:hAnsi="Corbel"/>
          <w:szCs w:val="24"/>
        </w:rPr>
        <w:t xml:space="preserve">’s development. This has subsequently been regarded as the prelude to the ‘Big Nansha’ development </w:t>
      </w:r>
      <w:r w:rsidR="007E1216" w:rsidRPr="003E557A">
        <w:rPr>
          <w:rFonts w:ascii="Corbel" w:hAnsi="Corbel"/>
          <w:szCs w:val="24"/>
        </w:rPr>
        <w:fldChar w:fldCharType="begin"/>
      </w:r>
      <w:r w:rsidR="007E1216" w:rsidRPr="003E557A">
        <w:rPr>
          <w:rFonts w:ascii="Corbel" w:hAnsi="Corbel"/>
          <w:szCs w:val="24"/>
        </w:rPr>
        <w:instrText>ADDIN RW.CITE{{413 NanshaChroniclesOffice 2011}}</w:instrText>
      </w:r>
      <w:r w:rsidR="007E1216" w:rsidRPr="003E557A">
        <w:rPr>
          <w:rFonts w:ascii="Corbel" w:hAnsi="Corbel"/>
          <w:szCs w:val="24"/>
        </w:rPr>
        <w:fldChar w:fldCharType="separate"/>
      </w:r>
      <w:r w:rsidR="007E1216" w:rsidRPr="003E557A">
        <w:rPr>
          <w:rFonts w:ascii="Corbel" w:hAnsi="Corbel"/>
          <w:szCs w:val="24"/>
        </w:rPr>
        <w:t>(</w:t>
      </w:r>
      <w:del w:id="756" w:author="Stephen Curtis" w:date="2021-05-31T09:37:00Z">
        <w:r w:rsidR="007E1216" w:rsidRPr="003E557A" w:rsidDel="0078405F">
          <w:rPr>
            <w:rFonts w:ascii="Corbel" w:hAnsi="Corbel"/>
            <w:szCs w:val="24"/>
          </w:rPr>
          <w:delText>Nansha Chronicles Office, 2011</w:delText>
        </w:r>
      </w:del>
      <w:ins w:id="757" w:author="Stephen Curtis" w:date="2021-05-31T09:37:00Z">
        <w:r w:rsidR="0078405F">
          <w:rPr>
            <w:rFonts w:ascii="Corbel" w:hAnsi="Corbel"/>
            <w:i/>
            <w:iCs/>
            <w:szCs w:val="24"/>
          </w:rPr>
          <w:t>ibid.</w:t>
        </w:r>
      </w:ins>
      <w:r w:rsidR="007E1216" w:rsidRPr="003E557A">
        <w:rPr>
          <w:rFonts w:ascii="Corbel" w:hAnsi="Corbel"/>
          <w:szCs w:val="24"/>
        </w:rPr>
        <w:t>)</w:t>
      </w:r>
      <w:r w:rsidR="007E1216" w:rsidRPr="003E557A">
        <w:rPr>
          <w:rFonts w:ascii="Corbel" w:hAnsi="Corbel"/>
          <w:szCs w:val="24"/>
        </w:rPr>
        <w:fldChar w:fldCharType="end"/>
      </w:r>
      <w:r w:rsidR="007E1216" w:rsidRPr="003E557A">
        <w:rPr>
          <w:rFonts w:ascii="Corbel" w:hAnsi="Corbel"/>
          <w:szCs w:val="24"/>
        </w:rPr>
        <w:t>. The main developmental focus of the new Nansha Development Zone was to follow an industrial</w:t>
      </w:r>
      <w:ins w:id="758" w:author="Stephen Curtis" w:date="2021-05-31T09:37:00Z">
        <w:r w:rsidR="0078405F">
          <w:rPr>
            <w:rFonts w:ascii="Corbel" w:hAnsi="Corbel"/>
            <w:szCs w:val="24"/>
          </w:rPr>
          <w:t>ly</w:t>
        </w:r>
      </w:ins>
      <w:del w:id="759" w:author="Stephen Curtis" w:date="2021-05-31T09:37:00Z">
        <w:r w:rsidR="007E1216" w:rsidRPr="003E557A" w:rsidDel="0078405F">
          <w:rPr>
            <w:rFonts w:ascii="Corbel" w:hAnsi="Corbel"/>
            <w:szCs w:val="24"/>
          </w:rPr>
          <w:delText>-</w:delText>
        </w:r>
      </w:del>
      <w:ins w:id="760" w:author="Stephen Curtis" w:date="2021-05-31T09:37:00Z">
        <w:r w:rsidR="0078405F">
          <w:rPr>
            <w:rFonts w:ascii="Corbel" w:hAnsi="Corbel"/>
            <w:szCs w:val="24"/>
          </w:rPr>
          <w:t xml:space="preserve"> </w:t>
        </w:r>
      </w:ins>
      <w:r w:rsidR="007E1216" w:rsidRPr="003E557A">
        <w:rPr>
          <w:rFonts w:ascii="Corbel" w:hAnsi="Corbel"/>
          <w:szCs w:val="24"/>
        </w:rPr>
        <w:t>driven and project-oriented model</w:t>
      </w:r>
      <w:del w:id="761" w:author="Stephen Curtis" w:date="2021-05-31T09:37:00Z">
        <w:r w:rsidR="007E1216" w:rsidRPr="003E557A" w:rsidDel="0078405F">
          <w:rPr>
            <w:rFonts w:ascii="Corbel" w:hAnsi="Corbel"/>
            <w:szCs w:val="24"/>
          </w:rPr>
          <w:delText>,</w:delText>
        </w:r>
      </w:del>
      <w:r w:rsidR="007E1216" w:rsidRPr="003E557A">
        <w:rPr>
          <w:rFonts w:ascii="Corbel" w:hAnsi="Corbel"/>
          <w:szCs w:val="24"/>
        </w:rPr>
        <w:t xml:space="preserve"> designed to build a centre for heavy industries </w:t>
      </w:r>
      <w:del w:id="762" w:author="Stephen Curtis" w:date="2021-05-31T09:37:00Z">
        <w:r w:rsidR="007E1216" w:rsidRPr="003E557A" w:rsidDel="0078405F">
          <w:rPr>
            <w:rFonts w:ascii="Corbel" w:hAnsi="Corbel"/>
            <w:szCs w:val="24"/>
          </w:rPr>
          <w:delText>for</w:delText>
        </w:r>
      </w:del>
      <w:ins w:id="763" w:author="Stephen Curtis" w:date="2021-05-31T09:37:00Z">
        <w:r w:rsidR="0078405F">
          <w:rPr>
            <w:rFonts w:ascii="Corbel" w:hAnsi="Corbel"/>
            <w:szCs w:val="24"/>
          </w:rPr>
          <w:t>in</w:t>
        </w:r>
      </w:ins>
      <w:r w:rsidR="007E1216" w:rsidRPr="003E557A">
        <w:rPr>
          <w:rFonts w:ascii="Corbel" w:hAnsi="Corbel"/>
          <w:szCs w:val="24"/>
        </w:rPr>
        <w:t xml:space="preserve"> the </w:t>
      </w:r>
      <w:r w:rsidR="007E1216" w:rsidRPr="003E557A">
        <w:rPr>
          <w:rFonts w:ascii="Corbel" w:eastAsia="SimSun" w:hAnsi="Corbel"/>
          <w:szCs w:val="24"/>
          <w:lang w:eastAsia="zh-CN"/>
        </w:rPr>
        <w:t>PRD</w:t>
      </w:r>
      <w:r w:rsidR="007E1216" w:rsidRPr="003E557A">
        <w:rPr>
          <w:rFonts w:ascii="Corbel" w:hAnsi="Corbel"/>
          <w:szCs w:val="24"/>
        </w:rPr>
        <w:t xml:space="preserve"> </w:t>
      </w:r>
      <w:r w:rsidR="007E1216" w:rsidRPr="003E557A">
        <w:rPr>
          <w:rFonts w:ascii="Corbel" w:hAnsi="Corbel"/>
          <w:szCs w:val="24"/>
        </w:rPr>
        <w:fldChar w:fldCharType="begin"/>
      </w:r>
      <w:r w:rsidR="007E1216" w:rsidRPr="003E557A">
        <w:rPr>
          <w:rFonts w:ascii="Corbel" w:hAnsi="Corbel"/>
          <w:szCs w:val="24"/>
        </w:rPr>
        <w:instrText>ADDIN RW.CITE{{409 Lin,S. 2013}}</w:instrText>
      </w:r>
      <w:r w:rsidR="007E1216" w:rsidRPr="003E557A">
        <w:rPr>
          <w:rFonts w:ascii="Corbel" w:hAnsi="Corbel"/>
          <w:szCs w:val="24"/>
        </w:rPr>
        <w:fldChar w:fldCharType="separate"/>
      </w:r>
      <w:r w:rsidR="007E1216" w:rsidRPr="003E557A">
        <w:rPr>
          <w:rFonts w:ascii="Corbel" w:hAnsi="Corbel"/>
          <w:szCs w:val="24"/>
        </w:rPr>
        <w:t>(Lin, 2013)</w:t>
      </w:r>
      <w:r w:rsidR="007E1216" w:rsidRPr="003E557A">
        <w:rPr>
          <w:rFonts w:ascii="Corbel" w:hAnsi="Corbel"/>
          <w:szCs w:val="24"/>
        </w:rPr>
        <w:fldChar w:fldCharType="end"/>
      </w:r>
      <w:r w:rsidR="007E1216" w:rsidRPr="003E557A">
        <w:rPr>
          <w:rFonts w:ascii="Corbel" w:hAnsi="Corbel"/>
          <w:szCs w:val="24"/>
        </w:rPr>
        <w:t xml:space="preserve">. Against this background, the construction of </w:t>
      </w:r>
      <w:ins w:id="764" w:author="Stephen Curtis" w:date="2021-05-31T09:38:00Z">
        <w:r w:rsidR="0078405F">
          <w:rPr>
            <w:rFonts w:ascii="Corbel" w:hAnsi="Corbel"/>
            <w:szCs w:val="24"/>
          </w:rPr>
          <w:t xml:space="preserve">the </w:t>
        </w:r>
      </w:ins>
      <w:r w:rsidR="007E1216" w:rsidRPr="003E557A">
        <w:rPr>
          <w:rFonts w:ascii="Corbel" w:hAnsi="Corbel"/>
          <w:szCs w:val="24"/>
        </w:rPr>
        <w:t>Nansha Development Zone entered a new stage. A series of heavy industrial projects were attracted to, and located in</w:t>
      </w:r>
      <w:ins w:id="765" w:author="Stephen Curtis" w:date="2021-05-31T09:38:00Z">
        <w:r w:rsidR="0078405F">
          <w:rPr>
            <w:rFonts w:ascii="Corbel" w:hAnsi="Corbel"/>
            <w:szCs w:val="24"/>
          </w:rPr>
          <w:t>,</w:t>
        </w:r>
      </w:ins>
      <w:r w:rsidR="007E1216" w:rsidRPr="003E557A">
        <w:rPr>
          <w:rFonts w:ascii="Corbel" w:hAnsi="Corbel"/>
          <w:szCs w:val="24"/>
        </w:rPr>
        <w:t xml:space="preserve"> Nansha</w:t>
      </w:r>
      <w:del w:id="766" w:author="Stephen Curtis" w:date="2021-05-31T09:38:00Z">
        <w:r w:rsidR="007E1216" w:rsidRPr="003E557A" w:rsidDel="0078405F">
          <w:rPr>
            <w:rFonts w:ascii="Corbel" w:hAnsi="Corbel"/>
            <w:szCs w:val="24"/>
          </w:rPr>
          <w:delText>,</w:delText>
        </w:r>
      </w:del>
      <w:ins w:id="767" w:author="Stephen Curtis" w:date="2021-05-31T09:38:00Z">
        <w:r w:rsidR="0078405F">
          <w:rPr>
            <w:rFonts w:ascii="Corbel" w:hAnsi="Corbel"/>
            <w:szCs w:val="24"/>
          </w:rPr>
          <w:t>.</w:t>
        </w:r>
      </w:ins>
      <w:r w:rsidR="007E1216" w:rsidRPr="003E557A">
        <w:rPr>
          <w:rFonts w:ascii="Corbel" w:hAnsi="Corbel"/>
          <w:szCs w:val="24"/>
        </w:rPr>
        <w:t xml:space="preserve"> </w:t>
      </w:r>
      <w:ins w:id="768" w:author="Stephen Curtis" w:date="2021-05-31T09:38:00Z">
        <w:r w:rsidR="0078405F">
          <w:rPr>
            <w:rFonts w:ascii="Corbel" w:hAnsi="Corbel"/>
            <w:szCs w:val="24"/>
          </w:rPr>
          <w:t>A</w:t>
        </w:r>
      </w:ins>
      <w:del w:id="769" w:author="Stephen Curtis" w:date="2021-05-31T09:38:00Z">
        <w:r w:rsidR="007E1216" w:rsidRPr="003E557A" w:rsidDel="0078405F">
          <w:rPr>
            <w:rFonts w:ascii="Corbel" w:hAnsi="Corbel"/>
            <w:szCs w:val="24"/>
          </w:rPr>
          <w:delText>a</w:delText>
        </w:r>
      </w:del>
      <w:r w:rsidR="007E1216" w:rsidRPr="003E557A">
        <w:rPr>
          <w:rFonts w:ascii="Corbel" w:hAnsi="Corbel"/>
          <w:szCs w:val="24"/>
        </w:rPr>
        <w:t xml:space="preserve">s one interviewee explained, ‘the “Big Nansha” development, at that time, </w:t>
      </w:r>
      <w:r w:rsidR="007E1216" w:rsidRPr="003E557A">
        <w:rPr>
          <w:rFonts w:ascii="Corbel" w:eastAsia="SimSun" w:hAnsi="Corbel"/>
          <w:szCs w:val="24"/>
          <w:lang w:eastAsia="zh-CN"/>
        </w:rPr>
        <w:t xml:space="preserve">mainly </w:t>
      </w:r>
      <w:r w:rsidR="007E1216" w:rsidRPr="003E557A">
        <w:rPr>
          <w:rFonts w:ascii="Corbel" w:hAnsi="Corbel"/>
          <w:szCs w:val="24"/>
        </w:rPr>
        <w:t xml:space="preserve">aimed at developing four </w:t>
      </w:r>
      <w:r w:rsidR="007E1216" w:rsidRPr="003E557A">
        <w:rPr>
          <w:rFonts w:ascii="Corbel" w:eastAsia="SimSun" w:hAnsi="Corbel"/>
          <w:szCs w:val="24"/>
          <w:lang w:eastAsia="zh-CN"/>
        </w:rPr>
        <w:t>types of</w:t>
      </w:r>
      <w:r w:rsidR="007E1216" w:rsidRPr="003E557A">
        <w:rPr>
          <w:rFonts w:ascii="Corbel" w:hAnsi="Corbel"/>
          <w:szCs w:val="24"/>
        </w:rPr>
        <w:t xml:space="preserve"> industries</w:t>
      </w:r>
      <w:r w:rsidR="007E1216" w:rsidRPr="003E557A">
        <w:rPr>
          <w:rFonts w:ascii="Corbel" w:eastAsia="SimSun" w:hAnsi="Corbel"/>
          <w:szCs w:val="24"/>
          <w:lang w:eastAsia="zh-CN"/>
        </w:rPr>
        <w:t>:</w:t>
      </w:r>
      <w:r w:rsidR="007E1216" w:rsidRPr="003E557A">
        <w:rPr>
          <w:rFonts w:ascii="Corbel" w:hAnsi="Corbel"/>
          <w:szCs w:val="24"/>
        </w:rPr>
        <w:t xml:space="preserve"> steel, logistics, port and petrochemical industries. Nansha’s positioning during the early “Big Nansha” period was just about industrial development’ (</w:t>
      </w:r>
      <w:r w:rsidR="007E1216" w:rsidRPr="003E557A">
        <w:rPr>
          <w:rFonts w:ascii="Corbel" w:eastAsia="SimSun" w:hAnsi="Corbel"/>
          <w:szCs w:val="24"/>
          <w:lang w:eastAsia="zh-CN"/>
        </w:rPr>
        <w:t>interview</w:t>
      </w:r>
      <w:del w:id="770" w:author="Stephen Curtis" w:date="2021-05-31T09:38:00Z">
        <w:r w:rsidR="007E1216" w:rsidRPr="003E557A" w:rsidDel="0078405F">
          <w:rPr>
            <w:rFonts w:ascii="Corbel" w:eastAsia="SimSun" w:hAnsi="Corbel"/>
            <w:szCs w:val="24"/>
            <w:lang w:eastAsia="zh-CN"/>
          </w:rPr>
          <w:delText>,</w:delText>
        </w:r>
      </w:del>
      <w:ins w:id="771" w:author="Stephen Curtis" w:date="2021-05-31T09:38:00Z">
        <w:r w:rsidR="0078405F">
          <w:rPr>
            <w:rFonts w:ascii="Corbel" w:eastAsia="SimSun" w:hAnsi="Corbel"/>
            <w:szCs w:val="24"/>
            <w:lang w:eastAsia="zh-CN"/>
          </w:rPr>
          <w:t xml:space="preserve"> with</w:t>
        </w:r>
      </w:ins>
      <w:r w:rsidR="007E1216" w:rsidRPr="003E557A">
        <w:rPr>
          <w:rFonts w:ascii="Corbel" w:eastAsia="SimSun" w:hAnsi="Corbel"/>
          <w:szCs w:val="24"/>
          <w:lang w:eastAsia="zh-CN"/>
        </w:rPr>
        <w:t xml:space="preserve"> planner</w:t>
      </w:r>
      <w:r w:rsidR="007E1216" w:rsidRPr="003E557A">
        <w:rPr>
          <w:rFonts w:ascii="Corbel" w:hAnsi="Corbel"/>
          <w:szCs w:val="24"/>
        </w:rPr>
        <w:t>, Nansha)</w:t>
      </w:r>
      <w:ins w:id="772" w:author="Stephen Curtis" w:date="2021-05-31T09:39:00Z">
        <w:r w:rsidR="0078405F" w:rsidRPr="0078405F">
          <w:rPr>
            <w:rFonts w:ascii="Corbel" w:eastAsia="SimSun" w:hAnsi="Corbel"/>
            <w:b/>
            <w:bCs/>
            <w:szCs w:val="24"/>
            <w:highlight w:val="yellow"/>
          </w:rPr>
          <w:t xml:space="preserve"> </w:t>
        </w:r>
        <w:r w:rsidR="0078405F" w:rsidRPr="00E73CCE">
          <w:rPr>
            <w:rFonts w:ascii="Corbel" w:eastAsia="SimSun" w:hAnsi="Corbel"/>
            <w:b/>
            <w:bCs/>
            <w:szCs w:val="24"/>
            <w:highlight w:val="yellow"/>
          </w:rPr>
          <w:t xml:space="preserve">{Please give date of interview </w:t>
        </w:r>
        <w:r w:rsidR="0078405F">
          <w:rPr>
            <w:rFonts w:ascii="Corbel" w:eastAsia="SimSun" w:hAnsi="Corbel"/>
            <w:b/>
            <w:bCs/>
            <w:szCs w:val="24"/>
            <w:highlight w:val="yellow"/>
          </w:rPr>
          <w:t>[</w:t>
        </w:r>
        <w:r w:rsidR="0078405F" w:rsidRPr="00E73CCE">
          <w:rPr>
            <w:rFonts w:ascii="Corbel" w:eastAsia="SimSun" w:hAnsi="Corbel"/>
            <w:b/>
            <w:bCs/>
            <w:szCs w:val="24"/>
            <w:highlight w:val="yellow"/>
          </w:rPr>
          <w:t>month and year]</w:t>
        </w:r>
        <w:r w:rsidR="0078405F">
          <w:rPr>
            <w:rFonts w:ascii="Corbel" w:eastAsia="SimSun" w:hAnsi="Corbel"/>
            <w:b/>
            <w:bCs/>
            <w:szCs w:val="24"/>
          </w:rPr>
          <w:t>}</w:t>
        </w:r>
      </w:ins>
      <w:r w:rsidR="007E1216" w:rsidRPr="003E557A">
        <w:rPr>
          <w:rFonts w:ascii="Corbel" w:hAnsi="Corbel"/>
          <w:szCs w:val="24"/>
        </w:rPr>
        <w:t>.</w:t>
      </w:r>
    </w:p>
    <w:p w14:paraId="35D54C18" w14:textId="0B2C53D2" w:rsidR="007E1216" w:rsidRDefault="007E1216">
      <w:pPr>
        <w:spacing w:after="0"/>
        <w:ind w:rightChars="-27" w:right="-59"/>
        <w:rPr>
          <w:rFonts w:ascii="Corbel" w:hAnsi="Corbel"/>
          <w:szCs w:val="24"/>
        </w:rPr>
        <w:pPrChange w:id="773" w:author="Stephen Curtis" w:date="2021-05-31T11:59:00Z">
          <w:pPr>
            <w:ind w:rightChars="-27" w:right="-59"/>
          </w:pPr>
        </w:pPrChange>
      </w:pPr>
      <w:r>
        <w:rPr>
          <w:rFonts w:ascii="Corbel" w:hAnsi="Corbel"/>
          <w:szCs w:val="24"/>
        </w:rPr>
        <w:tab/>
      </w:r>
      <w:r w:rsidRPr="003E557A">
        <w:rPr>
          <w:rFonts w:ascii="Corbel" w:hAnsi="Corbel"/>
          <w:szCs w:val="24"/>
        </w:rPr>
        <w:t xml:space="preserve">The </w:t>
      </w:r>
      <w:r w:rsidRPr="003E557A">
        <w:rPr>
          <w:rFonts w:ascii="Corbel" w:hAnsi="Corbel"/>
          <w:i/>
          <w:szCs w:val="24"/>
        </w:rPr>
        <w:t>2004 Nansha Area Development Plan</w:t>
      </w:r>
      <w:r w:rsidRPr="003E557A">
        <w:rPr>
          <w:rFonts w:ascii="Corbel" w:eastAsia="SimSun" w:hAnsi="Corbel"/>
          <w:i/>
          <w:szCs w:val="24"/>
          <w:lang w:eastAsia="zh-CN"/>
        </w:rPr>
        <w:t xml:space="preserve"> </w:t>
      </w:r>
      <w:r w:rsidRPr="003E557A">
        <w:rPr>
          <w:rFonts w:ascii="Corbel" w:eastAsia="SimSun" w:hAnsi="Corbel"/>
          <w:szCs w:val="24"/>
          <w:lang w:eastAsia="zh-CN"/>
        </w:rPr>
        <w:t>(GMPB, 2004)</w:t>
      </w:r>
      <w:r w:rsidRPr="003E557A">
        <w:rPr>
          <w:rFonts w:ascii="Corbel" w:hAnsi="Corbel"/>
          <w:szCs w:val="24"/>
        </w:rPr>
        <w:t>, was the first programmatic planning document in Nansha’s history. It established the leading development idea of ‘big industry, big logistics and big transportation’. ‘This document, at this time, treated Nansha as an independent city. Thus, comprehensive consideration</w:t>
      </w:r>
      <w:del w:id="774" w:author="Stephen Curtis" w:date="2021-05-31T09:40:00Z">
        <w:r w:rsidRPr="003E557A" w:rsidDel="0078405F">
          <w:rPr>
            <w:rFonts w:ascii="Corbel" w:hAnsi="Corbel"/>
            <w:szCs w:val="24"/>
          </w:rPr>
          <w:delText>s</w:delText>
        </w:r>
      </w:del>
      <w:r w:rsidRPr="003E557A">
        <w:rPr>
          <w:rFonts w:ascii="Corbel" w:hAnsi="Corbel"/>
          <w:szCs w:val="24"/>
        </w:rPr>
        <w:t xml:space="preserve"> </w:t>
      </w:r>
      <w:del w:id="775" w:author="Stephen Curtis" w:date="2021-05-31T09:40:00Z">
        <w:r w:rsidRPr="003E557A" w:rsidDel="0078405F">
          <w:rPr>
            <w:rFonts w:ascii="Corbel" w:hAnsi="Corbel"/>
            <w:szCs w:val="24"/>
          </w:rPr>
          <w:delText>were</w:delText>
        </w:r>
      </w:del>
      <w:ins w:id="776" w:author="Stephen Curtis" w:date="2021-05-31T09:41:00Z">
        <w:r w:rsidR="0078405F">
          <w:rPr>
            <w:rFonts w:ascii="Corbel" w:hAnsi="Corbel"/>
            <w:szCs w:val="24"/>
          </w:rPr>
          <w:t>was</w:t>
        </w:r>
      </w:ins>
      <w:r w:rsidRPr="003E557A">
        <w:rPr>
          <w:rFonts w:ascii="Corbel" w:hAnsi="Corbel"/>
          <w:szCs w:val="24"/>
        </w:rPr>
        <w:t xml:space="preserve"> given to its future development. </w:t>
      </w:r>
      <w:r w:rsidRPr="003E557A">
        <w:rPr>
          <w:rFonts w:ascii="Corbel" w:eastAsia="SimSun" w:hAnsi="Corbel"/>
          <w:szCs w:val="24"/>
          <w:lang w:eastAsia="zh-CN"/>
        </w:rPr>
        <w:t>Indeed, t</w:t>
      </w:r>
      <w:r w:rsidRPr="003E557A">
        <w:rPr>
          <w:rFonts w:ascii="Corbel" w:hAnsi="Corbel"/>
          <w:szCs w:val="24"/>
        </w:rPr>
        <w:t>h</w:t>
      </w:r>
      <w:r w:rsidRPr="003E557A">
        <w:rPr>
          <w:rFonts w:ascii="Corbel" w:eastAsia="SimSun" w:hAnsi="Corbel"/>
          <w:szCs w:val="24"/>
          <w:lang w:eastAsia="zh-CN"/>
        </w:rPr>
        <w:t>e</w:t>
      </w:r>
      <w:r w:rsidRPr="003E557A">
        <w:rPr>
          <w:rFonts w:ascii="Corbel" w:hAnsi="Corbel"/>
          <w:szCs w:val="24"/>
        </w:rPr>
        <w:t xml:space="preserve"> plan</w:t>
      </w:r>
      <w:r w:rsidRPr="003E557A">
        <w:rPr>
          <w:rFonts w:ascii="Corbel" w:eastAsia="SimSun" w:hAnsi="Corbel"/>
          <w:szCs w:val="24"/>
          <w:lang w:eastAsia="zh-CN"/>
        </w:rPr>
        <w:t xml:space="preserve"> </w:t>
      </w:r>
      <w:r w:rsidRPr="003E557A">
        <w:rPr>
          <w:rFonts w:ascii="Corbel" w:hAnsi="Corbel"/>
          <w:szCs w:val="24"/>
        </w:rPr>
        <w:t xml:space="preserve">provided </w:t>
      </w:r>
      <w:r w:rsidRPr="003E557A">
        <w:rPr>
          <w:rFonts w:ascii="Corbel" w:eastAsia="SimSun" w:hAnsi="Corbel"/>
          <w:szCs w:val="24"/>
          <w:lang w:eastAsia="zh-CN"/>
        </w:rPr>
        <w:t xml:space="preserve">some </w:t>
      </w:r>
      <w:r w:rsidRPr="003E557A">
        <w:rPr>
          <w:rFonts w:ascii="Corbel" w:hAnsi="Corbel"/>
          <w:szCs w:val="24"/>
        </w:rPr>
        <w:t>effective guidance for nearly a decade’ (</w:t>
      </w:r>
      <w:r w:rsidRPr="003E557A">
        <w:rPr>
          <w:rFonts w:ascii="Corbel" w:eastAsia="SimSun" w:hAnsi="Corbel"/>
          <w:szCs w:val="24"/>
          <w:lang w:eastAsia="zh-CN"/>
        </w:rPr>
        <w:t>interview, planner</w:t>
      </w:r>
      <w:r w:rsidRPr="003E557A">
        <w:rPr>
          <w:rFonts w:ascii="Corbel" w:hAnsi="Corbel"/>
          <w:szCs w:val="24"/>
        </w:rPr>
        <w:t>, Nansha)</w:t>
      </w:r>
      <w:ins w:id="777" w:author="Stephen Curtis" w:date="2021-05-31T09:41:00Z">
        <w:r w:rsidR="0078405F" w:rsidRPr="0078405F">
          <w:rPr>
            <w:rFonts w:ascii="Corbel" w:eastAsia="SimSun" w:hAnsi="Corbel"/>
            <w:b/>
            <w:bCs/>
            <w:szCs w:val="24"/>
            <w:highlight w:val="yellow"/>
          </w:rPr>
          <w:t xml:space="preserve"> </w:t>
        </w:r>
        <w:r w:rsidR="0078405F" w:rsidRPr="00E73CCE">
          <w:rPr>
            <w:rFonts w:ascii="Corbel" w:eastAsia="SimSun" w:hAnsi="Corbel"/>
            <w:b/>
            <w:bCs/>
            <w:szCs w:val="24"/>
            <w:highlight w:val="yellow"/>
          </w:rPr>
          <w:t xml:space="preserve">{Please give date of interview </w:t>
        </w:r>
        <w:r w:rsidR="0078405F">
          <w:rPr>
            <w:rFonts w:ascii="Corbel" w:eastAsia="SimSun" w:hAnsi="Corbel"/>
            <w:b/>
            <w:bCs/>
            <w:szCs w:val="24"/>
            <w:highlight w:val="yellow"/>
          </w:rPr>
          <w:t>[</w:t>
        </w:r>
        <w:r w:rsidR="0078405F" w:rsidRPr="00E73CCE">
          <w:rPr>
            <w:rFonts w:ascii="Corbel" w:eastAsia="SimSun" w:hAnsi="Corbel"/>
            <w:b/>
            <w:bCs/>
            <w:szCs w:val="24"/>
            <w:highlight w:val="yellow"/>
          </w:rPr>
          <w:t>month and year]</w:t>
        </w:r>
        <w:r w:rsidR="0078405F">
          <w:rPr>
            <w:rFonts w:ascii="Corbel" w:eastAsia="SimSun" w:hAnsi="Corbel"/>
            <w:b/>
            <w:bCs/>
            <w:szCs w:val="24"/>
          </w:rPr>
          <w:t>}</w:t>
        </w:r>
      </w:ins>
      <w:r w:rsidRPr="003E557A">
        <w:rPr>
          <w:rFonts w:ascii="Corbel" w:hAnsi="Corbel"/>
          <w:szCs w:val="24"/>
        </w:rPr>
        <w:t>.</w:t>
      </w:r>
      <w:r w:rsidRPr="003E557A">
        <w:rPr>
          <w:rFonts w:ascii="Corbel" w:eastAsia="SimSun" w:hAnsi="Corbel"/>
          <w:szCs w:val="24"/>
          <w:lang w:eastAsia="zh-CN"/>
        </w:rPr>
        <w:t xml:space="preserve"> </w:t>
      </w:r>
      <w:r w:rsidRPr="003E557A">
        <w:rPr>
          <w:rFonts w:ascii="Corbel" w:hAnsi="Corbel"/>
          <w:szCs w:val="24"/>
        </w:rPr>
        <w:t>It was clear that Nansha’s initial development trajectory relied only on locally based development opportunities</w:t>
      </w:r>
      <w:del w:id="778" w:author="Stephen Curtis" w:date="2021-05-31T09:43:00Z">
        <w:r w:rsidRPr="003E557A" w:rsidDel="00ED4819">
          <w:rPr>
            <w:rFonts w:ascii="Corbel" w:hAnsi="Corbel"/>
            <w:szCs w:val="24"/>
          </w:rPr>
          <w:delText>,</w:delText>
        </w:r>
      </w:del>
      <w:ins w:id="779" w:author="Stephen Curtis" w:date="2021-05-31T09:43:00Z">
        <w:r w:rsidR="00ED4819">
          <w:rPr>
            <w:rFonts w:ascii="Corbel" w:hAnsi="Corbel"/>
            <w:szCs w:val="24"/>
          </w:rPr>
          <w:t>;</w:t>
        </w:r>
      </w:ins>
      <w:r w:rsidRPr="003E557A">
        <w:rPr>
          <w:rFonts w:ascii="Corbel" w:hAnsi="Corbel"/>
          <w:szCs w:val="24"/>
        </w:rPr>
        <w:t xml:space="preserve"> </w:t>
      </w:r>
      <w:del w:id="780" w:author="Stephen Curtis" w:date="2021-05-31T09:43:00Z">
        <w:r w:rsidRPr="003E557A" w:rsidDel="00ED4819">
          <w:rPr>
            <w:rFonts w:ascii="Corbel" w:hAnsi="Corbel"/>
            <w:szCs w:val="24"/>
          </w:rPr>
          <w:delText xml:space="preserve">and </w:delText>
        </w:r>
      </w:del>
      <w:r w:rsidRPr="003E557A">
        <w:rPr>
          <w:rFonts w:ascii="Corbel" w:hAnsi="Corbel"/>
          <w:szCs w:val="24"/>
        </w:rPr>
        <w:t xml:space="preserve">then, under provincial and central government-led initiatives, it began to experience rapid industrial development and expansion of </w:t>
      </w:r>
      <w:del w:id="781" w:author="Stephen Curtis" w:date="2021-05-31T09:43:00Z">
        <w:r w:rsidRPr="003E557A" w:rsidDel="00ED4819">
          <w:rPr>
            <w:rFonts w:ascii="Corbel" w:hAnsi="Corbel"/>
            <w:szCs w:val="24"/>
          </w:rPr>
          <w:delText>its</w:delText>
        </w:r>
      </w:del>
      <w:ins w:id="782" w:author="Stephen Curtis" w:date="2021-05-31T09:43:00Z">
        <w:r w:rsidR="00ED4819">
          <w:rPr>
            <w:rFonts w:ascii="Corbel" w:hAnsi="Corbel"/>
            <w:szCs w:val="24"/>
          </w:rPr>
          <w:t>the</w:t>
        </w:r>
      </w:ins>
      <w:r w:rsidRPr="003E557A">
        <w:rPr>
          <w:rFonts w:ascii="Corbel" w:hAnsi="Corbel"/>
          <w:szCs w:val="24"/>
        </w:rPr>
        <w:t xml:space="preserve"> core infrastructure connecting </w:t>
      </w:r>
      <w:del w:id="783" w:author="Stephen Curtis" w:date="2021-05-31T09:43:00Z">
        <w:r w:rsidRPr="003E557A" w:rsidDel="00ED4819">
          <w:rPr>
            <w:rFonts w:ascii="Corbel" w:hAnsi="Corbel"/>
            <w:szCs w:val="24"/>
          </w:rPr>
          <w:delText>Nansha</w:delText>
        </w:r>
      </w:del>
      <w:ins w:id="784" w:author="Stephen Curtis" w:date="2021-05-31T09:43:00Z">
        <w:r w:rsidR="00ED4819">
          <w:rPr>
            <w:rFonts w:ascii="Corbel" w:hAnsi="Corbel"/>
            <w:szCs w:val="24"/>
          </w:rPr>
          <w:t>it</w:t>
        </w:r>
      </w:ins>
      <w:r w:rsidRPr="003E557A">
        <w:rPr>
          <w:rFonts w:ascii="Corbel" w:hAnsi="Corbel"/>
          <w:szCs w:val="24"/>
        </w:rPr>
        <w:t xml:space="preserve"> to the city region and beyond. </w:t>
      </w:r>
      <w:r w:rsidRPr="003E557A">
        <w:rPr>
          <w:rFonts w:ascii="Corbel" w:eastAsia="SimSun" w:hAnsi="Corbel"/>
          <w:szCs w:val="24"/>
          <w:lang w:eastAsia="zh-CN"/>
        </w:rPr>
        <w:t>I</w:t>
      </w:r>
      <w:r w:rsidRPr="003E557A">
        <w:rPr>
          <w:rFonts w:ascii="Corbel" w:eastAsia="GillSans" w:hAnsi="Corbel"/>
          <w:szCs w:val="24"/>
        </w:rPr>
        <w:t>n 2005</w:t>
      </w:r>
      <w:del w:id="785" w:author="Stephen Curtis" w:date="2021-05-31T09:43:00Z">
        <w:r w:rsidRPr="003E557A" w:rsidDel="00ED4819">
          <w:rPr>
            <w:rFonts w:ascii="Corbel" w:eastAsia="GillSans" w:hAnsi="Corbel"/>
            <w:szCs w:val="24"/>
          </w:rPr>
          <w:delText>,</w:delText>
        </w:r>
      </w:del>
      <w:r w:rsidRPr="003E557A">
        <w:rPr>
          <w:rFonts w:ascii="Corbel" w:eastAsia="SimSun" w:hAnsi="Corbel"/>
          <w:szCs w:val="24"/>
          <w:lang w:eastAsia="zh-CN"/>
        </w:rPr>
        <w:t xml:space="preserve"> </w:t>
      </w:r>
      <w:r w:rsidRPr="003E557A">
        <w:rPr>
          <w:rFonts w:ascii="Corbel" w:eastAsia="GillSans" w:hAnsi="Corbel"/>
          <w:szCs w:val="24"/>
        </w:rPr>
        <w:t xml:space="preserve">Nansha </w:t>
      </w:r>
      <w:r w:rsidRPr="003E557A">
        <w:rPr>
          <w:rFonts w:ascii="Corbel" w:hAnsi="Corbel"/>
          <w:szCs w:val="24"/>
        </w:rPr>
        <w:t>D</w:t>
      </w:r>
      <w:r w:rsidRPr="003E557A">
        <w:rPr>
          <w:rFonts w:ascii="Corbel" w:eastAsia="GillSans" w:hAnsi="Corbel"/>
          <w:szCs w:val="24"/>
        </w:rPr>
        <w:t xml:space="preserve">istrict was </w:t>
      </w:r>
      <w:r w:rsidRPr="003E557A">
        <w:rPr>
          <w:rFonts w:ascii="Corbel" w:hAnsi="Corbel"/>
          <w:szCs w:val="24"/>
        </w:rPr>
        <w:t>official</w:t>
      </w:r>
      <w:r w:rsidRPr="003E557A">
        <w:rPr>
          <w:rFonts w:ascii="Corbel" w:eastAsia="GillSans" w:hAnsi="Corbel"/>
          <w:szCs w:val="24"/>
        </w:rPr>
        <w:t xml:space="preserve">ly established, </w:t>
      </w:r>
      <w:r w:rsidRPr="003E557A">
        <w:rPr>
          <w:rFonts w:ascii="Corbel" w:eastAsia="SimSun" w:hAnsi="Corbel"/>
          <w:szCs w:val="24"/>
          <w:lang w:eastAsia="zh-CN"/>
        </w:rPr>
        <w:t>covering</w:t>
      </w:r>
      <w:r w:rsidRPr="003E557A">
        <w:rPr>
          <w:rFonts w:ascii="Corbel" w:eastAsia="GillSans" w:hAnsi="Corbel"/>
          <w:szCs w:val="24"/>
        </w:rPr>
        <w:t xml:space="preserve"> a total area of </w:t>
      </w:r>
      <w:r w:rsidRPr="003E557A">
        <w:rPr>
          <w:rFonts w:ascii="Arial" w:eastAsia="MS Mincho" w:hAnsi="Arial" w:cs="Arial"/>
          <w:szCs w:val="24"/>
        </w:rPr>
        <w:t>​​</w:t>
      </w:r>
      <w:r w:rsidRPr="003E557A">
        <w:rPr>
          <w:rFonts w:ascii="Corbel" w:eastAsia="GillSans" w:hAnsi="Corbel"/>
          <w:szCs w:val="24"/>
        </w:rPr>
        <w:t>544.12 km</w:t>
      </w:r>
      <w:r w:rsidRPr="003E557A">
        <w:rPr>
          <w:rFonts w:ascii="Corbel" w:eastAsia="GillSans" w:hAnsi="Corbel"/>
          <w:szCs w:val="24"/>
          <w:vertAlign w:val="superscript"/>
        </w:rPr>
        <w:t>2</w:t>
      </w:r>
      <w:r w:rsidRPr="003E557A">
        <w:rPr>
          <w:rFonts w:ascii="Corbel" w:eastAsia="GillSans" w:hAnsi="Corbel"/>
          <w:szCs w:val="24"/>
        </w:rPr>
        <w:t>.</w:t>
      </w:r>
      <w:r w:rsidRPr="003E557A">
        <w:rPr>
          <w:rFonts w:ascii="Corbel" w:hAnsi="Corbel"/>
          <w:szCs w:val="24"/>
        </w:rPr>
        <w:t xml:space="preserve"> In 2008</w:t>
      </w:r>
      <w:del w:id="786" w:author="Stephen Curtis" w:date="2021-05-31T09:44:00Z">
        <w:r w:rsidRPr="003E557A" w:rsidDel="00ED4819">
          <w:rPr>
            <w:rFonts w:ascii="Corbel" w:hAnsi="Corbel"/>
            <w:szCs w:val="24"/>
          </w:rPr>
          <w:delText>,</w:delText>
        </w:r>
      </w:del>
      <w:r w:rsidRPr="003E557A">
        <w:rPr>
          <w:rFonts w:ascii="Corbel" w:hAnsi="Corbel"/>
          <w:szCs w:val="24"/>
        </w:rPr>
        <w:t xml:space="preserve"> the governing body of Nansha Development Zone was changed back to Nansha Development Zone Management Committee, which took over the management privileges of the Nansha Development Zone Construction Headquarters </w:t>
      </w:r>
      <w:r w:rsidRPr="003E557A">
        <w:rPr>
          <w:rFonts w:ascii="Corbel" w:eastAsia="SimSun" w:hAnsi="Corbel"/>
          <w:szCs w:val="24"/>
          <w:lang w:eastAsia="zh-CN"/>
        </w:rPr>
        <w:t>(Nansha Chronicles Office, 2009)</w:t>
      </w:r>
      <w:r w:rsidRPr="003E557A">
        <w:rPr>
          <w:rFonts w:ascii="Corbel" w:hAnsi="Corbel"/>
          <w:szCs w:val="24"/>
        </w:rPr>
        <w:t xml:space="preserve">. ‘The development focus of Nansha turned </w:t>
      </w:r>
      <w:del w:id="787" w:author="Stephen Curtis" w:date="2021-05-31T09:45:00Z">
        <w:r w:rsidRPr="003E557A" w:rsidDel="00ED4819">
          <w:rPr>
            <w:rFonts w:ascii="Corbel" w:hAnsi="Corbel"/>
            <w:szCs w:val="24"/>
          </w:rPr>
          <w:delText xml:space="preserve">away </w:delText>
        </w:r>
      </w:del>
      <w:r w:rsidRPr="003E557A">
        <w:rPr>
          <w:rFonts w:ascii="Corbel" w:hAnsi="Corbel"/>
          <w:szCs w:val="24"/>
        </w:rPr>
        <w:t xml:space="preserve">from simply </w:t>
      </w:r>
      <w:del w:id="788" w:author="Stephen Curtis" w:date="2021-05-31T09:45:00Z">
        <w:r w:rsidRPr="003E557A" w:rsidDel="00ED4819">
          <w:rPr>
            <w:rFonts w:ascii="Corbel" w:hAnsi="Corbel"/>
            <w:szCs w:val="24"/>
          </w:rPr>
          <w:delText>focus</w:delText>
        </w:r>
      </w:del>
      <w:ins w:id="789" w:author="Stephen Curtis" w:date="2021-05-31T09:45:00Z">
        <w:r w:rsidR="00ED4819">
          <w:rPr>
            <w:rFonts w:ascii="Corbel" w:hAnsi="Corbel"/>
            <w:szCs w:val="24"/>
          </w:rPr>
          <w:t>concentrat</w:t>
        </w:r>
      </w:ins>
      <w:r w:rsidRPr="003E557A">
        <w:rPr>
          <w:rFonts w:ascii="Corbel" w:hAnsi="Corbel"/>
          <w:szCs w:val="24"/>
        </w:rPr>
        <w:t xml:space="preserve">ing on economic development </w:t>
      </w:r>
      <w:del w:id="790" w:author="Stephen Curtis" w:date="2021-05-31T09:46:00Z">
        <w:r w:rsidRPr="003E557A" w:rsidDel="00ED4819">
          <w:rPr>
            <w:rFonts w:ascii="Corbel" w:hAnsi="Corbel"/>
            <w:szCs w:val="24"/>
          </w:rPr>
          <w:delText>in</w:delText>
        </w:r>
      </w:del>
      <w:r w:rsidRPr="003E557A">
        <w:rPr>
          <w:rFonts w:ascii="Corbel" w:hAnsi="Corbel"/>
          <w:szCs w:val="24"/>
        </w:rPr>
        <w:t>to a more comprehensive construction of Nansha, including</w:t>
      </w:r>
      <w:ins w:id="791" w:author="Stephen Curtis" w:date="2021-05-31T09:46:00Z">
        <w:r w:rsidR="00ED4819">
          <w:rPr>
            <w:rFonts w:ascii="Corbel" w:hAnsi="Corbel"/>
            <w:szCs w:val="24"/>
          </w:rPr>
          <w:t xml:space="preserve"> its</w:t>
        </w:r>
      </w:ins>
      <w:r w:rsidRPr="003E557A">
        <w:rPr>
          <w:rFonts w:ascii="Corbel" w:hAnsi="Corbel"/>
          <w:szCs w:val="24"/>
        </w:rPr>
        <w:t xml:space="preserve"> economy, environment, living quality, public services, etc.’ (</w:t>
      </w:r>
      <w:r w:rsidRPr="003E557A">
        <w:rPr>
          <w:rFonts w:ascii="Corbel" w:eastAsia="SimSun" w:hAnsi="Corbel"/>
          <w:szCs w:val="24"/>
          <w:lang w:eastAsia="zh-CN"/>
        </w:rPr>
        <w:t>interview</w:t>
      </w:r>
      <w:del w:id="792" w:author="Stephen Curtis" w:date="2021-05-31T09:44:00Z">
        <w:r w:rsidRPr="003E557A" w:rsidDel="00ED4819">
          <w:rPr>
            <w:rFonts w:ascii="Corbel" w:eastAsia="SimSun" w:hAnsi="Corbel"/>
            <w:szCs w:val="24"/>
            <w:lang w:eastAsia="zh-CN"/>
          </w:rPr>
          <w:delText>,</w:delText>
        </w:r>
      </w:del>
      <w:ins w:id="793" w:author="Stephen Curtis" w:date="2021-05-31T09:44:00Z">
        <w:r w:rsidR="00ED4819">
          <w:rPr>
            <w:rFonts w:ascii="Corbel" w:eastAsia="SimSun" w:hAnsi="Corbel"/>
            <w:szCs w:val="24"/>
            <w:lang w:eastAsia="zh-CN"/>
          </w:rPr>
          <w:t xml:space="preserve"> with</w:t>
        </w:r>
      </w:ins>
      <w:r w:rsidRPr="003E557A">
        <w:rPr>
          <w:rFonts w:ascii="Corbel" w:eastAsia="SimSun" w:hAnsi="Corbel"/>
          <w:szCs w:val="24"/>
          <w:lang w:eastAsia="zh-CN"/>
        </w:rPr>
        <w:t xml:space="preserve"> planner</w:t>
      </w:r>
      <w:r w:rsidRPr="003E557A">
        <w:rPr>
          <w:rFonts w:ascii="Corbel" w:hAnsi="Corbel"/>
          <w:szCs w:val="24"/>
        </w:rPr>
        <w:t>, Nansha)</w:t>
      </w:r>
      <w:ins w:id="794" w:author="Stephen Curtis" w:date="2021-05-31T09:44:00Z">
        <w:r w:rsidR="00ED4819" w:rsidRPr="00ED4819">
          <w:rPr>
            <w:rFonts w:ascii="Corbel" w:eastAsia="SimSun" w:hAnsi="Corbel"/>
            <w:b/>
            <w:bCs/>
            <w:szCs w:val="24"/>
            <w:highlight w:val="yellow"/>
          </w:rPr>
          <w:t xml:space="preserve"> </w:t>
        </w:r>
        <w:r w:rsidR="00ED4819" w:rsidRPr="00E73CCE">
          <w:rPr>
            <w:rFonts w:ascii="Corbel" w:eastAsia="SimSun" w:hAnsi="Corbel"/>
            <w:b/>
            <w:bCs/>
            <w:szCs w:val="24"/>
            <w:highlight w:val="yellow"/>
          </w:rPr>
          <w:t xml:space="preserve">{Please give date of interview </w:t>
        </w:r>
        <w:r w:rsidR="00ED4819">
          <w:rPr>
            <w:rFonts w:ascii="Corbel" w:eastAsia="SimSun" w:hAnsi="Corbel"/>
            <w:b/>
            <w:bCs/>
            <w:szCs w:val="24"/>
            <w:highlight w:val="yellow"/>
          </w:rPr>
          <w:t>[</w:t>
        </w:r>
        <w:r w:rsidR="00ED4819" w:rsidRPr="00E73CCE">
          <w:rPr>
            <w:rFonts w:ascii="Corbel" w:eastAsia="SimSun" w:hAnsi="Corbel"/>
            <w:b/>
            <w:bCs/>
            <w:szCs w:val="24"/>
            <w:highlight w:val="yellow"/>
          </w:rPr>
          <w:t>month and year]</w:t>
        </w:r>
        <w:r w:rsidR="00ED4819">
          <w:rPr>
            <w:rFonts w:ascii="Corbel" w:eastAsia="SimSun" w:hAnsi="Corbel"/>
            <w:b/>
            <w:bCs/>
            <w:szCs w:val="24"/>
          </w:rPr>
          <w:t>}</w:t>
        </w:r>
      </w:ins>
      <w:r w:rsidRPr="003E557A">
        <w:rPr>
          <w:rFonts w:ascii="Corbel" w:hAnsi="Corbel"/>
          <w:szCs w:val="24"/>
        </w:rPr>
        <w:t xml:space="preserve">. Nevertheless, at this point, Nansha’s industrial development strategy still followed the </w:t>
      </w:r>
      <w:ins w:id="795" w:author="Stephen Curtis" w:date="2021-05-31T09:47:00Z">
        <w:r w:rsidR="00ED4819">
          <w:rPr>
            <w:rFonts w:ascii="Corbel" w:hAnsi="Corbel"/>
            <w:szCs w:val="24"/>
          </w:rPr>
          <w:t xml:space="preserve">lines of the </w:t>
        </w:r>
      </w:ins>
      <w:r w:rsidRPr="003E557A">
        <w:rPr>
          <w:rFonts w:ascii="Corbel" w:hAnsi="Corbel"/>
          <w:szCs w:val="24"/>
        </w:rPr>
        <w:t>previous heavy</w:t>
      </w:r>
      <w:del w:id="796" w:author="Stephen Curtis" w:date="2021-05-31T09:46:00Z">
        <w:r w:rsidRPr="003E557A" w:rsidDel="00ED4819">
          <w:rPr>
            <w:rFonts w:ascii="Corbel" w:hAnsi="Corbel"/>
            <w:szCs w:val="24"/>
          </w:rPr>
          <w:delText xml:space="preserve"> </w:delText>
        </w:r>
      </w:del>
      <w:ins w:id="797" w:author="Stephen Curtis" w:date="2021-05-31T09:46:00Z">
        <w:r w:rsidR="00ED4819">
          <w:rPr>
            <w:rFonts w:ascii="Corbel" w:hAnsi="Corbel"/>
            <w:szCs w:val="24"/>
          </w:rPr>
          <w:t>-</w:t>
        </w:r>
      </w:ins>
      <w:r w:rsidRPr="003E557A">
        <w:rPr>
          <w:rFonts w:ascii="Corbel" w:hAnsi="Corbel"/>
          <w:szCs w:val="24"/>
        </w:rPr>
        <w:t>industr</w:t>
      </w:r>
      <w:del w:id="798" w:author="Stephen Curtis" w:date="2021-05-31T09:46:00Z">
        <w:r w:rsidRPr="003E557A" w:rsidDel="00ED4819">
          <w:rPr>
            <w:rFonts w:ascii="Corbel" w:hAnsi="Corbel"/>
            <w:szCs w:val="24"/>
          </w:rPr>
          <w:delText>ial</w:delText>
        </w:r>
      </w:del>
      <w:ins w:id="799" w:author="Stephen Curtis" w:date="2021-05-31T09:46:00Z">
        <w:r w:rsidR="00ED4819">
          <w:rPr>
            <w:rFonts w:ascii="Corbel" w:hAnsi="Corbel"/>
            <w:szCs w:val="24"/>
          </w:rPr>
          <w:t>y</w:t>
        </w:r>
      </w:ins>
      <w:r w:rsidRPr="003E557A">
        <w:rPr>
          <w:rFonts w:ascii="Corbel" w:hAnsi="Corbel"/>
          <w:szCs w:val="24"/>
        </w:rPr>
        <w:t>-oriented development mode, with</w:t>
      </w:r>
      <w:del w:id="800" w:author="Stephen Curtis" w:date="2021-05-31T09:47:00Z">
        <w:r w:rsidRPr="003E557A" w:rsidDel="00ED4819">
          <w:rPr>
            <w:rFonts w:ascii="Corbel" w:hAnsi="Corbel"/>
            <w:szCs w:val="24"/>
          </w:rPr>
          <w:delText>,</w:delText>
        </w:r>
      </w:del>
      <w:ins w:id="801" w:author="Stephen Curtis" w:date="2021-05-31T09:47:00Z">
        <w:r w:rsidR="00ED4819">
          <w:rPr>
            <w:rFonts w:ascii="Corbel" w:hAnsi="Corbel"/>
            <w:szCs w:val="24"/>
          </w:rPr>
          <w:t xml:space="preserve"> the</w:t>
        </w:r>
      </w:ins>
      <w:r w:rsidRPr="003E557A">
        <w:rPr>
          <w:rFonts w:ascii="Corbel" w:hAnsi="Corbel"/>
          <w:szCs w:val="24"/>
        </w:rPr>
        <w:t xml:space="preserve"> secondary sector contributing 79.6% of Nansha’s GDP in 2009 (</w:t>
      </w:r>
      <w:ins w:id="802" w:author="Stephen Curtis" w:date="2021-05-31T09:47:00Z">
        <w:r w:rsidR="00ED4819">
          <w:rPr>
            <w:rFonts w:ascii="Corbel" w:hAnsi="Corbel"/>
            <w:szCs w:val="24"/>
          </w:rPr>
          <w:t xml:space="preserve">see </w:t>
        </w:r>
      </w:ins>
      <w:r w:rsidRPr="003E557A">
        <w:rPr>
          <w:rFonts w:ascii="Corbel" w:hAnsi="Corbel"/>
          <w:szCs w:val="24"/>
        </w:rPr>
        <w:t xml:space="preserve">Table 3). The driving force behind these changes was the strong support of national and municipal governmental policies. </w:t>
      </w:r>
    </w:p>
    <w:p w14:paraId="52D509C3" w14:textId="77777777" w:rsidR="007E1216" w:rsidRDefault="007E1216">
      <w:pPr>
        <w:spacing w:after="0"/>
        <w:ind w:rightChars="-27" w:right="-59"/>
        <w:rPr>
          <w:rFonts w:ascii="Corbel" w:hAnsi="Corbel"/>
          <w:szCs w:val="24"/>
        </w:rPr>
        <w:pPrChange w:id="803" w:author="Stephen Curtis" w:date="2021-05-31T11:59:00Z">
          <w:pPr>
            <w:ind w:rightChars="-27" w:right="-59"/>
          </w:pPr>
        </w:pPrChange>
      </w:pPr>
    </w:p>
    <w:p w14:paraId="51E45DE6" w14:textId="472B6C35" w:rsidR="007E1216" w:rsidRDefault="000D1D50">
      <w:pPr>
        <w:pStyle w:val="3"/>
        <w:spacing w:before="0" w:after="0" w:line="240" w:lineRule="auto"/>
        <w:ind w:left="360"/>
        <w:jc w:val="left"/>
        <w:rPr>
          <w:rFonts w:ascii="Corbel" w:hAnsi="Corbel" w:cs="Times New Roman"/>
          <w:color w:val="auto"/>
          <w:szCs w:val="24"/>
        </w:rPr>
        <w:pPrChange w:id="804" w:author="Stephen Curtis" w:date="2021-05-31T11:59:00Z">
          <w:pPr>
            <w:pStyle w:val="3"/>
            <w:numPr>
              <w:ilvl w:val="2"/>
              <w:numId w:val="1"/>
            </w:numPr>
            <w:spacing w:before="0" w:after="0" w:line="240" w:lineRule="auto"/>
            <w:ind w:left="1077" w:hanging="720"/>
            <w:jc w:val="left"/>
          </w:pPr>
        </w:pPrChange>
      </w:pPr>
      <w:ins w:id="805" w:author="Stephen Curtis" w:date="2021-05-31T12:44:00Z">
        <w:r>
          <w:rPr>
            <w:rFonts w:ascii="Corbel" w:hAnsi="Corbel"/>
            <w:szCs w:val="24"/>
          </w:rPr>
          <w:tab/>
        </w:r>
      </w:ins>
      <w:del w:id="806" w:author="Stephen Curtis" w:date="2021-05-31T09:47:00Z">
        <w:r w:rsidR="007E1216" w:rsidDel="00ED4819">
          <w:rPr>
            <w:rFonts w:ascii="Corbel" w:hAnsi="Corbel"/>
            <w:szCs w:val="24"/>
          </w:rPr>
          <w:tab/>
        </w:r>
      </w:del>
      <w:bookmarkStart w:id="807" w:name="_Toc515828106"/>
      <w:ins w:id="808" w:author="Stephen Curtis" w:date="2021-05-31T09:47:00Z">
        <w:r w:rsidR="00ED4819" w:rsidRPr="00ED4819">
          <w:rPr>
            <w:rFonts w:ascii="Corbel" w:hAnsi="Corbel"/>
            <w:color w:val="FF0000"/>
            <w:szCs w:val="24"/>
            <w:rPrChange w:id="809" w:author="Stephen Curtis" w:date="2021-05-31T09:48:00Z">
              <w:rPr>
                <w:rFonts w:ascii="Corbel" w:hAnsi="Corbel"/>
                <w:szCs w:val="24"/>
              </w:rPr>
            </w:rPrChange>
          </w:rPr>
          <w:t>&lt;H</w:t>
        </w:r>
      </w:ins>
      <w:ins w:id="810" w:author="Stephen Curtis" w:date="2021-05-31T09:48:00Z">
        <w:r w:rsidR="00ED4819" w:rsidRPr="00ED4819">
          <w:rPr>
            <w:rFonts w:ascii="Corbel" w:hAnsi="Corbel"/>
            <w:color w:val="FF0000"/>
            <w:szCs w:val="24"/>
            <w:rPrChange w:id="811" w:author="Stephen Curtis" w:date="2021-05-31T09:48:00Z">
              <w:rPr>
                <w:rFonts w:ascii="Corbel" w:hAnsi="Corbel"/>
                <w:szCs w:val="24"/>
              </w:rPr>
            </w:rPrChange>
          </w:rPr>
          <w:t>2&gt;</w:t>
        </w:r>
      </w:ins>
      <w:r w:rsidR="007E1216" w:rsidRPr="004D443B">
        <w:rPr>
          <w:rFonts w:ascii="Corbel" w:hAnsi="Corbel" w:cs="Times New Roman"/>
          <w:b w:val="0"/>
          <w:color w:val="auto"/>
          <w:szCs w:val="24"/>
          <w:rPrChange w:id="812" w:author="Stephen Curtis" w:date="2021-05-31T12:57:00Z">
            <w:rPr>
              <w:rFonts w:ascii="Corbel" w:hAnsi="Corbel" w:cs="Times New Roman"/>
              <w:color w:val="auto"/>
              <w:szCs w:val="24"/>
            </w:rPr>
          </w:rPrChange>
        </w:rPr>
        <w:t>Multi-level governance</w:t>
      </w:r>
      <w:bookmarkEnd w:id="807"/>
      <w:ins w:id="813" w:author="Stephen Curtis" w:date="2021-05-31T09:48:00Z">
        <w:r w:rsidR="00ED4819" w:rsidRPr="00ED4819">
          <w:rPr>
            <w:rFonts w:ascii="Corbel" w:hAnsi="Corbel" w:cs="Times New Roman"/>
            <w:color w:val="FF0000"/>
            <w:szCs w:val="24"/>
            <w:rPrChange w:id="814" w:author="Stephen Curtis" w:date="2021-05-31T09:48:00Z">
              <w:rPr>
                <w:rFonts w:ascii="Corbel" w:hAnsi="Corbel" w:cs="Times New Roman"/>
                <w:color w:val="auto"/>
                <w:szCs w:val="24"/>
              </w:rPr>
            </w:rPrChange>
          </w:rPr>
          <w:t>&lt;/H2&gt;</w:t>
        </w:r>
      </w:ins>
    </w:p>
    <w:p w14:paraId="40F31526" w14:textId="28D8AE03" w:rsidR="007E1216" w:rsidRDefault="007E1216">
      <w:pPr>
        <w:spacing w:after="0"/>
        <w:rPr>
          <w:rFonts w:ascii="Corbel" w:hAnsi="Corbel"/>
          <w:szCs w:val="24"/>
        </w:rPr>
        <w:pPrChange w:id="815" w:author="Stephen Curtis" w:date="2021-05-31T11:59:00Z">
          <w:pPr/>
        </w:pPrChange>
      </w:pPr>
      <w:r>
        <w:rPr>
          <w:rFonts w:ascii="Corbel" w:hAnsi="Corbel"/>
          <w:szCs w:val="24"/>
        </w:rPr>
        <w:tab/>
      </w:r>
      <w:r w:rsidRPr="003E557A">
        <w:rPr>
          <w:rFonts w:ascii="Corbel" w:hAnsi="Corbel"/>
          <w:szCs w:val="24"/>
        </w:rPr>
        <w:t xml:space="preserve">Since 2010, Nansha’s development has attracted more and more attention, associated with its more prominent economic and strategic position in Guangzhou. Under the recent adjustments to the application of polycentric planning principles in Guangzhou city region, the aim of which is to </w:t>
      </w:r>
      <w:r w:rsidRPr="003E557A">
        <w:rPr>
          <w:rFonts w:ascii="Corbel" w:eastAsia="SimSun" w:hAnsi="Corbel"/>
          <w:szCs w:val="24"/>
        </w:rPr>
        <w:t>seek a real sense of developing a polycentric city</w:t>
      </w:r>
      <w:del w:id="816" w:author="Stephen Curtis" w:date="2021-05-31T12:44:00Z">
        <w:r w:rsidRPr="003E557A" w:rsidDel="000D1D50">
          <w:rPr>
            <w:rFonts w:ascii="Corbel" w:eastAsia="SimSun" w:hAnsi="Corbel"/>
            <w:szCs w:val="24"/>
          </w:rPr>
          <w:delText xml:space="preserve"> </w:delText>
        </w:r>
      </w:del>
      <w:ins w:id="817" w:author="Stephen Curtis" w:date="2021-05-31T12:44:00Z">
        <w:r w:rsidR="000D1D50">
          <w:rPr>
            <w:rFonts w:ascii="Corbel" w:eastAsia="SimSun" w:hAnsi="Corbel"/>
            <w:szCs w:val="24"/>
          </w:rPr>
          <w:t>-</w:t>
        </w:r>
      </w:ins>
      <w:r w:rsidRPr="003E557A">
        <w:rPr>
          <w:rFonts w:ascii="Corbel" w:eastAsia="SimSun" w:hAnsi="Corbel"/>
          <w:szCs w:val="24"/>
        </w:rPr>
        <w:t>regional structure with balanced development,</w:t>
      </w:r>
      <w:r w:rsidRPr="003E557A">
        <w:rPr>
          <w:rFonts w:ascii="Corbel" w:hAnsi="Corbel"/>
          <w:szCs w:val="24"/>
        </w:rPr>
        <w:t xml:space="preserve"> Nansha became one of the six sub</w:t>
      </w:r>
      <w:del w:id="818" w:author="Stephen Curtis" w:date="2021-05-31T12:44:00Z">
        <w:r w:rsidRPr="003E557A" w:rsidDel="000D1D50">
          <w:rPr>
            <w:rFonts w:ascii="Corbel" w:hAnsi="Corbel"/>
            <w:szCs w:val="24"/>
          </w:rPr>
          <w:delText>-</w:delText>
        </w:r>
      </w:del>
      <w:r w:rsidRPr="003E557A">
        <w:rPr>
          <w:rFonts w:ascii="Corbel" w:hAnsi="Corbel"/>
          <w:szCs w:val="24"/>
        </w:rPr>
        <w:t>centres in the</w:t>
      </w:r>
      <w:r w:rsidRPr="003E557A">
        <w:rPr>
          <w:rFonts w:ascii="Corbel" w:hAnsi="Corbel"/>
          <w:i/>
          <w:szCs w:val="24"/>
        </w:rPr>
        <w:t xml:space="preserve"> Guangzhou Master Plan (2011-2020)</w:t>
      </w:r>
      <w:r w:rsidRPr="003E557A">
        <w:rPr>
          <w:rFonts w:ascii="Corbel" w:eastAsia="SimSun" w:hAnsi="Corbel"/>
          <w:szCs w:val="24"/>
          <w:lang w:eastAsia="zh-CN"/>
        </w:rPr>
        <w:t xml:space="preserve"> (GMPB, 2012)</w:t>
      </w:r>
      <w:r w:rsidRPr="003E557A">
        <w:rPr>
          <w:rFonts w:ascii="Corbel" w:hAnsi="Corbel"/>
          <w:szCs w:val="24"/>
        </w:rPr>
        <w:t xml:space="preserve">. In 2011, with the release of </w:t>
      </w:r>
      <w:r w:rsidRPr="003E557A">
        <w:rPr>
          <w:rFonts w:ascii="Corbel" w:eastAsia="GillSans" w:hAnsi="Corbel"/>
          <w:i/>
          <w:szCs w:val="24"/>
        </w:rPr>
        <w:t>12</w:t>
      </w:r>
      <w:r w:rsidRPr="003E557A">
        <w:rPr>
          <w:rFonts w:ascii="Corbel" w:eastAsia="GillSans" w:hAnsi="Corbel"/>
          <w:i/>
          <w:szCs w:val="24"/>
          <w:vertAlign w:val="superscript"/>
        </w:rPr>
        <w:t>th</w:t>
      </w:r>
      <w:r w:rsidRPr="003E557A">
        <w:rPr>
          <w:rFonts w:ascii="Corbel" w:eastAsia="GillSans" w:hAnsi="Corbel"/>
          <w:i/>
          <w:szCs w:val="24"/>
        </w:rPr>
        <w:t xml:space="preserve"> Five-year Plan for National Economic and Social Development</w:t>
      </w:r>
      <w:r w:rsidRPr="003E557A">
        <w:rPr>
          <w:rFonts w:ascii="Corbel" w:eastAsia="SimSun" w:hAnsi="Corbel"/>
          <w:i/>
          <w:szCs w:val="24"/>
          <w:lang w:eastAsia="zh-CN"/>
        </w:rPr>
        <w:t xml:space="preserve"> </w:t>
      </w:r>
      <w:r w:rsidRPr="003E557A">
        <w:rPr>
          <w:rFonts w:ascii="Corbel" w:eastAsia="SimSun" w:hAnsi="Corbel"/>
          <w:szCs w:val="24"/>
          <w:lang w:eastAsia="zh-CN"/>
        </w:rPr>
        <w:t>(The State Council, 2011)</w:t>
      </w:r>
      <w:r w:rsidRPr="003E557A">
        <w:rPr>
          <w:rFonts w:ascii="Corbel" w:hAnsi="Corbel"/>
          <w:szCs w:val="24"/>
        </w:rPr>
        <w:t xml:space="preserve">, the development of Nansha </w:t>
      </w:r>
      <w:del w:id="819" w:author="Stephen Curtis" w:date="2021-05-31T09:49:00Z">
        <w:r w:rsidRPr="003E557A" w:rsidDel="00ED4819">
          <w:rPr>
            <w:rFonts w:ascii="Corbel" w:hAnsi="Corbel"/>
            <w:szCs w:val="24"/>
          </w:rPr>
          <w:delText xml:space="preserve">has </w:delText>
        </w:r>
      </w:del>
      <w:r w:rsidRPr="003E557A">
        <w:rPr>
          <w:rFonts w:ascii="Corbel" w:hAnsi="Corbel"/>
          <w:szCs w:val="24"/>
        </w:rPr>
        <w:t>bec</w:t>
      </w:r>
      <w:del w:id="820" w:author="Stephen Curtis" w:date="2021-05-31T09:49:00Z">
        <w:r w:rsidRPr="003E557A" w:rsidDel="00ED4819">
          <w:rPr>
            <w:rFonts w:ascii="Corbel" w:hAnsi="Corbel"/>
            <w:szCs w:val="24"/>
          </w:rPr>
          <w:delText>o</w:delText>
        </w:r>
      </w:del>
      <w:ins w:id="821" w:author="Stephen Curtis" w:date="2021-05-31T09:49:00Z">
        <w:r w:rsidR="00ED4819">
          <w:rPr>
            <w:rFonts w:ascii="Corbel" w:hAnsi="Corbel"/>
            <w:szCs w:val="24"/>
          </w:rPr>
          <w:t>a</w:t>
        </w:r>
      </w:ins>
      <w:r w:rsidRPr="003E557A">
        <w:rPr>
          <w:rFonts w:ascii="Corbel" w:hAnsi="Corbel"/>
          <w:szCs w:val="24"/>
        </w:rPr>
        <w:t>me recogn</w:t>
      </w:r>
      <w:del w:id="822" w:author="Stephen Curtis" w:date="2021-05-20T15:50:00Z">
        <w:r w:rsidRPr="003E557A" w:rsidDel="00B1672A">
          <w:rPr>
            <w:rFonts w:ascii="Corbel" w:hAnsi="Corbel"/>
            <w:szCs w:val="24"/>
          </w:rPr>
          <w:delText>ise</w:delText>
        </w:r>
      </w:del>
      <w:ins w:id="823" w:author="Stephen Curtis" w:date="2021-05-20T15:50:00Z">
        <w:r w:rsidR="00B1672A">
          <w:rPr>
            <w:rFonts w:ascii="Corbel" w:hAnsi="Corbel"/>
            <w:szCs w:val="24"/>
          </w:rPr>
          <w:t>ize</w:t>
        </w:r>
      </w:ins>
      <w:r w:rsidRPr="003E557A">
        <w:rPr>
          <w:rFonts w:ascii="Corbel" w:hAnsi="Corbel"/>
          <w:szCs w:val="24"/>
        </w:rPr>
        <w:t>d as being of national</w:t>
      </w:r>
      <w:del w:id="824" w:author="Stephen Curtis" w:date="2021-05-31T09:49:00Z">
        <w:r w:rsidRPr="003E557A" w:rsidDel="00ED4819">
          <w:rPr>
            <w:rFonts w:ascii="Corbel" w:hAnsi="Corbel"/>
            <w:szCs w:val="24"/>
          </w:rPr>
          <w:delText>ly</w:delText>
        </w:r>
      </w:del>
      <w:r w:rsidRPr="003E557A">
        <w:rPr>
          <w:rFonts w:ascii="Corbel" w:hAnsi="Corbel"/>
          <w:szCs w:val="24"/>
        </w:rPr>
        <w:t xml:space="preserve"> significance. It was explicitly recogn</w:t>
      </w:r>
      <w:del w:id="825" w:author="Stephen Curtis" w:date="2021-05-20T15:50:00Z">
        <w:r w:rsidRPr="003E557A" w:rsidDel="00B1672A">
          <w:rPr>
            <w:rFonts w:ascii="Corbel" w:hAnsi="Corbel"/>
            <w:szCs w:val="24"/>
          </w:rPr>
          <w:delText>ise</w:delText>
        </w:r>
      </w:del>
      <w:ins w:id="826" w:author="Stephen Curtis" w:date="2021-05-20T15:50:00Z">
        <w:r w:rsidR="00B1672A">
          <w:rPr>
            <w:rFonts w:ascii="Corbel" w:hAnsi="Corbel"/>
            <w:szCs w:val="24"/>
          </w:rPr>
          <w:t>ize</w:t>
        </w:r>
      </w:ins>
      <w:r w:rsidRPr="003E557A">
        <w:rPr>
          <w:rFonts w:ascii="Corbel" w:hAnsi="Corbel"/>
          <w:szCs w:val="24"/>
        </w:rPr>
        <w:t xml:space="preserve">d as </w:t>
      </w:r>
      <w:del w:id="827" w:author="Stephen Curtis" w:date="2021-05-31T09:49:00Z">
        <w:r w:rsidRPr="003E557A" w:rsidDel="00ED4819">
          <w:rPr>
            <w:rFonts w:ascii="Corbel" w:hAnsi="Corbel"/>
            <w:szCs w:val="24"/>
          </w:rPr>
          <w:delText xml:space="preserve">being </w:delText>
        </w:r>
      </w:del>
      <w:r w:rsidRPr="003E557A">
        <w:rPr>
          <w:rFonts w:ascii="Corbel" w:hAnsi="Corbel"/>
          <w:szCs w:val="24"/>
        </w:rPr>
        <w:t>an integral part of the national strategy. Later</w:t>
      </w:r>
      <w:ins w:id="828" w:author="Stephen Curtis" w:date="2021-05-31T09:50:00Z">
        <w:r w:rsidR="00ED4819">
          <w:rPr>
            <w:rFonts w:ascii="Corbel" w:hAnsi="Corbel"/>
            <w:szCs w:val="24"/>
          </w:rPr>
          <w:t>,</w:t>
        </w:r>
      </w:ins>
      <w:r w:rsidRPr="003E557A">
        <w:rPr>
          <w:rFonts w:ascii="Corbel" w:hAnsi="Corbel"/>
          <w:szCs w:val="24"/>
        </w:rPr>
        <w:t xml:space="preserve"> in 2012, Nansha became the sixth State-level New Area</w:t>
      </w:r>
      <w:r w:rsidRPr="003E557A">
        <w:rPr>
          <w:rFonts w:ascii="Corbel" w:eastAsia="SimSun" w:hAnsi="Corbel"/>
          <w:szCs w:val="24"/>
          <w:lang w:eastAsia="zh-CN"/>
        </w:rPr>
        <w:t xml:space="preserve"> and </w:t>
      </w:r>
      <w:r w:rsidRPr="003E557A">
        <w:rPr>
          <w:rFonts w:ascii="Corbel" w:hAnsi="Corbel"/>
          <w:szCs w:val="24"/>
        </w:rPr>
        <w:t xml:space="preserve">was planned as an important economic pole within southern China. These state-level strategies cemented Nansha’s position as a significant place in </w:t>
      </w:r>
      <w:del w:id="829" w:author="Stephen Curtis" w:date="2021-05-31T09:50:00Z">
        <w:r w:rsidRPr="003E557A" w:rsidDel="00ED4819">
          <w:rPr>
            <w:rFonts w:ascii="Corbel" w:hAnsi="Corbel"/>
            <w:szCs w:val="24"/>
          </w:rPr>
          <w:delText xml:space="preserve">representing </w:delText>
        </w:r>
      </w:del>
      <w:r w:rsidRPr="003E557A">
        <w:rPr>
          <w:rFonts w:ascii="Corbel" w:hAnsi="Corbel"/>
          <w:szCs w:val="24"/>
        </w:rPr>
        <w:t>Guangzhou city region, Guangdong province and</w:t>
      </w:r>
      <w:ins w:id="830" w:author="Stephen Curtis" w:date="2021-05-31T09:50:00Z">
        <w:r w:rsidR="00ED4819">
          <w:rPr>
            <w:rFonts w:ascii="Corbel" w:hAnsi="Corbel"/>
            <w:szCs w:val="24"/>
          </w:rPr>
          <w:t xml:space="preserve"> indeed</w:t>
        </w:r>
      </w:ins>
      <w:r w:rsidRPr="003E557A">
        <w:rPr>
          <w:rFonts w:ascii="Corbel" w:hAnsi="Corbel"/>
          <w:szCs w:val="24"/>
        </w:rPr>
        <w:t xml:space="preserve"> the whole nation, </w:t>
      </w:r>
      <w:r w:rsidRPr="003E557A">
        <w:rPr>
          <w:rFonts w:ascii="Corbel" w:eastAsia="GillSans" w:hAnsi="Corbel"/>
          <w:szCs w:val="24"/>
        </w:rPr>
        <w:t>encouraging and enabling it to participat</w:t>
      </w:r>
      <w:r w:rsidRPr="003E557A">
        <w:rPr>
          <w:rFonts w:ascii="Corbel" w:hAnsi="Corbel"/>
          <w:szCs w:val="24"/>
        </w:rPr>
        <w:t>e</w:t>
      </w:r>
      <w:r w:rsidRPr="003E557A">
        <w:rPr>
          <w:rFonts w:ascii="Corbel" w:eastAsia="GillSans" w:hAnsi="Corbel"/>
          <w:szCs w:val="24"/>
        </w:rPr>
        <w:t xml:space="preserve"> in international competition</w:t>
      </w:r>
      <w:r w:rsidRPr="003E557A">
        <w:rPr>
          <w:rFonts w:ascii="Corbel" w:hAnsi="Corbel"/>
          <w:szCs w:val="24"/>
        </w:rPr>
        <w:t>s</w:t>
      </w:r>
      <w:r w:rsidRPr="003E557A">
        <w:rPr>
          <w:rFonts w:ascii="Corbel" w:eastAsia="GillSans" w:hAnsi="Corbel"/>
          <w:szCs w:val="24"/>
        </w:rPr>
        <w:t xml:space="preserve"> and co</w:t>
      </w:r>
      <w:r w:rsidRPr="003E557A">
        <w:rPr>
          <w:rFonts w:ascii="Corbel" w:hAnsi="Corbel"/>
          <w:szCs w:val="24"/>
        </w:rPr>
        <w:t>-</w:t>
      </w:r>
      <w:r w:rsidRPr="003E557A">
        <w:rPr>
          <w:rFonts w:ascii="Corbel" w:eastAsia="GillSans" w:hAnsi="Corbel"/>
          <w:szCs w:val="24"/>
        </w:rPr>
        <w:t>operation</w:t>
      </w:r>
      <w:r w:rsidRPr="003E557A">
        <w:rPr>
          <w:rFonts w:ascii="Corbel" w:hAnsi="Corbel"/>
          <w:szCs w:val="24"/>
        </w:rPr>
        <w:t xml:space="preserve">s. </w:t>
      </w:r>
    </w:p>
    <w:p w14:paraId="4D4004A0" w14:textId="1B987DD6" w:rsidR="00151496" w:rsidRDefault="007E1216">
      <w:pPr>
        <w:spacing w:after="0"/>
        <w:rPr>
          <w:ins w:id="831" w:author="Stephen Curtis" w:date="2021-05-31T09:57:00Z"/>
          <w:rFonts w:ascii="Corbel" w:hAnsi="Corbel"/>
          <w:szCs w:val="24"/>
        </w:rPr>
        <w:pPrChange w:id="832" w:author="Stephen Curtis" w:date="2021-05-31T11:59:00Z">
          <w:pPr/>
        </w:pPrChange>
      </w:pPr>
      <w:r>
        <w:rPr>
          <w:rFonts w:ascii="Corbel" w:hAnsi="Corbel"/>
          <w:szCs w:val="24"/>
        </w:rPr>
        <w:tab/>
      </w:r>
      <w:r w:rsidRPr="003E557A">
        <w:rPr>
          <w:rFonts w:ascii="Corbel" w:hAnsi="Corbel"/>
          <w:szCs w:val="24"/>
        </w:rPr>
        <w:t>With these changes in both</w:t>
      </w:r>
      <w:del w:id="833" w:author="Stephen Curtis" w:date="2021-05-31T09:51:00Z">
        <w:r w:rsidRPr="003E557A" w:rsidDel="00ED4819">
          <w:rPr>
            <w:rFonts w:ascii="Corbel" w:hAnsi="Corbel"/>
            <w:szCs w:val="24"/>
          </w:rPr>
          <w:delText>,</w:delText>
        </w:r>
      </w:del>
      <w:ins w:id="834" w:author="Stephen Curtis" w:date="2021-05-31T09:51:00Z">
        <w:r w:rsidR="00ED4819">
          <w:rPr>
            <w:rFonts w:ascii="Corbel" w:hAnsi="Corbel"/>
            <w:szCs w:val="24"/>
          </w:rPr>
          <w:t xml:space="preserve"> its</w:t>
        </w:r>
      </w:ins>
      <w:r w:rsidRPr="003E557A">
        <w:rPr>
          <w:rFonts w:ascii="Corbel" w:hAnsi="Corbel"/>
          <w:szCs w:val="24"/>
        </w:rPr>
        <w:t xml:space="preserve"> status and role, the governing bodies and governance structure of Nansha also changed. Unlike many other district governments, the governance arrangements for Nansha started to involve many different levels of government as well as various non-governmental actors. </w:t>
      </w:r>
      <w:del w:id="835" w:author="Stephen Curtis" w:date="2021-05-31T09:52:00Z">
        <w:r w:rsidRPr="003E557A" w:rsidDel="00ED4819">
          <w:rPr>
            <w:rFonts w:ascii="Corbel" w:hAnsi="Corbel"/>
            <w:szCs w:val="24"/>
          </w:rPr>
          <w:delText>At the same time, Nansha’s</w:delText>
        </w:r>
      </w:del>
      <w:ins w:id="836" w:author="Stephen Curtis" w:date="2021-05-31T09:52:00Z">
        <w:r w:rsidR="00ED4819">
          <w:rPr>
            <w:rFonts w:ascii="Corbel" w:hAnsi="Corbel"/>
            <w:szCs w:val="24"/>
          </w:rPr>
          <w:t>Its</w:t>
        </w:r>
      </w:ins>
      <w:r w:rsidRPr="003E557A">
        <w:rPr>
          <w:rFonts w:ascii="Corbel" w:hAnsi="Corbel"/>
          <w:szCs w:val="24"/>
        </w:rPr>
        <w:t xml:space="preserve"> local government was granted the same level of decision</w:t>
      </w:r>
      <w:del w:id="837" w:author="Stephen Curtis" w:date="2021-05-31T09:52:00Z">
        <w:r w:rsidRPr="003E557A" w:rsidDel="00151496">
          <w:rPr>
            <w:rFonts w:ascii="Corbel" w:hAnsi="Corbel"/>
            <w:szCs w:val="24"/>
          </w:rPr>
          <w:delText xml:space="preserve"> </w:delText>
        </w:r>
      </w:del>
      <w:ins w:id="838" w:author="Stephen Curtis" w:date="2021-05-31T09:52:00Z">
        <w:r w:rsidR="00151496">
          <w:rPr>
            <w:rFonts w:ascii="Corbel" w:hAnsi="Corbel"/>
            <w:szCs w:val="24"/>
          </w:rPr>
          <w:t>-</w:t>
        </w:r>
      </w:ins>
      <w:r w:rsidRPr="003E557A">
        <w:rPr>
          <w:rFonts w:ascii="Corbel" w:hAnsi="Corbel"/>
          <w:szCs w:val="24"/>
        </w:rPr>
        <w:t>making</w:t>
      </w:r>
      <w:ins w:id="839" w:author="Stephen Curtis" w:date="2021-05-31T09:52:00Z">
        <w:r w:rsidR="00151496">
          <w:rPr>
            <w:rFonts w:ascii="Corbel" w:hAnsi="Corbel"/>
            <w:szCs w:val="24"/>
          </w:rPr>
          <w:t xml:space="preserve"> authority</w:t>
        </w:r>
      </w:ins>
      <w:r w:rsidRPr="003E557A">
        <w:rPr>
          <w:rFonts w:ascii="Corbel" w:hAnsi="Corbel"/>
          <w:szCs w:val="24"/>
        </w:rPr>
        <w:t xml:space="preserve"> as Guangzhou Municipal Government, with powers and responsibilities</w:t>
      </w:r>
      <w:ins w:id="840" w:author="Stephen Curtis" w:date="2021-05-31T09:53:00Z">
        <w:r w:rsidR="00151496">
          <w:rPr>
            <w:rFonts w:ascii="Corbel" w:hAnsi="Corbel"/>
            <w:szCs w:val="24"/>
          </w:rPr>
          <w:t xml:space="preserve"> also</w:t>
        </w:r>
      </w:ins>
      <w:r w:rsidRPr="003E557A">
        <w:rPr>
          <w:rFonts w:ascii="Corbel" w:hAnsi="Corbel"/>
          <w:szCs w:val="24"/>
        </w:rPr>
        <w:t xml:space="preserve"> being decentral</w:t>
      </w:r>
      <w:del w:id="841" w:author="Stephen Curtis" w:date="2021-05-20T15:50:00Z">
        <w:r w:rsidRPr="003E557A" w:rsidDel="00B1672A">
          <w:rPr>
            <w:rFonts w:ascii="Corbel" w:hAnsi="Corbel"/>
            <w:szCs w:val="24"/>
          </w:rPr>
          <w:delText>ise</w:delText>
        </w:r>
      </w:del>
      <w:ins w:id="842" w:author="Stephen Curtis" w:date="2021-05-20T15:50:00Z">
        <w:r w:rsidR="00B1672A">
          <w:rPr>
            <w:rFonts w:ascii="Corbel" w:hAnsi="Corbel"/>
            <w:szCs w:val="24"/>
          </w:rPr>
          <w:t>ize</w:t>
        </w:r>
      </w:ins>
      <w:r w:rsidRPr="003E557A">
        <w:rPr>
          <w:rFonts w:ascii="Corbel" w:hAnsi="Corbel"/>
          <w:szCs w:val="24"/>
        </w:rPr>
        <w:t>d to Nansha from the Guangdong Provincial Government.</w:t>
      </w:r>
      <w:r w:rsidRPr="003E557A">
        <w:rPr>
          <w:rFonts w:ascii="Corbel" w:eastAsia="SimSun" w:hAnsi="Corbel"/>
          <w:szCs w:val="24"/>
          <w:lang w:eastAsia="zh-CN"/>
        </w:rPr>
        <w:t xml:space="preserve"> </w:t>
      </w:r>
      <w:del w:id="843" w:author="Stephen Curtis" w:date="2021-05-31T09:53:00Z">
        <w:r w:rsidRPr="003E557A" w:rsidDel="00151496">
          <w:rPr>
            <w:rFonts w:ascii="Corbel" w:eastAsia="SimSun" w:hAnsi="Corbel"/>
            <w:szCs w:val="24"/>
            <w:lang w:eastAsia="zh-CN"/>
          </w:rPr>
          <w:delText xml:space="preserve">Therefore, </w:delText>
        </w:r>
        <w:r w:rsidRPr="003E557A" w:rsidDel="00151496">
          <w:rPr>
            <w:rFonts w:ascii="Corbel" w:hAnsi="Corbel"/>
            <w:szCs w:val="24"/>
          </w:rPr>
          <w:delText>m</w:delText>
        </w:r>
      </w:del>
      <w:ins w:id="844" w:author="Stephen Curtis" w:date="2021-05-31T09:53:00Z">
        <w:r w:rsidR="00151496">
          <w:rPr>
            <w:rFonts w:ascii="Corbel" w:hAnsi="Corbel"/>
            <w:szCs w:val="24"/>
          </w:rPr>
          <w:t>M</w:t>
        </w:r>
      </w:ins>
      <w:r w:rsidRPr="003E557A">
        <w:rPr>
          <w:rFonts w:ascii="Corbel" w:hAnsi="Corbel"/>
          <w:szCs w:val="24"/>
        </w:rPr>
        <w:t>ulti-level governance for Nansha needs</w:t>
      </w:r>
      <w:ins w:id="845" w:author="Stephen Curtis" w:date="2021-05-31T09:53:00Z">
        <w:r w:rsidR="00151496">
          <w:rPr>
            <w:rFonts w:ascii="Corbel" w:hAnsi="Corbel"/>
            <w:szCs w:val="24"/>
          </w:rPr>
          <w:t>, therefore,</w:t>
        </w:r>
      </w:ins>
      <w:r w:rsidRPr="003E557A">
        <w:rPr>
          <w:rFonts w:ascii="Corbel" w:hAnsi="Corbel"/>
          <w:szCs w:val="24"/>
        </w:rPr>
        <w:t xml:space="preserve"> to</w:t>
      </w:r>
      <w:r w:rsidRPr="003E557A">
        <w:rPr>
          <w:rFonts w:ascii="Corbel" w:eastAsia="SimSun" w:hAnsi="Corbel"/>
          <w:szCs w:val="24"/>
          <w:lang w:eastAsia="zh-CN"/>
        </w:rPr>
        <w:t xml:space="preserve"> be</w:t>
      </w:r>
      <w:r w:rsidRPr="003E557A">
        <w:rPr>
          <w:rFonts w:ascii="Corbel" w:hAnsi="Corbel"/>
          <w:szCs w:val="24"/>
        </w:rPr>
        <w:t xml:space="preserve"> </w:t>
      </w:r>
      <w:del w:id="846" w:author="Stephen Curtis" w:date="2021-05-31T09:53:00Z">
        <w:r w:rsidRPr="003E557A" w:rsidDel="00151496">
          <w:rPr>
            <w:rFonts w:ascii="Corbel" w:hAnsi="Corbel"/>
            <w:szCs w:val="24"/>
          </w:rPr>
          <w:delText>elaborated</w:delText>
        </w:r>
      </w:del>
      <w:ins w:id="847" w:author="Stephen Curtis" w:date="2021-05-31T09:53:00Z">
        <w:r w:rsidR="00151496">
          <w:rPr>
            <w:rFonts w:ascii="Corbel" w:hAnsi="Corbel"/>
            <w:szCs w:val="24"/>
          </w:rPr>
          <w:t>looked at</w:t>
        </w:r>
      </w:ins>
      <w:r w:rsidRPr="003E557A">
        <w:rPr>
          <w:rFonts w:ascii="Corbel" w:hAnsi="Corbel"/>
          <w:szCs w:val="24"/>
        </w:rPr>
        <w:t xml:space="preserve"> from two perspectives: first,</w:t>
      </w:r>
      <w:del w:id="848" w:author="Stephen Curtis" w:date="2021-05-31T09:54:00Z">
        <w:r w:rsidRPr="003E557A" w:rsidDel="00151496">
          <w:rPr>
            <w:rFonts w:ascii="Corbel" w:hAnsi="Corbel"/>
            <w:szCs w:val="24"/>
          </w:rPr>
          <w:delText xml:space="preserve"> it is</w:delText>
        </w:r>
      </w:del>
      <w:ins w:id="849" w:author="Stephen Curtis" w:date="2021-05-31T09:54:00Z">
        <w:r w:rsidR="00151496">
          <w:rPr>
            <w:rFonts w:ascii="Corbel" w:hAnsi="Corbel"/>
            <w:szCs w:val="24"/>
          </w:rPr>
          <w:t xml:space="preserve"> as</w:t>
        </w:r>
      </w:ins>
      <w:r w:rsidRPr="003E557A">
        <w:rPr>
          <w:rFonts w:ascii="Corbel" w:hAnsi="Corbel"/>
          <w:szCs w:val="24"/>
        </w:rPr>
        <w:t xml:space="preserve"> a complex but coherent governance structure; </w:t>
      </w:r>
      <w:del w:id="850" w:author="Stephen Curtis" w:date="2021-05-31T09:55:00Z">
        <w:r w:rsidRPr="003E557A" w:rsidDel="00151496">
          <w:rPr>
            <w:rFonts w:ascii="Corbel" w:hAnsi="Corbel"/>
            <w:szCs w:val="24"/>
          </w:rPr>
          <w:delText xml:space="preserve">and </w:delText>
        </w:r>
      </w:del>
      <w:r w:rsidRPr="003E557A">
        <w:rPr>
          <w:rFonts w:ascii="Corbel" w:hAnsi="Corbel"/>
          <w:szCs w:val="24"/>
        </w:rPr>
        <w:t xml:space="preserve">second, </w:t>
      </w:r>
      <w:del w:id="851" w:author="Stephen Curtis" w:date="2021-05-31T09:55:00Z">
        <w:r w:rsidRPr="003E557A" w:rsidDel="00151496">
          <w:rPr>
            <w:rFonts w:ascii="Corbel" w:hAnsi="Corbel"/>
            <w:szCs w:val="24"/>
          </w:rPr>
          <w:delText xml:space="preserve">there </w:delText>
        </w:r>
      </w:del>
      <w:del w:id="852" w:author="Stephen Curtis" w:date="2021-05-31T12:46:00Z">
        <w:r w:rsidRPr="003E557A" w:rsidDel="000D1D50">
          <w:rPr>
            <w:rFonts w:ascii="Corbel" w:hAnsi="Corbel"/>
            <w:szCs w:val="24"/>
          </w:rPr>
          <w:delText>h</w:delText>
        </w:r>
      </w:del>
      <w:r w:rsidRPr="003E557A">
        <w:rPr>
          <w:rFonts w:ascii="Corbel" w:hAnsi="Corbel"/>
          <w:szCs w:val="24"/>
        </w:rPr>
        <w:t xml:space="preserve">as </w:t>
      </w:r>
      <w:del w:id="853" w:author="Stephen Curtis" w:date="2021-05-31T09:55:00Z">
        <w:r w:rsidRPr="003E557A" w:rsidDel="00151496">
          <w:rPr>
            <w:rFonts w:ascii="Corbel" w:hAnsi="Corbel"/>
            <w:szCs w:val="24"/>
          </w:rPr>
          <w:delText>been</w:delText>
        </w:r>
      </w:del>
      <w:ins w:id="854" w:author="Stephen Curtis" w:date="2021-05-31T09:55:00Z">
        <w:r w:rsidR="00151496">
          <w:rPr>
            <w:rFonts w:ascii="Corbel" w:hAnsi="Corbel"/>
            <w:szCs w:val="24"/>
          </w:rPr>
          <w:t>the result of</w:t>
        </w:r>
      </w:ins>
      <w:r w:rsidRPr="003E557A">
        <w:rPr>
          <w:rFonts w:ascii="Corbel" w:hAnsi="Corbel"/>
          <w:szCs w:val="24"/>
        </w:rPr>
        <w:t xml:space="preserve"> </w:t>
      </w:r>
      <w:r w:rsidRPr="003E557A">
        <w:rPr>
          <w:rFonts w:ascii="Corbel" w:eastAsia="SimSun" w:hAnsi="Corbel"/>
          <w:szCs w:val="24"/>
          <w:lang w:eastAsia="zh-CN"/>
        </w:rPr>
        <w:t xml:space="preserve">some </w:t>
      </w:r>
      <w:r w:rsidRPr="003E557A">
        <w:rPr>
          <w:rFonts w:ascii="Corbel" w:hAnsi="Corbel"/>
          <w:szCs w:val="24"/>
        </w:rPr>
        <w:t>decentral</w:t>
      </w:r>
      <w:del w:id="855" w:author="Stephen Curtis" w:date="2021-05-20T15:52:00Z">
        <w:r w:rsidRPr="003E557A" w:rsidDel="00B1672A">
          <w:rPr>
            <w:rFonts w:ascii="Corbel" w:hAnsi="Corbel"/>
            <w:szCs w:val="24"/>
          </w:rPr>
          <w:delText>isa</w:delText>
        </w:r>
      </w:del>
      <w:ins w:id="856" w:author="Stephen Curtis" w:date="2021-05-20T15:52:00Z">
        <w:r w:rsidR="00B1672A">
          <w:rPr>
            <w:rFonts w:ascii="Corbel" w:hAnsi="Corbel"/>
            <w:szCs w:val="24"/>
          </w:rPr>
          <w:t>iza</w:t>
        </w:r>
      </w:ins>
      <w:r w:rsidRPr="003E557A">
        <w:rPr>
          <w:rFonts w:ascii="Corbel" w:hAnsi="Corbel"/>
          <w:szCs w:val="24"/>
        </w:rPr>
        <w:t xml:space="preserve">tion of power from Guangzhou Municipal Government. </w:t>
      </w:r>
    </w:p>
    <w:p w14:paraId="487F2F6A" w14:textId="51CAD51E" w:rsidR="007E1216" w:rsidDel="00151496" w:rsidRDefault="007E1216">
      <w:pPr>
        <w:spacing w:after="0"/>
        <w:ind w:firstLine="720"/>
        <w:rPr>
          <w:del w:id="857" w:author="Stephen Curtis" w:date="2021-05-31T09:59:00Z"/>
          <w:rFonts w:ascii="Corbel" w:hAnsi="Corbel"/>
          <w:szCs w:val="24"/>
        </w:rPr>
        <w:pPrChange w:id="858" w:author="Stephen Curtis" w:date="2021-05-31T12:46:00Z">
          <w:pPr/>
        </w:pPrChange>
      </w:pPr>
      <w:r w:rsidRPr="003E557A">
        <w:rPr>
          <w:rFonts w:ascii="Corbel" w:hAnsi="Corbel"/>
          <w:szCs w:val="24"/>
        </w:rPr>
        <w:t xml:space="preserve">From the first perspective, </w:t>
      </w:r>
      <w:del w:id="859" w:author="Stephen Curtis" w:date="2021-05-31T09:57:00Z">
        <w:r w:rsidRPr="003E557A" w:rsidDel="00151496">
          <w:rPr>
            <w:rFonts w:ascii="Corbel" w:hAnsi="Corbel"/>
            <w:szCs w:val="24"/>
          </w:rPr>
          <w:delText>along with Nansha’s</w:delText>
        </w:r>
      </w:del>
      <w:ins w:id="860" w:author="Stephen Curtis" w:date="2021-05-31T09:57:00Z">
        <w:r w:rsidR="00151496">
          <w:rPr>
            <w:rFonts w:ascii="Corbel" w:hAnsi="Corbel"/>
            <w:szCs w:val="24"/>
          </w:rPr>
          <w:t>as a resu</w:t>
        </w:r>
      </w:ins>
      <w:ins w:id="861" w:author="Stephen Curtis" w:date="2021-05-31T09:58:00Z">
        <w:r w:rsidR="00151496">
          <w:rPr>
            <w:rFonts w:ascii="Corbel" w:hAnsi="Corbel"/>
            <w:szCs w:val="24"/>
          </w:rPr>
          <w:t>lt of its</w:t>
        </w:r>
      </w:ins>
      <w:r w:rsidRPr="003E557A">
        <w:rPr>
          <w:rFonts w:ascii="Corbel" w:hAnsi="Corbel"/>
          <w:szCs w:val="24"/>
        </w:rPr>
        <w:t xml:space="preserve"> various functional identities, </w:t>
      </w:r>
      <w:del w:id="862" w:author="Stephen Curtis" w:date="2021-05-31T09:58:00Z">
        <w:r w:rsidRPr="003E557A" w:rsidDel="00151496">
          <w:rPr>
            <w:rFonts w:ascii="Corbel" w:hAnsi="Corbel"/>
            <w:szCs w:val="24"/>
          </w:rPr>
          <w:delText>it is</w:delText>
        </w:r>
      </w:del>
      <w:ins w:id="863" w:author="Stephen Curtis" w:date="2021-05-31T09:58:00Z">
        <w:r w:rsidR="00151496">
          <w:rPr>
            <w:rFonts w:ascii="Corbel" w:hAnsi="Corbel"/>
            <w:szCs w:val="24"/>
          </w:rPr>
          <w:t>Nansha is</w:t>
        </w:r>
      </w:ins>
      <w:r w:rsidRPr="003E557A">
        <w:rPr>
          <w:rFonts w:ascii="Corbel" w:hAnsi="Corbel"/>
          <w:szCs w:val="24"/>
        </w:rPr>
        <w:t xml:space="preserve"> governed by </w:t>
      </w:r>
      <w:del w:id="864" w:author="Stephen Curtis" w:date="2021-05-31T09:58:00Z">
        <w:r w:rsidRPr="003E557A" w:rsidDel="00151496">
          <w:rPr>
            <w:rFonts w:ascii="Corbel" w:hAnsi="Corbel"/>
            <w:szCs w:val="24"/>
          </w:rPr>
          <w:delText xml:space="preserve">multi-level </w:delText>
        </w:r>
      </w:del>
      <w:r w:rsidRPr="003E557A">
        <w:rPr>
          <w:rFonts w:ascii="Corbel" w:hAnsi="Corbel"/>
          <w:szCs w:val="24"/>
        </w:rPr>
        <w:t>government</w:t>
      </w:r>
      <w:del w:id="865" w:author="Stephen Curtis" w:date="2021-05-31T09:58:00Z">
        <w:r w:rsidRPr="003E557A" w:rsidDel="00151496">
          <w:rPr>
            <w:rFonts w:ascii="Corbel" w:hAnsi="Corbel"/>
            <w:szCs w:val="24"/>
          </w:rPr>
          <w:delText>s</w:delText>
        </w:r>
      </w:del>
      <w:ins w:id="866" w:author="Stephen Curtis" w:date="2021-05-31T09:58:00Z">
        <w:r w:rsidR="00151496">
          <w:rPr>
            <w:rFonts w:ascii="Corbel" w:hAnsi="Corbel"/>
            <w:szCs w:val="24"/>
          </w:rPr>
          <w:t>al</w:t>
        </w:r>
      </w:ins>
      <w:r w:rsidRPr="003E557A">
        <w:rPr>
          <w:rFonts w:ascii="Corbel" w:hAnsi="Corbel"/>
          <w:szCs w:val="24"/>
        </w:rPr>
        <w:t xml:space="preserve"> and non-governmental actors at </w:t>
      </w:r>
      <w:ins w:id="867" w:author="Stephen Curtis" w:date="2021-05-31T10:00:00Z">
        <w:r w:rsidR="00151496">
          <w:rPr>
            <w:rFonts w:ascii="Corbel" w:hAnsi="Corbel"/>
            <w:szCs w:val="24"/>
          </w:rPr>
          <w:t xml:space="preserve">the </w:t>
        </w:r>
      </w:ins>
      <w:r w:rsidRPr="003E557A">
        <w:rPr>
          <w:rFonts w:ascii="Corbel" w:hAnsi="Corbel"/>
          <w:szCs w:val="24"/>
        </w:rPr>
        <w:t xml:space="preserve">national, </w:t>
      </w:r>
      <w:r w:rsidRPr="003E557A">
        <w:rPr>
          <w:rFonts w:ascii="Corbel" w:eastAsia="SimSun" w:hAnsi="Corbel"/>
          <w:szCs w:val="24"/>
          <w:lang w:eastAsia="zh-CN"/>
        </w:rPr>
        <w:t xml:space="preserve">provincial or </w:t>
      </w:r>
      <w:r w:rsidRPr="003E557A">
        <w:rPr>
          <w:rFonts w:ascii="Corbel" w:hAnsi="Corbel"/>
          <w:szCs w:val="24"/>
        </w:rPr>
        <w:t xml:space="preserve">regional (especially the </w:t>
      </w:r>
      <w:r w:rsidRPr="003E557A">
        <w:rPr>
          <w:rFonts w:ascii="Corbel" w:eastAsia="SimSun" w:hAnsi="Corbel"/>
          <w:szCs w:val="24"/>
          <w:lang w:eastAsia="zh-CN"/>
        </w:rPr>
        <w:t>GBA</w:t>
      </w:r>
      <w:r w:rsidRPr="003E557A">
        <w:rPr>
          <w:rFonts w:ascii="Corbel" w:hAnsi="Corbel"/>
          <w:szCs w:val="24"/>
        </w:rPr>
        <w:t xml:space="preserve">), municipal (Guangzhou) and district (Nansha) levels. </w:t>
      </w:r>
    </w:p>
    <w:p w14:paraId="524AE2D4" w14:textId="557EE1DA" w:rsidR="007E1216" w:rsidRDefault="007E1216">
      <w:pPr>
        <w:spacing w:after="0"/>
        <w:ind w:firstLine="720"/>
        <w:rPr>
          <w:rFonts w:ascii="Corbel" w:eastAsia="SimSun" w:hAnsi="Corbel"/>
          <w:szCs w:val="24"/>
          <w:lang w:eastAsia="zh-CN"/>
        </w:rPr>
        <w:pPrChange w:id="868" w:author="Stephen Curtis" w:date="2021-05-31T12:46:00Z">
          <w:pPr/>
        </w:pPrChange>
      </w:pPr>
      <w:del w:id="869" w:author="Stephen Curtis" w:date="2021-05-31T09:59:00Z">
        <w:r w:rsidDel="00151496">
          <w:rPr>
            <w:rFonts w:ascii="Corbel" w:hAnsi="Corbel"/>
            <w:szCs w:val="24"/>
          </w:rPr>
          <w:tab/>
        </w:r>
      </w:del>
      <w:r w:rsidRPr="003E557A">
        <w:rPr>
          <w:rFonts w:ascii="Corbel" w:hAnsi="Corbel"/>
          <w:szCs w:val="24"/>
        </w:rPr>
        <w:t xml:space="preserve">First, at the national level, because of the </w:t>
      </w:r>
      <w:r w:rsidRPr="003E557A">
        <w:rPr>
          <w:rFonts w:ascii="Corbel" w:eastAsia="SimSun" w:hAnsi="Corbel"/>
          <w:szCs w:val="24"/>
          <w:lang w:eastAsia="zh-CN"/>
        </w:rPr>
        <w:t>NETDZ</w:t>
      </w:r>
      <w:r w:rsidRPr="003E557A">
        <w:rPr>
          <w:rFonts w:ascii="Corbel" w:hAnsi="Corbel"/>
          <w:szCs w:val="24"/>
        </w:rPr>
        <w:t>, a State-level New Area, and</w:t>
      </w:r>
      <w:r w:rsidRPr="003E557A">
        <w:rPr>
          <w:rFonts w:ascii="Corbel" w:eastAsia="SimSun" w:hAnsi="Corbel"/>
          <w:szCs w:val="24"/>
          <w:lang w:eastAsia="zh-CN"/>
        </w:rPr>
        <w:t xml:space="preserve"> the FTZ</w:t>
      </w:r>
      <w:r w:rsidRPr="003E557A">
        <w:rPr>
          <w:rFonts w:ascii="Corbel" w:hAnsi="Corbel"/>
          <w:szCs w:val="24"/>
        </w:rPr>
        <w:t xml:space="preserve">, Nansha has been designated </w:t>
      </w:r>
      <w:del w:id="870" w:author="Stephen Curtis" w:date="2021-05-31T10:04:00Z">
        <w:r w:rsidRPr="003E557A" w:rsidDel="008A6504">
          <w:rPr>
            <w:rFonts w:ascii="Corbel" w:hAnsi="Corbel"/>
            <w:szCs w:val="24"/>
          </w:rPr>
          <w:delText>with</w:delText>
        </w:r>
      </w:del>
      <w:ins w:id="871" w:author="Stephen Curtis" w:date="2021-05-31T10:04:00Z">
        <w:r w:rsidR="008A6504">
          <w:rPr>
            <w:rFonts w:ascii="Corbel" w:hAnsi="Corbel"/>
            <w:szCs w:val="24"/>
          </w:rPr>
          <w:t>as responsible for</w:t>
        </w:r>
      </w:ins>
      <w:r w:rsidRPr="003E557A">
        <w:rPr>
          <w:rFonts w:ascii="Corbel" w:hAnsi="Corbel"/>
          <w:szCs w:val="24"/>
        </w:rPr>
        <w:t xml:space="preserve"> significant national economic and social development objectives through a series of national policy guidance documents. Second</w:t>
      </w:r>
      <w:del w:id="872" w:author="Stephen Curtis" w:date="2021-05-31T10:04:00Z">
        <w:r w:rsidRPr="003E557A" w:rsidDel="008A6504">
          <w:rPr>
            <w:rFonts w:ascii="Corbel" w:hAnsi="Corbel"/>
            <w:szCs w:val="24"/>
          </w:rPr>
          <w:delText>ly</w:delText>
        </w:r>
      </w:del>
      <w:r w:rsidRPr="003E557A">
        <w:rPr>
          <w:rFonts w:ascii="Corbel" w:hAnsi="Corbel"/>
          <w:szCs w:val="24"/>
        </w:rPr>
        <w:t xml:space="preserve">, at the provincial or regional level, more recently, a number of non-governmental platforms have been established with the aim of promoting the integration </w:t>
      </w:r>
      <w:del w:id="873" w:author="Stephen Curtis" w:date="2021-05-31T10:04:00Z">
        <w:r w:rsidRPr="003E557A" w:rsidDel="008A6504">
          <w:rPr>
            <w:rFonts w:ascii="Corbel" w:hAnsi="Corbel"/>
            <w:szCs w:val="24"/>
          </w:rPr>
          <w:delText>between</w:delText>
        </w:r>
      </w:del>
      <w:ins w:id="874" w:author="Stephen Curtis" w:date="2021-05-31T10:04:00Z">
        <w:r w:rsidR="008A6504">
          <w:rPr>
            <w:rFonts w:ascii="Corbel" w:hAnsi="Corbel"/>
            <w:szCs w:val="24"/>
          </w:rPr>
          <w:t>of</w:t>
        </w:r>
      </w:ins>
      <w:r w:rsidRPr="003E557A">
        <w:rPr>
          <w:rFonts w:ascii="Corbel" w:hAnsi="Corbel"/>
          <w:szCs w:val="24"/>
        </w:rPr>
        <w:t xml:space="preserve"> the 11 city regions within the GBA. These</w:t>
      </w:r>
      <w:ins w:id="875" w:author="Stephen Curtis" w:date="2021-05-31T10:05:00Z">
        <w:r w:rsidR="008A6504">
          <w:rPr>
            <w:rFonts w:ascii="Corbel" w:hAnsi="Corbel"/>
            <w:szCs w:val="24"/>
          </w:rPr>
          <w:t xml:space="preserve"> platforms</w:t>
        </w:r>
      </w:ins>
      <w:r w:rsidRPr="003E557A">
        <w:rPr>
          <w:rFonts w:ascii="Corbel" w:hAnsi="Corbel"/>
          <w:szCs w:val="24"/>
        </w:rPr>
        <w:t xml:space="preserve"> include, for example, </w:t>
      </w:r>
      <w:ins w:id="876" w:author="Stephen Curtis" w:date="2021-05-31T10:05:00Z">
        <w:r w:rsidR="008A6504">
          <w:rPr>
            <w:rFonts w:ascii="Corbel" w:hAnsi="Corbel"/>
            <w:szCs w:val="24"/>
          </w:rPr>
          <w:t xml:space="preserve">the </w:t>
        </w:r>
      </w:ins>
      <w:r w:rsidRPr="003E557A">
        <w:rPr>
          <w:rFonts w:ascii="Corbel" w:eastAsia="SimSun" w:hAnsi="Corbel"/>
          <w:szCs w:val="24"/>
          <w:lang w:eastAsia="zh-CN"/>
        </w:rPr>
        <w:t xml:space="preserve">GBA Forum, GBA Innovation Economy Summit, </w:t>
      </w:r>
      <w:r w:rsidRPr="003E557A">
        <w:rPr>
          <w:rFonts w:ascii="Corbel" w:hAnsi="Corbel"/>
          <w:szCs w:val="24"/>
        </w:rPr>
        <w:t>GHM</w:t>
      </w:r>
      <w:r w:rsidRPr="003E557A">
        <w:rPr>
          <w:rFonts w:ascii="Corbel" w:eastAsia="SimSun" w:hAnsi="Corbel"/>
          <w:szCs w:val="24"/>
          <w:lang w:eastAsia="zh-CN"/>
        </w:rPr>
        <w:t xml:space="preserve"> </w:t>
      </w:r>
      <w:r w:rsidRPr="003E557A">
        <w:rPr>
          <w:rFonts w:ascii="Corbel" w:hAnsi="Corbel"/>
          <w:szCs w:val="24"/>
        </w:rPr>
        <w:t>Cooperation Forum, GHM Bay Area Quality Forum, and so on. Government</w:t>
      </w:r>
      <w:del w:id="877" w:author="Stephen Curtis" w:date="2021-05-31T10:08:00Z">
        <w:r w:rsidRPr="003E557A" w:rsidDel="008A6504">
          <w:rPr>
            <w:rFonts w:ascii="Corbel" w:hAnsi="Corbel"/>
            <w:szCs w:val="24"/>
          </w:rPr>
          <w:delText>al</w:delText>
        </w:r>
      </w:del>
      <w:r w:rsidRPr="003E557A">
        <w:rPr>
          <w:rFonts w:ascii="Corbel" w:hAnsi="Corbel"/>
          <w:szCs w:val="24"/>
        </w:rPr>
        <w:t xml:space="preserve"> officials from Guangdong, Hong Kong</w:t>
      </w:r>
      <w:del w:id="878" w:author="Stephen Curtis" w:date="2021-05-31T10:08:00Z">
        <w:r w:rsidRPr="003E557A" w:rsidDel="008A6504">
          <w:rPr>
            <w:rFonts w:ascii="Corbel" w:hAnsi="Corbel"/>
            <w:szCs w:val="24"/>
          </w:rPr>
          <w:delText>,</w:delText>
        </w:r>
      </w:del>
      <w:r w:rsidRPr="003E557A">
        <w:rPr>
          <w:rFonts w:ascii="Corbel" w:hAnsi="Corbel"/>
          <w:szCs w:val="24"/>
        </w:rPr>
        <w:t xml:space="preserve"> and Macao, academics and professionals, as well as entrepreneurs have gathered together to help address regional and cross-regional problems through discussions and negotiations. Third</w:t>
      </w:r>
      <w:del w:id="879" w:author="Stephen Curtis" w:date="2021-05-31T12:48:00Z">
        <w:r w:rsidRPr="003E557A" w:rsidDel="004D443B">
          <w:rPr>
            <w:rFonts w:ascii="Corbel" w:hAnsi="Corbel"/>
            <w:szCs w:val="24"/>
          </w:rPr>
          <w:delText>ly</w:delText>
        </w:r>
      </w:del>
      <w:r w:rsidRPr="003E557A">
        <w:rPr>
          <w:rFonts w:ascii="Corbel" w:hAnsi="Corbel"/>
          <w:szCs w:val="24"/>
        </w:rPr>
        <w:t>, at the municipal level,</w:t>
      </w:r>
      <w:r w:rsidRPr="003E557A">
        <w:rPr>
          <w:rFonts w:ascii="Corbel" w:eastAsia="SimSun" w:hAnsi="Corbel"/>
          <w:szCs w:val="24"/>
          <w:lang w:eastAsia="zh-CN"/>
        </w:rPr>
        <w:t xml:space="preserve"> </w:t>
      </w:r>
      <w:r w:rsidRPr="003E557A">
        <w:rPr>
          <w:rFonts w:ascii="Corbel" w:hAnsi="Corbel"/>
          <w:szCs w:val="24"/>
        </w:rPr>
        <w:t>as a sub</w:t>
      </w:r>
      <w:del w:id="880" w:author="Stephen Curtis" w:date="2021-05-31T10:08:00Z">
        <w:r w:rsidRPr="003E557A" w:rsidDel="008A6504">
          <w:rPr>
            <w:rFonts w:ascii="Corbel" w:hAnsi="Corbel"/>
            <w:szCs w:val="24"/>
          </w:rPr>
          <w:delText>-</w:delText>
        </w:r>
      </w:del>
      <w:r w:rsidRPr="003E557A">
        <w:rPr>
          <w:rFonts w:ascii="Corbel" w:hAnsi="Corbel"/>
          <w:szCs w:val="24"/>
        </w:rPr>
        <w:t xml:space="preserve">centre of Guangzhou city region, planning and policies have provided direct guidance and support to Nansha’s future development. Finally, at the </w:t>
      </w:r>
      <w:r w:rsidRPr="003E557A">
        <w:rPr>
          <w:rFonts w:ascii="Corbel" w:eastAsia="SimSun" w:hAnsi="Corbel"/>
          <w:szCs w:val="24"/>
          <w:lang w:eastAsia="zh-CN"/>
        </w:rPr>
        <w:t>district</w:t>
      </w:r>
      <w:r w:rsidRPr="003E557A">
        <w:rPr>
          <w:rFonts w:ascii="Corbel" w:hAnsi="Corbel"/>
          <w:szCs w:val="24"/>
        </w:rPr>
        <w:t xml:space="preserve"> level, Nansha is co-governed by the Nansha Development Zone Management Committee and Nansha District Government. Despite the fact that ‘Small Nansha’ was initiated by private investors, Nansha NETDZ and Nansha FTZ are governed by the same agency,</w:t>
      </w:r>
      <w:ins w:id="881" w:author="Stephen Curtis" w:date="2021-05-31T10:09:00Z">
        <w:r w:rsidR="008A6504">
          <w:rPr>
            <w:rFonts w:ascii="Corbel" w:hAnsi="Corbel"/>
            <w:szCs w:val="24"/>
          </w:rPr>
          <w:t xml:space="preserve"> the</w:t>
        </w:r>
      </w:ins>
      <w:r w:rsidRPr="003E557A">
        <w:rPr>
          <w:rFonts w:ascii="Corbel" w:hAnsi="Corbel"/>
          <w:szCs w:val="24"/>
        </w:rPr>
        <w:t xml:space="preserve"> Nansha Development Zone Management Committee. Nansha District and Nansha State-level New Area are under the direct governance of Nansha District Government (see Table </w:t>
      </w:r>
      <w:r w:rsidRPr="003E557A">
        <w:rPr>
          <w:rFonts w:ascii="Corbel" w:eastAsia="SimSun" w:hAnsi="Corbel"/>
          <w:szCs w:val="24"/>
          <w:lang w:eastAsia="zh-CN"/>
        </w:rPr>
        <w:t>2</w:t>
      </w:r>
      <w:r w:rsidRPr="003E557A">
        <w:rPr>
          <w:rFonts w:ascii="Corbel" w:hAnsi="Corbel"/>
          <w:szCs w:val="24"/>
        </w:rPr>
        <w:t>). The Management Committee has a significant degree of autonomy within the area under its jurisdiction. It has been given municipal-level approval rights and management privileges.</w:t>
      </w:r>
      <w:r w:rsidRPr="003E557A">
        <w:rPr>
          <w:rFonts w:ascii="Corbel" w:eastAsia="SimSun" w:hAnsi="Corbel"/>
          <w:szCs w:val="24"/>
          <w:lang w:eastAsia="zh-CN"/>
        </w:rPr>
        <w:t xml:space="preserve"> This </w:t>
      </w:r>
      <w:r w:rsidRPr="003E557A">
        <w:rPr>
          <w:rFonts w:ascii="Corbel" w:hAnsi="Corbel"/>
          <w:szCs w:val="24"/>
        </w:rPr>
        <w:t xml:space="preserve">kind of multi-level governance indicates an important feature of Chinese edge </w:t>
      </w:r>
      <w:r w:rsidRPr="003E557A">
        <w:rPr>
          <w:rFonts w:ascii="Corbel" w:eastAsia="SimSun" w:hAnsi="Corbel"/>
          <w:szCs w:val="24"/>
          <w:lang w:eastAsia="zh-CN"/>
        </w:rPr>
        <w:t>urban areas</w:t>
      </w:r>
      <w:r w:rsidRPr="003E557A">
        <w:rPr>
          <w:rFonts w:ascii="Corbel" w:hAnsi="Corbel"/>
          <w:szCs w:val="24"/>
        </w:rPr>
        <w:t xml:space="preserve"> in helping to create a polycentric structure, as it emphas</w:t>
      </w:r>
      <w:del w:id="882" w:author="Stephen Curtis" w:date="2021-05-20T15:50:00Z">
        <w:r w:rsidRPr="003E557A" w:rsidDel="00B1672A">
          <w:rPr>
            <w:rFonts w:ascii="Corbel" w:hAnsi="Corbel"/>
            <w:szCs w:val="24"/>
          </w:rPr>
          <w:delText>ise</w:delText>
        </w:r>
      </w:del>
      <w:ins w:id="883" w:author="Stephen Curtis" w:date="2021-05-20T15:50:00Z">
        <w:r w:rsidR="00B1672A">
          <w:rPr>
            <w:rFonts w:ascii="Corbel" w:hAnsi="Corbel"/>
            <w:szCs w:val="24"/>
          </w:rPr>
          <w:t>ize</w:t>
        </w:r>
      </w:ins>
      <w:r w:rsidRPr="003E557A">
        <w:rPr>
          <w:rFonts w:ascii="Corbel" w:hAnsi="Corbel"/>
          <w:szCs w:val="24"/>
        </w:rPr>
        <w:t xml:space="preserve">s the interdependencies both between governments </w:t>
      </w:r>
      <w:del w:id="884" w:author="Stephen Curtis" w:date="2021-05-31T10:09:00Z">
        <w:r w:rsidRPr="003E557A" w:rsidDel="008A6504">
          <w:rPr>
            <w:rFonts w:ascii="Corbel" w:hAnsi="Corbel"/>
            <w:szCs w:val="24"/>
          </w:rPr>
          <w:delText xml:space="preserve">from </w:delText>
        </w:r>
      </w:del>
      <w:ins w:id="885" w:author="Stephen Curtis" w:date="2021-05-31T10:09:00Z">
        <w:r w:rsidR="008A6504">
          <w:rPr>
            <w:rFonts w:ascii="Corbel" w:hAnsi="Corbel"/>
            <w:szCs w:val="24"/>
          </w:rPr>
          <w:t xml:space="preserve">at </w:t>
        </w:r>
      </w:ins>
      <w:r w:rsidRPr="003E557A">
        <w:rPr>
          <w:rFonts w:ascii="Corbel" w:hAnsi="Corbel"/>
          <w:szCs w:val="24"/>
        </w:rPr>
        <w:t>different levels, and between governments and non-governmental actors.</w:t>
      </w:r>
    </w:p>
    <w:p w14:paraId="1DECB962" w14:textId="46C6A07A" w:rsidR="007E1216" w:rsidRDefault="007E1216">
      <w:pPr>
        <w:spacing w:after="0"/>
        <w:rPr>
          <w:rFonts w:ascii="Corbel" w:eastAsia="SimSun" w:hAnsi="Corbel"/>
          <w:szCs w:val="24"/>
          <w:lang w:eastAsia="zh-CN"/>
        </w:rPr>
        <w:pPrChange w:id="886" w:author="Stephen Curtis" w:date="2021-05-31T11:59:00Z">
          <w:pPr/>
        </w:pPrChange>
      </w:pPr>
      <w:r>
        <w:rPr>
          <w:rFonts w:ascii="Corbel" w:eastAsia="SimSun" w:hAnsi="Corbel"/>
          <w:szCs w:val="24"/>
          <w:lang w:eastAsia="zh-CN"/>
        </w:rPr>
        <w:tab/>
      </w:r>
      <w:r w:rsidRPr="003E557A">
        <w:rPr>
          <w:rFonts w:ascii="Corbel" w:hAnsi="Corbel"/>
          <w:szCs w:val="24"/>
        </w:rPr>
        <w:t xml:space="preserve">Regarding </w:t>
      </w:r>
      <w:del w:id="887" w:author="Stephen Curtis" w:date="2021-05-31T10:10:00Z">
        <w:r w:rsidRPr="003E557A" w:rsidDel="008A6504">
          <w:rPr>
            <w:rFonts w:ascii="Corbel" w:eastAsia="SimSun" w:hAnsi="Corbel"/>
            <w:szCs w:val="24"/>
            <w:lang w:eastAsia="zh-CN"/>
          </w:rPr>
          <w:delText>some</w:delText>
        </w:r>
      </w:del>
      <w:ins w:id="888" w:author="Stephen Curtis" w:date="2021-05-31T10:10:00Z">
        <w:r w:rsidR="008A6504">
          <w:rPr>
            <w:rFonts w:ascii="Corbel" w:eastAsia="SimSun" w:hAnsi="Corbel"/>
            <w:szCs w:val="24"/>
            <w:lang w:eastAsia="zh-CN"/>
          </w:rPr>
          <w:t>the</w:t>
        </w:r>
      </w:ins>
      <w:r w:rsidRPr="003E557A">
        <w:rPr>
          <w:rFonts w:ascii="Corbel" w:hAnsi="Corbel"/>
          <w:szCs w:val="24"/>
        </w:rPr>
        <w:t xml:space="preserve"> decentral</w:t>
      </w:r>
      <w:del w:id="889" w:author="Stephen Curtis" w:date="2021-05-20T15:50:00Z">
        <w:r w:rsidRPr="003E557A" w:rsidDel="00B1672A">
          <w:rPr>
            <w:rFonts w:ascii="Corbel" w:hAnsi="Corbel"/>
            <w:szCs w:val="24"/>
          </w:rPr>
          <w:delText>is</w:delText>
        </w:r>
        <w:r w:rsidRPr="003E557A" w:rsidDel="00B1672A">
          <w:rPr>
            <w:rFonts w:ascii="Corbel" w:eastAsia="SimSun" w:hAnsi="Corbel"/>
            <w:szCs w:val="24"/>
            <w:lang w:eastAsia="zh-CN"/>
          </w:rPr>
          <w:delText>e</w:delText>
        </w:r>
      </w:del>
      <w:ins w:id="890" w:author="Stephen Curtis" w:date="2021-05-20T15:50:00Z">
        <w:r w:rsidR="00B1672A">
          <w:rPr>
            <w:rFonts w:ascii="Corbel" w:hAnsi="Corbel"/>
            <w:szCs w:val="24"/>
          </w:rPr>
          <w:t>iz</w:t>
        </w:r>
      </w:ins>
      <w:del w:id="891" w:author="Stephen Curtis" w:date="2021-05-31T10:10:00Z">
        <w:r w:rsidRPr="003E557A" w:rsidDel="008A6504">
          <w:rPr>
            <w:rFonts w:ascii="Corbel" w:eastAsia="SimSun" w:hAnsi="Corbel"/>
            <w:szCs w:val="24"/>
            <w:lang w:eastAsia="zh-CN"/>
          </w:rPr>
          <w:delText>d</w:delText>
        </w:r>
      </w:del>
      <w:ins w:id="892" w:author="Stephen Curtis" w:date="2021-05-31T10:10:00Z">
        <w:r w:rsidR="008A6504">
          <w:rPr>
            <w:rFonts w:ascii="Corbel" w:eastAsia="SimSun" w:hAnsi="Corbel"/>
            <w:szCs w:val="24"/>
            <w:lang w:eastAsia="zh-CN"/>
          </w:rPr>
          <w:t>ation of some</w:t>
        </w:r>
      </w:ins>
      <w:r w:rsidRPr="003E557A">
        <w:rPr>
          <w:rFonts w:ascii="Corbel" w:hAnsi="Corbel"/>
          <w:szCs w:val="24"/>
        </w:rPr>
        <w:t xml:space="preserve"> power to</w:t>
      </w:r>
      <w:ins w:id="893" w:author="Stephen Curtis" w:date="2021-05-31T10:10:00Z">
        <w:r w:rsidR="008A6504">
          <w:rPr>
            <w:rFonts w:ascii="Corbel" w:hAnsi="Corbel"/>
            <w:szCs w:val="24"/>
          </w:rPr>
          <w:t xml:space="preserve"> the</w:t>
        </w:r>
      </w:ins>
      <w:r w:rsidRPr="003E557A">
        <w:rPr>
          <w:rFonts w:ascii="Corbel" w:hAnsi="Corbel"/>
          <w:szCs w:val="24"/>
        </w:rPr>
        <w:t xml:space="preserve"> Nansha State-level New Area, in 2013</w:t>
      </w:r>
      <w:del w:id="894" w:author="Stephen Curtis" w:date="2021-05-31T12:49:00Z">
        <w:r w:rsidRPr="003E557A" w:rsidDel="004D443B">
          <w:rPr>
            <w:rFonts w:ascii="Corbel" w:hAnsi="Corbel"/>
            <w:szCs w:val="24"/>
          </w:rPr>
          <w:delText>,</w:delText>
        </w:r>
      </w:del>
      <w:r w:rsidRPr="003E557A">
        <w:rPr>
          <w:rFonts w:ascii="Corbel" w:hAnsi="Corbel"/>
          <w:szCs w:val="24"/>
        </w:rPr>
        <w:t xml:space="preserve"> the Guangdong Provincial Government announced </w:t>
      </w:r>
      <w:r w:rsidRPr="003E557A">
        <w:rPr>
          <w:rFonts w:ascii="Corbel" w:hAnsi="Corbel"/>
          <w:i/>
          <w:szCs w:val="24"/>
        </w:rPr>
        <w:t>Order No.180 of the People’s Government of Guangdong Province</w:t>
      </w:r>
      <w:r w:rsidRPr="003E557A">
        <w:rPr>
          <w:rFonts w:ascii="Corbel" w:hAnsi="Corbel"/>
          <w:szCs w:val="24"/>
        </w:rPr>
        <w:t xml:space="preserve"> implementing </w:t>
      </w:r>
      <w:r w:rsidRPr="003E557A">
        <w:rPr>
          <w:rFonts w:ascii="Corbel" w:eastAsia="SimSun" w:hAnsi="Corbel"/>
          <w:szCs w:val="24"/>
          <w:lang w:eastAsia="zh-CN"/>
        </w:rPr>
        <w:t>approval rights</w:t>
      </w:r>
      <w:r w:rsidRPr="003E557A">
        <w:rPr>
          <w:rFonts w:ascii="Corbel" w:hAnsi="Corbel"/>
          <w:szCs w:val="24"/>
        </w:rPr>
        <w:t xml:space="preserve"> and opening a </w:t>
      </w:r>
      <w:ins w:id="895" w:author="Stephen Curtis" w:date="2021-05-31T10:10:00Z">
        <w:r w:rsidR="008A6504">
          <w:rPr>
            <w:rFonts w:ascii="Corbel" w:hAnsi="Corbel"/>
            <w:szCs w:val="24"/>
          </w:rPr>
          <w:t>‘</w:t>
        </w:r>
      </w:ins>
      <w:del w:id="896" w:author="Stephen Curtis" w:date="2021-05-31T10:10:00Z">
        <w:r w:rsidRPr="003E557A" w:rsidDel="008A6504">
          <w:rPr>
            <w:rFonts w:ascii="Corbel" w:hAnsi="Corbel"/>
            <w:szCs w:val="24"/>
          </w:rPr>
          <w:delText>“</w:delText>
        </w:r>
      </w:del>
      <w:r w:rsidRPr="003E557A">
        <w:rPr>
          <w:rFonts w:ascii="Corbel" w:hAnsi="Corbel"/>
          <w:szCs w:val="24"/>
        </w:rPr>
        <w:t>green channel</w:t>
      </w:r>
      <w:del w:id="897" w:author="Stephen Curtis" w:date="2021-05-31T10:10:00Z">
        <w:r w:rsidRPr="003E557A" w:rsidDel="008A6504">
          <w:rPr>
            <w:rFonts w:ascii="Corbel" w:hAnsi="Corbel"/>
            <w:szCs w:val="24"/>
          </w:rPr>
          <w:delText>”</w:delText>
        </w:r>
      </w:del>
      <w:ins w:id="898" w:author="Stephen Curtis" w:date="2021-05-31T10:10:00Z">
        <w:r w:rsidR="008A6504">
          <w:rPr>
            <w:rFonts w:ascii="Corbel" w:hAnsi="Corbel"/>
            <w:szCs w:val="24"/>
          </w:rPr>
          <w:t>’</w:t>
        </w:r>
      </w:ins>
      <w:r w:rsidRPr="003E557A">
        <w:rPr>
          <w:rFonts w:ascii="Corbel" w:hAnsi="Corbel"/>
          <w:szCs w:val="24"/>
        </w:rPr>
        <w:t xml:space="preserve"> for Nansha State-</w:t>
      </w:r>
      <w:r w:rsidRPr="003E557A">
        <w:rPr>
          <w:rFonts w:ascii="Corbel" w:eastAsia="SimSun" w:hAnsi="Corbel"/>
          <w:szCs w:val="24"/>
          <w:lang w:eastAsia="zh-CN"/>
        </w:rPr>
        <w:t>l</w:t>
      </w:r>
      <w:r w:rsidRPr="003E557A">
        <w:rPr>
          <w:rFonts w:ascii="Corbel" w:hAnsi="Corbel"/>
          <w:szCs w:val="24"/>
        </w:rPr>
        <w:t xml:space="preserve">evel New Area </w:t>
      </w:r>
      <w:r w:rsidRPr="003E557A">
        <w:rPr>
          <w:rFonts w:ascii="Corbel" w:hAnsi="Corbel"/>
          <w:szCs w:val="24"/>
        </w:rPr>
        <w:fldChar w:fldCharType="begin"/>
      </w:r>
      <w:r w:rsidRPr="003E557A">
        <w:rPr>
          <w:rFonts w:ascii="Corbel" w:hAnsi="Corbel"/>
          <w:szCs w:val="24"/>
        </w:rPr>
        <w:instrText>ADDIN RW.CITE{{414 People’sGovernmentofGuangdongProvince 2013}}</w:instrText>
      </w:r>
      <w:r w:rsidRPr="003E557A">
        <w:rPr>
          <w:rFonts w:ascii="Corbel" w:hAnsi="Corbel"/>
          <w:szCs w:val="24"/>
        </w:rPr>
        <w:fldChar w:fldCharType="separate"/>
      </w:r>
      <w:r w:rsidRPr="003E557A">
        <w:rPr>
          <w:rFonts w:ascii="Corbel" w:hAnsi="Corbel"/>
          <w:szCs w:val="24"/>
        </w:rPr>
        <w:t>(People’s Government of Guangdong Province, 2013)</w:t>
      </w:r>
      <w:r w:rsidRPr="003E557A">
        <w:rPr>
          <w:rFonts w:ascii="Corbel" w:hAnsi="Corbel"/>
          <w:szCs w:val="24"/>
        </w:rPr>
        <w:fldChar w:fldCharType="end"/>
      </w:r>
      <w:r w:rsidRPr="003E557A">
        <w:rPr>
          <w:rFonts w:ascii="Corbel" w:hAnsi="Corbel"/>
          <w:szCs w:val="24"/>
        </w:rPr>
        <w:t xml:space="preserve">. </w:t>
      </w:r>
      <w:r w:rsidRPr="003E557A">
        <w:rPr>
          <w:rFonts w:ascii="Corbel" w:eastAsia="SimSun" w:hAnsi="Corbel"/>
          <w:szCs w:val="24"/>
          <w:lang w:eastAsia="zh-CN"/>
        </w:rPr>
        <w:t xml:space="preserve">This </w:t>
      </w:r>
      <w:ins w:id="899" w:author="Stephen Curtis" w:date="2021-05-31T12:51:00Z">
        <w:r w:rsidR="004D443B">
          <w:rPr>
            <w:rFonts w:ascii="Corbel" w:eastAsia="SimSun" w:hAnsi="Corbel"/>
            <w:szCs w:val="24"/>
            <w:lang w:eastAsia="zh-CN"/>
          </w:rPr>
          <w:t>‘</w:t>
        </w:r>
      </w:ins>
      <w:del w:id="900" w:author="Stephen Curtis" w:date="2021-05-31T12:51:00Z">
        <w:r w:rsidRPr="003E557A" w:rsidDel="004D443B">
          <w:rPr>
            <w:rFonts w:ascii="Corbel" w:hAnsi="Corbel"/>
            <w:szCs w:val="24"/>
          </w:rPr>
          <w:delText>“</w:delText>
        </w:r>
      </w:del>
      <w:r w:rsidRPr="003E557A">
        <w:rPr>
          <w:rFonts w:ascii="Corbel" w:hAnsi="Corbel"/>
          <w:szCs w:val="24"/>
        </w:rPr>
        <w:t>green channel</w:t>
      </w:r>
      <w:ins w:id="901" w:author="Stephen Curtis" w:date="2021-05-31T12:51:00Z">
        <w:r w:rsidR="004D443B">
          <w:rPr>
            <w:rFonts w:ascii="Corbel" w:hAnsi="Corbel"/>
            <w:szCs w:val="24"/>
          </w:rPr>
          <w:t>’</w:t>
        </w:r>
      </w:ins>
      <w:del w:id="902" w:author="Stephen Curtis" w:date="2021-05-31T12:51:00Z">
        <w:r w:rsidRPr="003E557A" w:rsidDel="004D443B">
          <w:rPr>
            <w:rFonts w:ascii="Corbel" w:hAnsi="Corbel"/>
            <w:szCs w:val="24"/>
          </w:rPr>
          <w:delText>”</w:delText>
        </w:r>
      </w:del>
      <w:r w:rsidRPr="003E557A">
        <w:rPr>
          <w:rFonts w:ascii="Corbel" w:eastAsia="SimSun" w:hAnsi="Corbel"/>
          <w:szCs w:val="24"/>
          <w:lang w:eastAsia="zh-CN"/>
        </w:rPr>
        <w:t xml:space="preserve"> changed the traditional vertical governance arrangements in Chinese provinces: provinces</w:t>
      </w:r>
      <w:del w:id="903" w:author="Stephen Curtis" w:date="2021-05-31T10:11:00Z">
        <w:r w:rsidRPr="003E557A" w:rsidDel="008A6504">
          <w:rPr>
            <w:rFonts w:ascii="Corbel" w:eastAsia="SimSun" w:hAnsi="Corbel"/>
            <w:szCs w:val="24"/>
            <w:lang w:eastAsia="zh-CN"/>
          </w:rPr>
          <w:delText xml:space="preserve">- </w:delText>
        </w:r>
      </w:del>
      <w:ins w:id="904" w:author="Stephen Curtis" w:date="2021-05-31T10:11:00Z">
        <w:r w:rsidR="008A6504">
          <w:rPr>
            <w:rFonts w:ascii="Corbel" w:eastAsia="SimSun" w:hAnsi="Corbel"/>
            <w:szCs w:val="24"/>
            <w:lang w:eastAsia="zh-CN"/>
          </w:rPr>
          <w:t>–</w:t>
        </w:r>
      </w:ins>
      <w:r w:rsidRPr="003E557A">
        <w:rPr>
          <w:rFonts w:ascii="Corbel" w:eastAsia="SimSun" w:hAnsi="Corbel"/>
          <w:szCs w:val="24"/>
          <w:lang w:eastAsia="zh-CN"/>
        </w:rPr>
        <w:t>municipalities</w:t>
      </w:r>
      <w:del w:id="905" w:author="Stephen Curtis" w:date="2021-05-31T10:12:00Z">
        <w:r w:rsidRPr="003E557A" w:rsidDel="008A6504">
          <w:rPr>
            <w:rFonts w:ascii="Corbel" w:eastAsia="SimSun" w:hAnsi="Corbel"/>
            <w:szCs w:val="24"/>
            <w:lang w:eastAsia="zh-CN"/>
          </w:rPr>
          <w:delText xml:space="preserve">- </w:delText>
        </w:r>
      </w:del>
      <w:ins w:id="906" w:author="Stephen Curtis" w:date="2021-05-31T10:12:00Z">
        <w:r w:rsidR="008A6504">
          <w:rPr>
            <w:rFonts w:ascii="Corbel" w:eastAsia="SimSun" w:hAnsi="Corbel"/>
            <w:szCs w:val="24"/>
            <w:lang w:eastAsia="zh-CN"/>
          </w:rPr>
          <w:t>–</w:t>
        </w:r>
      </w:ins>
      <w:r w:rsidRPr="003E557A">
        <w:rPr>
          <w:rFonts w:ascii="Corbel" w:eastAsia="SimSun" w:hAnsi="Corbel"/>
          <w:szCs w:val="24"/>
          <w:lang w:eastAsia="zh-CN"/>
        </w:rPr>
        <w:t>districts. Nansha</w:t>
      </w:r>
      <w:ins w:id="907" w:author="Stephen Curtis" w:date="2021-05-31T10:12:00Z">
        <w:r w:rsidR="008A6504">
          <w:rPr>
            <w:rFonts w:ascii="Corbel" w:eastAsia="SimSun" w:hAnsi="Corbel"/>
            <w:szCs w:val="24"/>
            <w:lang w:eastAsia="zh-CN"/>
          </w:rPr>
          <w:t>,</w:t>
        </w:r>
      </w:ins>
      <w:r w:rsidRPr="003E557A">
        <w:rPr>
          <w:rFonts w:ascii="Corbel" w:eastAsia="SimSun" w:hAnsi="Corbel"/>
          <w:szCs w:val="24"/>
          <w:lang w:eastAsia="zh-CN"/>
        </w:rPr>
        <w:t xml:space="preserve"> as a district</w:t>
      </w:r>
      <w:ins w:id="908" w:author="Stephen Curtis" w:date="2021-05-31T10:12:00Z">
        <w:r w:rsidR="008A6504">
          <w:rPr>
            <w:rFonts w:ascii="Corbel" w:eastAsia="SimSun" w:hAnsi="Corbel"/>
            <w:szCs w:val="24"/>
            <w:lang w:eastAsia="zh-CN"/>
          </w:rPr>
          <w:t>,</w:t>
        </w:r>
      </w:ins>
      <w:r w:rsidRPr="003E557A">
        <w:rPr>
          <w:rFonts w:ascii="Corbel" w:eastAsia="SimSun" w:hAnsi="Corbel"/>
          <w:szCs w:val="24"/>
          <w:lang w:eastAsia="zh-CN"/>
        </w:rPr>
        <w:t xml:space="preserve"> was empowered to have a direct channel</w:t>
      </w:r>
      <w:del w:id="909" w:author="Stephen Curtis" w:date="2021-05-31T10:12:00Z">
        <w:r w:rsidRPr="003E557A" w:rsidDel="008A6504">
          <w:rPr>
            <w:rFonts w:ascii="Corbel" w:eastAsia="SimSun" w:hAnsi="Corbel"/>
            <w:szCs w:val="24"/>
            <w:lang w:eastAsia="zh-CN"/>
          </w:rPr>
          <w:delText>,</w:delText>
        </w:r>
      </w:del>
      <w:r w:rsidRPr="003E557A">
        <w:rPr>
          <w:rFonts w:ascii="Corbel" w:eastAsia="SimSun" w:hAnsi="Corbel"/>
          <w:szCs w:val="24"/>
          <w:lang w:eastAsia="zh-CN"/>
        </w:rPr>
        <w:t xml:space="preserve"> to report</w:t>
      </w:r>
      <w:ins w:id="910" w:author="Stephen Curtis" w:date="2021-05-31T10:12:00Z">
        <w:r w:rsidR="00517B93">
          <w:rPr>
            <w:rFonts w:ascii="Corbel" w:eastAsia="SimSun" w:hAnsi="Corbel"/>
            <w:szCs w:val="24"/>
            <w:lang w:eastAsia="zh-CN"/>
          </w:rPr>
          <w:t xml:space="preserve"> on</w:t>
        </w:r>
      </w:ins>
      <w:r w:rsidRPr="003E557A">
        <w:rPr>
          <w:rFonts w:ascii="Corbel" w:eastAsia="SimSun" w:hAnsi="Corbel"/>
          <w:szCs w:val="24"/>
          <w:lang w:eastAsia="zh-CN"/>
        </w:rPr>
        <w:t xml:space="preserve"> a total of 23 management matters</w:t>
      </w:r>
      <w:del w:id="911" w:author="Stephen Curtis" w:date="2021-05-31T10:12:00Z">
        <w:r w:rsidRPr="003E557A" w:rsidDel="00517B93">
          <w:rPr>
            <w:rFonts w:ascii="Corbel" w:eastAsia="SimSun" w:hAnsi="Corbel"/>
            <w:szCs w:val="24"/>
            <w:lang w:eastAsia="zh-CN"/>
          </w:rPr>
          <w:delText>,</w:delText>
        </w:r>
      </w:del>
      <w:r w:rsidRPr="003E557A">
        <w:rPr>
          <w:rFonts w:ascii="Corbel" w:eastAsia="SimSun" w:hAnsi="Corbel"/>
          <w:szCs w:val="24"/>
          <w:lang w:eastAsia="zh-CN"/>
        </w:rPr>
        <w:t xml:space="preserve"> directly to the provincial level </w:t>
      </w:r>
      <w:del w:id="912" w:author="Stephen Curtis" w:date="2021-05-31T10:13:00Z">
        <w:r w:rsidRPr="003E557A" w:rsidDel="00517B93">
          <w:rPr>
            <w:rFonts w:ascii="Corbel" w:eastAsia="SimSun" w:hAnsi="Corbel"/>
            <w:szCs w:val="24"/>
            <w:lang w:eastAsia="zh-CN"/>
          </w:rPr>
          <w:delText>and not</w:delText>
        </w:r>
      </w:del>
      <w:ins w:id="913" w:author="Stephen Curtis" w:date="2021-05-31T10:13:00Z">
        <w:r w:rsidR="00517B93">
          <w:rPr>
            <w:rFonts w:ascii="Corbel" w:eastAsia="SimSun" w:hAnsi="Corbel"/>
            <w:szCs w:val="24"/>
            <w:lang w:eastAsia="zh-CN"/>
          </w:rPr>
          <w:t>without going</w:t>
        </w:r>
      </w:ins>
      <w:r w:rsidRPr="003E557A">
        <w:rPr>
          <w:rFonts w:ascii="Corbel" w:eastAsia="SimSun" w:hAnsi="Corbel"/>
          <w:szCs w:val="24"/>
          <w:lang w:eastAsia="zh-CN"/>
        </w:rPr>
        <w:t xml:space="preserve"> via the Guangzhou Municipal Government as before. Meanwhile, a</w:t>
      </w:r>
      <w:r w:rsidRPr="003E557A">
        <w:rPr>
          <w:rFonts w:ascii="Corbel" w:hAnsi="Corbel"/>
          <w:szCs w:val="24"/>
        </w:rPr>
        <w:t xml:space="preserve"> series of </w:t>
      </w:r>
      <w:r w:rsidRPr="003E557A">
        <w:rPr>
          <w:rFonts w:ascii="Corbel" w:eastAsia="SimSun" w:hAnsi="Corbel"/>
          <w:szCs w:val="24"/>
          <w:lang w:eastAsia="zh-CN"/>
        </w:rPr>
        <w:t>preliminary review</w:t>
      </w:r>
      <w:del w:id="914" w:author="Stephen Curtis" w:date="2021-05-31T10:13:00Z">
        <w:r w:rsidRPr="003E557A" w:rsidDel="00517B93">
          <w:rPr>
            <w:rFonts w:ascii="Corbel" w:eastAsia="SimSun" w:hAnsi="Corbel"/>
            <w:szCs w:val="24"/>
            <w:lang w:eastAsia="zh-CN"/>
          </w:rPr>
          <w:delText>,</w:delText>
        </w:r>
      </w:del>
      <w:r w:rsidRPr="003E557A">
        <w:rPr>
          <w:rFonts w:ascii="Corbel" w:eastAsia="SimSun" w:hAnsi="Corbel"/>
          <w:szCs w:val="24"/>
          <w:lang w:eastAsia="zh-CN"/>
        </w:rPr>
        <w:t xml:space="preserve"> or </w:t>
      </w:r>
      <w:r w:rsidRPr="003E557A">
        <w:rPr>
          <w:rFonts w:ascii="Corbel" w:hAnsi="Corbel"/>
          <w:szCs w:val="24"/>
        </w:rPr>
        <w:t>approval rights</w:t>
      </w:r>
      <w:del w:id="915" w:author="Stephen Curtis" w:date="2021-05-31T10:13:00Z">
        <w:r w:rsidRPr="003E557A" w:rsidDel="00517B93">
          <w:rPr>
            <w:rFonts w:ascii="Corbel" w:hAnsi="Corbel"/>
            <w:szCs w:val="24"/>
          </w:rPr>
          <w:delText>, have been</w:delText>
        </w:r>
      </w:del>
      <w:ins w:id="916" w:author="Stephen Curtis" w:date="2021-05-31T10:13:00Z">
        <w:r w:rsidR="00517B93">
          <w:rPr>
            <w:rFonts w:ascii="Corbel" w:hAnsi="Corbel"/>
            <w:szCs w:val="24"/>
          </w:rPr>
          <w:t xml:space="preserve"> were</w:t>
        </w:r>
      </w:ins>
      <w:r w:rsidRPr="003E557A">
        <w:rPr>
          <w:rFonts w:ascii="Corbel" w:hAnsi="Corbel"/>
          <w:szCs w:val="24"/>
        </w:rPr>
        <w:t xml:space="preserve"> decentral</w:t>
      </w:r>
      <w:del w:id="917" w:author="Stephen Curtis" w:date="2021-05-20T15:50:00Z">
        <w:r w:rsidRPr="003E557A" w:rsidDel="00B1672A">
          <w:rPr>
            <w:rFonts w:ascii="Corbel" w:hAnsi="Corbel"/>
            <w:szCs w:val="24"/>
          </w:rPr>
          <w:delText>ise</w:delText>
        </w:r>
      </w:del>
      <w:ins w:id="918" w:author="Stephen Curtis" w:date="2021-05-20T15:50:00Z">
        <w:r w:rsidR="00B1672A">
          <w:rPr>
            <w:rFonts w:ascii="Corbel" w:hAnsi="Corbel"/>
            <w:szCs w:val="24"/>
          </w:rPr>
          <w:t>ize</w:t>
        </w:r>
      </w:ins>
      <w:r w:rsidRPr="003E557A">
        <w:rPr>
          <w:rFonts w:ascii="Corbel" w:hAnsi="Corbel"/>
          <w:szCs w:val="24"/>
        </w:rPr>
        <w:t>d by the Guangdong Provincial Government to the Nansha State-</w:t>
      </w:r>
      <w:r w:rsidRPr="003E557A">
        <w:rPr>
          <w:rFonts w:ascii="Corbel" w:eastAsia="SimSun" w:hAnsi="Corbel"/>
          <w:szCs w:val="24"/>
          <w:lang w:eastAsia="zh-CN"/>
        </w:rPr>
        <w:t>l</w:t>
      </w:r>
      <w:r w:rsidRPr="003E557A">
        <w:rPr>
          <w:rFonts w:ascii="Corbel" w:hAnsi="Corbel"/>
          <w:szCs w:val="24"/>
        </w:rPr>
        <w:t>evel New Area</w:t>
      </w:r>
      <w:del w:id="919" w:author="Stephen Curtis" w:date="2021-05-31T10:13:00Z">
        <w:r w:rsidRPr="003E557A" w:rsidDel="00517B93">
          <w:rPr>
            <w:rFonts w:ascii="Corbel" w:eastAsia="SimSun" w:hAnsi="Corbel"/>
            <w:szCs w:val="24"/>
            <w:lang w:eastAsia="zh-CN"/>
          </w:rPr>
          <w:delText>,</w:delText>
        </w:r>
        <w:r w:rsidRPr="003E557A" w:rsidDel="00517B93">
          <w:rPr>
            <w:rFonts w:ascii="Corbel" w:hAnsi="Corbel"/>
            <w:szCs w:val="24"/>
          </w:rPr>
          <w:delText xml:space="preserve"> </w:delText>
        </w:r>
      </w:del>
      <w:ins w:id="920" w:author="Stephen Curtis" w:date="2021-05-31T10:13:00Z">
        <w:r w:rsidR="00517B93">
          <w:rPr>
            <w:rFonts w:ascii="Corbel" w:hAnsi="Corbel"/>
            <w:szCs w:val="24"/>
          </w:rPr>
          <w:t>—</w:t>
        </w:r>
      </w:ins>
      <w:r w:rsidRPr="003E557A">
        <w:rPr>
          <w:rFonts w:ascii="Corbel" w:eastAsia="SimSun" w:hAnsi="Corbel"/>
          <w:szCs w:val="24"/>
          <w:lang w:eastAsia="zh-CN"/>
        </w:rPr>
        <w:t xml:space="preserve">for example, on foreign investment projects, </w:t>
      </w:r>
      <w:r w:rsidRPr="003E557A">
        <w:rPr>
          <w:rFonts w:ascii="Corbel" w:hAnsi="Corbel"/>
          <w:szCs w:val="24"/>
        </w:rPr>
        <w:t xml:space="preserve">enterprise investment projects, </w:t>
      </w:r>
      <w:r w:rsidRPr="003E557A">
        <w:rPr>
          <w:rFonts w:ascii="Corbel" w:eastAsia="SimSun" w:hAnsi="Corbel"/>
          <w:szCs w:val="24"/>
          <w:lang w:eastAsia="zh-CN"/>
        </w:rPr>
        <w:t xml:space="preserve">land use for </w:t>
      </w:r>
      <w:r w:rsidRPr="003E557A">
        <w:rPr>
          <w:rFonts w:ascii="Corbel" w:hAnsi="Corbel"/>
          <w:szCs w:val="24"/>
        </w:rPr>
        <w:t>construction projects</w:t>
      </w:r>
      <w:r w:rsidRPr="003E557A">
        <w:rPr>
          <w:rFonts w:ascii="Corbel" w:eastAsia="SimSun" w:hAnsi="Corbel"/>
          <w:szCs w:val="24"/>
          <w:lang w:eastAsia="zh-CN"/>
        </w:rPr>
        <w:t>,</w:t>
      </w:r>
      <w:r w:rsidRPr="003E557A">
        <w:rPr>
          <w:rFonts w:ascii="Corbel" w:hAnsi="Corbel"/>
          <w:szCs w:val="24"/>
        </w:rPr>
        <w:t xml:space="preserve"> </w:t>
      </w:r>
      <w:r w:rsidRPr="003E557A">
        <w:rPr>
          <w:rFonts w:ascii="Corbel" w:eastAsia="SimSun" w:hAnsi="Corbel"/>
          <w:szCs w:val="24"/>
          <w:lang w:eastAsia="zh-CN"/>
        </w:rPr>
        <w:t xml:space="preserve">and these </w:t>
      </w:r>
      <w:r w:rsidRPr="003E557A">
        <w:rPr>
          <w:rFonts w:ascii="Corbel" w:hAnsi="Corbel"/>
          <w:szCs w:val="24"/>
        </w:rPr>
        <w:t>were</w:t>
      </w:r>
      <w:r w:rsidRPr="003E557A">
        <w:rPr>
          <w:rFonts w:ascii="Corbel" w:eastAsia="SimSun" w:hAnsi="Corbel"/>
          <w:szCs w:val="24"/>
          <w:lang w:eastAsia="zh-CN"/>
        </w:rPr>
        <w:t xml:space="preserve"> further deepened in 2015 (</w:t>
      </w:r>
      <w:r w:rsidRPr="003E557A">
        <w:rPr>
          <w:rFonts w:ascii="Corbel" w:hAnsi="Corbel"/>
          <w:szCs w:val="24"/>
        </w:rPr>
        <w:t>People’s Government of Guangdong Province,</w:t>
      </w:r>
      <w:r w:rsidRPr="003E557A">
        <w:rPr>
          <w:rFonts w:ascii="Corbel" w:eastAsia="SimSun" w:hAnsi="Corbel"/>
          <w:szCs w:val="24"/>
          <w:lang w:eastAsia="zh-CN"/>
        </w:rPr>
        <w:t xml:space="preserve"> 2015)</w:t>
      </w:r>
      <w:r w:rsidRPr="003E557A">
        <w:rPr>
          <w:rFonts w:ascii="Corbel" w:hAnsi="Corbel"/>
          <w:szCs w:val="24"/>
        </w:rPr>
        <w:t xml:space="preserve">. </w:t>
      </w:r>
      <w:r w:rsidRPr="003E557A">
        <w:rPr>
          <w:rFonts w:ascii="Corbel" w:eastAsia="SimSun" w:hAnsi="Corbel"/>
          <w:szCs w:val="24"/>
          <w:lang w:eastAsia="zh-CN"/>
        </w:rPr>
        <w:t>This means that Nansha has a significant degree of autonomy from Guangzhou Municipal Government having been granted preliminary review or approval rights for th</w:t>
      </w:r>
      <w:del w:id="921" w:author="Stephen Curtis" w:date="2021-05-31T10:14:00Z">
        <w:r w:rsidRPr="003E557A" w:rsidDel="00517B93">
          <w:rPr>
            <w:rFonts w:ascii="Corbel" w:eastAsia="SimSun" w:hAnsi="Corbel"/>
            <w:szCs w:val="24"/>
            <w:lang w:eastAsia="zh-CN"/>
          </w:rPr>
          <w:delText>os</w:delText>
        </w:r>
      </w:del>
      <w:r w:rsidRPr="003E557A">
        <w:rPr>
          <w:rFonts w:ascii="Corbel" w:eastAsia="SimSun" w:hAnsi="Corbel"/>
          <w:szCs w:val="24"/>
          <w:lang w:eastAsia="zh-CN"/>
        </w:rPr>
        <w:t>e activities listed above, relating to the construction and management of Nansha.</w:t>
      </w:r>
      <w:r w:rsidRPr="003E557A">
        <w:rPr>
          <w:rFonts w:ascii="Corbel" w:hAnsi="Corbel"/>
          <w:szCs w:val="24"/>
        </w:rPr>
        <w:t xml:space="preserve"> </w:t>
      </w:r>
    </w:p>
    <w:p w14:paraId="1D909A54" w14:textId="6D4C1B49" w:rsidR="007E1216" w:rsidRDefault="007E1216">
      <w:pPr>
        <w:autoSpaceDE w:val="0"/>
        <w:autoSpaceDN w:val="0"/>
        <w:adjustRightInd w:val="0"/>
        <w:spacing w:after="0"/>
        <w:rPr>
          <w:rFonts w:ascii="Corbel" w:hAnsi="Corbel"/>
          <w:szCs w:val="24"/>
        </w:rPr>
        <w:pPrChange w:id="922" w:author="Stephen Curtis" w:date="2021-05-31T11:59:00Z">
          <w:pPr>
            <w:autoSpaceDE w:val="0"/>
            <w:autoSpaceDN w:val="0"/>
            <w:adjustRightInd w:val="0"/>
          </w:pPr>
        </w:pPrChange>
      </w:pPr>
      <w:r>
        <w:rPr>
          <w:rFonts w:ascii="Corbel" w:eastAsia="SimSun" w:hAnsi="Corbel"/>
          <w:szCs w:val="24"/>
          <w:lang w:eastAsia="zh-CN"/>
        </w:rPr>
        <w:tab/>
      </w:r>
      <w:r w:rsidRPr="003E557A">
        <w:rPr>
          <w:rFonts w:ascii="Corbel" w:eastAsia="SimSun" w:hAnsi="Corbel"/>
          <w:szCs w:val="24"/>
          <w:lang w:eastAsia="zh-CN"/>
        </w:rPr>
        <w:t xml:space="preserve">Although </w:t>
      </w:r>
      <w:del w:id="923" w:author="Stephen Curtis" w:date="2021-05-31T10:14:00Z">
        <w:r w:rsidRPr="003E557A" w:rsidDel="00517B93">
          <w:rPr>
            <w:rFonts w:ascii="Corbel" w:eastAsia="SimSun" w:hAnsi="Corbel"/>
            <w:szCs w:val="24"/>
            <w:lang w:eastAsia="zh-CN"/>
          </w:rPr>
          <w:delText xml:space="preserve">being </w:delText>
        </w:r>
      </w:del>
      <w:r w:rsidRPr="003E557A">
        <w:rPr>
          <w:rFonts w:ascii="Corbel" w:eastAsia="SimSun" w:hAnsi="Corbel"/>
          <w:szCs w:val="24"/>
          <w:lang w:eastAsia="zh-CN"/>
        </w:rPr>
        <w:t>empowered with various activities and a certain degree of power, Nansha still has limited autonomy in terms of controlling urban sprawl. Approval of urban construction land (</w:t>
      </w:r>
      <w:r w:rsidRPr="003E557A">
        <w:rPr>
          <w:rFonts w:ascii="Corbel" w:hAnsi="Corbel"/>
          <w:szCs w:val="24"/>
        </w:rPr>
        <w:t>People’s Government of Guangdong Province,</w:t>
      </w:r>
      <w:r w:rsidRPr="003E557A">
        <w:rPr>
          <w:rFonts w:ascii="Corbel" w:eastAsia="SimSun" w:hAnsi="Corbel"/>
          <w:szCs w:val="24"/>
          <w:lang w:eastAsia="zh-CN"/>
        </w:rPr>
        <w:t xml:space="preserve"> 2019) and the establishment of major development strategies, for example, remain with the provincial and municipal governments. Nansha has experienced significant changes in positioning</w:t>
      </w:r>
      <w:ins w:id="924" w:author="Stephen Curtis" w:date="2021-05-31T10:15:00Z">
        <w:r w:rsidR="00517B93">
          <w:rPr>
            <w:rFonts w:ascii="Corbel" w:eastAsia="SimSun" w:hAnsi="Corbel"/>
            <w:szCs w:val="24"/>
            <w:lang w:eastAsia="zh-CN"/>
          </w:rPr>
          <w:t>,</w:t>
        </w:r>
      </w:ins>
      <w:r w:rsidRPr="003E557A">
        <w:rPr>
          <w:rFonts w:ascii="Corbel" w:eastAsia="SimSun" w:hAnsi="Corbel"/>
          <w:szCs w:val="24"/>
          <w:lang w:eastAsia="zh-CN"/>
        </w:rPr>
        <w:t xml:space="preserve"> which </w:t>
      </w:r>
      <w:del w:id="925" w:author="Stephen Curtis" w:date="2021-05-31T10:15:00Z">
        <w:r w:rsidRPr="003E557A" w:rsidDel="00517B93">
          <w:rPr>
            <w:rFonts w:ascii="Corbel" w:eastAsia="SimSun" w:hAnsi="Corbel"/>
            <w:szCs w:val="24"/>
            <w:lang w:eastAsia="zh-CN"/>
          </w:rPr>
          <w:delText>just</w:delText>
        </w:r>
      </w:del>
      <w:ins w:id="926" w:author="Stephen Curtis" w:date="2021-05-31T10:15:00Z">
        <w:r w:rsidR="00517B93">
          <w:rPr>
            <w:rFonts w:ascii="Corbel" w:eastAsia="SimSun" w:hAnsi="Corbel"/>
            <w:szCs w:val="24"/>
            <w:lang w:eastAsia="zh-CN"/>
          </w:rPr>
          <w:t>merely</w:t>
        </w:r>
      </w:ins>
      <w:r w:rsidRPr="003E557A">
        <w:rPr>
          <w:rFonts w:ascii="Corbel" w:eastAsia="SimSun" w:hAnsi="Corbel"/>
          <w:szCs w:val="24"/>
          <w:lang w:eastAsia="zh-CN"/>
        </w:rPr>
        <w:t xml:space="preserve"> reflects the conflicts between the power exercised by the upper levels</w:t>
      </w:r>
      <w:del w:id="927" w:author="Stephen Curtis" w:date="2021-05-31T10:16:00Z">
        <w:r w:rsidRPr="003E557A" w:rsidDel="00517B93">
          <w:rPr>
            <w:rFonts w:ascii="Corbel" w:eastAsia="SimSun" w:hAnsi="Corbel"/>
            <w:szCs w:val="24"/>
            <w:lang w:eastAsia="zh-CN"/>
          </w:rPr>
          <w:delText>’</w:delText>
        </w:r>
      </w:del>
      <w:r w:rsidRPr="003E557A">
        <w:rPr>
          <w:rFonts w:ascii="Corbel" w:eastAsia="SimSun" w:hAnsi="Corbel"/>
          <w:szCs w:val="24"/>
          <w:lang w:eastAsia="zh-CN"/>
        </w:rPr>
        <w:t xml:space="preserve"> </w:t>
      </w:r>
      <w:ins w:id="928" w:author="Stephen Curtis" w:date="2021-05-31T10:16:00Z">
        <w:r w:rsidR="00517B93">
          <w:rPr>
            <w:rFonts w:ascii="Corbel" w:eastAsia="SimSun" w:hAnsi="Corbel"/>
            <w:szCs w:val="24"/>
            <w:lang w:eastAsia="zh-CN"/>
          </w:rPr>
          <w:t xml:space="preserve">of </w:t>
        </w:r>
      </w:ins>
      <w:r w:rsidRPr="003E557A">
        <w:rPr>
          <w:rFonts w:ascii="Corbel" w:eastAsia="SimSun" w:hAnsi="Corbel"/>
          <w:szCs w:val="24"/>
          <w:lang w:eastAsia="zh-CN"/>
        </w:rPr>
        <w:t xml:space="preserve">governance and </w:t>
      </w:r>
      <w:del w:id="929" w:author="Stephen Curtis" w:date="2021-05-31T14:46:00Z">
        <w:r w:rsidRPr="003E557A" w:rsidDel="00FE0871">
          <w:rPr>
            <w:rFonts w:ascii="Corbel" w:eastAsia="SimSun" w:hAnsi="Corbel"/>
            <w:szCs w:val="24"/>
            <w:lang w:eastAsia="zh-CN"/>
          </w:rPr>
          <w:delText>Nansha’s</w:delText>
        </w:r>
      </w:del>
      <w:ins w:id="930" w:author="Stephen Curtis" w:date="2021-05-31T14:46:00Z">
        <w:r w:rsidR="00FE0871">
          <w:rPr>
            <w:rFonts w:ascii="Corbel" w:eastAsia="SimSun" w:hAnsi="Corbel"/>
            <w:szCs w:val="24"/>
            <w:lang w:eastAsia="zh-CN"/>
          </w:rPr>
          <w:t>its own</w:t>
        </w:r>
      </w:ins>
      <w:r w:rsidRPr="003E557A">
        <w:rPr>
          <w:rFonts w:ascii="Corbel" w:eastAsia="SimSun" w:hAnsi="Corbel"/>
          <w:szCs w:val="24"/>
          <w:lang w:eastAsia="zh-CN"/>
        </w:rPr>
        <w:t xml:space="preserve"> local needs and aspirations.</w:t>
      </w:r>
      <w:r w:rsidRPr="003E557A">
        <w:rPr>
          <w:rFonts w:ascii="Corbel" w:hAnsi="Corbel"/>
          <w:szCs w:val="24"/>
        </w:rPr>
        <w:t xml:space="preserve"> Projects planned under the heavy industr</w:t>
      </w:r>
      <w:del w:id="931" w:author="Stephen Curtis" w:date="2021-05-31T10:16:00Z">
        <w:r w:rsidRPr="003E557A" w:rsidDel="00517B93">
          <w:rPr>
            <w:rFonts w:ascii="Corbel" w:hAnsi="Corbel"/>
            <w:szCs w:val="24"/>
          </w:rPr>
          <w:delText>ial</w:delText>
        </w:r>
      </w:del>
      <w:ins w:id="932" w:author="Stephen Curtis" w:date="2021-05-31T10:16:00Z">
        <w:r w:rsidR="00517B93">
          <w:rPr>
            <w:rFonts w:ascii="Corbel" w:hAnsi="Corbel"/>
            <w:szCs w:val="24"/>
          </w:rPr>
          <w:t>y</w:t>
        </w:r>
      </w:ins>
      <w:r w:rsidRPr="003E557A">
        <w:rPr>
          <w:rFonts w:ascii="Corbel" w:hAnsi="Corbel"/>
          <w:szCs w:val="24"/>
        </w:rPr>
        <w:t xml:space="preserve"> relocation strategy</w:t>
      </w:r>
      <w:del w:id="933" w:author="Stephen Curtis" w:date="2021-05-31T14:46:00Z">
        <w:r w:rsidRPr="003E557A" w:rsidDel="00FE0871">
          <w:rPr>
            <w:rFonts w:ascii="Corbel" w:hAnsi="Corbel"/>
            <w:szCs w:val="24"/>
          </w:rPr>
          <w:delText>,</w:delText>
        </w:r>
      </w:del>
      <w:r w:rsidRPr="003E557A">
        <w:rPr>
          <w:rFonts w:ascii="Corbel" w:hAnsi="Corbel"/>
          <w:szCs w:val="24"/>
        </w:rPr>
        <w:t xml:space="preserve"> were never built, largely because of chang</w:t>
      </w:r>
      <w:r w:rsidRPr="003E557A">
        <w:rPr>
          <w:rFonts w:ascii="Corbel" w:eastAsia="SimSun" w:hAnsi="Corbel"/>
          <w:szCs w:val="24"/>
          <w:lang w:eastAsia="zh-CN"/>
        </w:rPr>
        <w:t>es in</w:t>
      </w:r>
      <w:r w:rsidRPr="003E557A">
        <w:rPr>
          <w:rFonts w:ascii="Corbel" w:hAnsi="Corbel"/>
          <w:szCs w:val="24"/>
        </w:rPr>
        <w:t xml:space="preserve"> emphasis and priorit</w:t>
      </w:r>
      <w:del w:id="934" w:author="Stephen Curtis" w:date="2021-05-20T15:52:00Z">
        <w:r w:rsidRPr="003E557A" w:rsidDel="00B1672A">
          <w:rPr>
            <w:rFonts w:ascii="Corbel" w:hAnsi="Corbel"/>
            <w:szCs w:val="24"/>
          </w:rPr>
          <w:delText>isa</w:delText>
        </w:r>
      </w:del>
      <w:ins w:id="935" w:author="Stephen Curtis" w:date="2021-05-20T15:52:00Z">
        <w:r w:rsidR="00B1672A">
          <w:rPr>
            <w:rFonts w:ascii="Corbel" w:hAnsi="Corbel"/>
            <w:szCs w:val="24"/>
          </w:rPr>
          <w:t>iza</w:t>
        </w:r>
      </w:ins>
      <w:r w:rsidRPr="003E557A">
        <w:rPr>
          <w:rFonts w:ascii="Corbel" w:hAnsi="Corbel"/>
          <w:szCs w:val="24"/>
        </w:rPr>
        <w:t>tion for the area by upper</w:t>
      </w:r>
      <w:del w:id="936" w:author="Stephen Curtis" w:date="2021-05-31T14:46:00Z">
        <w:r w:rsidRPr="003E557A" w:rsidDel="00FE0871">
          <w:rPr>
            <w:rFonts w:ascii="Corbel" w:hAnsi="Corbel"/>
            <w:szCs w:val="24"/>
          </w:rPr>
          <w:delText xml:space="preserve"> </w:delText>
        </w:r>
      </w:del>
      <w:ins w:id="937" w:author="Stephen Curtis" w:date="2021-05-31T14:46:00Z">
        <w:r w:rsidR="00FE0871">
          <w:rPr>
            <w:rFonts w:ascii="Corbel" w:hAnsi="Corbel"/>
            <w:szCs w:val="24"/>
          </w:rPr>
          <w:t>-</w:t>
        </w:r>
      </w:ins>
      <w:r w:rsidRPr="003E557A">
        <w:rPr>
          <w:rFonts w:ascii="Corbel" w:hAnsi="Corbel"/>
          <w:szCs w:val="24"/>
        </w:rPr>
        <w:t>level governments. Some ambiguous negotiations and conflicts during the re</w:t>
      </w:r>
      <w:del w:id="938" w:author="Stephen Curtis" w:date="2021-05-31T10:17:00Z">
        <w:r w:rsidRPr="003E557A" w:rsidDel="00517B93">
          <w:rPr>
            <w:rFonts w:ascii="Corbel" w:hAnsi="Corbel"/>
            <w:szCs w:val="24"/>
          </w:rPr>
          <w:delText>-</w:delText>
        </w:r>
      </w:del>
      <w:r w:rsidRPr="003E557A">
        <w:rPr>
          <w:rFonts w:ascii="Corbel" w:hAnsi="Corbel"/>
          <w:szCs w:val="24"/>
        </w:rPr>
        <w:t>defining of these project objectives were articulated through the interviews with Nansha’s local planners.</w:t>
      </w:r>
      <w:r w:rsidRPr="003E557A">
        <w:rPr>
          <w:rFonts w:ascii="Corbel" w:eastAsia="SimSun" w:hAnsi="Corbel"/>
          <w:szCs w:val="24"/>
          <w:lang w:eastAsia="zh-CN"/>
        </w:rPr>
        <w:t xml:space="preserve"> </w:t>
      </w:r>
      <w:r w:rsidRPr="003E557A">
        <w:rPr>
          <w:rFonts w:ascii="Corbel" w:hAnsi="Corbel"/>
          <w:szCs w:val="24"/>
        </w:rPr>
        <w:t>For example, ‘the Kuwait Oil Refinery was once planned as the largest project in Nansha’s history, but it was not built in the end.</w:t>
      </w:r>
      <w:r w:rsidRPr="003E557A">
        <w:rPr>
          <w:rFonts w:ascii="Corbel" w:eastAsia="SimSun" w:hAnsi="Corbel"/>
          <w:szCs w:val="24"/>
          <w:lang w:eastAsia="zh-CN"/>
        </w:rPr>
        <w:t xml:space="preserve"> Every leader has his own ideas. When the leader changes, development ideas also change accordingly.</w:t>
      </w:r>
      <w:r w:rsidRPr="003E557A">
        <w:rPr>
          <w:rFonts w:ascii="Corbel" w:hAnsi="Corbel"/>
          <w:szCs w:val="24"/>
        </w:rPr>
        <w:t xml:space="preserve"> What’s more, the Wanqingsha area and Mingzhu Industrial Park were both initially planned to develop industries, but </w:t>
      </w:r>
      <w:del w:id="939" w:author="Stephen Curtis" w:date="2021-05-31T10:17:00Z">
        <w:r w:rsidRPr="003E557A" w:rsidDel="00517B93">
          <w:rPr>
            <w:rFonts w:ascii="Corbel" w:hAnsi="Corbel"/>
            <w:szCs w:val="24"/>
          </w:rPr>
          <w:delText xml:space="preserve">now </w:delText>
        </w:r>
      </w:del>
      <w:r w:rsidRPr="003E557A">
        <w:rPr>
          <w:rFonts w:ascii="Corbel" w:hAnsi="Corbel"/>
          <w:szCs w:val="24"/>
        </w:rPr>
        <w:t>both their positions have changed significantly as Wanqingsha is now a duty-bonded port area and the Mingzhu Bay Area has become the urban core of Nansha</w:t>
      </w:r>
      <w:del w:id="940" w:author="Stephen Curtis" w:date="2021-05-31T14:47:00Z">
        <w:r w:rsidRPr="003E557A" w:rsidDel="00FE0871">
          <w:rPr>
            <w:rFonts w:ascii="Corbel" w:eastAsia="SimSun" w:hAnsi="Corbel"/>
            <w:szCs w:val="24"/>
            <w:lang w:eastAsia="zh-CN"/>
          </w:rPr>
          <w:delText>.</w:delText>
        </w:r>
      </w:del>
      <w:r w:rsidRPr="003E557A">
        <w:rPr>
          <w:rFonts w:ascii="Corbel" w:hAnsi="Corbel"/>
          <w:szCs w:val="24"/>
        </w:rPr>
        <w:t>’ (</w:t>
      </w:r>
      <w:r w:rsidRPr="003E557A">
        <w:rPr>
          <w:rFonts w:ascii="Corbel" w:eastAsia="SimSun" w:hAnsi="Corbel"/>
          <w:szCs w:val="24"/>
          <w:lang w:eastAsia="zh-CN"/>
        </w:rPr>
        <w:t>interview</w:t>
      </w:r>
      <w:del w:id="941" w:author="Stephen Curtis" w:date="2021-05-31T14:47:00Z">
        <w:r w:rsidRPr="003E557A" w:rsidDel="00FE0871">
          <w:rPr>
            <w:rFonts w:ascii="Corbel" w:eastAsia="SimSun" w:hAnsi="Corbel"/>
            <w:szCs w:val="24"/>
            <w:lang w:eastAsia="zh-CN"/>
          </w:rPr>
          <w:delText>,</w:delText>
        </w:r>
      </w:del>
      <w:ins w:id="942" w:author="Stephen Curtis" w:date="2021-05-31T14:47:00Z">
        <w:r w:rsidR="00FE0871">
          <w:rPr>
            <w:rFonts w:ascii="Corbel" w:eastAsia="SimSun" w:hAnsi="Corbel"/>
            <w:szCs w:val="24"/>
            <w:lang w:eastAsia="zh-CN"/>
          </w:rPr>
          <w:t xml:space="preserve"> with</w:t>
        </w:r>
      </w:ins>
      <w:r w:rsidRPr="003E557A">
        <w:rPr>
          <w:rFonts w:ascii="Corbel" w:eastAsia="SimSun" w:hAnsi="Corbel"/>
          <w:szCs w:val="24"/>
          <w:lang w:eastAsia="zh-CN"/>
        </w:rPr>
        <w:t xml:space="preserve"> planner</w:t>
      </w:r>
      <w:r w:rsidRPr="003E557A">
        <w:rPr>
          <w:rFonts w:ascii="Corbel" w:hAnsi="Corbel"/>
          <w:szCs w:val="24"/>
        </w:rPr>
        <w:t>, Nansha)</w:t>
      </w:r>
      <w:ins w:id="943" w:author="Stephen Curtis" w:date="2021-05-31T10:17:00Z">
        <w:r w:rsidR="00517B93" w:rsidRPr="00517B93">
          <w:rPr>
            <w:rFonts w:ascii="Corbel" w:eastAsia="SimSun" w:hAnsi="Corbel"/>
            <w:b/>
            <w:bCs/>
            <w:szCs w:val="24"/>
            <w:highlight w:val="yellow"/>
          </w:rPr>
          <w:t xml:space="preserve"> </w:t>
        </w:r>
        <w:r w:rsidR="00517B93" w:rsidRPr="00E73CCE">
          <w:rPr>
            <w:rFonts w:ascii="Corbel" w:eastAsia="SimSun" w:hAnsi="Corbel"/>
            <w:b/>
            <w:bCs/>
            <w:szCs w:val="24"/>
            <w:highlight w:val="yellow"/>
          </w:rPr>
          <w:t xml:space="preserve">{Please give date of interview </w:t>
        </w:r>
        <w:r w:rsidR="00517B93">
          <w:rPr>
            <w:rFonts w:ascii="Corbel" w:eastAsia="SimSun" w:hAnsi="Corbel"/>
            <w:b/>
            <w:bCs/>
            <w:szCs w:val="24"/>
            <w:highlight w:val="yellow"/>
          </w:rPr>
          <w:t>[</w:t>
        </w:r>
        <w:r w:rsidR="00517B93" w:rsidRPr="00E73CCE">
          <w:rPr>
            <w:rFonts w:ascii="Corbel" w:eastAsia="SimSun" w:hAnsi="Corbel"/>
            <w:b/>
            <w:bCs/>
            <w:szCs w:val="24"/>
            <w:highlight w:val="yellow"/>
          </w:rPr>
          <w:t>month and year]</w:t>
        </w:r>
        <w:r w:rsidR="00517B93">
          <w:rPr>
            <w:rFonts w:ascii="Corbel" w:eastAsia="SimSun" w:hAnsi="Corbel"/>
            <w:b/>
            <w:bCs/>
            <w:szCs w:val="24"/>
          </w:rPr>
          <w:t>}</w:t>
        </w:r>
      </w:ins>
      <w:r>
        <w:rPr>
          <w:rFonts w:ascii="Corbel" w:hAnsi="Corbel"/>
          <w:szCs w:val="24"/>
        </w:rPr>
        <w:t>.</w:t>
      </w:r>
    </w:p>
    <w:p w14:paraId="4F7D450F" w14:textId="77777777" w:rsidR="007E1216" w:rsidRDefault="007E1216">
      <w:pPr>
        <w:autoSpaceDE w:val="0"/>
        <w:autoSpaceDN w:val="0"/>
        <w:adjustRightInd w:val="0"/>
        <w:spacing w:after="0"/>
        <w:rPr>
          <w:rFonts w:ascii="Corbel" w:hAnsi="Corbel"/>
          <w:szCs w:val="24"/>
        </w:rPr>
        <w:pPrChange w:id="944" w:author="Stephen Curtis" w:date="2021-05-31T11:59:00Z">
          <w:pPr>
            <w:autoSpaceDE w:val="0"/>
            <w:autoSpaceDN w:val="0"/>
            <w:adjustRightInd w:val="0"/>
          </w:pPr>
        </w:pPrChange>
      </w:pPr>
    </w:p>
    <w:p w14:paraId="13CF214D" w14:textId="252A3E38" w:rsidR="007E1216" w:rsidRDefault="007E1216">
      <w:pPr>
        <w:pStyle w:val="Heading1"/>
        <w:keepNext w:val="0"/>
        <w:ind w:left="360"/>
        <w:rPr>
          <w:rFonts w:ascii="Corbel" w:eastAsia="SimSun" w:hAnsi="Corbel"/>
          <w:b/>
          <w:bCs/>
          <w:i w:val="0"/>
          <w:iCs w:val="0"/>
          <w:kern w:val="2"/>
          <w:szCs w:val="24"/>
          <w:lang w:val="en-US" w:eastAsia="zh-CN"/>
        </w:rPr>
        <w:pPrChange w:id="945" w:author="Stephen Curtis" w:date="2021-05-31T11:59:00Z">
          <w:pPr>
            <w:pStyle w:val="Heading1"/>
            <w:keepNext w:val="0"/>
            <w:numPr>
              <w:numId w:val="1"/>
            </w:numPr>
            <w:ind w:left="284" w:hanging="284"/>
          </w:pPr>
        </w:pPrChange>
      </w:pPr>
      <w:r>
        <w:rPr>
          <w:rFonts w:ascii="Corbel" w:hAnsi="Corbel"/>
          <w:szCs w:val="24"/>
        </w:rPr>
        <w:tab/>
      </w:r>
      <w:ins w:id="946" w:author="Stephen Curtis" w:date="2021-05-31T10:18:00Z">
        <w:r w:rsidR="00517B93" w:rsidRPr="00517B93">
          <w:rPr>
            <w:rFonts w:ascii="Corbel" w:hAnsi="Corbel"/>
            <w:i w:val="0"/>
            <w:color w:val="FF0000"/>
            <w:szCs w:val="24"/>
            <w:rPrChange w:id="947" w:author="Stephen Curtis" w:date="2021-05-31T10:18:00Z">
              <w:rPr>
                <w:rFonts w:ascii="Corbel" w:hAnsi="Corbel"/>
                <w:i w:val="0"/>
                <w:szCs w:val="24"/>
              </w:rPr>
            </w:rPrChange>
          </w:rPr>
          <w:t>&lt;H1&gt;</w:t>
        </w:r>
      </w:ins>
      <w:r w:rsidRPr="003E557A">
        <w:rPr>
          <w:rFonts w:ascii="Corbel" w:eastAsia="SimSun" w:hAnsi="Corbel"/>
          <w:b/>
          <w:bCs/>
          <w:i w:val="0"/>
          <w:iCs w:val="0"/>
          <w:kern w:val="2"/>
          <w:szCs w:val="24"/>
          <w:lang w:val="en-US" w:eastAsia="zh-CN"/>
        </w:rPr>
        <w:t>Conclusions</w:t>
      </w:r>
      <w:ins w:id="948" w:author="Stephen Curtis" w:date="2021-05-31T10:18:00Z">
        <w:r w:rsidR="00517B93" w:rsidRPr="00517B93">
          <w:rPr>
            <w:rFonts w:ascii="Corbel" w:eastAsia="SimSun" w:hAnsi="Corbel"/>
            <w:b/>
            <w:bCs/>
            <w:i w:val="0"/>
            <w:iCs w:val="0"/>
            <w:color w:val="FF0000"/>
            <w:kern w:val="2"/>
            <w:szCs w:val="24"/>
            <w:lang w:val="en-US" w:eastAsia="zh-CN"/>
            <w:rPrChange w:id="949" w:author="Stephen Curtis" w:date="2021-05-31T10:18:00Z">
              <w:rPr>
                <w:rFonts w:ascii="Corbel" w:eastAsia="SimSun" w:hAnsi="Corbel"/>
                <w:b/>
                <w:bCs/>
                <w:i w:val="0"/>
                <w:iCs w:val="0"/>
                <w:kern w:val="2"/>
                <w:szCs w:val="24"/>
                <w:lang w:val="en-US" w:eastAsia="zh-CN"/>
              </w:rPr>
            </w:rPrChange>
          </w:rPr>
          <w:t>&lt;/H1&gt;</w:t>
        </w:r>
      </w:ins>
    </w:p>
    <w:p w14:paraId="0C3D3A14" w14:textId="5A1A9DDE" w:rsidR="007E1216" w:rsidRDefault="007E1216">
      <w:pPr>
        <w:spacing w:after="0"/>
        <w:rPr>
          <w:rFonts w:ascii="Corbel" w:eastAsia="SimSun" w:hAnsi="Corbel"/>
          <w:szCs w:val="24"/>
          <w:lang w:eastAsia="zh-CN"/>
        </w:rPr>
        <w:pPrChange w:id="950" w:author="Stephen Curtis" w:date="2021-05-31T11:59:00Z">
          <w:pPr/>
        </w:pPrChange>
      </w:pPr>
      <w:r>
        <w:rPr>
          <w:rFonts w:ascii="Corbel" w:eastAsia="SimSun" w:hAnsi="Corbel"/>
          <w:b/>
          <w:bCs/>
          <w:i/>
          <w:iCs/>
          <w:kern w:val="2"/>
          <w:szCs w:val="24"/>
          <w:lang w:val="en-US" w:eastAsia="zh-CN"/>
        </w:rPr>
        <w:tab/>
      </w:r>
      <w:r w:rsidRPr="003E557A">
        <w:rPr>
          <w:rFonts w:ascii="Corbel" w:hAnsi="Corbel"/>
          <w:szCs w:val="24"/>
        </w:rPr>
        <w:t>Nansha was originally an outer suburban town</w:t>
      </w:r>
      <w:ins w:id="951" w:author="Stephen Curtis" w:date="2021-05-31T10:19:00Z">
        <w:r w:rsidR="00517B93" w:rsidRPr="003E557A">
          <w:rPr>
            <w:rFonts w:ascii="Corbel" w:hAnsi="Corbel"/>
            <w:szCs w:val="24"/>
          </w:rPr>
          <w:t xml:space="preserve"> with a landscape</w:t>
        </w:r>
        <w:r w:rsidR="00517B93">
          <w:rPr>
            <w:rFonts w:ascii="Corbel" w:hAnsi="Corbel"/>
            <w:szCs w:val="24"/>
          </w:rPr>
          <w:t xml:space="preserve"> composed</w:t>
        </w:r>
        <w:r w:rsidR="00517B93" w:rsidRPr="003E557A">
          <w:rPr>
            <w:rFonts w:ascii="Corbel" w:hAnsi="Corbel"/>
            <w:szCs w:val="24"/>
          </w:rPr>
          <w:t xml:space="preserve"> of numerous rural villages</w:t>
        </w:r>
      </w:ins>
      <w:r w:rsidRPr="003E557A">
        <w:rPr>
          <w:rFonts w:ascii="Corbel" w:hAnsi="Corbel"/>
          <w:szCs w:val="24"/>
        </w:rPr>
        <w:t xml:space="preserve"> </w:t>
      </w:r>
      <w:del w:id="952" w:author="Stephen Curtis" w:date="2021-05-31T10:18:00Z">
        <w:r w:rsidRPr="003E557A" w:rsidDel="00517B93">
          <w:rPr>
            <w:rFonts w:ascii="Corbel" w:hAnsi="Corbel"/>
            <w:szCs w:val="24"/>
          </w:rPr>
          <w:delText>of</w:delText>
        </w:r>
      </w:del>
      <w:ins w:id="953" w:author="Stephen Curtis" w:date="2021-05-31T10:18:00Z">
        <w:r w:rsidR="00517B93">
          <w:rPr>
            <w:rFonts w:ascii="Corbel" w:hAnsi="Corbel"/>
            <w:szCs w:val="24"/>
          </w:rPr>
          <w:t>in the</w:t>
        </w:r>
      </w:ins>
      <w:r w:rsidRPr="003E557A">
        <w:rPr>
          <w:rFonts w:ascii="Corbel" w:hAnsi="Corbel"/>
          <w:szCs w:val="24"/>
        </w:rPr>
        <w:t xml:space="preserve"> Guangzhou</w:t>
      </w:r>
      <w:r w:rsidRPr="003E557A">
        <w:rPr>
          <w:rFonts w:ascii="Corbel" w:eastAsia="SimSun" w:hAnsi="Corbel"/>
          <w:szCs w:val="24"/>
          <w:lang w:eastAsia="zh-CN"/>
        </w:rPr>
        <w:t xml:space="preserve"> city region</w:t>
      </w:r>
      <w:del w:id="954" w:author="Stephen Curtis" w:date="2021-05-31T10:19:00Z">
        <w:r w:rsidRPr="003E557A" w:rsidDel="00517B93">
          <w:rPr>
            <w:rFonts w:ascii="Corbel" w:hAnsi="Corbel"/>
            <w:szCs w:val="24"/>
          </w:rPr>
          <w:delText>, with a landscape of numerous rural villages</w:delText>
        </w:r>
      </w:del>
      <w:r w:rsidRPr="003E557A">
        <w:rPr>
          <w:rFonts w:ascii="Corbel" w:hAnsi="Corbel"/>
          <w:szCs w:val="24"/>
        </w:rPr>
        <w:t xml:space="preserve"> </w:t>
      </w:r>
      <w:del w:id="955" w:author="Stephen Curtis" w:date="2021-05-31T14:55:00Z">
        <w:r w:rsidRPr="003E557A" w:rsidDel="00FE0871">
          <w:rPr>
            <w:rFonts w:ascii="Corbel" w:hAnsi="Corbel"/>
            <w:szCs w:val="24"/>
          </w:rPr>
          <w:delText>in</w:delText>
        </w:r>
      </w:del>
      <w:ins w:id="956" w:author="Stephen Curtis" w:date="2021-05-31T14:55:00Z">
        <w:r w:rsidR="00FE0871">
          <w:rPr>
            <w:rFonts w:ascii="Corbel" w:hAnsi="Corbel"/>
            <w:szCs w:val="24"/>
          </w:rPr>
          <w:t>of</w:t>
        </w:r>
      </w:ins>
      <w:r w:rsidRPr="003E557A">
        <w:rPr>
          <w:rFonts w:ascii="Corbel" w:hAnsi="Corbel"/>
          <w:szCs w:val="24"/>
        </w:rPr>
        <w:t xml:space="preserve"> southern China.</w:t>
      </w:r>
      <w:r w:rsidRPr="003E557A">
        <w:rPr>
          <w:rFonts w:ascii="Corbel" w:eastAsia="SimSun" w:hAnsi="Corbel"/>
          <w:szCs w:val="24"/>
          <w:lang w:eastAsia="zh-CN"/>
        </w:rPr>
        <w:t xml:space="preserve"> </w:t>
      </w:r>
      <w:r w:rsidRPr="003E557A">
        <w:rPr>
          <w:rFonts w:ascii="Corbel" w:eastAsia="SimSun" w:hAnsi="Corbel"/>
          <w:szCs w:val="24"/>
        </w:rPr>
        <w:t>It has experienced several shifts in its relative positioning as a settlement in its own right and in the metropolitan and wider region. This has resulted in significant changes to its planning approach</w:t>
      </w:r>
      <w:r w:rsidRPr="003E557A">
        <w:rPr>
          <w:rFonts w:ascii="Corbel" w:eastAsia="SimSun" w:hAnsi="Corbel"/>
          <w:szCs w:val="24"/>
          <w:lang w:eastAsia="zh-CN"/>
        </w:rPr>
        <w:t>es</w:t>
      </w:r>
      <w:r w:rsidRPr="003E557A">
        <w:rPr>
          <w:rFonts w:ascii="Corbel" w:eastAsia="SimSun" w:hAnsi="Corbel"/>
          <w:szCs w:val="24"/>
        </w:rPr>
        <w:t xml:space="preserve"> and governance arrangements. It has gone from a suburban town </w:t>
      </w:r>
      <w:del w:id="957" w:author="Stephen Curtis" w:date="2021-05-31T10:20:00Z">
        <w:r w:rsidRPr="003E557A" w:rsidDel="00517B93">
          <w:rPr>
            <w:rFonts w:ascii="Corbel" w:eastAsia="SimSun" w:hAnsi="Corbel"/>
            <w:szCs w:val="24"/>
          </w:rPr>
          <w:delText>on</w:delText>
        </w:r>
      </w:del>
      <w:ins w:id="958" w:author="Stephen Curtis" w:date="2021-05-31T10:20:00Z">
        <w:r w:rsidR="00517B93">
          <w:rPr>
            <w:rFonts w:ascii="Corbel" w:eastAsia="SimSun" w:hAnsi="Corbel"/>
            <w:szCs w:val="24"/>
          </w:rPr>
          <w:t>in</w:t>
        </w:r>
      </w:ins>
      <w:r w:rsidRPr="003E557A">
        <w:rPr>
          <w:rFonts w:ascii="Corbel" w:eastAsia="SimSun" w:hAnsi="Corbel"/>
          <w:szCs w:val="24"/>
        </w:rPr>
        <w:t xml:space="preserve"> Guangzhou’s outer suburbs, to a </w:t>
      </w:r>
      <w:r w:rsidRPr="003E557A">
        <w:rPr>
          <w:rFonts w:ascii="Corbel" w:eastAsia="SimSun" w:hAnsi="Corbel"/>
          <w:szCs w:val="24"/>
          <w:lang w:eastAsia="zh-CN"/>
        </w:rPr>
        <w:t>NETDZ</w:t>
      </w:r>
      <w:r w:rsidRPr="003E557A">
        <w:rPr>
          <w:rFonts w:ascii="Corbel" w:eastAsia="SimSun" w:hAnsi="Corbel"/>
          <w:szCs w:val="24"/>
        </w:rPr>
        <w:t xml:space="preserve">, to one of the administrative districts of the Guangzhou city region, and more recently to a State-level New Area and part of Guangdong’s </w:t>
      </w:r>
      <w:r w:rsidRPr="003E557A">
        <w:rPr>
          <w:rFonts w:ascii="Corbel" w:hAnsi="Corbel"/>
          <w:szCs w:val="24"/>
        </w:rPr>
        <w:t xml:space="preserve">Pilot </w:t>
      </w:r>
      <w:r w:rsidRPr="003E557A">
        <w:rPr>
          <w:rFonts w:ascii="Corbel" w:eastAsia="SimSun" w:hAnsi="Corbel"/>
          <w:szCs w:val="24"/>
          <w:lang w:eastAsia="zh-CN"/>
        </w:rPr>
        <w:t>FTZ</w:t>
      </w:r>
      <w:r w:rsidRPr="003E557A">
        <w:rPr>
          <w:rFonts w:ascii="Corbel" w:hAnsi="Corbel"/>
          <w:szCs w:val="24"/>
        </w:rPr>
        <w:t>. In terms of</w:t>
      </w:r>
      <w:ins w:id="959" w:author="Stephen Curtis" w:date="2021-05-31T14:56:00Z">
        <w:r w:rsidR="004A16CD">
          <w:rPr>
            <w:rFonts w:ascii="Corbel" w:hAnsi="Corbel"/>
            <w:szCs w:val="24"/>
          </w:rPr>
          <w:t xml:space="preserve"> its</w:t>
        </w:r>
      </w:ins>
      <w:del w:id="960" w:author="Stephen Curtis" w:date="2021-05-31T14:55:00Z">
        <w:r w:rsidRPr="003E557A" w:rsidDel="004A16CD">
          <w:rPr>
            <w:rFonts w:ascii="Corbel" w:hAnsi="Corbel"/>
            <w:szCs w:val="24"/>
          </w:rPr>
          <w:delText xml:space="preserve"> Nansha’s</w:delText>
        </w:r>
      </w:del>
      <w:r w:rsidRPr="003E557A">
        <w:rPr>
          <w:rFonts w:ascii="Corbel" w:hAnsi="Corbel"/>
          <w:szCs w:val="24"/>
        </w:rPr>
        <w:t xml:space="preserve"> functions, </w:t>
      </w:r>
      <w:del w:id="961" w:author="Stephen Curtis" w:date="2021-05-31T14:55:00Z">
        <w:r w:rsidRPr="003E557A" w:rsidDel="004A16CD">
          <w:rPr>
            <w:rFonts w:ascii="Corbel" w:hAnsi="Corbel"/>
            <w:szCs w:val="24"/>
          </w:rPr>
          <w:delText>its</w:delText>
        </w:r>
      </w:del>
      <w:ins w:id="962" w:author="Stephen Curtis" w:date="2021-05-31T14:55:00Z">
        <w:r w:rsidR="004A16CD" w:rsidRPr="003E557A">
          <w:rPr>
            <w:rFonts w:ascii="Corbel" w:hAnsi="Corbel"/>
            <w:szCs w:val="24"/>
          </w:rPr>
          <w:t xml:space="preserve"> Nansha’s</w:t>
        </w:r>
      </w:ins>
      <w:r w:rsidRPr="003E557A">
        <w:rPr>
          <w:rFonts w:ascii="Corbel" w:hAnsi="Corbel"/>
          <w:szCs w:val="24"/>
        </w:rPr>
        <w:t xml:space="preserve"> position has changed from </w:t>
      </w:r>
      <w:del w:id="963" w:author="Stephen Curtis" w:date="2021-05-31T10:20:00Z">
        <w:r w:rsidRPr="003E557A" w:rsidDel="00517B93">
          <w:rPr>
            <w:rFonts w:ascii="Corbel" w:hAnsi="Corbel"/>
            <w:szCs w:val="24"/>
          </w:rPr>
          <w:delText>heavy industrial</w:delText>
        </w:r>
      </w:del>
      <w:ins w:id="964" w:author="Stephen Curtis" w:date="2021-05-31T10:21:00Z">
        <w:r w:rsidR="00517B93">
          <w:rPr>
            <w:rFonts w:ascii="Corbel" w:hAnsi="Corbel"/>
            <w:szCs w:val="24"/>
          </w:rPr>
          <w:t>an</w:t>
        </w:r>
      </w:ins>
      <w:r w:rsidRPr="003E557A">
        <w:rPr>
          <w:rFonts w:ascii="Corbel" w:hAnsi="Corbel"/>
          <w:szCs w:val="24"/>
        </w:rPr>
        <w:t xml:space="preserve"> orientation towards</w:t>
      </w:r>
      <w:ins w:id="965" w:author="Stephen Curtis" w:date="2021-05-31T10:21:00Z">
        <w:r w:rsidR="00517B93">
          <w:rPr>
            <w:rFonts w:ascii="Corbel" w:hAnsi="Corbel"/>
            <w:szCs w:val="24"/>
          </w:rPr>
          <w:t xml:space="preserve"> heavy industry to</w:t>
        </w:r>
      </w:ins>
      <w:r w:rsidRPr="003E557A">
        <w:rPr>
          <w:rFonts w:ascii="Corbel" w:hAnsi="Corbel"/>
          <w:szCs w:val="24"/>
        </w:rPr>
        <w:t xml:space="preserve"> a more balanced and comprehensive set of functions, with Nansha port as its dominant feature.</w:t>
      </w:r>
      <w:r w:rsidRPr="003E557A">
        <w:rPr>
          <w:rFonts w:ascii="Corbel" w:eastAsia="SimSun" w:hAnsi="Corbel"/>
          <w:szCs w:val="24"/>
          <w:lang w:eastAsia="zh-CN"/>
        </w:rPr>
        <w:t xml:space="preserve"> </w:t>
      </w:r>
      <w:r w:rsidRPr="003E557A">
        <w:rPr>
          <w:rFonts w:ascii="Corbel" w:hAnsi="Corbel"/>
          <w:szCs w:val="24"/>
        </w:rPr>
        <w:t>From spatial, functional, and governance perspectives, it can be concluded that Nansha has emerged as a</w:t>
      </w:r>
      <w:r w:rsidRPr="003E557A">
        <w:rPr>
          <w:rFonts w:ascii="Corbel" w:eastAsia="SimSun" w:hAnsi="Corbel"/>
          <w:szCs w:val="24"/>
          <w:lang w:eastAsia="zh-CN"/>
        </w:rPr>
        <w:t>n</w:t>
      </w:r>
      <w:r w:rsidRPr="003E557A">
        <w:rPr>
          <w:rFonts w:ascii="Corbel" w:hAnsi="Corbel"/>
          <w:szCs w:val="24"/>
        </w:rPr>
        <w:t xml:space="preserve"> edge </w:t>
      </w:r>
      <w:r w:rsidRPr="003E557A">
        <w:rPr>
          <w:rFonts w:ascii="Corbel" w:eastAsia="SimSun" w:hAnsi="Corbel"/>
          <w:szCs w:val="24"/>
          <w:lang w:eastAsia="zh-CN"/>
        </w:rPr>
        <w:t>urban area</w:t>
      </w:r>
      <w:r w:rsidRPr="003E557A">
        <w:rPr>
          <w:rFonts w:ascii="Corbel" w:hAnsi="Corbel"/>
          <w:szCs w:val="24"/>
        </w:rPr>
        <w:t xml:space="preserve"> within Guangzhou’s polycentric spatial structure, albeit</w:t>
      </w:r>
      <w:r w:rsidRPr="003E557A">
        <w:rPr>
          <w:rFonts w:ascii="Corbel" w:eastAsia="SimSun" w:hAnsi="Corbel"/>
          <w:szCs w:val="24"/>
          <w:lang w:eastAsia="zh-CN"/>
        </w:rPr>
        <w:t xml:space="preserve"> </w:t>
      </w:r>
      <w:r w:rsidRPr="003E557A">
        <w:rPr>
          <w:rFonts w:ascii="Corbel" w:hAnsi="Corbel"/>
          <w:szCs w:val="24"/>
        </w:rPr>
        <w:t xml:space="preserve">with a unique development trajectory (see Table </w:t>
      </w:r>
      <w:r w:rsidRPr="003E557A">
        <w:rPr>
          <w:rFonts w:ascii="Corbel" w:eastAsia="SimSun" w:hAnsi="Corbel"/>
          <w:szCs w:val="24"/>
          <w:lang w:eastAsia="zh-CN"/>
        </w:rPr>
        <w:t>5</w:t>
      </w:r>
      <w:r w:rsidRPr="003E557A">
        <w:rPr>
          <w:rFonts w:ascii="Corbel" w:hAnsi="Corbel"/>
          <w:szCs w:val="24"/>
        </w:rPr>
        <w:t xml:space="preserve">). </w:t>
      </w:r>
    </w:p>
    <w:p w14:paraId="23E9C019" w14:textId="77777777" w:rsidR="007E1216" w:rsidRDefault="007E1216" w:rsidP="00E21C1C">
      <w:pPr>
        <w:pStyle w:val="Caption"/>
        <w:spacing w:before="0" w:after="0"/>
        <w:rPr>
          <w:rFonts w:ascii="Corbel" w:hAnsi="Corbel"/>
          <w:sz w:val="24"/>
          <w:szCs w:val="24"/>
        </w:rPr>
      </w:pPr>
      <w:r>
        <w:rPr>
          <w:rFonts w:ascii="Corbel" w:eastAsia="SimSun" w:hAnsi="Corbel"/>
          <w:szCs w:val="24"/>
        </w:rPr>
        <w:tab/>
      </w:r>
    </w:p>
    <w:p w14:paraId="597B46B6" w14:textId="0A682502" w:rsidR="007E1216" w:rsidRDefault="004A16CD">
      <w:pPr>
        <w:pStyle w:val="Caption"/>
        <w:spacing w:before="0" w:after="0"/>
        <w:jc w:val="center"/>
        <w:rPr>
          <w:rFonts w:ascii="Corbel" w:hAnsi="Corbel"/>
          <w:b w:val="0"/>
          <w:sz w:val="24"/>
          <w:szCs w:val="24"/>
        </w:rPr>
        <w:pPrChange w:id="966" w:author="Stephen Curtis" w:date="2021-05-31T14:56:00Z">
          <w:pPr>
            <w:pStyle w:val="Caption"/>
            <w:spacing w:before="0" w:after="0"/>
          </w:pPr>
        </w:pPrChange>
      </w:pPr>
      <w:ins w:id="967" w:author="Stephen Curtis" w:date="2021-05-31T14:56:00Z">
        <w:r>
          <w:rPr>
            <w:rFonts w:ascii="Corbel" w:hAnsi="Corbel"/>
            <w:color w:val="FF0000"/>
            <w:sz w:val="24"/>
            <w:szCs w:val="24"/>
          </w:rPr>
          <w:t>&lt;</w:t>
        </w:r>
      </w:ins>
      <w:ins w:id="968" w:author="Stephen Curtis" w:date="2021-05-31T10:21:00Z">
        <w:r w:rsidR="00517B93" w:rsidRPr="00517B93">
          <w:rPr>
            <w:rFonts w:ascii="Corbel" w:hAnsi="Corbel"/>
            <w:color w:val="FF0000"/>
            <w:sz w:val="24"/>
            <w:szCs w:val="24"/>
            <w:rPrChange w:id="969" w:author="Stephen Curtis" w:date="2021-05-31T10:22:00Z">
              <w:rPr>
                <w:rFonts w:ascii="Corbel" w:hAnsi="Corbel"/>
                <w:sz w:val="24"/>
                <w:szCs w:val="24"/>
              </w:rPr>
            </w:rPrChange>
          </w:rPr>
          <w:t xml:space="preserve">INSERT </w:t>
        </w:r>
      </w:ins>
      <w:r w:rsidR="007E1216" w:rsidRPr="00517B93">
        <w:rPr>
          <w:rFonts w:ascii="Corbel" w:hAnsi="Corbel"/>
          <w:color w:val="FF0000"/>
          <w:sz w:val="24"/>
          <w:szCs w:val="24"/>
          <w:rPrChange w:id="970" w:author="Stephen Curtis" w:date="2021-05-31T10:22:00Z">
            <w:rPr>
              <w:rFonts w:ascii="Corbel" w:hAnsi="Corbel"/>
              <w:sz w:val="24"/>
              <w:szCs w:val="24"/>
            </w:rPr>
          </w:rPrChange>
        </w:rPr>
        <w:t>TABLE 5</w:t>
      </w:r>
      <w:ins w:id="971" w:author="Stephen Curtis" w:date="2021-05-31T10:21:00Z">
        <w:r w:rsidR="00517B93" w:rsidRPr="00517B93">
          <w:rPr>
            <w:rFonts w:ascii="Corbel" w:hAnsi="Corbel"/>
            <w:color w:val="FF0000"/>
            <w:sz w:val="24"/>
            <w:szCs w:val="24"/>
            <w:rPrChange w:id="972" w:author="Stephen Curtis" w:date="2021-05-31T10:22:00Z">
              <w:rPr>
                <w:rFonts w:ascii="Corbel" w:hAnsi="Corbel"/>
                <w:sz w:val="24"/>
                <w:szCs w:val="24"/>
              </w:rPr>
            </w:rPrChange>
          </w:rPr>
          <w:t xml:space="preserve"> NEAR H</w:t>
        </w:r>
      </w:ins>
      <w:ins w:id="973" w:author="Stephen Curtis" w:date="2021-05-31T10:22:00Z">
        <w:r w:rsidR="00517B93" w:rsidRPr="00517B93">
          <w:rPr>
            <w:rFonts w:ascii="Corbel" w:hAnsi="Corbel"/>
            <w:color w:val="FF0000"/>
            <w:sz w:val="24"/>
            <w:szCs w:val="24"/>
            <w:rPrChange w:id="974" w:author="Stephen Curtis" w:date="2021-05-31T10:22:00Z">
              <w:rPr>
                <w:rFonts w:ascii="Corbel" w:hAnsi="Corbel"/>
                <w:sz w:val="24"/>
                <w:szCs w:val="24"/>
              </w:rPr>
            </w:rPrChange>
          </w:rPr>
          <w:t>ERE&gt;</w:t>
        </w:r>
      </w:ins>
      <w:r w:rsidR="007E1216" w:rsidRPr="003E557A">
        <w:rPr>
          <w:rFonts w:ascii="Corbel" w:hAnsi="Corbel"/>
          <w:sz w:val="24"/>
          <w:szCs w:val="24"/>
        </w:rPr>
        <w:t xml:space="preserve"> </w:t>
      </w:r>
      <w:del w:id="975" w:author="Stephen Curtis" w:date="2021-05-31T14:56:00Z">
        <w:r w:rsidR="007E1216" w:rsidRPr="003E557A" w:rsidDel="004A16CD">
          <w:rPr>
            <w:rFonts w:ascii="Corbel" w:hAnsi="Corbel"/>
            <w:b w:val="0"/>
            <w:sz w:val="24"/>
            <w:szCs w:val="24"/>
          </w:rPr>
          <w:delText>Key themes explored in Nansha as a Chinese edge urban area</w:delText>
        </w:r>
      </w:del>
    </w:p>
    <w:p w14:paraId="6954A6D5" w14:textId="77777777" w:rsidR="007E1216" w:rsidRDefault="007E1216">
      <w:pPr>
        <w:spacing w:after="0"/>
        <w:rPr>
          <w:rFonts w:ascii="Corbel" w:eastAsia="SimSun" w:hAnsi="Corbel"/>
          <w:szCs w:val="24"/>
          <w:lang w:eastAsia="zh-CN"/>
        </w:rPr>
        <w:pPrChange w:id="976" w:author="Stephen Curtis" w:date="2021-05-31T11:59:00Z">
          <w:pPr/>
        </w:pPrChange>
      </w:pPr>
      <w:r>
        <w:rPr>
          <w:rFonts w:ascii="Corbel" w:hAnsi="Corbel"/>
          <w:b/>
          <w:szCs w:val="24"/>
        </w:rPr>
        <w:tab/>
      </w:r>
    </w:p>
    <w:p w14:paraId="6F9116BD" w14:textId="77777777" w:rsidR="007E1216" w:rsidRDefault="007E1216">
      <w:pPr>
        <w:spacing w:after="0"/>
        <w:rPr>
          <w:rFonts w:ascii="Corbel" w:eastAsia="SimSun" w:hAnsi="Corbel"/>
          <w:szCs w:val="24"/>
          <w:lang w:eastAsia="zh-CN"/>
        </w:rPr>
        <w:pPrChange w:id="977" w:author="Stephen Curtis" w:date="2021-05-31T11:59:00Z">
          <w:pPr/>
        </w:pPrChange>
      </w:pPr>
      <w:r>
        <w:rPr>
          <w:rFonts w:ascii="Corbel" w:eastAsia="SimSun" w:hAnsi="Corbel"/>
          <w:szCs w:val="24"/>
          <w:lang w:eastAsia="zh-CN"/>
        </w:rPr>
        <w:tab/>
      </w:r>
    </w:p>
    <w:p w14:paraId="2C2236F0" w14:textId="6C44E1AC" w:rsidR="007E1216" w:rsidRDefault="007E1216">
      <w:pPr>
        <w:spacing w:after="0"/>
        <w:rPr>
          <w:rFonts w:ascii="Corbel" w:eastAsia="SimSun" w:hAnsi="Corbel"/>
          <w:szCs w:val="24"/>
          <w:shd w:val="clear" w:color="auto" w:fill="FFFFFF"/>
          <w:lang w:eastAsia="zh-CN"/>
        </w:rPr>
        <w:pPrChange w:id="978" w:author="Stephen Curtis" w:date="2021-05-31T11:59:00Z">
          <w:pPr/>
        </w:pPrChange>
      </w:pPr>
      <w:r>
        <w:rPr>
          <w:rFonts w:ascii="Corbel" w:eastAsia="SimSun" w:hAnsi="Corbel"/>
          <w:szCs w:val="24"/>
          <w:lang w:eastAsia="zh-CN"/>
        </w:rPr>
        <w:tab/>
      </w:r>
      <w:r w:rsidRPr="003E557A">
        <w:rPr>
          <w:rFonts w:ascii="Corbel" w:hAnsi="Corbel"/>
          <w:szCs w:val="24"/>
        </w:rPr>
        <w:t xml:space="preserve">From the establishment of Nansha as an Economic and Technological Development Zone in 1993, its development trajectory has not been a simple linear process. There have been uncertainties </w:t>
      </w:r>
      <w:ins w:id="979" w:author="Stephen Curtis" w:date="2021-05-31T10:23:00Z">
        <w:r w:rsidR="001F766E">
          <w:rPr>
            <w:rFonts w:ascii="Corbel" w:hAnsi="Corbel"/>
            <w:szCs w:val="24"/>
          </w:rPr>
          <w:t xml:space="preserve">with regard </w:t>
        </w:r>
      </w:ins>
      <w:r w:rsidRPr="003E557A">
        <w:rPr>
          <w:rFonts w:ascii="Corbel" w:hAnsi="Corbel"/>
          <w:szCs w:val="24"/>
        </w:rPr>
        <w:t>to its positioning and unexpected adjustments in its planning. However, with its increasing</w:t>
      </w:r>
      <w:del w:id="980" w:author="Stephen Curtis" w:date="2021-05-31T10:23:00Z">
        <w:r w:rsidRPr="003E557A" w:rsidDel="001F766E">
          <w:rPr>
            <w:rFonts w:ascii="Corbel" w:hAnsi="Corbel"/>
            <w:szCs w:val="24"/>
          </w:rPr>
          <w:delText>ly</w:delText>
        </w:r>
      </w:del>
      <w:r w:rsidRPr="003E557A">
        <w:rPr>
          <w:rFonts w:ascii="Corbel" w:hAnsi="Corbel"/>
          <w:szCs w:val="24"/>
        </w:rPr>
        <w:t xml:space="preserve"> interdependencies </w:t>
      </w:r>
      <w:del w:id="981" w:author="Stephen Curtis" w:date="2021-05-31T10:23:00Z">
        <w:r w:rsidRPr="003E557A" w:rsidDel="001F766E">
          <w:rPr>
            <w:rFonts w:ascii="Corbel" w:hAnsi="Corbel"/>
            <w:szCs w:val="24"/>
          </w:rPr>
          <w:delText>to</w:delText>
        </w:r>
      </w:del>
      <w:ins w:id="982" w:author="Stephen Curtis" w:date="2021-05-31T10:23:00Z">
        <w:r w:rsidR="001F766E">
          <w:rPr>
            <w:rFonts w:ascii="Corbel" w:hAnsi="Corbel"/>
            <w:szCs w:val="24"/>
          </w:rPr>
          <w:t>with</w:t>
        </w:r>
      </w:ins>
      <w:r w:rsidRPr="003E557A">
        <w:rPr>
          <w:rFonts w:ascii="Corbel" w:hAnsi="Corbel"/>
          <w:szCs w:val="24"/>
        </w:rPr>
        <w:t xml:space="preserve"> Guangzhou’s core city</w:t>
      </w:r>
      <w:ins w:id="983" w:author="Stephen Curtis" w:date="2021-05-31T10:23:00Z">
        <w:r w:rsidR="001F766E">
          <w:rPr>
            <w:rFonts w:ascii="Corbel" w:hAnsi="Corbel"/>
            <w:szCs w:val="24"/>
          </w:rPr>
          <w:t>,</w:t>
        </w:r>
      </w:ins>
      <w:r w:rsidRPr="003E557A">
        <w:rPr>
          <w:rFonts w:ascii="Corbel" w:hAnsi="Corbel"/>
          <w:szCs w:val="24"/>
        </w:rPr>
        <w:t xml:space="preserve"> both spatially and functionally, as well as its </w:t>
      </w:r>
      <w:r w:rsidRPr="003E557A">
        <w:rPr>
          <w:rFonts w:ascii="Corbel" w:eastAsia="SimSun" w:hAnsi="Corbel"/>
          <w:szCs w:val="24"/>
          <w:lang w:eastAsia="zh-CN"/>
        </w:rPr>
        <w:t>recent</w:t>
      </w:r>
      <w:r w:rsidRPr="003E557A">
        <w:rPr>
          <w:rFonts w:ascii="Corbel" w:hAnsi="Corbel"/>
          <w:szCs w:val="24"/>
        </w:rPr>
        <w:t xml:space="preserve"> multi-level governance arrangements, it is emerging as </w:t>
      </w:r>
      <w:r w:rsidRPr="003E557A">
        <w:rPr>
          <w:rFonts w:ascii="Corbel" w:eastAsia="SimSun" w:hAnsi="Corbel"/>
          <w:szCs w:val="24"/>
          <w:lang w:eastAsia="zh-CN"/>
        </w:rPr>
        <w:t>an edge urban area</w:t>
      </w:r>
      <w:r w:rsidRPr="003E557A">
        <w:rPr>
          <w:rFonts w:ascii="Corbel" w:hAnsi="Corbel"/>
          <w:szCs w:val="24"/>
        </w:rPr>
        <w:t xml:space="preserve"> helping to deliver the polycentric structure </w:t>
      </w:r>
      <w:r w:rsidRPr="003E557A">
        <w:rPr>
          <w:rFonts w:ascii="Corbel" w:eastAsia="SimSun" w:hAnsi="Corbel"/>
          <w:szCs w:val="24"/>
          <w:lang w:eastAsia="zh-CN"/>
        </w:rPr>
        <w:t>of</w:t>
      </w:r>
      <w:r w:rsidRPr="003E557A">
        <w:rPr>
          <w:rFonts w:ascii="Corbel" w:hAnsi="Corbel"/>
          <w:szCs w:val="24"/>
        </w:rPr>
        <w:t xml:space="preserve"> Guangzhou city region. What is more, both spatial and functional linkages have been established, or are being established, between Nansha and its surrounding cities or regions, making </w:t>
      </w:r>
      <w:del w:id="984" w:author="Stephen Curtis" w:date="2021-05-31T10:24:00Z">
        <w:r w:rsidRPr="003E557A" w:rsidDel="001F766E">
          <w:rPr>
            <w:rFonts w:ascii="Corbel" w:hAnsi="Corbel"/>
            <w:szCs w:val="24"/>
          </w:rPr>
          <w:delText>Nansha</w:delText>
        </w:r>
      </w:del>
      <w:ins w:id="985" w:author="Stephen Curtis" w:date="2021-05-31T10:24:00Z">
        <w:r w:rsidR="001F766E">
          <w:rPr>
            <w:rFonts w:ascii="Corbel" w:hAnsi="Corbel"/>
            <w:szCs w:val="24"/>
          </w:rPr>
          <w:t>it</w:t>
        </w:r>
      </w:ins>
      <w:r w:rsidRPr="003E557A">
        <w:rPr>
          <w:rFonts w:ascii="Corbel" w:hAnsi="Corbel"/>
          <w:szCs w:val="24"/>
        </w:rPr>
        <w:t xml:space="preserve"> a significant growth pole within the wider </w:t>
      </w:r>
      <w:r w:rsidRPr="003E557A">
        <w:rPr>
          <w:rFonts w:ascii="Corbel" w:eastAsia="SimSun" w:hAnsi="Corbel"/>
          <w:szCs w:val="24"/>
          <w:lang w:eastAsia="zh-CN"/>
        </w:rPr>
        <w:t>PRD</w:t>
      </w:r>
      <w:r w:rsidRPr="003E557A">
        <w:rPr>
          <w:rFonts w:ascii="Corbel" w:hAnsi="Corbel"/>
          <w:szCs w:val="24"/>
        </w:rPr>
        <w:t xml:space="preserve"> or the GBA. Undoubtedly, many challenges have been experienced during </w:t>
      </w:r>
      <w:r w:rsidRPr="003E557A">
        <w:rPr>
          <w:rFonts w:ascii="Corbel" w:eastAsia="SimSun" w:hAnsi="Corbel"/>
          <w:szCs w:val="24"/>
          <w:lang w:eastAsia="zh-CN"/>
        </w:rPr>
        <w:t>its</w:t>
      </w:r>
      <w:r w:rsidRPr="003E557A">
        <w:rPr>
          <w:rFonts w:ascii="Corbel" w:hAnsi="Corbel"/>
          <w:szCs w:val="24"/>
        </w:rPr>
        <w:t xml:space="preserve"> transformation process. These mainly arise from conflicts between municipal and local governance arrangements, the transformation of its economic structure and the inadequate level of general service provision</w:t>
      </w:r>
      <w:r w:rsidRPr="003E557A">
        <w:rPr>
          <w:rFonts w:ascii="Corbel" w:eastAsia="SimSun" w:hAnsi="Corbel"/>
          <w:szCs w:val="24"/>
          <w:lang w:eastAsia="zh-CN"/>
        </w:rPr>
        <w:t>. A</w:t>
      </w:r>
      <w:r w:rsidRPr="003E557A">
        <w:rPr>
          <w:rFonts w:ascii="Corbel" w:hAnsi="Corbel"/>
          <w:szCs w:val="24"/>
        </w:rPr>
        <w:t xml:space="preserve"> number of aspects require more attention, including better planning for more efficient land use, the need to improve inter and intra transportation links, and an urgent need for the construction of social infrastructure. </w:t>
      </w:r>
      <w:r w:rsidRPr="003E557A">
        <w:rPr>
          <w:rFonts w:ascii="Corbel" w:eastAsia="SimSun" w:hAnsi="Corbel"/>
          <w:szCs w:val="24"/>
          <w:shd w:val="clear" w:color="auto" w:fill="FFFFFF"/>
          <w:lang w:eastAsia="zh-CN"/>
        </w:rPr>
        <w:t xml:space="preserve"> </w:t>
      </w:r>
    </w:p>
    <w:p w14:paraId="37A26CC8" w14:textId="156CB322" w:rsidR="007E1216" w:rsidRDefault="007E1216">
      <w:pPr>
        <w:spacing w:after="0"/>
        <w:rPr>
          <w:rFonts w:ascii="Corbel" w:eastAsia="SimSun" w:hAnsi="Corbel"/>
          <w:szCs w:val="24"/>
          <w:lang w:eastAsia="zh-CN"/>
        </w:rPr>
        <w:pPrChange w:id="986" w:author="Stephen Curtis" w:date="2021-05-31T11:59:00Z">
          <w:pPr/>
        </w:pPrChange>
      </w:pPr>
      <w:r>
        <w:rPr>
          <w:rFonts w:ascii="Corbel" w:eastAsia="SimSun" w:hAnsi="Corbel"/>
          <w:szCs w:val="24"/>
          <w:shd w:val="clear" w:color="auto" w:fill="FFFFFF"/>
          <w:lang w:eastAsia="zh-CN"/>
        </w:rPr>
        <w:tab/>
      </w:r>
      <w:r w:rsidRPr="003E557A">
        <w:rPr>
          <w:rFonts w:ascii="Corbel" w:eastAsia="SimSun" w:hAnsi="Corbel"/>
          <w:szCs w:val="24"/>
          <w:lang w:eastAsia="zh-CN"/>
        </w:rPr>
        <w:t>The emergence of edge cities or polycentric cities or regions worldwide has attracted the attention of many researchers. However, scholars tend to look at them separately, and little research has explored them as part of an integrated whole. Thus, few studies have examined the formation of edge cities in conjunction with promoting polycentricity. The same is true within the Chinese context, where there is little insight into how edge urban areas have been planned by strategic plan</w:t>
      </w:r>
      <w:ins w:id="987" w:author="Stephen Curtis" w:date="2021-05-31T10:25:00Z">
        <w:r w:rsidR="001F766E">
          <w:rPr>
            <w:rFonts w:ascii="Corbel" w:eastAsia="SimSun" w:hAnsi="Corbel"/>
            <w:szCs w:val="24"/>
            <w:lang w:eastAsia="zh-CN"/>
          </w:rPr>
          <w:t>ners</w:t>
        </w:r>
      </w:ins>
      <w:del w:id="988" w:author="Stephen Curtis" w:date="2021-05-31T10:25:00Z">
        <w:r w:rsidRPr="003E557A" w:rsidDel="001F766E">
          <w:rPr>
            <w:rFonts w:ascii="Corbel" w:eastAsia="SimSun" w:hAnsi="Corbel"/>
            <w:szCs w:val="24"/>
            <w:lang w:eastAsia="zh-CN"/>
          </w:rPr>
          <w:delText xml:space="preserve"> m</w:delText>
        </w:r>
      </w:del>
      <w:del w:id="989" w:author="Stephen Curtis" w:date="2021-05-31T10:26:00Z">
        <w:r w:rsidRPr="003E557A" w:rsidDel="001F766E">
          <w:rPr>
            <w:rFonts w:ascii="Corbel" w:eastAsia="SimSun" w:hAnsi="Corbel"/>
            <w:szCs w:val="24"/>
            <w:lang w:eastAsia="zh-CN"/>
          </w:rPr>
          <w:delText>akers</w:delText>
        </w:r>
      </w:del>
      <w:r w:rsidRPr="003E557A">
        <w:rPr>
          <w:rFonts w:ascii="Corbel" w:eastAsia="SimSun" w:hAnsi="Corbel"/>
          <w:szCs w:val="24"/>
          <w:lang w:eastAsia="zh-CN"/>
        </w:rPr>
        <w:t xml:space="preserve"> as a means to promote polycentricity. The experience of Nansha helps gain a better understanding</w:t>
      </w:r>
      <w:ins w:id="990" w:author="Stephen Curtis" w:date="2021-05-31T14:58:00Z">
        <w:r w:rsidR="004A16CD">
          <w:rPr>
            <w:rFonts w:ascii="Corbel" w:eastAsia="SimSun" w:hAnsi="Corbel"/>
            <w:szCs w:val="24"/>
            <w:lang w:eastAsia="zh-CN"/>
          </w:rPr>
          <w:t xml:space="preserve"> of</w:t>
        </w:r>
      </w:ins>
      <w:r w:rsidRPr="003E557A">
        <w:rPr>
          <w:rFonts w:ascii="Corbel" w:eastAsia="SimSun" w:hAnsi="Corbel"/>
          <w:szCs w:val="24"/>
          <w:lang w:eastAsia="zh-CN"/>
        </w:rPr>
        <w:t xml:space="preserve"> a new mode of polycentric practice featuring the active promotion by the state of edge urban areas. This creates a different narrative</w:t>
      </w:r>
      <w:ins w:id="991" w:author="Stephen Curtis" w:date="2021-05-31T10:26:00Z">
        <w:r w:rsidR="001F766E">
          <w:rPr>
            <w:rFonts w:ascii="Corbel" w:eastAsia="SimSun" w:hAnsi="Corbel"/>
            <w:szCs w:val="24"/>
            <w:lang w:eastAsia="zh-CN"/>
          </w:rPr>
          <w:t xml:space="preserve"> from the one</w:t>
        </w:r>
      </w:ins>
      <w:r w:rsidRPr="003E557A">
        <w:rPr>
          <w:rFonts w:ascii="Corbel" w:eastAsia="SimSun" w:hAnsi="Corbel"/>
          <w:szCs w:val="24"/>
          <w:lang w:eastAsia="zh-CN"/>
        </w:rPr>
        <w:t xml:space="preserve"> typically associated with US or Europe edge cities</w:t>
      </w:r>
      <w:ins w:id="992" w:author="Stephen Curtis" w:date="2021-05-31T10:27:00Z">
        <w:r w:rsidR="001F766E">
          <w:rPr>
            <w:rFonts w:ascii="Corbel" w:eastAsia="SimSun" w:hAnsi="Corbel"/>
            <w:szCs w:val="24"/>
            <w:lang w:eastAsia="zh-CN"/>
          </w:rPr>
          <w:t>, which</w:t>
        </w:r>
      </w:ins>
      <w:del w:id="993" w:author="Stephen Curtis" w:date="2021-05-31T10:27:00Z">
        <w:r w:rsidRPr="003E557A" w:rsidDel="001F766E">
          <w:rPr>
            <w:rFonts w:ascii="Corbel" w:eastAsia="SimSun" w:hAnsi="Corbel"/>
            <w:szCs w:val="24"/>
            <w:lang w:eastAsia="zh-CN"/>
          </w:rPr>
          <w:delText xml:space="preserve"> where they</w:delText>
        </w:r>
      </w:del>
      <w:r w:rsidRPr="003E557A">
        <w:rPr>
          <w:rFonts w:ascii="Corbel" w:eastAsia="SimSun" w:hAnsi="Corbel"/>
          <w:szCs w:val="24"/>
          <w:lang w:eastAsia="zh-CN"/>
        </w:rPr>
        <w:t xml:space="preserve"> are often organically</w:t>
      </w:r>
      <w:del w:id="994" w:author="Stephen Curtis" w:date="2021-05-31T10:27:00Z">
        <w:r w:rsidRPr="003E557A" w:rsidDel="001F766E">
          <w:rPr>
            <w:rFonts w:ascii="Corbel" w:eastAsia="SimSun" w:hAnsi="Corbel"/>
            <w:szCs w:val="24"/>
            <w:lang w:eastAsia="zh-CN"/>
          </w:rPr>
          <w:delText>,</w:delText>
        </w:r>
      </w:del>
      <w:r w:rsidRPr="003E557A">
        <w:rPr>
          <w:rFonts w:ascii="Corbel" w:eastAsia="SimSun" w:hAnsi="Corbel"/>
          <w:szCs w:val="24"/>
          <w:lang w:eastAsia="zh-CN"/>
        </w:rPr>
        <w:t xml:space="preserve"> or spontaneously</w:t>
      </w:r>
      <w:del w:id="995" w:author="Stephen Curtis" w:date="2021-05-31T10:27:00Z">
        <w:r w:rsidRPr="003E557A" w:rsidDel="001F766E">
          <w:rPr>
            <w:rFonts w:ascii="Corbel" w:eastAsia="SimSun" w:hAnsi="Corbel"/>
            <w:szCs w:val="24"/>
            <w:lang w:eastAsia="zh-CN"/>
          </w:rPr>
          <w:delText>,</w:delText>
        </w:r>
      </w:del>
      <w:r w:rsidRPr="003E557A">
        <w:rPr>
          <w:rFonts w:ascii="Corbel" w:eastAsia="SimSun" w:hAnsi="Corbel"/>
          <w:szCs w:val="24"/>
          <w:lang w:eastAsia="zh-CN"/>
        </w:rPr>
        <w:t xml:space="preserve"> initiated by the actions of </w:t>
      </w:r>
      <w:r w:rsidRPr="003E557A">
        <w:rPr>
          <w:rFonts w:ascii="Corbel" w:hAnsi="Corbel"/>
          <w:szCs w:val="24"/>
        </w:rPr>
        <w:t>private developers (</w:t>
      </w:r>
      <w:r w:rsidRPr="003E557A">
        <w:rPr>
          <w:rFonts w:ascii="Corbel" w:eastAsia="SimSun" w:hAnsi="Corbel"/>
          <w:szCs w:val="24"/>
        </w:rPr>
        <w:t xml:space="preserve">Bontje </w:t>
      </w:r>
      <w:r w:rsidRPr="003E557A">
        <w:rPr>
          <w:rFonts w:ascii="Corbel" w:eastAsia="SimSun" w:hAnsi="Corbel"/>
          <w:szCs w:val="24"/>
          <w:lang w:eastAsia="zh-CN"/>
        </w:rPr>
        <w:t>and</w:t>
      </w:r>
      <w:r w:rsidRPr="003E557A">
        <w:rPr>
          <w:rFonts w:ascii="Corbel" w:eastAsia="SimSun" w:hAnsi="Corbel"/>
          <w:szCs w:val="24"/>
        </w:rPr>
        <w:t xml:space="preserve"> Burdack, 2005) and </w:t>
      </w:r>
      <w:r w:rsidRPr="003E557A">
        <w:rPr>
          <w:rFonts w:ascii="Corbel" w:eastAsia="SimSun" w:hAnsi="Corbel"/>
          <w:szCs w:val="24"/>
          <w:lang w:eastAsia="zh-CN"/>
        </w:rPr>
        <w:t>formed during the suburban</w:t>
      </w:r>
      <w:del w:id="996" w:author="Stephen Curtis" w:date="2021-05-20T15:52:00Z">
        <w:r w:rsidRPr="003E557A" w:rsidDel="00B1672A">
          <w:rPr>
            <w:rFonts w:ascii="Corbel" w:eastAsia="SimSun" w:hAnsi="Corbel"/>
            <w:szCs w:val="24"/>
            <w:lang w:eastAsia="zh-CN"/>
          </w:rPr>
          <w:delText>isa</w:delText>
        </w:r>
      </w:del>
      <w:ins w:id="997" w:author="Stephen Curtis" w:date="2021-05-20T15:52:00Z">
        <w:r w:rsidR="00B1672A">
          <w:rPr>
            <w:rFonts w:ascii="Corbel" w:eastAsia="SimSun" w:hAnsi="Corbel"/>
            <w:szCs w:val="24"/>
            <w:lang w:eastAsia="zh-CN"/>
          </w:rPr>
          <w:t>iza</w:t>
        </w:r>
      </w:ins>
      <w:r w:rsidRPr="003E557A">
        <w:rPr>
          <w:rFonts w:ascii="Corbel" w:eastAsia="SimSun" w:hAnsi="Corbel"/>
          <w:szCs w:val="24"/>
          <w:lang w:eastAsia="zh-CN"/>
        </w:rPr>
        <w:t>tion process to support new polycentric structures. In China, edge urban areas have increasingly been deliberately planned as part of a polycentric development strategy for mega city regions, in which the state, through land ownership and interventionist policies</w:t>
      </w:r>
      <w:ins w:id="998" w:author="Stephen Curtis" w:date="2021-05-31T14:59:00Z">
        <w:r w:rsidR="004A16CD">
          <w:rPr>
            <w:rFonts w:ascii="Corbel" w:eastAsia="SimSun" w:hAnsi="Corbel"/>
            <w:szCs w:val="24"/>
            <w:lang w:eastAsia="zh-CN"/>
          </w:rPr>
          <w:t>,</w:t>
        </w:r>
      </w:ins>
      <w:r w:rsidRPr="003E557A">
        <w:rPr>
          <w:rFonts w:ascii="Corbel" w:eastAsia="SimSun" w:hAnsi="Corbel"/>
          <w:szCs w:val="24"/>
          <w:lang w:eastAsia="zh-CN"/>
        </w:rPr>
        <w:t xml:space="preserve"> support</w:t>
      </w:r>
      <w:ins w:id="999" w:author="Stephen Curtis" w:date="2021-05-31T10:28:00Z">
        <w:r w:rsidR="001F766E">
          <w:rPr>
            <w:rFonts w:ascii="Corbel" w:eastAsia="SimSun" w:hAnsi="Corbel"/>
            <w:szCs w:val="24"/>
            <w:lang w:eastAsia="zh-CN"/>
          </w:rPr>
          <w:t>s</w:t>
        </w:r>
      </w:ins>
      <w:del w:id="1000" w:author="Stephen Curtis" w:date="2021-05-31T10:28:00Z">
        <w:r w:rsidRPr="003E557A" w:rsidDel="001F766E">
          <w:rPr>
            <w:rFonts w:ascii="Corbel" w:eastAsia="SimSun" w:hAnsi="Corbel"/>
            <w:szCs w:val="24"/>
            <w:lang w:eastAsia="zh-CN"/>
          </w:rPr>
          <w:delText xml:space="preserve"> and provides</w:delText>
        </w:r>
      </w:del>
      <w:r w:rsidRPr="003E557A">
        <w:rPr>
          <w:rFonts w:ascii="Corbel" w:eastAsia="SimSun" w:hAnsi="Corbel"/>
          <w:szCs w:val="24"/>
          <w:lang w:eastAsia="zh-CN"/>
        </w:rPr>
        <w:t xml:space="preserve"> edge urban areas</w:t>
      </w:r>
      <w:ins w:id="1001" w:author="Stephen Curtis" w:date="2021-05-31T10:29:00Z">
        <w:r w:rsidR="001F766E">
          <w:rPr>
            <w:rFonts w:ascii="Corbel" w:eastAsia="SimSun" w:hAnsi="Corbel"/>
            <w:szCs w:val="24"/>
            <w:lang w:eastAsia="zh-CN"/>
          </w:rPr>
          <w:t>,</w:t>
        </w:r>
      </w:ins>
      <w:ins w:id="1002" w:author="Stephen Curtis" w:date="2021-05-31T10:28:00Z">
        <w:r w:rsidR="001F766E">
          <w:rPr>
            <w:rFonts w:ascii="Corbel" w:eastAsia="SimSun" w:hAnsi="Corbel"/>
            <w:szCs w:val="24"/>
            <w:lang w:eastAsia="zh-CN"/>
          </w:rPr>
          <w:t xml:space="preserve"> </w:t>
        </w:r>
        <w:r w:rsidR="001F766E" w:rsidRPr="003E557A">
          <w:rPr>
            <w:rFonts w:ascii="Corbel" w:eastAsia="SimSun" w:hAnsi="Corbel"/>
            <w:szCs w:val="24"/>
            <w:lang w:eastAsia="zh-CN"/>
          </w:rPr>
          <w:t>provides</w:t>
        </w:r>
      </w:ins>
      <w:ins w:id="1003" w:author="Stephen Curtis" w:date="2021-05-31T10:29:00Z">
        <w:r w:rsidR="001F766E">
          <w:rPr>
            <w:rFonts w:ascii="Corbel" w:eastAsia="SimSun" w:hAnsi="Corbel"/>
            <w:szCs w:val="24"/>
            <w:lang w:eastAsia="zh-CN"/>
          </w:rPr>
          <w:t xml:space="preserve"> them</w:t>
        </w:r>
      </w:ins>
      <w:r w:rsidRPr="003E557A">
        <w:rPr>
          <w:rFonts w:ascii="Corbel" w:eastAsia="SimSun" w:hAnsi="Corbel"/>
          <w:szCs w:val="24"/>
          <w:lang w:eastAsia="zh-CN"/>
        </w:rPr>
        <w:t xml:space="preserve"> with an initial impetus and constant</w:t>
      </w:r>
      <w:ins w:id="1004" w:author="Stephen Curtis" w:date="2021-05-31T10:29:00Z">
        <w:r w:rsidR="001F766E">
          <w:rPr>
            <w:rFonts w:ascii="Corbel" w:eastAsia="SimSun" w:hAnsi="Corbel"/>
            <w:szCs w:val="24"/>
            <w:lang w:eastAsia="zh-CN"/>
          </w:rPr>
          <w:t>ly</w:t>
        </w:r>
      </w:ins>
      <w:r w:rsidRPr="003E557A">
        <w:rPr>
          <w:rFonts w:ascii="Corbel" w:eastAsia="SimSun" w:hAnsi="Corbel"/>
          <w:szCs w:val="24"/>
          <w:lang w:eastAsia="zh-CN"/>
        </w:rPr>
        <w:t xml:space="preserve"> drives the</w:t>
      </w:r>
      <w:ins w:id="1005" w:author="Stephen Curtis" w:date="2021-05-31T10:29:00Z">
        <w:r w:rsidR="001F766E">
          <w:rPr>
            <w:rFonts w:ascii="Corbel" w:eastAsia="SimSun" w:hAnsi="Corbel"/>
            <w:szCs w:val="24"/>
            <w:lang w:eastAsia="zh-CN"/>
          </w:rPr>
          <w:t>ir</w:t>
        </w:r>
      </w:ins>
      <w:r w:rsidRPr="003E557A">
        <w:rPr>
          <w:rFonts w:ascii="Corbel" w:eastAsia="SimSun" w:hAnsi="Corbel"/>
          <w:szCs w:val="24"/>
          <w:lang w:eastAsia="zh-CN"/>
        </w:rPr>
        <w:t xml:space="preserve"> dynamics in a very clear and direct way. </w:t>
      </w:r>
      <w:r w:rsidRPr="003E557A">
        <w:rPr>
          <w:rFonts w:ascii="Corbel" w:hAnsi="Corbel"/>
          <w:szCs w:val="24"/>
        </w:rPr>
        <w:t xml:space="preserve">Nansha </w:t>
      </w:r>
      <w:del w:id="1006" w:author="Stephen Curtis" w:date="2021-05-31T10:29:00Z">
        <w:r w:rsidRPr="003E557A" w:rsidDel="001F766E">
          <w:rPr>
            <w:rFonts w:ascii="Corbel" w:hAnsi="Corbel"/>
            <w:szCs w:val="24"/>
          </w:rPr>
          <w:delText>was</w:delText>
        </w:r>
      </w:del>
      <w:ins w:id="1007" w:author="Stephen Curtis" w:date="2021-05-31T10:29:00Z">
        <w:r w:rsidR="001F766E">
          <w:rPr>
            <w:rFonts w:ascii="Corbel" w:hAnsi="Corbel"/>
            <w:szCs w:val="24"/>
          </w:rPr>
          <w:t>is</w:t>
        </w:r>
      </w:ins>
      <w:r w:rsidRPr="003E557A">
        <w:rPr>
          <w:rFonts w:ascii="Corbel" w:hAnsi="Corbel"/>
          <w:szCs w:val="24"/>
        </w:rPr>
        <w:t xml:space="preserve"> </w:t>
      </w:r>
      <w:r w:rsidRPr="003E557A">
        <w:rPr>
          <w:rFonts w:ascii="Corbel" w:eastAsia="SimSun" w:hAnsi="Corbel"/>
          <w:szCs w:val="24"/>
          <w:lang w:eastAsia="zh-CN"/>
        </w:rPr>
        <w:t>a product of planning</w:t>
      </w:r>
      <w:del w:id="1008" w:author="Stephen Curtis" w:date="2021-05-31T14:59:00Z">
        <w:r w:rsidRPr="003E557A" w:rsidDel="004A16CD">
          <w:rPr>
            <w:rFonts w:ascii="Corbel" w:eastAsia="SimSun" w:hAnsi="Corbel"/>
            <w:szCs w:val="24"/>
            <w:lang w:eastAsia="zh-CN"/>
          </w:rPr>
          <w:delText>, which</w:delText>
        </w:r>
      </w:del>
      <w:ins w:id="1009" w:author="Stephen Curtis" w:date="2021-05-31T14:59:00Z">
        <w:r w:rsidR="004A16CD">
          <w:rPr>
            <w:rFonts w:ascii="Corbel" w:eastAsia="SimSun" w:hAnsi="Corbel"/>
            <w:szCs w:val="24"/>
            <w:lang w:eastAsia="zh-CN"/>
          </w:rPr>
          <w:t xml:space="preserve"> that</w:t>
        </w:r>
      </w:ins>
      <w:r w:rsidRPr="003E557A">
        <w:rPr>
          <w:rFonts w:ascii="Corbel" w:eastAsia="SimSun" w:hAnsi="Corbel"/>
          <w:szCs w:val="24"/>
          <w:lang w:eastAsia="zh-CN"/>
        </w:rPr>
        <w:t xml:space="preserve"> was managed and </w:t>
      </w:r>
      <w:r w:rsidRPr="003E557A">
        <w:rPr>
          <w:rFonts w:ascii="Corbel" w:hAnsi="Corbel"/>
          <w:szCs w:val="24"/>
        </w:rPr>
        <w:t>developed mainly within the complex dynamics of national, municipal and local governance</w:t>
      </w:r>
      <w:r w:rsidRPr="003E557A">
        <w:rPr>
          <w:rFonts w:ascii="Corbel" w:eastAsia="SimSun" w:hAnsi="Corbel"/>
          <w:szCs w:val="24"/>
          <w:lang w:eastAsia="zh-CN"/>
        </w:rPr>
        <w:t>. The establishment of NETDZ</w:t>
      </w:r>
      <w:del w:id="1010" w:author="Stephen Curtis" w:date="2021-05-31T10:30:00Z">
        <w:r w:rsidRPr="003E557A" w:rsidDel="001F766E">
          <w:rPr>
            <w:rFonts w:ascii="Corbel" w:eastAsia="SimSun" w:hAnsi="Corbel"/>
            <w:szCs w:val="24"/>
            <w:lang w:eastAsia="zh-CN"/>
          </w:rPr>
          <w:delText>,</w:delText>
        </w:r>
      </w:del>
      <w:r w:rsidRPr="003E557A">
        <w:rPr>
          <w:rFonts w:ascii="Corbel" w:eastAsia="SimSun" w:hAnsi="Corbel"/>
          <w:szCs w:val="24"/>
          <w:lang w:eastAsia="zh-CN"/>
        </w:rPr>
        <w:t xml:space="preserve"> by the state marks</w:t>
      </w:r>
      <w:del w:id="1011" w:author="Stephen Curtis" w:date="2021-05-31T10:30:00Z">
        <w:r w:rsidRPr="003E557A" w:rsidDel="001F766E">
          <w:rPr>
            <w:rFonts w:ascii="Corbel" w:eastAsia="SimSun" w:hAnsi="Corbel"/>
            <w:szCs w:val="24"/>
            <w:lang w:eastAsia="zh-CN"/>
          </w:rPr>
          <w:delText>,</w:delText>
        </w:r>
      </w:del>
      <w:r w:rsidRPr="003E557A">
        <w:rPr>
          <w:rFonts w:ascii="Corbel" w:eastAsia="SimSun" w:hAnsi="Corbel"/>
          <w:szCs w:val="24"/>
          <w:lang w:eastAsia="zh-CN"/>
        </w:rPr>
        <w:t xml:space="preserve"> the start of Nansha’s development process. Recent studies have also noted other typical cases </w:t>
      </w:r>
      <w:del w:id="1012" w:author="Stephen Curtis" w:date="2021-05-31T10:30:00Z">
        <w:r w:rsidRPr="003E557A" w:rsidDel="001F766E">
          <w:rPr>
            <w:rFonts w:ascii="Corbel" w:eastAsia="SimSun" w:hAnsi="Corbel"/>
            <w:szCs w:val="24"/>
            <w:lang w:eastAsia="zh-CN"/>
          </w:rPr>
          <w:delText>on</w:delText>
        </w:r>
      </w:del>
      <w:ins w:id="1013" w:author="Stephen Curtis" w:date="2021-05-31T10:30:00Z">
        <w:r w:rsidR="001F766E">
          <w:rPr>
            <w:rFonts w:ascii="Corbel" w:eastAsia="SimSun" w:hAnsi="Corbel"/>
            <w:szCs w:val="24"/>
            <w:lang w:eastAsia="zh-CN"/>
          </w:rPr>
          <w:t>of</w:t>
        </w:r>
      </w:ins>
      <w:r w:rsidRPr="003E557A">
        <w:rPr>
          <w:rFonts w:ascii="Corbel" w:eastAsia="SimSun" w:hAnsi="Corbel"/>
          <w:szCs w:val="24"/>
          <w:lang w:eastAsia="zh-CN"/>
        </w:rPr>
        <w:t xml:space="preserve"> the mutation of ETDZs into edge urban areas in China (Miao and Hall, 2014; Miao </w:t>
      </w:r>
      <w:r w:rsidRPr="003E557A">
        <w:rPr>
          <w:rFonts w:ascii="Corbel" w:eastAsia="SimSun" w:hAnsi="Corbel"/>
          <w:i/>
          <w:szCs w:val="24"/>
          <w:lang w:eastAsia="zh-CN"/>
        </w:rPr>
        <w:t>et al</w:t>
      </w:r>
      <w:r w:rsidRPr="003E557A">
        <w:rPr>
          <w:rFonts w:ascii="Corbel" w:eastAsia="SimSun" w:hAnsi="Corbel"/>
          <w:szCs w:val="24"/>
          <w:lang w:eastAsia="zh-CN"/>
        </w:rPr>
        <w:t>.</w:t>
      </w:r>
      <w:r w:rsidRPr="003E557A">
        <w:rPr>
          <w:rFonts w:ascii="Corbel" w:eastAsia="SimSun" w:hAnsi="Corbel"/>
          <w:szCs w:val="24"/>
        </w:rPr>
        <w:t>,</w:t>
      </w:r>
      <w:r w:rsidRPr="003E557A">
        <w:rPr>
          <w:rFonts w:ascii="Corbel" w:eastAsia="SimSun" w:hAnsi="Corbel"/>
          <w:szCs w:val="24"/>
          <w:lang w:eastAsia="zh-CN"/>
        </w:rPr>
        <w:t xml:space="preserve"> 2019). The follow-up actions, including</w:t>
      </w:r>
      <w:ins w:id="1014" w:author="Stephen Curtis" w:date="2021-05-31T10:34:00Z">
        <w:r w:rsidR="00D223E6">
          <w:rPr>
            <w:rFonts w:ascii="Corbel" w:eastAsia="SimSun" w:hAnsi="Corbel"/>
            <w:szCs w:val="24"/>
            <w:lang w:eastAsia="zh-CN"/>
          </w:rPr>
          <w:t xml:space="preserve"> the award of</w:t>
        </w:r>
      </w:ins>
      <w:r w:rsidRPr="003E557A">
        <w:rPr>
          <w:rFonts w:ascii="Corbel" w:eastAsia="SimSun" w:hAnsi="Corbel"/>
          <w:szCs w:val="24"/>
          <w:lang w:eastAsia="zh-CN"/>
        </w:rPr>
        <w:t xml:space="preserve"> </w:t>
      </w:r>
      <w:r w:rsidRPr="003E557A">
        <w:rPr>
          <w:rFonts w:ascii="Corbel" w:hAnsi="Corbel"/>
          <w:szCs w:val="24"/>
        </w:rPr>
        <w:t xml:space="preserve">national strategic roles </w:t>
      </w:r>
      <w:del w:id="1015" w:author="Stephen Curtis" w:date="2021-05-31T10:34:00Z">
        <w:r w:rsidRPr="003E557A" w:rsidDel="00D223E6">
          <w:rPr>
            <w:rFonts w:ascii="Corbel" w:hAnsi="Corbel"/>
            <w:szCs w:val="24"/>
          </w:rPr>
          <w:delText>for</w:delText>
        </w:r>
      </w:del>
      <w:ins w:id="1016" w:author="Stephen Curtis" w:date="2021-05-31T10:34:00Z">
        <w:r w:rsidR="00D223E6">
          <w:rPr>
            <w:rFonts w:ascii="Corbel" w:hAnsi="Corbel"/>
            <w:szCs w:val="24"/>
          </w:rPr>
          <w:t>to</w:t>
        </w:r>
      </w:ins>
      <w:r w:rsidRPr="003E557A">
        <w:rPr>
          <w:rFonts w:ascii="Corbel" w:hAnsi="Corbel"/>
          <w:szCs w:val="24"/>
        </w:rPr>
        <w:t xml:space="preserve"> Nansha</w:t>
      </w:r>
      <w:del w:id="1017" w:author="Stephen Curtis" w:date="2021-05-31T10:32:00Z">
        <w:r w:rsidRPr="003E557A" w:rsidDel="00D223E6">
          <w:rPr>
            <w:rFonts w:ascii="Corbel" w:hAnsi="Corbel"/>
            <w:szCs w:val="24"/>
          </w:rPr>
          <w:delText xml:space="preserve">, </w:delText>
        </w:r>
        <w:r w:rsidRPr="003E557A" w:rsidDel="00D223E6">
          <w:rPr>
            <w:rFonts w:ascii="Corbel" w:eastAsia="SimSun" w:hAnsi="Corbel"/>
            <w:szCs w:val="24"/>
            <w:lang w:eastAsia="zh-CN"/>
          </w:rPr>
          <w:delText>namely</w:delText>
        </w:r>
      </w:del>
      <w:ins w:id="1018" w:author="Stephen Curtis" w:date="2021-05-31T10:32:00Z">
        <w:r w:rsidR="001F766E">
          <w:rPr>
            <w:rFonts w:ascii="Corbel" w:eastAsia="SimSun" w:hAnsi="Corbel"/>
            <w:szCs w:val="24"/>
            <w:lang w:eastAsia="zh-CN"/>
          </w:rPr>
          <w:t xml:space="preserve"> as</w:t>
        </w:r>
      </w:ins>
      <w:r w:rsidRPr="003E557A">
        <w:rPr>
          <w:rFonts w:ascii="Corbel" w:eastAsia="SimSun" w:hAnsi="Corbel"/>
          <w:szCs w:val="24"/>
          <w:lang w:eastAsia="zh-CN"/>
        </w:rPr>
        <w:t xml:space="preserve"> a </w:t>
      </w:r>
      <w:r w:rsidRPr="003E557A">
        <w:rPr>
          <w:rFonts w:ascii="Corbel" w:hAnsi="Corbel"/>
          <w:szCs w:val="24"/>
        </w:rPr>
        <w:t>State-</w:t>
      </w:r>
      <w:r w:rsidRPr="003E557A">
        <w:rPr>
          <w:rFonts w:ascii="Corbel" w:eastAsia="SimSun" w:hAnsi="Corbel"/>
          <w:szCs w:val="24"/>
          <w:lang w:eastAsia="zh-CN"/>
        </w:rPr>
        <w:t>l</w:t>
      </w:r>
      <w:r w:rsidRPr="003E557A">
        <w:rPr>
          <w:rFonts w:ascii="Corbel" w:hAnsi="Corbel"/>
          <w:szCs w:val="24"/>
        </w:rPr>
        <w:t>evel New Area and a</w:t>
      </w:r>
      <w:ins w:id="1019" w:author="Stephen Curtis" w:date="2021-05-31T10:31:00Z">
        <w:r w:rsidR="001F766E">
          <w:rPr>
            <w:rFonts w:ascii="Corbel" w:hAnsi="Corbel"/>
            <w:szCs w:val="24"/>
          </w:rPr>
          <w:t>n</w:t>
        </w:r>
      </w:ins>
      <w:r w:rsidRPr="003E557A">
        <w:rPr>
          <w:rFonts w:ascii="Corbel" w:hAnsi="Corbel"/>
          <w:szCs w:val="24"/>
        </w:rPr>
        <w:t xml:space="preserve"> </w:t>
      </w:r>
      <w:r w:rsidRPr="003E557A">
        <w:rPr>
          <w:rFonts w:ascii="Corbel" w:eastAsia="SimSun" w:hAnsi="Corbel"/>
          <w:szCs w:val="24"/>
          <w:lang w:eastAsia="zh-CN"/>
        </w:rPr>
        <w:t>FTZ</w:t>
      </w:r>
      <w:r w:rsidRPr="003E557A">
        <w:rPr>
          <w:rFonts w:ascii="Corbel" w:hAnsi="Corbel"/>
          <w:szCs w:val="24"/>
        </w:rPr>
        <w:t xml:space="preserve">, </w:t>
      </w:r>
      <w:r w:rsidRPr="003E557A">
        <w:rPr>
          <w:rFonts w:ascii="Corbel" w:eastAsia="SimSun" w:hAnsi="Corbel"/>
          <w:szCs w:val="24"/>
          <w:lang w:eastAsia="zh-CN"/>
        </w:rPr>
        <w:t>are</w:t>
      </w:r>
      <w:r w:rsidRPr="003E557A">
        <w:rPr>
          <w:rFonts w:ascii="Corbel" w:hAnsi="Corbel"/>
          <w:szCs w:val="24"/>
        </w:rPr>
        <w:t xml:space="preserve"> all </w:t>
      </w:r>
      <w:del w:id="1020" w:author="Stephen Curtis" w:date="2021-05-31T10:35:00Z">
        <w:r w:rsidRPr="003E557A" w:rsidDel="00D223E6">
          <w:rPr>
            <w:rFonts w:ascii="Corbel" w:hAnsi="Corbel"/>
            <w:szCs w:val="24"/>
          </w:rPr>
          <w:delText>designations granted to it</w:delText>
        </w:r>
      </w:del>
      <w:ins w:id="1021" w:author="Stephen Curtis" w:date="2021-05-31T10:35:00Z">
        <w:r w:rsidR="00D223E6">
          <w:rPr>
            <w:rFonts w:ascii="Corbel" w:hAnsi="Corbel"/>
            <w:szCs w:val="24"/>
          </w:rPr>
          <w:t>attempts</w:t>
        </w:r>
      </w:ins>
      <w:r w:rsidRPr="003E557A">
        <w:rPr>
          <w:rFonts w:ascii="Corbel" w:hAnsi="Corbel"/>
          <w:szCs w:val="24"/>
        </w:rPr>
        <w:t xml:space="preserve"> by the </w:t>
      </w:r>
      <w:r w:rsidRPr="003E557A">
        <w:rPr>
          <w:rFonts w:ascii="Corbel" w:eastAsia="SimSun" w:hAnsi="Corbel"/>
          <w:szCs w:val="24"/>
          <w:lang w:eastAsia="zh-CN"/>
        </w:rPr>
        <w:t>s</w:t>
      </w:r>
      <w:r w:rsidRPr="003E557A">
        <w:rPr>
          <w:rFonts w:ascii="Corbel" w:hAnsi="Corbel"/>
          <w:szCs w:val="24"/>
        </w:rPr>
        <w:t xml:space="preserve">tate </w:t>
      </w:r>
      <w:del w:id="1022" w:author="Stephen Curtis" w:date="2021-05-31T10:35:00Z">
        <w:r w:rsidRPr="003E557A" w:rsidDel="00D223E6">
          <w:rPr>
            <w:rFonts w:ascii="Corbel" w:hAnsi="Corbel"/>
            <w:szCs w:val="24"/>
          </w:rPr>
          <w:delText xml:space="preserve">in an attempt </w:delText>
        </w:r>
      </w:del>
      <w:r w:rsidRPr="003E557A">
        <w:rPr>
          <w:rFonts w:ascii="Corbel" w:hAnsi="Corbel"/>
          <w:szCs w:val="24"/>
        </w:rPr>
        <w:t>to ensure it fulfils national priorities</w:t>
      </w:r>
      <w:r w:rsidRPr="003E557A">
        <w:rPr>
          <w:rFonts w:ascii="Corbel" w:eastAsia="SimSun" w:hAnsi="Corbel"/>
          <w:szCs w:val="24"/>
          <w:lang w:eastAsia="zh-CN"/>
        </w:rPr>
        <w:t>. T</w:t>
      </w:r>
      <w:r w:rsidRPr="003E557A">
        <w:rPr>
          <w:rFonts w:ascii="Corbel" w:hAnsi="Corbel"/>
          <w:szCs w:val="24"/>
        </w:rPr>
        <w:t>hese national strategic roles have empowered Nansha’s local government, helping it to gain</w:t>
      </w:r>
      <w:r w:rsidRPr="003E557A">
        <w:rPr>
          <w:rFonts w:ascii="Corbel" w:eastAsia="SimSun" w:hAnsi="Corbel"/>
          <w:szCs w:val="24"/>
          <w:lang w:eastAsia="zh-CN"/>
        </w:rPr>
        <w:t xml:space="preserve"> some decentral</w:t>
      </w:r>
      <w:del w:id="1023" w:author="Stephen Curtis" w:date="2021-05-20T15:50:00Z">
        <w:r w:rsidRPr="003E557A" w:rsidDel="00B1672A">
          <w:rPr>
            <w:rFonts w:ascii="Corbel" w:eastAsia="SimSun" w:hAnsi="Corbel"/>
            <w:szCs w:val="24"/>
            <w:lang w:eastAsia="zh-CN"/>
          </w:rPr>
          <w:delText>ise</w:delText>
        </w:r>
      </w:del>
      <w:ins w:id="1024" w:author="Stephen Curtis" w:date="2021-05-20T15:50:00Z">
        <w:r w:rsidR="00B1672A">
          <w:rPr>
            <w:rFonts w:ascii="Corbel" w:eastAsia="SimSun" w:hAnsi="Corbel"/>
            <w:szCs w:val="24"/>
            <w:lang w:eastAsia="zh-CN"/>
          </w:rPr>
          <w:t>ize</w:t>
        </w:r>
      </w:ins>
      <w:r w:rsidRPr="003E557A">
        <w:rPr>
          <w:rFonts w:ascii="Corbel" w:eastAsia="SimSun" w:hAnsi="Corbel"/>
          <w:szCs w:val="24"/>
          <w:lang w:eastAsia="zh-CN"/>
        </w:rPr>
        <w:t>d</w:t>
      </w:r>
      <w:r w:rsidRPr="003E557A">
        <w:rPr>
          <w:rFonts w:ascii="Corbel" w:hAnsi="Corbel"/>
          <w:szCs w:val="24"/>
        </w:rPr>
        <w:t xml:space="preserve"> power, indeed often</w:t>
      </w:r>
      <w:ins w:id="1025" w:author="Stephen Curtis" w:date="2021-05-31T10:36:00Z">
        <w:r w:rsidR="00D223E6">
          <w:rPr>
            <w:rFonts w:ascii="Corbel" w:hAnsi="Corbel"/>
            <w:szCs w:val="24"/>
          </w:rPr>
          <w:t xml:space="preserve"> enabling it to</w:t>
        </w:r>
      </w:ins>
      <w:r w:rsidRPr="003E557A">
        <w:rPr>
          <w:rFonts w:ascii="Corbel" w:hAnsi="Corbel"/>
          <w:szCs w:val="24"/>
        </w:rPr>
        <w:t xml:space="preserve"> exercis</w:t>
      </w:r>
      <w:del w:id="1026" w:author="Stephen Curtis" w:date="2021-05-31T10:36:00Z">
        <w:r w:rsidRPr="003E557A" w:rsidDel="00D223E6">
          <w:rPr>
            <w:rFonts w:ascii="Corbel" w:hAnsi="Corbel"/>
            <w:szCs w:val="24"/>
          </w:rPr>
          <w:delText>ing</w:delText>
        </w:r>
      </w:del>
      <w:ins w:id="1027" w:author="Stephen Curtis" w:date="2021-05-31T10:36:00Z">
        <w:r w:rsidR="00D223E6">
          <w:rPr>
            <w:rFonts w:ascii="Corbel" w:hAnsi="Corbel"/>
            <w:szCs w:val="24"/>
          </w:rPr>
          <w:t>e</w:t>
        </w:r>
      </w:ins>
      <w:r w:rsidRPr="003E557A">
        <w:rPr>
          <w:rFonts w:ascii="Corbel" w:hAnsi="Corbel"/>
          <w:szCs w:val="24"/>
        </w:rPr>
        <w:t xml:space="preserve"> the same powers as the ‘higher</w:t>
      </w:r>
      <w:del w:id="1028" w:author="Stephen Curtis" w:date="2021-05-31T10:36:00Z">
        <w:r w:rsidRPr="003E557A" w:rsidDel="00D223E6">
          <w:rPr>
            <w:rFonts w:ascii="Corbel" w:hAnsi="Corbel"/>
            <w:szCs w:val="24"/>
          </w:rPr>
          <w:delText>’</w:delText>
        </w:r>
      </w:del>
      <w:ins w:id="1029" w:author="Stephen Curtis" w:date="2021-05-31T10:36:00Z">
        <w:r w:rsidR="00D223E6">
          <w:rPr>
            <w:rFonts w:ascii="Corbel" w:hAnsi="Corbel"/>
            <w:szCs w:val="24"/>
          </w:rPr>
          <w:t>-</w:t>
        </w:r>
      </w:ins>
      <w:r w:rsidRPr="003E557A">
        <w:rPr>
          <w:rFonts w:ascii="Corbel" w:hAnsi="Corbel"/>
          <w:szCs w:val="24"/>
        </w:rPr>
        <w:t xml:space="preserve"> level</w:t>
      </w:r>
      <w:ins w:id="1030" w:author="Stephen Curtis" w:date="2021-05-31T10:36:00Z">
        <w:r w:rsidR="00D223E6">
          <w:rPr>
            <w:rFonts w:ascii="Corbel" w:hAnsi="Corbel"/>
            <w:szCs w:val="24"/>
          </w:rPr>
          <w:t>’</w:t>
        </w:r>
      </w:ins>
      <w:r w:rsidRPr="003E557A">
        <w:rPr>
          <w:rFonts w:ascii="Corbel" w:hAnsi="Corbel"/>
          <w:szCs w:val="24"/>
        </w:rPr>
        <w:t xml:space="preserve"> Guangzhou Municipal Government.</w:t>
      </w:r>
      <w:r w:rsidRPr="003E557A">
        <w:rPr>
          <w:rFonts w:ascii="Corbel" w:eastAsia="SimSun" w:hAnsi="Corbel"/>
          <w:szCs w:val="24"/>
          <w:lang w:eastAsia="zh-CN"/>
        </w:rPr>
        <w:t xml:space="preserve"> Therefore, we suggest that the role of the state in its many guises is leading to the emergence of Chinese edge urban areas and thus contributing to the real</w:t>
      </w:r>
      <w:del w:id="1031" w:author="Stephen Curtis" w:date="2021-05-20T15:52:00Z">
        <w:r w:rsidRPr="003E557A" w:rsidDel="00B1672A">
          <w:rPr>
            <w:rFonts w:ascii="Corbel" w:eastAsia="SimSun" w:hAnsi="Corbel"/>
            <w:szCs w:val="24"/>
            <w:lang w:eastAsia="zh-CN"/>
          </w:rPr>
          <w:delText>isa</w:delText>
        </w:r>
      </w:del>
      <w:ins w:id="1032" w:author="Stephen Curtis" w:date="2021-05-20T15:52:00Z">
        <w:r w:rsidR="00B1672A">
          <w:rPr>
            <w:rFonts w:ascii="Corbel" w:eastAsia="SimSun" w:hAnsi="Corbel"/>
            <w:szCs w:val="24"/>
            <w:lang w:eastAsia="zh-CN"/>
          </w:rPr>
          <w:t>iza</w:t>
        </w:r>
      </w:ins>
      <w:r w:rsidRPr="003E557A">
        <w:rPr>
          <w:rFonts w:ascii="Corbel" w:eastAsia="SimSun" w:hAnsi="Corbel"/>
          <w:szCs w:val="24"/>
          <w:lang w:eastAsia="zh-CN"/>
        </w:rPr>
        <w:t xml:space="preserve">tion of a more polycentric regional development pattern. </w:t>
      </w:r>
    </w:p>
    <w:p w14:paraId="6D33F518" w14:textId="2742D094" w:rsidR="007E1216" w:rsidRDefault="007E1216">
      <w:pPr>
        <w:spacing w:after="0"/>
        <w:rPr>
          <w:rFonts w:ascii="Corbel" w:eastAsia="SimSun" w:hAnsi="Corbel"/>
          <w:szCs w:val="24"/>
          <w:lang w:eastAsia="zh-CN"/>
        </w:rPr>
        <w:pPrChange w:id="1033" w:author="Stephen Curtis" w:date="2021-05-31T11:59:00Z">
          <w:pPr/>
        </w:pPrChange>
      </w:pPr>
      <w:r>
        <w:rPr>
          <w:rFonts w:ascii="Corbel" w:eastAsia="SimSun" w:hAnsi="Corbel"/>
          <w:szCs w:val="24"/>
          <w:lang w:eastAsia="zh-CN"/>
        </w:rPr>
        <w:tab/>
      </w:r>
      <w:r w:rsidRPr="003E557A">
        <w:rPr>
          <w:rFonts w:ascii="Corbel" w:eastAsia="SimSun" w:hAnsi="Corbel"/>
          <w:szCs w:val="24"/>
          <w:lang w:eastAsia="zh-CN"/>
        </w:rPr>
        <w:t xml:space="preserve">This </w:t>
      </w:r>
      <w:del w:id="1034" w:author="Stephen Curtis" w:date="2021-05-20T15:18:00Z">
        <w:r w:rsidRPr="003E557A" w:rsidDel="00F77E6E">
          <w:rPr>
            <w:rFonts w:ascii="Corbel" w:eastAsia="SimSun" w:hAnsi="Corbel"/>
            <w:szCs w:val="24"/>
            <w:lang w:eastAsia="zh-CN"/>
          </w:rPr>
          <w:delText>paper</w:delText>
        </w:r>
      </w:del>
      <w:ins w:id="1035" w:author="Stephen Curtis" w:date="2021-05-20T15:18:00Z">
        <w:r w:rsidR="00F77E6E">
          <w:rPr>
            <w:rFonts w:ascii="Corbel" w:eastAsia="SimSun" w:hAnsi="Corbel"/>
            <w:szCs w:val="24"/>
            <w:lang w:eastAsia="zh-CN"/>
          </w:rPr>
          <w:t>article</w:t>
        </w:r>
      </w:ins>
      <w:r w:rsidRPr="003E557A">
        <w:rPr>
          <w:rFonts w:ascii="Corbel" w:eastAsia="SimSun" w:hAnsi="Corbel"/>
          <w:szCs w:val="24"/>
          <w:lang w:eastAsia="zh-CN"/>
        </w:rPr>
        <w:t xml:space="preserve"> has taken an historical perspective and explored the development trajectory of an edge urban area within the Chinese context. Evidence from Nansha reveals some of the mechanisms </w:t>
      </w:r>
      <w:del w:id="1036" w:author="Stephen Curtis" w:date="2021-05-31T10:37:00Z">
        <w:r w:rsidRPr="003E557A" w:rsidDel="00D223E6">
          <w:rPr>
            <w:rFonts w:ascii="Corbel" w:eastAsia="SimSun" w:hAnsi="Corbel"/>
            <w:szCs w:val="24"/>
            <w:lang w:eastAsia="zh-CN"/>
          </w:rPr>
          <w:delText>as to how</w:delText>
        </w:r>
      </w:del>
      <w:ins w:id="1037" w:author="Stephen Curtis" w:date="2021-05-31T10:37:00Z">
        <w:r w:rsidR="00D223E6">
          <w:rPr>
            <w:rFonts w:ascii="Corbel" w:eastAsia="SimSun" w:hAnsi="Corbel"/>
            <w:szCs w:val="24"/>
            <w:lang w:eastAsia="zh-CN"/>
          </w:rPr>
          <w:t>that have enabled</w:t>
        </w:r>
      </w:ins>
      <w:r w:rsidRPr="003E557A">
        <w:rPr>
          <w:rFonts w:ascii="Corbel" w:eastAsia="SimSun" w:hAnsi="Corbel"/>
          <w:szCs w:val="24"/>
          <w:lang w:eastAsia="zh-CN"/>
        </w:rPr>
        <w:t xml:space="preserve"> edge urban areas </w:t>
      </w:r>
      <w:del w:id="1038" w:author="Stephen Curtis" w:date="2021-05-31T10:37:00Z">
        <w:r w:rsidRPr="003E557A" w:rsidDel="00D223E6">
          <w:rPr>
            <w:rFonts w:ascii="Corbel" w:eastAsia="SimSun" w:hAnsi="Corbel"/>
            <w:szCs w:val="24"/>
            <w:lang w:eastAsia="zh-CN"/>
          </w:rPr>
          <w:delText>have</w:delText>
        </w:r>
      </w:del>
      <w:ins w:id="1039" w:author="Stephen Curtis" w:date="2021-05-31T10:37:00Z">
        <w:r w:rsidR="00D223E6">
          <w:rPr>
            <w:rFonts w:ascii="Corbel" w:eastAsia="SimSun" w:hAnsi="Corbel"/>
            <w:szCs w:val="24"/>
            <w:lang w:eastAsia="zh-CN"/>
          </w:rPr>
          <w:t>to</w:t>
        </w:r>
      </w:ins>
      <w:r w:rsidRPr="003E557A">
        <w:rPr>
          <w:rFonts w:ascii="Corbel" w:eastAsia="SimSun" w:hAnsi="Corbel"/>
          <w:szCs w:val="24"/>
          <w:lang w:eastAsia="zh-CN"/>
        </w:rPr>
        <w:t xml:space="preserve"> become supported as part of wider polycentric practices within wider mega</w:t>
      </w:r>
      <w:del w:id="1040" w:author="Stephen Curtis" w:date="2021-05-31T10:37:00Z">
        <w:r w:rsidRPr="003E557A" w:rsidDel="00D223E6">
          <w:rPr>
            <w:rFonts w:ascii="Corbel" w:eastAsia="SimSun" w:hAnsi="Corbel"/>
            <w:szCs w:val="24"/>
            <w:lang w:eastAsia="zh-CN"/>
          </w:rPr>
          <w:delText xml:space="preserve"> </w:delText>
        </w:r>
      </w:del>
      <w:ins w:id="1041" w:author="Stephen Curtis" w:date="2021-05-31T10:37:00Z">
        <w:r w:rsidR="00D223E6">
          <w:rPr>
            <w:rFonts w:ascii="Corbel" w:eastAsia="SimSun" w:hAnsi="Corbel"/>
            <w:szCs w:val="24"/>
            <w:lang w:eastAsia="zh-CN"/>
          </w:rPr>
          <w:t>-</w:t>
        </w:r>
      </w:ins>
      <w:r w:rsidRPr="003E557A">
        <w:rPr>
          <w:rFonts w:ascii="Corbel" w:eastAsia="SimSun" w:hAnsi="Corbel"/>
          <w:szCs w:val="24"/>
          <w:lang w:eastAsia="zh-CN"/>
        </w:rPr>
        <w:t>city</w:t>
      </w:r>
      <w:del w:id="1042" w:author="Stephen Curtis" w:date="2021-05-31T10:37:00Z">
        <w:r w:rsidRPr="003E557A" w:rsidDel="00D223E6">
          <w:rPr>
            <w:rFonts w:ascii="Corbel" w:eastAsia="SimSun" w:hAnsi="Corbel"/>
            <w:szCs w:val="24"/>
            <w:lang w:eastAsia="zh-CN"/>
          </w:rPr>
          <w:delText xml:space="preserve"> </w:delText>
        </w:r>
      </w:del>
      <w:ins w:id="1043" w:author="Stephen Curtis" w:date="2021-05-31T10:37:00Z">
        <w:r w:rsidR="00D223E6">
          <w:rPr>
            <w:rFonts w:ascii="Corbel" w:eastAsia="SimSun" w:hAnsi="Corbel"/>
            <w:szCs w:val="24"/>
            <w:lang w:eastAsia="zh-CN"/>
          </w:rPr>
          <w:t>-</w:t>
        </w:r>
      </w:ins>
      <w:r w:rsidRPr="003E557A">
        <w:rPr>
          <w:rFonts w:ascii="Corbel" w:eastAsia="SimSun" w:hAnsi="Corbel"/>
          <w:szCs w:val="24"/>
          <w:lang w:eastAsia="zh-CN"/>
        </w:rPr>
        <w:t xml:space="preserve">regional development. Although </w:t>
      </w:r>
      <w:del w:id="1044" w:author="Stephen Curtis" w:date="2021-05-31T10:38:00Z">
        <w:r w:rsidRPr="003E557A" w:rsidDel="00D223E6">
          <w:rPr>
            <w:rFonts w:ascii="Corbel" w:eastAsia="SimSun" w:hAnsi="Corbel"/>
            <w:szCs w:val="24"/>
            <w:lang w:eastAsia="zh-CN"/>
          </w:rPr>
          <w:delText>only one</w:delText>
        </w:r>
      </w:del>
      <w:ins w:id="1045" w:author="Stephen Curtis" w:date="2021-05-31T10:38:00Z">
        <w:r w:rsidR="00D223E6">
          <w:rPr>
            <w:rFonts w:ascii="Corbel" w:eastAsia="SimSun" w:hAnsi="Corbel"/>
            <w:szCs w:val="24"/>
            <w:lang w:eastAsia="zh-CN"/>
          </w:rPr>
          <w:t>an isolated</w:t>
        </w:r>
      </w:ins>
      <w:r w:rsidRPr="003E557A">
        <w:rPr>
          <w:rFonts w:ascii="Corbel" w:eastAsia="SimSun" w:hAnsi="Corbel"/>
          <w:szCs w:val="24"/>
          <w:lang w:eastAsia="zh-CN"/>
        </w:rPr>
        <w:t xml:space="preserve"> case,</w:t>
      </w:r>
      <w:ins w:id="1046" w:author="Stephen Curtis" w:date="2021-05-31T10:38:00Z">
        <w:r w:rsidR="00D223E6">
          <w:rPr>
            <w:rFonts w:ascii="Corbel" w:eastAsia="SimSun" w:hAnsi="Corbel"/>
            <w:szCs w:val="24"/>
            <w:lang w:eastAsia="zh-CN"/>
          </w:rPr>
          <w:t xml:space="preserve"> Nansha is,</w:t>
        </w:r>
      </w:ins>
      <w:r w:rsidRPr="003E557A">
        <w:rPr>
          <w:rFonts w:ascii="Corbel" w:eastAsia="SimSun" w:hAnsi="Corbel"/>
          <w:szCs w:val="24"/>
          <w:lang w:eastAsia="zh-CN"/>
        </w:rPr>
        <w:t xml:space="preserve"> we would argue, </w:t>
      </w:r>
      <w:del w:id="1047" w:author="Stephen Curtis" w:date="2021-05-31T10:38:00Z">
        <w:r w:rsidRPr="003E557A" w:rsidDel="00D223E6">
          <w:rPr>
            <w:rFonts w:ascii="Corbel" w:eastAsia="SimSun" w:hAnsi="Corbel"/>
            <w:szCs w:val="24"/>
            <w:lang w:eastAsia="zh-CN"/>
          </w:rPr>
          <w:delText xml:space="preserve">Nansha is </w:delText>
        </w:r>
      </w:del>
      <w:r w:rsidRPr="003E557A">
        <w:rPr>
          <w:rFonts w:ascii="Corbel" w:eastAsia="SimSun" w:hAnsi="Corbel"/>
          <w:szCs w:val="24"/>
          <w:lang w:eastAsia="zh-CN"/>
        </w:rPr>
        <w:t>a typical</w:t>
      </w:r>
      <w:del w:id="1048" w:author="Stephen Curtis" w:date="2021-05-31T10:38:00Z">
        <w:r w:rsidRPr="003E557A" w:rsidDel="00D223E6">
          <w:rPr>
            <w:rFonts w:ascii="Corbel" w:eastAsia="SimSun" w:hAnsi="Corbel"/>
            <w:szCs w:val="24"/>
            <w:lang w:eastAsia="zh-CN"/>
          </w:rPr>
          <w:delText xml:space="preserve"> case</w:delText>
        </w:r>
      </w:del>
      <w:ins w:id="1049" w:author="Stephen Curtis" w:date="2021-05-31T10:38:00Z">
        <w:r w:rsidR="00D223E6">
          <w:rPr>
            <w:rFonts w:ascii="Corbel" w:eastAsia="SimSun" w:hAnsi="Corbel"/>
            <w:szCs w:val="24"/>
            <w:lang w:eastAsia="zh-CN"/>
          </w:rPr>
          <w:t xml:space="preserve"> </w:t>
        </w:r>
      </w:ins>
      <w:ins w:id="1050" w:author="Stephen Curtis" w:date="2021-05-31T10:39:00Z">
        <w:r w:rsidR="00D223E6">
          <w:rPr>
            <w:rFonts w:ascii="Corbel" w:eastAsia="SimSun" w:hAnsi="Corbel"/>
            <w:szCs w:val="24"/>
            <w:lang w:eastAsia="zh-CN"/>
          </w:rPr>
          <w:t>one</w:t>
        </w:r>
      </w:ins>
      <w:r w:rsidRPr="003E557A">
        <w:rPr>
          <w:rFonts w:ascii="Corbel" w:eastAsia="SimSun" w:hAnsi="Corbel"/>
          <w:szCs w:val="24"/>
          <w:lang w:eastAsia="zh-CN"/>
        </w:rPr>
        <w:t xml:space="preserve">, as its development processes are driven by strong state interventions and consistent policy support. The measures taken in establishing spatial connections and functional linkages between Nansha and the core city, the efforts made </w:t>
      </w:r>
      <w:del w:id="1051" w:author="Stephen Curtis" w:date="2021-05-31T15:00:00Z">
        <w:r w:rsidRPr="003E557A" w:rsidDel="004A16CD">
          <w:rPr>
            <w:rFonts w:ascii="Corbel" w:eastAsia="SimSun" w:hAnsi="Corbel"/>
            <w:szCs w:val="24"/>
            <w:lang w:eastAsia="zh-CN"/>
          </w:rPr>
          <w:delText>in</w:delText>
        </w:r>
      </w:del>
      <w:ins w:id="1052" w:author="Stephen Curtis" w:date="2021-05-31T15:00:00Z">
        <w:r w:rsidR="004A16CD">
          <w:rPr>
            <w:rFonts w:ascii="Corbel" w:eastAsia="SimSun" w:hAnsi="Corbel"/>
            <w:szCs w:val="24"/>
            <w:lang w:eastAsia="zh-CN"/>
          </w:rPr>
          <w:t>to</w:t>
        </w:r>
      </w:ins>
      <w:r w:rsidRPr="003E557A">
        <w:rPr>
          <w:rFonts w:ascii="Corbel" w:eastAsia="SimSun" w:hAnsi="Corbel"/>
          <w:szCs w:val="24"/>
          <w:lang w:eastAsia="zh-CN"/>
        </w:rPr>
        <w:t xml:space="preserve"> involv</w:t>
      </w:r>
      <w:del w:id="1053" w:author="Stephen Curtis" w:date="2021-05-31T15:01:00Z">
        <w:r w:rsidRPr="003E557A" w:rsidDel="004A16CD">
          <w:rPr>
            <w:rFonts w:ascii="Corbel" w:eastAsia="SimSun" w:hAnsi="Corbel"/>
            <w:szCs w:val="24"/>
            <w:lang w:eastAsia="zh-CN"/>
          </w:rPr>
          <w:delText>ing</w:delText>
        </w:r>
      </w:del>
      <w:ins w:id="1054" w:author="Stephen Curtis" w:date="2021-05-31T15:01:00Z">
        <w:r w:rsidR="004A16CD">
          <w:rPr>
            <w:rFonts w:ascii="Corbel" w:eastAsia="SimSun" w:hAnsi="Corbel"/>
            <w:szCs w:val="24"/>
            <w:lang w:eastAsia="zh-CN"/>
          </w:rPr>
          <w:t>e</w:t>
        </w:r>
      </w:ins>
      <w:r w:rsidRPr="003E557A">
        <w:rPr>
          <w:rFonts w:ascii="Corbel" w:eastAsia="SimSun" w:hAnsi="Corbel"/>
          <w:szCs w:val="24"/>
          <w:lang w:eastAsia="zh-CN"/>
        </w:rPr>
        <w:t xml:space="preserve"> </w:t>
      </w:r>
      <w:r w:rsidRPr="003E557A">
        <w:rPr>
          <w:rFonts w:ascii="Corbel" w:hAnsi="Corbel"/>
          <w:szCs w:val="24"/>
        </w:rPr>
        <w:t xml:space="preserve">different levels of government </w:t>
      </w:r>
      <w:r w:rsidRPr="003E557A">
        <w:rPr>
          <w:rFonts w:ascii="Corbel" w:eastAsia="SimSun" w:hAnsi="Corbel"/>
          <w:szCs w:val="24"/>
          <w:lang w:eastAsia="zh-CN"/>
        </w:rPr>
        <w:t xml:space="preserve">and </w:t>
      </w:r>
      <w:r w:rsidRPr="003E557A">
        <w:rPr>
          <w:rFonts w:ascii="Corbel" w:hAnsi="Corbel"/>
          <w:szCs w:val="24"/>
        </w:rPr>
        <w:t>various non-governmental actors</w:t>
      </w:r>
      <w:r w:rsidRPr="003E557A">
        <w:rPr>
          <w:rFonts w:ascii="Corbel" w:eastAsia="SimSun" w:hAnsi="Corbel"/>
          <w:szCs w:val="24"/>
          <w:lang w:eastAsia="zh-CN"/>
        </w:rPr>
        <w:t xml:space="preserve"> in promoting multi-level governance, character</w:t>
      </w:r>
      <w:del w:id="1055" w:author="Stephen Curtis" w:date="2021-05-20T15:50:00Z">
        <w:r w:rsidRPr="003E557A" w:rsidDel="00B1672A">
          <w:rPr>
            <w:rFonts w:ascii="Corbel" w:eastAsia="SimSun" w:hAnsi="Corbel"/>
            <w:szCs w:val="24"/>
            <w:lang w:eastAsia="zh-CN"/>
          </w:rPr>
          <w:delText>ise</w:delText>
        </w:r>
      </w:del>
      <w:ins w:id="1056" w:author="Stephen Curtis" w:date="2021-05-20T15:50:00Z">
        <w:r w:rsidR="00B1672A">
          <w:rPr>
            <w:rFonts w:ascii="Corbel" w:eastAsia="SimSun" w:hAnsi="Corbel"/>
            <w:szCs w:val="24"/>
            <w:lang w:eastAsia="zh-CN"/>
          </w:rPr>
          <w:t>ize</w:t>
        </w:r>
      </w:ins>
      <w:r w:rsidRPr="003E557A">
        <w:rPr>
          <w:rFonts w:ascii="Corbel" w:eastAsia="SimSun" w:hAnsi="Corbel"/>
          <w:szCs w:val="24"/>
          <w:lang w:eastAsia="zh-CN"/>
        </w:rPr>
        <w:t xml:space="preserve"> other Chinese mega city regions with the aim of better promoting polycentric development strategies. Furthermore, the proposed analytical framework provides a useful tool </w:t>
      </w:r>
      <w:del w:id="1057" w:author="Stephen Curtis" w:date="2021-05-31T10:39:00Z">
        <w:r w:rsidRPr="003E557A" w:rsidDel="00D223E6">
          <w:rPr>
            <w:rFonts w:ascii="Corbel" w:eastAsia="SimSun" w:hAnsi="Corbel"/>
            <w:szCs w:val="24"/>
            <w:lang w:eastAsia="zh-CN"/>
          </w:rPr>
          <w:delText>in</w:delText>
        </w:r>
      </w:del>
      <w:ins w:id="1058" w:author="Stephen Curtis" w:date="2021-05-31T10:39:00Z">
        <w:r w:rsidR="00D223E6">
          <w:rPr>
            <w:rFonts w:ascii="Corbel" w:eastAsia="SimSun" w:hAnsi="Corbel"/>
            <w:szCs w:val="24"/>
            <w:lang w:eastAsia="zh-CN"/>
          </w:rPr>
          <w:t>for</w:t>
        </w:r>
      </w:ins>
      <w:r w:rsidRPr="003E557A">
        <w:rPr>
          <w:rFonts w:ascii="Corbel" w:eastAsia="SimSun" w:hAnsi="Corbel"/>
          <w:szCs w:val="24"/>
          <w:lang w:eastAsia="zh-CN"/>
        </w:rPr>
        <w:t xml:space="preserve"> exploring edge urban areas in other city regions in China, or in other cities or regions with similar developmental trajectories across the world. </w:t>
      </w:r>
    </w:p>
    <w:p w14:paraId="0675E4F0" w14:textId="77777777" w:rsidR="007E1216" w:rsidRDefault="007E1216">
      <w:pPr>
        <w:spacing w:after="0"/>
        <w:rPr>
          <w:rFonts w:ascii="Corbel" w:eastAsia="SimSun" w:hAnsi="Corbel"/>
          <w:szCs w:val="24"/>
          <w:lang w:eastAsia="zh-CN"/>
        </w:rPr>
        <w:pPrChange w:id="1059" w:author="Stephen Curtis" w:date="2021-05-31T11:59:00Z">
          <w:pPr/>
        </w:pPrChange>
      </w:pPr>
    </w:p>
    <w:p w14:paraId="73DC7BBD" w14:textId="77777777" w:rsidR="007E1216" w:rsidRPr="0069185A" w:rsidRDefault="007E1216">
      <w:pPr>
        <w:spacing w:after="0"/>
        <w:rPr>
          <w:rFonts w:ascii="Calibri" w:hAnsi="Calibri"/>
          <w:color w:val="FF0000"/>
        </w:rPr>
        <w:pPrChange w:id="1060" w:author="Stephen Curtis" w:date="2021-05-31T11:59:00Z">
          <w:pPr/>
        </w:pPrChange>
      </w:pPr>
      <w:bookmarkStart w:id="1061" w:name="_Hlk509484667"/>
      <w:r w:rsidRPr="0069185A">
        <w:rPr>
          <w:rFonts w:ascii="Calibri" w:hAnsi="Calibri"/>
          <w:color w:val="FF0000"/>
        </w:rPr>
        <w:t>&lt;AUTHOR(S) TAG LINE (END-OF-TEXT)/AFFILIATION(S)&gt;</w:t>
      </w:r>
    </w:p>
    <w:bookmarkEnd w:id="1061"/>
    <w:p w14:paraId="7D4E7BA6" w14:textId="1FAB3751" w:rsidR="007E1216" w:rsidRDefault="007E1216">
      <w:pPr>
        <w:spacing w:after="0"/>
        <w:rPr>
          <w:rFonts w:ascii="Corbel" w:hAnsi="Corbel"/>
          <w:szCs w:val="24"/>
        </w:rPr>
        <w:pPrChange w:id="1062" w:author="Stephen Curtis" w:date="2021-05-31T11:59:00Z">
          <w:pPr/>
        </w:pPrChange>
      </w:pPr>
      <w:r>
        <w:rPr>
          <w:rFonts w:ascii="Corbel" w:eastAsia="SimSun" w:hAnsi="Corbel"/>
          <w:szCs w:val="24"/>
          <w:lang w:eastAsia="zh-CN"/>
        </w:rPr>
        <w:tab/>
      </w:r>
    </w:p>
    <w:p w14:paraId="0E09CDD7" w14:textId="14051FAA" w:rsidR="007E1216" w:rsidRDefault="007E1216">
      <w:pPr>
        <w:spacing w:after="0"/>
        <w:rPr>
          <w:rFonts w:ascii="Corbel" w:eastAsia="SimSun" w:hAnsi="Corbel"/>
          <w:szCs w:val="24"/>
          <w:lang w:eastAsia="zh-CN"/>
        </w:rPr>
        <w:pPrChange w:id="1063" w:author="Stephen Curtis" w:date="2021-05-31T11:59:00Z">
          <w:pPr/>
        </w:pPrChange>
      </w:pPr>
      <w:r w:rsidRPr="003E557A">
        <w:rPr>
          <w:rFonts w:ascii="Corbel" w:hAnsi="Corbel"/>
          <w:b/>
          <w:kern w:val="2"/>
          <w:szCs w:val="24"/>
          <w:lang w:val="en-US" w:eastAsia="zh-CN"/>
        </w:rPr>
        <w:t>Hui Cheng</w:t>
      </w:r>
      <w:r>
        <w:rPr>
          <w:rFonts w:ascii="Corbel" w:hAnsi="Corbel"/>
          <w:kern w:val="2"/>
          <w:szCs w:val="24"/>
          <w:lang w:val="en-US" w:eastAsia="zh-CN"/>
        </w:rPr>
        <w:t xml:space="preserve">, </w:t>
      </w:r>
      <w:r w:rsidRPr="003E557A">
        <w:rPr>
          <w:rFonts w:ascii="Corbel" w:hAnsi="Corbel"/>
          <w:szCs w:val="24"/>
          <w:lang w:eastAsia="zh-CN"/>
        </w:rPr>
        <w:t>Department of Construction Management and Real Estate</w:t>
      </w:r>
      <w:r>
        <w:rPr>
          <w:rFonts w:ascii="Corbel" w:hAnsi="Corbel"/>
          <w:szCs w:val="24"/>
          <w:lang w:eastAsia="zh-CN"/>
        </w:rPr>
        <w:t xml:space="preserve">, </w:t>
      </w:r>
      <w:r>
        <w:rPr>
          <w:rFonts w:ascii="Corbel" w:hAnsi="Corbel"/>
          <w:szCs w:val="24"/>
          <w:lang w:eastAsia="zh-CN"/>
        </w:rPr>
        <w:tab/>
      </w:r>
      <w:r w:rsidRPr="003E557A">
        <w:rPr>
          <w:rFonts w:ascii="Corbel" w:hAnsi="Corbel"/>
          <w:szCs w:val="24"/>
          <w:lang w:eastAsia="zh-CN"/>
        </w:rPr>
        <w:t>Shenzhen University</w:t>
      </w:r>
      <w:r>
        <w:rPr>
          <w:rFonts w:ascii="Corbel" w:hAnsi="Corbel"/>
          <w:szCs w:val="24"/>
          <w:lang w:eastAsia="zh-CN"/>
        </w:rPr>
        <w:t xml:space="preserve">, </w:t>
      </w:r>
      <w:r w:rsidRPr="003E557A">
        <w:rPr>
          <w:rFonts w:ascii="Corbel" w:hAnsi="Corbel"/>
          <w:szCs w:val="24"/>
          <w:lang w:eastAsia="zh-CN"/>
        </w:rPr>
        <w:t>Shenzhen</w:t>
      </w:r>
      <w:r>
        <w:rPr>
          <w:rFonts w:ascii="Corbel" w:hAnsi="Corbel"/>
          <w:szCs w:val="24"/>
          <w:lang w:eastAsia="zh-CN"/>
        </w:rPr>
        <w:t xml:space="preserve">, </w:t>
      </w:r>
      <w:r w:rsidRPr="003E557A">
        <w:rPr>
          <w:rFonts w:ascii="Corbel" w:hAnsi="Corbel"/>
          <w:szCs w:val="24"/>
          <w:lang w:eastAsia="zh-CN"/>
        </w:rPr>
        <w:t>China</w:t>
      </w:r>
      <w:r>
        <w:rPr>
          <w:rFonts w:ascii="Corbel" w:hAnsi="Corbel"/>
          <w:szCs w:val="24"/>
          <w:lang w:eastAsia="zh-CN"/>
        </w:rPr>
        <w:t>,</w:t>
      </w:r>
      <w:r w:rsidRPr="003E557A">
        <w:rPr>
          <w:rFonts w:ascii="Corbel" w:eastAsia="SimSun" w:hAnsi="Corbel"/>
          <w:szCs w:val="24"/>
          <w:lang w:eastAsia="zh-CN"/>
        </w:rPr>
        <w:t xml:space="preserve">  </w:t>
      </w:r>
      <w:r w:rsidR="001628E8">
        <w:fldChar w:fldCharType="begin"/>
      </w:r>
      <w:r w:rsidR="001628E8">
        <w:instrText xml:space="preserve"> HYPERLINK "mailto:h.cheng@szu.edu.cn" </w:instrText>
      </w:r>
      <w:r w:rsidR="001628E8">
        <w:fldChar w:fldCharType="separate"/>
      </w:r>
      <w:r w:rsidRPr="003E557A">
        <w:rPr>
          <w:rStyle w:val="Hyperlink"/>
          <w:rFonts w:ascii="Corbel" w:hAnsi="Corbel"/>
          <w:szCs w:val="24"/>
          <w:lang w:eastAsia="zh-CN"/>
        </w:rPr>
        <w:t>h.cheng@szu.edu.cn</w:t>
      </w:r>
      <w:r w:rsidR="001628E8">
        <w:rPr>
          <w:rStyle w:val="Hyperlink"/>
          <w:rFonts w:ascii="Corbel" w:hAnsi="Corbel"/>
          <w:szCs w:val="24"/>
          <w:lang w:eastAsia="zh-CN"/>
        </w:rPr>
        <w:fldChar w:fldCharType="end"/>
      </w:r>
      <w:r w:rsidRPr="003E557A">
        <w:rPr>
          <w:rFonts w:ascii="Corbel" w:hAnsi="Corbel"/>
          <w:szCs w:val="24"/>
          <w:lang w:eastAsia="zh-CN"/>
        </w:rPr>
        <w:t xml:space="preserve"> </w:t>
      </w:r>
    </w:p>
    <w:p w14:paraId="0C389940" w14:textId="79CEDBBD" w:rsidR="007E1216" w:rsidRDefault="007E1216">
      <w:pPr>
        <w:spacing w:after="0"/>
        <w:rPr>
          <w:rFonts w:ascii="Corbel" w:hAnsi="Corbel"/>
          <w:szCs w:val="24"/>
          <w:lang w:eastAsia="zh-CN"/>
        </w:rPr>
        <w:pPrChange w:id="1064" w:author="Stephen Curtis" w:date="2021-05-31T11:59:00Z">
          <w:pPr/>
        </w:pPrChange>
      </w:pPr>
      <w:r w:rsidRPr="003E557A">
        <w:rPr>
          <w:rFonts w:ascii="Corbel" w:hAnsi="Corbel"/>
          <w:b/>
          <w:kern w:val="2"/>
          <w:szCs w:val="24"/>
          <w:lang w:val="en-US" w:eastAsia="zh-CN"/>
        </w:rPr>
        <w:t>David Shaw</w:t>
      </w:r>
      <w:r>
        <w:rPr>
          <w:rFonts w:ascii="Corbel" w:eastAsia="SimSun" w:hAnsi="Corbel"/>
          <w:kern w:val="2"/>
          <w:szCs w:val="24"/>
          <w:lang w:val="en-US" w:eastAsia="zh-CN"/>
        </w:rPr>
        <w:t xml:space="preserve">, </w:t>
      </w:r>
      <w:r w:rsidRPr="003E557A">
        <w:rPr>
          <w:rFonts w:ascii="Corbel" w:eastAsia="Times New Roman" w:hAnsi="Corbel"/>
          <w:szCs w:val="24"/>
        </w:rPr>
        <w:t>Department of Geography and Planning</w:t>
      </w:r>
      <w:r>
        <w:rPr>
          <w:rFonts w:ascii="Corbel" w:eastAsia="Times New Roman" w:hAnsi="Corbel"/>
          <w:szCs w:val="24"/>
        </w:rPr>
        <w:t xml:space="preserve">, </w:t>
      </w:r>
      <w:r w:rsidRPr="003E557A">
        <w:rPr>
          <w:rFonts w:ascii="Corbel" w:eastAsia="Times New Roman" w:hAnsi="Corbel"/>
          <w:szCs w:val="24"/>
        </w:rPr>
        <w:t>University of Liverpool</w:t>
      </w:r>
      <w:r>
        <w:rPr>
          <w:rFonts w:ascii="Corbel" w:eastAsia="Times New Roman" w:hAnsi="Corbel"/>
          <w:szCs w:val="24"/>
        </w:rPr>
        <w:t xml:space="preserve">, </w:t>
      </w:r>
      <w:r w:rsidRPr="003E557A">
        <w:rPr>
          <w:rFonts w:ascii="Corbel" w:eastAsia="Times New Roman" w:hAnsi="Corbel"/>
          <w:szCs w:val="24"/>
        </w:rPr>
        <w:t>Liverpool</w:t>
      </w:r>
      <w:r>
        <w:rPr>
          <w:rFonts w:ascii="Corbel" w:eastAsia="Times New Roman" w:hAnsi="Corbel"/>
          <w:szCs w:val="24"/>
        </w:rPr>
        <w:t xml:space="preserve">, </w:t>
      </w:r>
      <w:r w:rsidRPr="003E557A">
        <w:rPr>
          <w:rFonts w:ascii="Corbel" w:eastAsia="Times New Roman" w:hAnsi="Corbel"/>
          <w:szCs w:val="24"/>
        </w:rPr>
        <w:t>L69 7ZQ</w:t>
      </w:r>
      <w:r>
        <w:rPr>
          <w:rFonts w:ascii="Corbel" w:eastAsia="Times New Roman" w:hAnsi="Corbel"/>
          <w:szCs w:val="24"/>
        </w:rPr>
        <w:t xml:space="preserve">, </w:t>
      </w:r>
      <w:r w:rsidRPr="003E557A">
        <w:rPr>
          <w:rFonts w:ascii="Corbel" w:eastAsia="Times New Roman" w:hAnsi="Corbel"/>
          <w:szCs w:val="24"/>
        </w:rPr>
        <w:t>UK</w:t>
      </w:r>
      <w:r>
        <w:rPr>
          <w:rFonts w:ascii="Corbel" w:eastAsia="Times New Roman" w:hAnsi="Corbel"/>
          <w:szCs w:val="24"/>
        </w:rPr>
        <w:t xml:space="preserve">, </w:t>
      </w:r>
      <w:r w:rsidR="001628E8">
        <w:fldChar w:fldCharType="begin"/>
      </w:r>
      <w:r w:rsidR="001628E8">
        <w:instrText xml:space="preserve"> HYPERLINK "mailto:David.Shaw@liverpool.ac.uk" </w:instrText>
      </w:r>
      <w:r w:rsidR="001628E8">
        <w:fldChar w:fldCharType="separate"/>
      </w:r>
      <w:r w:rsidRPr="003E557A">
        <w:rPr>
          <w:rStyle w:val="Hyperlink"/>
          <w:rFonts w:ascii="Corbel" w:hAnsi="Corbel"/>
          <w:szCs w:val="24"/>
        </w:rPr>
        <w:t>David.Shaw@liverpool.ac.uk</w:t>
      </w:r>
      <w:r w:rsidR="001628E8">
        <w:rPr>
          <w:rStyle w:val="Hyperlink"/>
          <w:rFonts w:ascii="Corbel" w:hAnsi="Corbel"/>
          <w:szCs w:val="24"/>
        </w:rPr>
        <w:fldChar w:fldCharType="end"/>
      </w:r>
      <w:r w:rsidRPr="003E557A">
        <w:rPr>
          <w:rFonts w:ascii="Corbel" w:hAnsi="Corbel"/>
          <w:szCs w:val="24"/>
        </w:rPr>
        <w:t xml:space="preserve"> </w:t>
      </w:r>
    </w:p>
    <w:p w14:paraId="46EA78BB" w14:textId="725BECD6" w:rsidR="007E1216" w:rsidRDefault="007E1216">
      <w:pPr>
        <w:spacing w:after="0"/>
        <w:rPr>
          <w:rFonts w:ascii="Corbel" w:eastAsia="Times New Roman" w:hAnsi="Corbel"/>
          <w:szCs w:val="24"/>
        </w:rPr>
        <w:pPrChange w:id="1065" w:author="Stephen Curtis" w:date="2021-05-31T11:59:00Z">
          <w:pPr/>
        </w:pPrChange>
      </w:pPr>
      <w:r>
        <w:rPr>
          <w:rFonts w:ascii="Corbel" w:hAnsi="Corbel"/>
          <w:szCs w:val="24"/>
          <w:lang w:eastAsia="zh-CN"/>
        </w:rPr>
        <w:tab/>
      </w:r>
      <w:r>
        <w:rPr>
          <w:rFonts w:ascii="Corbel" w:hAnsi="Corbel"/>
          <w:szCs w:val="24"/>
        </w:rPr>
        <w:tab/>
      </w:r>
      <w:r w:rsidR="001628E8">
        <w:fldChar w:fldCharType="begin"/>
      </w:r>
      <w:r w:rsidR="001628E8">
        <w:instrText xml:space="preserve"> HYPERLINK "mailto:H.Cheng4@liverpool.ac.uk" </w:instrText>
      </w:r>
      <w:r w:rsidR="001628E8">
        <w:fldChar w:fldCharType="end"/>
      </w:r>
    </w:p>
    <w:p w14:paraId="2C26674A" w14:textId="36FC0D0B" w:rsidR="007E1216" w:rsidRDefault="007E1216" w:rsidP="00E21C1C">
      <w:pPr>
        <w:pStyle w:val="Heading1"/>
        <w:keepNext w:val="0"/>
        <w:ind w:left="720" w:hanging="720"/>
        <w:rPr>
          <w:rFonts w:ascii="Corbel" w:eastAsia="SimSun" w:hAnsi="Corbel"/>
          <w:b/>
          <w:bCs/>
          <w:i w:val="0"/>
          <w:iCs w:val="0"/>
          <w:kern w:val="2"/>
          <w:szCs w:val="24"/>
          <w:lang w:val="en-US" w:eastAsia="zh-CN"/>
        </w:rPr>
      </w:pPr>
      <w:r w:rsidRPr="007E1216">
        <w:rPr>
          <w:rFonts w:ascii="Corbel" w:eastAsia="SimSun" w:hAnsi="Corbel"/>
          <w:b/>
          <w:bCs/>
          <w:i w:val="0"/>
          <w:iCs w:val="0"/>
          <w:color w:val="FF0000"/>
          <w:kern w:val="2"/>
          <w:szCs w:val="24"/>
          <w:lang w:val="en-US" w:eastAsia="zh-CN"/>
        </w:rPr>
        <w:t>&lt;RH1&gt;</w:t>
      </w:r>
      <w:r w:rsidRPr="003E557A">
        <w:rPr>
          <w:rFonts w:ascii="Corbel" w:eastAsia="SimSun" w:hAnsi="Corbel"/>
          <w:b/>
          <w:bCs/>
          <w:i w:val="0"/>
          <w:iCs w:val="0"/>
          <w:kern w:val="2"/>
          <w:szCs w:val="24"/>
          <w:lang w:val="en-US" w:eastAsia="zh-CN"/>
        </w:rPr>
        <w:t>References</w:t>
      </w:r>
      <w:r w:rsidRPr="007E1216">
        <w:rPr>
          <w:rFonts w:ascii="Corbel" w:eastAsia="SimSun" w:hAnsi="Corbel"/>
          <w:b/>
          <w:bCs/>
          <w:i w:val="0"/>
          <w:iCs w:val="0"/>
          <w:color w:val="FF0000"/>
          <w:kern w:val="2"/>
          <w:szCs w:val="24"/>
          <w:lang w:val="en-US" w:eastAsia="zh-CN"/>
        </w:rPr>
        <w:t>&lt;/RH1&gt;</w:t>
      </w:r>
    </w:p>
    <w:p w14:paraId="0B823324" w14:textId="77777777" w:rsidR="007E1216" w:rsidRDefault="007E1216">
      <w:pPr>
        <w:widowControl w:val="0"/>
        <w:suppressAutoHyphens/>
        <w:spacing w:after="0"/>
        <w:ind w:left="720" w:hanging="720"/>
        <w:rPr>
          <w:rFonts w:ascii="Corbel" w:hAnsi="Corbel"/>
          <w:szCs w:val="24"/>
        </w:rPr>
        <w:pPrChange w:id="1066" w:author="Stephen Curtis" w:date="2021-05-31T11:59:00Z">
          <w:pPr>
            <w:widowControl w:val="0"/>
            <w:suppressAutoHyphens/>
            <w:ind w:left="720" w:hanging="720"/>
          </w:pPr>
        </w:pPrChange>
      </w:pPr>
    </w:p>
    <w:p w14:paraId="5855550D" w14:textId="7608D9F5" w:rsidR="007E1216" w:rsidRDefault="007E1216">
      <w:pPr>
        <w:widowControl w:val="0"/>
        <w:suppressAutoHyphens/>
        <w:spacing w:after="0"/>
        <w:ind w:left="720" w:hanging="720"/>
        <w:rPr>
          <w:rFonts w:ascii="Corbel" w:eastAsia="SimSun" w:hAnsi="Corbel"/>
          <w:szCs w:val="24"/>
          <w:lang w:eastAsia="zh-CN"/>
        </w:rPr>
        <w:pPrChange w:id="1067" w:author="Stephen Curtis" w:date="2021-05-31T11:59:00Z">
          <w:pPr>
            <w:widowControl w:val="0"/>
            <w:suppressAutoHyphens/>
            <w:ind w:left="720" w:hanging="720"/>
          </w:pPr>
        </w:pPrChange>
      </w:pPr>
      <w:r w:rsidRPr="003E557A">
        <w:rPr>
          <w:rFonts w:ascii="Corbel" w:hAnsi="Corbel"/>
          <w:szCs w:val="24"/>
        </w:rPr>
        <w:t>Anas, A., R.</w:t>
      </w:r>
      <w:r w:rsidRPr="003E557A">
        <w:rPr>
          <w:rFonts w:ascii="Corbel" w:eastAsia="SimSun" w:hAnsi="Corbel"/>
          <w:szCs w:val="24"/>
          <w:lang w:eastAsia="zh-CN"/>
        </w:rPr>
        <w:t xml:space="preserve"> </w:t>
      </w:r>
      <w:r w:rsidRPr="003E557A">
        <w:rPr>
          <w:rFonts w:ascii="Corbel" w:hAnsi="Corbel"/>
          <w:szCs w:val="24"/>
        </w:rPr>
        <w:t xml:space="preserve">Arnott </w:t>
      </w:r>
      <w:r w:rsidRPr="003E557A">
        <w:rPr>
          <w:rFonts w:ascii="Corbel" w:eastAsia="SimSun" w:hAnsi="Corbel"/>
          <w:szCs w:val="24"/>
          <w:lang w:eastAsia="zh-CN"/>
        </w:rPr>
        <w:t>and</w:t>
      </w:r>
      <w:r w:rsidRPr="003E557A">
        <w:rPr>
          <w:rFonts w:ascii="Corbel" w:hAnsi="Corbel"/>
          <w:szCs w:val="24"/>
        </w:rPr>
        <w:t xml:space="preserve"> K.</w:t>
      </w:r>
      <w:del w:id="1068" w:author="Stephen Curtis" w:date="2021-05-20T18:12:00Z">
        <w:r w:rsidRPr="003E557A" w:rsidDel="002D3CE4">
          <w:rPr>
            <w:rFonts w:ascii="Corbel" w:hAnsi="Corbel"/>
            <w:szCs w:val="24"/>
          </w:rPr>
          <w:delText xml:space="preserve"> </w:delText>
        </w:r>
      </w:del>
      <w:r w:rsidRPr="003E557A">
        <w:rPr>
          <w:rFonts w:ascii="Corbel" w:hAnsi="Corbel"/>
          <w:szCs w:val="24"/>
        </w:rPr>
        <w:t xml:space="preserve">A. Small (1998) Urban </w:t>
      </w:r>
      <w:r w:rsidRPr="003E557A">
        <w:rPr>
          <w:rFonts w:ascii="Corbel" w:eastAsia="SimSun" w:hAnsi="Corbel"/>
          <w:szCs w:val="24"/>
          <w:lang w:eastAsia="zh-CN"/>
        </w:rPr>
        <w:t>s</w:t>
      </w:r>
      <w:r w:rsidRPr="003E557A">
        <w:rPr>
          <w:rFonts w:ascii="Corbel" w:hAnsi="Corbel"/>
          <w:szCs w:val="24"/>
        </w:rPr>
        <w:t xml:space="preserve">patial </w:t>
      </w:r>
      <w:r w:rsidRPr="003E557A">
        <w:rPr>
          <w:rFonts w:ascii="Corbel" w:eastAsia="SimSun" w:hAnsi="Corbel"/>
          <w:szCs w:val="24"/>
          <w:lang w:eastAsia="zh-CN"/>
        </w:rPr>
        <w:t>s</w:t>
      </w:r>
      <w:r w:rsidRPr="003E557A">
        <w:rPr>
          <w:rFonts w:ascii="Corbel" w:hAnsi="Corbel"/>
          <w:szCs w:val="24"/>
        </w:rPr>
        <w:t>tructure</w:t>
      </w:r>
      <w:r w:rsidRPr="003E557A">
        <w:rPr>
          <w:rFonts w:ascii="Corbel" w:eastAsia="SimSun" w:hAnsi="Corbel"/>
          <w:szCs w:val="24"/>
          <w:lang w:eastAsia="zh-CN"/>
        </w:rPr>
        <w:t>.</w:t>
      </w:r>
      <w:r w:rsidRPr="003E557A">
        <w:rPr>
          <w:rFonts w:ascii="Corbel" w:hAnsi="Corbel"/>
          <w:szCs w:val="24"/>
        </w:rPr>
        <w:t xml:space="preserve"> </w:t>
      </w:r>
      <w:r w:rsidRPr="003E557A">
        <w:rPr>
          <w:rFonts w:ascii="Corbel" w:hAnsi="Corbel"/>
          <w:i/>
          <w:iCs/>
          <w:szCs w:val="24"/>
        </w:rPr>
        <w:t xml:space="preserve">Journal of Economic Literature </w:t>
      </w:r>
      <w:r w:rsidRPr="003E557A">
        <w:rPr>
          <w:rFonts w:ascii="Corbel" w:eastAsia="SimSun" w:hAnsi="Corbel"/>
          <w:iCs/>
          <w:szCs w:val="24"/>
          <w:lang w:eastAsia="zh-CN"/>
        </w:rPr>
        <w:t xml:space="preserve">36.3, </w:t>
      </w:r>
      <w:r w:rsidRPr="003E557A">
        <w:rPr>
          <w:rFonts w:ascii="Corbel" w:hAnsi="Corbel"/>
          <w:szCs w:val="24"/>
        </w:rPr>
        <w:t>1426</w:t>
      </w:r>
      <w:del w:id="1069" w:author="Stephen Curtis" w:date="2021-05-20T18:13:00Z">
        <w:r w:rsidRPr="003E557A" w:rsidDel="002D3CE4">
          <w:rPr>
            <w:rFonts w:ascii="Corbel" w:hAnsi="Corbel"/>
            <w:szCs w:val="24"/>
          </w:rPr>
          <w:delText>-</w:delText>
        </w:r>
      </w:del>
      <w:ins w:id="1070" w:author="Stephen Curtis" w:date="2021-05-20T18:13:00Z">
        <w:r w:rsidR="002D3CE4">
          <w:rPr>
            <w:rFonts w:ascii="Corbel" w:hAnsi="Corbel"/>
            <w:szCs w:val="24"/>
          </w:rPr>
          <w:t>–</w:t>
        </w:r>
      </w:ins>
      <w:r w:rsidRPr="003E557A">
        <w:rPr>
          <w:rFonts w:ascii="Corbel" w:hAnsi="Corbel"/>
          <w:szCs w:val="24"/>
        </w:rPr>
        <w:t>64.</w:t>
      </w:r>
    </w:p>
    <w:p w14:paraId="5CACC563" w14:textId="502344AF" w:rsidR="007E1216" w:rsidRDefault="007E1216">
      <w:pPr>
        <w:widowControl w:val="0"/>
        <w:suppressAutoHyphens/>
        <w:spacing w:after="0"/>
        <w:ind w:left="720" w:hanging="720"/>
        <w:rPr>
          <w:rFonts w:ascii="Corbel" w:eastAsia="SimSun" w:hAnsi="Corbel"/>
          <w:szCs w:val="24"/>
          <w:lang w:eastAsia="zh-CN"/>
        </w:rPr>
        <w:pPrChange w:id="1071" w:author="Stephen Curtis" w:date="2021-05-31T11:59:00Z">
          <w:pPr>
            <w:widowControl w:val="0"/>
            <w:suppressAutoHyphens/>
            <w:ind w:left="720" w:hanging="720"/>
          </w:pPr>
        </w:pPrChange>
      </w:pPr>
      <w:r w:rsidRPr="003E557A">
        <w:rPr>
          <w:rFonts w:ascii="Corbel" w:hAnsi="Corbel"/>
          <w:szCs w:val="24"/>
        </w:rPr>
        <w:t>Anderson, N.</w:t>
      </w:r>
      <w:del w:id="1072" w:author="Stephen Curtis" w:date="2021-05-20T18:13:00Z">
        <w:r w:rsidRPr="003E557A" w:rsidDel="002D3CE4">
          <w:rPr>
            <w:rFonts w:ascii="Corbel" w:hAnsi="Corbel"/>
            <w:szCs w:val="24"/>
          </w:rPr>
          <w:delText xml:space="preserve"> </w:delText>
        </w:r>
      </w:del>
      <w:r w:rsidRPr="003E557A">
        <w:rPr>
          <w:rFonts w:ascii="Corbel" w:hAnsi="Corbel"/>
          <w:szCs w:val="24"/>
        </w:rPr>
        <w:t>B. (2004)</w:t>
      </w:r>
      <w:r w:rsidRPr="003E557A">
        <w:rPr>
          <w:rFonts w:ascii="Corbel" w:eastAsia="SimSun" w:hAnsi="Corbel"/>
          <w:szCs w:val="24"/>
          <w:lang w:eastAsia="zh-CN"/>
        </w:rPr>
        <w:t xml:space="preserve"> </w:t>
      </w:r>
      <w:r w:rsidRPr="003E557A">
        <w:rPr>
          <w:rFonts w:ascii="Corbel" w:hAnsi="Corbel"/>
          <w:szCs w:val="24"/>
        </w:rPr>
        <w:t xml:space="preserve">Intrametropolitan trade: </w:t>
      </w:r>
      <w:r w:rsidRPr="003E557A">
        <w:rPr>
          <w:rFonts w:ascii="Corbel" w:eastAsia="SimSun" w:hAnsi="Corbel"/>
          <w:szCs w:val="24"/>
          <w:lang w:eastAsia="zh-CN"/>
        </w:rPr>
        <w:t>u</w:t>
      </w:r>
      <w:r w:rsidRPr="003E557A">
        <w:rPr>
          <w:rFonts w:ascii="Corbel" w:hAnsi="Corbel"/>
          <w:szCs w:val="24"/>
        </w:rPr>
        <w:t>nderstanding the interdependency of the central-city and edge</w:t>
      </w:r>
      <w:r w:rsidRPr="003E557A">
        <w:rPr>
          <w:rFonts w:ascii="Corbel" w:eastAsia="SimSun" w:hAnsi="Corbel"/>
          <w:szCs w:val="24"/>
          <w:lang w:eastAsia="zh-CN"/>
        </w:rPr>
        <w:t xml:space="preserve"> </w:t>
      </w:r>
      <w:r w:rsidRPr="003E557A">
        <w:rPr>
          <w:rFonts w:ascii="Corbel" w:hAnsi="Corbel"/>
          <w:szCs w:val="24"/>
        </w:rPr>
        <w:t>cities</w:t>
      </w:r>
      <w:r w:rsidRPr="003E557A">
        <w:rPr>
          <w:rFonts w:ascii="Corbel" w:eastAsia="SimSun" w:hAnsi="Corbel"/>
          <w:szCs w:val="24"/>
          <w:lang w:eastAsia="zh-CN"/>
        </w:rPr>
        <w:t>.</w:t>
      </w:r>
      <w:r w:rsidRPr="003E557A">
        <w:rPr>
          <w:rFonts w:ascii="Corbel" w:hAnsi="Corbel"/>
          <w:szCs w:val="24"/>
        </w:rPr>
        <w:t xml:space="preserve"> </w:t>
      </w:r>
      <w:r w:rsidRPr="003E557A">
        <w:rPr>
          <w:rFonts w:ascii="Corbel" w:hAnsi="Corbel"/>
          <w:i/>
          <w:iCs/>
          <w:szCs w:val="24"/>
        </w:rPr>
        <w:t xml:space="preserve">Journal of Regional Analysis and Policy </w:t>
      </w:r>
      <w:r w:rsidRPr="003E557A">
        <w:rPr>
          <w:rFonts w:ascii="Corbel" w:hAnsi="Corbel"/>
          <w:szCs w:val="24"/>
        </w:rPr>
        <w:t>34</w:t>
      </w:r>
      <w:r w:rsidRPr="003E557A">
        <w:rPr>
          <w:rFonts w:ascii="Corbel" w:eastAsia="SimSun" w:hAnsi="Corbel"/>
          <w:szCs w:val="24"/>
          <w:lang w:eastAsia="zh-CN"/>
        </w:rPr>
        <w:t>.</w:t>
      </w:r>
      <w:r w:rsidRPr="003E557A">
        <w:rPr>
          <w:rFonts w:ascii="Corbel" w:hAnsi="Corbel"/>
          <w:szCs w:val="24"/>
        </w:rPr>
        <w:t>1, 13</w:t>
      </w:r>
      <w:del w:id="1073" w:author="Stephen Curtis" w:date="2021-05-20T18:13:00Z">
        <w:r w:rsidRPr="003E557A" w:rsidDel="002D3CE4">
          <w:rPr>
            <w:rFonts w:ascii="Corbel" w:hAnsi="Corbel"/>
            <w:szCs w:val="24"/>
          </w:rPr>
          <w:delText>-</w:delText>
        </w:r>
      </w:del>
      <w:ins w:id="1074" w:author="Stephen Curtis" w:date="2021-05-20T18:13:00Z">
        <w:r w:rsidR="002D3CE4">
          <w:rPr>
            <w:rFonts w:ascii="Corbel" w:hAnsi="Corbel"/>
            <w:szCs w:val="24"/>
          </w:rPr>
          <w:t>–</w:t>
        </w:r>
      </w:ins>
      <w:r w:rsidRPr="003E557A">
        <w:rPr>
          <w:rFonts w:ascii="Corbel" w:hAnsi="Corbel"/>
          <w:szCs w:val="24"/>
        </w:rPr>
        <w:t>25.</w:t>
      </w:r>
    </w:p>
    <w:p w14:paraId="6B1D55DB" w14:textId="77FEE86A" w:rsidR="007E1216" w:rsidRDefault="007E1216">
      <w:pPr>
        <w:widowControl w:val="0"/>
        <w:suppressAutoHyphens/>
        <w:spacing w:after="0"/>
        <w:ind w:left="720" w:hanging="720"/>
        <w:rPr>
          <w:rFonts w:ascii="Corbel" w:eastAsia="SimSun" w:hAnsi="Corbel"/>
          <w:szCs w:val="24"/>
          <w:lang w:eastAsia="zh-CN"/>
        </w:rPr>
        <w:pPrChange w:id="1075" w:author="Stephen Curtis" w:date="2021-05-31T11:59:00Z">
          <w:pPr>
            <w:widowControl w:val="0"/>
            <w:suppressAutoHyphens/>
            <w:ind w:left="720" w:hanging="720"/>
          </w:pPr>
        </w:pPrChange>
      </w:pPr>
      <w:r w:rsidRPr="003E557A">
        <w:rPr>
          <w:rFonts w:ascii="Corbel" w:hAnsi="Corbel"/>
          <w:szCs w:val="24"/>
        </w:rPr>
        <w:t xml:space="preserve">Arribas-Bel, D. </w:t>
      </w:r>
      <w:r w:rsidRPr="003E557A">
        <w:rPr>
          <w:rFonts w:ascii="Corbel" w:eastAsia="SimSun" w:hAnsi="Corbel"/>
          <w:szCs w:val="24"/>
          <w:lang w:eastAsia="zh-CN"/>
        </w:rPr>
        <w:t>and</w:t>
      </w:r>
      <w:r w:rsidRPr="003E557A">
        <w:rPr>
          <w:rFonts w:ascii="Corbel" w:hAnsi="Corbel"/>
          <w:szCs w:val="24"/>
        </w:rPr>
        <w:t xml:space="preserve"> F.</w:t>
      </w:r>
      <w:r w:rsidRPr="003E557A">
        <w:rPr>
          <w:rFonts w:ascii="Corbel" w:eastAsia="SimSun" w:hAnsi="Corbel"/>
          <w:szCs w:val="24"/>
          <w:lang w:eastAsia="zh-CN"/>
        </w:rPr>
        <w:t xml:space="preserve"> </w:t>
      </w:r>
      <w:r w:rsidRPr="003E557A">
        <w:rPr>
          <w:rFonts w:ascii="Corbel" w:hAnsi="Corbel"/>
          <w:szCs w:val="24"/>
        </w:rPr>
        <w:t>Sanz-Gracia (2014) The validity of the monocentric city model in a polycentric age: US metropolitan areas in 1990, 2000 and 2010</w:t>
      </w:r>
      <w:r w:rsidRPr="003E557A">
        <w:rPr>
          <w:rFonts w:ascii="Corbel" w:eastAsia="SimSun" w:hAnsi="Corbel"/>
          <w:szCs w:val="24"/>
          <w:lang w:eastAsia="zh-CN"/>
        </w:rPr>
        <w:t>.</w:t>
      </w:r>
      <w:r w:rsidRPr="003E557A">
        <w:rPr>
          <w:rFonts w:ascii="Corbel" w:hAnsi="Corbel"/>
          <w:szCs w:val="24"/>
        </w:rPr>
        <w:t xml:space="preserve"> </w:t>
      </w:r>
      <w:r w:rsidRPr="003E557A">
        <w:rPr>
          <w:rFonts w:ascii="Corbel" w:hAnsi="Corbel"/>
          <w:i/>
          <w:iCs/>
          <w:szCs w:val="24"/>
        </w:rPr>
        <w:t xml:space="preserve">Urban Geography </w:t>
      </w:r>
      <w:r w:rsidRPr="003E557A">
        <w:rPr>
          <w:rFonts w:ascii="Corbel" w:hAnsi="Corbel"/>
          <w:szCs w:val="24"/>
        </w:rPr>
        <w:t>35</w:t>
      </w:r>
      <w:r w:rsidRPr="003E557A">
        <w:rPr>
          <w:rFonts w:ascii="Corbel" w:eastAsia="SimSun" w:hAnsi="Corbel"/>
          <w:szCs w:val="24"/>
          <w:lang w:eastAsia="zh-CN"/>
        </w:rPr>
        <w:t>.</w:t>
      </w:r>
      <w:r w:rsidRPr="003E557A">
        <w:rPr>
          <w:rFonts w:ascii="Corbel" w:hAnsi="Corbel"/>
          <w:szCs w:val="24"/>
        </w:rPr>
        <w:t>7, 980</w:t>
      </w:r>
      <w:del w:id="1076" w:author="Stephen Curtis" w:date="2021-05-20T18:14:00Z">
        <w:r w:rsidRPr="003E557A" w:rsidDel="002D3CE4">
          <w:rPr>
            <w:rFonts w:ascii="Corbel" w:hAnsi="Corbel"/>
            <w:szCs w:val="24"/>
          </w:rPr>
          <w:delText>-</w:delText>
        </w:r>
      </w:del>
      <w:ins w:id="1077" w:author="Stephen Curtis" w:date="2021-05-20T18:14:00Z">
        <w:r w:rsidR="002D3CE4">
          <w:rPr>
            <w:rFonts w:ascii="Corbel" w:hAnsi="Corbel"/>
            <w:szCs w:val="24"/>
          </w:rPr>
          <w:t>–</w:t>
        </w:r>
      </w:ins>
      <w:r w:rsidRPr="003E557A">
        <w:rPr>
          <w:rFonts w:ascii="Corbel" w:hAnsi="Corbel"/>
          <w:szCs w:val="24"/>
        </w:rPr>
        <w:t>97.</w:t>
      </w:r>
    </w:p>
    <w:p w14:paraId="5F73AC2A" w14:textId="5D5ACDE4" w:rsidR="007E1216" w:rsidRDefault="007E1216">
      <w:pPr>
        <w:widowControl w:val="0"/>
        <w:suppressAutoHyphens/>
        <w:spacing w:after="0"/>
        <w:ind w:left="720" w:hanging="720"/>
        <w:rPr>
          <w:rFonts w:ascii="Corbel" w:eastAsia="SimSun" w:hAnsi="Corbel"/>
          <w:szCs w:val="24"/>
          <w:lang w:eastAsia="zh-CN"/>
        </w:rPr>
        <w:pPrChange w:id="1078" w:author="Stephen Curtis" w:date="2021-05-31T11:59:00Z">
          <w:pPr>
            <w:widowControl w:val="0"/>
            <w:suppressAutoHyphens/>
            <w:ind w:left="720" w:hanging="720"/>
          </w:pPr>
        </w:pPrChange>
      </w:pPr>
      <w:r w:rsidRPr="003E557A">
        <w:rPr>
          <w:rFonts w:ascii="Corbel" w:hAnsi="Corbel"/>
          <w:szCs w:val="24"/>
        </w:rPr>
        <w:t>Bingham, R.</w:t>
      </w:r>
      <w:del w:id="1079" w:author="Stephen Curtis" w:date="2021-05-20T18:14:00Z">
        <w:r w:rsidRPr="003E557A" w:rsidDel="00743072">
          <w:rPr>
            <w:rFonts w:ascii="Corbel" w:hAnsi="Corbel"/>
            <w:szCs w:val="24"/>
          </w:rPr>
          <w:delText xml:space="preserve"> </w:delText>
        </w:r>
      </w:del>
      <w:r w:rsidRPr="003E557A">
        <w:rPr>
          <w:rFonts w:ascii="Corbel" w:hAnsi="Corbel"/>
          <w:szCs w:val="24"/>
        </w:rPr>
        <w:t xml:space="preserve">D. </w:t>
      </w:r>
      <w:r w:rsidRPr="003E557A">
        <w:rPr>
          <w:rFonts w:ascii="Corbel" w:eastAsia="SimSun" w:hAnsi="Corbel"/>
          <w:szCs w:val="24"/>
          <w:lang w:eastAsia="zh-CN"/>
        </w:rPr>
        <w:t>and</w:t>
      </w:r>
      <w:r w:rsidRPr="003E557A">
        <w:rPr>
          <w:rFonts w:ascii="Corbel" w:hAnsi="Corbel"/>
          <w:szCs w:val="24"/>
        </w:rPr>
        <w:t xml:space="preserve"> D.</w:t>
      </w:r>
      <w:r w:rsidRPr="003E557A">
        <w:rPr>
          <w:rFonts w:ascii="Corbel" w:eastAsia="SimSun" w:hAnsi="Corbel"/>
          <w:szCs w:val="24"/>
          <w:lang w:eastAsia="zh-CN"/>
        </w:rPr>
        <w:t xml:space="preserve"> </w:t>
      </w:r>
      <w:r w:rsidRPr="003E557A">
        <w:rPr>
          <w:rFonts w:ascii="Corbel" w:hAnsi="Corbel"/>
          <w:szCs w:val="24"/>
        </w:rPr>
        <w:t xml:space="preserve">Kimble (1995) The industrial composition of edge cities and downtowns: </w:t>
      </w:r>
      <w:r w:rsidRPr="003E557A">
        <w:rPr>
          <w:rFonts w:ascii="Corbel" w:eastAsia="SimSun" w:hAnsi="Corbel"/>
          <w:szCs w:val="24"/>
          <w:lang w:eastAsia="zh-CN"/>
        </w:rPr>
        <w:t>t</w:t>
      </w:r>
      <w:r w:rsidRPr="003E557A">
        <w:rPr>
          <w:rFonts w:ascii="Corbel" w:hAnsi="Corbel"/>
          <w:szCs w:val="24"/>
        </w:rPr>
        <w:t>he new urban</w:t>
      </w:r>
      <w:r w:rsidRPr="003E557A">
        <w:rPr>
          <w:rFonts w:ascii="Corbel" w:eastAsia="SimSun" w:hAnsi="Corbel"/>
          <w:szCs w:val="24"/>
          <w:lang w:eastAsia="zh-CN"/>
        </w:rPr>
        <w:t xml:space="preserve"> </w:t>
      </w:r>
      <w:r w:rsidRPr="003E557A">
        <w:rPr>
          <w:rFonts w:ascii="Corbel" w:hAnsi="Corbel"/>
          <w:szCs w:val="24"/>
        </w:rPr>
        <w:t>reality</w:t>
      </w:r>
      <w:r w:rsidRPr="003E557A">
        <w:rPr>
          <w:rFonts w:ascii="Corbel" w:eastAsia="SimSun" w:hAnsi="Corbel"/>
          <w:szCs w:val="24"/>
          <w:lang w:eastAsia="zh-CN"/>
        </w:rPr>
        <w:t>.</w:t>
      </w:r>
      <w:r w:rsidRPr="003E557A">
        <w:rPr>
          <w:rFonts w:ascii="Corbel" w:hAnsi="Corbel"/>
          <w:szCs w:val="24"/>
        </w:rPr>
        <w:t xml:space="preserve"> </w:t>
      </w:r>
      <w:r w:rsidRPr="003E557A">
        <w:rPr>
          <w:rFonts w:ascii="Corbel" w:hAnsi="Corbel"/>
          <w:i/>
          <w:iCs/>
          <w:szCs w:val="24"/>
        </w:rPr>
        <w:t xml:space="preserve">Economic Development Quarterly </w:t>
      </w:r>
      <w:r w:rsidRPr="003E557A">
        <w:rPr>
          <w:rFonts w:ascii="Corbel" w:hAnsi="Corbel"/>
          <w:szCs w:val="24"/>
        </w:rPr>
        <w:t>9</w:t>
      </w:r>
      <w:r w:rsidRPr="003E557A">
        <w:rPr>
          <w:rFonts w:ascii="Corbel" w:eastAsia="SimSun" w:hAnsi="Corbel"/>
          <w:szCs w:val="24"/>
          <w:lang w:eastAsia="zh-CN"/>
        </w:rPr>
        <w:t>.</w:t>
      </w:r>
      <w:r w:rsidRPr="003E557A">
        <w:rPr>
          <w:rFonts w:ascii="Corbel" w:hAnsi="Corbel"/>
          <w:szCs w:val="24"/>
        </w:rPr>
        <w:t>3, 259</w:t>
      </w:r>
      <w:del w:id="1080" w:author="Stephen Curtis" w:date="2021-05-20T18:14:00Z">
        <w:r w:rsidRPr="003E557A" w:rsidDel="00743072">
          <w:rPr>
            <w:rFonts w:ascii="Corbel" w:hAnsi="Corbel"/>
            <w:szCs w:val="24"/>
          </w:rPr>
          <w:delText>-</w:delText>
        </w:r>
      </w:del>
      <w:ins w:id="1081" w:author="Stephen Curtis" w:date="2021-05-20T18:14:00Z">
        <w:r w:rsidR="00743072">
          <w:rPr>
            <w:rFonts w:ascii="Corbel" w:hAnsi="Corbel"/>
            <w:szCs w:val="24"/>
          </w:rPr>
          <w:t>–</w:t>
        </w:r>
      </w:ins>
      <w:r w:rsidRPr="003E557A">
        <w:rPr>
          <w:rFonts w:ascii="Corbel" w:hAnsi="Corbel"/>
          <w:szCs w:val="24"/>
        </w:rPr>
        <w:t>72.</w:t>
      </w:r>
    </w:p>
    <w:p w14:paraId="73A0BFF7" w14:textId="7DE1EA06" w:rsidR="007E1216" w:rsidRDefault="007E1216">
      <w:pPr>
        <w:widowControl w:val="0"/>
        <w:suppressAutoHyphens/>
        <w:spacing w:after="0"/>
        <w:ind w:left="720" w:hanging="720"/>
        <w:rPr>
          <w:rFonts w:ascii="Corbel" w:eastAsia="SimSun" w:hAnsi="Corbel"/>
          <w:szCs w:val="24"/>
          <w:lang w:eastAsia="zh-CN"/>
        </w:rPr>
        <w:pPrChange w:id="1082" w:author="Stephen Curtis" w:date="2021-05-31T11:59:00Z">
          <w:pPr>
            <w:widowControl w:val="0"/>
            <w:suppressAutoHyphens/>
            <w:ind w:left="720" w:hanging="720"/>
          </w:pPr>
        </w:pPrChange>
      </w:pPr>
      <w:r w:rsidRPr="003E557A">
        <w:rPr>
          <w:rFonts w:ascii="Corbel" w:hAnsi="Corbel"/>
          <w:szCs w:val="24"/>
        </w:rPr>
        <w:t>Bogart, W</w:t>
      </w:r>
      <w:ins w:id="1083" w:author="Stephen Curtis" w:date="2021-05-31T15:01:00Z">
        <w:r w:rsidR="004A16CD">
          <w:rPr>
            <w:rFonts w:ascii="Corbel" w:hAnsi="Corbel"/>
            <w:szCs w:val="24"/>
          </w:rPr>
          <w:t>.</w:t>
        </w:r>
      </w:ins>
      <w:del w:id="1084" w:author="Stephen Curtis" w:date="2021-05-20T18:14:00Z">
        <w:r w:rsidRPr="003E557A" w:rsidDel="00743072">
          <w:rPr>
            <w:rFonts w:ascii="Corbel" w:hAnsi="Corbel"/>
            <w:szCs w:val="24"/>
          </w:rPr>
          <w:delText>.</w:delText>
        </w:r>
      </w:del>
      <w:del w:id="1085" w:author="Stephen Curtis" w:date="2021-05-31T15:01:00Z">
        <w:r w:rsidRPr="003E557A" w:rsidDel="004A16CD">
          <w:rPr>
            <w:rFonts w:ascii="Corbel" w:hAnsi="Corbel"/>
            <w:szCs w:val="24"/>
          </w:rPr>
          <w:delText xml:space="preserve"> </w:delText>
        </w:r>
      </w:del>
      <w:r w:rsidRPr="003E557A">
        <w:rPr>
          <w:rFonts w:ascii="Corbel" w:hAnsi="Corbel"/>
          <w:szCs w:val="24"/>
        </w:rPr>
        <w:t xml:space="preserve">T. (1998) </w:t>
      </w:r>
      <w:r w:rsidRPr="003E557A">
        <w:rPr>
          <w:rFonts w:ascii="Corbel" w:hAnsi="Corbel"/>
          <w:i/>
          <w:iCs/>
          <w:szCs w:val="24"/>
        </w:rPr>
        <w:t xml:space="preserve">The economics of cities and suburbs. </w:t>
      </w:r>
      <w:ins w:id="1086" w:author="Stephen Curtis" w:date="2021-05-20T18:17:00Z">
        <w:r w:rsidR="00743072">
          <w:rPr>
            <w:rFonts w:ascii="Corbel" w:hAnsi="Corbel"/>
            <w:iCs/>
            <w:szCs w:val="24"/>
          </w:rPr>
          <w:t xml:space="preserve">Prentice Hall, </w:t>
        </w:r>
      </w:ins>
      <w:r w:rsidRPr="003E557A">
        <w:rPr>
          <w:rFonts w:ascii="Corbel" w:hAnsi="Corbel"/>
          <w:szCs w:val="24"/>
        </w:rPr>
        <w:t>Upper Saddle River, NJ.</w:t>
      </w:r>
    </w:p>
    <w:p w14:paraId="78F15878" w14:textId="0AD083A2" w:rsidR="007E1216" w:rsidRDefault="007E1216">
      <w:pPr>
        <w:widowControl w:val="0"/>
        <w:suppressAutoHyphens/>
        <w:spacing w:after="0"/>
        <w:ind w:left="720" w:hanging="720"/>
        <w:rPr>
          <w:rFonts w:ascii="Corbel" w:eastAsia="SimSun" w:hAnsi="Corbel"/>
          <w:szCs w:val="24"/>
          <w:lang w:eastAsia="zh-CN"/>
        </w:rPr>
        <w:pPrChange w:id="1087" w:author="Stephen Curtis" w:date="2021-05-31T11:59:00Z">
          <w:pPr>
            <w:widowControl w:val="0"/>
            <w:suppressAutoHyphens/>
            <w:ind w:left="720" w:hanging="720"/>
          </w:pPr>
        </w:pPrChange>
      </w:pPr>
      <w:r w:rsidRPr="003E557A">
        <w:rPr>
          <w:rFonts w:ascii="Corbel" w:hAnsi="Corbel"/>
          <w:szCs w:val="24"/>
        </w:rPr>
        <w:t xml:space="preserve">Bontje, M. (2004) Sustainable new economic centres in European metropolitan regions: </w:t>
      </w:r>
      <w:r w:rsidRPr="003E557A">
        <w:rPr>
          <w:rFonts w:ascii="Corbel" w:eastAsia="SimSun" w:hAnsi="Corbel"/>
          <w:szCs w:val="24"/>
          <w:lang w:eastAsia="zh-CN"/>
        </w:rPr>
        <w:t>a</w:t>
      </w:r>
      <w:r w:rsidRPr="003E557A">
        <w:rPr>
          <w:rFonts w:ascii="Corbel" w:hAnsi="Corbel"/>
          <w:szCs w:val="24"/>
        </w:rPr>
        <w:t xml:space="preserve"> stakeholders' perspective</w:t>
      </w:r>
      <w:r w:rsidRPr="003E557A">
        <w:rPr>
          <w:rFonts w:ascii="Corbel" w:eastAsia="SimSun" w:hAnsi="Corbel"/>
          <w:szCs w:val="24"/>
          <w:lang w:eastAsia="zh-CN"/>
        </w:rPr>
        <w:t>.</w:t>
      </w:r>
      <w:r w:rsidRPr="003E557A">
        <w:rPr>
          <w:rFonts w:ascii="Corbel" w:hAnsi="Corbel"/>
          <w:szCs w:val="24"/>
        </w:rPr>
        <w:t xml:space="preserve"> </w:t>
      </w:r>
      <w:r w:rsidRPr="003E557A">
        <w:rPr>
          <w:rFonts w:ascii="Corbel" w:hAnsi="Corbel"/>
          <w:i/>
          <w:iCs/>
          <w:szCs w:val="24"/>
        </w:rPr>
        <w:t xml:space="preserve">European Planning Studies </w:t>
      </w:r>
      <w:r w:rsidRPr="003E557A">
        <w:rPr>
          <w:rFonts w:ascii="Corbel" w:hAnsi="Corbel"/>
          <w:szCs w:val="24"/>
        </w:rPr>
        <w:t>12</w:t>
      </w:r>
      <w:r w:rsidRPr="003E557A">
        <w:rPr>
          <w:rFonts w:ascii="Corbel" w:eastAsia="SimSun" w:hAnsi="Corbel"/>
          <w:szCs w:val="24"/>
          <w:lang w:eastAsia="zh-CN"/>
        </w:rPr>
        <w:t>.</w:t>
      </w:r>
      <w:r w:rsidRPr="003E557A">
        <w:rPr>
          <w:rFonts w:ascii="Corbel" w:hAnsi="Corbel"/>
          <w:szCs w:val="24"/>
        </w:rPr>
        <w:t>5, 703</w:t>
      </w:r>
      <w:ins w:id="1088" w:author="Stephen Curtis" w:date="2021-05-20T18:17:00Z">
        <w:r w:rsidR="00743072">
          <w:rPr>
            <w:rFonts w:ascii="Corbel" w:hAnsi="Corbel"/>
            <w:szCs w:val="24"/>
          </w:rPr>
          <w:t>–</w:t>
        </w:r>
      </w:ins>
      <w:del w:id="1089" w:author="Stephen Curtis" w:date="2021-05-20T18:17:00Z">
        <w:r w:rsidRPr="003E557A" w:rsidDel="00743072">
          <w:rPr>
            <w:rFonts w:ascii="Corbel" w:hAnsi="Corbel"/>
            <w:szCs w:val="24"/>
          </w:rPr>
          <w:delText>-</w:delText>
        </w:r>
      </w:del>
      <w:r w:rsidRPr="003E557A">
        <w:rPr>
          <w:rFonts w:ascii="Corbel" w:hAnsi="Corbel"/>
          <w:szCs w:val="24"/>
        </w:rPr>
        <w:t>22.</w:t>
      </w:r>
    </w:p>
    <w:p w14:paraId="5DDBE99B" w14:textId="205FB1B3" w:rsidR="007E1216" w:rsidRDefault="007E1216">
      <w:pPr>
        <w:widowControl w:val="0"/>
        <w:suppressAutoHyphens/>
        <w:spacing w:after="0"/>
        <w:ind w:left="720" w:hanging="720"/>
        <w:rPr>
          <w:rFonts w:ascii="Corbel" w:eastAsia="SimSun" w:hAnsi="Corbel"/>
          <w:szCs w:val="24"/>
          <w:lang w:eastAsia="zh-CN"/>
        </w:rPr>
        <w:pPrChange w:id="1090" w:author="Stephen Curtis" w:date="2021-05-31T11:59:00Z">
          <w:pPr>
            <w:widowControl w:val="0"/>
            <w:suppressAutoHyphens/>
            <w:ind w:left="720" w:hanging="720"/>
          </w:pPr>
        </w:pPrChange>
      </w:pPr>
      <w:r w:rsidRPr="003E557A">
        <w:rPr>
          <w:rFonts w:ascii="Corbel" w:hAnsi="Corbel"/>
          <w:szCs w:val="24"/>
        </w:rPr>
        <w:t xml:space="preserve">Bontje, M. </w:t>
      </w:r>
      <w:r w:rsidRPr="003E557A">
        <w:rPr>
          <w:rFonts w:ascii="Corbel" w:eastAsia="SimSun" w:hAnsi="Corbel"/>
          <w:szCs w:val="24"/>
          <w:lang w:eastAsia="zh-CN"/>
        </w:rPr>
        <w:t>and</w:t>
      </w:r>
      <w:r w:rsidRPr="003E557A">
        <w:rPr>
          <w:rFonts w:ascii="Corbel" w:hAnsi="Corbel"/>
          <w:szCs w:val="24"/>
        </w:rPr>
        <w:t xml:space="preserve"> J.</w:t>
      </w:r>
      <w:r w:rsidRPr="003E557A">
        <w:rPr>
          <w:rFonts w:ascii="Corbel" w:eastAsia="SimSun" w:hAnsi="Corbel"/>
          <w:szCs w:val="24"/>
          <w:lang w:eastAsia="zh-CN"/>
        </w:rPr>
        <w:t xml:space="preserve"> </w:t>
      </w:r>
      <w:r w:rsidRPr="003E557A">
        <w:rPr>
          <w:rFonts w:ascii="Corbel" w:hAnsi="Corbel"/>
          <w:szCs w:val="24"/>
        </w:rPr>
        <w:t>Burdack (2005) Edge cities, European-style: examples from Paris and the Randstad</w:t>
      </w:r>
      <w:r w:rsidRPr="003E557A">
        <w:rPr>
          <w:rFonts w:ascii="Corbel" w:eastAsia="SimSun" w:hAnsi="Corbel"/>
          <w:szCs w:val="24"/>
          <w:lang w:eastAsia="zh-CN"/>
        </w:rPr>
        <w:t>.</w:t>
      </w:r>
      <w:r w:rsidRPr="003E557A">
        <w:rPr>
          <w:rFonts w:ascii="Corbel" w:hAnsi="Corbel"/>
          <w:szCs w:val="24"/>
        </w:rPr>
        <w:t xml:space="preserve"> </w:t>
      </w:r>
      <w:r w:rsidRPr="003E557A">
        <w:rPr>
          <w:rFonts w:ascii="Corbel" w:hAnsi="Corbel"/>
          <w:i/>
          <w:iCs/>
          <w:szCs w:val="24"/>
        </w:rPr>
        <w:t xml:space="preserve">Cities </w:t>
      </w:r>
      <w:r w:rsidRPr="003E557A">
        <w:rPr>
          <w:rFonts w:ascii="Corbel" w:hAnsi="Corbel"/>
          <w:szCs w:val="24"/>
        </w:rPr>
        <w:t>22</w:t>
      </w:r>
      <w:r w:rsidRPr="003E557A">
        <w:rPr>
          <w:rFonts w:ascii="Corbel" w:eastAsia="SimSun" w:hAnsi="Corbel"/>
          <w:szCs w:val="24"/>
          <w:lang w:eastAsia="zh-CN"/>
        </w:rPr>
        <w:t>.</w:t>
      </w:r>
      <w:r w:rsidRPr="003E557A">
        <w:rPr>
          <w:rFonts w:ascii="Corbel" w:hAnsi="Corbel"/>
          <w:szCs w:val="24"/>
        </w:rPr>
        <w:t>4, 317</w:t>
      </w:r>
      <w:del w:id="1091" w:author="Stephen Curtis" w:date="2021-05-20T18:17:00Z">
        <w:r w:rsidRPr="003E557A" w:rsidDel="00743072">
          <w:rPr>
            <w:rFonts w:ascii="Corbel" w:hAnsi="Corbel"/>
            <w:szCs w:val="24"/>
          </w:rPr>
          <w:delText>-</w:delText>
        </w:r>
      </w:del>
      <w:ins w:id="1092" w:author="Stephen Curtis" w:date="2021-05-20T18:17:00Z">
        <w:r w:rsidR="00743072">
          <w:rPr>
            <w:rFonts w:ascii="Corbel" w:hAnsi="Corbel"/>
            <w:szCs w:val="24"/>
          </w:rPr>
          <w:t>–</w:t>
        </w:r>
      </w:ins>
      <w:r w:rsidRPr="003E557A">
        <w:rPr>
          <w:rFonts w:ascii="Corbel" w:hAnsi="Corbel"/>
          <w:szCs w:val="24"/>
        </w:rPr>
        <w:t>30.</w:t>
      </w:r>
    </w:p>
    <w:p w14:paraId="589DBC71" w14:textId="3DF86313" w:rsidR="007E1216" w:rsidRDefault="007E1216" w:rsidP="00E21C1C">
      <w:pPr>
        <w:pStyle w:val="NormalWeb"/>
        <w:widowControl w:val="0"/>
        <w:suppressAutoHyphens/>
        <w:spacing w:before="0" w:beforeAutospacing="0" w:after="0" w:afterAutospacing="0"/>
        <w:ind w:left="720" w:hanging="720"/>
        <w:rPr>
          <w:rFonts w:ascii="Corbel" w:hAnsi="Corbel" w:cs="Times New Roman"/>
        </w:rPr>
      </w:pPr>
      <w:r w:rsidRPr="003E557A">
        <w:rPr>
          <w:rFonts w:ascii="Corbel" w:hAnsi="Corbel" w:cs="Times New Roman"/>
        </w:rPr>
        <w:t xml:space="preserve">Burger, M. (2011) </w:t>
      </w:r>
      <w:r w:rsidRPr="00743072">
        <w:rPr>
          <w:rFonts w:ascii="Corbel" w:hAnsi="Corbel" w:cs="Times New Roman"/>
          <w:iCs/>
          <w:sz w:val="22"/>
          <w:szCs w:val="22"/>
          <w:rPrChange w:id="1093" w:author="Stephen Curtis" w:date="2021-05-20T18:18:00Z">
            <w:rPr>
              <w:rFonts w:ascii="Corbel" w:hAnsi="Corbel" w:cs="Times New Roman"/>
              <w:iCs/>
            </w:rPr>
          </w:rPrChange>
        </w:rPr>
        <w:t>Structure and cooptition in urban networks.</w:t>
      </w:r>
      <w:r w:rsidRPr="00743072">
        <w:rPr>
          <w:rFonts w:ascii="Corbel" w:hAnsi="Corbel" w:cs="Times New Roman"/>
          <w:i/>
          <w:iCs/>
          <w:sz w:val="22"/>
          <w:szCs w:val="22"/>
          <w:rPrChange w:id="1094" w:author="Stephen Curtis" w:date="2021-05-20T18:18:00Z">
            <w:rPr>
              <w:rFonts w:ascii="Corbel" w:hAnsi="Corbel" w:cs="Times New Roman"/>
              <w:i/>
              <w:iCs/>
            </w:rPr>
          </w:rPrChange>
        </w:rPr>
        <w:t xml:space="preserve"> </w:t>
      </w:r>
      <w:r w:rsidRPr="00743072">
        <w:rPr>
          <w:rFonts w:ascii="Corbel" w:hAnsi="Corbel" w:cs="Times New Roman"/>
          <w:sz w:val="22"/>
          <w:szCs w:val="22"/>
          <w:rPrChange w:id="1095" w:author="Stephen Curtis" w:date="2021-05-20T18:18:00Z">
            <w:rPr>
              <w:rFonts w:ascii="Corbel" w:hAnsi="Corbel" w:cs="Times New Roman"/>
            </w:rPr>
          </w:rPrChange>
        </w:rPr>
        <w:t xml:space="preserve">PhD dissertation, </w:t>
      </w:r>
      <w:ins w:id="1096" w:author="Stephen Curtis" w:date="2021-05-20T18:19:00Z">
        <w:r w:rsidR="00743072">
          <w:rPr>
            <w:rFonts w:ascii="Corbel" w:hAnsi="Corbel" w:cs="Times New Roman"/>
            <w:sz w:val="22"/>
            <w:szCs w:val="22"/>
          </w:rPr>
          <w:t>Erasmu</w:t>
        </w:r>
      </w:ins>
      <w:ins w:id="1097" w:author="Stephen Curtis" w:date="2021-05-20T18:20:00Z">
        <w:r w:rsidR="00743072">
          <w:rPr>
            <w:rFonts w:ascii="Corbel" w:hAnsi="Corbel" w:cs="Times New Roman"/>
            <w:sz w:val="22"/>
            <w:szCs w:val="22"/>
          </w:rPr>
          <w:t xml:space="preserve">s Research Institute of Management, </w:t>
        </w:r>
      </w:ins>
      <w:r w:rsidRPr="00743072">
        <w:rPr>
          <w:rFonts w:ascii="Corbel" w:hAnsi="Corbel" w:cs="Times New Roman"/>
          <w:sz w:val="22"/>
          <w:szCs w:val="22"/>
          <w:rPrChange w:id="1098" w:author="Stephen Curtis" w:date="2021-05-20T18:18:00Z">
            <w:rPr>
              <w:rFonts w:ascii="Corbel" w:hAnsi="Corbel" w:cs="Times New Roman"/>
            </w:rPr>
          </w:rPrChange>
        </w:rPr>
        <w:t>Erasmus University Rotterdam, Rotterdam</w:t>
      </w:r>
      <w:ins w:id="1099" w:author="Stephen Curtis" w:date="2021-05-20T18:20:00Z">
        <w:r w:rsidR="00743072">
          <w:rPr>
            <w:rFonts w:ascii="Corbel" w:hAnsi="Corbel" w:cs="Times New Roman"/>
            <w:sz w:val="22"/>
            <w:szCs w:val="22"/>
          </w:rPr>
          <w:t>, Netherlands</w:t>
        </w:r>
      </w:ins>
      <w:r w:rsidRPr="003E557A">
        <w:rPr>
          <w:rFonts w:ascii="Corbel" w:hAnsi="Corbel" w:cs="Times New Roman"/>
        </w:rPr>
        <w:t xml:space="preserve">. </w:t>
      </w:r>
    </w:p>
    <w:p w14:paraId="365332C9" w14:textId="360162D4" w:rsidR="007E1216" w:rsidRDefault="007E1216">
      <w:pPr>
        <w:widowControl w:val="0"/>
        <w:suppressAutoHyphens/>
        <w:spacing w:after="0"/>
        <w:ind w:left="720" w:hanging="720"/>
        <w:rPr>
          <w:rFonts w:ascii="Corbel" w:eastAsia="SimSun" w:hAnsi="Corbel"/>
          <w:szCs w:val="24"/>
          <w:lang w:eastAsia="zh-CN"/>
        </w:rPr>
        <w:pPrChange w:id="1100" w:author="Stephen Curtis" w:date="2021-05-31T11:59:00Z">
          <w:pPr>
            <w:widowControl w:val="0"/>
            <w:suppressAutoHyphens/>
            <w:ind w:left="720" w:hanging="720"/>
          </w:pPr>
        </w:pPrChange>
      </w:pPr>
      <w:r w:rsidRPr="003E557A">
        <w:rPr>
          <w:rFonts w:ascii="Corbel" w:hAnsi="Corbel"/>
          <w:szCs w:val="24"/>
        </w:rPr>
        <w:t>Burger, M., B.</w:t>
      </w:r>
      <w:r w:rsidRPr="003E557A">
        <w:rPr>
          <w:rFonts w:ascii="Corbel" w:eastAsia="SimSun" w:hAnsi="Corbel"/>
          <w:szCs w:val="24"/>
          <w:lang w:eastAsia="zh-CN"/>
        </w:rPr>
        <w:t xml:space="preserve"> </w:t>
      </w:r>
      <w:r w:rsidRPr="003E557A">
        <w:rPr>
          <w:rFonts w:ascii="Corbel" w:hAnsi="Corbel"/>
          <w:szCs w:val="24"/>
        </w:rPr>
        <w:t xml:space="preserve">de Goei </w:t>
      </w:r>
      <w:r w:rsidRPr="003E557A">
        <w:rPr>
          <w:rFonts w:ascii="Corbel" w:eastAsia="SimSun" w:hAnsi="Corbel"/>
          <w:szCs w:val="24"/>
          <w:lang w:eastAsia="zh-CN"/>
        </w:rPr>
        <w:t xml:space="preserve">and </w:t>
      </w:r>
      <w:r w:rsidRPr="003E557A">
        <w:rPr>
          <w:rFonts w:ascii="Corbel" w:hAnsi="Corbel"/>
          <w:szCs w:val="24"/>
        </w:rPr>
        <w:t>L.</w:t>
      </w:r>
      <w:r w:rsidRPr="003E557A">
        <w:rPr>
          <w:rFonts w:ascii="Corbel" w:eastAsia="SimSun" w:hAnsi="Corbel"/>
          <w:szCs w:val="24"/>
          <w:lang w:eastAsia="zh-CN"/>
        </w:rPr>
        <w:t xml:space="preserve"> </w:t>
      </w:r>
      <w:r w:rsidRPr="003E557A">
        <w:rPr>
          <w:rFonts w:ascii="Corbel" w:hAnsi="Corbel"/>
          <w:szCs w:val="24"/>
        </w:rPr>
        <w:t>van d</w:t>
      </w:r>
      <w:r w:rsidRPr="003E557A">
        <w:rPr>
          <w:rFonts w:ascii="Corbel" w:eastAsia="SimSun" w:hAnsi="Corbel"/>
          <w:szCs w:val="24"/>
          <w:lang w:eastAsia="zh-CN"/>
        </w:rPr>
        <w:t>er Laan</w:t>
      </w:r>
      <w:r w:rsidRPr="003E557A">
        <w:rPr>
          <w:rFonts w:ascii="Corbel" w:hAnsi="Corbel"/>
          <w:szCs w:val="24"/>
        </w:rPr>
        <w:t xml:space="preserve"> (2011) Heterogeneous </w:t>
      </w:r>
      <w:r w:rsidRPr="003E557A">
        <w:rPr>
          <w:rFonts w:ascii="Corbel" w:eastAsia="SimSun" w:hAnsi="Corbel"/>
          <w:szCs w:val="24"/>
          <w:lang w:eastAsia="zh-CN"/>
        </w:rPr>
        <w:t>d</w:t>
      </w:r>
      <w:r w:rsidRPr="003E557A">
        <w:rPr>
          <w:rFonts w:ascii="Corbel" w:hAnsi="Corbel"/>
          <w:szCs w:val="24"/>
        </w:rPr>
        <w:t xml:space="preserve">evelopment of </w:t>
      </w:r>
      <w:r w:rsidRPr="003E557A">
        <w:rPr>
          <w:rFonts w:ascii="Corbel" w:eastAsia="SimSun" w:hAnsi="Corbel"/>
          <w:szCs w:val="24"/>
          <w:lang w:eastAsia="zh-CN"/>
        </w:rPr>
        <w:t>m</w:t>
      </w:r>
      <w:r w:rsidRPr="003E557A">
        <w:rPr>
          <w:rFonts w:ascii="Corbel" w:hAnsi="Corbel"/>
          <w:szCs w:val="24"/>
        </w:rPr>
        <w:t xml:space="preserve">etropolitan </w:t>
      </w:r>
      <w:r w:rsidRPr="003E557A">
        <w:rPr>
          <w:rFonts w:ascii="Corbel" w:eastAsia="SimSun" w:hAnsi="Corbel"/>
          <w:szCs w:val="24"/>
          <w:lang w:eastAsia="zh-CN"/>
        </w:rPr>
        <w:t>s</w:t>
      </w:r>
      <w:r w:rsidRPr="003E557A">
        <w:rPr>
          <w:rFonts w:ascii="Corbel" w:hAnsi="Corbel"/>
          <w:szCs w:val="24"/>
        </w:rPr>
        <w:t xml:space="preserve">patial </w:t>
      </w:r>
      <w:r w:rsidRPr="003E557A">
        <w:rPr>
          <w:rFonts w:ascii="Corbel" w:eastAsia="SimSun" w:hAnsi="Corbel"/>
          <w:szCs w:val="24"/>
          <w:lang w:eastAsia="zh-CN"/>
        </w:rPr>
        <w:t>s</w:t>
      </w:r>
      <w:r w:rsidRPr="003E557A">
        <w:rPr>
          <w:rFonts w:ascii="Corbel" w:hAnsi="Corbel"/>
          <w:szCs w:val="24"/>
        </w:rPr>
        <w:t xml:space="preserve">tructure: </w:t>
      </w:r>
      <w:r w:rsidRPr="003E557A">
        <w:rPr>
          <w:rFonts w:ascii="Corbel" w:eastAsia="SimSun" w:hAnsi="Corbel"/>
          <w:szCs w:val="24"/>
          <w:lang w:eastAsia="zh-CN"/>
        </w:rPr>
        <w:t>e</w:t>
      </w:r>
      <w:r w:rsidRPr="003E557A">
        <w:rPr>
          <w:rFonts w:ascii="Corbel" w:hAnsi="Corbel"/>
          <w:szCs w:val="24"/>
        </w:rPr>
        <w:t xml:space="preserve">vidence from </w:t>
      </w:r>
      <w:r w:rsidRPr="003E557A">
        <w:rPr>
          <w:rFonts w:ascii="Corbel" w:eastAsia="SimSun" w:hAnsi="Corbel"/>
          <w:szCs w:val="24"/>
          <w:lang w:eastAsia="zh-CN"/>
        </w:rPr>
        <w:t>c</w:t>
      </w:r>
      <w:r w:rsidRPr="003E557A">
        <w:rPr>
          <w:rFonts w:ascii="Corbel" w:hAnsi="Corbel"/>
          <w:szCs w:val="24"/>
        </w:rPr>
        <w:t xml:space="preserve">ommuting </w:t>
      </w:r>
      <w:r w:rsidRPr="003E557A">
        <w:rPr>
          <w:rFonts w:ascii="Corbel" w:eastAsia="SimSun" w:hAnsi="Corbel"/>
          <w:szCs w:val="24"/>
          <w:lang w:eastAsia="zh-CN"/>
        </w:rPr>
        <w:t>p</w:t>
      </w:r>
      <w:r w:rsidRPr="003E557A">
        <w:rPr>
          <w:rFonts w:ascii="Corbel" w:hAnsi="Corbel"/>
          <w:szCs w:val="24"/>
        </w:rPr>
        <w:t xml:space="preserve">atterns in English and Welsh </w:t>
      </w:r>
      <w:r w:rsidRPr="003E557A">
        <w:rPr>
          <w:rFonts w:ascii="Corbel" w:eastAsia="SimSun" w:hAnsi="Corbel"/>
          <w:szCs w:val="24"/>
          <w:lang w:eastAsia="zh-CN"/>
        </w:rPr>
        <w:t>c</w:t>
      </w:r>
      <w:r w:rsidRPr="003E557A">
        <w:rPr>
          <w:rFonts w:ascii="Corbel" w:hAnsi="Corbel"/>
          <w:szCs w:val="24"/>
        </w:rPr>
        <w:t>ity-regions, 1981</w:t>
      </w:r>
      <w:del w:id="1101" w:author="Stephen Curtis" w:date="2021-05-31T15:02:00Z">
        <w:r w:rsidRPr="003E557A" w:rsidDel="004A16CD">
          <w:rPr>
            <w:rFonts w:ascii="Corbel" w:hAnsi="Corbel"/>
            <w:szCs w:val="24"/>
          </w:rPr>
          <w:delText>-</w:delText>
        </w:r>
      </w:del>
      <w:ins w:id="1102" w:author="Stephen Curtis" w:date="2021-05-31T15:02:00Z">
        <w:r w:rsidR="004A16CD">
          <w:rPr>
            <w:rFonts w:ascii="Corbel" w:hAnsi="Corbel"/>
            <w:szCs w:val="24"/>
          </w:rPr>
          <w:t>–</w:t>
        </w:r>
      </w:ins>
      <w:r w:rsidRPr="003E557A">
        <w:rPr>
          <w:rFonts w:ascii="Corbel" w:hAnsi="Corbel"/>
          <w:szCs w:val="24"/>
        </w:rPr>
        <w:t>2001</w:t>
      </w:r>
      <w:r w:rsidRPr="003E557A">
        <w:rPr>
          <w:rFonts w:ascii="Corbel" w:eastAsia="SimSun" w:hAnsi="Corbel"/>
          <w:szCs w:val="24"/>
          <w:lang w:eastAsia="zh-CN"/>
        </w:rPr>
        <w:t>.</w:t>
      </w:r>
      <w:r w:rsidRPr="003E557A">
        <w:rPr>
          <w:rFonts w:ascii="Corbel" w:hAnsi="Corbel"/>
          <w:szCs w:val="24"/>
        </w:rPr>
        <w:t xml:space="preserve"> </w:t>
      </w:r>
      <w:r w:rsidRPr="003E557A">
        <w:rPr>
          <w:rFonts w:ascii="Corbel" w:hAnsi="Corbel"/>
          <w:i/>
          <w:iCs/>
          <w:szCs w:val="24"/>
        </w:rPr>
        <w:t xml:space="preserve">Cities </w:t>
      </w:r>
      <w:r w:rsidRPr="003E557A">
        <w:rPr>
          <w:rFonts w:ascii="Corbel" w:hAnsi="Corbel"/>
          <w:szCs w:val="24"/>
        </w:rPr>
        <w:t>28</w:t>
      </w:r>
      <w:r w:rsidRPr="003E557A">
        <w:rPr>
          <w:rFonts w:ascii="Corbel" w:eastAsia="SimSun" w:hAnsi="Corbel"/>
          <w:szCs w:val="24"/>
          <w:lang w:eastAsia="zh-CN"/>
        </w:rPr>
        <w:t>.</w:t>
      </w:r>
      <w:r w:rsidRPr="003E557A">
        <w:rPr>
          <w:rFonts w:ascii="Corbel" w:hAnsi="Corbel"/>
          <w:szCs w:val="24"/>
        </w:rPr>
        <w:t>2, 160</w:t>
      </w:r>
      <w:del w:id="1103" w:author="Stephen Curtis" w:date="2021-05-20T18:20:00Z">
        <w:r w:rsidRPr="003E557A" w:rsidDel="00743072">
          <w:rPr>
            <w:rFonts w:ascii="Corbel" w:hAnsi="Corbel"/>
            <w:szCs w:val="24"/>
          </w:rPr>
          <w:delText>-</w:delText>
        </w:r>
      </w:del>
      <w:ins w:id="1104" w:author="Stephen Curtis" w:date="2021-05-20T18:20:00Z">
        <w:r w:rsidR="00743072">
          <w:rPr>
            <w:rFonts w:ascii="Corbel" w:hAnsi="Corbel"/>
            <w:szCs w:val="24"/>
          </w:rPr>
          <w:t>–</w:t>
        </w:r>
      </w:ins>
      <w:r w:rsidRPr="003E557A">
        <w:rPr>
          <w:rFonts w:ascii="Corbel" w:hAnsi="Corbel"/>
          <w:szCs w:val="24"/>
        </w:rPr>
        <w:t>70.</w:t>
      </w:r>
    </w:p>
    <w:p w14:paraId="30D02CE6" w14:textId="7A2BBFCF" w:rsidR="007E1216" w:rsidRDefault="007E1216">
      <w:pPr>
        <w:widowControl w:val="0"/>
        <w:suppressAutoHyphens/>
        <w:spacing w:after="0"/>
        <w:ind w:left="720" w:hanging="720"/>
        <w:rPr>
          <w:rFonts w:ascii="Corbel" w:eastAsia="SimSun" w:hAnsi="Corbel"/>
          <w:szCs w:val="24"/>
          <w:lang w:eastAsia="zh-CN"/>
        </w:rPr>
        <w:pPrChange w:id="1105" w:author="Stephen Curtis" w:date="2021-05-31T11:59:00Z">
          <w:pPr>
            <w:widowControl w:val="0"/>
            <w:suppressAutoHyphens/>
            <w:ind w:left="720" w:hanging="720"/>
          </w:pPr>
        </w:pPrChange>
      </w:pPr>
      <w:r w:rsidRPr="003E557A">
        <w:rPr>
          <w:rFonts w:ascii="Corbel" w:hAnsi="Corbel"/>
          <w:szCs w:val="24"/>
        </w:rPr>
        <w:t xml:space="preserve">Burger, M. </w:t>
      </w:r>
      <w:r w:rsidRPr="003E557A">
        <w:rPr>
          <w:rFonts w:ascii="Corbel" w:eastAsia="SimSun" w:hAnsi="Corbel"/>
          <w:szCs w:val="24"/>
          <w:lang w:eastAsia="zh-CN"/>
        </w:rPr>
        <w:t>and</w:t>
      </w:r>
      <w:r w:rsidRPr="003E557A">
        <w:rPr>
          <w:rFonts w:ascii="Corbel" w:hAnsi="Corbel"/>
          <w:szCs w:val="24"/>
        </w:rPr>
        <w:t xml:space="preserve"> E.</w:t>
      </w:r>
      <w:r w:rsidRPr="003E557A">
        <w:rPr>
          <w:rFonts w:ascii="Corbel" w:eastAsia="SimSun" w:hAnsi="Corbel"/>
          <w:szCs w:val="24"/>
          <w:lang w:eastAsia="zh-CN"/>
        </w:rPr>
        <w:t xml:space="preserve"> </w:t>
      </w:r>
      <w:r w:rsidRPr="003E557A">
        <w:rPr>
          <w:rFonts w:ascii="Corbel" w:hAnsi="Corbel"/>
          <w:szCs w:val="24"/>
        </w:rPr>
        <w:t xml:space="preserve">Meijers (2012) Form </w:t>
      </w:r>
      <w:r w:rsidRPr="003E557A">
        <w:rPr>
          <w:rFonts w:ascii="Corbel" w:eastAsia="SimSun" w:hAnsi="Corbel"/>
          <w:szCs w:val="24"/>
          <w:lang w:eastAsia="zh-CN"/>
        </w:rPr>
        <w:t>f</w:t>
      </w:r>
      <w:r w:rsidRPr="003E557A">
        <w:rPr>
          <w:rFonts w:ascii="Corbel" w:hAnsi="Corbel"/>
          <w:szCs w:val="24"/>
        </w:rPr>
        <w:t xml:space="preserve">ollows </w:t>
      </w:r>
      <w:r w:rsidRPr="003E557A">
        <w:rPr>
          <w:rFonts w:ascii="Corbel" w:eastAsia="SimSun" w:hAnsi="Corbel"/>
          <w:szCs w:val="24"/>
          <w:lang w:eastAsia="zh-CN"/>
        </w:rPr>
        <w:t>f</w:t>
      </w:r>
      <w:r w:rsidRPr="003E557A">
        <w:rPr>
          <w:rFonts w:ascii="Corbel" w:hAnsi="Corbel"/>
          <w:szCs w:val="24"/>
        </w:rPr>
        <w:t xml:space="preserve">unction? </w:t>
      </w:r>
      <w:r w:rsidRPr="003E557A">
        <w:rPr>
          <w:rFonts w:ascii="Corbel" w:eastAsia="SimSun" w:hAnsi="Corbel"/>
          <w:szCs w:val="24"/>
          <w:lang w:eastAsia="zh-CN"/>
        </w:rPr>
        <w:t>L</w:t>
      </w:r>
      <w:r w:rsidRPr="003E557A">
        <w:rPr>
          <w:rFonts w:ascii="Corbel" w:hAnsi="Corbel"/>
          <w:szCs w:val="24"/>
        </w:rPr>
        <w:t xml:space="preserve">inking </w:t>
      </w:r>
      <w:r w:rsidRPr="003E557A">
        <w:rPr>
          <w:rFonts w:ascii="Corbel" w:eastAsia="SimSun" w:hAnsi="Corbel"/>
          <w:szCs w:val="24"/>
          <w:lang w:eastAsia="zh-CN"/>
        </w:rPr>
        <w:t>m</w:t>
      </w:r>
      <w:r w:rsidRPr="003E557A">
        <w:rPr>
          <w:rFonts w:ascii="Corbel" w:hAnsi="Corbel"/>
          <w:szCs w:val="24"/>
        </w:rPr>
        <w:t xml:space="preserve">orphological and </w:t>
      </w:r>
      <w:r w:rsidRPr="003E557A">
        <w:rPr>
          <w:rFonts w:ascii="Corbel" w:eastAsia="SimSun" w:hAnsi="Corbel"/>
          <w:szCs w:val="24"/>
          <w:lang w:eastAsia="zh-CN"/>
        </w:rPr>
        <w:t>f</w:t>
      </w:r>
      <w:r w:rsidRPr="003E557A">
        <w:rPr>
          <w:rFonts w:ascii="Corbel" w:hAnsi="Corbel"/>
          <w:szCs w:val="24"/>
        </w:rPr>
        <w:t xml:space="preserve">unctional </w:t>
      </w:r>
      <w:r w:rsidRPr="003E557A">
        <w:rPr>
          <w:rFonts w:ascii="Corbel" w:eastAsia="SimSun" w:hAnsi="Corbel"/>
          <w:szCs w:val="24"/>
          <w:lang w:eastAsia="zh-CN"/>
        </w:rPr>
        <w:t>p</w:t>
      </w:r>
      <w:r w:rsidRPr="003E557A">
        <w:rPr>
          <w:rFonts w:ascii="Corbel" w:hAnsi="Corbel"/>
          <w:szCs w:val="24"/>
        </w:rPr>
        <w:t>olycentricity</w:t>
      </w:r>
      <w:r w:rsidRPr="003E557A">
        <w:rPr>
          <w:rFonts w:ascii="Corbel" w:eastAsia="SimSun" w:hAnsi="Corbel"/>
          <w:szCs w:val="24"/>
          <w:lang w:eastAsia="zh-CN"/>
        </w:rPr>
        <w:t>.</w:t>
      </w:r>
      <w:r w:rsidRPr="003E557A">
        <w:rPr>
          <w:rFonts w:ascii="Corbel" w:hAnsi="Corbel"/>
          <w:szCs w:val="24"/>
        </w:rPr>
        <w:t xml:space="preserve"> </w:t>
      </w:r>
      <w:r w:rsidRPr="003E557A">
        <w:rPr>
          <w:rFonts w:ascii="Corbel" w:hAnsi="Corbel"/>
          <w:i/>
          <w:iCs/>
          <w:szCs w:val="24"/>
        </w:rPr>
        <w:t xml:space="preserve">Urban Studies </w:t>
      </w:r>
      <w:r w:rsidRPr="003E557A">
        <w:rPr>
          <w:rFonts w:ascii="Corbel" w:hAnsi="Corbel"/>
          <w:szCs w:val="24"/>
        </w:rPr>
        <w:t>49</w:t>
      </w:r>
      <w:r w:rsidRPr="003E557A">
        <w:rPr>
          <w:rFonts w:ascii="Corbel" w:eastAsia="SimSun" w:hAnsi="Corbel"/>
          <w:szCs w:val="24"/>
          <w:lang w:eastAsia="zh-CN"/>
        </w:rPr>
        <w:t>.</w:t>
      </w:r>
      <w:r w:rsidRPr="003E557A">
        <w:rPr>
          <w:rFonts w:ascii="Corbel" w:hAnsi="Corbel"/>
          <w:szCs w:val="24"/>
        </w:rPr>
        <w:t>5, 1127</w:t>
      </w:r>
      <w:del w:id="1106" w:author="Stephen Curtis" w:date="2021-05-20T18:20:00Z">
        <w:r w:rsidRPr="003E557A" w:rsidDel="00743072">
          <w:rPr>
            <w:rFonts w:ascii="Corbel" w:hAnsi="Corbel"/>
            <w:szCs w:val="24"/>
          </w:rPr>
          <w:delText>-</w:delText>
        </w:r>
      </w:del>
      <w:ins w:id="1107" w:author="Stephen Curtis" w:date="2021-05-20T18:20:00Z">
        <w:r w:rsidR="00743072">
          <w:rPr>
            <w:rFonts w:ascii="Corbel" w:hAnsi="Corbel"/>
            <w:szCs w:val="24"/>
          </w:rPr>
          <w:t>–</w:t>
        </w:r>
      </w:ins>
      <w:r w:rsidRPr="003E557A">
        <w:rPr>
          <w:rFonts w:ascii="Corbel" w:hAnsi="Corbel"/>
          <w:szCs w:val="24"/>
        </w:rPr>
        <w:t>49.</w:t>
      </w:r>
    </w:p>
    <w:p w14:paraId="3D575244" w14:textId="167FE0C4" w:rsidR="007E1216" w:rsidRDefault="007E1216">
      <w:pPr>
        <w:widowControl w:val="0"/>
        <w:suppressAutoHyphens/>
        <w:spacing w:after="0"/>
        <w:ind w:left="720" w:hanging="720"/>
        <w:rPr>
          <w:rFonts w:ascii="Corbel" w:eastAsia="SimSun" w:hAnsi="Corbel"/>
          <w:szCs w:val="24"/>
          <w:lang w:eastAsia="zh-CN"/>
        </w:rPr>
        <w:pPrChange w:id="1108" w:author="Stephen Curtis" w:date="2021-05-31T11:59:00Z">
          <w:pPr>
            <w:widowControl w:val="0"/>
            <w:suppressAutoHyphens/>
            <w:ind w:left="720" w:hanging="720"/>
          </w:pPr>
        </w:pPrChange>
      </w:pPr>
      <w:r w:rsidRPr="003E557A">
        <w:rPr>
          <w:rFonts w:ascii="Corbel" w:eastAsia="SimSun" w:hAnsi="Corbel"/>
          <w:szCs w:val="24"/>
          <w:lang w:eastAsia="zh-CN"/>
        </w:rPr>
        <w:t xml:space="preserve">Cheng, H., Y. Liu, S. He and D. Shaw (2017) From development zones to edge urban areas in China: a case study of Nansha, Guangzhou city. </w:t>
      </w:r>
      <w:r w:rsidRPr="003E557A">
        <w:rPr>
          <w:rFonts w:ascii="Corbel" w:eastAsia="SimSun" w:hAnsi="Corbel"/>
          <w:i/>
          <w:szCs w:val="24"/>
          <w:lang w:eastAsia="zh-CN"/>
        </w:rPr>
        <w:t>Cities</w:t>
      </w:r>
      <w:r w:rsidRPr="003E557A">
        <w:rPr>
          <w:rFonts w:ascii="Corbel" w:eastAsia="SimSun" w:hAnsi="Corbel"/>
          <w:szCs w:val="24"/>
          <w:lang w:eastAsia="zh-CN"/>
        </w:rPr>
        <w:t xml:space="preserve"> 71 (November), 110</w:t>
      </w:r>
      <w:del w:id="1109" w:author="Stephen Curtis" w:date="2021-05-23T16:22:00Z">
        <w:r w:rsidRPr="003E557A" w:rsidDel="00105850">
          <w:rPr>
            <w:rFonts w:ascii="Corbel" w:eastAsia="SimSun" w:hAnsi="Corbel"/>
            <w:szCs w:val="24"/>
            <w:lang w:eastAsia="zh-CN"/>
          </w:rPr>
          <w:delText>-</w:delText>
        </w:r>
      </w:del>
      <w:ins w:id="1110" w:author="Stephen Curtis" w:date="2021-05-23T16:22:00Z">
        <w:r w:rsidR="00105850">
          <w:rPr>
            <w:rFonts w:ascii="Corbel" w:eastAsia="SimSun" w:hAnsi="Corbel"/>
            <w:szCs w:val="24"/>
            <w:lang w:eastAsia="zh-CN"/>
          </w:rPr>
          <w:t>–</w:t>
        </w:r>
      </w:ins>
      <w:r w:rsidRPr="003E557A">
        <w:rPr>
          <w:rFonts w:ascii="Corbel" w:eastAsia="SimSun" w:hAnsi="Corbel"/>
          <w:szCs w:val="24"/>
          <w:lang w:eastAsia="zh-CN"/>
        </w:rPr>
        <w:t>22.</w:t>
      </w:r>
    </w:p>
    <w:p w14:paraId="59FBC4F5" w14:textId="6E1E29A2" w:rsidR="007E1216" w:rsidRDefault="007E1216">
      <w:pPr>
        <w:widowControl w:val="0"/>
        <w:suppressAutoHyphens/>
        <w:spacing w:after="0"/>
        <w:ind w:left="720" w:hanging="720"/>
        <w:rPr>
          <w:rFonts w:ascii="Corbel" w:eastAsia="SimSun" w:hAnsi="Corbel"/>
          <w:szCs w:val="24"/>
          <w:lang w:eastAsia="zh-CN"/>
        </w:rPr>
        <w:pPrChange w:id="1111" w:author="Stephen Curtis" w:date="2021-05-31T11:59:00Z">
          <w:pPr>
            <w:widowControl w:val="0"/>
            <w:suppressAutoHyphens/>
            <w:ind w:left="720" w:hanging="720"/>
          </w:pPr>
        </w:pPrChange>
      </w:pPr>
      <w:r w:rsidRPr="003E557A">
        <w:rPr>
          <w:rFonts w:ascii="Corbel" w:eastAsia="SimSun" w:hAnsi="Corbel"/>
          <w:szCs w:val="24"/>
          <w:lang w:eastAsia="zh-CN"/>
        </w:rPr>
        <w:t xml:space="preserve">Cheng, H. and D. Shaw </w:t>
      </w:r>
      <w:r w:rsidRPr="003E557A">
        <w:rPr>
          <w:rFonts w:ascii="Corbel" w:hAnsi="Corbel"/>
          <w:szCs w:val="24"/>
        </w:rPr>
        <w:t>(20</w:t>
      </w:r>
      <w:r w:rsidRPr="003E557A">
        <w:rPr>
          <w:rFonts w:ascii="Corbel" w:eastAsia="SimSun" w:hAnsi="Corbel"/>
          <w:szCs w:val="24"/>
          <w:lang w:eastAsia="zh-CN"/>
        </w:rPr>
        <w:t>17</w:t>
      </w:r>
      <w:r w:rsidRPr="003E557A">
        <w:rPr>
          <w:rFonts w:ascii="Corbel" w:hAnsi="Corbel"/>
          <w:szCs w:val="24"/>
        </w:rPr>
        <w:t xml:space="preserve">) </w:t>
      </w:r>
      <w:r w:rsidRPr="003E557A">
        <w:rPr>
          <w:rFonts w:ascii="Corbel" w:eastAsia="SimSun" w:hAnsi="Corbel"/>
          <w:szCs w:val="24"/>
          <w:lang w:eastAsia="zh-CN"/>
        </w:rPr>
        <w:t xml:space="preserve">Polycentric development practice in master planning: the case of China. </w:t>
      </w:r>
      <w:r w:rsidRPr="003E557A">
        <w:rPr>
          <w:rFonts w:ascii="Corbel" w:eastAsia="SimSun" w:hAnsi="Corbel"/>
          <w:i/>
          <w:szCs w:val="24"/>
          <w:lang w:eastAsia="zh-CN"/>
        </w:rPr>
        <w:t>International Planning Studies</w:t>
      </w:r>
      <w:r w:rsidRPr="003E557A">
        <w:rPr>
          <w:rFonts w:ascii="Corbel" w:eastAsia="SimSun" w:hAnsi="Corbel"/>
          <w:i/>
          <w:iCs/>
          <w:szCs w:val="24"/>
          <w:lang w:eastAsia="zh-CN"/>
        </w:rPr>
        <w:t xml:space="preserve"> </w:t>
      </w:r>
      <w:r w:rsidRPr="003E557A">
        <w:rPr>
          <w:rFonts w:ascii="Corbel" w:eastAsia="SimSun" w:hAnsi="Corbel"/>
          <w:iCs/>
          <w:szCs w:val="24"/>
          <w:lang w:eastAsia="zh-CN"/>
        </w:rPr>
        <w:t>23.2</w:t>
      </w:r>
      <w:r w:rsidRPr="003E557A">
        <w:rPr>
          <w:rFonts w:ascii="Corbel" w:hAnsi="Corbel"/>
          <w:szCs w:val="24"/>
        </w:rPr>
        <w:t xml:space="preserve">, </w:t>
      </w:r>
      <w:r w:rsidRPr="003E557A">
        <w:rPr>
          <w:rFonts w:ascii="Corbel" w:eastAsia="SimSun" w:hAnsi="Corbel"/>
          <w:szCs w:val="24"/>
          <w:lang w:eastAsia="zh-CN"/>
        </w:rPr>
        <w:t>163</w:t>
      </w:r>
      <w:del w:id="1112" w:author="Stephen Curtis" w:date="2021-05-23T16:22:00Z">
        <w:r w:rsidRPr="003E557A" w:rsidDel="00105850">
          <w:rPr>
            <w:rFonts w:ascii="Corbel" w:eastAsia="SimSun" w:hAnsi="Corbel"/>
            <w:szCs w:val="24"/>
            <w:lang w:eastAsia="zh-CN"/>
          </w:rPr>
          <w:delText>-</w:delText>
        </w:r>
      </w:del>
      <w:ins w:id="1113" w:author="Stephen Curtis" w:date="2021-05-23T16:22:00Z">
        <w:r w:rsidR="00105850">
          <w:rPr>
            <w:rFonts w:ascii="Corbel" w:eastAsia="SimSun" w:hAnsi="Corbel"/>
            <w:szCs w:val="24"/>
            <w:lang w:eastAsia="zh-CN"/>
          </w:rPr>
          <w:t>–</w:t>
        </w:r>
      </w:ins>
      <w:r w:rsidRPr="003E557A">
        <w:rPr>
          <w:rFonts w:ascii="Corbel" w:eastAsia="SimSun" w:hAnsi="Corbel"/>
          <w:szCs w:val="24"/>
          <w:lang w:eastAsia="zh-CN"/>
        </w:rPr>
        <w:t>79.</w:t>
      </w:r>
    </w:p>
    <w:p w14:paraId="2ABFC512" w14:textId="7FEC54E1" w:rsidR="007E1216" w:rsidRPr="00905293" w:rsidRDefault="007E1216">
      <w:pPr>
        <w:widowControl w:val="0"/>
        <w:suppressAutoHyphens/>
        <w:spacing w:after="0"/>
        <w:ind w:left="720" w:hanging="720"/>
        <w:rPr>
          <w:rFonts w:ascii="Corbel" w:hAnsi="Corbel"/>
          <w:b/>
          <w:bCs/>
          <w:szCs w:val="24"/>
          <w:rPrChange w:id="1114" w:author="Stephen Curtis" w:date="2021-05-23T16:28:00Z">
            <w:rPr>
              <w:rFonts w:ascii="Corbel" w:hAnsi="Corbel"/>
              <w:szCs w:val="24"/>
            </w:rPr>
          </w:rPrChange>
        </w:rPr>
        <w:pPrChange w:id="1115" w:author="Stephen Curtis" w:date="2021-05-31T11:59:00Z">
          <w:pPr>
            <w:widowControl w:val="0"/>
            <w:suppressAutoHyphens/>
            <w:ind w:left="720" w:hanging="720"/>
          </w:pPr>
        </w:pPrChange>
      </w:pPr>
      <w:r w:rsidRPr="003E557A">
        <w:rPr>
          <w:rFonts w:ascii="Corbel" w:hAnsi="Corbel"/>
          <w:szCs w:val="24"/>
        </w:rPr>
        <w:t xml:space="preserve">China Economic Net (2011) </w:t>
      </w:r>
      <w:r w:rsidRPr="003E557A">
        <w:rPr>
          <w:rFonts w:ascii="Corbel" w:hAnsi="Corbel"/>
          <w:iCs/>
          <w:szCs w:val="24"/>
        </w:rPr>
        <w:t xml:space="preserve">Guangzhou enters the stage of </w:t>
      </w:r>
      <w:ins w:id="1116" w:author="Stephen Curtis" w:date="2021-05-23T16:22:00Z">
        <w:r w:rsidR="00105850">
          <w:rPr>
            <w:rFonts w:ascii="Corbel" w:hAnsi="Corbel"/>
            <w:iCs/>
            <w:szCs w:val="24"/>
          </w:rPr>
          <w:t>‘</w:t>
        </w:r>
      </w:ins>
      <w:del w:id="1117" w:author="Stephen Curtis" w:date="2021-05-23T16:22:00Z">
        <w:r w:rsidRPr="003E557A" w:rsidDel="00105850">
          <w:rPr>
            <w:rFonts w:ascii="Corbel" w:eastAsia="SimSun" w:hAnsi="Corbel"/>
            <w:iCs/>
            <w:szCs w:val="24"/>
            <w:lang w:eastAsia="zh-CN"/>
          </w:rPr>
          <w:delText>“</w:delText>
        </w:r>
      </w:del>
      <w:r w:rsidRPr="003E557A">
        <w:rPr>
          <w:rFonts w:ascii="Corbel" w:hAnsi="Corbel"/>
          <w:iCs/>
          <w:szCs w:val="24"/>
        </w:rPr>
        <w:t>service economy</w:t>
      </w:r>
      <w:ins w:id="1118" w:author="Stephen Curtis" w:date="2021-05-23T16:22:00Z">
        <w:r w:rsidR="00105850">
          <w:rPr>
            <w:rFonts w:ascii="Corbel" w:hAnsi="Corbel"/>
            <w:iCs/>
            <w:szCs w:val="24"/>
          </w:rPr>
          <w:t>’</w:t>
        </w:r>
      </w:ins>
      <w:del w:id="1119" w:author="Stephen Curtis" w:date="2021-05-23T16:22:00Z">
        <w:r w:rsidRPr="003E557A" w:rsidDel="00105850">
          <w:rPr>
            <w:rFonts w:ascii="Corbel" w:eastAsia="SimSun" w:hAnsi="Corbel"/>
            <w:iCs/>
            <w:szCs w:val="24"/>
            <w:lang w:eastAsia="zh-CN"/>
          </w:rPr>
          <w:delText>”</w:delText>
        </w:r>
      </w:del>
      <w:r w:rsidRPr="003E557A">
        <w:rPr>
          <w:rFonts w:ascii="Corbel" w:eastAsia="SimSun" w:hAnsi="Corbel"/>
          <w:iCs/>
          <w:szCs w:val="24"/>
          <w:lang w:eastAsia="zh-CN"/>
        </w:rPr>
        <w:t xml:space="preserve"> [WWW document]. URL </w:t>
      </w:r>
      <w:r w:rsidR="001628E8">
        <w:fldChar w:fldCharType="begin"/>
      </w:r>
      <w:r w:rsidR="001628E8">
        <w:instrText xml:space="preserve"> HYPERLINK "http://www.ce.cn/xwzx/gnsz/zg/201108/12/t20110812_22612604.shtml" \t "_blank" </w:instrText>
      </w:r>
      <w:r w:rsidR="001628E8">
        <w:fldChar w:fldCharType="separate"/>
      </w:r>
      <w:r w:rsidRPr="003E557A">
        <w:rPr>
          <w:rFonts w:ascii="Corbel" w:hAnsi="Corbel"/>
          <w:iCs/>
          <w:szCs w:val="24"/>
        </w:rPr>
        <w:t>http://www.ce.cn/xwzx/gnsz/zg/201108/12/t20110812_22612604.shtml</w:t>
      </w:r>
      <w:r w:rsidR="001628E8">
        <w:rPr>
          <w:rFonts w:ascii="Corbel" w:hAnsi="Corbel"/>
          <w:iCs/>
          <w:szCs w:val="24"/>
        </w:rPr>
        <w:fldChar w:fldCharType="end"/>
      </w:r>
      <w:r w:rsidRPr="003E557A">
        <w:rPr>
          <w:rFonts w:ascii="Corbel" w:hAnsi="Corbel"/>
          <w:szCs w:val="24"/>
        </w:rPr>
        <w:t xml:space="preserve"> </w:t>
      </w:r>
      <w:r w:rsidRPr="003E557A">
        <w:rPr>
          <w:rFonts w:ascii="Corbel" w:eastAsia="SimSun" w:hAnsi="Corbel"/>
          <w:szCs w:val="24"/>
          <w:lang w:eastAsia="zh-CN"/>
        </w:rPr>
        <w:t>(a</w:t>
      </w:r>
      <w:r w:rsidRPr="003E557A">
        <w:rPr>
          <w:rFonts w:ascii="Corbel" w:hAnsi="Corbel"/>
          <w:szCs w:val="24"/>
        </w:rPr>
        <w:t>ccessed 8 December 2017</w:t>
      </w:r>
      <w:r w:rsidRPr="003E557A">
        <w:rPr>
          <w:rFonts w:ascii="Corbel" w:eastAsia="SimSun" w:hAnsi="Corbel"/>
          <w:szCs w:val="24"/>
          <w:lang w:eastAsia="zh-CN"/>
        </w:rPr>
        <w:t>)</w:t>
      </w:r>
      <w:r w:rsidRPr="003E557A">
        <w:rPr>
          <w:rFonts w:ascii="Corbel" w:hAnsi="Corbel"/>
          <w:szCs w:val="24"/>
        </w:rPr>
        <w:t>.</w:t>
      </w:r>
      <w:ins w:id="1120" w:author="Stephen Curtis" w:date="2021-05-23T16:28:00Z">
        <w:r w:rsidR="00905293">
          <w:rPr>
            <w:rFonts w:ascii="Corbel" w:hAnsi="Corbel"/>
            <w:szCs w:val="24"/>
          </w:rPr>
          <w:t xml:space="preserve"> </w:t>
        </w:r>
        <w:r w:rsidR="00905293" w:rsidRPr="00905293">
          <w:rPr>
            <w:rFonts w:ascii="Corbel" w:hAnsi="Corbel"/>
            <w:b/>
            <w:bCs/>
            <w:szCs w:val="24"/>
            <w:highlight w:val="yellow"/>
            <w:rPrChange w:id="1121" w:author="Stephen Curtis" w:date="2021-05-23T16:30:00Z">
              <w:rPr>
                <w:rFonts w:ascii="Corbel" w:hAnsi="Corbel"/>
                <w:b/>
                <w:bCs/>
                <w:szCs w:val="24"/>
              </w:rPr>
            </w:rPrChange>
          </w:rPr>
          <w:t>{Please check the web address</w:t>
        </w:r>
      </w:ins>
      <w:ins w:id="1122" w:author="Stephen Curtis" w:date="2021-05-23T16:29:00Z">
        <w:r w:rsidR="00905293" w:rsidRPr="00905293">
          <w:rPr>
            <w:rFonts w:ascii="Corbel" w:hAnsi="Corbel"/>
            <w:b/>
            <w:bCs/>
            <w:szCs w:val="24"/>
            <w:highlight w:val="yellow"/>
            <w:rPrChange w:id="1123" w:author="Stephen Curtis" w:date="2021-05-23T16:30:00Z">
              <w:rPr>
                <w:rFonts w:ascii="Corbel" w:hAnsi="Corbel"/>
                <w:b/>
                <w:bCs/>
                <w:szCs w:val="24"/>
              </w:rPr>
            </w:rPrChange>
          </w:rPr>
          <w:t>. Can this precise document be accessed? Can it be accessed in English</w:t>
        </w:r>
      </w:ins>
      <w:ins w:id="1124" w:author="Stephen Curtis" w:date="2021-05-23T16:30:00Z">
        <w:r w:rsidR="00905293" w:rsidRPr="00905293">
          <w:rPr>
            <w:rFonts w:ascii="Corbel" w:hAnsi="Corbel"/>
            <w:b/>
            <w:bCs/>
            <w:szCs w:val="24"/>
            <w:highlight w:val="yellow"/>
            <w:rPrChange w:id="1125" w:author="Stephen Curtis" w:date="2021-05-23T16:30:00Z">
              <w:rPr>
                <w:rFonts w:ascii="Corbel" w:hAnsi="Corbel"/>
                <w:b/>
                <w:bCs/>
                <w:szCs w:val="24"/>
              </w:rPr>
            </w:rPrChange>
          </w:rPr>
          <w:t>?}</w:t>
        </w:r>
      </w:ins>
    </w:p>
    <w:p w14:paraId="19F803C1" w14:textId="033B4367" w:rsidR="007E1216" w:rsidRDefault="007E1216" w:rsidP="00E21C1C">
      <w:pPr>
        <w:pStyle w:val="NormalWeb"/>
        <w:widowControl w:val="0"/>
        <w:suppressAutoHyphens/>
        <w:spacing w:before="0" w:beforeAutospacing="0" w:after="0" w:afterAutospacing="0"/>
        <w:ind w:left="720" w:hanging="720"/>
        <w:rPr>
          <w:rFonts w:ascii="Corbel" w:hAnsi="Corbel"/>
        </w:rPr>
      </w:pPr>
      <w:r w:rsidRPr="003E557A">
        <w:rPr>
          <w:rFonts w:ascii="Corbel" w:hAnsi="Corbel"/>
        </w:rPr>
        <w:t xml:space="preserve">Davoudi, S. (2003) Polycentricity in European spatial planning: from an analytical tool to a normative agenda. </w:t>
      </w:r>
      <w:r w:rsidRPr="003E557A">
        <w:rPr>
          <w:rFonts w:ascii="Corbel" w:hAnsi="Corbel"/>
          <w:i/>
          <w:iCs/>
        </w:rPr>
        <w:t xml:space="preserve">European Planning Studies </w:t>
      </w:r>
      <w:r w:rsidRPr="003E557A">
        <w:rPr>
          <w:rFonts w:ascii="Corbel" w:hAnsi="Corbel"/>
        </w:rPr>
        <w:t>11.8, 979</w:t>
      </w:r>
      <w:del w:id="1126" w:author="Stephen Curtis" w:date="2021-05-23T16:30:00Z">
        <w:r w:rsidRPr="003E557A" w:rsidDel="00905293">
          <w:rPr>
            <w:rFonts w:ascii="Corbel" w:hAnsi="Corbel"/>
          </w:rPr>
          <w:delText>-</w:delText>
        </w:r>
      </w:del>
      <w:ins w:id="1127" w:author="Stephen Curtis" w:date="2021-05-23T16:30:00Z">
        <w:r w:rsidR="00905293">
          <w:rPr>
            <w:rFonts w:ascii="Corbel" w:hAnsi="Corbel"/>
          </w:rPr>
          <w:t>–</w:t>
        </w:r>
      </w:ins>
      <w:r w:rsidRPr="003E557A">
        <w:rPr>
          <w:rFonts w:ascii="Corbel" w:hAnsi="Corbel"/>
        </w:rPr>
        <w:t>99.</w:t>
      </w:r>
    </w:p>
    <w:p w14:paraId="5AB4D023" w14:textId="77777777" w:rsidR="007E1216" w:rsidRDefault="007E1216">
      <w:pPr>
        <w:widowControl w:val="0"/>
        <w:suppressAutoHyphens/>
        <w:spacing w:after="0"/>
        <w:ind w:left="720" w:hanging="720"/>
        <w:rPr>
          <w:rFonts w:ascii="Corbel" w:eastAsia="SimSun" w:hAnsi="Corbel"/>
          <w:szCs w:val="24"/>
          <w:lang w:eastAsia="zh-CN"/>
        </w:rPr>
        <w:pPrChange w:id="1128" w:author="Stephen Curtis" w:date="2021-05-31T11:59:00Z">
          <w:pPr>
            <w:widowControl w:val="0"/>
            <w:suppressAutoHyphens/>
            <w:ind w:left="720" w:hanging="720"/>
          </w:pPr>
        </w:pPrChange>
      </w:pPr>
      <w:r w:rsidRPr="003E557A">
        <w:rPr>
          <w:rFonts w:ascii="Corbel" w:hAnsi="Corbel"/>
          <w:szCs w:val="24"/>
        </w:rPr>
        <w:t>Dietsch, D.</w:t>
      </w:r>
      <w:del w:id="1129" w:author="Stephen Curtis" w:date="2021-05-23T16:30:00Z">
        <w:r w:rsidRPr="003E557A" w:rsidDel="00905293">
          <w:rPr>
            <w:rFonts w:ascii="Corbel" w:hAnsi="Corbel"/>
            <w:szCs w:val="24"/>
          </w:rPr>
          <w:delText xml:space="preserve"> </w:delText>
        </w:r>
      </w:del>
      <w:r w:rsidRPr="003E557A">
        <w:rPr>
          <w:rFonts w:ascii="Corbel" w:hAnsi="Corbel"/>
          <w:szCs w:val="24"/>
        </w:rPr>
        <w:t xml:space="preserve">K. (2001) Edge cities: </w:t>
      </w:r>
      <w:r w:rsidRPr="003E557A">
        <w:rPr>
          <w:rFonts w:ascii="Corbel" w:eastAsia="SimSun" w:hAnsi="Corbel"/>
          <w:szCs w:val="24"/>
          <w:lang w:eastAsia="zh-CN"/>
        </w:rPr>
        <w:t>m</w:t>
      </w:r>
      <w:r w:rsidRPr="003E557A">
        <w:rPr>
          <w:rFonts w:ascii="Corbel" w:hAnsi="Corbel"/>
          <w:szCs w:val="24"/>
        </w:rPr>
        <w:t>agnets for development</w:t>
      </w:r>
      <w:r w:rsidRPr="003E557A">
        <w:rPr>
          <w:rFonts w:ascii="Corbel" w:eastAsia="SimSun" w:hAnsi="Corbel"/>
          <w:szCs w:val="24"/>
          <w:lang w:eastAsia="zh-CN"/>
        </w:rPr>
        <w:t>.</w:t>
      </w:r>
      <w:r w:rsidRPr="003E557A">
        <w:rPr>
          <w:rFonts w:ascii="Corbel" w:hAnsi="Corbel"/>
          <w:szCs w:val="24"/>
        </w:rPr>
        <w:t xml:space="preserve"> </w:t>
      </w:r>
      <w:r w:rsidRPr="003E557A">
        <w:rPr>
          <w:rFonts w:ascii="Corbel" w:hAnsi="Corbel"/>
          <w:i/>
          <w:iCs/>
          <w:szCs w:val="24"/>
        </w:rPr>
        <w:t xml:space="preserve">Building Design </w:t>
      </w:r>
      <w:r w:rsidRPr="003E557A">
        <w:rPr>
          <w:rFonts w:ascii="Corbel" w:eastAsia="SimSun" w:hAnsi="Corbel"/>
          <w:i/>
          <w:iCs/>
          <w:szCs w:val="24"/>
          <w:lang w:eastAsia="zh-CN"/>
        </w:rPr>
        <w:t>and</w:t>
      </w:r>
      <w:r w:rsidRPr="003E557A">
        <w:rPr>
          <w:rFonts w:ascii="Corbel" w:hAnsi="Corbel"/>
          <w:i/>
          <w:iCs/>
          <w:szCs w:val="24"/>
        </w:rPr>
        <w:t xml:space="preserve"> Construction </w:t>
      </w:r>
      <w:r w:rsidRPr="003E557A">
        <w:rPr>
          <w:rFonts w:ascii="Corbel" w:hAnsi="Corbel"/>
          <w:szCs w:val="24"/>
        </w:rPr>
        <w:t>42</w:t>
      </w:r>
      <w:r w:rsidRPr="003E557A">
        <w:rPr>
          <w:rFonts w:ascii="Corbel" w:eastAsia="SimSun" w:hAnsi="Corbel"/>
          <w:szCs w:val="24"/>
          <w:lang w:eastAsia="zh-CN"/>
        </w:rPr>
        <w:t>.</w:t>
      </w:r>
      <w:r w:rsidRPr="003E557A">
        <w:rPr>
          <w:rFonts w:ascii="Corbel" w:hAnsi="Corbel"/>
          <w:szCs w:val="24"/>
        </w:rPr>
        <w:t>9, 26.</w:t>
      </w:r>
    </w:p>
    <w:p w14:paraId="65A1C46D" w14:textId="67724360" w:rsidR="007E1216" w:rsidRDefault="007E1216">
      <w:pPr>
        <w:widowControl w:val="0"/>
        <w:suppressAutoHyphens/>
        <w:spacing w:after="0"/>
        <w:ind w:left="720" w:hanging="720"/>
        <w:rPr>
          <w:rFonts w:ascii="Corbel" w:eastAsia="SimSun" w:hAnsi="Corbel"/>
          <w:szCs w:val="24"/>
          <w:lang w:eastAsia="zh-CN"/>
        </w:rPr>
        <w:pPrChange w:id="1130" w:author="Stephen Curtis" w:date="2021-05-31T11:59:00Z">
          <w:pPr>
            <w:widowControl w:val="0"/>
            <w:suppressAutoHyphens/>
            <w:ind w:left="720" w:hanging="720"/>
          </w:pPr>
        </w:pPrChange>
      </w:pPr>
      <w:r w:rsidRPr="003E557A">
        <w:rPr>
          <w:rFonts w:ascii="Corbel" w:eastAsia="SimSun" w:hAnsi="Corbel"/>
          <w:szCs w:val="24"/>
          <w:lang w:eastAsia="zh-CN"/>
        </w:rPr>
        <w:t xml:space="preserve">Eskelinen, H. and M. Fritsch (2009) Polycentricity in the north-eastern periphery of the EU territory. </w:t>
      </w:r>
      <w:r w:rsidRPr="003E557A">
        <w:rPr>
          <w:rFonts w:ascii="Corbel" w:eastAsia="SimSun" w:hAnsi="Corbel"/>
          <w:i/>
          <w:szCs w:val="24"/>
          <w:lang w:eastAsia="zh-CN"/>
        </w:rPr>
        <w:t>European Planning Studies</w:t>
      </w:r>
      <w:r w:rsidRPr="003E557A">
        <w:rPr>
          <w:rFonts w:ascii="Corbel" w:eastAsia="SimSun" w:hAnsi="Corbel"/>
          <w:szCs w:val="24"/>
          <w:lang w:eastAsia="zh-CN"/>
        </w:rPr>
        <w:t xml:space="preserve"> 17.4, 605</w:t>
      </w:r>
      <w:del w:id="1131" w:author="Stephen Curtis" w:date="2021-05-23T16:30:00Z">
        <w:r w:rsidRPr="003E557A" w:rsidDel="00905293">
          <w:rPr>
            <w:rFonts w:ascii="Corbel" w:eastAsia="SimSun" w:hAnsi="Corbel"/>
            <w:szCs w:val="24"/>
            <w:lang w:eastAsia="zh-CN"/>
          </w:rPr>
          <w:delText>-</w:delText>
        </w:r>
      </w:del>
      <w:ins w:id="1132" w:author="Stephen Curtis" w:date="2021-05-23T16:30:00Z">
        <w:r w:rsidR="00905293">
          <w:rPr>
            <w:rFonts w:ascii="Corbel" w:eastAsia="SimSun" w:hAnsi="Corbel"/>
            <w:szCs w:val="24"/>
            <w:lang w:eastAsia="zh-CN"/>
          </w:rPr>
          <w:t>–</w:t>
        </w:r>
      </w:ins>
      <w:r w:rsidRPr="003E557A">
        <w:rPr>
          <w:rFonts w:ascii="Corbel" w:eastAsia="SimSun" w:hAnsi="Corbel"/>
          <w:szCs w:val="24"/>
          <w:lang w:eastAsia="zh-CN"/>
        </w:rPr>
        <w:t>19.</w:t>
      </w:r>
    </w:p>
    <w:p w14:paraId="09F97127" w14:textId="10FD1B54" w:rsidR="007E1216" w:rsidRDefault="007E1216">
      <w:pPr>
        <w:widowControl w:val="0"/>
        <w:suppressAutoHyphens/>
        <w:spacing w:after="0"/>
        <w:ind w:left="720" w:hanging="720"/>
        <w:rPr>
          <w:rFonts w:ascii="Corbel" w:eastAsia="SimSun" w:hAnsi="Corbel"/>
          <w:szCs w:val="24"/>
          <w:lang w:eastAsia="zh-CN"/>
        </w:rPr>
        <w:pPrChange w:id="1133" w:author="Stephen Curtis" w:date="2021-05-31T11:59:00Z">
          <w:pPr>
            <w:widowControl w:val="0"/>
            <w:suppressAutoHyphens/>
            <w:ind w:left="720" w:hanging="720"/>
          </w:pPr>
        </w:pPrChange>
      </w:pPr>
      <w:r w:rsidRPr="003E557A">
        <w:rPr>
          <w:rFonts w:ascii="Corbel" w:hAnsi="Corbel"/>
          <w:szCs w:val="24"/>
        </w:rPr>
        <w:t>Forstall, R.</w:t>
      </w:r>
      <w:del w:id="1134" w:author="Stephen Curtis" w:date="2021-05-23T16:30:00Z">
        <w:r w:rsidRPr="003E557A" w:rsidDel="00905293">
          <w:rPr>
            <w:rFonts w:ascii="Corbel" w:hAnsi="Corbel"/>
            <w:szCs w:val="24"/>
          </w:rPr>
          <w:delText xml:space="preserve"> </w:delText>
        </w:r>
      </w:del>
      <w:r w:rsidRPr="003E557A">
        <w:rPr>
          <w:rFonts w:ascii="Corbel" w:hAnsi="Corbel"/>
          <w:szCs w:val="24"/>
        </w:rPr>
        <w:t xml:space="preserve">L. </w:t>
      </w:r>
      <w:r w:rsidRPr="003E557A">
        <w:rPr>
          <w:rFonts w:ascii="Corbel" w:eastAsia="SimSun" w:hAnsi="Corbel"/>
          <w:szCs w:val="24"/>
          <w:lang w:eastAsia="zh-CN"/>
        </w:rPr>
        <w:t>and</w:t>
      </w:r>
      <w:r w:rsidRPr="003E557A">
        <w:rPr>
          <w:rFonts w:ascii="Corbel" w:hAnsi="Corbel"/>
          <w:szCs w:val="24"/>
        </w:rPr>
        <w:t xml:space="preserve"> R.</w:t>
      </w:r>
      <w:del w:id="1135" w:author="Stephen Curtis" w:date="2021-05-23T16:30:00Z">
        <w:r w:rsidRPr="003E557A" w:rsidDel="00905293">
          <w:rPr>
            <w:rFonts w:ascii="Corbel" w:hAnsi="Corbel"/>
            <w:szCs w:val="24"/>
          </w:rPr>
          <w:delText xml:space="preserve"> </w:delText>
        </w:r>
      </w:del>
      <w:r w:rsidRPr="003E557A">
        <w:rPr>
          <w:rFonts w:ascii="Corbel" w:hAnsi="Corbel"/>
          <w:szCs w:val="24"/>
        </w:rPr>
        <w:t xml:space="preserve">P. Greene (1997) Defining job concentrations: </w:t>
      </w:r>
      <w:r w:rsidRPr="003E557A">
        <w:rPr>
          <w:rFonts w:ascii="Corbel" w:eastAsia="SimSun" w:hAnsi="Corbel"/>
          <w:szCs w:val="24"/>
          <w:lang w:eastAsia="zh-CN"/>
        </w:rPr>
        <w:t>t</w:t>
      </w:r>
      <w:r w:rsidRPr="003E557A">
        <w:rPr>
          <w:rFonts w:ascii="Corbel" w:hAnsi="Corbel"/>
          <w:szCs w:val="24"/>
        </w:rPr>
        <w:t>he Los Angeles case</w:t>
      </w:r>
      <w:r w:rsidRPr="003E557A">
        <w:rPr>
          <w:rFonts w:ascii="Corbel" w:eastAsia="SimSun" w:hAnsi="Corbel"/>
          <w:szCs w:val="24"/>
          <w:lang w:eastAsia="zh-CN"/>
        </w:rPr>
        <w:t>.</w:t>
      </w:r>
      <w:r w:rsidRPr="003E557A">
        <w:rPr>
          <w:rFonts w:ascii="Corbel" w:hAnsi="Corbel"/>
          <w:szCs w:val="24"/>
        </w:rPr>
        <w:t xml:space="preserve"> </w:t>
      </w:r>
      <w:r w:rsidRPr="003E557A">
        <w:rPr>
          <w:rFonts w:ascii="Corbel" w:hAnsi="Corbel"/>
          <w:i/>
          <w:iCs/>
          <w:szCs w:val="24"/>
        </w:rPr>
        <w:t xml:space="preserve">Urban Geography </w:t>
      </w:r>
      <w:r w:rsidRPr="003E557A">
        <w:rPr>
          <w:rFonts w:ascii="Corbel" w:hAnsi="Corbel"/>
          <w:szCs w:val="24"/>
        </w:rPr>
        <w:t>18</w:t>
      </w:r>
      <w:r w:rsidRPr="003E557A">
        <w:rPr>
          <w:rFonts w:ascii="Corbel" w:eastAsia="SimSun" w:hAnsi="Corbel"/>
          <w:szCs w:val="24"/>
          <w:lang w:eastAsia="zh-CN"/>
        </w:rPr>
        <w:t>.</w:t>
      </w:r>
      <w:r w:rsidRPr="003E557A">
        <w:rPr>
          <w:rFonts w:ascii="Corbel" w:hAnsi="Corbel"/>
          <w:szCs w:val="24"/>
        </w:rPr>
        <w:t>8, 705-39.</w:t>
      </w:r>
    </w:p>
    <w:p w14:paraId="417699B1" w14:textId="0BDEE597" w:rsidR="007E1216" w:rsidRDefault="007E1216">
      <w:pPr>
        <w:widowControl w:val="0"/>
        <w:suppressAutoHyphens/>
        <w:spacing w:after="0"/>
        <w:ind w:left="720" w:hanging="720"/>
        <w:rPr>
          <w:rFonts w:ascii="Corbel" w:eastAsia="SimSun" w:hAnsi="Corbel"/>
          <w:szCs w:val="24"/>
          <w:lang w:eastAsia="zh-CN"/>
        </w:rPr>
        <w:pPrChange w:id="1136" w:author="Stephen Curtis" w:date="2021-05-31T11:59:00Z">
          <w:pPr>
            <w:widowControl w:val="0"/>
            <w:suppressAutoHyphens/>
            <w:ind w:left="720" w:hanging="720"/>
          </w:pPr>
        </w:pPrChange>
      </w:pPr>
      <w:r w:rsidRPr="003E557A">
        <w:rPr>
          <w:rFonts w:ascii="Corbel" w:eastAsia="SimSun" w:hAnsi="Corbel"/>
          <w:szCs w:val="24"/>
          <w:lang w:val="en-US" w:eastAsia="zh-CN"/>
        </w:rPr>
        <w:t xml:space="preserve">Freestone, R. (1997) New suburban centers: an Australian perspective. </w:t>
      </w:r>
      <w:r w:rsidRPr="003E557A">
        <w:rPr>
          <w:rFonts w:ascii="Corbel" w:eastAsia="SimSun" w:hAnsi="Corbel"/>
          <w:i/>
          <w:iCs/>
          <w:szCs w:val="24"/>
          <w:lang w:val="en-US" w:eastAsia="zh-CN"/>
        </w:rPr>
        <w:t xml:space="preserve">Landscape Urban Planning </w:t>
      </w:r>
      <w:r w:rsidRPr="003E557A">
        <w:rPr>
          <w:rFonts w:ascii="Corbel" w:eastAsia="SimSun" w:hAnsi="Corbel"/>
          <w:szCs w:val="24"/>
          <w:lang w:val="en-US" w:eastAsia="zh-CN"/>
        </w:rPr>
        <w:t>36.4, 247</w:t>
      </w:r>
      <w:del w:id="1137" w:author="Stephen Curtis" w:date="2021-05-23T16:31:00Z">
        <w:r w:rsidRPr="003E557A" w:rsidDel="00905293">
          <w:rPr>
            <w:rFonts w:ascii="Corbel" w:eastAsia="SimSun" w:hAnsi="Corbel"/>
            <w:szCs w:val="24"/>
            <w:lang w:val="en-US" w:eastAsia="zh-CN"/>
          </w:rPr>
          <w:delText>-</w:delText>
        </w:r>
      </w:del>
      <w:ins w:id="1138" w:author="Stephen Curtis" w:date="2021-05-23T16:31:00Z">
        <w:r w:rsidR="00905293">
          <w:rPr>
            <w:rFonts w:ascii="Corbel" w:eastAsia="SimSun" w:hAnsi="Corbel"/>
            <w:szCs w:val="24"/>
            <w:lang w:val="en-US" w:eastAsia="zh-CN"/>
          </w:rPr>
          <w:t>–</w:t>
        </w:r>
      </w:ins>
      <w:r w:rsidRPr="003E557A">
        <w:rPr>
          <w:rFonts w:ascii="Corbel" w:eastAsia="SimSun" w:hAnsi="Corbel"/>
          <w:szCs w:val="24"/>
          <w:lang w:val="en-US" w:eastAsia="zh-CN"/>
        </w:rPr>
        <w:t>57.</w:t>
      </w:r>
    </w:p>
    <w:p w14:paraId="7DF301CD" w14:textId="6F7FF64F" w:rsidR="007E1216" w:rsidRDefault="007E1216">
      <w:pPr>
        <w:widowControl w:val="0"/>
        <w:suppressAutoHyphens/>
        <w:spacing w:after="0"/>
        <w:ind w:left="720" w:hanging="720"/>
        <w:rPr>
          <w:rFonts w:ascii="Corbel" w:eastAsia="SimSun" w:hAnsi="Corbel"/>
          <w:szCs w:val="24"/>
          <w:lang w:eastAsia="zh-CN"/>
        </w:rPr>
        <w:pPrChange w:id="1139" w:author="Stephen Curtis" w:date="2021-05-31T11:59:00Z">
          <w:pPr>
            <w:widowControl w:val="0"/>
            <w:suppressAutoHyphens/>
            <w:ind w:left="720" w:hanging="720"/>
          </w:pPr>
        </w:pPrChange>
      </w:pPr>
      <w:r w:rsidRPr="003E557A">
        <w:rPr>
          <w:rFonts w:ascii="Corbel" w:eastAsia="SimSun" w:hAnsi="Corbel"/>
          <w:szCs w:val="24"/>
          <w:lang w:eastAsia="zh-CN"/>
        </w:rPr>
        <w:t xml:space="preserve">Gao, B., W. Liu and M. Dunford (2014) State land policy, land markets and geographies of manufacturing: the case of Beijing, China. </w:t>
      </w:r>
      <w:r w:rsidRPr="003E557A">
        <w:rPr>
          <w:rFonts w:ascii="Corbel" w:eastAsia="SimSun" w:hAnsi="Corbel"/>
          <w:i/>
          <w:szCs w:val="24"/>
          <w:lang w:eastAsia="zh-CN"/>
        </w:rPr>
        <w:t>Land Use Policy</w:t>
      </w:r>
      <w:r w:rsidRPr="003E557A">
        <w:rPr>
          <w:rFonts w:ascii="Corbel" w:eastAsia="SimSun" w:hAnsi="Corbel"/>
          <w:szCs w:val="24"/>
          <w:lang w:eastAsia="zh-CN"/>
        </w:rPr>
        <w:t xml:space="preserve"> 36 (January), 1</w:t>
      </w:r>
      <w:del w:id="1140" w:author="Stephen Curtis" w:date="2021-05-23T16:32:00Z">
        <w:r w:rsidRPr="003E557A" w:rsidDel="00905293">
          <w:rPr>
            <w:rFonts w:ascii="Corbel" w:eastAsia="SimSun" w:hAnsi="Corbel"/>
            <w:szCs w:val="24"/>
            <w:lang w:eastAsia="zh-CN"/>
          </w:rPr>
          <w:delText>-</w:delText>
        </w:r>
      </w:del>
      <w:ins w:id="1141" w:author="Stephen Curtis" w:date="2021-05-23T16:32:00Z">
        <w:r w:rsidR="00905293">
          <w:rPr>
            <w:rFonts w:ascii="Corbel" w:eastAsia="SimSun" w:hAnsi="Corbel"/>
            <w:szCs w:val="24"/>
            <w:lang w:eastAsia="zh-CN"/>
          </w:rPr>
          <w:t>–</w:t>
        </w:r>
      </w:ins>
      <w:r w:rsidRPr="003E557A">
        <w:rPr>
          <w:rFonts w:ascii="Corbel" w:eastAsia="SimSun" w:hAnsi="Corbel"/>
          <w:szCs w:val="24"/>
          <w:lang w:eastAsia="zh-CN"/>
        </w:rPr>
        <w:t>12.</w:t>
      </w:r>
    </w:p>
    <w:p w14:paraId="6E9901E4" w14:textId="77777777" w:rsidR="007E1216" w:rsidRDefault="007E1216">
      <w:pPr>
        <w:widowControl w:val="0"/>
        <w:suppressAutoHyphens/>
        <w:spacing w:after="0"/>
        <w:ind w:left="720" w:hanging="720"/>
        <w:rPr>
          <w:rFonts w:ascii="Corbel" w:eastAsia="SimSun" w:hAnsi="Corbel"/>
          <w:szCs w:val="24"/>
          <w:lang w:eastAsia="zh-CN"/>
        </w:rPr>
        <w:pPrChange w:id="1142" w:author="Stephen Curtis" w:date="2021-05-31T11:59:00Z">
          <w:pPr>
            <w:widowControl w:val="0"/>
            <w:suppressAutoHyphens/>
            <w:ind w:left="720" w:hanging="720"/>
          </w:pPr>
        </w:pPrChange>
      </w:pPr>
      <w:r w:rsidRPr="003E557A">
        <w:rPr>
          <w:rFonts w:ascii="Corbel" w:hAnsi="Corbel"/>
          <w:szCs w:val="24"/>
        </w:rPr>
        <w:t xml:space="preserve">Garreau, J. (1991) </w:t>
      </w:r>
      <w:r w:rsidRPr="003E557A">
        <w:rPr>
          <w:rFonts w:ascii="Corbel" w:hAnsi="Corbel"/>
          <w:i/>
          <w:iCs/>
          <w:szCs w:val="24"/>
        </w:rPr>
        <w:t xml:space="preserve">Edge city: life on the new frontier. </w:t>
      </w:r>
      <w:r w:rsidRPr="003E557A">
        <w:rPr>
          <w:rFonts w:ascii="Corbel" w:hAnsi="Corbel"/>
          <w:szCs w:val="24"/>
        </w:rPr>
        <w:t>Doubleday</w:t>
      </w:r>
      <w:r w:rsidRPr="003E557A">
        <w:rPr>
          <w:rFonts w:ascii="Corbel" w:eastAsia="SimSun" w:hAnsi="Corbel"/>
          <w:szCs w:val="24"/>
          <w:lang w:eastAsia="zh-CN"/>
        </w:rPr>
        <w:t xml:space="preserve">, </w:t>
      </w:r>
      <w:r w:rsidRPr="003E557A">
        <w:rPr>
          <w:rFonts w:ascii="Corbel" w:hAnsi="Corbel"/>
          <w:szCs w:val="24"/>
        </w:rPr>
        <w:t>New York.</w:t>
      </w:r>
    </w:p>
    <w:p w14:paraId="7EEA81BC" w14:textId="71A2A892" w:rsidR="007E1216" w:rsidDel="000D1D50" w:rsidRDefault="007E1216">
      <w:pPr>
        <w:widowControl w:val="0"/>
        <w:suppressAutoHyphens/>
        <w:spacing w:after="0"/>
        <w:ind w:left="720" w:hanging="720"/>
        <w:rPr>
          <w:moveFrom w:id="1143" w:author="Stephen Curtis" w:date="2021-05-31T12:38:00Z"/>
          <w:rFonts w:ascii="Corbel" w:eastAsia="SimSun" w:hAnsi="Corbel"/>
          <w:szCs w:val="24"/>
          <w:lang w:val="en-US" w:eastAsia="zh-CN"/>
        </w:rPr>
        <w:pPrChange w:id="1144" w:author="Stephen Curtis" w:date="2021-05-31T11:59:00Z">
          <w:pPr>
            <w:widowControl w:val="0"/>
            <w:suppressAutoHyphens/>
            <w:ind w:left="720" w:hanging="720"/>
          </w:pPr>
        </w:pPrChange>
      </w:pPr>
      <w:moveFromRangeStart w:id="1145" w:author="Stephen Curtis" w:date="2021-05-31T12:38:00Z" w:name="move73357137"/>
      <w:moveFrom w:id="1146" w:author="Stephen Curtis" w:date="2021-05-31T12:38:00Z">
        <w:r w:rsidRPr="003E557A" w:rsidDel="000D1D50">
          <w:rPr>
            <w:rFonts w:ascii="Corbel" w:eastAsia="SimSun" w:hAnsi="Corbel"/>
            <w:szCs w:val="24"/>
            <w:lang w:val="en-US" w:eastAsia="zh-CN"/>
          </w:rPr>
          <w:t xml:space="preserve">Guangzhou Municipal Government (2000) </w:t>
        </w:r>
        <w:r w:rsidRPr="00905293" w:rsidDel="000D1D50">
          <w:rPr>
            <w:rFonts w:ascii="Corbel" w:eastAsia="SimSun" w:hAnsi="Corbel"/>
            <w:i/>
            <w:szCs w:val="24"/>
            <w:lang w:val="en-US" w:eastAsia="zh-CN"/>
            <w:rPrChange w:id="1147" w:author="Stephen Curtis" w:date="2021-05-23T16:32:00Z">
              <w:rPr>
                <w:rFonts w:ascii="Corbel" w:eastAsia="SimSun" w:hAnsi="Corbel"/>
                <w:iCs/>
                <w:szCs w:val="24"/>
                <w:lang w:val="en-US" w:eastAsia="zh-CN"/>
              </w:rPr>
            </w:rPrChange>
          </w:rPr>
          <w:t xml:space="preserve">Outline of Guangzhou </w:t>
        </w:r>
        <w:r w:rsidR="00905293" w:rsidRPr="00905293" w:rsidDel="000D1D50">
          <w:rPr>
            <w:rFonts w:ascii="Corbel" w:eastAsia="SimSun" w:hAnsi="Corbel"/>
            <w:i/>
            <w:szCs w:val="24"/>
            <w:lang w:val="en-US" w:eastAsia="zh-CN"/>
            <w:rPrChange w:id="1148" w:author="Stephen Curtis" w:date="2021-05-23T16:32:00Z">
              <w:rPr>
                <w:rFonts w:ascii="Corbel" w:eastAsia="SimSun" w:hAnsi="Corbel"/>
                <w:iCs/>
                <w:szCs w:val="24"/>
                <w:lang w:val="en-US" w:eastAsia="zh-CN"/>
              </w:rPr>
            </w:rPrChange>
          </w:rPr>
          <w:t>overall strategic and concept plan</w:t>
        </w:r>
        <w:r w:rsidRPr="003E557A" w:rsidDel="000D1D50">
          <w:rPr>
            <w:rFonts w:ascii="Corbel" w:eastAsia="SimSun" w:hAnsi="Corbel"/>
            <w:iCs/>
            <w:szCs w:val="24"/>
            <w:lang w:val="en-US" w:eastAsia="zh-CN"/>
          </w:rPr>
          <w:t>.</w:t>
        </w:r>
        <w:r w:rsidRPr="003E557A" w:rsidDel="000D1D50">
          <w:rPr>
            <w:rFonts w:ascii="Corbel" w:eastAsia="SimSun" w:hAnsi="Corbel"/>
            <w:i/>
            <w:iCs/>
            <w:szCs w:val="24"/>
            <w:lang w:val="en-US" w:eastAsia="zh-CN"/>
          </w:rPr>
          <w:t xml:space="preserve"> </w:t>
        </w:r>
        <w:r w:rsidRPr="003E557A" w:rsidDel="000D1D50">
          <w:rPr>
            <w:rFonts w:ascii="Corbel" w:eastAsia="SimSun" w:hAnsi="Corbel"/>
            <w:szCs w:val="24"/>
            <w:lang w:val="en-US" w:eastAsia="zh-CN"/>
          </w:rPr>
          <w:t xml:space="preserve">Guangzhou Municipal Government, Guangzhou. </w:t>
        </w:r>
      </w:moveFrom>
    </w:p>
    <w:moveFromRangeEnd w:id="1145"/>
    <w:p w14:paraId="057FF785" w14:textId="0FEDEE38" w:rsidR="007E1216" w:rsidRDefault="007E1216">
      <w:pPr>
        <w:widowControl w:val="0"/>
        <w:suppressAutoHyphens/>
        <w:spacing w:after="0"/>
        <w:ind w:left="720" w:hanging="720"/>
        <w:rPr>
          <w:rFonts w:ascii="Corbel" w:eastAsia="SimSun" w:hAnsi="Corbel"/>
          <w:szCs w:val="24"/>
          <w:lang w:val="en-US" w:eastAsia="zh-CN"/>
        </w:rPr>
        <w:pPrChange w:id="1149" w:author="Stephen Curtis" w:date="2021-05-31T11:59:00Z">
          <w:pPr>
            <w:widowControl w:val="0"/>
            <w:suppressAutoHyphens/>
            <w:ind w:left="720" w:hanging="720"/>
          </w:pPr>
        </w:pPrChange>
      </w:pPr>
      <w:r w:rsidRPr="003E557A">
        <w:rPr>
          <w:rFonts w:ascii="Corbel" w:eastAsia="SimSun" w:hAnsi="Corbel"/>
          <w:szCs w:val="24"/>
          <w:lang w:eastAsia="zh-CN"/>
        </w:rPr>
        <w:t>GMPB (</w:t>
      </w:r>
      <w:r w:rsidRPr="003E557A">
        <w:rPr>
          <w:rFonts w:ascii="Corbel" w:eastAsia="SimSun" w:hAnsi="Corbel"/>
          <w:szCs w:val="24"/>
          <w:lang w:val="en-US" w:eastAsia="zh-CN"/>
        </w:rPr>
        <w:t xml:space="preserve">Guangzhou Municipal Planning Bureau) (2004) </w:t>
      </w:r>
      <w:r w:rsidRPr="00905293">
        <w:rPr>
          <w:rFonts w:ascii="Corbel" w:eastAsia="SimSun" w:hAnsi="Corbel"/>
          <w:i/>
          <w:szCs w:val="24"/>
          <w:lang w:val="en-US" w:eastAsia="zh-CN"/>
          <w:rPrChange w:id="1150" w:author="Stephen Curtis" w:date="2021-05-23T16:33:00Z">
            <w:rPr>
              <w:rFonts w:ascii="Corbel" w:eastAsia="SimSun" w:hAnsi="Corbel"/>
              <w:iCs/>
              <w:szCs w:val="24"/>
              <w:lang w:val="en-US" w:eastAsia="zh-CN"/>
            </w:rPr>
          </w:rPrChange>
        </w:rPr>
        <w:t xml:space="preserve">2004 Nansha </w:t>
      </w:r>
      <w:r w:rsidR="00905293" w:rsidRPr="00905293">
        <w:rPr>
          <w:rFonts w:ascii="Corbel" w:eastAsia="SimSun" w:hAnsi="Corbel"/>
          <w:i/>
          <w:szCs w:val="24"/>
          <w:lang w:val="en-US" w:eastAsia="zh-CN"/>
        </w:rPr>
        <w:t>area development p</w:t>
      </w:r>
      <w:r w:rsidRPr="00905293">
        <w:rPr>
          <w:rFonts w:ascii="Corbel" w:eastAsia="SimSun" w:hAnsi="Corbel"/>
          <w:i/>
          <w:szCs w:val="24"/>
          <w:lang w:val="en-US" w:eastAsia="zh-CN"/>
          <w:rPrChange w:id="1151" w:author="Stephen Curtis" w:date="2021-05-23T16:33:00Z">
            <w:rPr>
              <w:rFonts w:ascii="Corbel" w:eastAsia="SimSun" w:hAnsi="Corbel"/>
              <w:iCs/>
              <w:szCs w:val="24"/>
              <w:lang w:val="en-US" w:eastAsia="zh-CN"/>
            </w:rPr>
          </w:rPrChange>
        </w:rPr>
        <w:t>lan</w:t>
      </w:r>
      <w:r w:rsidRPr="003E557A">
        <w:rPr>
          <w:rFonts w:ascii="Corbel" w:eastAsia="SimSun" w:hAnsi="Corbel"/>
          <w:iCs/>
          <w:szCs w:val="24"/>
          <w:lang w:val="en-US" w:eastAsia="zh-CN"/>
        </w:rPr>
        <w:t>.</w:t>
      </w:r>
      <w:r w:rsidRPr="003E557A">
        <w:rPr>
          <w:rFonts w:ascii="Corbel" w:eastAsia="SimSun" w:hAnsi="Corbel"/>
          <w:i/>
          <w:iCs/>
          <w:szCs w:val="24"/>
          <w:lang w:val="en-US" w:eastAsia="zh-CN"/>
        </w:rPr>
        <w:t xml:space="preserve"> </w:t>
      </w:r>
      <w:r w:rsidRPr="003E557A">
        <w:rPr>
          <w:rFonts w:ascii="Corbel" w:eastAsia="SimSun" w:hAnsi="Corbel"/>
          <w:szCs w:val="24"/>
          <w:lang w:val="en-US" w:eastAsia="zh-CN"/>
        </w:rPr>
        <w:t>Guangzhou Municipal Planning Bureau, Guangzhou.</w:t>
      </w:r>
    </w:p>
    <w:p w14:paraId="1947644A" w14:textId="2A1846DB" w:rsidR="007E1216" w:rsidRDefault="007E1216">
      <w:pPr>
        <w:widowControl w:val="0"/>
        <w:suppressAutoHyphens/>
        <w:spacing w:after="0"/>
        <w:ind w:left="720" w:hanging="720"/>
        <w:rPr>
          <w:rFonts w:ascii="Corbel" w:eastAsia="SimSun" w:hAnsi="Corbel"/>
          <w:szCs w:val="24"/>
          <w:lang w:val="en-US" w:eastAsia="zh-CN"/>
        </w:rPr>
        <w:pPrChange w:id="1152" w:author="Stephen Curtis" w:date="2021-05-31T11:59:00Z">
          <w:pPr>
            <w:widowControl w:val="0"/>
            <w:suppressAutoHyphens/>
            <w:ind w:left="720" w:hanging="720"/>
          </w:pPr>
        </w:pPrChange>
      </w:pPr>
      <w:r w:rsidRPr="003E557A">
        <w:rPr>
          <w:rFonts w:ascii="Corbel" w:eastAsia="SimSun" w:hAnsi="Corbel"/>
          <w:szCs w:val="24"/>
          <w:lang w:val="en-US" w:eastAsia="zh-CN"/>
        </w:rPr>
        <w:t xml:space="preserve">GMPB (Guangzhou Municipal Planning Bureau) (2005) </w:t>
      </w:r>
      <w:r w:rsidRPr="004A16CD">
        <w:rPr>
          <w:rFonts w:ascii="Corbel" w:eastAsia="SimSun" w:hAnsi="Corbel"/>
          <w:i/>
          <w:szCs w:val="24"/>
          <w:lang w:val="en-US" w:eastAsia="zh-CN"/>
          <w:rPrChange w:id="1153" w:author="Stephen Curtis" w:date="2021-05-31T15:04:00Z">
            <w:rPr>
              <w:rFonts w:ascii="Corbel" w:eastAsia="SimSun" w:hAnsi="Corbel"/>
              <w:iCs/>
              <w:szCs w:val="24"/>
              <w:lang w:val="en-US" w:eastAsia="zh-CN"/>
            </w:rPr>
          </w:rPrChange>
        </w:rPr>
        <w:t xml:space="preserve">Guangzhou </w:t>
      </w:r>
      <w:r w:rsidR="00905293" w:rsidRPr="004A16CD">
        <w:rPr>
          <w:rFonts w:ascii="Corbel" w:eastAsia="SimSun" w:hAnsi="Corbel"/>
          <w:i/>
          <w:szCs w:val="24"/>
          <w:lang w:val="en-US" w:eastAsia="zh-CN"/>
          <w:rPrChange w:id="1154" w:author="Stephen Curtis" w:date="2021-05-31T15:04:00Z">
            <w:rPr>
              <w:rFonts w:ascii="Corbel" w:eastAsia="SimSun" w:hAnsi="Corbel"/>
              <w:iCs/>
              <w:szCs w:val="24"/>
              <w:lang w:val="en-US" w:eastAsia="zh-CN"/>
            </w:rPr>
          </w:rPrChange>
        </w:rPr>
        <w:t>master plan</w:t>
      </w:r>
      <w:r w:rsidRPr="004A16CD">
        <w:rPr>
          <w:rFonts w:ascii="Corbel" w:eastAsia="SimSun" w:hAnsi="Corbel"/>
          <w:i/>
          <w:szCs w:val="24"/>
          <w:lang w:val="en-US" w:eastAsia="zh-CN"/>
          <w:rPrChange w:id="1155" w:author="Stephen Curtis" w:date="2021-05-31T15:04:00Z">
            <w:rPr>
              <w:rFonts w:ascii="Corbel" w:eastAsia="SimSun" w:hAnsi="Corbel"/>
              <w:iCs/>
              <w:szCs w:val="24"/>
              <w:lang w:val="en-US" w:eastAsia="zh-CN"/>
            </w:rPr>
          </w:rPrChange>
        </w:rPr>
        <w:t xml:space="preserve"> (2001</w:t>
      </w:r>
      <w:ins w:id="1156" w:author="Stephen Curtis" w:date="2021-05-23T16:33:00Z">
        <w:r w:rsidR="00905293" w:rsidRPr="004A16CD">
          <w:rPr>
            <w:rFonts w:ascii="Corbel" w:eastAsia="SimSun" w:hAnsi="Corbel"/>
            <w:i/>
            <w:szCs w:val="24"/>
            <w:lang w:val="en-US" w:eastAsia="zh-CN"/>
            <w:rPrChange w:id="1157" w:author="Stephen Curtis" w:date="2021-05-31T15:04:00Z">
              <w:rPr>
                <w:rFonts w:ascii="Corbel" w:eastAsia="SimSun" w:hAnsi="Corbel"/>
                <w:iCs/>
                <w:szCs w:val="24"/>
                <w:lang w:val="en-US" w:eastAsia="zh-CN"/>
              </w:rPr>
            </w:rPrChange>
          </w:rPr>
          <w:t>–</w:t>
        </w:r>
      </w:ins>
      <w:del w:id="1158" w:author="Stephen Curtis" w:date="2021-05-23T16:33:00Z">
        <w:r w:rsidRPr="004A16CD" w:rsidDel="00905293">
          <w:rPr>
            <w:rFonts w:ascii="Corbel" w:eastAsia="SimSun" w:hAnsi="Corbel"/>
            <w:i/>
            <w:szCs w:val="24"/>
            <w:lang w:val="en-US" w:eastAsia="zh-CN"/>
            <w:rPrChange w:id="1159" w:author="Stephen Curtis" w:date="2021-05-31T15:04:00Z">
              <w:rPr>
                <w:rFonts w:ascii="Corbel" w:eastAsia="SimSun" w:hAnsi="Corbel"/>
                <w:iCs/>
                <w:szCs w:val="24"/>
                <w:lang w:val="en-US" w:eastAsia="zh-CN"/>
              </w:rPr>
            </w:rPrChange>
          </w:rPr>
          <w:delText>-</w:delText>
        </w:r>
      </w:del>
      <w:r w:rsidRPr="004A16CD">
        <w:rPr>
          <w:rFonts w:ascii="Corbel" w:eastAsia="SimSun" w:hAnsi="Corbel"/>
          <w:i/>
          <w:szCs w:val="24"/>
          <w:lang w:val="en-US" w:eastAsia="zh-CN"/>
          <w:rPrChange w:id="1160" w:author="Stephen Curtis" w:date="2021-05-31T15:04:00Z">
            <w:rPr>
              <w:rFonts w:ascii="Corbel" w:eastAsia="SimSun" w:hAnsi="Corbel"/>
              <w:iCs/>
              <w:szCs w:val="24"/>
              <w:lang w:val="en-US" w:eastAsia="zh-CN"/>
            </w:rPr>
          </w:rPrChange>
        </w:rPr>
        <w:t>2010)</w:t>
      </w:r>
      <w:r w:rsidRPr="003E557A">
        <w:rPr>
          <w:rFonts w:ascii="Corbel" w:eastAsia="SimSun" w:hAnsi="Corbel"/>
          <w:iCs/>
          <w:szCs w:val="24"/>
          <w:lang w:val="en-US" w:eastAsia="zh-CN"/>
        </w:rPr>
        <w:t>.</w:t>
      </w:r>
      <w:r w:rsidRPr="003E557A">
        <w:rPr>
          <w:rFonts w:ascii="Corbel" w:eastAsia="SimSun" w:hAnsi="Corbel"/>
          <w:szCs w:val="24"/>
          <w:lang w:val="en-US" w:eastAsia="zh-CN"/>
        </w:rPr>
        <w:t xml:space="preserve"> Guangzhou Municipal Planning Bureau, Guangzhou. </w:t>
      </w:r>
    </w:p>
    <w:p w14:paraId="62DF1C7C" w14:textId="5DAE187B" w:rsidR="007E1216" w:rsidRDefault="007E1216">
      <w:pPr>
        <w:widowControl w:val="0"/>
        <w:suppressAutoHyphens/>
        <w:spacing w:after="0"/>
        <w:ind w:left="720" w:hanging="720"/>
        <w:rPr>
          <w:rFonts w:ascii="Corbel" w:eastAsia="SimSun" w:hAnsi="Corbel"/>
          <w:szCs w:val="24"/>
          <w:lang w:val="en-US" w:eastAsia="zh-CN"/>
        </w:rPr>
        <w:pPrChange w:id="1161" w:author="Stephen Curtis" w:date="2021-05-31T11:59:00Z">
          <w:pPr>
            <w:widowControl w:val="0"/>
            <w:suppressAutoHyphens/>
            <w:ind w:left="720" w:hanging="720"/>
          </w:pPr>
        </w:pPrChange>
      </w:pPr>
      <w:r w:rsidRPr="003E557A">
        <w:rPr>
          <w:rFonts w:ascii="Corbel" w:eastAsia="SimSun" w:hAnsi="Corbel"/>
          <w:szCs w:val="24"/>
          <w:lang w:val="en-US" w:eastAsia="zh-CN"/>
        </w:rPr>
        <w:t xml:space="preserve">GMPB (Guangzhou Municipal Planning Bureau) (2012) </w:t>
      </w:r>
      <w:r w:rsidRPr="004A16CD">
        <w:rPr>
          <w:rFonts w:ascii="Corbel" w:eastAsia="SimSun" w:hAnsi="Corbel"/>
          <w:i/>
          <w:szCs w:val="24"/>
          <w:lang w:val="en-US" w:eastAsia="zh-CN"/>
          <w:rPrChange w:id="1162" w:author="Stephen Curtis" w:date="2021-05-31T15:04:00Z">
            <w:rPr>
              <w:rFonts w:ascii="Corbel" w:eastAsia="SimSun" w:hAnsi="Corbel"/>
              <w:iCs/>
              <w:szCs w:val="24"/>
              <w:lang w:val="en-US" w:eastAsia="zh-CN"/>
            </w:rPr>
          </w:rPrChange>
        </w:rPr>
        <w:t xml:space="preserve">Guangzhou </w:t>
      </w:r>
      <w:r w:rsidR="00905293" w:rsidRPr="004A16CD">
        <w:rPr>
          <w:rFonts w:ascii="Corbel" w:eastAsia="SimSun" w:hAnsi="Corbel"/>
          <w:i/>
          <w:szCs w:val="24"/>
          <w:lang w:val="en-US" w:eastAsia="zh-CN"/>
          <w:rPrChange w:id="1163" w:author="Stephen Curtis" w:date="2021-05-31T15:04:00Z">
            <w:rPr>
              <w:rFonts w:ascii="Corbel" w:eastAsia="SimSun" w:hAnsi="Corbel"/>
              <w:iCs/>
              <w:szCs w:val="24"/>
              <w:lang w:val="en-US" w:eastAsia="zh-CN"/>
            </w:rPr>
          </w:rPrChange>
        </w:rPr>
        <w:t>master p</w:t>
      </w:r>
      <w:r w:rsidRPr="004A16CD">
        <w:rPr>
          <w:rFonts w:ascii="Corbel" w:eastAsia="SimSun" w:hAnsi="Corbel"/>
          <w:i/>
          <w:szCs w:val="24"/>
          <w:lang w:val="en-US" w:eastAsia="zh-CN"/>
          <w:rPrChange w:id="1164" w:author="Stephen Curtis" w:date="2021-05-31T15:04:00Z">
            <w:rPr>
              <w:rFonts w:ascii="Corbel" w:eastAsia="SimSun" w:hAnsi="Corbel"/>
              <w:iCs/>
              <w:szCs w:val="24"/>
              <w:lang w:val="en-US" w:eastAsia="zh-CN"/>
            </w:rPr>
          </w:rPrChange>
        </w:rPr>
        <w:t>lan (2011</w:t>
      </w:r>
      <w:del w:id="1165" w:author="Stephen Curtis" w:date="2021-05-23T16:33:00Z">
        <w:r w:rsidRPr="004A16CD" w:rsidDel="00905293">
          <w:rPr>
            <w:rFonts w:ascii="Corbel" w:eastAsia="SimSun" w:hAnsi="Corbel"/>
            <w:i/>
            <w:szCs w:val="24"/>
            <w:lang w:val="en-US" w:eastAsia="zh-CN"/>
            <w:rPrChange w:id="1166" w:author="Stephen Curtis" w:date="2021-05-31T15:04:00Z">
              <w:rPr>
                <w:rFonts w:ascii="Corbel" w:eastAsia="SimSun" w:hAnsi="Corbel"/>
                <w:iCs/>
                <w:szCs w:val="24"/>
                <w:lang w:val="en-US" w:eastAsia="zh-CN"/>
              </w:rPr>
            </w:rPrChange>
          </w:rPr>
          <w:delText>-</w:delText>
        </w:r>
      </w:del>
      <w:ins w:id="1167" w:author="Stephen Curtis" w:date="2021-05-23T16:33:00Z">
        <w:r w:rsidR="00905293" w:rsidRPr="004A16CD">
          <w:rPr>
            <w:rFonts w:ascii="Corbel" w:eastAsia="SimSun" w:hAnsi="Corbel"/>
            <w:i/>
            <w:szCs w:val="24"/>
            <w:lang w:val="en-US" w:eastAsia="zh-CN"/>
            <w:rPrChange w:id="1168" w:author="Stephen Curtis" w:date="2021-05-31T15:04:00Z">
              <w:rPr>
                <w:rFonts w:ascii="Corbel" w:eastAsia="SimSun" w:hAnsi="Corbel"/>
                <w:iCs/>
                <w:szCs w:val="24"/>
                <w:lang w:val="en-US" w:eastAsia="zh-CN"/>
              </w:rPr>
            </w:rPrChange>
          </w:rPr>
          <w:t>–</w:t>
        </w:r>
      </w:ins>
      <w:r w:rsidRPr="004A16CD">
        <w:rPr>
          <w:rFonts w:ascii="Corbel" w:eastAsia="SimSun" w:hAnsi="Corbel"/>
          <w:i/>
          <w:szCs w:val="24"/>
          <w:lang w:val="en-US" w:eastAsia="zh-CN"/>
          <w:rPrChange w:id="1169" w:author="Stephen Curtis" w:date="2021-05-31T15:04:00Z">
            <w:rPr>
              <w:rFonts w:ascii="Corbel" w:eastAsia="SimSun" w:hAnsi="Corbel"/>
              <w:iCs/>
              <w:szCs w:val="24"/>
              <w:lang w:val="en-US" w:eastAsia="zh-CN"/>
            </w:rPr>
          </w:rPrChange>
        </w:rPr>
        <w:t>2020)</w:t>
      </w:r>
      <w:r w:rsidRPr="003E557A">
        <w:rPr>
          <w:rFonts w:ascii="Corbel" w:eastAsia="SimSun" w:hAnsi="Corbel"/>
          <w:iCs/>
          <w:szCs w:val="24"/>
          <w:lang w:val="en-US" w:eastAsia="zh-CN"/>
        </w:rPr>
        <w:t>.</w:t>
      </w:r>
      <w:r w:rsidRPr="003E557A">
        <w:rPr>
          <w:rFonts w:ascii="Corbel" w:eastAsia="SimSun" w:hAnsi="Corbel"/>
          <w:szCs w:val="24"/>
          <w:lang w:val="en-US" w:eastAsia="zh-CN"/>
        </w:rPr>
        <w:t xml:space="preserve"> Guangzhou Municipal Planning Bureau, Guangzhou. </w:t>
      </w:r>
    </w:p>
    <w:p w14:paraId="2454A454" w14:textId="5F64C52C" w:rsidR="007E1216" w:rsidRDefault="007E1216">
      <w:pPr>
        <w:widowControl w:val="0"/>
        <w:suppressAutoHyphens/>
        <w:spacing w:after="0"/>
        <w:ind w:left="720" w:hanging="720"/>
        <w:rPr>
          <w:rFonts w:ascii="Corbel" w:eastAsia="SimSun" w:hAnsi="Corbel"/>
          <w:szCs w:val="24"/>
          <w:lang w:eastAsia="zh-CN"/>
        </w:rPr>
        <w:pPrChange w:id="1170" w:author="Stephen Curtis" w:date="2021-05-31T11:59:00Z">
          <w:pPr>
            <w:widowControl w:val="0"/>
            <w:suppressAutoHyphens/>
            <w:ind w:left="720" w:hanging="720"/>
          </w:pPr>
        </w:pPrChange>
      </w:pPr>
      <w:r w:rsidRPr="003E557A">
        <w:rPr>
          <w:rFonts w:ascii="Corbel" w:eastAsia="SimSun" w:hAnsi="Corbel"/>
          <w:szCs w:val="24"/>
          <w:lang w:val="en-US" w:eastAsia="zh-CN"/>
        </w:rPr>
        <w:t xml:space="preserve">GMPBNPB (Guangzhou Municipal Planning Bureau Nansha Planning Branch) (2012) </w:t>
      </w:r>
      <w:r w:rsidRPr="00EA7578">
        <w:rPr>
          <w:rFonts w:ascii="Corbel" w:eastAsia="SimSun" w:hAnsi="Corbel"/>
          <w:i/>
          <w:szCs w:val="24"/>
          <w:lang w:val="en-US" w:eastAsia="zh-CN"/>
          <w:rPrChange w:id="1171" w:author="Stephen Curtis" w:date="2021-05-23T16:36:00Z">
            <w:rPr>
              <w:rFonts w:ascii="Corbel" w:eastAsia="SimSun" w:hAnsi="Corbel"/>
              <w:iCs/>
              <w:szCs w:val="24"/>
              <w:lang w:val="en-US" w:eastAsia="zh-CN"/>
            </w:rPr>
          </w:rPrChange>
        </w:rPr>
        <w:t xml:space="preserve">The </w:t>
      </w:r>
      <w:r w:rsidR="00EA7578" w:rsidRPr="00EA7578">
        <w:rPr>
          <w:rFonts w:ascii="Corbel" w:eastAsia="SimSun" w:hAnsi="Corbel"/>
          <w:i/>
          <w:szCs w:val="24"/>
          <w:lang w:val="en-US" w:eastAsia="zh-CN"/>
          <w:rPrChange w:id="1172" w:author="Stephen Curtis" w:date="2021-05-23T16:36:00Z">
            <w:rPr>
              <w:rFonts w:ascii="Corbel" w:eastAsia="SimSun" w:hAnsi="Corbel"/>
              <w:iCs/>
              <w:szCs w:val="24"/>
              <w:lang w:val="en-US" w:eastAsia="zh-CN"/>
            </w:rPr>
          </w:rPrChange>
        </w:rPr>
        <w:t>comprehensive plannin</w:t>
      </w:r>
      <w:r w:rsidRPr="00EA7578">
        <w:rPr>
          <w:rFonts w:ascii="Corbel" w:eastAsia="SimSun" w:hAnsi="Corbel"/>
          <w:i/>
          <w:szCs w:val="24"/>
          <w:lang w:val="en-US" w:eastAsia="zh-CN"/>
          <w:rPrChange w:id="1173" w:author="Stephen Curtis" w:date="2021-05-23T16:36:00Z">
            <w:rPr>
              <w:rFonts w:ascii="Corbel" w:eastAsia="SimSun" w:hAnsi="Corbel"/>
              <w:iCs/>
              <w:szCs w:val="24"/>
              <w:lang w:val="en-US" w:eastAsia="zh-CN"/>
            </w:rPr>
          </w:rPrChange>
        </w:rPr>
        <w:t>g of Nansha New City (2012</w:t>
      </w:r>
      <w:del w:id="1174" w:author="Stephen Curtis" w:date="2021-05-23T16:36:00Z">
        <w:r w:rsidRPr="00EA7578" w:rsidDel="00EA7578">
          <w:rPr>
            <w:rFonts w:ascii="Corbel" w:eastAsia="SimSun" w:hAnsi="Corbel"/>
            <w:i/>
            <w:szCs w:val="24"/>
            <w:lang w:val="en-US" w:eastAsia="zh-CN"/>
            <w:rPrChange w:id="1175" w:author="Stephen Curtis" w:date="2021-05-23T16:36:00Z">
              <w:rPr>
                <w:rFonts w:ascii="Corbel" w:eastAsia="SimSun" w:hAnsi="Corbel"/>
                <w:iCs/>
                <w:szCs w:val="24"/>
                <w:lang w:val="en-US" w:eastAsia="zh-CN"/>
              </w:rPr>
            </w:rPrChange>
          </w:rPr>
          <w:delText>-</w:delText>
        </w:r>
      </w:del>
      <w:ins w:id="1176" w:author="Stephen Curtis" w:date="2021-05-23T16:36:00Z">
        <w:r w:rsidR="00EA7578" w:rsidRPr="00EA7578">
          <w:rPr>
            <w:rFonts w:ascii="Corbel" w:eastAsia="SimSun" w:hAnsi="Corbel"/>
            <w:i/>
            <w:szCs w:val="24"/>
            <w:lang w:val="en-US" w:eastAsia="zh-CN"/>
            <w:rPrChange w:id="1177" w:author="Stephen Curtis" w:date="2021-05-23T16:36:00Z">
              <w:rPr>
                <w:rFonts w:ascii="Corbel" w:eastAsia="SimSun" w:hAnsi="Corbel"/>
                <w:iCs/>
                <w:szCs w:val="24"/>
                <w:lang w:val="en-US" w:eastAsia="zh-CN"/>
              </w:rPr>
            </w:rPrChange>
          </w:rPr>
          <w:t>–</w:t>
        </w:r>
      </w:ins>
      <w:r w:rsidRPr="00EA7578">
        <w:rPr>
          <w:rFonts w:ascii="Corbel" w:eastAsia="SimSun" w:hAnsi="Corbel"/>
          <w:i/>
          <w:szCs w:val="24"/>
          <w:lang w:val="en-US" w:eastAsia="zh-CN"/>
          <w:rPrChange w:id="1178" w:author="Stephen Curtis" w:date="2021-05-23T16:36:00Z">
            <w:rPr>
              <w:rFonts w:ascii="Corbel" w:eastAsia="SimSun" w:hAnsi="Corbel"/>
              <w:iCs/>
              <w:szCs w:val="24"/>
              <w:lang w:val="en-US" w:eastAsia="zh-CN"/>
            </w:rPr>
          </w:rPrChange>
        </w:rPr>
        <w:t>2025)</w:t>
      </w:r>
      <w:r w:rsidRPr="003E557A">
        <w:rPr>
          <w:rFonts w:ascii="Corbel" w:eastAsia="SimSun" w:hAnsi="Corbel"/>
          <w:i/>
          <w:iCs/>
          <w:szCs w:val="24"/>
          <w:lang w:val="en-US" w:eastAsia="zh-CN"/>
        </w:rPr>
        <w:t xml:space="preserve">. </w:t>
      </w:r>
      <w:r w:rsidRPr="003E557A">
        <w:rPr>
          <w:rFonts w:ascii="Corbel" w:eastAsia="SimSun" w:hAnsi="Corbel"/>
          <w:szCs w:val="24"/>
          <w:lang w:val="en-US" w:eastAsia="zh-CN"/>
        </w:rPr>
        <w:t>Guangzhou Municipal Planning Bureau Nansha Planning Branch, Guangzhou.</w:t>
      </w:r>
    </w:p>
    <w:p w14:paraId="0829D05E" w14:textId="77777777" w:rsidR="000D1D50" w:rsidRDefault="000D1D50" w:rsidP="000D1D50">
      <w:pPr>
        <w:widowControl w:val="0"/>
        <w:suppressAutoHyphens/>
        <w:spacing w:after="0"/>
        <w:ind w:left="720" w:hanging="720"/>
        <w:rPr>
          <w:moveTo w:id="1179" w:author="Stephen Curtis" w:date="2021-05-31T12:38:00Z"/>
          <w:rFonts w:ascii="Corbel" w:eastAsia="SimSun" w:hAnsi="Corbel"/>
          <w:szCs w:val="24"/>
          <w:lang w:val="en-US" w:eastAsia="zh-CN"/>
        </w:rPr>
      </w:pPr>
      <w:moveToRangeStart w:id="1180" w:author="Stephen Curtis" w:date="2021-05-31T12:38:00Z" w:name="move73357137"/>
      <w:moveTo w:id="1181" w:author="Stephen Curtis" w:date="2021-05-31T12:38:00Z">
        <w:r w:rsidRPr="003E557A">
          <w:rPr>
            <w:rFonts w:ascii="Corbel" w:eastAsia="SimSun" w:hAnsi="Corbel"/>
            <w:szCs w:val="24"/>
            <w:lang w:val="en-US" w:eastAsia="zh-CN"/>
          </w:rPr>
          <w:t xml:space="preserve">Guangzhou Municipal Government (2000) </w:t>
        </w:r>
        <w:r w:rsidRPr="00E73CCE">
          <w:rPr>
            <w:rFonts w:ascii="Corbel" w:eastAsia="SimSun" w:hAnsi="Corbel"/>
            <w:i/>
            <w:szCs w:val="24"/>
            <w:lang w:val="en-US" w:eastAsia="zh-CN"/>
          </w:rPr>
          <w:t>Outline of Guangzhou overall strategic and concept plan</w:t>
        </w:r>
        <w:r w:rsidRPr="003E557A">
          <w:rPr>
            <w:rFonts w:ascii="Corbel" w:eastAsia="SimSun" w:hAnsi="Corbel"/>
            <w:iCs/>
            <w:szCs w:val="24"/>
            <w:lang w:val="en-US" w:eastAsia="zh-CN"/>
          </w:rPr>
          <w:t>.</w:t>
        </w:r>
        <w:r w:rsidRPr="003E557A">
          <w:rPr>
            <w:rFonts w:ascii="Corbel" w:eastAsia="SimSun" w:hAnsi="Corbel"/>
            <w:i/>
            <w:iCs/>
            <w:szCs w:val="24"/>
            <w:lang w:val="en-US" w:eastAsia="zh-CN"/>
          </w:rPr>
          <w:t xml:space="preserve"> </w:t>
        </w:r>
        <w:r w:rsidRPr="003E557A">
          <w:rPr>
            <w:rFonts w:ascii="Corbel" w:eastAsia="SimSun" w:hAnsi="Corbel"/>
            <w:szCs w:val="24"/>
            <w:lang w:val="en-US" w:eastAsia="zh-CN"/>
          </w:rPr>
          <w:t xml:space="preserve">Guangzhou Municipal Government, Guangzhou. </w:t>
        </w:r>
      </w:moveTo>
    </w:p>
    <w:moveToRangeEnd w:id="1180"/>
    <w:p w14:paraId="5E30F7D7" w14:textId="07705B15" w:rsidR="007E1216" w:rsidRPr="00EA7578" w:rsidRDefault="007E1216">
      <w:pPr>
        <w:widowControl w:val="0"/>
        <w:suppressAutoHyphens/>
        <w:spacing w:after="0"/>
        <w:ind w:left="720" w:hanging="720"/>
        <w:rPr>
          <w:rFonts w:ascii="Corbel" w:eastAsia="SimSun" w:hAnsi="Corbel"/>
          <w:b/>
          <w:bCs/>
          <w:szCs w:val="24"/>
          <w:lang w:eastAsia="zh-CN"/>
          <w:rPrChange w:id="1182" w:author="Stephen Curtis" w:date="2021-05-23T16:38:00Z">
            <w:rPr>
              <w:rFonts w:ascii="Corbel" w:eastAsia="SimSun" w:hAnsi="Corbel"/>
              <w:szCs w:val="24"/>
              <w:lang w:eastAsia="zh-CN"/>
            </w:rPr>
          </w:rPrChange>
        </w:rPr>
        <w:pPrChange w:id="1183" w:author="Stephen Curtis" w:date="2021-05-31T11:59:00Z">
          <w:pPr>
            <w:widowControl w:val="0"/>
            <w:suppressAutoHyphens/>
            <w:ind w:left="720" w:hanging="720"/>
          </w:pPr>
        </w:pPrChange>
      </w:pPr>
      <w:r w:rsidRPr="003E557A">
        <w:rPr>
          <w:rFonts w:ascii="Corbel" w:hAnsi="Corbel"/>
          <w:szCs w:val="24"/>
        </w:rPr>
        <w:t>Guangzhou Statistical Bureau (2011</w:t>
      </w:r>
      <w:r w:rsidRPr="003E557A">
        <w:rPr>
          <w:rFonts w:ascii="Corbel" w:eastAsia="SimSun" w:hAnsi="Corbel"/>
          <w:szCs w:val="24"/>
          <w:lang w:eastAsia="zh-CN"/>
        </w:rPr>
        <w:t>-2019</w:t>
      </w:r>
      <w:r w:rsidRPr="003E557A">
        <w:rPr>
          <w:rFonts w:ascii="Corbel" w:hAnsi="Corbel"/>
          <w:szCs w:val="24"/>
        </w:rPr>
        <w:t xml:space="preserve">) </w:t>
      </w:r>
      <w:r w:rsidRPr="00EA7578">
        <w:rPr>
          <w:rFonts w:ascii="Corbel" w:hAnsi="Corbel"/>
          <w:i/>
          <w:szCs w:val="24"/>
          <w:rPrChange w:id="1184" w:author="Stephen Curtis" w:date="2021-05-23T16:36:00Z">
            <w:rPr>
              <w:rFonts w:ascii="Corbel" w:hAnsi="Corbel"/>
              <w:iCs/>
              <w:szCs w:val="24"/>
            </w:rPr>
          </w:rPrChange>
        </w:rPr>
        <w:t xml:space="preserve">Guangzhou statistical </w:t>
      </w:r>
      <w:r w:rsidRPr="00EA7578">
        <w:rPr>
          <w:rFonts w:ascii="Corbel" w:eastAsia="SimSun" w:hAnsi="Corbel"/>
          <w:i/>
          <w:szCs w:val="24"/>
          <w:lang w:eastAsia="zh-CN"/>
          <w:rPrChange w:id="1185" w:author="Stephen Curtis" w:date="2021-05-23T16:36:00Z">
            <w:rPr>
              <w:rFonts w:ascii="Corbel" w:eastAsia="SimSun" w:hAnsi="Corbel"/>
              <w:iCs/>
              <w:szCs w:val="24"/>
              <w:lang w:eastAsia="zh-CN"/>
            </w:rPr>
          </w:rPrChange>
        </w:rPr>
        <w:t xml:space="preserve">manual </w:t>
      </w:r>
      <w:r w:rsidRPr="00EA7578">
        <w:rPr>
          <w:rFonts w:ascii="Corbel" w:hAnsi="Corbel"/>
          <w:i/>
          <w:szCs w:val="24"/>
          <w:rPrChange w:id="1186" w:author="Stephen Curtis" w:date="2021-05-23T16:36:00Z">
            <w:rPr>
              <w:rFonts w:ascii="Corbel" w:hAnsi="Corbel"/>
              <w:iCs/>
              <w:szCs w:val="24"/>
            </w:rPr>
          </w:rPrChange>
        </w:rPr>
        <w:t>(201</w:t>
      </w:r>
      <w:r w:rsidRPr="00EA7578">
        <w:rPr>
          <w:rFonts w:ascii="Corbel" w:eastAsia="SimSun" w:hAnsi="Corbel"/>
          <w:i/>
          <w:szCs w:val="24"/>
          <w:lang w:eastAsia="zh-CN"/>
          <w:rPrChange w:id="1187" w:author="Stephen Curtis" w:date="2021-05-23T16:36:00Z">
            <w:rPr>
              <w:rFonts w:ascii="Corbel" w:eastAsia="SimSun" w:hAnsi="Corbel"/>
              <w:iCs/>
              <w:szCs w:val="24"/>
              <w:lang w:eastAsia="zh-CN"/>
            </w:rPr>
          </w:rPrChange>
        </w:rPr>
        <w:t>1</w:t>
      </w:r>
      <w:del w:id="1188" w:author="Stephen Curtis" w:date="2021-05-23T16:36:00Z">
        <w:r w:rsidRPr="00EA7578" w:rsidDel="00EA7578">
          <w:rPr>
            <w:rFonts w:ascii="Corbel" w:hAnsi="Corbel"/>
            <w:i/>
            <w:szCs w:val="24"/>
            <w:rPrChange w:id="1189" w:author="Stephen Curtis" w:date="2021-05-23T16:36:00Z">
              <w:rPr>
                <w:rFonts w:ascii="Corbel" w:hAnsi="Corbel"/>
                <w:iCs/>
                <w:szCs w:val="24"/>
              </w:rPr>
            </w:rPrChange>
          </w:rPr>
          <w:delText>-</w:delText>
        </w:r>
      </w:del>
      <w:ins w:id="1190" w:author="Stephen Curtis" w:date="2021-05-23T16:36:00Z">
        <w:r w:rsidR="00EA7578" w:rsidRPr="00EA7578">
          <w:rPr>
            <w:rFonts w:ascii="Corbel" w:hAnsi="Corbel"/>
            <w:i/>
            <w:szCs w:val="24"/>
            <w:rPrChange w:id="1191" w:author="Stephen Curtis" w:date="2021-05-23T16:36:00Z">
              <w:rPr>
                <w:rFonts w:ascii="Corbel" w:hAnsi="Corbel"/>
                <w:iCs/>
                <w:szCs w:val="24"/>
              </w:rPr>
            </w:rPrChange>
          </w:rPr>
          <w:t>–</w:t>
        </w:r>
      </w:ins>
      <w:r w:rsidRPr="00EA7578">
        <w:rPr>
          <w:rFonts w:ascii="Corbel" w:hAnsi="Corbel"/>
          <w:i/>
          <w:szCs w:val="24"/>
          <w:rPrChange w:id="1192" w:author="Stephen Curtis" w:date="2021-05-23T16:36:00Z">
            <w:rPr>
              <w:rFonts w:ascii="Corbel" w:hAnsi="Corbel"/>
              <w:iCs/>
              <w:szCs w:val="24"/>
            </w:rPr>
          </w:rPrChange>
        </w:rPr>
        <w:t>201</w:t>
      </w:r>
      <w:r w:rsidRPr="00EA7578">
        <w:rPr>
          <w:rFonts w:ascii="Corbel" w:eastAsia="SimSun" w:hAnsi="Corbel"/>
          <w:i/>
          <w:szCs w:val="24"/>
          <w:lang w:eastAsia="zh-CN"/>
          <w:rPrChange w:id="1193" w:author="Stephen Curtis" w:date="2021-05-23T16:36:00Z">
            <w:rPr>
              <w:rFonts w:ascii="Corbel" w:eastAsia="SimSun" w:hAnsi="Corbel"/>
              <w:iCs/>
              <w:szCs w:val="24"/>
              <w:lang w:eastAsia="zh-CN"/>
            </w:rPr>
          </w:rPrChange>
        </w:rPr>
        <w:t>9</w:t>
      </w:r>
      <w:r w:rsidRPr="00EA7578">
        <w:rPr>
          <w:rFonts w:ascii="Corbel" w:hAnsi="Corbel"/>
          <w:i/>
          <w:szCs w:val="24"/>
          <w:rPrChange w:id="1194" w:author="Stephen Curtis" w:date="2021-05-23T16:36:00Z">
            <w:rPr>
              <w:rFonts w:ascii="Corbel" w:hAnsi="Corbel"/>
              <w:iCs/>
              <w:szCs w:val="24"/>
            </w:rPr>
          </w:rPrChange>
        </w:rPr>
        <w:t>)</w:t>
      </w:r>
      <w:r w:rsidRPr="003E557A">
        <w:rPr>
          <w:rFonts w:ascii="Corbel" w:hAnsi="Corbel"/>
          <w:i/>
          <w:iCs/>
          <w:szCs w:val="24"/>
        </w:rPr>
        <w:t xml:space="preserve"> </w:t>
      </w:r>
      <w:r w:rsidRPr="003E557A">
        <w:rPr>
          <w:rFonts w:ascii="Corbel" w:eastAsia="SimSun" w:hAnsi="Corbel"/>
          <w:iCs/>
          <w:szCs w:val="24"/>
          <w:lang w:eastAsia="zh-CN"/>
        </w:rPr>
        <w:t>[WWW document]. URL</w:t>
      </w:r>
      <w:r w:rsidRPr="003E557A">
        <w:rPr>
          <w:rFonts w:ascii="Corbel" w:hAnsi="Corbel"/>
          <w:szCs w:val="24"/>
        </w:rPr>
        <w:t xml:space="preserve"> </w:t>
      </w:r>
      <w:r w:rsidRPr="003E557A">
        <w:rPr>
          <w:rFonts w:ascii="Corbel" w:hAnsi="Corbel"/>
          <w:iCs/>
          <w:szCs w:val="24"/>
        </w:rPr>
        <w:t>http://112.94.72.19/gzStat1/chaxun/ndsj.jsp</w:t>
      </w:r>
      <w:r w:rsidRPr="003E557A" w:rsidDel="001B591C">
        <w:rPr>
          <w:rFonts w:ascii="Corbel" w:hAnsi="Corbel"/>
          <w:iCs/>
          <w:szCs w:val="24"/>
        </w:rPr>
        <w:t xml:space="preserve"> </w:t>
      </w:r>
      <w:r w:rsidRPr="003E557A">
        <w:rPr>
          <w:rFonts w:ascii="Corbel" w:eastAsia="SimSun" w:hAnsi="Corbel"/>
          <w:szCs w:val="24"/>
          <w:lang w:eastAsia="zh-CN"/>
        </w:rPr>
        <w:t>(a</w:t>
      </w:r>
      <w:r w:rsidRPr="003E557A">
        <w:rPr>
          <w:rFonts w:ascii="Corbel" w:hAnsi="Corbel"/>
          <w:szCs w:val="24"/>
        </w:rPr>
        <w:t xml:space="preserve">ccessed </w:t>
      </w:r>
      <w:r w:rsidRPr="003E557A">
        <w:rPr>
          <w:rFonts w:ascii="Corbel" w:eastAsia="SimSun" w:hAnsi="Corbel"/>
          <w:szCs w:val="24"/>
          <w:lang w:eastAsia="zh-CN"/>
        </w:rPr>
        <w:t>9</w:t>
      </w:r>
      <w:r w:rsidRPr="003E557A">
        <w:rPr>
          <w:rFonts w:ascii="Corbel" w:hAnsi="Corbel"/>
          <w:szCs w:val="24"/>
        </w:rPr>
        <w:t xml:space="preserve"> </w:t>
      </w:r>
      <w:r w:rsidRPr="003E557A">
        <w:rPr>
          <w:rFonts w:ascii="Corbel" w:eastAsia="SimSun" w:hAnsi="Corbel"/>
          <w:szCs w:val="24"/>
          <w:lang w:eastAsia="zh-CN"/>
        </w:rPr>
        <w:t>January</w:t>
      </w:r>
      <w:r w:rsidRPr="003E557A">
        <w:rPr>
          <w:rFonts w:ascii="Corbel" w:hAnsi="Corbel"/>
          <w:szCs w:val="24"/>
        </w:rPr>
        <w:t xml:space="preserve"> 20</w:t>
      </w:r>
      <w:r w:rsidRPr="003E557A">
        <w:rPr>
          <w:rFonts w:ascii="Corbel" w:eastAsia="SimSun" w:hAnsi="Corbel"/>
          <w:szCs w:val="24"/>
          <w:lang w:eastAsia="zh-CN"/>
        </w:rPr>
        <w:t>21)</w:t>
      </w:r>
      <w:r w:rsidRPr="003E557A">
        <w:rPr>
          <w:rFonts w:ascii="Corbel" w:hAnsi="Corbel"/>
          <w:szCs w:val="24"/>
        </w:rPr>
        <w:t>.</w:t>
      </w:r>
      <w:ins w:id="1195" w:author="Stephen Curtis" w:date="2021-05-23T16:38:00Z">
        <w:r w:rsidR="00EA7578">
          <w:rPr>
            <w:rFonts w:ascii="Corbel" w:hAnsi="Corbel"/>
            <w:szCs w:val="24"/>
          </w:rPr>
          <w:t xml:space="preserve"> </w:t>
        </w:r>
      </w:ins>
      <w:ins w:id="1196" w:author="Stephen Curtis" w:date="2021-05-31T10:45:00Z">
        <w:r w:rsidR="009C4156" w:rsidRPr="009C4156">
          <w:rPr>
            <w:rFonts w:ascii="Corbel" w:hAnsi="Corbel"/>
            <w:b/>
            <w:bCs/>
            <w:szCs w:val="24"/>
            <w:highlight w:val="yellow"/>
            <w:rPrChange w:id="1197" w:author="Stephen Curtis" w:date="2021-05-31T10:46:00Z">
              <w:rPr>
                <w:rFonts w:ascii="Corbel" w:hAnsi="Corbel"/>
                <w:szCs w:val="24"/>
              </w:rPr>
            </w:rPrChange>
          </w:rPr>
          <w:t>{</w:t>
        </w:r>
      </w:ins>
      <w:ins w:id="1198" w:author="Stephen Curtis" w:date="2021-05-31T15:34:00Z">
        <w:r w:rsidR="009C713F">
          <w:rPr>
            <w:rFonts w:ascii="Corbel" w:hAnsi="Corbel"/>
            <w:b/>
            <w:bCs/>
            <w:szCs w:val="24"/>
            <w:highlight w:val="yellow"/>
          </w:rPr>
          <w:t>P</w:t>
        </w:r>
      </w:ins>
      <w:ins w:id="1199" w:author="Stephen Curtis" w:date="2021-05-23T16:38:00Z">
        <w:r w:rsidR="00EA7578" w:rsidRPr="00EA7578">
          <w:rPr>
            <w:rFonts w:ascii="Corbel" w:hAnsi="Corbel"/>
            <w:b/>
            <w:bCs/>
            <w:szCs w:val="24"/>
            <w:highlight w:val="yellow"/>
            <w:rPrChange w:id="1200" w:author="Stephen Curtis" w:date="2021-05-23T16:39:00Z">
              <w:rPr>
                <w:rFonts w:ascii="Corbel" w:hAnsi="Corbel"/>
                <w:b/>
                <w:bCs/>
                <w:szCs w:val="24"/>
              </w:rPr>
            </w:rPrChange>
          </w:rPr>
          <w:t xml:space="preserve">lease </w:t>
        </w:r>
      </w:ins>
      <w:ins w:id="1201" w:author="Stephen Curtis" w:date="2021-05-23T16:39:00Z">
        <w:r w:rsidR="00EA7578" w:rsidRPr="00EA7578">
          <w:rPr>
            <w:rFonts w:ascii="Corbel" w:hAnsi="Corbel"/>
            <w:b/>
            <w:bCs/>
            <w:szCs w:val="24"/>
            <w:highlight w:val="yellow"/>
            <w:rPrChange w:id="1202" w:author="Stephen Curtis" w:date="2021-05-23T16:39:00Z">
              <w:rPr>
                <w:rFonts w:ascii="Corbel" w:hAnsi="Corbel"/>
                <w:b/>
                <w:bCs/>
                <w:szCs w:val="24"/>
              </w:rPr>
            </w:rPrChange>
          </w:rPr>
          <w:t>provide title in pinyin with English translation}</w:t>
        </w:r>
      </w:ins>
    </w:p>
    <w:p w14:paraId="17A0DE55" w14:textId="565CBCFC" w:rsidR="007E1216" w:rsidRDefault="007E1216">
      <w:pPr>
        <w:widowControl w:val="0"/>
        <w:suppressAutoHyphens/>
        <w:spacing w:after="0"/>
        <w:ind w:left="720" w:hanging="720"/>
        <w:rPr>
          <w:rFonts w:ascii="Corbel" w:eastAsia="SimSun" w:hAnsi="Corbel"/>
          <w:szCs w:val="24"/>
          <w:lang w:eastAsia="zh-CN"/>
        </w:rPr>
        <w:pPrChange w:id="1203" w:author="Stephen Curtis" w:date="2021-05-31T11:59:00Z">
          <w:pPr>
            <w:widowControl w:val="0"/>
            <w:suppressAutoHyphens/>
            <w:ind w:left="720" w:hanging="720"/>
          </w:pPr>
        </w:pPrChange>
      </w:pPr>
      <w:r w:rsidRPr="003E557A">
        <w:rPr>
          <w:rFonts w:ascii="Corbel" w:hAnsi="Corbel"/>
          <w:szCs w:val="24"/>
        </w:rPr>
        <w:t>Hall, P.</w:t>
      </w:r>
      <w:del w:id="1204" w:author="Stephen Curtis" w:date="2021-05-23T16:39:00Z">
        <w:r w:rsidRPr="003E557A" w:rsidDel="00EA7578">
          <w:rPr>
            <w:rFonts w:ascii="Corbel" w:hAnsi="Corbel"/>
            <w:szCs w:val="24"/>
          </w:rPr>
          <w:delText xml:space="preserve"> </w:delText>
        </w:r>
      </w:del>
      <w:r w:rsidRPr="003E557A">
        <w:rPr>
          <w:rFonts w:ascii="Corbel" w:hAnsi="Corbel"/>
          <w:szCs w:val="24"/>
        </w:rPr>
        <w:t xml:space="preserve">G. </w:t>
      </w:r>
      <w:r w:rsidRPr="003E557A">
        <w:rPr>
          <w:rFonts w:ascii="Corbel" w:eastAsia="SimSun" w:hAnsi="Corbel"/>
          <w:szCs w:val="24"/>
          <w:lang w:eastAsia="zh-CN"/>
        </w:rPr>
        <w:t>and</w:t>
      </w:r>
      <w:r w:rsidRPr="003E557A">
        <w:rPr>
          <w:rFonts w:ascii="Corbel" w:hAnsi="Corbel"/>
          <w:szCs w:val="24"/>
        </w:rPr>
        <w:t xml:space="preserve"> K.</w:t>
      </w:r>
      <w:r w:rsidRPr="003E557A">
        <w:rPr>
          <w:rFonts w:ascii="Corbel" w:eastAsia="SimSun" w:hAnsi="Corbel"/>
          <w:szCs w:val="24"/>
          <w:lang w:eastAsia="zh-CN"/>
        </w:rPr>
        <w:t xml:space="preserve"> </w:t>
      </w:r>
      <w:r w:rsidRPr="003E557A">
        <w:rPr>
          <w:rFonts w:ascii="Corbel" w:hAnsi="Corbel"/>
          <w:szCs w:val="24"/>
        </w:rPr>
        <w:t xml:space="preserve">Pain (2006) </w:t>
      </w:r>
      <w:r w:rsidRPr="003E557A">
        <w:rPr>
          <w:rFonts w:ascii="Corbel" w:hAnsi="Corbel"/>
          <w:i/>
          <w:iCs/>
          <w:szCs w:val="24"/>
        </w:rPr>
        <w:t>(ed</w:t>
      </w:r>
      <w:r w:rsidRPr="003E557A">
        <w:rPr>
          <w:rFonts w:ascii="Corbel" w:eastAsia="SimSun" w:hAnsi="Corbel"/>
          <w:i/>
          <w:iCs/>
          <w:szCs w:val="24"/>
          <w:lang w:eastAsia="zh-CN"/>
        </w:rPr>
        <w:t>.</w:t>
      </w:r>
      <w:r w:rsidRPr="003E557A">
        <w:rPr>
          <w:rFonts w:ascii="Corbel" w:hAnsi="Corbel"/>
          <w:i/>
          <w:iCs/>
          <w:szCs w:val="24"/>
        </w:rPr>
        <w:t>)</w:t>
      </w:r>
      <w:r w:rsidRPr="003E557A">
        <w:rPr>
          <w:rFonts w:ascii="Corbel" w:eastAsia="SimSun" w:hAnsi="Corbel"/>
          <w:i/>
          <w:iCs/>
          <w:szCs w:val="24"/>
          <w:lang w:eastAsia="zh-CN"/>
        </w:rPr>
        <w:t>,</w:t>
      </w:r>
      <w:r w:rsidRPr="003E557A">
        <w:rPr>
          <w:rFonts w:ascii="Corbel" w:hAnsi="Corbel"/>
          <w:i/>
          <w:iCs/>
          <w:szCs w:val="24"/>
        </w:rPr>
        <w:t xml:space="preserve"> The </w:t>
      </w:r>
      <w:r w:rsidRPr="003E557A">
        <w:rPr>
          <w:rFonts w:ascii="Corbel" w:eastAsia="SimSun" w:hAnsi="Corbel"/>
          <w:i/>
          <w:iCs/>
          <w:szCs w:val="24"/>
          <w:lang w:eastAsia="zh-CN"/>
        </w:rPr>
        <w:t>p</w:t>
      </w:r>
      <w:r w:rsidRPr="003E557A">
        <w:rPr>
          <w:rFonts w:ascii="Corbel" w:hAnsi="Corbel"/>
          <w:i/>
          <w:iCs/>
          <w:szCs w:val="24"/>
        </w:rPr>
        <w:t xml:space="preserve">olycentric </w:t>
      </w:r>
      <w:r w:rsidRPr="003E557A">
        <w:rPr>
          <w:rFonts w:ascii="Corbel" w:eastAsia="SimSun" w:hAnsi="Corbel"/>
          <w:i/>
          <w:iCs/>
          <w:szCs w:val="24"/>
          <w:lang w:eastAsia="zh-CN"/>
        </w:rPr>
        <w:t>m</w:t>
      </w:r>
      <w:r w:rsidRPr="003E557A">
        <w:rPr>
          <w:rFonts w:ascii="Corbel" w:hAnsi="Corbel"/>
          <w:i/>
          <w:iCs/>
          <w:szCs w:val="24"/>
        </w:rPr>
        <w:t xml:space="preserve">etropolis: </w:t>
      </w:r>
      <w:r w:rsidRPr="003E557A">
        <w:rPr>
          <w:rFonts w:ascii="Corbel" w:eastAsia="SimSun" w:hAnsi="Corbel"/>
          <w:i/>
          <w:iCs/>
          <w:szCs w:val="24"/>
          <w:lang w:eastAsia="zh-CN"/>
        </w:rPr>
        <w:t>l</w:t>
      </w:r>
      <w:r w:rsidRPr="003E557A">
        <w:rPr>
          <w:rFonts w:ascii="Corbel" w:hAnsi="Corbel"/>
          <w:i/>
          <w:iCs/>
          <w:szCs w:val="24"/>
        </w:rPr>
        <w:t xml:space="preserve">earning from </w:t>
      </w:r>
      <w:r w:rsidRPr="003E557A">
        <w:rPr>
          <w:rFonts w:ascii="Corbel" w:eastAsia="SimSun" w:hAnsi="Corbel"/>
          <w:i/>
          <w:iCs/>
          <w:szCs w:val="24"/>
          <w:lang w:eastAsia="zh-CN"/>
        </w:rPr>
        <w:t>m</w:t>
      </w:r>
      <w:r w:rsidRPr="003E557A">
        <w:rPr>
          <w:rFonts w:ascii="Corbel" w:hAnsi="Corbel"/>
          <w:i/>
          <w:iCs/>
          <w:szCs w:val="24"/>
        </w:rPr>
        <w:t xml:space="preserve">ega-city </w:t>
      </w:r>
      <w:r w:rsidRPr="003E557A">
        <w:rPr>
          <w:rFonts w:ascii="Corbel" w:eastAsia="SimSun" w:hAnsi="Corbel"/>
          <w:i/>
          <w:iCs/>
          <w:szCs w:val="24"/>
          <w:lang w:eastAsia="zh-CN"/>
        </w:rPr>
        <w:t>r</w:t>
      </w:r>
      <w:r w:rsidRPr="003E557A">
        <w:rPr>
          <w:rFonts w:ascii="Corbel" w:hAnsi="Corbel"/>
          <w:i/>
          <w:iCs/>
          <w:szCs w:val="24"/>
        </w:rPr>
        <w:t>egions in Europe.</w:t>
      </w:r>
      <w:r w:rsidRPr="003E557A">
        <w:rPr>
          <w:rFonts w:ascii="Corbel" w:eastAsia="SimSun" w:hAnsi="Corbel"/>
          <w:i/>
          <w:iCs/>
          <w:szCs w:val="24"/>
          <w:lang w:eastAsia="zh-CN"/>
        </w:rPr>
        <w:t xml:space="preserve"> </w:t>
      </w:r>
      <w:r w:rsidRPr="003E557A">
        <w:rPr>
          <w:rFonts w:ascii="Corbel" w:hAnsi="Corbel"/>
          <w:szCs w:val="24"/>
        </w:rPr>
        <w:t>Earthscan</w:t>
      </w:r>
      <w:r w:rsidRPr="003E557A">
        <w:rPr>
          <w:rFonts w:ascii="Corbel" w:eastAsia="SimSun" w:hAnsi="Corbel"/>
          <w:szCs w:val="24"/>
          <w:lang w:eastAsia="zh-CN"/>
        </w:rPr>
        <w:t xml:space="preserve">, </w:t>
      </w:r>
      <w:r w:rsidRPr="003E557A">
        <w:rPr>
          <w:rFonts w:ascii="Corbel" w:hAnsi="Corbel"/>
          <w:szCs w:val="24"/>
        </w:rPr>
        <w:t>London.</w:t>
      </w:r>
    </w:p>
    <w:p w14:paraId="117E1396" w14:textId="0948AE10" w:rsidR="007E1216" w:rsidRDefault="007E1216">
      <w:pPr>
        <w:widowControl w:val="0"/>
        <w:suppressAutoHyphens/>
        <w:spacing w:after="0"/>
        <w:ind w:left="720" w:hanging="720"/>
        <w:rPr>
          <w:rFonts w:ascii="Corbel" w:eastAsia="SimSun" w:hAnsi="Corbel"/>
          <w:szCs w:val="24"/>
          <w:lang w:eastAsia="zh-CN"/>
        </w:rPr>
        <w:pPrChange w:id="1205" w:author="Stephen Curtis" w:date="2021-05-31T11:59:00Z">
          <w:pPr>
            <w:widowControl w:val="0"/>
            <w:suppressAutoHyphens/>
            <w:ind w:left="720" w:hanging="720"/>
          </w:pPr>
        </w:pPrChange>
      </w:pPr>
      <w:r w:rsidRPr="003E557A">
        <w:rPr>
          <w:rFonts w:ascii="Corbel" w:hAnsi="Corbel"/>
          <w:szCs w:val="24"/>
        </w:rPr>
        <w:t>Huang, D., Z.</w:t>
      </w:r>
      <w:r w:rsidRPr="003E557A">
        <w:rPr>
          <w:rFonts w:ascii="Corbel" w:eastAsia="SimSun" w:hAnsi="Corbel"/>
          <w:szCs w:val="24"/>
          <w:lang w:eastAsia="zh-CN"/>
        </w:rPr>
        <w:t xml:space="preserve"> </w:t>
      </w:r>
      <w:r w:rsidRPr="003E557A">
        <w:rPr>
          <w:rFonts w:ascii="Corbel" w:hAnsi="Corbel"/>
          <w:szCs w:val="24"/>
        </w:rPr>
        <w:t>Liu, X.</w:t>
      </w:r>
      <w:r w:rsidRPr="003E557A">
        <w:rPr>
          <w:rFonts w:ascii="Corbel" w:eastAsia="SimSun" w:hAnsi="Corbel"/>
          <w:szCs w:val="24"/>
          <w:lang w:eastAsia="zh-CN"/>
        </w:rPr>
        <w:t xml:space="preserve"> </w:t>
      </w:r>
      <w:r w:rsidRPr="003E557A">
        <w:rPr>
          <w:rFonts w:ascii="Corbel" w:hAnsi="Corbel"/>
          <w:szCs w:val="24"/>
        </w:rPr>
        <w:t xml:space="preserve">Zhao </w:t>
      </w:r>
      <w:r w:rsidRPr="003E557A">
        <w:rPr>
          <w:rFonts w:ascii="Corbel" w:eastAsia="SimSun" w:hAnsi="Corbel"/>
          <w:szCs w:val="24"/>
          <w:lang w:eastAsia="zh-CN"/>
        </w:rPr>
        <w:t>and</w:t>
      </w:r>
      <w:r w:rsidRPr="003E557A">
        <w:rPr>
          <w:rFonts w:ascii="Corbel" w:hAnsi="Corbel"/>
          <w:szCs w:val="24"/>
        </w:rPr>
        <w:t xml:space="preserve"> P.</w:t>
      </w:r>
      <w:r w:rsidRPr="003E557A">
        <w:rPr>
          <w:rFonts w:ascii="Corbel" w:eastAsia="SimSun" w:hAnsi="Corbel"/>
          <w:szCs w:val="24"/>
          <w:lang w:eastAsia="zh-CN"/>
        </w:rPr>
        <w:t xml:space="preserve"> </w:t>
      </w:r>
      <w:r w:rsidRPr="003E557A">
        <w:rPr>
          <w:rFonts w:ascii="Corbel" w:hAnsi="Corbel"/>
          <w:szCs w:val="24"/>
        </w:rPr>
        <w:t xml:space="preserve">Zhao (2017) Emerging </w:t>
      </w:r>
      <w:r w:rsidRPr="003E557A">
        <w:rPr>
          <w:rFonts w:ascii="Corbel" w:eastAsia="SimSun" w:hAnsi="Corbel"/>
          <w:szCs w:val="24"/>
          <w:lang w:eastAsia="zh-CN"/>
        </w:rPr>
        <w:t>p</w:t>
      </w:r>
      <w:r w:rsidRPr="003E557A">
        <w:rPr>
          <w:rFonts w:ascii="Corbel" w:hAnsi="Corbel"/>
          <w:szCs w:val="24"/>
        </w:rPr>
        <w:t xml:space="preserve">olycentric </w:t>
      </w:r>
      <w:r w:rsidRPr="003E557A">
        <w:rPr>
          <w:rFonts w:ascii="Corbel" w:eastAsia="SimSun" w:hAnsi="Corbel"/>
          <w:szCs w:val="24"/>
          <w:lang w:eastAsia="zh-CN"/>
        </w:rPr>
        <w:t>m</w:t>
      </w:r>
      <w:r w:rsidRPr="003E557A">
        <w:rPr>
          <w:rFonts w:ascii="Corbel" w:hAnsi="Corbel"/>
          <w:szCs w:val="24"/>
        </w:rPr>
        <w:t xml:space="preserve">egacity in China: </w:t>
      </w:r>
      <w:r w:rsidRPr="003E557A">
        <w:rPr>
          <w:rFonts w:ascii="Corbel" w:eastAsia="SimSun" w:hAnsi="Corbel"/>
          <w:szCs w:val="24"/>
          <w:lang w:eastAsia="zh-CN"/>
        </w:rPr>
        <w:t>a</w:t>
      </w:r>
      <w:r w:rsidRPr="003E557A">
        <w:rPr>
          <w:rFonts w:ascii="Corbel" w:hAnsi="Corbel"/>
          <w:szCs w:val="24"/>
        </w:rPr>
        <w:t xml:space="preserve">n </w:t>
      </w:r>
      <w:r w:rsidRPr="003E557A">
        <w:rPr>
          <w:rFonts w:ascii="Corbel" w:eastAsia="SimSun" w:hAnsi="Corbel"/>
          <w:szCs w:val="24"/>
          <w:lang w:eastAsia="zh-CN"/>
        </w:rPr>
        <w:t>e</w:t>
      </w:r>
      <w:r w:rsidRPr="003E557A">
        <w:rPr>
          <w:rFonts w:ascii="Corbel" w:hAnsi="Corbel"/>
          <w:szCs w:val="24"/>
        </w:rPr>
        <w:t xml:space="preserve">xamination of </w:t>
      </w:r>
      <w:r w:rsidRPr="003E557A">
        <w:rPr>
          <w:rFonts w:ascii="Corbel" w:eastAsia="SimSun" w:hAnsi="Corbel"/>
          <w:szCs w:val="24"/>
          <w:lang w:eastAsia="zh-CN"/>
        </w:rPr>
        <w:t>e</w:t>
      </w:r>
      <w:r w:rsidRPr="003E557A">
        <w:rPr>
          <w:rFonts w:ascii="Corbel" w:hAnsi="Corbel"/>
          <w:szCs w:val="24"/>
        </w:rPr>
        <w:t xml:space="preserve">mployment </w:t>
      </w:r>
      <w:r w:rsidRPr="003E557A">
        <w:rPr>
          <w:rFonts w:ascii="Corbel" w:eastAsia="SimSun" w:hAnsi="Corbel"/>
          <w:szCs w:val="24"/>
          <w:lang w:eastAsia="zh-CN"/>
        </w:rPr>
        <w:t>s</w:t>
      </w:r>
      <w:r w:rsidRPr="003E557A">
        <w:rPr>
          <w:rFonts w:ascii="Corbel" w:hAnsi="Corbel"/>
          <w:szCs w:val="24"/>
        </w:rPr>
        <w:t xml:space="preserve">ubcenters and </w:t>
      </w:r>
      <w:r w:rsidRPr="003E557A">
        <w:rPr>
          <w:rFonts w:ascii="Corbel" w:eastAsia="SimSun" w:hAnsi="Corbel"/>
          <w:szCs w:val="24"/>
          <w:lang w:eastAsia="zh-CN"/>
        </w:rPr>
        <w:t>t</w:t>
      </w:r>
      <w:r w:rsidRPr="003E557A">
        <w:rPr>
          <w:rFonts w:ascii="Corbel" w:hAnsi="Corbel"/>
          <w:szCs w:val="24"/>
        </w:rPr>
        <w:t xml:space="preserve">heir </w:t>
      </w:r>
      <w:r w:rsidRPr="003E557A">
        <w:rPr>
          <w:rFonts w:ascii="Corbel" w:eastAsia="SimSun" w:hAnsi="Corbel"/>
          <w:szCs w:val="24"/>
          <w:lang w:eastAsia="zh-CN"/>
        </w:rPr>
        <w:t>i</w:t>
      </w:r>
      <w:r w:rsidRPr="003E557A">
        <w:rPr>
          <w:rFonts w:ascii="Corbel" w:hAnsi="Corbel"/>
          <w:szCs w:val="24"/>
        </w:rPr>
        <w:t xml:space="preserve">nfluence on </w:t>
      </w:r>
      <w:r w:rsidRPr="003E557A">
        <w:rPr>
          <w:rFonts w:ascii="Corbel" w:eastAsia="SimSun" w:hAnsi="Corbel"/>
          <w:szCs w:val="24"/>
          <w:lang w:eastAsia="zh-CN"/>
        </w:rPr>
        <w:t>p</w:t>
      </w:r>
      <w:r w:rsidRPr="003E557A">
        <w:rPr>
          <w:rFonts w:ascii="Corbel" w:hAnsi="Corbel"/>
          <w:szCs w:val="24"/>
        </w:rPr>
        <w:t xml:space="preserve">opulation </w:t>
      </w:r>
      <w:r w:rsidRPr="003E557A">
        <w:rPr>
          <w:rFonts w:ascii="Corbel" w:eastAsia="SimSun" w:hAnsi="Corbel"/>
          <w:szCs w:val="24"/>
          <w:lang w:eastAsia="zh-CN"/>
        </w:rPr>
        <w:t>d</w:t>
      </w:r>
      <w:r w:rsidRPr="003E557A">
        <w:rPr>
          <w:rFonts w:ascii="Corbel" w:hAnsi="Corbel"/>
          <w:szCs w:val="24"/>
        </w:rPr>
        <w:t>istribution in Beijing</w:t>
      </w:r>
      <w:r w:rsidRPr="003E557A">
        <w:rPr>
          <w:rFonts w:ascii="Corbel" w:eastAsia="SimSun" w:hAnsi="Corbel"/>
          <w:szCs w:val="24"/>
          <w:lang w:eastAsia="zh-CN"/>
        </w:rPr>
        <w:t>.</w:t>
      </w:r>
      <w:r w:rsidRPr="003E557A">
        <w:rPr>
          <w:rFonts w:ascii="Corbel" w:hAnsi="Corbel"/>
          <w:szCs w:val="24"/>
        </w:rPr>
        <w:t xml:space="preserve"> </w:t>
      </w:r>
      <w:r w:rsidRPr="003E557A">
        <w:rPr>
          <w:rFonts w:ascii="Corbel" w:hAnsi="Corbel"/>
          <w:i/>
          <w:iCs/>
          <w:szCs w:val="24"/>
        </w:rPr>
        <w:t xml:space="preserve">Cities </w:t>
      </w:r>
      <w:r w:rsidRPr="003E557A">
        <w:rPr>
          <w:rFonts w:ascii="Corbel" w:hAnsi="Corbel"/>
          <w:szCs w:val="24"/>
        </w:rPr>
        <w:t>69</w:t>
      </w:r>
      <w:r w:rsidRPr="003E557A">
        <w:rPr>
          <w:rFonts w:ascii="Corbel" w:eastAsia="SimSun" w:hAnsi="Corbel"/>
          <w:szCs w:val="24"/>
          <w:lang w:eastAsia="zh-CN"/>
        </w:rPr>
        <w:t xml:space="preserve"> (September),</w:t>
      </w:r>
      <w:r w:rsidRPr="003E557A">
        <w:rPr>
          <w:rFonts w:ascii="Corbel" w:hAnsi="Corbel"/>
          <w:szCs w:val="24"/>
        </w:rPr>
        <w:t xml:space="preserve"> 36</w:t>
      </w:r>
      <w:del w:id="1206" w:author="Stephen Curtis" w:date="2021-05-23T16:40:00Z">
        <w:r w:rsidRPr="003E557A" w:rsidDel="00EA7578">
          <w:rPr>
            <w:rFonts w:ascii="Corbel" w:hAnsi="Corbel"/>
            <w:szCs w:val="24"/>
          </w:rPr>
          <w:delText>-</w:delText>
        </w:r>
      </w:del>
      <w:ins w:id="1207" w:author="Stephen Curtis" w:date="2021-05-23T16:40:00Z">
        <w:r w:rsidR="00EA7578">
          <w:rPr>
            <w:rFonts w:ascii="Corbel" w:hAnsi="Corbel"/>
            <w:szCs w:val="24"/>
          </w:rPr>
          <w:t>–</w:t>
        </w:r>
      </w:ins>
      <w:r w:rsidRPr="003E557A">
        <w:rPr>
          <w:rFonts w:ascii="Corbel" w:hAnsi="Corbel"/>
          <w:szCs w:val="24"/>
        </w:rPr>
        <w:t>45.</w:t>
      </w:r>
    </w:p>
    <w:p w14:paraId="2CC21784" w14:textId="72CAB04D" w:rsidR="007E1216" w:rsidRDefault="007E1216">
      <w:pPr>
        <w:widowControl w:val="0"/>
        <w:suppressAutoHyphens/>
        <w:spacing w:after="0"/>
        <w:ind w:left="720" w:hanging="720"/>
        <w:rPr>
          <w:rFonts w:ascii="Corbel" w:eastAsia="SimSun" w:hAnsi="Corbel"/>
          <w:szCs w:val="24"/>
          <w:lang w:eastAsia="zh-CN"/>
        </w:rPr>
        <w:pPrChange w:id="1208" w:author="Stephen Curtis" w:date="2021-05-31T11:59:00Z">
          <w:pPr>
            <w:widowControl w:val="0"/>
            <w:suppressAutoHyphens/>
            <w:ind w:left="720" w:hanging="720"/>
          </w:pPr>
        </w:pPrChange>
      </w:pPr>
      <w:r w:rsidRPr="003E557A">
        <w:rPr>
          <w:rFonts w:ascii="Corbel" w:hAnsi="Corbel"/>
          <w:szCs w:val="24"/>
        </w:rPr>
        <w:t>Kloosterman, R.</w:t>
      </w:r>
      <w:del w:id="1209" w:author="Stephen Curtis" w:date="2021-05-23T16:40:00Z">
        <w:r w:rsidRPr="003E557A" w:rsidDel="00EA7578">
          <w:rPr>
            <w:rFonts w:ascii="Corbel" w:hAnsi="Corbel"/>
            <w:szCs w:val="24"/>
          </w:rPr>
          <w:delText xml:space="preserve"> </w:delText>
        </w:r>
      </w:del>
      <w:r w:rsidRPr="003E557A">
        <w:rPr>
          <w:rFonts w:ascii="Corbel" w:hAnsi="Corbel"/>
          <w:szCs w:val="24"/>
        </w:rPr>
        <w:t xml:space="preserve">C. </w:t>
      </w:r>
      <w:r w:rsidRPr="003E557A">
        <w:rPr>
          <w:rFonts w:ascii="Corbel" w:eastAsia="SimSun" w:hAnsi="Corbel"/>
          <w:szCs w:val="24"/>
          <w:lang w:eastAsia="zh-CN"/>
        </w:rPr>
        <w:t>and</w:t>
      </w:r>
      <w:r w:rsidRPr="003E557A">
        <w:rPr>
          <w:rFonts w:ascii="Corbel" w:hAnsi="Corbel"/>
          <w:szCs w:val="24"/>
        </w:rPr>
        <w:t xml:space="preserve"> S.</w:t>
      </w:r>
      <w:r w:rsidRPr="003E557A">
        <w:rPr>
          <w:rFonts w:ascii="Corbel" w:eastAsia="SimSun" w:hAnsi="Corbel"/>
          <w:szCs w:val="24"/>
          <w:lang w:eastAsia="zh-CN"/>
        </w:rPr>
        <w:t xml:space="preserve"> </w:t>
      </w:r>
      <w:r w:rsidRPr="003E557A">
        <w:rPr>
          <w:rFonts w:ascii="Corbel" w:hAnsi="Corbel"/>
          <w:szCs w:val="24"/>
        </w:rPr>
        <w:t xml:space="preserve">Musterd (2001) The </w:t>
      </w:r>
      <w:r w:rsidRPr="003E557A">
        <w:rPr>
          <w:rFonts w:ascii="Corbel" w:eastAsia="SimSun" w:hAnsi="Corbel"/>
          <w:szCs w:val="24"/>
          <w:lang w:eastAsia="zh-CN"/>
        </w:rPr>
        <w:t>p</w:t>
      </w:r>
      <w:r w:rsidRPr="003E557A">
        <w:rPr>
          <w:rFonts w:ascii="Corbel" w:hAnsi="Corbel"/>
          <w:szCs w:val="24"/>
        </w:rPr>
        <w:t xml:space="preserve">olycentric </w:t>
      </w:r>
      <w:r w:rsidRPr="003E557A">
        <w:rPr>
          <w:rFonts w:ascii="Corbel" w:eastAsia="SimSun" w:hAnsi="Corbel"/>
          <w:szCs w:val="24"/>
          <w:lang w:eastAsia="zh-CN"/>
        </w:rPr>
        <w:t>u</w:t>
      </w:r>
      <w:r w:rsidRPr="003E557A">
        <w:rPr>
          <w:rFonts w:ascii="Corbel" w:hAnsi="Corbel"/>
          <w:szCs w:val="24"/>
        </w:rPr>
        <w:t xml:space="preserve">rban </w:t>
      </w:r>
      <w:r w:rsidRPr="003E557A">
        <w:rPr>
          <w:rFonts w:ascii="Corbel" w:eastAsia="SimSun" w:hAnsi="Corbel"/>
          <w:szCs w:val="24"/>
          <w:lang w:eastAsia="zh-CN"/>
        </w:rPr>
        <w:t>r</w:t>
      </w:r>
      <w:r w:rsidRPr="003E557A">
        <w:rPr>
          <w:rFonts w:ascii="Corbel" w:hAnsi="Corbel"/>
          <w:szCs w:val="24"/>
        </w:rPr>
        <w:t xml:space="preserve">egion: </w:t>
      </w:r>
      <w:r w:rsidRPr="003E557A">
        <w:rPr>
          <w:rFonts w:ascii="Corbel" w:eastAsia="SimSun" w:hAnsi="Corbel"/>
          <w:szCs w:val="24"/>
          <w:lang w:eastAsia="zh-CN"/>
        </w:rPr>
        <w:t>t</w:t>
      </w:r>
      <w:r w:rsidRPr="003E557A">
        <w:rPr>
          <w:rFonts w:ascii="Corbel" w:hAnsi="Corbel"/>
          <w:szCs w:val="24"/>
        </w:rPr>
        <w:t xml:space="preserve">owards a </w:t>
      </w:r>
      <w:r w:rsidRPr="003E557A">
        <w:rPr>
          <w:rFonts w:ascii="Corbel" w:eastAsia="SimSun" w:hAnsi="Corbel"/>
          <w:szCs w:val="24"/>
          <w:lang w:eastAsia="zh-CN"/>
        </w:rPr>
        <w:t>r</w:t>
      </w:r>
      <w:r w:rsidRPr="003E557A">
        <w:rPr>
          <w:rFonts w:ascii="Corbel" w:hAnsi="Corbel"/>
          <w:szCs w:val="24"/>
        </w:rPr>
        <w:t xml:space="preserve">esearch </w:t>
      </w:r>
      <w:r w:rsidRPr="003E557A">
        <w:rPr>
          <w:rFonts w:ascii="Corbel" w:eastAsia="SimSun" w:hAnsi="Corbel"/>
          <w:szCs w:val="24"/>
          <w:lang w:eastAsia="zh-CN"/>
        </w:rPr>
        <w:t>a</w:t>
      </w:r>
      <w:r w:rsidRPr="003E557A">
        <w:rPr>
          <w:rFonts w:ascii="Corbel" w:hAnsi="Corbel"/>
          <w:szCs w:val="24"/>
        </w:rPr>
        <w:t>genda</w:t>
      </w:r>
      <w:r w:rsidRPr="003E557A">
        <w:rPr>
          <w:rFonts w:ascii="Corbel" w:eastAsia="SimSun" w:hAnsi="Corbel"/>
          <w:szCs w:val="24"/>
          <w:lang w:eastAsia="zh-CN"/>
        </w:rPr>
        <w:t>.</w:t>
      </w:r>
      <w:r w:rsidRPr="003E557A">
        <w:rPr>
          <w:rFonts w:ascii="Corbel" w:hAnsi="Corbel"/>
          <w:szCs w:val="24"/>
        </w:rPr>
        <w:t xml:space="preserve"> </w:t>
      </w:r>
      <w:r w:rsidRPr="003E557A">
        <w:rPr>
          <w:rFonts w:ascii="Corbel" w:hAnsi="Corbel"/>
          <w:i/>
          <w:iCs/>
          <w:szCs w:val="24"/>
        </w:rPr>
        <w:t xml:space="preserve">Urban Studies </w:t>
      </w:r>
      <w:r w:rsidRPr="003E557A">
        <w:rPr>
          <w:rFonts w:ascii="Corbel" w:hAnsi="Corbel"/>
          <w:szCs w:val="24"/>
        </w:rPr>
        <w:t>38</w:t>
      </w:r>
      <w:r w:rsidRPr="003E557A">
        <w:rPr>
          <w:rFonts w:ascii="Corbel" w:eastAsia="SimSun" w:hAnsi="Corbel"/>
          <w:szCs w:val="24"/>
          <w:lang w:eastAsia="zh-CN"/>
        </w:rPr>
        <w:t>.</w:t>
      </w:r>
      <w:r w:rsidRPr="003E557A">
        <w:rPr>
          <w:rFonts w:ascii="Corbel" w:hAnsi="Corbel"/>
          <w:szCs w:val="24"/>
        </w:rPr>
        <w:t>4, 623</w:t>
      </w:r>
      <w:del w:id="1210" w:author="Stephen Curtis" w:date="2021-05-23T16:40:00Z">
        <w:r w:rsidRPr="003E557A" w:rsidDel="00EA7578">
          <w:rPr>
            <w:rFonts w:ascii="Corbel" w:hAnsi="Corbel"/>
            <w:szCs w:val="24"/>
          </w:rPr>
          <w:delText>-</w:delText>
        </w:r>
      </w:del>
      <w:ins w:id="1211" w:author="Stephen Curtis" w:date="2021-05-23T16:40:00Z">
        <w:r w:rsidR="00EA7578">
          <w:rPr>
            <w:rFonts w:ascii="Corbel" w:hAnsi="Corbel"/>
            <w:szCs w:val="24"/>
          </w:rPr>
          <w:t>–</w:t>
        </w:r>
      </w:ins>
      <w:r w:rsidRPr="003E557A">
        <w:rPr>
          <w:rFonts w:ascii="Corbel" w:hAnsi="Corbel"/>
          <w:szCs w:val="24"/>
        </w:rPr>
        <w:t>33.</w:t>
      </w:r>
    </w:p>
    <w:p w14:paraId="2D0CFB5F" w14:textId="19715159" w:rsidR="007E1216" w:rsidRDefault="007E1216">
      <w:pPr>
        <w:widowControl w:val="0"/>
        <w:suppressAutoHyphens/>
        <w:spacing w:after="0"/>
        <w:ind w:left="720" w:hanging="720"/>
        <w:rPr>
          <w:rFonts w:ascii="Corbel" w:eastAsia="SimSun" w:hAnsi="Corbel"/>
          <w:szCs w:val="24"/>
          <w:lang w:eastAsia="zh-CN"/>
        </w:rPr>
        <w:pPrChange w:id="1212" w:author="Stephen Curtis" w:date="2021-05-31T11:59:00Z">
          <w:pPr>
            <w:widowControl w:val="0"/>
            <w:suppressAutoHyphens/>
            <w:ind w:left="720" w:hanging="720"/>
          </w:pPr>
        </w:pPrChange>
      </w:pPr>
      <w:r w:rsidRPr="003E557A">
        <w:rPr>
          <w:rFonts w:ascii="Corbel" w:hAnsi="Corbel"/>
          <w:szCs w:val="24"/>
        </w:rPr>
        <w:t xml:space="preserve">Krugman, P. (1996) </w:t>
      </w:r>
      <w:r w:rsidRPr="003E557A">
        <w:rPr>
          <w:rFonts w:ascii="Corbel" w:hAnsi="Corbel"/>
          <w:i/>
          <w:iCs/>
          <w:szCs w:val="24"/>
        </w:rPr>
        <w:t>The self-organizing economy.</w:t>
      </w:r>
      <w:r w:rsidRPr="003E557A">
        <w:rPr>
          <w:rFonts w:ascii="Corbel" w:hAnsi="Corbel"/>
          <w:szCs w:val="24"/>
        </w:rPr>
        <w:t xml:space="preserve"> Cambridge, M</w:t>
      </w:r>
      <w:del w:id="1213" w:author="Stephen Curtis" w:date="2021-05-23T16:40:00Z">
        <w:r w:rsidRPr="003E557A" w:rsidDel="00EA7578">
          <w:rPr>
            <w:rFonts w:ascii="Corbel" w:hAnsi="Corbel"/>
            <w:szCs w:val="24"/>
          </w:rPr>
          <w:delText>assachusetts</w:delText>
        </w:r>
      </w:del>
      <w:ins w:id="1214" w:author="Stephen Curtis" w:date="2021-05-23T16:40:00Z">
        <w:r w:rsidR="00EA7578">
          <w:rPr>
            <w:rFonts w:ascii="Corbel" w:hAnsi="Corbel"/>
            <w:szCs w:val="24"/>
          </w:rPr>
          <w:t>A</w:t>
        </w:r>
      </w:ins>
      <w:r w:rsidRPr="003E557A">
        <w:rPr>
          <w:rFonts w:ascii="Corbel" w:eastAsia="SimSun" w:hAnsi="Corbel"/>
          <w:szCs w:val="24"/>
          <w:lang w:eastAsia="zh-CN"/>
        </w:rPr>
        <w:t xml:space="preserve">, </w:t>
      </w:r>
      <w:r w:rsidRPr="003E557A">
        <w:rPr>
          <w:rFonts w:ascii="Corbel" w:hAnsi="Corbel"/>
          <w:szCs w:val="24"/>
        </w:rPr>
        <w:t>Blackwell.</w:t>
      </w:r>
    </w:p>
    <w:p w14:paraId="66142BE0" w14:textId="58D015DE" w:rsidR="007E1216" w:rsidRDefault="007E1216">
      <w:pPr>
        <w:widowControl w:val="0"/>
        <w:suppressAutoHyphens/>
        <w:spacing w:after="0"/>
        <w:ind w:left="720" w:hanging="720"/>
        <w:rPr>
          <w:rFonts w:ascii="Corbel" w:eastAsia="SimSun" w:hAnsi="Corbel"/>
          <w:szCs w:val="24"/>
          <w:lang w:eastAsia="zh-CN"/>
        </w:rPr>
        <w:pPrChange w:id="1215" w:author="Stephen Curtis" w:date="2021-05-31T11:59:00Z">
          <w:pPr>
            <w:widowControl w:val="0"/>
            <w:suppressAutoHyphens/>
            <w:ind w:left="720" w:hanging="720"/>
          </w:pPr>
        </w:pPrChange>
      </w:pPr>
      <w:r w:rsidRPr="003E557A">
        <w:rPr>
          <w:rFonts w:ascii="Corbel" w:hAnsi="Corbel"/>
          <w:szCs w:val="24"/>
        </w:rPr>
        <w:t xml:space="preserve">Lambregts, B. (2009) </w:t>
      </w:r>
      <w:r w:rsidRPr="003E557A">
        <w:rPr>
          <w:rFonts w:ascii="Corbel" w:hAnsi="Corbel"/>
          <w:iCs/>
          <w:szCs w:val="24"/>
        </w:rPr>
        <w:t xml:space="preserve">The </w:t>
      </w:r>
      <w:r w:rsidRPr="003E557A">
        <w:rPr>
          <w:rFonts w:ascii="Corbel" w:eastAsia="SimSun" w:hAnsi="Corbel"/>
          <w:iCs/>
          <w:szCs w:val="24"/>
          <w:lang w:eastAsia="zh-CN"/>
        </w:rPr>
        <w:t>p</w:t>
      </w:r>
      <w:r w:rsidRPr="003E557A">
        <w:rPr>
          <w:rFonts w:ascii="Corbel" w:hAnsi="Corbel"/>
          <w:iCs/>
          <w:szCs w:val="24"/>
        </w:rPr>
        <w:t xml:space="preserve">olycentric </w:t>
      </w:r>
      <w:r w:rsidRPr="003E557A">
        <w:rPr>
          <w:rFonts w:ascii="Corbel" w:eastAsia="SimSun" w:hAnsi="Corbel"/>
          <w:iCs/>
          <w:szCs w:val="24"/>
          <w:lang w:eastAsia="zh-CN"/>
        </w:rPr>
        <w:t>m</w:t>
      </w:r>
      <w:r w:rsidRPr="003E557A">
        <w:rPr>
          <w:rFonts w:ascii="Corbel" w:hAnsi="Corbel"/>
          <w:iCs/>
          <w:szCs w:val="24"/>
        </w:rPr>
        <w:t xml:space="preserve">etropolis </w:t>
      </w:r>
      <w:r w:rsidRPr="003E557A">
        <w:rPr>
          <w:rFonts w:ascii="Corbel" w:eastAsia="SimSun" w:hAnsi="Corbel"/>
          <w:iCs/>
          <w:szCs w:val="24"/>
          <w:lang w:eastAsia="zh-CN"/>
        </w:rPr>
        <w:t>u</w:t>
      </w:r>
      <w:r w:rsidRPr="003E557A">
        <w:rPr>
          <w:rFonts w:ascii="Corbel" w:hAnsi="Corbel"/>
          <w:iCs/>
          <w:szCs w:val="24"/>
        </w:rPr>
        <w:t xml:space="preserve">npacked: </w:t>
      </w:r>
      <w:r w:rsidRPr="003E557A">
        <w:rPr>
          <w:rFonts w:ascii="Corbel" w:eastAsia="SimSun" w:hAnsi="Corbel"/>
          <w:iCs/>
          <w:szCs w:val="24"/>
          <w:lang w:eastAsia="zh-CN"/>
        </w:rPr>
        <w:t>c</w:t>
      </w:r>
      <w:r w:rsidRPr="003E557A">
        <w:rPr>
          <w:rFonts w:ascii="Corbel" w:hAnsi="Corbel"/>
          <w:iCs/>
          <w:szCs w:val="24"/>
        </w:rPr>
        <w:t xml:space="preserve">oncepts, </w:t>
      </w:r>
      <w:r w:rsidRPr="003E557A">
        <w:rPr>
          <w:rFonts w:ascii="Corbel" w:eastAsia="SimSun" w:hAnsi="Corbel"/>
          <w:iCs/>
          <w:szCs w:val="24"/>
          <w:lang w:eastAsia="zh-CN"/>
        </w:rPr>
        <w:t>t</w:t>
      </w:r>
      <w:r w:rsidRPr="003E557A">
        <w:rPr>
          <w:rFonts w:ascii="Corbel" w:hAnsi="Corbel"/>
          <w:iCs/>
          <w:szCs w:val="24"/>
        </w:rPr>
        <w:t xml:space="preserve">rends and </w:t>
      </w:r>
      <w:r w:rsidRPr="003E557A">
        <w:rPr>
          <w:rFonts w:ascii="Corbel" w:eastAsia="SimSun" w:hAnsi="Corbel"/>
          <w:iCs/>
          <w:szCs w:val="24"/>
          <w:lang w:eastAsia="zh-CN"/>
        </w:rPr>
        <w:t>p</w:t>
      </w:r>
      <w:r w:rsidRPr="003E557A">
        <w:rPr>
          <w:rFonts w:ascii="Corbel" w:hAnsi="Corbel"/>
          <w:iCs/>
          <w:szCs w:val="24"/>
        </w:rPr>
        <w:t>olicy in the Randstad, Holland</w:t>
      </w:r>
      <w:r w:rsidRPr="003E557A">
        <w:rPr>
          <w:rFonts w:ascii="Corbel" w:eastAsia="SimSun" w:hAnsi="Corbel"/>
          <w:iCs/>
          <w:szCs w:val="24"/>
          <w:lang w:eastAsia="zh-CN"/>
        </w:rPr>
        <w:t>.</w:t>
      </w:r>
      <w:r w:rsidRPr="003E557A">
        <w:rPr>
          <w:rFonts w:ascii="Corbel" w:hAnsi="Corbel"/>
          <w:i/>
          <w:iCs/>
          <w:szCs w:val="24"/>
        </w:rPr>
        <w:t xml:space="preserve"> </w:t>
      </w:r>
      <w:r w:rsidRPr="003E557A">
        <w:rPr>
          <w:rFonts w:ascii="Corbel" w:hAnsi="Corbel"/>
          <w:szCs w:val="24"/>
        </w:rPr>
        <w:t>PhD</w:t>
      </w:r>
      <w:r w:rsidRPr="003E557A">
        <w:rPr>
          <w:rFonts w:ascii="Corbel" w:eastAsia="SimSun" w:hAnsi="Corbel"/>
          <w:szCs w:val="24"/>
          <w:lang w:eastAsia="zh-CN"/>
        </w:rPr>
        <w:t xml:space="preserve"> </w:t>
      </w:r>
      <w:r w:rsidRPr="003E557A">
        <w:rPr>
          <w:rFonts w:ascii="Corbel" w:hAnsi="Corbel"/>
          <w:szCs w:val="24"/>
        </w:rPr>
        <w:t>dissertation</w:t>
      </w:r>
      <w:r w:rsidRPr="003E557A">
        <w:rPr>
          <w:rFonts w:ascii="Corbel" w:eastAsia="SimSun" w:hAnsi="Corbel"/>
          <w:szCs w:val="24"/>
          <w:lang w:eastAsia="zh-CN"/>
        </w:rPr>
        <w:t>,</w:t>
      </w:r>
      <w:r w:rsidRPr="003E557A">
        <w:rPr>
          <w:rFonts w:ascii="Corbel" w:hAnsi="Corbel"/>
          <w:szCs w:val="24"/>
        </w:rPr>
        <w:t xml:space="preserve"> </w:t>
      </w:r>
      <w:ins w:id="1216" w:author="Stephen Curtis" w:date="2021-05-23T16:42:00Z">
        <w:r w:rsidR="00EA7578">
          <w:rPr>
            <w:rFonts w:ascii="Corbel" w:hAnsi="Corbel"/>
            <w:szCs w:val="24"/>
          </w:rPr>
          <w:t xml:space="preserve">Amsterdam Institute for </w:t>
        </w:r>
      </w:ins>
      <w:ins w:id="1217" w:author="Stephen Curtis" w:date="2021-05-23T16:43:00Z">
        <w:r w:rsidR="00EA7578">
          <w:rPr>
            <w:rFonts w:ascii="Corbel" w:hAnsi="Corbel"/>
            <w:szCs w:val="24"/>
          </w:rPr>
          <w:t>Metropolitan and In</w:t>
        </w:r>
      </w:ins>
      <w:ins w:id="1218" w:author="Stephen Curtis" w:date="2021-05-23T16:44:00Z">
        <w:r w:rsidR="00EA7578">
          <w:rPr>
            <w:rFonts w:ascii="Corbel" w:hAnsi="Corbel"/>
            <w:szCs w:val="24"/>
          </w:rPr>
          <w:t>ternat</w:t>
        </w:r>
      </w:ins>
      <w:ins w:id="1219" w:author="Stephen Curtis" w:date="2021-05-23T16:43:00Z">
        <w:r w:rsidR="00EA7578">
          <w:rPr>
            <w:rFonts w:ascii="Corbel" w:hAnsi="Corbel"/>
            <w:szCs w:val="24"/>
          </w:rPr>
          <w:t>ional Development Studies</w:t>
        </w:r>
      </w:ins>
      <w:ins w:id="1220" w:author="Stephen Curtis" w:date="2021-05-23T16:44:00Z">
        <w:r w:rsidR="00EA7578">
          <w:rPr>
            <w:rFonts w:ascii="Corbel" w:hAnsi="Corbel"/>
            <w:szCs w:val="24"/>
          </w:rPr>
          <w:t>,</w:t>
        </w:r>
      </w:ins>
      <w:ins w:id="1221" w:author="Stephen Curtis" w:date="2021-05-23T16:43:00Z">
        <w:r w:rsidR="00EA7578">
          <w:rPr>
            <w:rFonts w:ascii="Corbel" w:hAnsi="Corbel"/>
            <w:szCs w:val="24"/>
          </w:rPr>
          <w:t xml:space="preserve"> </w:t>
        </w:r>
      </w:ins>
      <w:r w:rsidRPr="003E557A">
        <w:rPr>
          <w:rFonts w:ascii="Corbel" w:hAnsi="Corbel"/>
          <w:szCs w:val="24"/>
        </w:rPr>
        <w:t>University of Amsterdam</w:t>
      </w:r>
      <w:r w:rsidRPr="003E557A">
        <w:rPr>
          <w:rFonts w:ascii="Corbel" w:eastAsia="SimSun" w:hAnsi="Corbel"/>
          <w:szCs w:val="24"/>
          <w:lang w:eastAsia="zh-CN"/>
        </w:rPr>
        <w:t xml:space="preserve">, </w:t>
      </w:r>
      <w:r w:rsidRPr="003E557A">
        <w:rPr>
          <w:rFonts w:ascii="Corbel" w:hAnsi="Corbel"/>
          <w:szCs w:val="24"/>
        </w:rPr>
        <w:t>Amsterdam.</w:t>
      </w:r>
    </w:p>
    <w:p w14:paraId="2EE40B57" w14:textId="399AB4E0" w:rsidR="007E1216" w:rsidRDefault="007E1216">
      <w:pPr>
        <w:widowControl w:val="0"/>
        <w:suppressAutoHyphens/>
        <w:spacing w:after="0"/>
        <w:ind w:left="720" w:hanging="720"/>
        <w:rPr>
          <w:rFonts w:ascii="Corbel" w:eastAsia="SimSun" w:hAnsi="Corbel"/>
          <w:szCs w:val="24"/>
          <w:lang w:eastAsia="zh-CN"/>
        </w:rPr>
        <w:pPrChange w:id="1222" w:author="Stephen Curtis" w:date="2021-05-31T11:59:00Z">
          <w:pPr>
            <w:widowControl w:val="0"/>
            <w:suppressAutoHyphens/>
            <w:ind w:left="720" w:hanging="720"/>
          </w:pPr>
        </w:pPrChange>
      </w:pPr>
      <w:r w:rsidRPr="003E557A">
        <w:rPr>
          <w:rFonts w:ascii="Corbel" w:eastAsia="SimSun" w:hAnsi="Corbel"/>
          <w:szCs w:val="24"/>
          <w:lang w:eastAsia="zh-CN"/>
        </w:rPr>
        <w:t xml:space="preserve">Lee, Y. and H. Shin (2012) Negotiating the polycentric city-region: developmental state politics of new town development in the Seoul capital region. </w:t>
      </w:r>
      <w:r w:rsidRPr="003E557A">
        <w:rPr>
          <w:rFonts w:ascii="Corbel" w:eastAsia="SimSun" w:hAnsi="Corbel"/>
          <w:i/>
          <w:szCs w:val="24"/>
          <w:lang w:eastAsia="zh-CN"/>
        </w:rPr>
        <w:t>Urban Studies</w:t>
      </w:r>
      <w:r w:rsidRPr="003E557A">
        <w:rPr>
          <w:rFonts w:ascii="Corbel" w:eastAsia="SimSun" w:hAnsi="Corbel"/>
          <w:szCs w:val="24"/>
          <w:lang w:eastAsia="zh-CN"/>
        </w:rPr>
        <w:t xml:space="preserve"> 49.6, 1333</w:t>
      </w:r>
      <w:ins w:id="1223" w:author="Stephen Curtis" w:date="2021-05-23T16:45:00Z">
        <w:r w:rsidR="00EA7578">
          <w:rPr>
            <w:rFonts w:ascii="Corbel" w:eastAsia="SimSun" w:hAnsi="Corbel"/>
            <w:szCs w:val="24"/>
            <w:lang w:eastAsia="zh-CN"/>
          </w:rPr>
          <w:t>–</w:t>
        </w:r>
      </w:ins>
      <w:del w:id="1224" w:author="Stephen Curtis" w:date="2021-05-23T16:45:00Z">
        <w:r w:rsidRPr="003E557A" w:rsidDel="00EA7578">
          <w:rPr>
            <w:rFonts w:ascii="Corbel" w:eastAsia="SimSun" w:hAnsi="Corbel"/>
            <w:szCs w:val="24"/>
            <w:lang w:eastAsia="zh-CN"/>
          </w:rPr>
          <w:delText>-</w:delText>
        </w:r>
      </w:del>
      <w:r w:rsidRPr="003E557A">
        <w:rPr>
          <w:rFonts w:ascii="Corbel" w:eastAsia="SimSun" w:hAnsi="Corbel"/>
          <w:szCs w:val="24"/>
          <w:lang w:eastAsia="zh-CN"/>
        </w:rPr>
        <w:t>55.</w:t>
      </w:r>
    </w:p>
    <w:p w14:paraId="7D93CFB6" w14:textId="49B6E17F" w:rsidR="007E1216" w:rsidRDefault="007E1216">
      <w:pPr>
        <w:widowControl w:val="0"/>
        <w:suppressAutoHyphens/>
        <w:spacing w:after="0"/>
        <w:ind w:left="720" w:hanging="720"/>
        <w:rPr>
          <w:rFonts w:ascii="Corbel" w:eastAsia="SimSun" w:hAnsi="Corbel"/>
          <w:szCs w:val="24"/>
          <w:lang w:eastAsia="zh-CN"/>
        </w:rPr>
        <w:pPrChange w:id="1225" w:author="Stephen Curtis" w:date="2021-05-31T11:59:00Z">
          <w:pPr>
            <w:widowControl w:val="0"/>
            <w:suppressAutoHyphens/>
            <w:ind w:left="720" w:hanging="720"/>
          </w:pPr>
        </w:pPrChange>
      </w:pPr>
      <w:r w:rsidRPr="003E557A">
        <w:rPr>
          <w:rFonts w:ascii="Corbel" w:hAnsi="Corbel"/>
          <w:szCs w:val="24"/>
        </w:rPr>
        <w:t xml:space="preserve">Li, Y. </w:t>
      </w:r>
      <w:r w:rsidRPr="003E557A">
        <w:rPr>
          <w:rFonts w:ascii="Corbel" w:eastAsia="SimSun" w:hAnsi="Corbel"/>
          <w:szCs w:val="24"/>
          <w:lang w:eastAsia="zh-CN"/>
        </w:rPr>
        <w:t>and</w:t>
      </w:r>
      <w:r w:rsidRPr="003E557A">
        <w:rPr>
          <w:rFonts w:ascii="Corbel" w:hAnsi="Corbel"/>
          <w:szCs w:val="24"/>
        </w:rPr>
        <w:t xml:space="preserve"> N.</w:t>
      </w:r>
      <w:del w:id="1226" w:author="Stephen Curtis" w:date="2021-05-23T16:45:00Z">
        <w:r w:rsidRPr="003E557A" w:rsidDel="008D5C16">
          <w:rPr>
            <w:rFonts w:ascii="Corbel" w:eastAsia="SimSun" w:hAnsi="Corbel"/>
            <w:szCs w:val="24"/>
            <w:lang w:eastAsia="zh-CN"/>
          </w:rPr>
          <w:delText xml:space="preserve"> </w:delText>
        </w:r>
      </w:del>
      <w:r w:rsidRPr="003E557A">
        <w:rPr>
          <w:rFonts w:ascii="Corbel" w:eastAsia="SimSun" w:hAnsi="Corbel"/>
          <w:szCs w:val="24"/>
          <w:lang w:eastAsia="zh-CN"/>
        </w:rPr>
        <w:t xml:space="preserve">A. </w:t>
      </w:r>
      <w:r w:rsidRPr="003E557A">
        <w:rPr>
          <w:rFonts w:ascii="Corbel" w:hAnsi="Corbel"/>
          <w:szCs w:val="24"/>
        </w:rPr>
        <w:t xml:space="preserve">Phelps (2016) Megalopolis </w:t>
      </w:r>
      <w:r w:rsidRPr="003E557A">
        <w:rPr>
          <w:rFonts w:ascii="Corbel" w:eastAsia="SimSun" w:hAnsi="Corbel"/>
          <w:szCs w:val="24"/>
          <w:lang w:eastAsia="zh-CN"/>
        </w:rPr>
        <w:t>u</w:t>
      </w:r>
      <w:r w:rsidRPr="003E557A">
        <w:rPr>
          <w:rFonts w:ascii="Corbel" w:hAnsi="Corbel"/>
          <w:szCs w:val="24"/>
        </w:rPr>
        <w:t xml:space="preserve">nbound: </w:t>
      </w:r>
      <w:r w:rsidRPr="003E557A">
        <w:rPr>
          <w:rFonts w:ascii="Corbel" w:eastAsia="SimSun" w:hAnsi="Corbel"/>
          <w:szCs w:val="24"/>
          <w:lang w:eastAsia="zh-CN"/>
        </w:rPr>
        <w:t>k</w:t>
      </w:r>
      <w:r w:rsidRPr="003E557A">
        <w:rPr>
          <w:rFonts w:ascii="Corbel" w:hAnsi="Corbel"/>
          <w:szCs w:val="24"/>
        </w:rPr>
        <w:t xml:space="preserve">nowledge </w:t>
      </w:r>
      <w:r w:rsidRPr="003E557A">
        <w:rPr>
          <w:rFonts w:ascii="Corbel" w:eastAsia="SimSun" w:hAnsi="Corbel"/>
          <w:szCs w:val="24"/>
          <w:lang w:eastAsia="zh-CN"/>
        </w:rPr>
        <w:t>c</w:t>
      </w:r>
      <w:r w:rsidRPr="003E557A">
        <w:rPr>
          <w:rFonts w:ascii="Corbel" w:hAnsi="Corbel"/>
          <w:szCs w:val="24"/>
        </w:rPr>
        <w:t xml:space="preserve">ollaboration and </w:t>
      </w:r>
      <w:r w:rsidRPr="003E557A">
        <w:rPr>
          <w:rFonts w:ascii="Corbel" w:eastAsia="SimSun" w:hAnsi="Corbel"/>
          <w:szCs w:val="24"/>
          <w:lang w:eastAsia="zh-CN"/>
        </w:rPr>
        <w:t>f</w:t>
      </w:r>
      <w:r w:rsidRPr="003E557A">
        <w:rPr>
          <w:rFonts w:ascii="Corbel" w:hAnsi="Corbel"/>
          <w:szCs w:val="24"/>
        </w:rPr>
        <w:t xml:space="preserve">unctional </w:t>
      </w:r>
      <w:r w:rsidRPr="003E557A">
        <w:rPr>
          <w:rFonts w:ascii="Corbel" w:eastAsia="SimSun" w:hAnsi="Corbel"/>
          <w:szCs w:val="24"/>
          <w:lang w:eastAsia="zh-CN"/>
        </w:rPr>
        <w:t>p</w:t>
      </w:r>
      <w:r w:rsidRPr="003E557A">
        <w:rPr>
          <w:rFonts w:ascii="Corbel" w:hAnsi="Corbel"/>
          <w:szCs w:val="24"/>
        </w:rPr>
        <w:t>olycentricity within and beyond the Yangtze River Delta Region in China, 2014</w:t>
      </w:r>
      <w:r w:rsidRPr="003E557A">
        <w:rPr>
          <w:rFonts w:ascii="Corbel" w:eastAsia="SimSun" w:hAnsi="Corbel"/>
          <w:szCs w:val="24"/>
          <w:lang w:eastAsia="zh-CN"/>
        </w:rPr>
        <w:t>.</w:t>
      </w:r>
      <w:r w:rsidRPr="003E557A">
        <w:rPr>
          <w:rFonts w:ascii="Corbel" w:hAnsi="Corbel"/>
          <w:szCs w:val="24"/>
        </w:rPr>
        <w:t xml:space="preserve"> </w:t>
      </w:r>
      <w:r w:rsidRPr="003E557A">
        <w:rPr>
          <w:rFonts w:ascii="Corbel" w:hAnsi="Corbel"/>
          <w:i/>
          <w:iCs/>
          <w:szCs w:val="24"/>
        </w:rPr>
        <w:t xml:space="preserve">Urban Studies </w:t>
      </w:r>
      <w:r w:rsidRPr="003E557A">
        <w:rPr>
          <w:rFonts w:ascii="Corbel" w:eastAsia="SimSun" w:hAnsi="Corbel"/>
          <w:szCs w:val="24"/>
          <w:lang w:eastAsia="zh-CN"/>
        </w:rPr>
        <w:t>55.2</w:t>
      </w:r>
      <w:r w:rsidRPr="003E557A">
        <w:rPr>
          <w:rFonts w:ascii="Corbel" w:hAnsi="Corbel"/>
          <w:szCs w:val="24"/>
        </w:rPr>
        <w:t xml:space="preserve">, </w:t>
      </w:r>
      <w:r w:rsidRPr="003E557A">
        <w:rPr>
          <w:rFonts w:ascii="Corbel" w:eastAsia="SimSun" w:hAnsi="Corbel"/>
          <w:szCs w:val="24"/>
          <w:lang w:eastAsia="zh-CN"/>
        </w:rPr>
        <w:t>443</w:t>
      </w:r>
      <w:del w:id="1227" w:author="Stephen Curtis" w:date="2021-05-23T16:45:00Z">
        <w:r w:rsidRPr="003E557A" w:rsidDel="008D5C16">
          <w:rPr>
            <w:rFonts w:ascii="Corbel" w:eastAsia="SimSun" w:hAnsi="Corbel"/>
            <w:szCs w:val="24"/>
            <w:lang w:eastAsia="zh-CN"/>
          </w:rPr>
          <w:delText>-</w:delText>
        </w:r>
      </w:del>
      <w:ins w:id="1228" w:author="Stephen Curtis" w:date="2021-05-23T16:45:00Z">
        <w:r w:rsidR="008D5C16">
          <w:rPr>
            <w:rFonts w:ascii="Corbel" w:eastAsia="SimSun" w:hAnsi="Corbel"/>
            <w:szCs w:val="24"/>
            <w:lang w:eastAsia="zh-CN"/>
          </w:rPr>
          <w:t>–</w:t>
        </w:r>
      </w:ins>
      <w:r w:rsidRPr="003E557A">
        <w:rPr>
          <w:rFonts w:ascii="Corbel" w:eastAsia="SimSun" w:hAnsi="Corbel"/>
          <w:szCs w:val="24"/>
          <w:lang w:eastAsia="zh-CN"/>
        </w:rPr>
        <w:t>60.</w:t>
      </w:r>
    </w:p>
    <w:p w14:paraId="2A94616B" w14:textId="07F5A7BF" w:rsidR="007E1216" w:rsidRDefault="007E1216">
      <w:pPr>
        <w:widowControl w:val="0"/>
        <w:suppressAutoHyphens/>
        <w:spacing w:after="0"/>
        <w:ind w:left="720" w:hanging="720"/>
        <w:rPr>
          <w:rFonts w:ascii="Corbel" w:eastAsia="SimSun" w:hAnsi="Corbel"/>
          <w:szCs w:val="24"/>
          <w:lang w:eastAsia="zh-CN"/>
        </w:rPr>
        <w:pPrChange w:id="1229" w:author="Stephen Curtis" w:date="2021-05-31T11:59:00Z">
          <w:pPr>
            <w:widowControl w:val="0"/>
            <w:suppressAutoHyphens/>
            <w:ind w:left="720" w:hanging="720"/>
          </w:pPr>
        </w:pPrChange>
      </w:pPr>
      <w:r w:rsidRPr="003E557A">
        <w:rPr>
          <w:rFonts w:ascii="Corbel" w:hAnsi="Corbel"/>
          <w:szCs w:val="24"/>
        </w:rPr>
        <w:t xml:space="preserve">Li, Y. </w:t>
      </w:r>
      <w:r w:rsidRPr="003E557A">
        <w:rPr>
          <w:rFonts w:ascii="Corbel" w:eastAsia="SimSun" w:hAnsi="Corbel"/>
          <w:szCs w:val="24"/>
          <w:lang w:eastAsia="zh-CN"/>
        </w:rPr>
        <w:t>and</w:t>
      </w:r>
      <w:r w:rsidRPr="003E557A">
        <w:rPr>
          <w:rFonts w:ascii="Corbel" w:hAnsi="Corbel"/>
          <w:szCs w:val="24"/>
        </w:rPr>
        <w:t xml:space="preserve"> F.</w:t>
      </w:r>
      <w:r w:rsidRPr="003E557A">
        <w:rPr>
          <w:rFonts w:ascii="Corbel" w:eastAsia="SimSun" w:hAnsi="Corbel"/>
          <w:szCs w:val="24"/>
          <w:lang w:eastAsia="zh-CN"/>
        </w:rPr>
        <w:t xml:space="preserve"> </w:t>
      </w:r>
      <w:r w:rsidRPr="003E557A">
        <w:rPr>
          <w:rFonts w:ascii="Corbel" w:hAnsi="Corbel"/>
          <w:szCs w:val="24"/>
        </w:rPr>
        <w:t xml:space="preserve">Wu (2012) The transformation of regional governance in China: </w:t>
      </w:r>
      <w:r w:rsidRPr="003E557A">
        <w:rPr>
          <w:rFonts w:ascii="Corbel" w:eastAsia="SimSun" w:hAnsi="Corbel"/>
          <w:szCs w:val="24"/>
          <w:lang w:eastAsia="zh-CN"/>
        </w:rPr>
        <w:t>t</w:t>
      </w:r>
      <w:r w:rsidRPr="003E557A">
        <w:rPr>
          <w:rFonts w:ascii="Corbel" w:hAnsi="Corbel"/>
          <w:szCs w:val="24"/>
        </w:rPr>
        <w:t>he rescaling of statehood</w:t>
      </w:r>
      <w:r w:rsidRPr="003E557A">
        <w:rPr>
          <w:rFonts w:ascii="Corbel" w:eastAsia="SimSun" w:hAnsi="Corbel"/>
          <w:szCs w:val="24"/>
          <w:lang w:eastAsia="zh-CN"/>
        </w:rPr>
        <w:t>.</w:t>
      </w:r>
      <w:r w:rsidRPr="003E557A">
        <w:rPr>
          <w:rFonts w:ascii="Corbel" w:hAnsi="Corbel"/>
          <w:szCs w:val="24"/>
        </w:rPr>
        <w:t xml:space="preserve"> </w:t>
      </w:r>
      <w:r w:rsidRPr="003E557A">
        <w:rPr>
          <w:rFonts w:ascii="Corbel" w:hAnsi="Corbel"/>
          <w:i/>
          <w:iCs/>
          <w:szCs w:val="24"/>
        </w:rPr>
        <w:t xml:space="preserve">Progress in Planning </w:t>
      </w:r>
      <w:r w:rsidRPr="003E557A">
        <w:rPr>
          <w:rFonts w:ascii="Corbel" w:hAnsi="Corbel"/>
          <w:szCs w:val="24"/>
        </w:rPr>
        <w:t>78</w:t>
      </w:r>
      <w:r w:rsidRPr="003E557A">
        <w:rPr>
          <w:rFonts w:ascii="Corbel" w:eastAsia="SimSun" w:hAnsi="Corbel"/>
          <w:szCs w:val="24"/>
          <w:lang w:eastAsia="zh-CN"/>
        </w:rPr>
        <w:t>.2,</w:t>
      </w:r>
      <w:r w:rsidRPr="003E557A">
        <w:rPr>
          <w:rFonts w:ascii="Corbel" w:hAnsi="Corbel"/>
          <w:szCs w:val="24"/>
        </w:rPr>
        <w:t xml:space="preserve"> 55</w:t>
      </w:r>
      <w:ins w:id="1230" w:author="Stephen Curtis" w:date="2021-05-23T16:46:00Z">
        <w:r w:rsidR="008D5C16">
          <w:rPr>
            <w:rFonts w:ascii="Corbel" w:hAnsi="Corbel"/>
            <w:szCs w:val="24"/>
          </w:rPr>
          <w:t>–</w:t>
        </w:r>
      </w:ins>
      <w:del w:id="1231" w:author="Stephen Curtis" w:date="2021-05-23T16:46:00Z">
        <w:r w:rsidRPr="003E557A" w:rsidDel="008D5C16">
          <w:rPr>
            <w:rFonts w:ascii="Corbel" w:hAnsi="Corbel"/>
            <w:szCs w:val="24"/>
          </w:rPr>
          <w:delText>-</w:delText>
        </w:r>
      </w:del>
      <w:r w:rsidRPr="003E557A">
        <w:rPr>
          <w:rFonts w:ascii="Corbel" w:hAnsi="Corbel"/>
          <w:szCs w:val="24"/>
        </w:rPr>
        <w:t>99.</w:t>
      </w:r>
    </w:p>
    <w:p w14:paraId="196A19B8" w14:textId="3562110A" w:rsidR="007E1216" w:rsidRDefault="007E1216">
      <w:pPr>
        <w:widowControl w:val="0"/>
        <w:suppressAutoHyphens/>
        <w:spacing w:after="0"/>
        <w:ind w:left="720" w:hanging="720"/>
        <w:rPr>
          <w:rFonts w:ascii="Corbel" w:eastAsia="SimSun" w:hAnsi="Corbel"/>
          <w:szCs w:val="24"/>
          <w:lang w:eastAsia="zh-CN"/>
        </w:rPr>
        <w:pPrChange w:id="1232" w:author="Stephen Curtis" w:date="2021-05-31T11:59:00Z">
          <w:pPr>
            <w:widowControl w:val="0"/>
            <w:suppressAutoHyphens/>
            <w:ind w:left="720" w:hanging="720"/>
          </w:pPr>
        </w:pPrChange>
      </w:pPr>
      <w:r w:rsidRPr="003E557A">
        <w:rPr>
          <w:rFonts w:ascii="Corbel" w:eastAsia="SimSun" w:hAnsi="Corbel"/>
          <w:szCs w:val="24"/>
          <w:lang w:eastAsia="zh-CN"/>
        </w:rPr>
        <w:t xml:space="preserve">Li, Y., W. Xiong and X. Wang (2019) Does polycentric and compact development alleviate urban traffic congestion? </w:t>
      </w:r>
      <w:del w:id="1233" w:author="Stephen Curtis" w:date="2021-05-31T15:06:00Z">
        <w:r w:rsidRPr="003E557A" w:rsidDel="003A4F45">
          <w:rPr>
            <w:rFonts w:ascii="Corbel" w:eastAsia="SimSun" w:hAnsi="Corbel"/>
            <w:szCs w:val="24"/>
            <w:lang w:eastAsia="zh-CN"/>
          </w:rPr>
          <w:delText>a</w:delText>
        </w:r>
      </w:del>
      <w:ins w:id="1234" w:author="Stephen Curtis" w:date="2021-05-31T15:06:00Z">
        <w:r w:rsidR="003A4F45">
          <w:rPr>
            <w:rFonts w:ascii="Corbel" w:eastAsia="SimSun" w:hAnsi="Corbel"/>
            <w:szCs w:val="24"/>
            <w:lang w:eastAsia="zh-CN"/>
          </w:rPr>
          <w:t>A</w:t>
        </w:r>
      </w:ins>
      <w:r w:rsidRPr="003E557A">
        <w:rPr>
          <w:rFonts w:ascii="Corbel" w:eastAsia="SimSun" w:hAnsi="Corbel"/>
          <w:szCs w:val="24"/>
          <w:lang w:eastAsia="zh-CN"/>
        </w:rPr>
        <w:t xml:space="preserve"> case study of 98 Chinese cities. </w:t>
      </w:r>
      <w:r w:rsidRPr="003E557A">
        <w:rPr>
          <w:rFonts w:ascii="Corbel" w:eastAsia="SimSun" w:hAnsi="Corbel"/>
          <w:i/>
          <w:szCs w:val="24"/>
          <w:lang w:eastAsia="zh-CN"/>
        </w:rPr>
        <w:t>Cities</w:t>
      </w:r>
      <w:r w:rsidRPr="003E557A">
        <w:rPr>
          <w:rFonts w:ascii="Corbel" w:eastAsia="SimSun" w:hAnsi="Corbel"/>
          <w:szCs w:val="24"/>
          <w:lang w:eastAsia="zh-CN"/>
        </w:rPr>
        <w:t xml:space="preserve"> 88 (May), 100</w:t>
      </w:r>
      <w:del w:id="1235" w:author="Stephen Curtis" w:date="2021-05-23T16:46:00Z">
        <w:r w:rsidRPr="003E557A" w:rsidDel="008D5C16">
          <w:rPr>
            <w:rFonts w:ascii="Corbel" w:eastAsia="SimSun" w:hAnsi="Corbel"/>
            <w:szCs w:val="24"/>
            <w:lang w:eastAsia="zh-CN"/>
          </w:rPr>
          <w:delText>-</w:delText>
        </w:r>
      </w:del>
      <w:ins w:id="1236" w:author="Stephen Curtis" w:date="2021-05-23T16:46:00Z">
        <w:r w:rsidR="008D5C16">
          <w:rPr>
            <w:rFonts w:ascii="Corbel" w:eastAsia="SimSun" w:hAnsi="Corbel"/>
            <w:szCs w:val="24"/>
            <w:lang w:eastAsia="zh-CN"/>
          </w:rPr>
          <w:t>–</w:t>
        </w:r>
      </w:ins>
      <w:r w:rsidRPr="003E557A">
        <w:rPr>
          <w:rFonts w:ascii="Corbel" w:eastAsia="SimSun" w:hAnsi="Corbel"/>
          <w:szCs w:val="24"/>
          <w:lang w:eastAsia="zh-CN"/>
        </w:rPr>
        <w:t>11.</w:t>
      </w:r>
    </w:p>
    <w:p w14:paraId="16696523" w14:textId="4699DCB7" w:rsidR="007E1216" w:rsidRDefault="007E1216">
      <w:pPr>
        <w:widowControl w:val="0"/>
        <w:suppressAutoHyphens/>
        <w:spacing w:after="0"/>
        <w:ind w:left="720" w:hanging="720"/>
        <w:rPr>
          <w:rFonts w:ascii="Corbel" w:eastAsia="SimSun" w:hAnsi="Corbel"/>
          <w:szCs w:val="24"/>
          <w:lang w:eastAsia="zh-CN"/>
        </w:rPr>
        <w:pPrChange w:id="1237" w:author="Stephen Curtis" w:date="2021-05-31T11:59:00Z">
          <w:pPr>
            <w:widowControl w:val="0"/>
            <w:suppressAutoHyphens/>
            <w:ind w:left="720" w:hanging="720"/>
          </w:pPr>
        </w:pPrChange>
      </w:pPr>
      <w:r w:rsidRPr="003E557A">
        <w:rPr>
          <w:rFonts w:ascii="Corbel" w:eastAsia="SimSun" w:hAnsi="Corbel"/>
          <w:szCs w:val="24"/>
          <w:lang w:eastAsia="zh-CN"/>
        </w:rPr>
        <w:t xml:space="preserve">Lin, D., A. Allan and J. Cui (2015) The impact of polycentric urban development on commuting behaviour in urban China: evidence from four sub-centres of Beijing. </w:t>
      </w:r>
      <w:r w:rsidRPr="003E557A">
        <w:rPr>
          <w:rFonts w:ascii="Corbel" w:eastAsia="SimSun" w:hAnsi="Corbel"/>
          <w:i/>
          <w:szCs w:val="24"/>
          <w:lang w:eastAsia="zh-CN"/>
        </w:rPr>
        <w:t>Habitat International</w:t>
      </w:r>
      <w:r w:rsidRPr="003E557A">
        <w:rPr>
          <w:rFonts w:ascii="Corbel" w:eastAsia="SimSun" w:hAnsi="Corbel"/>
          <w:szCs w:val="24"/>
          <w:lang w:eastAsia="zh-CN"/>
        </w:rPr>
        <w:t xml:space="preserve"> 50 (December), 195</w:t>
      </w:r>
      <w:del w:id="1238" w:author="Stephen Curtis" w:date="2021-05-23T16:46:00Z">
        <w:r w:rsidRPr="003E557A" w:rsidDel="008D5C16">
          <w:rPr>
            <w:rFonts w:ascii="Corbel" w:eastAsia="SimSun" w:hAnsi="Corbel"/>
            <w:szCs w:val="24"/>
            <w:lang w:eastAsia="zh-CN"/>
          </w:rPr>
          <w:delText>-</w:delText>
        </w:r>
      </w:del>
      <w:ins w:id="1239" w:author="Stephen Curtis" w:date="2021-05-23T16:46:00Z">
        <w:r w:rsidR="008D5C16">
          <w:rPr>
            <w:rFonts w:ascii="Corbel" w:eastAsia="SimSun" w:hAnsi="Corbel"/>
            <w:szCs w:val="24"/>
            <w:lang w:eastAsia="zh-CN"/>
          </w:rPr>
          <w:t>–</w:t>
        </w:r>
      </w:ins>
      <w:r w:rsidRPr="003E557A">
        <w:rPr>
          <w:rFonts w:ascii="Corbel" w:eastAsia="SimSun" w:hAnsi="Corbel"/>
          <w:szCs w:val="24"/>
          <w:lang w:eastAsia="zh-CN"/>
        </w:rPr>
        <w:t>205.</w:t>
      </w:r>
    </w:p>
    <w:p w14:paraId="6459B984" w14:textId="77777777" w:rsidR="007E1216" w:rsidRDefault="007E1216">
      <w:pPr>
        <w:widowControl w:val="0"/>
        <w:suppressAutoHyphens/>
        <w:spacing w:after="0"/>
        <w:ind w:left="720" w:hanging="720"/>
        <w:rPr>
          <w:rFonts w:ascii="Corbel" w:eastAsia="SimSun" w:hAnsi="Corbel"/>
          <w:szCs w:val="24"/>
          <w:lang w:eastAsia="zh-CN"/>
        </w:rPr>
        <w:pPrChange w:id="1240" w:author="Stephen Curtis" w:date="2021-05-31T11:59:00Z">
          <w:pPr>
            <w:widowControl w:val="0"/>
            <w:suppressAutoHyphens/>
            <w:ind w:left="720" w:hanging="720"/>
          </w:pPr>
        </w:pPrChange>
      </w:pPr>
      <w:r w:rsidRPr="003E557A">
        <w:rPr>
          <w:rFonts w:ascii="Corbel" w:hAnsi="Corbel"/>
          <w:szCs w:val="24"/>
        </w:rPr>
        <w:t xml:space="preserve">Lin, S. (2013) </w:t>
      </w:r>
      <w:r w:rsidRPr="003E557A">
        <w:rPr>
          <w:rFonts w:ascii="Corbel" w:eastAsia="SimSun" w:hAnsi="Corbel"/>
          <w:i/>
          <w:szCs w:val="24"/>
          <w:lang w:eastAsia="zh-CN"/>
        </w:rPr>
        <w:t>Guangzhou chengji</w:t>
      </w:r>
      <w:r w:rsidRPr="003E557A">
        <w:rPr>
          <w:rFonts w:ascii="Corbel" w:eastAsia="SimSun" w:hAnsi="Corbel"/>
          <w:i/>
          <w:iCs/>
          <w:szCs w:val="24"/>
          <w:lang w:eastAsia="zh-CN"/>
        </w:rPr>
        <w:t xml:space="preserve"> </w:t>
      </w:r>
      <w:r w:rsidRPr="003E557A">
        <w:rPr>
          <w:rFonts w:ascii="Corbel" w:eastAsia="SimSun" w:hAnsi="Corbel"/>
          <w:iCs/>
          <w:szCs w:val="24"/>
          <w:lang w:eastAsia="zh-CN"/>
        </w:rPr>
        <w:t>[</w:t>
      </w:r>
      <w:r w:rsidRPr="003E557A">
        <w:rPr>
          <w:rFonts w:ascii="Corbel" w:hAnsi="Corbel"/>
          <w:iCs/>
          <w:szCs w:val="24"/>
        </w:rPr>
        <w:t>Guangzhou City’s Diary</w:t>
      </w:r>
      <w:r w:rsidRPr="003E557A">
        <w:rPr>
          <w:rFonts w:ascii="Corbel" w:eastAsia="SimSun" w:hAnsi="Corbel"/>
          <w:iCs/>
          <w:szCs w:val="24"/>
          <w:lang w:eastAsia="zh-CN"/>
        </w:rPr>
        <w:t>]</w:t>
      </w:r>
      <w:r w:rsidRPr="003E557A">
        <w:rPr>
          <w:rFonts w:ascii="Corbel" w:hAnsi="Corbel"/>
          <w:i/>
          <w:iCs/>
          <w:szCs w:val="24"/>
        </w:rPr>
        <w:t>.</w:t>
      </w:r>
      <w:r w:rsidRPr="003E557A">
        <w:rPr>
          <w:rFonts w:ascii="Corbel" w:hAnsi="Corbel"/>
          <w:szCs w:val="24"/>
        </w:rPr>
        <w:t xml:space="preserve"> Guangdong Province Publishing Group, Guangdong People’s Publishing House</w:t>
      </w:r>
      <w:r w:rsidRPr="003E557A">
        <w:rPr>
          <w:rFonts w:ascii="Corbel" w:eastAsia="SimSun" w:hAnsi="Corbel"/>
          <w:szCs w:val="24"/>
          <w:lang w:eastAsia="zh-CN"/>
        </w:rPr>
        <w:t xml:space="preserve">, </w:t>
      </w:r>
      <w:r w:rsidRPr="003E557A">
        <w:rPr>
          <w:rFonts w:ascii="Corbel" w:hAnsi="Corbel"/>
          <w:szCs w:val="24"/>
        </w:rPr>
        <w:t>Guangzhou.</w:t>
      </w:r>
    </w:p>
    <w:p w14:paraId="612EF9EF" w14:textId="1AF12124" w:rsidR="007E1216" w:rsidRDefault="007E1216">
      <w:pPr>
        <w:widowControl w:val="0"/>
        <w:suppressAutoHyphens/>
        <w:spacing w:after="0"/>
        <w:ind w:left="720" w:hanging="720"/>
        <w:rPr>
          <w:rFonts w:ascii="Corbel" w:eastAsia="SimSun" w:hAnsi="Corbel"/>
          <w:szCs w:val="24"/>
          <w:lang w:eastAsia="zh-CN"/>
        </w:rPr>
        <w:pPrChange w:id="1241" w:author="Stephen Curtis" w:date="2021-05-31T11:59:00Z">
          <w:pPr>
            <w:widowControl w:val="0"/>
            <w:suppressAutoHyphens/>
            <w:ind w:left="720" w:hanging="720"/>
          </w:pPr>
        </w:pPrChange>
      </w:pPr>
      <w:r w:rsidRPr="003E557A">
        <w:rPr>
          <w:rFonts w:ascii="Corbel" w:hAnsi="Corbel"/>
          <w:szCs w:val="24"/>
        </w:rPr>
        <w:t xml:space="preserve">Liu, X. </w:t>
      </w:r>
      <w:r w:rsidRPr="003E557A">
        <w:rPr>
          <w:rFonts w:ascii="Corbel" w:eastAsia="SimSun" w:hAnsi="Corbel"/>
          <w:szCs w:val="24"/>
          <w:lang w:eastAsia="zh-CN"/>
        </w:rPr>
        <w:t>and</w:t>
      </w:r>
      <w:r w:rsidRPr="003E557A">
        <w:rPr>
          <w:rFonts w:ascii="Corbel" w:hAnsi="Corbel"/>
          <w:szCs w:val="24"/>
        </w:rPr>
        <w:t xml:space="preserve"> M.</w:t>
      </w:r>
      <w:r w:rsidRPr="003E557A">
        <w:rPr>
          <w:rFonts w:ascii="Corbel" w:eastAsia="SimSun" w:hAnsi="Corbel"/>
          <w:szCs w:val="24"/>
          <w:lang w:eastAsia="zh-CN"/>
        </w:rPr>
        <w:t xml:space="preserve"> </w:t>
      </w:r>
      <w:r w:rsidRPr="003E557A">
        <w:rPr>
          <w:rFonts w:ascii="Corbel" w:hAnsi="Corbel"/>
          <w:szCs w:val="24"/>
        </w:rPr>
        <w:t>Wang (2016) How polycentric is urban China and why? A case study of 318 cities</w:t>
      </w:r>
      <w:r w:rsidRPr="003E557A">
        <w:rPr>
          <w:rFonts w:ascii="Corbel" w:eastAsia="SimSun" w:hAnsi="Corbel"/>
          <w:szCs w:val="24"/>
          <w:lang w:eastAsia="zh-CN"/>
        </w:rPr>
        <w:t>.</w:t>
      </w:r>
      <w:r w:rsidRPr="003E557A">
        <w:rPr>
          <w:rFonts w:ascii="Corbel" w:hAnsi="Corbel"/>
          <w:szCs w:val="24"/>
        </w:rPr>
        <w:t xml:space="preserve"> </w:t>
      </w:r>
      <w:r w:rsidRPr="003E557A">
        <w:rPr>
          <w:rFonts w:ascii="Corbel" w:hAnsi="Corbel"/>
          <w:i/>
          <w:iCs/>
          <w:szCs w:val="24"/>
        </w:rPr>
        <w:t xml:space="preserve">Landscape and Urban Planning </w:t>
      </w:r>
      <w:r w:rsidRPr="003E557A">
        <w:rPr>
          <w:rFonts w:ascii="Corbel" w:hAnsi="Corbel"/>
          <w:szCs w:val="24"/>
        </w:rPr>
        <w:t>151</w:t>
      </w:r>
      <w:r w:rsidRPr="003E557A">
        <w:rPr>
          <w:rFonts w:ascii="Corbel" w:eastAsia="SimSun" w:hAnsi="Corbel"/>
          <w:szCs w:val="24"/>
          <w:lang w:eastAsia="zh-CN"/>
        </w:rPr>
        <w:t xml:space="preserve"> (July),</w:t>
      </w:r>
      <w:r w:rsidRPr="003E557A">
        <w:rPr>
          <w:rFonts w:ascii="Corbel" w:hAnsi="Corbel"/>
          <w:szCs w:val="24"/>
        </w:rPr>
        <w:t xml:space="preserve"> 10</w:t>
      </w:r>
      <w:del w:id="1242" w:author="Stephen Curtis" w:date="2021-05-23T16:46:00Z">
        <w:r w:rsidRPr="003E557A" w:rsidDel="008D5C16">
          <w:rPr>
            <w:rFonts w:ascii="Corbel" w:hAnsi="Corbel"/>
            <w:szCs w:val="24"/>
          </w:rPr>
          <w:delText>-</w:delText>
        </w:r>
      </w:del>
      <w:ins w:id="1243" w:author="Stephen Curtis" w:date="2021-05-23T16:46:00Z">
        <w:r w:rsidR="008D5C16">
          <w:rPr>
            <w:rFonts w:ascii="Corbel" w:hAnsi="Corbel"/>
            <w:szCs w:val="24"/>
          </w:rPr>
          <w:t>–</w:t>
        </w:r>
      </w:ins>
      <w:r w:rsidRPr="003E557A">
        <w:rPr>
          <w:rFonts w:ascii="Corbel" w:hAnsi="Corbel"/>
          <w:szCs w:val="24"/>
        </w:rPr>
        <w:t>20.</w:t>
      </w:r>
    </w:p>
    <w:p w14:paraId="62371EC3" w14:textId="614FD503" w:rsidR="007E1216" w:rsidRDefault="007E1216">
      <w:pPr>
        <w:widowControl w:val="0"/>
        <w:suppressAutoHyphens/>
        <w:spacing w:after="0"/>
        <w:ind w:left="720" w:hanging="720"/>
        <w:rPr>
          <w:rFonts w:ascii="Corbel" w:eastAsia="SimSun" w:hAnsi="Corbel"/>
          <w:szCs w:val="24"/>
          <w:lang w:eastAsia="zh-CN"/>
        </w:rPr>
        <w:pPrChange w:id="1244" w:author="Stephen Curtis" w:date="2021-05-31T11:59:00Z">
          <w:pPr>
            <w:widowControl w:val="0"/>
            <w:suppressAutoHyphens/>
            <w:ind w:left="720" w:hanging="720"/>
          </w:pPr>
        </w:pPrChange>
      </w:pPr>
      <w:r w:rsidRPr="003E557A">
        <w:rPr>
          <w:rFonts w:ascii="Corbel" w:hAnsi="Corbel"/>
          <w:szCs w:val="24"/>
        </w:rPr>
        <w:t>Liu, X., B.</w:t>
      </w:r>
      <w:r w:rsidRPr="003E557A">
        <w:rPr>
          <w:rFonts w:ascii="Corbel" w:eastAsia="SimSun" w:hAnsi="Corbel"/>
          <w:szCs w:val="24"/>
          <w:lang w:eastAsia="zh-CN"/>
        </w:rPr>
        <w:t xml:space="preserve"> </w:t>
      </w:r>
      <w:r w:rsidRPr="003E557A">
        <w:rPr>
          <w:rFonts w:ascii="Corbel" w:hAnsi="Corbel"/>
          <w:szCs w:val="24"/>
        </w:rPr>
        <w:t xml:space="preserve">Derudder </w:t>
      </w:r>
      <w:r w:rsidRPr="003E557A">
        <w:rPr>
          <w:rFonts w:ascii="Corbel" w:eastAsia="SimSun" w:hAnsi="Corbel"/>
          <w:szCs w:val="24"/>
          <w:lang w:eastAsia="zh-CN"/>
        </w:rPr>
        <w:t>and</w:t>
      </w:r>
      <w:r w:rsidRPr="003E557A">
        <w:rPr>
          <w:rFonts w:ascii="Corbel" w:hAnsi="Corbel"/>
          <w:szCs w:val="24"/>
        </w:rPr>
        <w:t xml:space="preserve"> K.</w:t>
      </w:r>
      <w:r w:rsidRPr="003E557A">
        <w:rPr>
          <w:rFonts w:ascii="Corbel" w:eastAsia="SimSun" w:hAnsi="Corbel"/>
          <w:szCs w:val="24"/>
          <w:lang w:eastAsia="zh-CN"/>
        </w:rPr>
        <w:t xml:space="preserve"> </w:t>
      </w:r>
      <w:r w:rsidRPr="003E557A">
        <w:rPr>
          <w:rFonts w:ascii="Corbel" w:hAnsi="Corbel"/>
          <w:szCs w:val="24"/>
        </w:rPr>
        <w:t xml:space="preserve">Wu (2016) Measuring </w:t>
      </w:r>
      <w:r w:rsidRPr="003E557A">
        <w:rPr>
          <w:rFonts w:ascii="Corbel" w:eastAsia="SimSun" w:hAnsi="Corbel"/>
          <w:szCs w:val="24"/>
          <w:lang w:eastAsia="zh-CN"/>
        </w:rPr>
        <w:t>p</w:t>
      </w:r>
      <w:r w:rsidRPr="003E557A">
        <w:rPr>
          <w:rFonts w:ascii="Corbel" w:hAnsi="Corbel"/>
          <w:szCs w:val="24"/>
        </w:rPr>
        <w:t xml:space="preserve">olycentric </w:t>
      </w:r>
      <w:r w:rsidRPr="003E557A">
        <w:rPr>
          <w:rFonts w:ascii="Corbel" w:eastAsia="SimSun" w:hAnsi="Corbel"/>
          <w:szCs w:val="24"/>
          <w:lang w:eastAsia="zh-CN"/>
        </w:rPr>
        <w:t>u</w:t>
      </w:r>
      <w:r w:rsidRPr="003E557A">
        <w:rPr>
          <w:rFonts w:ascii="Corbel" w:hAnsi="Corbel"/>
          <w:szCs w:val="24"/>
        </w:rPr>
        <w:t xml:space="preserve">rban </w:t>
      </w:r>
      <w:r w:rsidRPr="003E557A">
        <w:rPr>
          <w:rFonts w:ascii="Corbel" w:eastAsia="SimSun" w:hAnsi="Corbel"/>
          <w:szCs w:val="24"/>
          <w:lang w:eastAsia="zh-CN"/>
        </w:rPr>
        <w:t>d</w:t>
      </w:r>
      <w:r w:rsidRPr="003E557A">
        <w:rPr>
          <w:rFonts w:ascii="Corbel" w:hAnsi="Corbel"/>
          <w:szCs w:val="24"/>
        </w:rPr>
        <w:t xml:space="preserve">evelopment in China: </w:t>
      </w:r>
      <w:r w:rsidRPr="003E557A">
        <w:rPr>
          <w:rFonts w:ascii="Corbel" w:eastAsia="SimSun" w:hAnsi="Corbel"/>
          <w:szCs w:val="24"/>
          <w:lang w:eastAsia="zh-CN"/>
        </w:rPr>
        <w:t>a</w:t>
      </w:r>
      <w:r w:rsidRPr="003E557A">
        <w:rPr>
          <w:rFonts w:ascii="Corbel" w:hAnsi="Corbel"/>
          <w:szCs w:val="24"/>
        </w:rPr>
        <w:t xml:space="preserve">n </w:t>
      </w:r>
      <w:r w:rsidRPr="003E557A">
        <w:rPr>
          <w:rFonts w:ascii="Corbel" w:eastAsia="SimSun" w:hAnsi="Corbel"/>
          <w:szCs w:val="24"/>
          <w:lang w:eastAsia="zh-CN"/>
        </w:rPr>
        <w:t>i</w:t>
      </w:r>
      <w:r w:rsidRPr="003E557A">
        <w:rPr>
          <w:rFonts w:ascii="Corbel" w:hAnsi="Corbel"/>
          <w:szCs w:val="24"/>
        </w:rPr>
        <w:t xml:space="preserve">ntercity </w:t>
      </w:r>
      <w:r w:rsidRPr="003E557A">
        <w:rPr>
          <w:rFonts w:ascii="Corbel" w:eastAsia="SimSun" w:hAnsi="Corbel"/>
          <w:szCs w:val="24"/>
          <w:lang w:eastAsia="zh-CN"/>
        </w:rPr>
        <w:t>t</w:t>
      </w:r>
      <w:r w:rsidRPr="003E557A">
        <w:rPr>
          <w:rFonts w:ascii="Corbel" w:hAnsi="Corbel"/>
          <w:szCs w:val="24"/>
        </w:rPr>
        <w:t xml:space="preserve">ransportation </w:t>
      </w:r>
      <w:r w:rsidRPr="003E557A">
        <w:rPr>
          <w:rFonts w:ascii="Corbel" w:eastAsia="SimSun" w:hAnsi="Corbel"/>
          <w:szCs w:val="24"/>
          <w:lang w:eastAsia="zh-CN"/>
        </w:rPr>
        <w:t>n</w:t>
      </w:r>
      <w:r w:rsidRPr="003E557A">
        <w:rPr>
          <w:rFonts w:ascii="Corbel" w:hAnsi="Corbel"/>
          <w:szCs w:val="24"/>
        </w:rPr>
        <w:t xml:space="preserve">etwork </w:t>
      </w:r>
      <w:r w:rsidRPr="003E557A">
        <w:rPr>
          <w:rFonts w:ascii="Corbel" w:eastAsia="SimSun" w:hAnsi="Corbel"/>
          <w:szCs w:val="24"/>
          <w:lang w:eastAsia="zh-CN"/>
        </w:rPr>
        <w:t>p</w:t>
      </w:r>
      <w:r w:rsidRPr="003E557A">
        <w:rPr>
          <w:rFonts w:ascii="Corbel" w:hAnsi="Corbel"/>
          <w:szCs w:val="24"/>
        </w:rPr>
        <w:t>erspective</w:t>
      </w:r>
      <w:r w:rsidRPr="003E557A">
        <w:rPr>
          <w:rFonts w:ascii="Corbel" w:eastAsia="SimSun" w:hAnsi="Corbel"/>
          <w:szCs w:val="24"/>
          <w:lang w:eastAsia="zh-CN"/>
        </w:rPr>
        <w:t>.</w:t>
      </w:r>
      <w:r w:rsidRPr="003E557A">
        <w:rPr>
          <w:rFonts w:ascii="Corbel" w:hAnsi="Corbel"/>
          <w:szCs w:val="24"/>
        </w:rPr>
        <w:t xml:space="preserve"> </w:t>
      </w:r>
      <w:r w:rsidRPr="003E557A">
        <w:rPr>
          <w:rFonts w:ascii="Corbel" w:hAnsi="Corbel"/>
          <w:i/>
          <w:iCs/>
          <w:szCs w:val="24"/>
        </w:rPr>
        <w:t xml:space="preserve">Regional Studies </w:t>
      </w:r>
      <w:r w:rsidRPr="003E557A">
        <w:rPr>
          <w:rFonts w:ascii="Corbel" w:hAnsi="Corbel"/>
          <w:szCs w:val="24"/>
        </w:rPr>
        <w:t>50</w:t>
      </w:r>
      <w:r w:rsidRPr="003E557A">
        <w:rPr>
          <w:rFonts w:ascii="Corbel" w:eastAsia="SimSun" w:hAnsi="Corbel"/>
          <w:szCs w:val="24"/>
          <w:lang w:eastAsia="zh-CN"/>
        </w:rPr>
        <w:t>.</w:t>
      </w:r>
      <w:r w:rsidRPr="003E557A">
        <w:rPr>
          <w:rFonts w:ascii="Corbel" w:hAnsi="Corbel"/>
          <w:szCs w:val="24"/>
        </w:rPr>
        <w:t>8, 1302</w:t>
      </w:r>
      <w:del w:id="1245" w:author="Stephen Curtis" w:date="2021-05-23T16:47:00Z">
        <w:r w:rsidRPr="003E557A" w:rsidDel="008D5C16">
          <w:rPr>
            <w:rFonts w:ascii="Corbel" w:hAnsi="Corbel"/>
            <w:szCs w:val="24"/>
          </w:rPr>
          <w:delText>-</w:delText>
        </w:r>
      </w:del>
      <w:ins w:id="1246" w:author="Stephen Curtis" w:date="2021-05-23T16:47:00Z">
        <w:r w:rsidR="008D5C16">
          <w:rPr>
            <w:rFonts w:ascii="Corbel" w:hAnsi="Corbel"/>
            <w:szCs w:val="24"/>
          </w:rPr>
          <w:t>–</w:t>
        </w:r>
      </w:ins>
      <w:r w:rsidRPr="003E557A">
        <w:rPr>
          <w:rFonts w:ascii="Corbel" w:hAnsi="Corbel"/>
          <w:szCs w:val="24"/>
        </w:rPr>
        <w:t>15.</w:t>
      </w:r>
    </w:p>
    <w:p w14:paraId="77A40FFA" w14:textId="3083585A" w:rsidR="007E1216" w:rsidRDefault="007E1216">
      <w:pPr>
        <w:widowControl w:val="0"/>
        <w:suppressAutoHyphens/>
        <w:spacing w:after="0"/>
        <w:ind w:left="720" w:hanging="720"/>
        <w:rPr>
          <w:rFonts w:ascii="Corbel" w:eastAsia="SimSun" w:hAnsi="Corbel"/>
          <w:szCs w:val="24"/>
          <w:lang w:eastAsia="zh-CN"/>
        </w:rPr>
        <w:pPrChange w:id="1247" w:author="Stephen Curtis" w:date="2021-05-31T11:59:00Z">
          <w:pPr>
            <w:widowControl w:val="0"/>
            <w:suppressAutoHyphens/>
            <w:ind w:left="720" w:hanging="720"/>
          </w:pPr>
        </w:pPrChange>
      </w:pPr>
      <w:r w:rsidRPr="003E557A">
        <w:rPr>
          <w:rFonts w:ascii="Corbel" w:hAnsi="Corbel"/>
          <w:szCs w:val="24"/>
        </w:rPr>
        <w:t xml:space="preserve">Meijers, E. (2008) Measuring </w:t>
      </w:r>
      <w:r w:rsidRPr="003E557A">
        <w:rPr>
          <w:rFonts w:ascii="Corbel" w:eastAsia="SimSun" w:hAnsi="Corbel"/>
          <w:szCs w:val="24"/>
          <w:lang w:eastAsia="zh-CN"/>
        </w:rPr>
        <w:t>p</w:t>
      </w:r>
      <w:r w:rsidRPr="003E557A">
        <w:rPr>
          <w:rFonts w:ascii="Corbel" w:hAnsi="Corbel"/>
          <w:szCs w:val="24"/>
        </w:rPr>
        <w:t xml:space="preserve">olycentricity and its </w:t>
      </w:r>
      <w:r w:rsidRPr="003E557A">
        <w:rPr>
          <w:rFonts w:ascii="Corbel" w:eastAsia="SimSun" w:hAnsi="Corbel"/>
          <w:szCs w:val="24"/>
          <w:lang w:eastAsia="zh-CN"/>
        </w:rPr>
        <w:t>p</w:t>
      </w:r>
      <w:r w:rsidRPr="003E557A">
        <w:rPr>
          <w:rFonts w:ascii="Corbel" w:hAnsi="Corbel"/>
          <w:szCs w:val="24"/>
        </w:rPr>
        <w:t>romises</w:t>
      </w:r>
      <w:r w:rsidRPr="003E557A">
        <w:rPr>
          <w:rFonts w:ascii="Corbel" w:eastAsia="SimSun" w:hAnsi="Corbel"/>
          <w:szCs w:val="24"/>
          <w:lang w:eastAsia="zh-CN"/>
        </w:rPr>
        <w:t>.</w:t>
      </w:r>
      <w:r w:rsidRPr="003E557A">
        <w:rPr>
          <w:rFonts w:ascii="Corbel" w:hAnsi="Corbel"/>
          <w:szCs w:val="24"/>
        </w:rPr>
        <w:t xml:space="preserve"> </w:t>
      </w:r>
      <w:r w:rsidRPr="003E557A">
        <w:rPr>
          <w:rFonts w:ascii="Corbel" w:hAnsi="Corbel"/>
          <w:i/>
          <w:iCs/>
          <w:szCs w:val="24"/>
        </w:rPr>
        <w:t xml:space="preserve">European Planning Studies </w:t>
      </w:r>
      <w:r w:rsidRPr="003E557A">
        <w:rPr>
          <w:rFonts w:ascii="Corbel" w:hAnsi="Corbel"/>
          <w:szCs w:val="24"/>
        </w:rPr>
        <w:t>16</w:t>
      </w:r>
      <w:r w:rsidRPr="003E557A">
        <w:rPr>
          <w:rFonts w:ascii="Corbel" w:eastAsia="SimSun" w:hAnsi="Corbel"/>
          <w:szCs w:val="24"/>
          <w:lang w:eastAsia="zh-CN"/>
        </w:rPr>
        <w:t>.</w:t>
      </w:r>
      <w:r w:rsidRPr="003E557A">
        <w:rPr>
          <w:rFonts w:ascii="Corbel" w:hAnsi="Corbel"/>
          <w:szCs w:val="24"/>
        </w:rPr>
        <w:t>9, 1313</w:t>
      </w:r>
      <w:del w:id="1248" w:author="Stephen Curtis" w:date="2021-05-23T16:48:00Z">
        <w:r w:rsidRPr="003E557A" w:rsidDel="008D5C16">
          <w:rPr>
            <w:rFonts w:ascii="Corbel" w:hAnsi="Corbel"/>
            <w:szCs w:val="24"/>
          </w:rPr>
          <w:delText>-</w:delText>
        </w:r>
      </w:del>
      <w:ins w:id="1249" w:author="Stephen Curtis" w:date="2021-05-23T16:48:00Z">
        <w:r w:rsidR="008D5C16">
          <w:rPr>
            <w:rFonts w:ascii="Corbel" w:hAnsi="Corbel"/>
            <w:szCs w:val="24"/>
          </w:rPr>
          <w:t>–</w:t>
        </w:r>
      </w:ins>
      <w:r w:rsidRPr="003E557A">
        <w:rPr>
          <w:rFonts w:ascii="Corbel" w:hAnsi="Corbel"/>
          <w:szCs w:val="24"/>
        </w:rPr>
        <w:t>23.</w:t>
      </w:r>
    </w:p>
    <w:p w14:paraId="6C05F4A9" w14:textId="5789985E" w:rsidR="007E1216" w:rsidRDefault="007E1216">
      <w:pPr>
        <w:widowControl w:val="0"/>
        <w:suppressAutoHyphens/>
        <w:spacing w:after="0"/>
        <w:ind w:left="720" w:hanging="720"/>
        <w:rPr>
          <w:rFonts w:ascii="Corbel" w:eastAsia="SimSun" w:hAnsi="Corbel"/>
          <w:szCs w:val="24"/>
          <w:lang w:eastAsia="zh-CN"/>
        </w:rPr>
        <w:pPrChange w:id="1250" w:author="Stephen Curtis" w:date="2021-05-31T11:59:00Z">
          <w:pPr>
            <w:widowControl w:val="0"/>
            <w:suppressAutoHyphens/>
            <w:ind w:left="720" w:hanging="720"/>
          </w:pPr>
        </w:pPrChange>
      </w:pPr>
      <w:r w:rsidRPr="003E557A">
        <w:rPr>
          <w:rFonts w:ascii="Corbel" w:eastAsia="SimSun" w:hAnsi="Corbel"/>
          <w:szCs w:val="24"/>
          <w:lang w:eastAsia="zh-CN"/>
        </w:rPr>
        <w:t>Miao, J.</w:t>
      </w:r>
      <w:del w:id="1251" w:author="Stephen Curtis" w:date="2021-05-23T16:48:00Z">
        <w:r w:rsidRPr="003E557A" w:rsidDel="008D5C16">
          <w:rPr>
            <w:rFonts w:ascii="Corbel" w:eastAsia="SimSun" w:hAnsi="Corbel"/>
            <w:szCs w:val="24"/>
            <w:lang w:eastAsia="zh-CN"/>
          </w:rPr>
          <w:delText xml:space="preserve"> </w:delText>
        </w:r>
      </w:del>
      <w:r w:rsidRPr="003E557A">
        <w:rPr>
          <w:rFonts w:ascii="Corbel" w:eastAsia="SimSun" w:hAnsi="Corbel"/>
          <w:szCs w:val="24"/>
          <w:lang w:eastAsia="zh-CN"/>
        </w:rPr>
        <w:t>T., N.</w:t>
      </w:r>
      <w:del w:id="1252" w:author="Stephen Curtis" w:date="2021-05-23T16:48:00Z">
        <w:r w:rsidRPr="003E557A" w:rsidDel="008D5C16">
          <w:rPr>
            <w:rFonts w:ascii="Corbel" w:eastAsia="SimSun" w:hAnsi="Corbel"/>
            <w:szCs w:val="24"/>
            <w:lang w:eastAsia="zh-CN"/>
          </w:rPr>
          <w:delText xml:space="preserve"> </w:delText>
        </w:r>
      </w:del>
      <w:r w:rsidRPr="003E557A">
        <w:rPr>
          <w:rFonts w:ascii="Corbel" w:eastAsia="SimSun" w:hAnsi="Corbel"/>
          <w:szCs w:val="24"/>
          <w:lang w:eastAsia="zh-CN"/>
        </w:rPr>
        <w:t>A. Phelps, T. Lu and C.</w:t>
      </w:r>
      <w:del w:id="1253" w:author="Stephen Curtis" w:date="2021-05-23T16:48:00Z">
        <w:r w:rsidRPr="003E557A" w:rsidDel="008D5C16">
          <w:rPr>
            <w:rFonts w:ascii="Corbel" w:eastAsia="SimSun" w:hAnsi="Corbel"/>
            <w:szCs w:val="24"/>
            <w:lang w:eastAsia="zh-CN"/>
          </w:rPr>
          <w:delText xml:space="preserve"> </w:delText>
        </w:r>
      </w:del>
      <w:r w:rsidRPr="003E557A">
        <w:rPr>
          <w:rFonts w:ascii="Corbel" w:eastAsia="SimSun" w:hAnsi="Corbel"/>
          <w:szCs w:val="24"/>
          <w:lang w:eastAsia="zh-CN"/>
        </w:rPr>
        <w:t xml:space="preserve">C. Wang (2019) The trials of China’s technoburbia: the case of the future sci-tech city corridor in Hangzhou. </w:t>
      </w:r>
      <w:r w:rsidRPr="003E557A">
        <w:rPr>
          <w:rFonts w:ascii="Corbel" w:eastAsia="SimSun" w:hAnsi="Corbel"/>
          <w:i/>
          <w:szCs w:val="24"/>
          <w:lang w:eastAsia="zh-CN"/>
        </w:rPr>
        <w:t>Urban Geography</w:t>
      </w:r>
      <w:r w:rsidRPr="003E557A">
        <w:rPr>
          <w:rFonts w:ascii="Corbel" w:eastAsia="SimSun" w:hAnsi="Corbel"/>
          <w:szCs w:val="24"/>
          <w:lang w:eastAsia="zh-CN"/>
        </w:rPr>
        <w:t xml:space="preserve"> 40.10, 1443</w:t>
      </w:r>
      <w:del w:id="1254" w:author="Stephen Curtis" w:date="2021-05-23T16:48:00Z">
        <w:r w:rsidRPr="003E557A" w:rsidDel="008D5C16">
          <w:rPr>
            <w:rFonts w:ascii="Corbel" w:eastAsia="SimSun" w:hAnsi="Corbel"/>
            <w:szCs w:val="24"/>
            <w:lang w:eastAsia="zh-CN"/>
          </w:rPr>
          <w:delText>-</w:delText>
        </w:r>
      </w:del>
      <w:ins w:id="1255" w:author="Stephen Curtis" w:date="2021-05-23T16:48:00Z">
        <w:r w:rsidR="008D5C16">
          <w:rPr>
            <w:rFonts w:ascii="Corbel" w:eastAsia="SimSun" w:hAnsi="Corbel"/>
            <w:szCs w:val="24"/>
            <w:lang w:eastAsia="zh-CN"/>
          </w:rPr>
          <w:t>–</w:t>
        </w:r>
      </w:ins>
      <w:r w:rsidRPr="003E557A">
        <w:rPr>
          <w:rFonts w:ascii="Corbel" w:eastAsia="SimSun" w:hAnsi="Corbel"/>
          <w:szCs w:val="24"/>
          <w:lang w:eastAsia="zh-CN"/>
        </w:rPr>
        <w:t>66.</w:t>
      </w:r>
    </w:p>
    <w:p w14:paraId="3B87E790" w14:textId="470FDC15" w:rsidR="007E1216" w:rsidRDefault="007E1216">
      <w:pPr>
        <w:widowControl w:val="0"/>
        <w:suppressAutoHyphens/>
        <w:spacing w:after="0"/>
        <w:ind w:left="720" w:hanging="720"/>
        <w:rPr>
          <w:rFonts w:ascii="Corbel" w:eastAsia="SimSun" w:hAnsi="Corbel"/>
          <w:szCs w:val="24"/>
          <w:lang w:eastAsia="zh-CN"/>
        </w:rPr>
        <w:pPrChange w:id="1256" w:author="Stephen Curtis" w:date="2021-05-31T11:59:00Z">
          <w:pPr>
            <w:widowControl w:val="0"/>
            <w:suppressAutoHyphens/>
            <w:ind w:left="720" w:hanging="720"/>
          </w:pPr>
        </w:pPrChange>
      </w:pPr>
      <w:r w:rsidRPr="003E557A">
        <w:rPr>
          <w:rFonts w:ascii="Corbel" w:eastAsia="SimSun" w:hAnsi="Corbel"/>
          <w:szCs w:val="24"/>
          <w:lang w:eastAsia="zh-CN"/>
        </w:rPr>
        <w:t>Miao, J.</w:t>
      </w:r>
      <w:del w:id="1257" w:author="Stephen Curtis" w:date="2021-05-23T16:48:00Z">
        <w:r w:rsidRPr="003E557A" w:rsidDel="008D5C16">
          <w:rPr>
            <w:rFonts w:ascii="Corbel" w:eastAsia="SimSun" w:hAnsi="Corbel"/>
            <w:szCs w:val="24"/>
            <w:lang w:eastAsia="zh-CN"/>
          </w:rPr>
          <w:delText xml:space="preserve"> </w:delText>
        </w:r>
      </w:del>
      <w:r w:rsidRPr="003E557A">
        <w:rPr>
          <w:rFonts w:ascii="Corbel" w:eastAsia="SimSun" w:hAnsi="Corbel"/>
          <w:szCs w:val="24"/>
          <w:lang w:eastAsia="zh-CN"/>
        </w:rPr>
        <w:t xml:space="preserve">T. and P. Hall (2014) Optical illusion? The growth and development of the Optics Valley of China. </w:t>
      </w:r>
      <w:r w:rsidRPr="003E557A">
        <w:rPr>
          <w:rFonts w:ascii="Corbel" w:eastAsia="SimSun" w:hAnsi="Corbel"/>
          <w:i/>
          <w:szCs w:val="24"/>
          <w:lang w:eastAsia="zh-CN"/>
        </w:rPr>
        <w:t>Environment and Planning C</w:t>
      </w:r>
      <w:r w:rsidRPr="003E557A">
        <w:rPr>
          <w:rFonts w:ascii="Corbel" w:eastAsia="SimSun" w:hAnsi="Corbel"/>
          <w:szCs w:val="24"/>
          <w:lang w:eastAsia="zh-CN"/>
        </w:rPr>
        <w:t xml:space="preserve"> 32.5, 863</w:t>
      </w:r>
      <w:del w:id="1258" w:author="Stephen Curtis" w:date="2021-05-23T16:48:00Z">
        <w:r w:rsidRPr="003E557A" w:rsidDel="008D5C16">
          <w:rPr>
            <w:rFonts w:ascii="Corbel" w:eastAsia="SimSun" w:hAnsi="Corbel"/>
            <w:szCs w:val="24"/>
            <w:lang w:eastAsia="zh-CN"/>
          </w:rPr>
          <w:delText>-</w:delText>
        </w:r>
      </w:del>
      <w:ins w:id="1259" w:author="Stephen Curtis" w:date="2021-05-23T16:48:00Z">
        <w:r w:rsidR="008D5C16">
          <w:rPr>
            <w:rFonts w:ascii="Corbel" w:eastAsia="SimSun" w:hAnsi="Corbel"/>
            <w:szCs w:val="24"/>
            <w:lang w:eastAsia="zh-CN"/>
          </w:rPr>
          <w:t>–</w:t>
        </w:r>
      </w:ins>
      <w:r w:rsidRPr="003E557A">
        <w:rPr>
          <w:rFonts w:ascii="Corbel" w:eastAsia="SimSun" w:hAnsi="Corbel"/>
          <w:szCs w:val="24"/>
          <w:lang w:eastAsia="zh-CN"/>
        </w:rPr>
        <w:t>79.</w:t>
      </w:r>
    </w:p>
    <w:p w14:paraId="67CB5601" w14:textId="23998BDE" w:rsidR="007E1216" w:rsidRDefault="007E1216">
      <w:pPr>
        <w:widowControl w:val="0"/>
        <w:suppressAutoHyphens/>
        <w:spacing w:after="0"/>
        <w:ind w:left="720" w:hanging="720"/>
        <w:rPr>
          <w:rFonts w:ascii="Corbel" w:eastAsia="SimSun" w:hAnsi="Corbel"/>
          <w:szCs w:val="24"/>
          <w:lang w:eastAsia="zh-CN"/>
        </w:rPr>
        <w:pPrChange w:id="1260" w:author="Stephen Curtis" w:date="2021-05-31T11:59:00Z">
          <w:pPr>
            <w:widowControl w:val="0"/>
            <w:suppressAutoHyphens/>
            <w:ind w:left="720" w:hanging="720"/>
          </w:pPr>
        </w:pPrChange>
      </w:pPr>
      <w:r w:rsidRPr="003E557A">
        <w:rPr>
          <w:rFonts w:ascii="Corbel" w:hAnsi="Corbel"/>
          <w:szCs w:val="24"/>
        </w:rPr>
        <w:t xml:space="preserve">Mu, X. </w:t>
      </w:r>
      <w:r w:rsidRPr="003E557A">
        <w:rPr>
          <w:rFonts w:ascii="Corbel" w:eastAsia="SimSun" w:hAnsi="Corbel"/>
          <w:szCs w:val="24"/>
          <w:lang w:eastAsia="zh-CN"/>
        </w:rPr>
        <w:t>and</w:t>
      </w:r>
      <w:r w:rsidRPr="003E557A">
        <w:rPr>
          <w:rFonts w:ascii="Corbel" w:hAnsi="Corbel"/>
          <w:szCs w:val="24"/>
        </w:rPr>
        <w:t xml:space="preserve"> A.</w:t>
      </w:r>
      <w:del w:id="1261" w:author="Stephen Curtis" w:date="2021-05-23T16:48:00Z">
        <w:r w:rsidRPr="003E557A" w:rsidDel="008D5C16">
          <w:rPr>
            <w:rFonts w:ascii="Corbel" w:hAnsi="Corbel"/>
            <w:szCs w:val="24"/>
          </w:rPr>
          <w:delText xml:space="preserve"> </w:delText>
        </w:r>
      </w:del>
      <w:r w:rsidRPr="003E557A">
        <w:rPr>
          <w:rFonts w:ascii="Corbel" w:hAnsi="Corbel"/>
          <w:szCs w:val="24"/>
        </w:rPr>
        <w:t xml:space="preserve">G. Yeh (2016) Measuring </w:t>
      </w:r>
      <w:r w:rsidRPr="003E557A">
        <w:rPr>
          <w:rFonts w:ascii="Corbel" w:eastAsia="SimSun" w:hAnsi="Corbel"/>
          <w:szCs w:val="24"/>
          <w:lang w:eastAsia="zh-CN"/>
        </w:rPr>
        <w:t>p</w:t>
      </w:r>
      <w:r w:rsidRPr="003E557A">
        <w:rPr>
          <w:rFonts w:ascii="Corbel" w:hAnsi="Corbel"/>
          <w:szCs w:val="24"/>
        </w:rPr>
        <w:t xml:space="preserve">olycentricity of </w:t>
      </w:r>
      <w:r w:rsidRPr="003E557A">
        <w:rPr>
          <w:rFonts w:ascii="Corbel" w:eastAsia="SimSun" w:hAnsi="Corbel"/>
          <w:szCs w:val="24"/>
          <w:lang w:eastAsia="zh-CN"/>
        </w:rPr>
        <w:t>m</w:t>
      </w:r>
      <w:r w:rsidRPr="003E557A">
        <w:rPr>
          <w:rFonts w:ascii="Corbel" w:hAnsi="Corbel"/>
          <w:szCs w:val="24"/>
        </w:rPr>
        <w:t>ega-</w:t>
      </w:r>
      <w:r w:rsidRPr="003E557A">
        <w:rPr>
          <w:rFonts w:ascii="Corbel" w:eastAsia="SimSun" w:hAnsi="Corbel"/>
          <w:szCs w:val="24"/>
          <w:lang w:eastAsia="zh-CN"/>
        </w:rPr>
        <w:t>c</w:t>
      </w:r>
      <w:r w:rsidRPr="003E557A">
        <w:rPr>
          <w:rFonts w:ascii="Corbel" w:hAnsi="Corbel"/>
          <w:szCs w:val="24"/>
        </w:rPr>
        <w:t xml:space="preserve">ity </w:t>
      </w:r>
      <w:r w:rsidRPr="003E557A">
        <w:rPr>
          <w:rFonts w:ascii="Corbel" w:eastAsia="SimSun" w:hAnsi="Corbel"/>
          <w:szCs w:val="24"/>
          <w:lang w:eastAsia="zh-CN"/>
        </w:rPr>
        <w:t>r</w:t>
      </w:r>
      <w:r w:rsidRPr="003E557A">
        <w:rPr>
          <w:rFonts w:ascii="Corbel" w:hAnsi="Corbel"/>
          <w:szCs w:val="24"/>
        </w:rPr>
        <w:t xml:space="preserve">egions in China </w:t>
      </w:r>
      <w:r w:rsidRPr="003E557A">
        <w:rPr>
          <w:rFonts w:ascii="Corbel" w:eastAsia="SimSun" w:hAnsi="Corbel"/>
          <w:szCs w:val="24"/>
          <w:lang w:eastAsia="zh-CN"/>
        </w:rPr>
        <w:t>b</w:t>
      </w:r>
      <w:r w:rsidRPr="003E557A">
        <w:rPr>
          <w:rFonts w:ascii="Corbel" w:hAnsi="Corbel"/>
          <w:szCs w:val="24"/>
        </w:rPr>
        <w:t xml:space="preserve">ased on the </w:t>
      </w:r>
      <w:r w:rsidRPr="003E557A">
        <w:rPr>
          <w:rFonts w:ascii="Corbel" w:eastAsia="SimSun" w:hAnsi="Corbel"/>
          <w:szCs w:val="24"/>
          <w:lang w:eastAsia="zh-CN"/>
        </w:rPr>
        <w:t>i</w:t>
      </w:r>
      <w:r w:rsidRPr="003E557A">
        <w:rPr>
          <w:rFonts w:ascii="Corbel" w:hAnsi="Corbel"/>
          <w:szCs w:val="24"/>
        </w:rPr>
        <w:t xml:space="preserve">ntercity </w:t>
      </w:r>
      <w:r w:rsidRPr="003E557A">
        <w:rPr>
          <w:rFonts w:ascii="Corbel" w:eastAsia="SimSun" w:hAnsi="Corbel"/>
          <w:szCs w:val="24"/>
          <w:lang w:eastAsia="zh-CN"/>
        </w:rPr>
        <w:t>m</w:t>
      </w:r>
      <w:r w:rsidRPr="003E557A">
        <w:rPr>
          <w:rFonts w:ascii="Corbel" w:hAnsi="Corbel"/>
          <w:szCs w:val="24"/>
        </w:rPr>
        <w:t xml:space="preserve">igration </w:t>
      </w:r>
      <w:r w:rsidRPr="003E557A">
        <w:rPr>
          <w:rFonts w:ascii="Corbel" w:eastAsia="SimSun" w:hAnsi="Corbel"/>
          <w:szCs w:val="24"/>
          <w:lang w:eastAsia="zh-CN"/>
        </w:rPr>
        <w:t>f</w:t>
      </w:r>
      <w:r w:rsidRPr="003E557A">
        <w:rPr>
          <w:rFonts w:ascii="Corbel" w:hAnsi="Corbel"/>
          <w:szCs w:val="24"/>
        </w:rPr>
        <w:t>lows</w:t>
      </w:r>
      <w:r w:rsidRPr="003E557A">
        <w:rPr>
          <w:rFonts w:ascii="Corbel" w:eastAsia="SimSun" w:hAnsi="Corbel"/>
          <w:szCs w:val="24"/>
          <w:lang w:eastAsia="zh-CN"/>
        </w:rPr>
        <w:t>.</w:t>
      </w:r>
      <w:r w:rsidRPr="003E557A">
        <w:rPr>
          <w:rFonts w:ascii="Corbel" w:hAnsi="Corbel"/>
          <w:szCs w:val="24"/>
        </w:rPr>
        <w:t xml:space="preserve"> </w:t>
      </w:r>
      <w:r w:rsidRPr="003E557A">
        <w:rPr>
          <w:rFonts w:ascii="Corbel" w:hAnsi="Corbel"/>
          <w:i/>
          <w:iCs/>
          <w:szCs w:val="24"/>
        </w:rPr>
        <w:t xml:space="preserve">International Archives of the Photogrammetry, Remote Sensing </w:t>
      </w:r>
      <w:r w:rsidRPr="003E557A">
        <w:rPr>
          <w:rFonts w:ascii="Corbel" w:eastAsia="SimSun" w:hAnsi="Corbel"/>
          <w:i/>
          <w:iCs/>
          <w:szCs w:val="24"/>
          <w:lang w:eastAsia="zh-CN"/>
        </w:rPr>
        <w:t>and</w:t>
      </w:r>
      <w:r w:rsidRPr="003E557A">
        <w:rPr>
          <w:rFonts w:ascii="Corbel" w:hAnsi="Corbel"/>
          <w:i/>
          <w:iCs/>
          <w:szCs w:val="24"/>
        </w:rPr>
        <w:t xml:space="preserve"> Spatial Information Sciences </w:t>
      </w:r>
      <w:r w:rsidRPr="003E557A">
        <w:rPr>
          <w:rFonts w:ascii="Corbel" w:eastAsia="SimSun" w:hAnsi="Corbel"/>
          <w:szCs w:val="24"/>
          <w:lang w:eastAsia="zh-CN"/>
        </w:rPr>
        <w:t>XLI-B6 (June),</w:t>
      </w:r>
      <w:r w:rsidRPr="003E557A">
        <w:rPr>
          <w:rFonts w:ascii="Corbel" w:hAnsi="Corbel"/>
          <w:szCs w:val="24"/>
        </w:rPr>
        <w:t xml:space="preserve"> 275</w:t>
      </w:r>
      <w:del w:id="1262" w:author="Stephen Curtis" w:date="2021-05-23T16:49:00Z">
        <w:r w:rsidRPr="003E557A" w:rsidDel="008D5C16">
          <w:rPr>
            <w:rFonts w:ascii="Corbel" w:hAnsi="Corbel"/>
            <w:szCs w:val="24"/>
          </w:rPr>
          <w:delText>-</w:delText>
        </w:r>
      </w:del>
      <w:ins w:id="1263" w:author="Stephen Curtis" w:date="2021-05-23T16:49:00Z">
        <w:r w:rsidR="008D5C16">
          <w:rPr>
            <w:rFonts w:ascii="Corbel" w:hAnsi="Corbel"/>
            <w:szCs w:val="24"/>
          </w:rPr>
          <w:t>–</w:t>
        </w:r>
      </w:ins>
      <w:r w:rsidRPr="003E557A">
        <w:rPr>
          <w:rFonts w:ascii="Corbel" w:hAnsi="Corbel"/>
          <w:szCs w:val="24"/>
        </w:rPr>
        <w:t>81.</w:t>
      </w:r>
    </w:p>
    <w:p w14:paraId="7EAF4445" w14:textId="77777777" w:rsidR="007E1216" w:rsidRDefault="007E1216" w:rsidP="00E21C1C">
      <w:pPr>
        <w:pStyle w:val="NormalWeb"/>
        <w:widowControl w:val="0"/>
        <w:suppressAutoHyphens/>
        <w:spacing w:before="0" w:beforeAutospacing="0" w:after="0" w:afterAutospacing="0"/>
        <w:ind w:left="720" w:hanging="720"/>
        <w:rPr>
          <w:rFonts w:ascii="Corbel" w:hAnsi="Corbel" w:cs="Times New Roman"/>
        </w:rPr>
      </w:pPr>
      <w:r w:rsidRPr="003E557A">
        <w:rPr>
          <w:rFonts w:ascii="Corbel" w:hAnsi="Corbel" w:cs="Times New Roman"/>
        </w:rPr>
        <w:t xml:space="preserve">Nansha Chronicles Office (2009) </w:t>
      </w:r>
      <w:r w:rsidRPr="003E557A">
        <w:rPr>
          <w:rFonts w:ascii="Corbel" w:hAnsi="Corbel" w:cs="Times New Roman"/>
          <w:i/>
        </w:rPr>
        <w:t>Nansha nianjian</w:t>
      </w:r>
      <w:r w:rsidRPr="003E557A">
        <w:rPr>
          <w:rFonts w:ascii="Corbel" w:hAnsi="Corbel" w:cs="Times New Roman"/>
        </w:rPr>
        <w:t xml:space="preserve"> [</w:t>
      </w:r>
      <w:r w:rsidRPr="003E557A">
        <w:rPr>
          <w:rFonts w:ascii="Corbel" w:hAnsi="Corbel" w:cs="Times New Roman"/>
          <w:iCs/>
        </w:rPr>
        <w:t>Nansha yearbook].</w:t>
      </w:r>
      <w:r w:rsidRPr="003E557A">
        <w:rPr>
          <w:rFonts w:ascii="Corbel" w:hAnsi="Corbel" w:cs="Times New Roman"/>
          <w:i/>
          <w:iCs/>
        </w:rPr>
        <w:t xml:space="preserve"> </w:t>
      </w:r>
      <w:r w:rsidRPr="003E557A">
        <w:rPr>
          <w:rFonts w:ascii="Corbel" w:hAnsi="Corbel" w:cs="Times New Roman"/>
        </w:rPr>
        <w:t>Guangdong People’s Publishing House, Guangzhou.</w:t>
      </w:r>
    </w:p>
    <w:p w14:paraId="24DAF817" w14:textId="77777777" w:rsidR="007E1216" w:rsidRDefault="007E1216">
      <w:pPr>
        <w:widowControl w:val="0"/>
        <w:suppressAutoHyphens/>
        <w:spacing w:after="0"/>
        <w:ind w:left="720" w:hanging="720"/>
        <w:rPr>
          <w:rFonts w:ascii="Corbel" w:hAnsi="Corbel"/>
          <w:szCs w:val="24"/>
        </w:rPr>
        <w:pPrChange w:id="1264" w:author="Stephen Curtis" w:date="2021-05-31T11:59:00Z">
          <w:pPr>
            <w:widowControl w:val="0"/>
            <w:suppressAutoHyphens/>
            <w:ind w:left="720" w:hanging="720"/>
          </w:pPr>
        </w:pPrChange>
      </w:pPr>
      <w:r w:rsidRPr="003E557A">
        <w:rPr>
          <w:rFonts w:ascii="Corbel" w:hAnsi="Corbel"/>
          <w:szCs w:val="24"/>
        </w:rPr>
        <w:t xml:space="preserve">Nansha Chronicles Office (2011) </w:t>
      </w:r>
      <w:r w:rsidRPr="003E557A">
        <w:rPr>
          <w:rFonts w:ascii="Corbel" w:hAnsi="Corbel"/>
          <w:i/>
          <w:iCs/>
          <w:szCs w:val="24"/>
        </w:rPr>
        <w:t xml:space="preserve">Nansha </w:t>
      </w:r>
      <w:r w:rsidRPr="003E557A">
        <w:rPr>
          <w:rFonts w:ascii="Corbel" w:eastAsia="SimSun" w:hAnsi="Corbel"/>
          <w:i/>
          <w:iCs/>
          <w:szCs w:val="24"/>
          <w:lang w:eastAsia="zh-CN"/>
        </w:rPr>
        <w:t>d</w:t>
      </w:r>
      <w:r w:rsidRPr="003E557A">
        <w:rPr>
          <w:rFonts w:ascii="Corbel" w:hAnsi="Corbel"/>
          <w:i/>
          <w:iCs/>
          <w:szCs w:val="24"/>
        </w:rPr>
        <w:t>aquan</w:t>
      </w:r>
      <w:r w:rsidRPr="003E557A">
        <w:rPr>
          <w:rFonts w:ascii="Corbel" w:eastAsia="SimSun" w:hAnsi="Corbel"/>
          <w:i/>
          <w:iCs/>
          <w:szCs w:val="24"/>
          <w:lang w:eastAsia="zh-CN"/>
        </w:rPr>
        <w:t xml:space="preserve"> </w:t>
      </w:r>
      <w:r w:rsidRPr="003E557A">
        <w:rPr>
          <w:rFonts w:ascii="Corbel" w:eastAsia="SimSun" w:hAnsi="Corbel"/>
          <w:iCs/>
          <w:szCs w:val="24"/>
          <w:lang w:eastAsia="zh-CN"/>
        </w:rPr>
        <w:t>[Nansha profile]</w:t>
      </w:r>
      <w:r w:rsidRPr="003E557A">
        <w:rPr>
          <w:rFonts w:ascii="Corbel" w:hAnsi="Corbel"/>
          <w:i/>
          <w:iCs/>
          <w:szCs w:val="24"/>
        </w:rPr>
        <w:t xml:space="preserve">. </w:t>
      </w:r>
      <w:r w:rsidRPr="003E557A">
        <w:rPr>
          <w:rFonts w:ascii="Corbel" w:hAnsi="Corbel"/>
          <w:szCs w:val="24"/>
        </w:rPr>
        <w:t>Lingnan Art Publishing House</w:t>
      </w:r>
      <w:r w:rsidRPr="003E557A">
        <w:rPr>
          <w:rFonts w:ascii="Corbel" w:eastAsia="SimSun" w:hAnsi="Corbel"/>
          <w:szCs w:val="24"/>
          <w:lang w:eastAsia="zh-CN"/>
        </w:rPr>
        <w:t xml:space="preserve">, </w:t>
      </w:r>
      <w:r w:rsidRPr="003E557A">
        <w:rPr>
          <w:rFonts w:ascii="Corbel" w:hAnsi="Corbel"/>
          <w:szCs w:val="24"/>
        </w:rPr>
        <w:t>Guangzhou.</w:t>
      </w:r>
    </w:p>
    <w:p w14:paraId="7F6C48EB" w14:textId="074AE997" w:rsidR="007E1216" w:rsidDel="003A4F45" w:rsidRDefault="007E1216" w:rsidP="00E21C1C">
      <w:pPr>
        <w:pStyle w:val="NormalWeb"/>
        <w:widowControl w:val="0"/>
        <w:suppressAutoHyphens/>
        <w:spacing w:before="0" w:beforeAutospacing="0" w:after="0" w:afterAutospacing="0"/>
        <w:ind w:left="720" w:hanging="720"/>
        <w:rPr>
          <w:del w:id="1265" w:author="Stephen Curtis" w:date="2021-05-31T15:08:00Z"/>
          <w:rFonts w:ascii="Corbel" w:hAnsi="Corbel" w:cs="Times New Roman"/>
        </w:rPr>
      </w:pPr>
      <w:del w:id="1266" w:author="Stephen Curtis" w:date="2021-05-31T15:08:00Z">
        <w:r w:rsidRPr="003E557A" w:rsidDel="003A4F45">
          <w:rPr>
            <w:rFonts w:ascii="Corbel" w:hAnsi="Corbel" w:cs="Times New Roman"/>
          </w:rPr>
          <w:delText xml:space="preserve">National Development and Reform Commission (2012) </w:delText>
        </w:r>
        <w:r w:rsidRPr="003E557A" w:rsidDel="003A4F45">
          <w:rPr>
            <w:rFonts w:ascii="Corbel" w:hAnsi="Corbel" w:cs="Times New Roman"/>
            <w:iCs/>
          </w:rPr>
          <w:delText xml:space="preserve">Nansha </w:delText>
        </w:r>
        <w:r w:rsidR="008D5C16" w:rsidRPr="003E557A" w:rsidDel="003A4F45">
          <w:rPr>
            <w:rFonts w:ascii="Corbel" w:hAnsi="Corbel" w:cs="Times New Roman"/>
            <w:iCs/>
          </w:rPr>
          <w:delText>state-level new area development pla</w:delText>
        </w:r>
        <w:r w:rsidRPr="003E557A" w:rsidDel="003A4F45">
          <w:rPr>
            <w:rFonts w:ascii="Corbel" w:hAnsi="Corbel" w:cs="Times New Roman"/>
            <w:iCs/>
          </w:rPr>
          <w:delText>n (2012-2025)</w:delText>
        </w:r>
        <w:r w:rsidRPr="003E557A" w:rsidDel="003A4F45">
          <w:rPr>
            <w:rFonts w:ascii="Corbel" w:hAnsi="Corbel" w:cs="Times New Roman"/>
            <w:i/>
            <w:iCs/>
          </w:rPr>
          <w:delText xml:space="preserve">. </w:delText>
        </w:r>
        <w:r w:rsidRPr="003E557A" w:rsidDel="003A4F45">
          <w:rPr>
            <w:rFonts w:ascii="Corbel" w:hAnsi="Corbel" w:cs="Times New Roman"/>
          </w:rPr>
          <w:delText>The State Council.</w:delText>
        </w:r>
      </w:del>
    </w:p>
    <w:p w14:paraId="783652E8" w14:textId="30A3B5E6" w:rsidR="007E1216" w:rsidRPr="00105850" w:rsidRDefault="007E1216" w:rsidP="00E21C1C">
      <w:pPr>
        <w:pStyle w:val="NormalWeb"/>
        <w:widowControl w:val="0"/>
        <w:suppressAutoHyphens/>
        <w:spacing w:before="0" w:beforeAutospacing="0" w:after="0" w:afterAutospacing="0"/>
        <w:ind w:left="720" w:hanging="720"/>
        <w:rPr>
          <w:rFonts w:ascii="Corbel" w:hAnsi="Corbel" w:cs="Times New Roman"/>
          <w:b/>
          <w:bCs/>
          <w:lang w:val="en-GB"/>
          <w:rPrChange w:id="1267" w:author="Stephen Curtis" w:date="2021-05-23T16:21:00Z">
            <w:rPr>
              <w:rFonts w:ascii="Corbel" w:hAnsi="Corbel" w:cs="Times New Roman"/>
              <w:lang w:val="en-GB"/>
            </w:rPr>
          </w:rPrChange>
        </w:rPr>
      </w:pPr>
      <w:r w:rsidRPr="003E557A">
        <w:rPr>
          <w:rFonts w:ascii="Corbel" w:hAnsi="Corbel" w:cs="Times New Roman"/>
        </w:rPr>
        <w:t xml:space="preserve">Nansha Government (2017) </w:t>
      </w:r>
      <w:r w:rsidRPr="003E557A">
        <w:rPr>
          <w:rFonts w:ascii="Corbel" w:hAnsi="Corbel" w:cs="Times New Roman"/>
          <w:iCs/>
        </w:rPr>
        <w:t xml:space="preserve">Overview of Nansha </w:t>
      </w:r>
      <w:r w:rsidRPr="003E557A">
        <w:rPr>
          <w:rFonts w:ascii="Corbel" w:hAnsi="Corbel"/>
          <w:iCs/>
        </w:rPr>
        <w:t>[WWW document]. URL</w:t>
      </w:r>
      <w:r w:rsidRPr="003E557A">
        <w:rPr>
          <w:rFonts w:ascii="Corbel" w:hAnsi="Corbel" w:cs="Times New Roman"/>
        </w:rPr>
        <w:t xml:space="preserve"> </w:t>
      </w:r>
      <w:hyperlink r:id="rId8" w:tgtFrame="_blank" w:history="1">
        <w:r w:rsidRPr="003E557A">
          <w:rPr>
            <w:rFonts w:ascii="Corbel" w:eastAsia="PMingLiU" w:hAnsi="Corbel" w:cs="Times New Roman"/>
            <w:iCs/>
            <w:lang w:val="en-GB" w:eastAsia="en-US"/>
          </w:rPr>
          <w:t>http://www.gzns.gov.cn/tzns/qwys/201105/t20110513_49534.htm</w:t>
        </w:r>
      </w:hyperlink>
      <w:r w:rsidRPr="003E557A">
        <w:rPr>
          <w:rFonts w:ascii="Corbel" w:hAnsi="Corbel" w:cs="Times New Roman"/>
        </w:rPr>
        <w:t xml:space="preserve"> (accessed 20 December 2017).</w:t>
      </w:r>
      <w:ins w:id="1268" w:author="Stephen Curtis" w:date="2021-05-23T16:21:00Z">
        <w:r w:rsidR="00105850">
          <w:rPr>
            <w:rFonts w:ascii="Corbel" w:hAnsi="Corbel" w:cs="Times New Roman"/>
          </w:rPr>
          <w:t xml:space="preserve"> </w:t>
        </w:r>
        <w:r w:rsidR="00105850" w:rsidRPr="00105850">
          <w:rPr>
            <w:rFonts w:ascii="Corbel" w:hAnsi="Corbel" w:cs="Times New Roman"/>
            <w:b/>
            <w:bCs/>
            <w:highlight w:val="yellow"/>
            <w:rPrChange w:id="1269" w:author="Stephen Curtis" w:date="2021-05-23T16:21:00Z">
              <w:rPr>
                <w:rFonts w:ascii="Corbel" w:hAnsi="Corbel" w:cs="Times New Roman"/>
                <w:b/>
                <w:bCs/>
              </w:rPr>
            </w:rPrChange>
          </w:rPr>
          <w:t>{Unable to access this web address – please check it}</w:t>
        </w:r>
      </w:ins>
    </w:p>
    <w:p w14:paraId="57179214" w14:textId="51853B06" w:rsidR="007E1216" w:rsidRDefault="007E1216" w:rsidP="00E21C1C">
      <w:pPr>
        <w:pStyle w:val="NormalWeb"/>
        <w:widowControl w:val="0"/>
        <w:suppressAutoHyphens/>
        <w:spacing w:before="0" w:beforeAutospacing="0" w:after="0" w:afterAutospacing="0"/>
        <w:ind w:left="720" w:hanging="720"/>
        <w:rPr>
          <w:rFonts w:ascii="Corbel" w:hAnsi="Corbel" w:cs="Times New Roman"/>
          <w:lang w:val="en-GB"/>
        </w:rPr>
      </w:pPr>
      <w:r w:rsidRPr="003E557A">
        <w:rPr>
          <w:rFonts w:ascii="Corbel" w:hAnsi="Corbel" w:cs="Times New Roman"/>
        </w:rPr>
        <w:t>Nansha Statistical Bureau (2009</w:t>
      </w:r>
      <w:del w:id="1270" w:author="Stephen Curtis" w:date="2021-05-23T16:59:00Z">
        <w:r w:rsidRPr="003E557A" w:rsidDel="00486C69">
          <w:rPr>
            <w:rFonts w:ascii="Corbel" w:hAnsi="Corbel" w:cs="Times New Roman"/>
          </w:rPr>
          <w:delText>-</w:delText>
        </w:r>
      </w:del>
      <w:ins w:id="1271" w:author="Stephen Curtis" w:date="2021-05-23T16:59:00Z">
        <w:r w:rsidR="00486C69">
          <w:rPr>
            <w:rFonts w:ascii="Corbel" w:hAnsi="Corbel" w:cs="Times New Roman"/>
          </w:rPr>
          <w:t>–</w:t>
        </w:r>
      </w:ins>
      <w:r w:rsidRPr="003E557A">
        <w:rPr>
          <w:rFonts w:ascii="Corbel" w:hAnsi="Corbel" w:cs="Times New Roman"/>
        </w:rPr>
        <w:t xml:space="preserve">2018) </w:t>
      </w:r>
      <w:r w:rsidRPr="003E557A">
        <w:rPr>
          <w:rFonts w:ascii="Corbel" w:hAnsi="Corbel" w:cs="Times New Roman"/>
          <w:iCs/>
        </w:rPr>
        <w:t xml:space="preserve">National </w:t>
      </w:r>
      <w:r w:rsidR="00486C69" w:rsidRPr="003E557A">
        <w:rPr>
          <w:rFonts w:ascii="Corbel" w:hAnsi="Corbel" w:cs="Times New Roman"/>
          <w:iCs/>
        </w:rPr>
        <w:t>economic and social development statistics yearbook</w:t>
      </w:r>
      <w:r w:rsidRPr="003E557A">
        <w:rPr>
          <w:rFonts w:ascii="Corbel" w:hAnsi="Corbel" w:cs="Times New Roman"/>
          <w:iCs/>
        </w:rPr>
        <w:t>s of Nansha (2009</w:t>
      </w:r>
      <w:del w:id="1272" w:author="Stephen Curtis" w:date="2021-05-23T16:59:00Z">
        <w:r w:rsidRPr="003E557A" w:rsidDel="00486C69">
          <w:rPr>
            <w:rFonts w:ascii="Corbel" w:hAnsi="Corbel" w:cs="Times New Roman"/>
            <w:iCs/>
          </w:rPr>
          <w:delText>-</w:delText>
        </w:r>
      </w:del>
      <w:ins w:id="1273" w:author="Stephen Curtis" w:date="2021-05-23T16:59:00Z">
        <w:r w:rsidR="00486C69">
          <w:rPr>
            <w:rFonts w:ascii="Corbel" w:hAnsi="Corbel" w:cs="Times New Roman"/>
            <w:iCs/>
          </w:rPr>
          <w:t>–</w:t>
        </w:r>
      </w:ins>
      <w:r w:rsidRPr="003E557A">
        <w:rPr>
          <w:rFonts w:ascii="Corbel" w:hAnsi="Corbel" w:cs="Times New Roman"/>
          <w:iCs/>
        </w:rPr>
        <w:t>2018).</w:t>
      </w:r>
      <w:r w:rsidRPr="003E557A">
        <w:rPr>
          <w:rFonts w:ascii="Corbel" w:hAnsi="Corbel" w:cs="Times New Roman"/>
          <w:i/>
          <w:iCs/>
        </w:rPr>
        <w:t xml:space="preserve"> </w:t>
      </w:r>
      <w:r w:rsidRPr="003E557A">
        <w:rPr>
          <w:rFonts w:ascii="Corbel" w:hAnsi="Corbel" w:cs="Times New Roman"/>
        </w:rPr>
        <w:t>Nansha Statistical Bureau, Nansha, Guangzhou.</w:t>
      </w:r>
    </w:p>
    <w:p w14:paraId="5FEFFAC1" w14:textId="77777777" w:rsidR="003A4F45" w:rsidRDefault="003A4F45" w:rsidP="003A4F45">
      <w:pPr>
        <w:pStyle w:val="NormalWeb"/>
        <w:widowControl w:val="0"/>
        <w:suppressAutoHyphens/>
        <w:spacing w:before="0" w:beforeAutospacing="0" w:after="0" w:afterAutospacing="0"/>
        <w:ind w:left="720" w:hanging="720"/>
        <w:rPr>
          <w:ins w:id="1274" w:author="Stephen Curtis" w:date="2021-05-31T15:08:00Z"/>
          <w:rFonts w:ascii="Corbel" w:hAnsi="Corbel" w:cs="Times New Roman"/>
        </w:rPr>
      </w:pPr>
      <w:ins w:id="1275" w:author="Stephen Curtis" w:date="2021-05-31T15:08:00Z">
        <w:r w:rsidRPr="003E557A">
          <w:rPr>
            <w:rFonts w:ascii="Corbel" w:hAnsi="Corbel" w:cs="Times New Roman"/>
          </w:rPr>
          <w:t xml:space="preserve">National Development and Reform Commission (2012) </w:t>
        </w:r>
        <w:r w:rsidRPr="003A4F45">
          <w:rPr>
            <w:rFonts w:ascii="Corbel" w:hAnsi="Corbel" w:cs="Times New Roman"/>
            <w:i/>
            <w:rPrChange w:id="1276" w:author="Stephen Curtis" w:date="2021-05-31T15:08:00Z">
              <w:rPr>
                <w:rFonts w:ascii="Corbel" w:hAnsi="Corbel" w:cs="Times New Roman"/>
                <w:iCs/>
              </w:rPr>
            </w:rPrChange>
          </w:rPr>
          <w:t>Nansha state-level new area development plan (2012-2025)</w:t>
        </w:r>
        <w:r w:rsidRPr="003E557A">
          <w:rPr>
            <w:rFonts w:ascii="Corbel" w:hAnsi="Corbel" w:cs="Times New Roman"/>
            <w:i/>
            <w:iCs/>
          </w:rPr>
          <w:t xml:space="preserve">. </w:t>
        </w:r>
        <w:r w:rsidRPr="003E557A">
          <w:rPr>
            <w:rFonts w:ascii="Corbel" w:hAnsi="Corbel" w:cs="Times New Roman"/>
          </w:rPr>
          <w:t>The State Council</w:t>
        </w:r>
        <w:r>
          <w:rPr>
            <w:rFonts w:ascii="Corbel" w:hAnsi="Corbel" w:cs="Times New Roman"/>
          </w:rPr>
          <w:t>, Beijing</w:t>
        </w:r>
        <w:r w:rsidRPr="003E557A">
          <w:rPr>
            <w:rFonts w:ascii="Corbel" w:hAnsi="Corbel" w:cs="Times New Roman"/>
          </w:rPr>
          <w:t>.</w:t>
        </w:r>
      </w:ins>
    </w:p>
    <w:p w14:paraId="3E4BF696" w14:textId="305F0483" w:rsidR="007E1216" w:rsidRDefault="007E1216">
      <w:pPr>
        <w:pStyle w:val="NormalWeb"/>
        <w:widowControl w:val="0"/>
        <w:suppressAutoHyphens/>
        <w:spacing w:before="0" w:beforeAutospacing="0" w:after="0" w:afterAutospacing="0"/>
        <w:ind w:left="720" w:hanging="720"/>
        <w:rPr>
          <w:rFonts w:ascii="Corbel" w:hAnsi="Corbel"/>
        </w:rPr>
      </w:pPr>
      <w:r w:rsidRPr="003E557A">
        <w:rPr>
          <w:rFonts w:ascii="Corbel" w:hAnsi="Corbel"/>
        </w:rPr>
        <w:t xml:space="preserve">People’s Government of Guangdong Province (2013) </w:t>
      </w:r>
      <w:r w:rsidRPr="003E557A">
        <w:rPr>
          <w:rFonts w:ascii="Corbel" w:hAnsi="Corbel"/>
          <w:iCs/>
        </w:rPr>
        <w:t>Order No.180 of the People’s Government of Guangdong Province [WWW document]. URL</w:t>
      </w:r>
      <w:r w:rsidRPr="003E557A">
        <w:rPr>
          <w:rFonts w:ascii="Corbel" w:hAnsi="Corbel"/>
        </w:rPr>
        <w:t xml:space="preserve"> </w:t>
      </w:r>
      <w:hyperlink r:id="rId9" w:anchor="6" w:history="1">
        <w:r w:rsidRPr="003E557A">
          <w:rPr>
            <w:rFonts w:ascii="Corbel" w:eastAsia="PMingLiU" w:hAnsi="Corbel" w:cs="Times New Roman"/>
            <w:iCs/>
            <w:lang w:val="en-GB" w:eastAsia="en-US"/>
          </w:rPr>
          <w:t>http://www.gd.gov.cn/gkmlpt/content/0/141/post_141598.html?jump=false#6</w:t>
        </w:r>
      </w:hyperlink>
      <w:r w:rsidRPr="003E557A">
        <w:rPr>
          <w:rFonts w:ascii="Corbel" w:hAnsi="Corbel"/>
        </w:rPr>
        <w:t xml:space="preserve"> (accessed 23 April 2020).</w:t>
      </w:r>
      <w:ins w:id="1277" w:author="Stephen Curtis" w:date="2021-05-23T17:01:00Z">
        <w:r w:rsidR="00486C69" w:rsidRPr="00486C69">
          <w:rPr>
            <w:rFonts w:ascii="Corbel" w:hAnsi="Corbel"/>
            <w:b/>
            <w:bCs/>
            <w:highlight w:val="yellow"/>
            <w:rPrChange w:id="1278" w:author="Stephen Curtis" w:date="2021-05-23T17:05:00Z">
              <w:rPr>
                <w:rFonts w:ascii="Corbel" w:hAnsi="Corbel"/>
              </w:rPr>
            </w:rPrChange>
          </w:rPr>
          <w:t>{Appears to be only accessible in Chinese</w:t>
        </w:r>
      </w:ins>
      <w:ins w:id="1279" w:author="Stephen Curtis" w:date="2021-05-23T17:04:00Z">
        <w:r w:rsidR="00486C69" w:rsidRPr="00486C69">
          <w:rPr>
            <w:rFonts w:ascii="Corbel" w:hAnsi="Corbel"/>
            <w:b/>
            <w:bCs/>
            <w:highlight w:val="yellow"/>
            <w:rPrChange w:id="1280" w:author="Stephen Curtis" w:date="2021-05-23T17:05:00Z">
              <w:rPr>
                <w:rFonts w:ascii="Corbel" w:hAnsi="Corbel"/>
              </w:rPr>
            </w:rPrChange>
          </w:rPr>
          <w:t>. If so, please give title in pinyin with English translation</w:t>
        </w:r>
      </w:ins>
      <w:ins w:id="1281" w:author="Stephen Curtis" w:date="2021-05-23T17:05:00Z">
        <w:r w:rsidR="00486C69" w:rsidRPr="00486C69">
          <w:rPr>
            <w:rFonts w:ascii="Corbel" w:hAnsi="Corbel"/>
            <w:b/>
            <w:bCs/>
            <w:highlight w:val="yellow"/>
            <w:rPrChange w:id="1282" w:author="Stephen Curtis" w:date="2021-05-23T17:05:00Z">
              <w:rPr>
                <w:rFonts w:ascii="Corbel" w:hAnsi="Corbel"/>
              </w:rPr>
            </w:rPrChange>
          </w:rPr>
          <w:t>}</w:t>
        </w:r>
      </w:ins>
    </w:p>
    <w:p w14:paraId="033FB2DC" w14:textId="00FF3BA1" w:rsidR="007E1216" w:rsidRDefault="007E1216">
      <w:pPr>
        <w:pStyle w:val="NormalWeb"/>
        <w:widowControl w:val="0"/>
        <w:suppressAutoHyphens/>
        <w:spacing w:before="0" w:beforeAutospacing="0" w:after="0" w:afterAutospacing="0"/>
        <w:ind w:left="720" w:hanging="720"/>
        <w:rPr>
          <w:rFonts w:ascii="Corbel" w:hAnsi="Corbel"/>
        </w:rPr>
      </w:pPr>
      <w:r w:rsidRPr="003E557A">
        <w:rPr>
          <w:rFonts w:ascii="Corbel" w:hAnsi="Corbel"/>
        </w:rPr>
        <w:t xml:space="preserve">People’s Government of Guangdong Province (2015) Opinions </w:t>
      </w:r>
      <w:r w:rsidRPr="003E557A">
        <w:rPr>
          <w:rFonts w:ascii="Corbel" w:hAnsi="Corbel"/>
          <w:iCs/>
        </w:rPr>
        <w:t>on supporting the accelerated development and construction of Nansha [WWW document]. URL</w:t>
      </w:r>
      <w:r w:rsidRPr="003E557A">
        <w:rPr>
          <w:rFonts w:ascii="Corbel" w:hAnsi="Corbel"/>
        </w:rPr>
        <w:t xml:space="preserve"> </w:t>
      </w:r>
      <w:hyperlink r:id="rId10" w:history="1">
        <w:r w:rsidRPr="003E557A">
          <w:rPr>
            <w:rFonts w:ascii="Corbel" w:eastAsia="PMingLiU" w:hAnsi="Corbel" w:cs="Times New Roman"/>
            <w:iCs/>
            <w:lang w:val="en-GB" w:eastAsia="en-US"/>
          </w:rPr>
          <w:t>http://www.gzbb.gov.cn/gzbb/zcfg/gdswj/2015/07/27/11213.htm</w:t>
        </w:r>
      </w:hyperlink>
      <w:r w:rsidRPr="003E557A">
        <w:rPr>
          <w:rFonts w:ascii="Corbel" w:hAnsi="Corbel"/>
        </w:rPr>
        <w:t xml:space="preserve"> (accessed 23 April 2020).</w:t>
      </w:r>
      <w:ins w:id="1283" w:author="Stephen Curtis" w:date="2021-05-23T17:07:00Z">
        <w:r w:rsidR="00486C69" w:rsidRPr="00486C69">
          <w:rPr>
            <w:rFonts w:ascii="Corbel" w:hAnsi="Corbel"/>
            <w:b/>
            <w:bCs/>
            <w:highlight w:val="yellow"/>
          </w:rPr>
          <w:t xml:space="preserve"> </w:t>
        </w:r>
        <w:r w:rsidR="00486C69" w:rsidRPr="00AF47F8">
          <w:rPr>
            <w:rFonts w:ascii="Corbel" w:hAnsi="Corbel"/>
            <w:b/>
            <w:bCs/>
            <w:highlight w:val="yellow"/>
          </w:rPr>
          <w:t>{Appears to be only accessible in Chinese. If so, please give title in pinyin with English translation}</w:t>
        </w:r>
      </w:ins>
    </w:p>
    <w:p w14:paraId="3DBD57A5" w14:textId="32F7ED89" w:rsidR="007E1216" w:rsidRDefault="007E1216">
      <w:pPr>
        <w:widowControl w:val="0"/>
        <w:suppressAutoHyphens/>
        <w:spacing w:after="0"/>
        <w:ind w:left="720" w:hanging="720"/>
        <w:rPr>
          <w:rFonts w:ascii="Corbel" w:eastAsia="SimSun" w:hAnsi="Corbel"/>
          <w:szCs w:val="24"/>
          <w:lang w:eastAsia="zh-CN"/>
        </w:rPr>
        <w:pPrChange w:id="1284" w:author="Stephen Curtis" w:date="2021-05-31T11:59:00Z">
          <w:pPr>
            <w:widowControl w:val="0"/>
            <w:suppressAutoHyphens/>
            <w:ind w:left="720" w:hanging="720"/>
          </w:pPr>
        </w:pPrChange>
      </w:pPr>
      <w:r w:rsidRPr="003E557A">
        <w:rPr>
          <w:rFonts w:ascii="Corbel" w:hAnsi="Corbel"/>
          <w:szCs w:val="24"/>
        </w:rPr>
        <w:t>People’s Government of Guangdong Province (201</w:t>
      </w:r>
      <w:r w:rsidRPr="003E557A">
        <w:rPr>
          <w:rFonts w:ascii="Corbel" w:eastAsia="SimSun" w:hAnsi="Corbel"/>
          <w:szCs w:val="24"/>
          <w:lang w:eastAsia="zh-CN"/>
        </w:rPr>
        <w:t>8</w:t>
      </w:r>
      <w:r w:rsidRPr="003E557A">
        <w:rPr>
          <w:rFonts w:ascii="Corbel" w:hAnsi="Corbel"/>
          <w:szCs w:val="24"/>
        </w:rPr>
        <w:t>)</w:t>
      </w:r>
      <w:r w:rsidRPr="003E557A">
        <w:rPr>
          <w:rFonts w:ascii="Corbel" w:eastAsia="SimSun" w:hAnsi="Corbel"/>
          <w:szCs w:val="24"/>
          <w:lang w:eastAsia="zh-CN"/>
        </w:rPr>
        <w:t xml:space="preserve"> The draft of Guangzhou Master Plan (2017</w:t>
      </w:r>
      <w:del w:id="1285" w:author="Stephen Curtis" w:date="2021-05-31T15:08:00Z">
        <w:r w:rsidRPr="003E557A" w:rsidDel="003A4F45">
          <w:rPr>
            <w:rFonts w:ascii="Corbel" w:eastAsia="SimSun" w:hAnsi="Corbel"/>
            <w:szCs w:val="24"/>
            <w:lang w:eastAsia="zh-CN"/>
          </w:rPr>
          <w:delText>-</w:delText>
        </w:r>
      </w:del>
      <w:ins w:id="1286" w:author="Stephen Curtis" w:date="2021-05-31T15:08:00Z">
        <w:r w:rsidR="003A4F45">
          <w:rPr>
            <w:rFonts w:ascii="Corbel" w:eastAsia="SimSun" w:hAnsi="Corbel"/>
            <w:szCs w:val="24"/>
            <w:lang w:eastAsia="zh-CN"/>
          </w:rPr>
          <w:t>–</w:t>
        </w:r>
      </w:ins>
      <w:r w:rsidRPr="003E557A">
        <w:rPr>
          <w:rFonts w:ascii="Corbel" w:eastAsia="SimSun" w:hAnsi="Corbel"/>
          <w:szCs w:val="24"/>
          <w:lang w:eastAsia="zh-CN"/>
        </w:rPr>
        <w:t>2035) has been publicized</w:t>
      </w:r>
      <w:r w:rsidRPr="003E557A">
        <w:rPr>
          <w:rFonts w:ascii="Corbel" w:eastAsia="SimSun" w:hAnsi="Corbel"/>
          <w:i/>
          <w:szCs w:val="24"/>
          <w:lang w:eastAsia="zh-CN"/>
        </w:rPr>
        <w:t xml:space="preserve"> </w:t>
      </w:r>
      <w:r w:rsidRPr="003E557A">
        <w:rPr>
          <w:rFonts w:ascii="Corbel" w:eastAsia="SimSun" w:hAnsi="Corbel"/>
          <w:iCs/>
          <w:szCs w:val="24"/>
          <w:lang w:eastAsia="zh-CN"/>
        </w:rPr>
        <w:t xml:space="preserve">[WWW document]. URL </w:t>
      </w:r>
      <w:r w:rsidR="001628E8">
        <w:fldChar w:fldCharType="begin"/>
      </w:r>
      <w:r w:rsidR="001628E8">
        <w:instrText xml:space="preserve"> HYPERLINK "http://www.gd.gov.cn/gdywdt/dsdt/content/post_83084.html?jump=false" </w:instrText>
      </w:r>
      <w:r w:rsidR="001628E8">
        <w:fldChar w:fldCharType="separate"/>
      </w:r>
      <w:r w:rsidRPr="003E557A">
        <w:rPr>
          <w:rFonts w:ascii="Corbel" w:hAnsi="Corbel"/>
          <w:iCs/>
          <w:szCs w:val="24"/>
        </w:rPr>
        <w:t>http://www.gd.gov.cn/gdywdt/dsdt/content/post_83084.html?jump=false</w:t>
      </w:r>
      <w:r w:rsidR="001628E8">
        <w:rPr>
          <w:rFonts w:ascii="Corbel" w:hAnsi="Corbel"/>
          <w:iCs/>
          <w:szCs w:val="24"/>
        </w:rPr>
        <w:fldChar w:fldCharType="end"/>
      </w:r>
      <w:r w:rsidRPr="003E557A">
        <w:rPr>
          <w:rFonts w:ascii="Corbel" w:eastAsia="SimSun" w:hAnsi="Corbel"/>
          <w:iCs/>
          <w:szCs w:val="24"/>
          <w:lang w:eastAsia="zh-CN"/>
        </w:rPr>
        <w:t xml:space="preserve"> (accessed 28 April 2020).</w:t>
      </w:r>
      <w:ins w:id="1287" w:author="Stephen Curtis" w:date="2021-05-23T17:07:00Z">
        <w:r w:rsidR="00486C69" w:rsidRPr="00486C69">
          <w:rPr>
            <w:rFonts w:ascii="Corbel" w:hAnsi="Corbel"/>
            <w:b/>
            <w:bCs/>
            <w:highlight w:val="yellow"/>
          </w:rPr>
          <w:t xml:space="preserve"> </w:t>
        </w:r>
        <w:r w:rsidR="00486C69" w:rsidRPr="00AF47F8">
          <w:rPr>
            <w:rFonts w:ascii="Corbel" w:hAnsi="Corbel"/>
            <w:b/>
            <w:bCs/>
            <w:highlight w:val="yellow"/>
          </w:rPr>
          <w:t>{Appears to be only accessible in Chinese. If so, please give title in pinyin with English translation}</w:t>
        </w:r>
      </w:ins>
    </w:p>
    <w:p w14:paraId="23D837DA" w14:textId="2F2C9C6D" w:rsidR="007E1216" w:rsidRDefault="007E1216">
      <w:pPr>
        <w:widowControl w:val="0"/>
        <w:suppressAutoHyphens/>
        <w:spacing w:after="0"/>
        <w:ind w:left="720" w:hanging="720"/>
        <w:rPr>
          <w:rFonts w:ascii="Corbel" w:eastAsia="SimSun" w:hAnsi="Corbel"/>
          <w:szCs w:val="24"/>
          <w:lang w:eastAsia="zh-CN"/>
        </w:rPr>
        <w:pPrChange w:id="1288" w:author="Stephen Curtis" w:date="2021-05-31T11:59:00Z">
          <w:pPr>
            <w:widowControl w:val="0"/>
            <w:suppressAutoHyphens/>
            <w:ind w:left="720" w:hanging="720"/>
          </w:pPr>
        </w:pPrChange>
      </w:pPr>
      <w:r w:rsidRPr="003E557A">
        <w:rPr>
          <w:rFonts w:ascii="Corbel" w:hAnsi="Corbel"/>
          <w:szCs w:val="24"/>
        </w:rPr>
        <w:t>People’s Government of Guangdong Province (201</w:t>
      </w:r>
      <w:r w:rsidRPr="003E557A">
        <w:rPr>
          <w:rFonts w:ascii="Corbel" w:eastAsia="SimSun" w:hAnsi="Corbel"/>
          <w:szCs w:val="24"/>
          <w:lang w:eastAsia="zh-CN"/>
        </w:rPr>
        <w:t>9</w:t>
      </w:r>
      <w:r w:rsidRPr="003E557A">
        <w:rPr>
          <w:rFonts w:ascii="Corbel" w:hAnsi="Corbel"/>
          <w:szCs w:val="24"/>
        </w:rPr>
        <w:t>)</w:t>
      </w:r>
      <w:r w:rsidRPr="003E557A">
        <w:rPr>
          <w:rFonts w:ascii="Corbel" w:eastAsia="SimSun" w:hAnsi="Corbel"/>
          <w:szCs w:val="24"/>
          <w:lang w:eastAsia="zh-CN"/>
        </w:rPr>
        <w:t xml:space="preserve"> A notice issued </w:t>
      </w:r>
      <w:r w:rsidRPr="003E557A">
        <w:rPr>
          <w:rFonts w:ascii="Corbel" w:eastAsia="SimSun" w:hAnsi="Corbel"/>
          <w:iCs/>
          <w:szCs w:val="24"/>
          <w:lang w:eastAsia="zh-CN"/>
        </w:rPr>
        <w:t>on the measures for the examination and approval of construction land</w:t>
      </w:r>
      <w:r w:rsidRPr="003E557A">
        <w:rPr>
          <w:rFonts w:ascii="Corbel" w:eastAsia="SimSun" w:hAnsi="Corbel"/>
          <w:i/>
          <w:iCs/>
          <w:szCs w:val="24"/>
          <w:lang w:eastAsia="zh-CN"/>
        </w:rPr>
        <w:t xml:space="preserve"> </w:t>
      </w:r>
      <w:r w:rsidRPr="003E557A">
        <w:rPr>
          <w:rFonts w:ascii="Corbel" w:eastAsia="SimSun" w:hAnsi="Corbel"/>
          <w:iCs/>
          <w:szCs w:val="24"/>
          <w:lang w:eastAsia="zh-CN"/>
        </w:rPr>
        <w:t xml:space="preserve">[WWW document]. URL </w:t>
      </w:r>
      <w:r w:rsidR="001628E8">
        <w:fldChar w:fldCharType="begin"/>
      </w:r>
      <w:r w:rsidR="001628E8">
        <w:instrText xml:space="preserve"> HYPERLINK "http://www.gd.gov.cn/zwgk/wjk/qbwj/yfb/content/post_2510431.html" </w:instrText>
      </w:r>
      <w:r w:rsidR="001628E8">
        <w:fldChar w:fldCharType="separate"/>
      </w:r>
      <w:r w:rsidRPr="003E557A">
        <w:rPr>
          <w:rFonts w:ascii="Corbel" w:hAnsi="Corbel"/>
          <w:iCs/>
          <w:szCs w:val="24"/>
        </w:rPr>
        <w:t>http://www.gd.gov.cn/zwgk/wjk/qbwj/yfb/content/post_2510431.html</w:t>
      </w:r>
      <w:r w:rsidR="001628E8">
        <w:rPr>
          <w:rFonts w:ascii="Corbel" w:hAnsi="Corbel"/>
          <w:iCs/>
          <w:szCs w:val="24"/>
        </w:rPr>
        <w:fldChar w:fldCharType="end"/>
      </w:r>
      <w:r w:rsidRPr="003E557A">
        <w:rPr>
          <w:rFonts w:ascii="Corbel" w:eastAsia="SimSun" w:hAnsi="Corbel"/>
          <w:iCs/>
          <w:szCs w:val="24"/>
          <w:lang w:eastAsia="zh-CN"/>
        </w:rPr>
        <w:t xml:space="preserve"> (accessed 28 January 2020).</w:t>
      </w:r>
      <w:ins w:id="1289" w:author="Stephen Curtis" w:date="2021-05-23T17:07:00Z">
        <w:r w:rsidR="00486C69" w:rsidRPr="00486C69">
          <w:rPr>
            <w:rFonts w:ascii="Corbel" w:hAnsi="Corbel"/>
            <w:b/>
            <w:bCs/>
            <w:highlight w:val="yellow"/>
          </w:rPr>
          <w:t xml:space="preserve"> </w:t>
        </w:r>
        <w:r w:rsidR="00486C69" w:rsidRPr="00AF47F8">
          <w:rPr>
            <w:rFonts w:ascii="Corbel" w:hAnsi="Corbel"/>
            <w:b/>
            <w:bCs/>
            <w:highlight w:val="yellow"/>
          </w:rPr>
          <w:t>{Appears to be only accessible in Chinese. If so, please give title in pinyin with English translation}</w:t>
        </w:r>
      </w:ins>
    </w:p>
    <w:p w14:paraId="38E367AF" w14:textId="26A20C56" w:rsidR="007E1216" w:rsidRDefault="007E1216">
      <w:pPr>
        <w:widowControl w:val="0"/>
        <w:suppressAutoHyphens/>
        <w:spacing w:after="0"/>
        <w:ind w:left="720" w:hanging="720"/>
        <w:rPr>
          <w:rFonts w:ascii="Corbel" w:eastAsia="SimSun" w:hAnsi="Corbel"/>
          <w:szCs w:val="24"/>
          <w:lang w:eastAsia="zh-CN"/>
        </w:rPr>
        <w:pPrChange w:id="1290" w:author="Stephen Curtis" w:date="2021-05-31T11:59:00Z">
          <w:pPr>
            <w:widowControl w:val="0"/>
            <w:suppressAutoHyphens/>
            <w:ind w:left="720" w:hanging="720"/>
          </w:pPr>
        </w:pPrChange>
      </w:pPr>
      <w:r w:rsidRPr="003E557A">
        <w:rPr>
          <w:rFonts w:ascii="Corbel" w:hAnsi="Corbel"/>
          <w:szCs w:val="24"/>
        </w:rPr>
        <w:t>People</w:t>
      </w:r>
      <w:r w:rsidRPr="003E557A">
        <w:rPr>
          <w:rFonts w:ascii="Corbel" w:eastAsia="SimSun" w:hAnsi="Corbel"/>
          <w:szCs w:val="24"/>
          <w:lang w:eastAsia="zh-CN"/>
        </w:rPr>
        <w:t>’</w:t>
      </w:r>
      <w:r w:rsidRPr="003E557A">
        <w:rPr>
          <w:rFonts w:ascii="Corbel" w:hAnsi="Corbel"/>
          <w:szCs w:val="24"/>
        </w:rPr>
        <w:t xml:space="preserve">s Government of Nansha District, Guangzhou City (2015) </w:t>
      </w:r>
      <w:r w:rsidRPr="003E557A">
        <w:rPr>
          <w:rFonts w:ascii="Corbel" w:eastAsia="SimSun" w:hAnsi="Corbel"/>
          <w:szCs w:val="24"/>
          <w:lang w:eastAsia="zh-CN"/>
        </w:rPr>
        <w:t xml:space="preserve">2015 </w:t>
      </w:r>
      <w:r w:rsidRPr="003E557A">
        <w:rPr>
          <w:rFonts w:ascii="Corbel" w:eastAsia="SimSun" w:hAnsi="Corbel"/>
          <w:iCs/>
          <w:szCs w:val="24"/>
          <w:lang w:eastAsia="zh-CN"/>
        </w:rPr>
        <w:t>g</w:t>
      </w:r>
      <w:r w:rsidRPr="003E557A">
        <w:rPr>
          <w:rFonts w:ascii="Corbel" w:hAnsi="Corbel"/>
          <w:iCs/>
          <w:szCs w:val="24"/>
        </w:rPr>
        <w:t xml:space="preserve">overnment </w:t>
      </w:r>
      <w:r w:rsidRPr="003E557A">
        <w:rPr>
          <w:rFonts w:ascii="Corbel" w:eastAsia="SimSun" w:hAnsi="Corbel"/>
          <w:iCs/>
          <w:szCs w:val="24"/>
          <w:lang w:eastAsia="zh-CN"/>
        </w:rPr>
        <w:t>r</w:t>
      </w:r>
      <w:r w:rsidRPr="003E557A">
        <w:rPr>
          <w:rFonts w:ascii="Corbel" w:hAnsi="Corbel"/>
          <w:iCs/>
          <w:szCs w:val="24"/>
        </w:rPr>
        <w:t xml:space="preserve">eport </w:t>
      </w:r>
      <w:r w:rsidRPr="003E557A">
        <w:rPr>
          <w:rFonts w:ascii="Corbel" w:eastAsia="SimSun" w:hAnsi="Corbel"/>
          <w:iCs/>
          <w:szCs w:val="24"/>
          <w:lang w:eastAsia="zh-CN"/>
        </w:rPr>
        <w:t>[WWW document]. URL</w:t>
      </w:r>
      <w:r w:rsidRPr="003E557A">
        <w:rPr>
          <w:rFonts w:ascii="Corbel" w:hAnsi="Corbel"/>
          <w:szCs w:val="24"/>
        </w:rPr>
        <w:t xml:space="preserve"> </w:t>
      </w:r>
      <w:r w:rsidRPr="003E557A">
        <w:rPr>
          <w:rFonts w:ascii="Corbel" w:hAnsi="Corbel"/>
          <w:iCs/>
          <w:szCs w:val="24"/>
        </w:rPr>
        <w:t>http://www.gzns.gov.cn/gznsqfb/gkmlpt/content/5/5615/post_5615433.html#14595</w:t>
      </w:r>
      <w:r w:rsidRPr="003E557A">
        <w:rPr>
          <w:rFonts w:ascii="Corbel" w:hAnsi="Corbel"/>
          <w:szCs w:val="24"/>
        </w:rPr>
        <w:t xml:space="preserve"> </w:t>
      </w:r>
      <w:r w:rsidRPr="003E557A">
        <w:rPr>
          <w:rFonts w:ascii="Corbel" w:eastAsia="SimSun" w:hAnsi="Corbel"/>
          <w:szCs w:val="24"/>
          <w:lang w:eastAsia="zh-CN"/>
        </w:rPr>
        <w:t>(a</w:t>
      </w:r>
      <w:r w:rsidRPr="003E557A">
        <w:rPr>
          <w:rFonts w:ascii="Corbel" w:hAnsi="Corbel"/>
          <w:szCs w:val="24"/>
        </w:rPr>
        <w:t xml:space="preserve">ccessed </w:t>
      </w:r>
      <w:r w:rsidRPr="003E557A">
        <w:rPr>
          <w:rFonts w:ascii="Corbel" w:eastAsia="SimSun" w:hAnsi="Corbel"/>
          <w:szCs w:val="24"/>
          <w:lang w:eastAsia="zh-CN"/>
        </w:rPr>
        <w:t>9</w:t>
      </w:r>
      <w:r w:rsidRPr="003E557A">
        <w:rPr>
          <w:rFonts w:ascii="Corbel" w:hAnsi="Corbel"/>
          <w:szCs w:val="24"/>
        </w:rPr>
        <w:t xml:space="preserve"> </w:t>
      </w:r>
      <w:r w:rsidRPr="003E557A">
        <w:rPr>
          <w:rFonts w:ascii="Corbel" w:eastAsia="SimSun" w:hAnsi="Corbel"/>
          <w:szCs w:val="24"/>
          <w:lang w:eastAsia="zh-CN"/>
        </w:rPr>
        <w:t>January</w:t>
      </w:r>
      <w:r w:rsidRPr="003E557A">
        <w:rPr>
          <w:rFonts w:ascii="Corbel" w:hAnsi="Corbel"/>
          <w:szCs w:val="24"/>
        </w:rPr>
        <w:t xml:space="preserve"> 20</w:t>
      </w:r>
      <w:r w:rsidRPr="003E557A">
        <w:rPr>
          <w:rFonts w:ascii="Corbel" w:eastAsia="SimSun" w:hAnsi="Corbel"/>
          <w:szCs w:val="24"/>
          <w:lang w:eastAsia="zh-CN"/>
        </w:rPr>
        <w:t>21)</w:t>
      </w:r>
      <w:r w:rsidRPr="003E557A">
        <w:rPr>
          <w:rFonts w:ascii="Corbel" w:hAnsi="Corbel"/>
          <w:szCs w:val="24"/>
        </w:rPr>
        <w:t>.</w:t>
      </w:r>
      <w:ins w:id="1291" w:author="Stephen Curtis" w:date="2021-05-23T17:07:00Z">
        <w:r w:rsidR="00486C69" w:rsidRPr="00486C69">
          <w:rPr>
            <w:rFonts w:ascii="Corbel" w:hAnsi="Corbel"/>
            <w:b/>
            <w:bCs/>
            <w:highlight w:val="yellow"/>
          </w:rPr>
          <w:t xml:space="preserve"> </w:t>
        </w:r>
        <w:r w:rsidR="00486C69" w:rsidRPr="00AF47F8">
          <w:rPr>
            <w:rFonts w:ascii="Corbel" w:hAnsi="Corbel"/>
            <w:b/>
            <w:bCs/>
            <w:highlight w:val="yellow"/>
          </w:rPr>
          <w:t>{Appears to be only accessible in Chinese. If so, please give title in pinyin with English translation}</w:t>
        </w:r>
      </w:ins>
    </w:p>
    <w:p w14:paraId="070D74FA" w14:textId="2E72D020" w:rsidR="007E1216" w:rsidRDefault="007E1216">
      <w:pPr>
        <w:widowControl w:val="0"/>
        <w:suppressAutoHyphens/>
        <w:spacing w:after="0"/>
        <w:ind w:left="720" w:hanging="720"/>
        <w:rPr>
          <w:rFonts w:ascii="Corbel" w:eastAsia="SimSun" w:hAnsi="Corbel"/>
          <w:szCs w:val="24"/>
          <w:lang w:eastAsia="zh-CN"/>
        </w:rPr>
        <w:pPrChange w:id="1292" w:author="Stephen Curtis" w:date="2021-05-31T11:59:00Z">
          <w:pPr>
            <w:widowControl w:val="0"/>
            <w:suppressAutoHyphens/>
            <w:ind w:left="720" w:hanging="720"/>
          </w:pPr>
        </w:pPrChange>
      </w:pPr>
      <w:r w:rsidRPr="003E557A">
        <w:rPr>
          <w:rFonts w:ascii="Corbel" w:hAnsi="Corbel"/>
          <w:szCs w:val="24"/>
        </w:rPr>
        <w:t>Phelps, N.</w:t>
      </w:r>
      <w:del w:id="1293" w:author="Stephen Curtis" w:date="2021-05-23T17:07:00Z">
        <w:r w:rsidRPr="003E557A" w:rsidDel="00486C69">
          <w:rPr>
            <w:rFonts w:ascii="Corbel" w:hAnsi="Corbel"/>
            <w:szCs w:val="24"/>
          </w:rPr>
          <w:delText xml:space="preserve"> </w:delText>
        </w:r>
      </w:del>
      <w:r w:rsidRPr="003E557A">
        <w:rPr>
          <w:rFonts w:ascii="Corbel" w:hAnsi="Corbel"/>
          <w:szCs w:val="24"/>
        </w:rPr>
        <w:t xml:space="preserve">A. (1998) On the edge of something big: </w:t>
      </w:r>
      <w:r w:rsidRPr="003E557A">
        <w:rPr>
          <w:rFonts w:ascii="Corbel" w:eastAsia="SimSun" w:hAnsi="Corbel"/>
          <w:szCs w:val="24"/>
          <w:lang w:eastAsia="zh-CN"/>
        </w:rPr>
        <w:t>e</w:t>
      </w:r>
      <w:r w:rsidRPr="003E557A">
        <w:rPr>
          <w:rFonts w:ascii="Corbel" w:hAnsi="Corbel"/>
          <w:szCs w:val="24"/>
        </w:rPr>
        <w:t>dge-city economic development in Croydon, south London</w:t>
      </w:r>
      <w:r w:rsidRPr="003E557A">
        <w:rPr>
          <w:rFonts w:ascii="Corbel" w:eastAsia="SimSun" w:hAnsi="Corbel"/>
          <w:szCs w:val="24"/>
          <w:lang w:eastAsia="zh-CN"/>
        </w:rPr>
        <w:t>.</w:t>
      </w:r>
      <w:r w:rsidRPr="003E557A">
        <w:rPr>
          <w:rFonts w:ascii="Corbel" w:hAnsi="Corbel"/>
          <w:szCs w:val="24"/>
        </w:rPr>
        <w:t xml:space="preserve"> </w:t>
      </w:r>
      <w:r w:rsidRPr="003E557A">
        <w:rPr>
          <w:rFonts w:ascii="Corbel" w:hAnsi="Corbel"/>
          <w:i/>
          <w:iCs/>
          <w:szCs w:val="24"/>
        </w:rPr>
        <w:t xml:space="preserve">Town Planning Review </w:t>
      </w:r>
      <w:r w:rsidRPr="003E557A">
        <w:rPr>
          <w:rFonts w:ascii="Corbel" w:hAnsi="Corbel"/>
          <w:szCs w:val="24"/>
        </w:rPr>
        <w:t>69</w:t>
      </w:r>
      <w:r w:rsidRPr="003E557A">
        <w:rPr>
          <w:rFonts w:ascii="Corbel" w:eastAsia="SimSun" w:hAnsi="Corbel"/>
          <w:szCs w:val="24"/>
          <w:lang w:eastAsia="zh-CN"/>
        </w:rPr>
        <w:t>.</w:t>
      </w:r>
      <w:r w:rsidRPr="003E557A">
        <w:rPr>
          <w:rFonts w:ascii="Corbel" w:hAnsi="Corbel"/>
          <w:szCs w:val="24"/>
        </w:rPr>
        <w:t>4, 441</w:t>
      </w:r>
      <w:ins w:id="1294" w:author="Stephen Curtis" w:date="2021-05-23T17:07:00Z">
        <w:r w:rsidR="00486C69">
          <w:rPr>
            <w:rFonts w:ascii="Corbel" w:hAnsi="Corbel"/>
            <w:szCs w:val="24"/>
          </w:rPr>
          <w:t>–</w:t>
        </w:r>
      </w:ins>
      <w:del w:id="1295" w:author="Stephen Curtis" w:date="2021-05-23T17:07:00Z">
        <w:r w:rsidRPr="003E557A" w:rsidDel="00486C69">
          <w:rPr>
            <w:rFonts w:ascii="Corbel" w:hAnsi="Corbel"/>
            <w:szCs w:val="24"/>
          </w:rPr>
          <w:delText>-</w:delText>
        </w:r>
      </w:del>
      <w:r w:rsidRPr="003E557A">
        <w:rPr>
          <w:rFonts w:ascii="Corbel" w:hAnsi="Corbel"/>
          <w:szCs w:val="24"/>
        </w:rPr>
        <w:t>65.</w:t>
      </w:r>
    </w:p>
    <w:p w14:paraId="2A4D4A7A" w14:textId="4771E10C" w:rsidR="007E1216" w:rsidRDefault="007E1216">
      <w:pPr>
        <w:widowControl w:val="0"/>
        <w:suppressAutoHyphens/>
        <w:spacing w:after="0"/>
        <w:ind w:left="720" w:hanging="720"/>
        <w:rPr>
          <w:rFonts w:ascii="Corbel" w:eastAsia="SimSun" w:hAnsi="Corbel"/>
          <w:szCs w:val="24"/>
          <w:lang w:eastAsia="zh-CN"/>
        </w:rPr>
        <w:pPrChange w:id="1296" w:author="Stephen Curtis" w:date="2021-05-31T11:59:00Z">
          <w:pPr>
            <w:widowControl w:val="0"/>
            <w:suppressAutoHyphens/>
            <w:ind w:left="720" w:hanging="720"/>
          </w:pPr>
        </w:pPrChange>
      </w:pPr>
      <w:r w:rsidRPr="003E557A">
        <w:rPr>
          <w:rFonts w:ascii="Corbel" w:hAnsi="Corbel"/>
          <w:szCs w:val="24"/>
        </w:rPr>
        <w:t>Phelps, N.</w:t>
      </w:r>
      <w:del w:id="1297" w:author="Stephen Curtis" w:date="2021-05-23T17:11:00Z">
        <w:r w:rsidRPr="003E557A" w:rsidDel="00317BDB">
          <w:rPr>
            <w:rFonts w:ascii="Corbel" w:hAnsi="Corbel"/>
            <w:szCs w:val="24"/>
          </w:rPr>
          <w:delText xml:space="preserve"> </w:delText>
        </w:r>
      </w:del>
      <w:r w:rsidRPr="003E557A">
        <w:rPr>
          <w:rFonts w:ascii="Corbel" w:hAnsi="Corbel"/>
          <w:szCs w:val="24"/>
        </w:rPr>
        <w:t xml:space="preserve">A. (2004) Clusters, dispersion and the spaces in between: </w:t>
      </w:r>
      <w:r w:rsidRPr="003E557A">
        <w:rPr>
          <w:rFonts w:ascii="Corbel" w:eastAsia="SimSun" w:hAnsi="Corbel"/>
          <w:szCs w:val="24"/>
          <w:lang w:eastAsia="zh-CN"/>
        </w:rPr>
        <w:t>f</w:t>
      </w:r>
      <w:r w:rsidRPr="003E557A">
        <w:rPr>
          <w:rFonts w:ascii="Corbel" w:hAnsi="Corbel"/>
          <w:szCs w:val="24"/>
        </w:rPr>
        <w:t>or an economic geography of the banal</w:t>
      </w:r>
      <w:r w:rsidRPr="003E557A">
        <w:rPr>
          <w:rFonts w:ascii="Corbel" w:eastAsia="SimSun" w:hAnsi="Corbel"/>
          <w:szCs w:val="24"/>
          <w:lang w:eastAsia="zh-CN"/>
        </w:rPr>
        <w:t>.</w:t>
      </w:r>
      <w:r w:rsidRPr="003E557A">
        <w:rPr>
          <w:rFonts w:ascii="Corbel" w:hAnsi="Corbel"/>
          <w:szCs w:val="24"/>
        </w:rPr>
        <w:t xml:space="preserve"> </w:t>
      </w:r>
      <w:r w:rsidRPr="003E557A">
        <w:rPr>
          <w:rFonts w:ascii="Corbel" w:hAnsi="Corbel"/>
          <w:i/>
          <w:iCs/>
          <w:szCs w:val="24"/>
        </w:rPr>
        <w:t xml:space="preserve">Urban Studies </w:t>
      </w:r>
      <w:r w:rsidRPr="003E557A">
        <w:rPr>
          <w:rFonts w:ascii="Corbel" w:hAnsi="Corbel"/>
          <w:szCs w:val="24"/>
        </w:rPr>
        <w:t>41</w:t>
      </w:r>
      <w:r w:rsidRPr="003E557A">
        <w:rPr>
          <w:rFonts w:ascii="Corbel" w:eastAsia="SimSun" w:hAnsi="Corbel"/>
          <w:szCs w:val="24"/>
          <w:lang w:eastAsia="zh-CN"/>
        </w:rPr>
        <w:t>.</w:t>
      </w:r>
      <w:r w:rsidRPr="003E557A">
        <w:rPr>
          <w:rFonts w:ascii="Corbel" w:hAnsi="Corbel"/>
          <w:szCs w:val="24"/>
        </w:rPr>
        <w:t>5</w:t>
      </w:r>
      <w:r w:rsidRPr="003E557A">
        <w:rPr>
          <w:rFonts w:ascii="Corbel" w:eastAsia="SimSun" w:hAnsi="Corbel"/>
          <w:szCs w:val="24"/>
          <w:lang w:eastAsia="zh-CN"/>
        </w:rPr>
        <w:t>/</w:t>
      </w:r>
      <w:r w:rsidRPr="003E557A">
        <w:rPr>
          <w:rFonts w:ascii="Corbel" w:hAnsi="Corbel"/>
          <w:szCs w:val="24"/>
        </w:rPr>
        <w:t>6, 971</w:t>
      </w:r>
      <w:del w:id="1298" w:author="Stephen Curtis" w:date="2021-05-23T17:11:00Z">
        <w:r w:rsidRPr="003E557A" w:rsidDel="00317BDB">
          <w:rPr>
            <w:rFonts w:ascii="Corbel" w:hAnsi="Corbel"/>
            <w:szCs w:val="24"/>
          </w:rPr>
          <w:delText>-</w:delText>
        </w:r>
      </w:del>
      <w:ins w:id="1299" w:author="Stephen Curtis" w:date="2021-05-23T17:11:00Z">
        <w:r w:rsidR="00317BDB">
          <w:rPr>
            <w:rFonts w:ascii="Corbel" w:hAnsi="Corbel"/>
            <w:szCs w:val="24"/>
          </w:rPr>
          <w:t>–</w:t>
        </w:r>
      </w:ins>
      <w:r w:rsidRPr="003E557A">
        <w:rPr>
          <w:rFonts w:ascii="Corbel" w:hAnsi="Corbel"/>
          <w:szCs w:val="24"/>
        </w:rPr>
        <w:t>89.</w:t>
      </w:r>
    </w:p>
    <w:p w14:paraId="722EF1E0" w14:textId="29766DB6" w:rsidR="007E1216" w:rsidRDefault="007E1216">
      <w:pPr>
        <w:widowControl w:val="0"/>
        <w:suppressAutoHyphens/>
        <w:spacing w:after="0"/>
        <w:ind w:left="720" w:hanging="720"/>
        <w:rPr>
          <w:rFonts w:ascii="Corbel" w:eastAsia="SimSun" w:hAnsi="Corbel"/>
          <w:szCs w:val="24"/>
          <w:lang w:eastAsia="zh-CN"/>
        </w:rPr>
        <w:pPrChange w:id="1300" w:author="Stephen Curtis" w:date="2021-05-31T11:59:00Z">
          <w:pPr>
            <w:widowControl w:val="0"/>
            <w:suppressAutoHyphens/>
            <w:ind w:left="720" w:hanging="720"/>
          </w:pPr>
        </w:pPrChange>
      </w:pPr>
      <w:r w:rsidRPr="003E557A">
        <w:rPr>
          <w:rFonts w:ascii="Corbel" w:hAnsi="Corbel"/>
          <w:szCs w:val="24"/>
        </w:rPr>
        <w:t>Phelps, N.</w:t>
      </w:r>
      <w:del w:id="1301" w:author="Stephen Curtis" w:date="2021-05-23T17:12:00Z">
        <w:r w:rsidRPr="003E557A" w:rsidDel="00317BDB">
          <w:rPr>
            <w:rFonts w:ascii="Corbel" w:hAnsi="Corbel"/>
            <w:szCs w:val="24"/>
          </w:rPr>
          <w:delText xml:space="preserve"> </w:delText>
        </w:r>
      </w:del>
      <w:r w:rsidRPr="003E557A">
        <w:rPr>
          <w:rFonts w:ascii="Corbel" w:hAnsi="Corbel"/>
          <w:szCs w:val="24"/>
        </w:rPr>
        <w:t xml:space="preserve">A. </w:t>
      </w:r>
      <w:r w:rsidRPr="003E557A">
        <w:rPr>
          <w:rFonts w:ascii="Corbel" w:eastAsia="SimSun" w:hAnsi="Corbel"/>
          <w:szCs w:val="24"/>
          <w:lang w:eastAsia="zh-CN"/>
        </w:rPr>
        <w:t xml:space="preserve">and H. Ohashi (2018) Edge city denied? The rise and fall of Tokyo’s outer suburban </w:t>
      </w:r>
      <w:ins w:id="1302" w:author="Stephen Curtis" w:date="2021-05-23T17:12:00Z">
        <w:r w:rsidR="00317BDB">
          <w:rPr>
            <w:rFonts w:ascii="Corbel" w:eastAsia="SimSun" w:hAnsi="Corbel"/>
            <w:szCs w:val="24"/>
            <w:lang w:eastAsia="zh-CN"/>
          </w:rPr>
          <w:t>‘</w:t>
        </w:r>
      </w:ins>
      <w:del w:id="1303" w:author="Stephen Curtis" w:date="2021-05-23T17:12:00Z">
        <w:r w:rsidRPr="003E557A" w:rsidDel="00317BDB">
          <w:rPr>
            <w:rFonts w:ascii="Corbel" w:eastAsia="SimSun" w:hAnsi="Corbel"/>
            <w:szCs w:val="24"/>
            <w:lang w:eastAsia="zh-CN"/>
          </w:rPr>
          <w:delText>“</w:delText>
        </w:r>
      </w:del>
      <w:r w:rsidRPr="003E557A">
        <w:rPr>
          <w:rFonts w:ascii="Corbel" w:eastAsia="SimSun" w:hAnsi="Corbel"/>
          <w:szCs w:val="24"/>
          <w:lang w:eastAsia="zh-CN"/>
        </w:rPr>
        <w:t>business core cities</w:t>
      </w:r>
      <w:ins w:id="1304" w:author="Stephen Curtis" w:date="2021-05-23T17:12:00Z">
        <w:r w:rsidR="00317BDB">
          <w:rPr>
            <w:rFonts w:ascii="Corbel" w:eastAsia="SimSun" w:hAnsi="Corbel"/>
            <w:szCs w:val="24"/>
            <w:lang w:eastAsia="zh-CN"/>
          </w:rPr>
          <w:t>’</w:t>
        </w:r>
      </w:ins>
      <w:del w:id="1305" w:author="Stephen Curtis" w:date="2021-05-23T17:12:00Z">
        <w:r w:rsidRPr="003E557A" w:rsidDel="00317BDB">
          <w:rPr>
            <w:rFonts w:ascii="Corbel" w:eastAsia="SimSun" w:hAnsi="Corbel"/>
            <w:szCs w:val="24"/>
            <w:lang w:eastAsia="zh-CN"/>
          </w:rPr>
          <w:delText>”</w:delText>
        </w:r>
      </w:del>
      <w:r w:rsidRPr="003E557A">
        <w:rPr>
          <w:rFonts w:ascii="Corbel" w:eastAsia="SimSun" w:hAnsi="Corbel"/>
          <w:szCs w:val="24"/>
          <w:lang w:eastAsia="zh-CN"/>
        </w:rPr>
        <w:t xml:space="preserve">. </w:t>
      </w:r>
      <w:r w:rsidRPr="003E557A">
        <w:rPr>
          <w:rFonts w:ascii="Corbel" w:eastAsia="SimSun" w:hAnsi="Corbel"/>
          <w:i/>
          <w:szCs w:val="24"/>
          <w:lang w:eastAsia="zh-CN"/>
        </w:rPr>
        <w:t>Journal of Planning Education and Research</w:t>
      </w:r>
      <w:r w:rsidRPr="003E557A">
        <w:rPr>
          <w:rFonts w:ascii="Corbel" w:eastAsia="SimSun" w:hAnsi="Corbel"/>
          <w:szCs w:val="24"/>
          <w:lang w:eastAsia="zh-CN"/>
        </w:rPr>
        <w:t xml:space="preserve"> 40.4, 379</w:t>
      </w:r>
      <w:del w:id="1306" w:author="Stephen Curtis" w:date="2021-05-23T17:12:00Z">
        <w:r w:rsidRPr="003E557A" w:rsidDel="00317BDB">
          <w:rPr>
            <w:rFonts w:ascii="Corbel" w:eastAsia="SimSun" w:hAnsi="Corbel"/>
            <w:szCs w:val="24"/>
            <w:lang w:eastAsia="zh-CN"/>
          </w:rPr>
          <w:delText>-</w:delText>
        </w:r>
      </w:del>
      <w:ins w:id="1307" w:author="Stephen Curtis" w:date="2021-05-23T17:12:00Z">
        <w:r w:rsidR="00317BDB">
          <w:rPr>
            <w:rFonts w:ascii="Corbel" w:eastAsia="SimSun" w:hAnsi="Corbel"/>
            <w:szCs w:val="24"/>
            <w:lang w:eastAsia="zh-CN"/>
          </w:rPr>
          <w:t>–</w:t>
        </w:r>
      </w:ins>
      <w:r w:rsidRPr="003E557A">
        <w:rPr>
          <w:rFonts w:ascii="Corbel" w:eastAsia="SimSun" w:hAnsi="Corbel"/>
          <w:szCs w:val="24"/>
          <w:lang w:eastAsia="zh-CN"/>
        </w:rPr>
        <w:t>92.</w:t>
      </w:r>
    </w:p>
    <w:p w14:paraId="0E020A20" w14:textId="3A411E4B" w:rsidR="007E1216" w:rsidRDefault="007E1216">
      <w:pPr>
        <w:widowControl w:val="0"/>
        <w:suppressAutoHyphens/>
        <w:spacing w:after="0"/>
        <w:ind w:left="720" w:hanging="720"/>
        <w:rPr>
          <w:rFonts w:ascii="Corbel" w:eastAsia="SimSun" w:hAnsi="Corbel"/>
          <w:szCs w:val="24"/>
          <w:lang w:eastAsia="zh-CN"/>
        </w:rPr>
        <w:pPrChange w:id="1308" w:author="Stephen Curtis" w:date="2021-05-31T11:59:00Z">
          <w:pPr>
            <w:widowControl w:val="0"/>
            <w:suppressAutoHyphens/>
            <w:ind w:left="720" w:hanging="720"/>
          </w:pPr>
        </w:pPrChange>
      </w:pPr>
      <w:r w:rsidRPr="003E557A">
        <w:rPr>
          <w:rFonts w:ascii="Corbel" w:hAnsi="Corbel"/>
          <w:szCs w:val="24"/>
        </w:rPr>
        <w:t>Phelps, N.</w:t>
      </w:r>
      <w:del w:id="1309" w:author="Stephen Curtis" w:date="2021-05-23T17:12:00Z">
        <w:r w:rsidRPr="003E557A" w:rsidDel="00317BDB">
          <w:rPr>
            <w:rFonts w:ascii="Corbel" w:hAnsi="Corbel"/>
            <w:szCs w:val="24"/>
          </w:rPr>
          <w:delText xml:space="preserve"> </w:delText>
        </w:r>
      </w:del>
      <w:r w:rsidRPr="003E557A">
        <w:rPr>
          <w:rFonts w:ascii="Corbel" w:hAnsi="Corbel"/>
          <w:szCs w:val="24"/>
        </w:rPr>
        <w:t xml:space="preserve">A. </w:t>
      </w:r>
      <w:r w:rsidRPr="003E557A">
        <w:rPr>
          <w:rFonts w:ascii="Corbel" w:eastAsia="SimSun" w:hAnsi="Corbel"/>
          <w:szCs w:val="24"/>
          <w:lang w:eastAsia="zh-CN"/>
        </w:rPr>
        <w:t>and</w:t>
      </w:r>
      <w:r w:rsidRPr="003E557A">
        <w:rPr>
          <w:rFonts w:ascii="Corbel" w:hAnsi="Corbel"/>
          <w:szCs w:val="24"/>
        </w:rPr>
        <w:t xml:space="preserve"> T.</w:t>
      </w:r>
      <w:r w:rsidRPr="003E557A">
        <w:rPr>
          <w:rFonts w:ascii="Corbel" w:eastAsia="SimSun" w:hAnsi="Corbel"/>
          <w:szCs w:val="24"/>
          <w:lang w:eastAsia="zh-CN"/>
        </w:rPr>
        <w:t xml:space="preserve"> </w:t>
      </w:r>
      <w:r w:rsidRPr="003E557A">
        <w:rPr>
          <w:rFonts w:ascii="Corbel" w:hAnsi="Corbel"/>
          <w:szCs w:val="24"/>
        </w:rPr>
        <w:t>Ozawa (2003) Contrasts in agglomeration: proto-industrial, industrial and post-industrial forms compared</w:t>
      </w:r>
      <w:r w:rsidRPr="003E557A">
        <w:rPr>
          <w:rFonts w:ascii="Corbel" w:eastAsia="SimSun" w:hAnsi="Corbel"/>
          <w:szCs w:val="24"/>
          <w:lang w:eastAsia="zh-CN"/>
        </w:rPr>
        <w:t>.</w:t>
      </w:r>
      <w:r w:rsidRPr="003E557A">
        <w:rPr>
          <w:rFonts w:ascii="Corbel" w:hAnsi="Corbel"/>
          <w:szCs w:val="24"/>
        </w:rPr>
        <w:t xml:space="preserve"> </w:t>
      </w:r>
      <w:r w:rsidRPr="003E557A">
        <w:rPr>
          <w:rFonts w:ascii="Corbel" w:hAnsi="Corbel"/>
          <w:i/>
          <w:iCs/>
          <w:szCs w:val="24"/>
        </w:rPr>
        <w:t xml:space="preserve">Progress in Human Geography </w:t>
      </w:r>
      <w:r w:rsidRPr="003E557A">
        <w:rPr>
          <w:rFonts w:ascii="Corbel" w:hAnsi="Corbel"/>
          <w:szCs w:val="24"/>
        </w:rPr>
        <w:t>27</w:t>
      </w:r>
      <w:r w:rsidRPr="003E557A">
        <w:rPr>
          <w:rFonts w:ascii="Corbel" w:eastAsia="SimSun" w:hAnsi="Corbel"/>
          <w:szCs w:val="24"/>
          <w:lang w:eastAsia="zh-CN"/>
        </w:rPr>
        <w:t>.</w:t>
      </w:r>
      <w:r w:rsidRPr="003E557A">
        <w:rPr>
          <w:rFonts w:ascii="Corbel" w:hAnsi="Corbel"/>
          <w:szCs w:val="24"/>
        </w:rPr>
        <w:t>5, 583</w:t>
      </w:r>
      <w:ins w:id="1310" w:author="Stephen Curtis" w:date="2021-05-23T17:12:00Z">
        <w:r w:rsidR="00317BDB">
          <w:rPr>
            <w:rFonts w:ascii="Corbel" w:hAnsi="Corbel"/>
            <w:szCs w:val="24"/>
          </w:rPr>
          <w:t>–</w:t>
        </w:r>
      </w:ins>
      <w:del w:id="1311" w:author="Stephen Curtis" w:date="2021-05-23T17:12:00Z">
        <w:r w:rsidRPr="003E557A" w:rsidDel="00317BDB">
          <w:rPr>
            <w:rFonts w:ascii="Corbel" w:hAnsi="Corbel"/>
            <w:szCs w:val="24"/>
          </w:rPr>
          <w:delText>-</w:delText>
        </w:r>
      </w:del>
      <w:r w:rsidRPr="003E557A">
        <w:rPr>
          <w:rFonts w:ascii="Corbel" w:hAnsi="Corbel"/>
          <w:szCs w:val="24"/>
        </w:rPr>
        <w:t>604.</w:t>
      </w:r>
    </w:p>
    <w:p w14:paraId="7F4B28E4" w14:textId="6F33ED46" w:rsidR="007E1216" w:rsidRDefault="007E1216">
      <w:pPr>
        <w:widowControl w:val="0"/>
        <w:suppressAutoHyphens/>
        <w:spacing w:after="0"/>
        <w:ind w:left="720" w:hanging="720"/>
        <w:rPr>
          <w:rFonts w:ascii="Corbel" w:eastAsia="SimSun" w:hAnsi="Corbel"/>
          <w:szCs w:val="24"/>
          <w:lang w:eastAsia="zh-CN"/>
        </w:rPr>
        <w:pPrChange w:id="1312" w:author="Stephen Curtis" w:date="2021-05-31T11:59:00Z">
          <w:pPr>
            <w:widowControl w:val="0"/>
            <w:suppressAutoHyphens/>
            <w:ind w:left="720" w:hanging="720"/>
          </w:pPr>
        </w:pPrChange>
      </w:pPr>
      <w:r w:rsidRPr="003E557A">
        <w:rPr>
          <w:rFonts w:ascii="Corbel" w:hAnsi="Corbel"/>
          <w:szCs w:val="24"/>
        </w:rPr>
        <w:t>Phelps, N.</w:t>
      </w:r>
      <w:del w:id="1313" w:author="Stephen Curtis" w:date="2021-05-23T17:12:00Z">
        <w:r w:rsidRPr="003E557A" w:rsidDel="00317BDB">
          <w:rPr>
            <w:rFonts w:ascii="Corbel" w:hAnsi="Corbel"/>
            <w:szCs w:val="24"/>
          </w:rPr>
          <w:delText xml:space="preserve"> </w:delText>
        </w:r>
      </w:del>
      <w:r w:rsidRPr="003E557A">
        <w:rPr>
          <w:rFonts w:ascii="Corbel" w:hAnsi="Corbel"/>
          <w:szCs w:val="24"/>
        </w:rPr>
        <w:t xml:space="preserve">A. </w:t>
      </w:r>
      <w:r w:rsidRPr="003E557A">
        <w:rPr>
          <w:rFonts w:ascii="Corbel" w:eastAsia="SimSun" w:hAnsi="Corbel"/>
          <w:szCs w:val="24"/>
          <w:lang w:eastAsia="zh-CN"/>
        </w:rPr>
        <w:t>and</w:t>
      </w:r>
      <w:r w:rsidRPr="003E557A">
        <w:rPr>
          <w:rFonts w:ascii="Corbel" w:hAnsi="Corbel"/>
          <w:szCs w:val="24"/>
        </w:rPr>
        <w:t xml:space="preserve"> N.</w:t>
      </w:r>
      <w:r w:rsidRPr="003E557A">
        <w:rPr>
          <w:rFonts w:ascii="Corbel" w:eastAsia="SimSun" w:hAnsi="Corbel"/>
          <w:szCs w:val="24"/>
          <w:lang w:eastAsia="zh-CN"/>
        </w:rPr>
        <w:t xml:space="preserve"> </w:t>
      </w:r>
      <w:r w:rsidRPr="003E557A">
        <w:rPr>
          <w:rFonts w:ascii="Corbel" w:hAnsi="Corbel"/>
          <w:szCs w:val="24"/>
        </w:rPr>
        <w:t xml:space="preserve">Parsons (2003) Edge </w:t>
      </w:r>
      <w:r w:rsidRPr="003E557A">
        <w:rPr>
          <w:rFonts w:ascii="Corbel" w:eastAsia="SimSun" w:hAnsi="Corbel"/>
          <w:szCs w:val="24"/>
          <w:lang w:eastAsia="zh-CN"/>
        </w:rPr>
        <w:t>u</w:t>
      </w:r>
      <w:r w:rsidRPr="003E557A">
        <w:rPr>
          <w:rFonts w:ascii="Corbel" w:hAnsi="Corbel"/>
          <w:szCs w:val="24"/>
        </w:rPr>
        <w:t xml:space="preserve">rban </w:t>
      </w:r>
      <w:r w:rsidRPr="003E557A">
        <w:rPr>
          <w:rFonts w:ascii="Corbel" w:eastAsia="SimSun" w:hAnsi="Corbel"/>
          <w:szCs w:val="24"/>
          <w:lang w:eastAsia="zh-CN"/>
        </w:rPr>
        <w:t>g</w:t>
      </w:r>
      <w:r w:rsidRPr="003E557A">
        <w:rPr>
          <w:rFonts w:ascii="Corbel" w:hAnsi="Corbel"/>
          <w:szCs w:val="24"/>
        </w:rPr>
        <w:t xml:space="preserve">eographies: </w:t>
      </w:r>
      <w:r w:rsidRPr="003E557A">
        <w:rPr>
          <w:rFonts w:ascii="Corbel" w:eastAsia="SimSun" w:hAnsi="Corbel"/>
          <w:szCs w:val="24"/>
          <w:lang w:eastAsia="zh-CN"/>
        </w:rPr>
        <w:t>n</w:t>
      </w:r>
      <w:r w:rsidRPr="003E557A">
        <w:rPr>
          <w:rFonts w:ascii="Corbel" w:hAnsi="Corbel"/>
          <w:szCs w:val="24"/>
        </w:rPr>
        <w:t xml:space="preserve">otes from the </w:t>
      </w:r>
      <w:r w:rsidRPr="003E557A">
        <w:rPr>
          <w:rFonts w:ascii="Corbel" w:eastAsia="SimSun" w:hAnsi="Corbel"/>
          <w:szCs w:val="24"/>
          <w:lang w:eastAsia="zh-CN"/>
        </w:rPr>
        <w:t>m</w:t>
      </w:r>
      <w:r w:rsidRPr="003E557A">
        <w:rPr>
          <w:rFonts w:ascii="Corbel" w:hAnsi="Corbel"/>
          <w:szCs w:val="24"/>
        </w:rPr>
        <w:t>argins of Europe</w:t>
      </w:r>
      <w:r w:rsidRPr="003E557A">
        <w:rPr>
          <w:rFonts w:ascii="Corbel" w:eastAsia="SimSun" w:hAnsi="Corbel"/>
          <w:szCs w:val="24"/>
          <w:lang w:eastAsia="zh-CN"/>
        </w:rPr>
        <w:t>’</w:t>
      </w:r>
      <w:r w:rsidRPr="003E557A">
        <w:rPr>
          <w:rFonts w:ascii="Corbel" w:hAnsi="Corbel"/>
          <w:szCs w:val="24"/>
        </w:rPr>
        <w:t xml:space="preserve">s </w:t>
      </w:r>
      <w:r w:rsidRPr="003E557A">
        <w:rPr>
          <w:rFonts w:ascii="Corbel" w:eastAsia="SimSun" w:hAnsi="Corbel"/>
          <w:szCs w:val="24"/>
          <w:lang w:eastAsia="zh-CN"/>
        </w:rPr>
        <w:t>c</w:t>
      </w:r>
      <w:r w:rsidRPr="003E557A">
        <w:rPr>
          <w:rFonts w:ascii="Corbel" w:hAnsi="Corbel"/>
          <w:szCs w:val="24"/>
        </w:rPr>
        <w:t xml:space="preserve">apital </w:t>
      </w:r>
      <w:r w:rsidRPr="003E557A">
        <w:rPr>
          <w:rFonts w:ascii="Corbel" w:eastAsia="SimSun" w:hAnsi="Corbel"/>
          <w:szCs w:val="24"/>
          <w:lang w:eastAsia="zh-CN"/>
        </w:rPr>
        <w:t>c</w:t>
      </w:r>
      <w:r w:rsidRPr="003E557A">
        <w:rPr>
          <w:rFonts w:ascii="Corbel" w:hAnsi="Corbel"/>
          <w:szCs w:val="24"/>
        </w:rPr>
        <w:t>ities</w:t>
      </w:r>
      <w:r w:rsidRPr="003E557A">
        <w:rPr>
          <w:rFonts w:ascii="Corbel" w:eastAsia="SimSun" w:hAnsi="Corbel"/>
          <w:szCs w:val="24"/>
          <w:lang w:eastAsia="zh-CN"/>
        </w:rPr>
        <w:t>.</w:t>
      </w:r>
      <w:r w:rsidRPr="003E557A">
        <w:rPr>
          <w:rFonts w:ascii="Corbel" w:hAnsi="Corbel"/>
          <w:szCs w:val="24"/>
        </w:rPr>
        <w:t xml:space="preserve"> </w:t>
      </w:r>
      <w:r w:rsidRPr="003E557A">
        <w:rPr>
          <w:rFonts w:ascii="Corbel" w:hAnsi="Corbel"/>
          <w:i/>
          <w:iCs/>
          <w:szCs w:val="24"/>
        </w:rPr>
        <w:t xml:space="preserve">Urban Studies </w:t>
      </w:r>
      <w:r w:rsidRPr="003E557A">
        <w:rPr>
          <w:rFonts w:ascii="Corbel" w:hAnsi="Corbel"/>
          <w:szCs w:val="24"/>
        </w:rPr>
        <w:t>40</w:t>
      </w:r>
      <w:r w:rsidRPr="003E557A">
        <w:rPr>
          <w:rFonts w:ascii="Corbel" w:eastAsia="SimSun" w:hAnsi="Corbel"/>
          <w:szCs w:val="24"/>
          <w:lang w:eastAsia="zh-CN"/>
        </w:rPr>
        <w:t>.</w:t>
      </w:r>
      <w:r w:rsidRPr="003E557A">
        <w:rPr>
          <w:rFonts w:ascii="Corbel" w:hAnsi="Corbel"/>
          <w:szCs w:val="24"/>
        </w:rPr>
        <w:t>9, 1725</w:t>
      </w:r>
      <w:ins w:id="1314" w:author="Stephen Curtis" w:date="2021-05-23T17:12:00Z">
        <w:r w:rsidR="00317BDB">
          <w:rPr>
            <w:rFonts w:ascii="Corbel" w:hAnsi="Corbel"/>
            <w:szCs w:val="24"/>
          </w:rPr>
          <w:t>–</w:t>
        </w:r>
      </w:ins>
      <w:del w:id="1315" w:author="Stephen Curtis" w:date="2021-05-23T17:12:00Z">
        <w:r w:rsidRPr="003E557A" w:rsidDel="00317BDB">
          <w:rPr>
            <w:rFonts w:ascii="Corbel" w:hAnsi="Corbel"/>
            <w:szCs w:val="24"/>
          </w:rPr>
          <w:delText>-</w:delText>
        </w:r>
      </w:del>
      <w:r w:rsidRPr="003E557A">
        <w:rPr>
          <w:rFonts w:ascii="Corbel" w:hAnsi="Corbel"/>
          <w:szCs w:val="24"/>
        </w:rPr>
        <w:t>49.</w:t>
      </w:r>
    </w:p>
    <w:p w14:paraId="016CA6AC" w14:textId="0929221F" w:rsidR="007E1216" w:rsidRDefault="007E1216">
      <w:pPr>
        <w:widowControl w:val="0"/>
        <w:suppressAutoHyphens/>
        <w:spacing w:after="0"/>
        <w:ind w:left="720" w:hanging="720"/>
        <w:rPr>
          <w:rFonts w:ascii="Corbel" w:eastAsia="SimSun" w:hAnsi="Corbel"/>
          <w:szCs w:val="24"/>
          <w:lang w:eastAsia="zh-CN"/>
        </w:rPr>
        <w:pPrChange w:id="1316" w:author="Stephen Curtis" w:date="2021-05-31T11:59:00Z">
          <w:pPr>
            <w:widowControl w:val="0"/>
            <w:suppressAutoHyphens/>
            <w:ind w:left="720" w:hanging="720"/>
          </w:pPr>
        </w:pPrChange>
      </w:pPr>
      <w:r w:rsidRPr="003E557A">
        <w:rPr>
          <w:rFonts w:ascii="Corbel" w:hAnsi="Corbel"/>
          <w:szCs w:val="24"/>
        </w:rPr>
        <w:t>Phelps, N.</w:t>
      </w:r>
      <w:del w:id="1317" w:author="Stephen Curtis" w:date="2021-05-23T17:13:00Z">
        <w:r w:rsidRPr="003E557A" w:rsidDel="00317BDB">
          <w:rPr>
            <w:rFonts w:ascii="Corbel" w:hAnsi="Corbel"/>
            <w:szCs w:val="24"/>
          </w:rPr>
          <w:delText xml:space="preserve"> </w:delText>
        </w:r>
      </w:del>
      <w:r w:rsidRPr="003E557A">
        <w:rPr>
          <w:rFonts w:ascii="Corbel" w:hAnsi="Corbel"/>
          <w:szCs w:val="24"/>
        </w:rPr>
        <w:t>A., N.</w:t>
      </w:r>
      <w:r w:rsidRPr="003E557A">
        <w:rPr>
          <w:rFonts w:ascii="Corbel" w:eastAsia="SimSun" w:hAnsi="Corbel"/>
          <w:szCs w:val="24"/>
          <w:lang w:eastAsia="zh-CN"/>
        </w:rPr>
        <w:t xml:space="preserve"> </w:t>
      </w:r>
      <w:r w:rsidRPr="003E557A">
        <w:rPr>
          <w:rFonts w:ascii="Corbel" w:hAnsi="Corbel"/>
          <w:szCs w:val="24"/>
        </w:rPr>
        <w:t>Parsons, A.</w:t>
      </w:r>
      <w:r w:rsidRPr="003E557A">
        <w:rPr>
          <w:rFonts w:ascii="Corbel" w:eastAsia="SimSun" w:hAnsi="Corbel"/>
          <w:szCs w:val="24"/>
          <w:lang w:eastAsia="zh-CN"/>
        </w:rPr>
        <w:t xml:space="preserve"> </w:t>
      </w:r>
      <w:r w:rsidRPr="003E557A">
        <w:rPr>
          <w:rFonts w:ascii="Corbel" w:hAnsi="Corbel"/>
          <w:szCs w:val="24"/>
        </w:rPr>
        <w:t xml:space="preserve">Dowling </w:t>
      </w:r>
      <w:r w:rsidRPr="003E557A">
        <w:rPr>
          <w:rFonts w:ascii="Corbel" w:eastAsia="SimSun" w:hAnsi="Corbel"/>
          <w:szCs w:val="24"/>
          <w:lang w:eastAsia="zh-CN"/>
        </w:rPr>
        <w:t>and</w:t>
      </w:r>
      <w:r w:rsidRPr="003E557A">
        <w:rPr>
          <w:rFonts w:ascii="Corbel" w:hAnsi="Corbel"/>
          <w:szCs w:val="24"/>
        </w:rPr>
        <w:t xml:space="preserve"> D.</w:t>
      </w:r>
      <w:r w:rsidRPr="003E557A">
        <w:rPr>
          <w:rFonts w:ascii="Corbel" w:eastAsia="SimSun" w:hAnsi="Corbel"/>
          <w:szCs w:val="24"/>
          <w:lang w:eastAsia="zh-CN"/>
        </w:rPr>
        <w:t xml:space="preserve"> </w:t>
      </w:r>
      <w:r w:rsidRPr="003E557A">
        <w:rPr>
          <w:rFonts w:ascii="Corbel" w:hAnsi="Corbel"/>
          <w:szCs w:val="24"/>
        </w:rPr>
        <w:t>Ballas (2006) Business at the margins? Business interests in edge urban politics</w:t>
      </w:r>
      <w:r w:rsidRPr="003E557A">
        <w:rPr>
          <w:rFonts w:ascii="Corbel" w:eastAsia="SimSun" w:hAnsi="Corbel"/>
          <w:szCs w:val="24"/>
          <w:lang w:eastAsia="zh-CN"/>
        </w:rPr>
        <w:t>.</w:t>
      </w:r>
      <w:r w:rsidRPr="003E557A">
        <w:rPr>
          <w:rFonts w:ascii="Corbel" w:hAnsi="Corbel"/>
          <w:szCs w:val="24"/>
        </w:rPr>
        <w:t xml:space="preserve"> </w:t>
      </w:r>
      <w:r w:rsidRPr="003E557A">
        <w:rPr>
          <w:rFonts w:ascii="Corbel" w:hAnsi="Corbel"/>
          <w:i/>
          <w:iCs/>
          <w:szCs w:val="24"/>
        </w:rPr>
        <w:t xml:space="preserve">International Journal of Urban and Regional Research </w:t>
      </w:r>
      <w:r w:rsidRPr="003E557A">
        <w:rPr>
          <w:rFonts w:ascii="Corbel" w:hAnsi="Corbel"/>
          <w:szCs w:val="24"/>
        </w:rPr>
        <w:t>30</w:t>
      </w:r>
      <w:r w:rsidRPr="003E557A">
        <w:rPr>
          <w:rFonts w:ascii="Corbel" w:eastAsia="SimSun" w:hAnsi="Corbel"/>
          <w:szCs w:val="24"/>
          <w:lang w:eastAsia="zh-CN"/>
        </w:rPr>
        <w:t>.</w:t>
      </w:r>
      <w:r w:rsidRPr="003E557A">
        <w:rPr>
          <w:rFonts w:ascii="Corbel" w:hAnsi="Corbel"/>
          <w:szCs w:val="24"/>
        </w:rPr>
        <w:t>2, 362</w:t>
      </w:r>
      <w:del w:id="1318" w:author="Stephen Curtis" w:date="2021-05-23T17:13:00Z">
        <w:r w:rsidRPr="003E557A" w:rsidDel="00317BDB">
          <w:rPr>
            <w:rFonts w:ascii="Corbel" w:hAnsi="Corbel"/>
            <w:szCs w:val="24"/>
          </w:rPr>
          <w:delText>-</w:delText>
        </w:r>
      </w:del>
      <w:ins w:id="1319" w:author="Stephen Curtis" w:date="2021-05-23T17:13:00Z">
        <w:r w:rsidR="00317BDB">
          <w:rPr>
            <w:rFonts w:ascii="Corbel" w:hAnsi="Corbel"/>
            <w:szCs w:val="24"/>
          </w:rPr>
          <w:t>–</w:t>
        </w:r>
      </w:ins>
      <w:r w:rsidRPr="003E557A">
        <w:rPr>
          <w:rFonts w:ascii="Corbel" w:hAnsi="Corbel"/>
          <w:szCs w:val="24"/>
        </w:rPr>
        <w:t>83.</w:t>
      </w:r>
    </w:p>
    <w:p w14:paraId="4042C111" w14:textId="5E7D162C" w:rsidR="007E1216" w:rsidRDefault="007E1216">
      <w:pPr>
        <w:widowControl w:val="0"/>
        <w:suppressAutoHyphens/>
        <w:spacing w:after="0"/>
        <w:ind w:left="720" w:hanging="720"/>
        <w:rPr>
          <w:rFonts w:ascii="Corbel" w:eastAsia="SimSun" w:hAnsi="Corbel"/>
          <w:szCs w:val="24"/>
          <w:lang w:eastAsia="zh-CN"/>
        </w:rPr>
        <w:pPrChange w:id="1320" w:author="Stephen Curtis" w:date="2021-05-31T11:59:00Z">
          <w:pPr>
            <w:widowControl w:val="0"/>
            <w:suppressAutoHyphens/>
            <w:ind w:left="720" w:hanging="720"/>
          </w:pPr>
        </w:pPrChange>
      </w:pPr>
      <w:r w:rsidRPr="003E557A">
        <w:rPr>
          <w:rFonts w:ascii="Corbel" w:hAnsi="Corbel"/>
          <w:szCs w:val="24"/>
        </w:rPr>
        <w:t>Phelps, N.</w:t>
      </w:r>
      <w:del w:id="1321" w:author="Stephen Curtis" w:date="2021-05-23T17:13:00Z">
        <w:r w:rsidRPr="003E557A" w:rsidDel="00317BDB">
          <w:rPr>
            <w:rFonts w:ascii="Corbel" w:hAnsi="Corbel"/>
            <w:szCs w:val="24"/>
          </w:rPr>
          <w:delText xml:space="preserve"> </w:delText>
        </w:r>
      </w:del>
      <w:r w:rsidRPr="003E557A">
        <w:rPr>
          <w:rFonts w:ascii="Corbel" w:hAnsi="Corbel"/>
          <w:szCs w:val="24"/>
        </w:rPr>
        <w:t xml:space="preserve">A. </w:t>
      </w:r>
      <w:r w:rsidRPr="003E557A">
        <w:rPr>
          <w:rFonts w:ascii="Corbel" w:eastAsia="SimSun" w:hAnsi="Corbel"/>
          <w:szCs w:val="24"/>
          <w:lang w:eastAsia="zh-CN"/>
        </w:rPr>
        <w:t>and</w:t>
      </w:r>
      <w:r w:rsidRPr="003E557A">
        <w:rPr>
          <w:rFonts w:ascii="Corbel" w:hAnsi="Corbel"/>
          <w:szCs w:val="24"/>
        </w:rPr>
        <w:t xml:space="preserve"> F.</w:t>
      </w:r>
      <w:r w:rsidRPr="003E557A">
        <w:rPr>
          <w:rFonts w:ascii="Corbel" w:eastAsia="SimSun" w:hAnsi="Corbel"/>
          <w:szCs w:val="24"/>
          <w:lang w:eastAsia="zh-CN"/>
        </w:rPr>
        <w:t xml:space="preserve"> </w:t>
      </w:r>
      <w:r w:rsidRPr="003E557A">
        <w:rPr>
          <w:rFonts w:ascii="Corbel" w:hAnsi="Corbel"/>
          <w:szCs w:val="24"/>
        </w:rPr>
        <w:t xml:space="preserve">Wu (2008) From </w:t>
      </w:r>
      <w:r w:rsidRPr="003E557A">
        <w:rPr>
          <w:rFonts w:ascii="Corbel" w:eastAsia="SimSun" w:hAnsi="Corbel"/>
          <w:szCs w:val="24"/>
          <w:lang w:eastAsia="zh-CN"/>
        </w:rPr>
        <w:t>s</w:t>
      </w:r>
      <w:r w:rsidRPr="003E557A">
        <w:rPr>
          <w:rFonts w:ascii="Corbel" w:hAnsi="Corbel"/>
          <w:szCs w:val="24"/>
        </w:rPr>
        <w:t xml:space="preserve">uburbia to </w:t>
      </w:r>
      <w:r w:rsidRPr="003E557A">
        <w:rPr>
          <w:rFonts w:ascii="Corbel" w:eastAsia="SimSun" w:hAnsi="Corbel"/>
          <w:szCs w:val="24"/>
          <w:lang w:eastAsia="zh-CN"/>
        </w:rPr>
        <w:t>p</w:t>
      </w:r>
      <w:r w:rsidRPr="003E557A">
        <w:rPr>
          <w:rFonts w:ascii="Corbel" w:hAnsi="Corbel"/>
          <w:szCs w:val="24"/>
        </w:rPr>
        <w:t>ost-</w:t>
      </w:r>
      <w:r w:rsidRPr="003E557A">
        <w:rPr>
          <w:rFonts w:ascii="Corbel" w:eastAsia="SimSun" w:hAnsi="Corbel"/>
          <w:szCs w:val="24"/>
          <w:lang w:eastAsia="zh-CN"/>
        </w:rPr>
        <w:t>s</w:t>
      </w:r>
      <w:r w:rsidRPr="003E557A">
        <w:rPr>
          <w:rFonts w:ascii="Corbel" w:hAnsi="Corbel"/>
          <w:szCs w:val="24"/>
        </w:rPr>
        <w:t xml:space="preserve">uburbia in China? Aspects of the </w:t>
      </w:r>
      <w:r w:rsidRPr="003E557A">
        <w:rPr>
          <w:rFonts w:ascii="Corbel" w:eastAsia="SimSun" w:hAnsi="Corbel"/>
          <w:szCs w:val="24"/>
          <w:lang w:eastAsia="zh-CN"/>
        </w:rPr>
        <w:t>t</w:t>
      </w:r>
      <w:r w:rsidRPr="003E557A">
        <w:rPr>
          <w:rFonts w:ascii="Corbel" w:hAnsi="Corbel"/>
          <w:szCs w:val="24"/>
        </w:rPr>
        <w:t xml:space="preserve">ransformation of the Beijing and Shanghai </w:t>
      </w:r>
      <w:r w:rsidRPr="003E557A">
        <w:rPr>
          <w:rFonts w:ascii="Corbel" w:eastAsia="SimSun" w:hAnsi="Corbel"/>
          <w:szCs w:val="24"/>
          <w:lang w:eastAsia="zh-CN"/>
        </w:rPr>
        <w:t>g</w:t>
      </w:r>
      <w:r w:rsidRPr="003E557A">
        <w:rPr>
          <w:rFonts w:ascii="Corbel" w:hAnsi="Corbel"/>
          <w:szCs w:val="24"/>
        </w:rPr>
        <w:t xml:space="preserve">lobal </w:t>
      </w:r>
      <w:r w:rsidRPr="003E557A">
        <w:rPr>
          <w:rFonts w:ascii="Corbel" w:eastAsia="SimSun" w:hAnsi="Corbel"/>
          <w:szCs w:val="24"/>
          <w:lang w:eastAsia="zh-CN"/>
        </w:rPr>
        <w:t>c</w:t>
      </w:r>
      <w:r w:rsidRPr="003E557A">
        <w:rPr>
          <w:rFonts w:ascii="Corbel" w:hAnsi="Corbel"/>
          <w:szCs w:val="24"/>
        </w:rPr>
        <w:t xml:space="preserve">ity </w:t>
      </w:r>
      <w:r w:rsidRPr="003E557A">
        <w:rPr>
          <w:rFonts w:ascii="Corbel" w:eastAsia="SimSun" w:hAnsi="Corbel"/>
          <w:szCs w:val="24"/>
          <w:lang w:eastAsia="zh-CN"/>
        </w:rPr>
        <w:t>r</w:t>
      </w:r>
      <w:r w:rsidRPr="003E557A">
        <w:rPr>
          <w:rFonts w:ascii="Corbel" w:hAnsi="Corbel"/>
          <w:szCs w:val="24"/>
        </w:rPr>
        <w:t>egions</w:t>
      </w:r>
      <w:r w:rsidRPr="003E557A">
        <w:rPr>
          <w:rFonts w:ascii="Corbel" w:eastAsia="SimSun" w:hAnsi="Corbel"/>
          <w:szCs w:val="24"/>
          <w:lang w:eastAsia="zh-CN"/>
        </w:rPr>
        <w:t>.</w:t>
      </w:r>
      <w:r w:rsidRPr="003E557A">
        <w:rPr>
          <w:rFonts w:ascii="Corbel" w:hAnsi="Corbel"/>
          <w:szCs w:val="24"/>
        </w:rPr>
        <w:t xml:space="preserve"> </w:t>
      </w:r>
      <w:r w:rsidRPr="003E557A">
        <w:rPr>
          <w:rFonts w:ascii="Corbel" w:hAnsi="Corbel"/>
          <w:i/>
          <w:iCs/>
          <w:szCs w:val="24"/>
        </w:rPr>
        <w:t xml:space="preserve">Built Environment </w:t>
      </w:r>
      <w:r w:rsidRPr="003E557A">
        <w:rPr>
          <w:rFonts w:ascii="Corbel" w:hAnsi="Corbel"/>
          <w:szCs w:val="24"/>
        </w:rPr>
        <w:t>34</w:t>
      </w:r>
      <w:r w:rsidRPr="003E557A">
        <w:rPr>
          <w:rFonts w:ascii="Corbel" w:eastAsia="SimSun" w:hAnsi="Corbel"/>
          <w:szCs w:val="24"/>
          <w:lang w:eastAsia="zh-CN"/>
        </w:rPr>
        <w:t>.</w:t>
      </w:r>
      <w:r w:rsidRPr="003E557A">
        <w:rPr>
          <w:rFonts w:ascii="Corbel" w:hAnsi="Corbel"/>
          <w:szCs w:val="24"/>
        </w:rPr>
        <w:t>4, 464</w:t>
      </w:r>
      <w:del w:id="1322" w:author="Stephen Curtis" w:date="2021-05-23T17:13:00Z">
        <w:r w:rsidRPr="003E557A" w:rsidDel="00317BDB">
          <w:rPr>
            <w:rFonts w:ascii="Corbel" w:hAnsi="Corbel"/>
            <w:szCs w:val="24"/>
          </w:rPr>
          <w:delText>-</w:delText>
        </w:r>
      </w:del>
      <w:ins w:id="1323" w:author="Stephen Curtis" w:date="2021-05-23T17:13:00Z">
        <w:r w:rsidR="00317BDB">
          <w:rPr>
            <w:rFonts w:ascii="Corbel" w:hAnsi="Corbel"/>
            <w:szCs w:val="24"/>
          </w:rPr>
          <w:t>–</w:t>
        </w:r>
      </w:ins>
      <w:r w:rsidRPr="003E557A">
        <w:rPr>
          <w:rFonts w:ascii="Corbel" w:hAnsi="Corbel"/>
          <w:szCs w:val="24"/>
        </w:rPr>
        <w:t>81.</w:t>
      </w:r>
    </w:p>
    <w:p w14:paraId="5BF585F0" w14:textId="4873B7F1" w:rsidR="007E1216" w:rsidRDefault="007E1216">
      <w:pPr>
        <w:widowControl w:val="0"/>
        <w:suppressAutoHyphens/>
        <w:spacing w:after="0"/>
        <w:ind w:left="720" w:hanging="720"/>
        <w:rPr>
          <w:rFonts w:ascii="Corbel" w:eastAsia="SimSun" w:hAnsi="Corbel"/>
          <w:szCs w:val="24"/>
          <w:lang w:eastAsia="zh-CN"/>
        </w:rPr>
        <w:pPrChange w:id="1324" w:author="Stephen Curtis" w:date="2021-05-31T11:59:00Z">
          <w:pPr>
            <w:widowControl w:val="0"/>
            <w:suppressAutoHyphens/>
            <w:ind w:left="720" w:hanging="720"/>
          </w:pPr>
        </w:pPrChange>
      </w:pPr>
      <w:r w:rsidRPr="003E557A">
        <w:rPr>
          <w:rFonts w:ascii="Corbel" w:hAnsi="Corbel"/>
          <w:szCs w:val="24"/>
        </w:rPr>
        <w:t xml:space="preserve">Qian, H. </w:t>
      </w:r>
      <w:r w:rsidRPr="003E557A">
        <w:rPr>
          <w:rFonts w:ascii="Corbel" w:eastAsia="SimSun" w:hAnsi="Corbel"/>
          <w:szCs w:val="24"/>
          <w:lang w:eastAsia="zh-CN"/>
        </w:rPr>
        <w:t>and</w:t>
      </w:r>
      <w:r w:rsidRPr="003E557A">
        <w:rPr>
          <w:rFonts w:ascii="Corbel" w:hAnsi="Corbel"/>
          <w:szCs w:val="24"/>
        </w:rPr>
        <w:t xml:space="preserve"> C. Wong (2012) Master </w:t>
      </w:r>
      <w:r w:rsidRPr="003E557A">
        <w:rPr>
          <w:rFonts w:ascii="Corbel" w:eastAsia="SimSun" w:hAnsi="Corbel"/>
          <w:szCs w:val="24"/>
          <w:lang w:eastAsia="zh-CN"/>
        </w:rPr>
        <w:t>p</w:t>
      </w:r>
      <w:r w:rsidRPr="003E557A">
        <w:rPr>
          <w:rFonts w:ascii="Corbel" w:hAnsi="Corbel"/>
          <w:szCs w:val="24"/>
        </w:rPr>
        <w:t xml:space="preserve">lanning under </w:t>
      </w:r>
      <w:r w:rsidRPr="003E557A">
        <w:rPr>
          <w:rFonts w:ascii="Corbel" w:eastAsia="SimSun" w:hAnsi="Corbel"/>
          <w:szCs w:val="24"/>
          <w:lang w:eastAsia="zh-CN"/>
        </w:rPr>
        <w:t>u</w:t>
      </w:r>
      <w:r w:rsidRPr="003E557A">
        <w:rPr>
          <w:rFonts w:ascii="Corbel" w:hAnsi="Corbel"/>
          <w:szCs w:val="24"/>
        </w:rPr>
        <w:t>rban–</w:t>
      </w:r>
      <w:r w:rsidRPr="003E557A">
        <w:rPr>
          <w:rFonts w:ascii="Corbel" w:eastAsia="SimSun" w:hAnsi="Corbel"/>
          <w:szCs w:val="24"/>
          <w:lang w:eastAsia="zh-CN"/>
        </w:rPr>
        <w:t>r</w:t>
      </w:r>
      <w:r w:rsidRPr="003E557A">
        <w:rPr>
          <w:rFonts w:ascii="Corbel" w:hAnsi="Corbel"/>
          <w:szCs w:val="24"/>
        </w:rPr>
        <w:t xml:space="preserve">ural </w:t>
      </w:r>
      <w:r w:rsidRPr="003E557A">
        <w:rPr>
          <w:rFonts w:ascii="Corbel" w:eastAsia="SimSun" w:hAnsi="Corbel"/>
          <w:szCs w:val="24"/>
          <w:lang w:eastAsia="zh-CN"/>
        </w:rPr>
        <w:t>i</w:t>
      </w:r>
      <w:r w:rsidRPr="003E557A">
        <w:rPr>
          <w:rFonts w:ascii="Corbel" w:hAnsi="Corbel"/>
          <w:szCs w:val="24"/>
        </w:rPr>
        <w:t xml:space="preserve">ntegration: </w:t>
      </w:r>
      <w:r w:rsidRPr="003E557A">
        <w:rPr>
          <w:rFonts w:ascii="Corbel" w:eastAsia="SimSun" w:hAnsi="Corbel"/>
          <w:szCs w:val="24"/>
          <w:lang w:eastAsia="zh-CN"/>
        </w:rPr>
        <w:t>t</w:t>
      </w:r>
      <w:r w:rsidRPr="003E557A">
        <w:rPr>
          <w:rFonts w:ascii="Corbel" w:hAnsi="Corbel"/>
          <w:szCs w:val="24"/>
        </w:rPr>
        <w:t xml:space="preserve">he </w:t>
      </w:r>
      <w:r w:rsidRPr="003E557A">
        <w:rPr>
          <w:rFonts w:ascii="Corbel" w:eastAsia="SimSun" w:hAnsi="Corbel"/>
          <w:szCs w:val="24"/>
          <w:lang w:eastAsia="zh-CN"/>
        </w:rPr>
        <w:t>c</w:t>
      </w:r>
      <w:r w:rsidRPr="003E557A">
        <w:rPr>
          <w:rFonts w:ascii="Corbel" w:hAnsi="Corbel"/>
          <w:szCs w:val="24"/>
        </w:rPr>
        <w:t>ase of Nanjing, China</w:t>
      </w:r>
      <w:r w:rsidRPr="003E557A">
        <w:rPr>
          <w:rFonts w:ascii="Corbel" w:eastAsia="SimSun" w:hAnsi="Corbel"/>
          <w:szCs w:val="24"/>
          <w:lang w:eastAsia="zh-CN"/>
        </w:rPr>
        <w:t>.</w:t>
      </w:r>
      <w:r w:rsidRPr="003E557A">
        <w:rPr>
          <w:rFonts w:ascii="Corbel" w:hAnsi="Corbel"/>
          <w:szCs w:val="24"/>
        </w:rPr>
        <w:t xml:space="preserve"> </w:t>
      </w:r>
      <w:r w:rsidRPr="003E557A">
        <w:rPr>
          <w:rFonts w:ascii="Corbel" w:hAnsi="Corbel"/>
          <w:i/>
          <w:iCs/>
          <w:szCs w:val="24"/>
        </w:rPr>
        <w:t xml:space="preserve">Urban Policy </w:t>
      </w:r>
      <w:r w:rsidRPr="003E557A">
        <w:rPr>
          <w:rFonts w:ascii="Corbel" w:eastAsia="SimSun" w:hAnsi="Corbel"/>
          <w:i/>
          <w:iCs/>
          <w:szCs w:val="24"/>
          <w:lang w:eastAsia="zh-CN"/>
        </w:rPr>
        <w:t>and</w:t>
      </w:r>
      <w:r w:rsidRPr="003E557A">
        <w:rPr>
          <w:rFonts w:ascii="Corbel" w:hAnsi="Corbel"/>
          <w:i/>
          <w:iCs/>
          <w:szCs w:val="24"/>
        </w:rPr>
        <w:t xml:space="preserve"> Research </w:t>
      </w:r>
      <w:r w:rsidRPr="003E557A">
        <w:rPr>
          <w:rFonts w:ascii="Corbel" w:hAnsi="Corbel"/>
          <w:szCs w:val="24"/>
        </w:rPr>
        <w:t>30</w:t>
      </w:r>
      <w:r w:rsidRPr="003E557A">
        <w:rPr>
          <w:rFonts w:ascii="Corbel" w:eastAsia="SimSun" w:hAnsi="Corbel"/>
          <w:szCs w:val="24"/>
          <w:lang w:eastAsia="zh-CN"/>
        </w:rPr>
        <w:t>.</w:t>
      </w:r>
      <w:r w:rsidRPr="003E557A">
        <w:rPr>
          <w:rFonts w:ascii="Corbel" w:hAnsi="Corbel"/>
          <w:szCs w:val="24"/>
        </w:rPr>
        <w:t>4, 403</w:t>
      </w:r>
      <w:del w:id="1325" w:author="Stephen Curtis" w:date="2021-05-23T17:13:00Z">
        <w:r w:rsidRPr="003E557A" w:rsidDel="00317BDB">
          <w:rPr>
            <w:rFonts w:ascii="Corbel" w:hAnsi="Corbel"/>
            <w:szCs w:val="24"/>
          </w:rPr>
          <w:delText>-</w:delText>
        </w:r>
      </w:del>
      <w:ins w:id="1326" w:author="Stephen Curtis" w:date="2021-05-23T17:13:00Z">
        <w:r w:rsidR="00317BDB">
          <w:rPr>
            <w:rFonts w:ascii="Corbel" w:hAnsi="Corbel"/>
            <w:szCs w:val="24"/>
          </w:rPr>
          <w:t>–</w:t>
        </w:r>
      </w:ins>
      <w:r w:rsidRPr="003E557A">
        <w:rPr>
          <w:rFonts w:ascii="Corbel" w:hAnsi="Corbel"/>
          <w:szCs w:val="24"/>
        </w:rPr>
        <w:t>21.</w:t>
      </w:r>
    </w:p>
    <w:p w14:paraId="7520288B" w14:textId="332717B3" w:rsidR="007E1216" w:rsidRDefault="007E1216">
      <w:pPr>
        <w:widowControl w:val="0"/>
        <w:suppressAutoHyphens/>
        <w:spacing w:after="0"/>
        <w:ind w:left="720" w:hanging="720"/>
        <w:rPr>
          <w:rFonts w:ascii="Corbel" w:eastAsia="SimSun" w:hAnsi="Corbel"/>
          <w:szCs w:val="24"/>
          <w:lang w:eastAsia="zh-CN"/>
        </w:rPr>
        <w:pPrChange w:id="1327" w:author="Stephen Curtis" w:date="2021-05-31T11:59:00Z">
          <w:pPr>
            <w:widowControl w:val="0"/>
            <w:suppressAutoHyphens/>
            <w:ind w:left="720" w:hanging="720"/>
          </w:pPr>
        </w:pPrChange>
      </w:pPr>
      <w:r w:rsidRPr="003E557A">
        <w:rPr>
          <w:rFonts w:ascii="Corbel" w:eastAsia="SimSun" w:hAnsi="Corbel"/>
          <w:szCs w:val="24"/>
          <w:lang w:eastAsia="zh-CN"/>
        </w:rPr>
        <w:t>Qin, B. and S.S. Han (2013) Emerging polycentricity in Beijing: evidence from housing price variations, 2001</w:t>
      </w:r>
      <w:del w:id="1328" w:author="Stephen Curtis" w:date="2021-05-23T17:25:00Z">
        <w:r w:rsidRPr="003E557A" w:rsidDel="00434292">
          <w:rPr>
            <w:rFonts w:ascii="Corbel" w:eastAsia="SimSun" w:hAnsi="Corbel"/>
            <w:szCs w:val="24"/>
            <w:lang w:eastAsia="zh-CN"/>
          </w:rPr>
          <w:delText>-</w:delText>
        </w:r>
      </w:del>
      <w:ins w:id="1329" w:author="Stephen Curtis" w:date="2021-05-23T17:25:00Z">
        <w:r w:rsidR="00434292">
          <w:rPr>
            <w:rFonts w:ascii="Corbel" w:eastAsia="SimSun" w:hAnsi="Corbel"/>
            <w:szCs w:val="24"/>
            <w:lang w:eastAsia="zh-CN"/>
          </w:rPr>
          <w:t>-</w:t>
        </w:r>
      </w:ins>
      <w:del w:id="1330" w:author="Stephen Curtis" w:date="2021-05-23T17:25:00Z">
        <w:r w:rsidRPr="003E557A" w:rsidDel="00434292">
          <w:rPr>
            <w:rFonts w:ascii="Corbel" w:eastAsia="SimSun" w:hAnsi="Corbel"/>
            <w:szCs w:val="24"/>
            <w:lang w:eastAsia="zh-CN"/>
          </w:rPr>
          <w:delText>0</w:delText>
        </w:r>
      </w:del>
      <w:r w:rsidRPr="003E557A">
        <w:rPr>
          <w:rFonts w:ascii="Corbel" w:eastAsia="SimSun" w:hAnsi="Corbel"/>
          <w:szCs w:val="24"/>
          <w:lang w:eastAsia="zh-CN"/>
        </w:rPr>
        <w:t xml:space="preserve">5. </w:t>
      </w:r>
      <w:r w:rsidRPr="003E557A">
        <w:rPr>
          <w:rFonts w:ascii="Corbel" w:eastAsia="SimSun" w:hAnsi="Corbel"/>
          <w:i/>
          <w:szCs w:val="24"/>
          <w:lang w:eastAsia="zh-CN"/>
        </w:rPr>
        <w:t>Urban Studies</w:t>
      </w:r>
      <w:r w:rsidRPr="003E557A">
        <w:rPr>
          <w:rFonts w:ascii="Corbel" w:eastAsia="SimSun" w:hAnsi="Corbel"/>
          <w:szCs w:val="24"/>
          <w:lang w:eastAsia="zh-CN"/>
        </w:rPr>
        <w:t xml:space="preserve"> 50.10, 2006</w:t>
      </w:r>
      <w:del w:id="1331" w:author="Stephen Curtis" w:date="2021-05-23T17:26:00Z">
        <w:r w:rsidRPr="003E557A" w:rsidDel="00434292">
          <w:rPr>
            <w:rFonts w:ascii="Corbel" w:eastAsia="SimSun" w:hAnsi="Corbel"/>
            <w:szCs w:val="24"/>
            <w:lang w:eastAsia="zh-CN"/>
          </w:rPr>
          <w:delText>-</w:delText>
        </w:r>
      </w:del>
      <w:ins w:id="1332" w:author="Stephen Curtis" w:date="2021-05-23T17:26:00Z">
        <w:r w:rsidR="00434292">
          <w:rPr>
            <w:rFonts w:ascii="Corbel" w:eastAsia="SimSun" w:hAnsi="Corbel"/>
            <w:szCs w:val="24"/>
            <w:lang w:eastAsia="zh-CN"/>
          </w:rPr>
          <w:t>–</w:t>
        </w:r>
      </w:ins>
      <w:r w:rsidRPr="003E557A">
        <w:rPr>
          <w:rFonts w:ascii="Corbel" w:eastAsia="SimSun" w:hAnsi="Corbel"/>
          <w:szCs w:val="24"/>
          <w:lang w:eastAsia="zh-CN"/>
        </w:rPr>
        <w:t>23.</w:t>
      </w:r>
    </w:p>
    <w:p w14:paraId="6DC04CF6" w14:textId="07AF6526" w:rsidR="007E1216" w:rsidRDefault="007E1216">
      <w:pPr>
        <w:widowControl w:val="0"/>
        <w:suppressAutoHyphens/>
        <w:spacing w:after="0"/>
        <w:ind w:left="720" w:hanging="720"/>
        <w:rPr>
          <w:rFonts w:ascii="Corbel" w:eastAsia="SimSun" w:hAnsi="Corbel"/>
          <w:szCs w:val="24"/>
          <w:lang w:eastAsia="zh-CN"/>
        </w:rPr>
        <w:pPrChange w:id="1333" w:author="Stephen Curtis" w:date="2021-05-31T11:59:00Z">
          <w:pPr>
            <w:widowControl w:val="0"/>
            <w:suppressAutoHyphens/>
            <w:ind w:left="720" w:hanging="720"/>
          </w:pPr>
        </w:pPrChange>
      </w:pPr>
      <w:r w:rsidRPr="003E557A">
        <w:rPr>
          <w:rFonts w:ascii="Corbel" w:hAnsi="Corbel"/>
          <w:szCs w:val="24"/>
        </w:rPr>
        <w:t xml:space="preserve">Shaw, D. </w:t>
      </w:r>
      <w:r w:rsidRPr="003E557A">
        <w:rPr>
          <w:rFonts w:ascii="Corbel" w:eastAsia="SimSun" w:hAnsi="Corbel"/>
          <w:szCs w:val="24"/>
          <w:lang w:eastAsia="zh-CN"/>
        </w:rPr>
        <w:t>and</w:t>
      </w:r>
      <w:r w:rsidRPr="003E557A">
        <w:rPr>
          <w:rFonts w:ascii="Corbel" w:hAnsi="Corbel"/>
          <w:szCs w:val="24"/>
        </w:rPr>
        <w:t xml:space="preserve"> O.</w:t>
      </w:r>
      <w:r w:rsidRPr="003E557A">
        <w:rPr>
          <w:rFonts w:ascii="Corbel" w:eastAsia="SimSun" w:hAnsi="Corbel"/>
          <w:szCs w:val="24"/>
          <w:lang w:eastAsia="zh-CN"/>
        </w:rPr>
        <w:t xml:space="preserve"> </w:t>
      </w:r>
      <w:r w:rsidRPr="003E557A">
        <w:rPr>
          <w:rFonts w:ascii="Corbel" w:hAnsi="Corbel"/>
          <w:szCs w:val="24"/>
        </w:rPr>
        <w:t xml:space="preserve">Sykes (2004) The concept of polycentricity in European spatial planning: </w:t>
      </w:r>
      <w:r w:rsidRPr="003E557A">
        <w:rPr>
          <w:rFonts w:ascii="Corbel" w:eastAsia="SimSun" w:hAnsi="Corbel"/>
          <w:szCs w:val="24"/>
          <w:lang w:eastAsia="zh-CN"/>
        </w:rPr>
        <w:t>r</w:t>
      </w:r>
      <w:r w:rsidRPr="003E557A">
        <w:rPr>
          <w:rFonts w:ascii="Corbel" w:hAnsi="Corbel"/>
          <w:szCs w:val="24"/>
        </w:rPr>
        <w:t>eflections on its interpretation and application in the practice of spatial planning</w:t>
      </w:r>
      <w:r w:rsidRPr="003E557A">
        <w:rPr>
          <w:rFonts w:ascii="Corbel" w:eastAsia="SimSun" w:hAnsi="Corbel"/>
          <w:szCs w:val="24"/>
          <w:lang w:eastAsia="zh-CN"/>
        </w:rPr>
        <w:t>.</w:t>
      </w:r>
      <w:r w:rsidRPr="003E557A">
        <w:rPr>
          <w:rFonts w:ascii="Corbel" w:hAnsi="Corbel"/>
          <w:szCs w:val="24"/>
        </w:rPr>
        <w:t xml:space="preserve"> </w:t>
      </w:r>
      <w:r w:rsidRPr="003E557A">
        <w:rPr>
          <w:rFonts w:ascii="Corbel" w:hAnsi="Corbel"/>
          <w:i/>
          <w:iCs/>
          <w:szCs w:val="24"/>
        </w:rPr>
        <w:t xml:space="preserve">International Planning Studies </w:t>
      </w:r>
      <w:r w:rsidRPr="003E557A">
        <w:rPr>
          <w:rFonts w:ascii="Corbel" w:hAnsi="Corbel"/>
          <w:szCs w:val="24"/>
        </w:rPr>
        <w:t>9</w:t>
      </w:r>
      <w:r w:rsidRPr="003E557A">
        <w:rPr>
          <w:rFonts w:ascii="Corbel" w:eastAsia="SimSun" w:hAnsi="Corbel"/>
          <w:szCs w:val="24"/>
          <w:lang w:eastAsia="zh-CN"/>
        </w:rPr>
        <w:t>.</w:t>
      </w:r>
      <w:r w:rsidRPr="003E557A">
        <w:rPr>
          <w:rFonts w:ascii="Corbel" w:hAnsi="Corbel"/>
          <w:szCs w:val="24"/>
        </w:rPr>
        <w:t>4, 283</w:t>
      </w:r>
      <w:del w:id="1334" w:author="Stephen Curtis" w:date="2021-05-23T17:26:00Z">
        <w:r w:rsidRPr="003E557A" w:rsidDel="00434292">
          <w:rPr>
            <w:rFonts w:ascii="Corbel" w:hAnsi="Corbel"/>
            <w:szCs w:val="24"/>
          </w:rPr>
          <w:delText>-</w:delText>
        </w:r>
      </w:del>
      <w:ins w:id="1335" w:author="Stephen Curtis" w:date="2021-05-23T17:26:00Z">
        <w:r w:rsidR="00434292">
          <w:rPr>
            <w:rFonts w:ascii="Corbel" w:hAnsi="Corbel"/>
            <w:szCs w:val="24"/>
          </w:rPr>
          <w:t>–</w:t>
        </w:r>
      </w:ins>
      <w:r w:rsidRPr="003E557A">
        <w:rPr>
          <w:rFonts w:ascii="Corbel" w:hAnsi="Corbel"/>
          <w:szCs w:val="24"/>
        </w:rPr>
        <w:t>306.</w:t>
      </w:r>
    </w:p>
    <w:p w14:paraId="05556BF0" w14:textId="4BA00C1A" w:rsidR="007E1216" w:rsidRDefault="007E1216">
      <w:pPr>
        <w:widowControl w:val="0"/>
        <w:suppressAutoHyphens/>
        <w:spacing w:after="0"/>
        <w:ind w:left="720" w:hanging="720"/>
        <w:rPr>
          <w:rFonts w:ascii="Corbel" w:eastAsia="SimSun" w:hAnsi="Corbel"/>
          <w:szCs w:val="24"/>
          <w:lang w:eastAsia="zh-CN"/>
        </w:rPr>
        <w:pPrChange w:id="1336" w:author="Stephen Curtis" w:date="2021-05-31T11:59:00Z">
          <w:pPr>
            <w:widowControl w:val="0"/>
            <w:suppressAutoHyphens/>
            <w:ind w:left="720" w:hanging="720"/>
          </w:pPr>
        </w:pPrChange>
      </w:pPr>
      <w:r w:rsidRPr="00434292">
        <w:rPr>
          <w:rFonts w:ascii="Corbel" w:hAnsi="Corbel"/>
          <w:i/>
          <w:iCs/>
          <w:szCs w:val="24"/>
          <w:rPrChange w:id="1337" w:author="Stephen Curtis" w:date="2021-05-23T17:26:00Z">
            <w:rPr>
              <w:rFonts w:ascii="Corbel" w:hAnsi="Corbel"/>
              <w:szCs w:val="24"/>
            </w:rPr>
          </w:rPrChange>
        </w:rPr>
        <w:t>Southern Daily</w:t>
      </w:r>
      <w:r w:rsidRPr="003E557A">
        <w:rPr>
          <w:rFonts w:ascii="Corbel" w:hAnsi="Corbel"/>
          <w:szCs w:val="24"/>
        </w:rPr>
        <w:t xml:space="preserve"> (2017) </w:t>
      </w:r>
      <w:r w:rsidRPr="003E557A">
        <w:rPr>
          <w:rFonts w:ascii="Corbel" w:eastAsia="SimSun" w:hAnsi="Corbel"/>
          <w:szCs w:val="24"/>
          <w:lang w:eastAsia="zh-CN"/>
        </w:rPr>
        <w:t xml:space="preserve">Two </w:t>
      </w:r>
      <w:r w:rsidRPr="003E557A">
        <w:rPr>
          <w:rFonts w:ascii="Corbel" w:eastAsia="SimSun" w:hAnsi="Corbel"/>
          <w:iCs/>
          <w:szCs w:val="24"/>
          <w:lang w:eastAsia="zh-CN"/>
        </w:rPr>
        <w:t>n</w:t>
      </w:r>
      <w:r w:rsidRPr="003E557A">
        <w:rPr>
          <w:rFonts w:ascii="Corbel" w:hAnsi="Corbel"/>
          <w:iCs/>
          <w:szCs w:val="24"/>
        </w:rPr>
        <w:t>ational</w:t>
      </w:r>
      <w:del w:id="1338" w:author="Stephen Curtis" w:date="2021-05-31T15:10:00Z">
        <w:r w:rsidRPr="003E557A" w:rsidDel="003A4F45">
          <w:rPr>
            <w:rFonts w:ascii="Corbel" w:hAnsi="Corbel"/>
            <w:iCs/>
            <w:szCs w:val="24"/>
          </w:rPr>
          <w:delText>ly</w:delText>
        </w:r>
      </w:del>
      <w:r w:rsidRPr="003E557A">
        <w:rPr>
          <w:rFonts w:ascii="Corbel" w:hAnsi="Corbel"/>
          <w:iCs/>
          <w:szCs w:val="24"/>
        </w:rPr>
        <w:t xml:space="preserve"> platform</w:t>
      </w:r>
      <w:r w:rsidRPr="003E557A">
        <w:rPr>
          <w:rFonts w:ascii="Corbel" w:eastAsia="SimSun" w:hAnsi="Corbel"/>
          <w:iCs/>
          <w:szCs w:val="24"/>
          <w:lang w:eastAsia="zh-CN"/>
        </w:rPr>
        <w:t xml:space="preserve">s for the </w:t>
      </w:r>
      <w:r w:rsidRPr="003E557A">
        <w:rPr>
          <w:rFonts w:ascii="Corbel" w:hAnsi="Corbel"/>
          <w:iCs/>
          <w:szCs w:val="24"/>
        </w:rPr>
        <w:t>Belt and Road Initiative ha</w:t>
      </w:r>
      <w:r w:rsidRPr="003E557A">
        <w:rPr>
          <w:rFonts w:ascii="Corbel" w:eastAsia="SimSun" w:hAnsi="Corbel"/>
          <w:iCs/>
          <w:szCs w:val="24"/>
          <w:lang w:eastAsia="zh-CN"/>
        </w:rPr>
        <w:t>ve</w:t>
      </w:r>
      <w:r w:rsidRPr="003E557A">
        <w:rPr>
          <w:rFonts w:ascii="Corbel" w:hAnsi="Corbel"/>
          <w:iCs/>
          <w:szCs w:val="24"/>
        </w:rPr>
        <w:t xml:space="preserve"> been </w:t>
      </w:r>
      <w:r w:rsidRPr="003E557A">
        <w:rPr>
          <w:rFonts w:ascii="Corbel" w:eastAsia="SimSun" w:hAnsi="Corbel"/>
          <w:iCs/>
          <w:szCs w:val="24"/>
          <w:lang w:eastAsia="zh-CN"/>
        </w:rPr>
        <w:t>established</w:t>
      </w:r>
      <w:r w:rsidRPr="003E557A">
        <w:rPr>
          <w:rFonts w:ascii="Corbel" w:hAnsi="Corbel"/>
          <w:iCs/>
          <w:szCs w:val="24"/>
        </w:rPr>
        <w:t xml:space="preserve"> in the Nansha Free Trade Zone</w:t>
      </w:r>
      <w:r w:rsidRPr="003E557A">
        <w:rPr>
          <w:rFonts w:ascii="Corbel" w:hAnsi="Corbel"/>
          <w:i/>
          <w:iCs/>
          <w:szCs w:val="24"/>
        </w:rPr>
        <w:t xml:space="preserve"> </w:t>
      </w:r>
      <w:r w:rsidRPr="003E557A">
        <w:rPr>
          <w:rFonts w:ascii="Corbel" w:eastAsia="SimSun" w:hAnsi="Corbel"/>
          <w:iCs/>
          <w:szCs w:val="24"/>
          <w:lang w:eastAsia="zh-CN"/>
        </w:rPr>
        <w:t>[WWW document]. URL</w:t>
      </w:r>
      <w:r w:rsidRPr="003E557A">
        <w:rPr>
          <w:rFonts w:ascii="Corbel" w:hAnsi="Corbel"/>
          <w:szCs w:val="24"/>
        </w:rPr>
        <w:t xml:space="preserve"> </w:t>
      </w:r>
      <w:r w:rsidRPr="003E557A">
        <w:rPr>
          <w:rFonts w:ascii="Corbel" w:hAnsi="Corbel"/>
          <w:iCs/>
          <w:szCs w:val="24"/>
        </w:rPr>
        <w:t xml:space="preserve">http://static.nfapp.southcn.com/content/201705/22/c436655.html </w:t>
      </w:r>
      <w:r w:rsidRPr="003E557A">
        <w:rPr>
          <w:rFonts w:ascii="Corbel" w:eastAsia="SimSun" w:hAnsi="Corbel"/>
          <w:szCs w:val="24"/>
          <w:lang w:eastAsia="zh-CN"/>
        </w:rPr>
        <w:t>(a</w:t>
      </w:r>
      <w:r w:rsidRPr="003E557A">
        <w:rPr>
          <w:rFonts w:ascii="Corbel" w:hAnsi="Corbel"/>
          <w:szCs w:val="24"/>
        </w:rPr>
        <w:t xml:space="preserve">ccessed </w:t>
      </w:r>
      <w:r w:rsidRPr="003E557A">
        <w:rPr>
          <w:rFonts w:ascii="Corbel" w:eastAsia="SimSun" w:hAnsi="Corbel"/>
          <w:szCs w:val="24"/>
          <w:lang w:eastAsia="zh-CN"/>
        </w:rPr>
        <w:t>8</w:t>
      </w:r>
      <w:r w:rsidRPr="003E557A">
        <w:rPr>
          <w:rFonts w:ascii="Corbel" w:hAnsi="Corbel"/>
          <w:szCs w:val="24"/>
        </w:rPr>
        <w:t xml:space="preserve"> </w:t>
      </w:r>
      <w:r w:rsidRPr="003E557A">
        <w:rPr>
          <w:rFonts w:ascii="Corbel" w:eastAsia="SimSun" w:hAnsi="Corbel"/>
          <w:szCs w:val="24"/>
          <w:lang w:eastAsia="zh-CN"/>
        </w:rPr>
        <w:t>January</w:t>
      </w:r>
      <w:r w:rsidRPr="003E557A">
        <w:rPr>
          <w:rFonts w:ascii="Corbel" w:hAnsi="Corbel"/>
          <w:szCs w:val="24"/>
        </w:rPr>
        <w:t xml:space="preserve"> 20</w:t>
      </w:r>
      <w:r w:rsidRPr="003E557A">
        <w:rPr>
          <w:rFonts w:ascii="Corbel" w:eastAsia="SimSun" w:hAnsi="Corbel"/>
          <w:szCs w:val="24"/>
          <w:lang w:eastAsia="zh-CN"/>
        </w:rPr>
        <w:t>21)</w:t>
      </w:r>
      <w:r w:rsidRPr="003E557A">
        <w:rPr>
          <w:rFonts w:ascii="Corbel" w:hAnsi="Corbel"/>
          <w:szCs w:val="24"/>
        </w:rPr>
        <w:t>.</w:t>
      </w:r>
      <w:ins w:id="1339" w:author="Stephen Curtis" w:date="2021-05-23T17:28:00Z">
        <w:r w:rsidR="00434292" w:rsidRPr="00434292">
          <w:rPr>
            <w:rFonts w:ascii="Corbel" w:hAnsi="Corbel"/>
            <w:b/>
            <w:bCs/>
            <w:highlight w:val="yellow"/>
          </w:rPr>
          <w:t xml:space="preserve"> </w:t>
        </w:r>
        <w:r w:rsidR="00434292" w:rsidRPr="00AF47F8">
          <w:rPr>
            <w:rFonts w:ascii="Corbel" w:hAnsi="Corbel"/>
            <w:b/>
            <w:bCs/>
            <w:highlight w:val="yellow"/>
          </w:rPr>
          <w:t>{Appears to be only accessible in Chinese. If so, please give title in pinyin with English translation}</w:t>
        </w:r>
      </w:ins>
    </w:p>
    <w:p w14:paraId="391A7F53" w14:textId="3D44694F" w:rsidR="007E1216" w:rsidRDefault="007E1216">
      <w:pPr>
        <w:widowControl w:val="0"/>
        <w:suppressAutoHyphens/>
        <w:spacing w:after="0"/>
        <w:ind w:left="720" w:hanging="720"/>
        <w:rPr>
          <w:rFonts w:ascii="Corbel" w:eastAsia="SimSun" w:hAnsi="Corbel"/>
          <w:szCs w:val="24"/>
          <w:lang w:val="en-US" w:eastAsia="zh-CN"/>
        </w:rPr>
        <w:pPrChange w:id="1340" w:author="Stephen Curtis" w:date="2021-05-31T11:59:00Z">
          <w:pPr>
            <w:widowControl w:val="0"/>
            <w:suppressAutoHyphens/>
            <w:ind w:left="720" w:hanging="720"/>
          </w:pPr>
        </w:pPrChange>
      </w:pPr>
      <w:r w:rsidRPr="003E557A">
        <w:rPr>
          <w:rFonts w:ascii="Corbel" w:eastAsia="SimSun" w:hAnsi="Corbel"/>
          <w:szCs w:val="24"/>
          <w:lang w:val="en-US" w:eastAsia="zh-CN"/>
        </w:rPr>
        <w:t xml:space="preserve">Spaans, M. and W. Zonneveld (2016) Informal governance arrangements in the southern Randstad: understanding the dynamics in a polycentric region. </w:t>
      </w:r>
      <w:r w:rsidRPr="003E557A">
        <w:rPr>
          <w:rFonts w:ascii="Corbel" w:eastAsia="SimSun" w:hAnsi="Corbel"/>
          <w:i/>
          <w:iCs/>
          <w:szCs w:val="24"/>
          <w:lang w:val="en-US" w:eastAsia="zh-CN"/>
        </w:rPr>
        <w:t xml:space="preserve">Journal of Economic and Social Geography </w:t>
      </w:r>
      <w:r w:rsidRPr="003E557A">
        <w:rPr>
          <w:rFonts w:ascii="Corbel" w:eastAsia="SimSun" w:hAnsi="Corbel"/>
          <w:szCs w:val="24"/>
          <w:lang w:val="en-US" w:eastAsia="zh-CN"/>
        </w:rPr>
        <w:t>107.1, 115</w:t>
      </w:r>
      <w:del w:id="1341" w:author="Stephen Curtis" w:date="2021-05-23T17:28:00Z">
        <w:r w:rsidRPr="003E557A" w:rsidDel="00434292">
          <w:rPr>
            <w:rFonts w:ascii="Corbel" w:eastAsia="SimSun" w:hAnsi="Corbel"/>
            <w:szCs w:val="24"/>
            <w:lang w:val="en-US" w:eastAsia="zh-CN"/>
          </w:rPr>
          <w:delText>-</w:delText>
        </w:r>
      </w:del>
      <w:ins w:id="1342" w:author="Stephen Curtis" w:date="2021-05-23T17:28:00Z">
        <w:r w:rsidR="00434292">
          <w:rPr>
            <w:rFonts w:ascii="Corbel" w:eastAsia="SimSun" w:hAnsi="Corbel"/>
            <w:szCs w:val="24"/>
            <w:lang w:val="en-US" w:eastAsia="zh-CN"/>
          </w:rPr>
          <w:t>–</w:t>
        </w:r>
      </w:ins>
      <w:r w:rsidRPr="003E557A">
        <w:rPr>
          <w:rFonts w:ascii="Corbel" w:eastAsia="SimSun" w:hAnsi="Corbel"/>
          <w:szCs w:val="24"/>
          <w:lang w:val="en-US" w:eastAsia="zh-CN"/>
        </w:rPr>
        <w:t>25.</w:t>
      </w:r>
    </w:p>
    <w:p w14:paraId="48936247" w14:textId="77777777" w:rsidR="007E1216" w:rsidRDefault="007E1216">
      <w:pPr>
        <w:widowControl w:val="0"/>
        <w:suppressAutoHyphens/>
        <w:spacing w:after="0"/>
        <w:ind w:left="720" w:hanging="720"/>
        <w:rPr>
          <w:rFonts w:ascii="Corbel" w:eastAsia="SimSun" w:hAnsi="Corbel"/>
          <w:szCs w:val="24"/>
          <w:lang w:val="en-US" w:eastAsia="zh-CN"/>
        </w:rPr>
        <w:pPrChange w:id="1343" w:author="Stephen Curtis" w:date="2021-05-31T11:59:00Z">
          <w:pPr>
            <w:widowControl w:val="0"/>
            <w:suppressAutoHyphens/>
            <w:ind w:left="720" w:hanging="720"/>
          </w:pPr>
        </w:pPrChange>
      </w:pPr>
      <w:r w:rsidRPr="003E557A">
        <w:rPr>
          <w:rFonts w:ascii="Corbel" w:eastAsia="SimSun" w:hAnsi="Corbel"/>
          <w:szCs w:val="24"/>
          <w:lang w:val="en-US" w:eastAsia="zh-CN"/>
        </w:rPr>
        <w:t xml:space="preserve">Sun, T. and Y. Lv (2020) Employment centers and polycentric spatial development in Chinese cities: a multi-scale analysis. </w:t>
      </w:r>
      <w:r w:rsidRPr="003E557A">
        <w:rPr>
          <w:rFonts w:ascii="Corbel" w:eastAsia="SimSun" w:hAnsi="Corbel"/>
          <w:i/>
          <w:szCs w:val="24"/>
          <w:lang w:val="en-US" w:eastAsia="zh-CN"/>
        </w:rPr>
        <w:t>Cities</w:t>
      </w:r>
      <w:r w:rsidRPr="003E557A">
        <w:rPr>
          <w:rFonts w:ascii="Corbel" w:eastAsia="SimSun" w:hAnsi="Corbel"/>
          <w:szCs w:val="24"/>
          <w:lang w:val="en-US" w:eastAsia="zh-CN"/>
        </w:rPr>
        <w:t xml:space="preserve"> 99, DOI: </w:t>
      </w:r>
      <w:r w:rsidRPr="003E557A">
        <w:rPr>
          <w:rStyle w:val="Hyperlink"/>
          <w:rFonts w:ascii="Corbel" w:hAnsi="Corbel"/>
          <w:szCs w:val="24"/>
        </w:rPr>
        <w:t>10.1016/j.cities.2020.102617</w:t>
      </w:r>
      <w:r w:rsidRPr="003E557A">
        <w:rPr>
          <w:rStyle w:val="Hyperlink"/>
          <w:rFonts w:ascii="Corbel" w:eastAsia="SimSun" w:hAnsi="Corbel"/>
          <w:szCs w:val="24"/>
          <w:lang w:eastAsia="zh-CN"/>
        </w:rPr>
        <w:t>.</w:t>
      </w:r>
    </w:p>
    <w:p w14:paraId="592E1070" w14:textId="02D38C2C" w:rsidR="007E1216" w:rsidRDefault="007E1216">
      <w:pPr>
        <w:widowControl w:val="0"/>
        <w:suppressAutoHyphens/>
        <w:spacing w:after="0"/>
        <w:ind w:left="720" w:hanging="720"/>
        <w:rPr>
          <w:rFonts w:ascii="Corbel" w:eastAsia="SimSun" w:hAnsi="Corbel"/>
          <w:szCs w:val="24"/>
          <w:lang w:val="en-US" w:eastAsia="zh-CN"/>
        </w:rPr>
        <w:pPrChange w:id="1344" w:author="Stephen Curtis" w:date="2021-05-31T11:59:00Z">
          <w:pPr>
            <w:widowControl w:val="0"/>
            <w:suppressAutoHyphens/>
            <w:ind w:left="720" w:hanging="720"/>
          </w:pPr>
        </w:pPrChange>
      </w:pPr>
      <w:r w:rsidRPr="003E557A">
        <w:rPr>
          <w:rFonts w:ascii="Corbel" w:eastAsia="SimSun" w:hAnsi="Corbel"/>
          <w:szCs w:val="24"/>
          <w:lang w:val="en-US" w:eastAsia="zh-CN"/>
        </w:rPr>
        <w:t xml:space="preserve">The State Council (2011) </w:t>
      </w:r>
      <w:del w:id="1345" w:author="Stephen Curtis" w:date="2021-05-31T15:11:00Z">
        <w:r w:rsidRPr="003E557A" w:rsidDel="003A4F45">
          <w:rPr>
            <w:rFonts w:ascii="Corbel" w:eastAsia="SimSun" w:hAnsi="Corbel"/>
            <w:iCs/>
            <w:szCs w:val="24"/>
            <w:lang w:val="en-US" w:eastAsia="zh-CN"/>
          </w:rPr>
          <w:delText>12</w:delText>
        </w:r>
        <w:r w:rsidRPr="003E557A" w:rsidDel="003A4F45">
          <w:rPr>
            <w:rFonts w:ascii="Corbel" w:eastAsia="SimSun" w:hAnsi="Corbel"/>
            <w:iCs/>
            <w:szCs w:val="24"/>
            <w:vertAlign w:val="superscript"/>
            <w:lang w:val="en-US" w:eastAsia="zh-CN"/>
          </w:rPr>
          <w:delText>th</w:delText>
        </w:r>
        <w:r w:rsidRPr="003E557A" w:rsidDel="003A4F45">
          <w:rPr>
            <w:rFonts w:ascii="Corbel" w:eastAsia="SimSun" w:hAnsi="Corbel"/>
            <w:iCs/>
            <w:szCs w:val="24"/>
            <w:lang w:val="en-US" w:eastAsia="zh-CN"/>
          </w:rPr>
          <w:delText xml:space="preserve"> </w:delText>
        </w:r>
      </w:del>
      <w:ins w:id="1346" w:author="Stephen Curtis" w:date="2021-05-31T15:11:00Z">
        <w:r w:rsidR="003A4F45">
          <w:rPr>
            <w:rFonts w:ascii="Corbel" w:eastAsia="SimSun" w:hAnsi="Corbel"/>
            <w:iCs/>
            <w:szCs w:val="24"/>
            <w:lang w:val="en-US" w:eastAsia="zh-CN"/>
          </w:rPr>
          <w:t xml:space="preserve">Twelfth </w:t>
        </w:r>
      </w:ins>
      <w:r w:rsidR="007F2E4F" w:rsidRPr="003E557A">
        <w:rPr>
          <w:rFonts w:ascii="Corbel" w:eastAsia="SimSun" w:hAnsi="Corbel"/>
          <w:iCs/>
          <w:szCs w:val="24"/>
          <w:lang w:val="en-US" w:eastAsia="zh-CN"/>
        </w:rPr>
        <w:t>five-year plan for national economic and social development</w:t>
      </w:r>
      <w:r w:rsidRPr="003E557A">
        <w:rPr>
          <w:rFonts w:ascii="Corbel" w:eastAsia="SimSun" w:hAnsi="Corbel"/>
          <w:iCs/>
          <w:szCs w:val="24"/>
          <w:lang w:eastAsia="zh-CN"/>
        </w:rPr>
        <w:t xml:space="preserve"> [WWW document]. URL</w:t>
      </w:r>
      <w:r w:rsidRPr="003E557A">
        <w:rPr>
          <w:rFonts w:ascii="Corbel" w:eastAsia="SimSun" w:hAnsi="Corbel"/>
          <w:szCs w:val="24"/>
          <w:lang w:val="en-US" w:eastAsia="zh-CN"/>
        </w:rPr>
        <w:t xml:space="preserve"> </w:t>
      </w:r>
      <w:r w:rsidR="001628E8">
        <w:fldChar w:fldCharType="begin"/>
      </w:r>
      <w:r w:rsidR="001628E8">
        <w:instrText xml:space="preserve"> HYPERLINK "http://www.npc.gov.cn/wxzl/gongbao/2011-08/16/content_1665636.htm" </w:instrText>
      </w:r>
      <w:r w:rsidR="001628E8">
        <w:fldChar w:fldCharType="separate"/>
      </w:r>
      <w:r w:rsidRPr="003E557A">
        <w:rPr>
          <w:rFonts w:ascii="Corbel" w:hAnsi="Corbel"/>
          <w:iCs/>
          <w:szCs w:val="24"/>
        </w:rPr>
        <w:t>http://www.npc.gov.cn/wxzl/gongbao/2011-08/16/content_1665636.htm</w:t>
      </w:r>
      <w:r w:rsidR="001628E8">
        <w:rPr>
          <w:rFonts w:ascii="Corbel" w:hAnsi="Corbel"/>
          <w:iCs/>
          <w:szCs w:val="24"/>
        </w:rPr>
        <w:fldChar w:fldCharType="end"/>
      </w:r>
      <w:r w:rsidRPr="003E557A">
        <w:rPr>
          <w:rFonts w:ascii="Corbel" w:eastAsia="SimSun" w:hAnsi="Corbel"/>
          <w:szCs w:val="24"/>
          <w:lang w:val="en-US" w:eastAsia="zh-CN"/>
        </w:rPr>
        <w:t xml:space="preserve"> (accessed 22 April 2020).</w:t>
      </w:r>
      <w:ins w:id="1347" w:author="Stephen Curtis" w:date="2021-05-23T17:31:00Z">
        <w:r w:rsidR="007F2E4F">
          <w:rPr>
            <w:rFonts w:ascii="Corbel" w:eastAsia="SimSun" w:hAnsi="Corbel"/>
            <w:szCs w:val="24"/>
            <w:lang w:val="en-US" w:eastAsia="zh-CN"/>
          </w:rPr>
          <w:t xml:space="preserve"> </w:t>
        </w:r>
      </w:ins>
      <w:r w:rsidRPr="003E557A">
        <w:rPr>
          <w:rFonts w:ascii="Corbel" w:eastAsia="SimSun" w:hAnsi="Corbel"/>
          <w:szCs w:val="24"/>
          <w:lang w:val="en-US" w:eastAsia="zh-CN"/>
        </w:rPr>
        <w:t xml:space="preserve"> </w:t>
      </w:r>
      <w:ins w:id="1348" w:author="Stephen Curtis" w:date="2021-05-23T17:31:00Z">
        <w:r w:rsidR="007F2E4F" w:rsidRPr="00AF47F8">
          <w:rPr>
            <w:rFonts w:ascii="Corbel" w:hAnsi="Corbel"/>
            <w:b/>
            <w:bCs/>
            <w:highlight w:val="yellow"/>
          </w:rPr>
          <w:t>{Appears to be only accessible in Chinese. If so, please give title in pinyin with English translation}</w:t>
        </w:r>
      </w:ins>
    </w:p>
    <w:p w14:paraId="57397FF0" w14:textId="39A96A0F" w:rsidR="007E1216" w:rsidRDefault="007E1216">
      <w:pPr>
        <w:widowControl w:val="0"/>
        <w:suppressAutoHyphens/>
        <w:spacing w:after="0"/>
        <w:ind w:left="720" w:hanging="720"/>
        <w:rPr>
          <w:rFonts w:ascii="Corbel" w:eastAsia="SimSun" w:hAnsi="Corbel"/>
          <w:szCs w:val="24"/>
          <w:lang w:eastAsia="zh-CN"/>
        </w:rPr>
        <w:pPrChange w:id="1349" w:author="Stephen Curtis" w:date="2021-05-31T11:59:00Z">
          <w:pPr>
            <w:widowControl w:val="0"/>
            <w:suppressAutoHyphens/>
            <w:ind w:left="720" w:hanging="720"/>
          </w:pPr>
        </w:pPrChange>
      </w:pPr>
      <w:r w:rsidRPr="003E557A">
        <w:rPr>
          <w:rFonts w:ascii="Corbel" w:hAnsi="Corbel"/>
          <w:szCs w:val="24"/>
        </w:rPr>
        <w:t>van Meeteren, M., A.</w:t>
      </w:r>
      <w:r w:rsidRPr="003E557A">
        <w:rPr>
          <w:rFonts w:ascii="Corbel" w:eastAsia="SimSun" w:hAnsi="Corbel"/>
          <w:szCs w:val="24"/>
          <w:lang w:eastAsia="zh-CN"/>
        </w:rPr>
        <w:t xml:space="preserve"> </w:t>
      </w:r>
      <w:r w:rsidRPr="003E557A">
        <w:rPr>
          <w:rFonts w:ascii="Corbel" w:hAnsi="Corbel"/>
          <w:szCs w:val="24"/>
        </w:rPr>
        <w:t>Poorthuis, B.</w:t>
      </w:r>
      <w:r w:rsidRPr="003E557A">
        <w:rPr>
          <w:rFonts w:ascii="Corbel" w:eastAsia="SimSun" w:hAnsi="Corbel"/>
          <w:szCs w:val="24"/>
          <w:lang w:eastAsia="zh-CN"/>
        </w:rPr>
        <w:t xml:space="preserve"> </w:t>
      </w:r>
      <w:r w:rsidRPr="003E557A">
        <w:rPr>
          <w:rFonts w:ascii="Corbel" w:hAnsi="Corbel"/>
          <w:szCs w:val="24"/>
        </w:rPr>
        <w:t xml:space="preserve">Derudder </w:t>
      </w:r>
      <w:r w:rsidRPr="003E557A">
        <w:rPr>
          <w:rFonts w:ascii="Corbel" w:eastAsia="SimSun" w:hAnsi="Corbel"/>
          <w:szCs w:val="24"/>
          <w:lang w:eastAsia="zh-CN"/>
        </w:rPr>
        <w:t>and</w:t>
      </w:r>
      <w:r w:rsidRPr="003E557A">
        <w:rPr>
          <w:rFonts w:ascii="Corbel" w:hAnsi="Corbel"/>
          <w:szCs w:val="24"/>
        </w:rPr>
        <w:t xml:space="preserve"> F.</w:t>
      </w:r>
      <w:r w:rsidRPr="003E557A">
        <w:rPr>
          <w:rFonts w:ascii="Corbel" w:eastAsia="SimSun" w:hAnsi="Corbel"/>
          <w:szCs w:val="24"/>
          <w:lang w:eastAsia="zh-CN"/>
        </w:rPr>
        <w:t xml:space="preserve"> </w:t>
      </w:r>
      <w:r w:rsidRPr="003E557A">
        <w:rPr>
          <w:rFonts w:ascii="Corbel" w:hAnsi="Corbel"/>
          <w:szCs w:val="24"/>
        </w:rPr>
        <w:t>Witlox (2016) Pacifying Babel</w:t>
      </w:r>
      <w:r w:rsidRPr="003E557A">
        <w:rPr>
          <w:rFonts w:ascii="Corbel" w:eastAsia="SimSun" w:hAnsi="Corbel"/>
          <w:szCs w:val="24"/>
          <w:lang w:eastAsia="zh-CN"/>
        </w:rPr>
        <w:t>’</w:t>
      </w:r>
      <w:r w:rsidRPr="003E557A">
        <w:rPr>
          <w:rFonts w:ascii="Corbel" w:hAnsi="Corbel"/>
          <w:szCs w:val="24"/>
        </w:rPr>
        <w:t xml:space="preserve">s </w:t>
      </w:r>
      <w:r w:rsidRPr="003E557A">
        <w:rPr>
          <w:rFonts w:ascii="Corbel" w:eastAsia="SimSun" w:hAnsi="Corbel"/>
          <w:szCs w:val="24"/>
          <w:lang w:eastAsia="zh-CN"/>
        </w:rPr>
        <w:t>t</w:t>
      </w:r>
      <w:r w:rsidRPr="003E557A">
        <w:rPr>
          <w:rFonts w:ascii="Corbel" w:hAnsi="Corbel"/>
          <w:szCs w:val="24"/>
        </w:rPr>
        <w:t xml:space="preserve">ower: </w:t>
      </w:r>
      <w:r w:rsidRPr="003E557A">
        <w:rPr>
          <w:rFonts w:ascii="Corbel" w:eastAsia="SimSun" w:hAnsi="Corbel"/>
          <w:szCs w:val="24"/>
          <w:lang w:eastAsia="zh-CN"/>
        </w:rPr>
        <w:t>a</w:t>
      </w:r>
      <w:r w:rsidRPr="003E557A">
        <w:rPr>
          <w:rFonts w:ascii="Corbel" w:hAnsi="Corbel"/>
          <w:szCs w:val="24"/>
        </w:rPr>
        <w:t xml:space="preserve"> </w:t>
      </w:r>
      <w:r w:rsidRPr="003E557A">
        <w:rPr>
          <w:rFonts w:ascii="Corbel" w:eastAsia="SimSun" w:hAnsi="Corbel"/>
          <w:szCs w:val="24"/>
          <w:lang w:eastAsia="zh-CN"/>
        </w:rPr>
        <w:t>s</w:t>
      </w:r>
      <w:r w:rsidRPr="003E557A">
        <w:rPr>
          <w:rFonts w:ascii="Corbel" w:hAnsi="Corbel"/>
          <w:szCs w:val="24"/>
        </w:rPr>
        <w:t xml:space="preserve">cientometric </w:t>
      </w:r>
      <w:r w:rsidRPr="003E557A">
        <w:rPr>
          <w:rFonts w:ascii="Corbel" w:eastAsia="SimSun" w:hAnsi="Corbel"/>
          <w:szCs w:val="24"/>
          <w:lang w:eastAsia="zh-CN"/>
        </w:rPr>
        <w:t>a</w:t>
      </w:r>
      <w:r w:rsidRPr="003E557A">
        <w:rPr>
          <w:rFonts w:ascii="Corbel" w:hAnsi="Corbel"/>
          <w:szCs w:val="24"/>
        </w:rPr>
        <w:t xml:space="preserve">nalysis of </w:t>
      </w:r>
      <w:r w:rsidRPr="003E557A">
        <w:rPr>
          <w:rFonts w:ascii="Corbel" w:eastAsia="SimSun" w:hAnsi="Corbel"/>
          <w:szCs w:val="24"/>
          <w:lang w:eastAsia="zh-CN"/>
        </w:rPr>
        <w:t>p</w:t>
      </w:r>
      <w:r w:rsidRPr="003E557A">
        <w:rPr>
          <w:rFonts w:ascii="Corbel" w:hAnsi="Corbel"/>
          <w:szCs w:val="24"/>
        </w:rPr>
        <w:t xml:space="preserve">olycentricity in </w:t>
      </w:r>
      <w:r w:rsidRPr="003E557A">
        <w:rPr>
          <w:rFonts w:ascii="Corbel" w:eastAsia="SimSun" w:hAnsi="Corbel"/>
          <w:szCs w:val="24"/>
          <w:lang w:eastAsia="zh-CN"/>
        </w:rPr>
        <w:t>u</w:t>
      </w:r>
      <w:r w:rsidRPr="003E557A">
        <w:rPr>
          <w:rFonts w:ascii="Corbel" w:hAnsi="Corbel"/>
          <w:szCs w:val="24"/>
        </w:rPr>
        <w:t xml:space="preserve">rban </w:t>
      </w:r>
      <w:r w:rsidRPr="003E557A">
        <w:rPr>
          <w:rFonts w:ascii="Corbel" w:eastAsia="SimSun" w:hAnsi="Corbel"/>
          <w:szCs w:val="24"/>
          <w:lang w:eastAsia="zh-CN"/>
        </w:rPr>
        <w:t>r</w:t>
      </w:r>
      <w:r w:rsidRPr="003E557A">
        <w:rPr>
          <w:rFonts w:ascii="Corbel" w:hAnsi="Corbel"/>
          <w:szCs w:val="24"/>
        </w:rPr>
        <w:t>esearch</w:t>
      </w:r>
      <w:r w:rsidRPr="003E557A">
        <w:rPr>
          <w:rFonts w:ascii="Corbel" w:eastAsia="SimSun" w:hAnsi="Corbel"/>
          <w:szCs w:val="24"/>
          <w:lang w:eastAsia="zh-CN"/>
        </w:rPr>
        <w:t>.</w:t>
      </w:r>
      <w:r w:rsidRPr="003E557A">
        <w:rPr>
          <w:rFonts w:ascii="Corbel" w:hAnsi="Corbel"/>
          <w:szCs w:val="24"/>
        </w:rPr>
        <w:t xml:space="preserve"> </w:t>
      </w:r>
      <w:r w:rsidRPr="003E557A">
        <w:rPr>
          <w:rFonts w:ascii="Corbel" w:hAnsi="Corbel"/>
          <w:i/>
          <w:iCs/>
          <w:szCs w:val="24"/>
        </w:rPr>
        <w:t xml:space="preserve">Urban Studies </w:t>
      </w:r>
      <w:r w:rsidRPr="003E557A">
        <w:rPr>
          <w:rFonts w:ascii="Corbel" w:hAnsi="Corbel"/>
          <w:szCs w:val="24"/>
        </w:rPr>
        <w:t>53</w:t>
      </w:r>
      <w:r w:rsidRPr="003E557A">
        <w:rPr>
          <w:rFonts w:ascii="Corbel" w:eastAsia="SimSun" w:hAnsi="Corbel"/>
          <w:szCs w:val="24"/>
          <w:lang w:eastAsia="zh-CN"/>
        </w:rPr>
        <w:t>.</w:t>
      </w:r>
      <w:r w:rsidRPr="003E557A">
        <w:rPr>
          <w:rFonts w:ascii="Corbel" w:hAnsi="Corbel"/>
          <w:szCs w:val="24"/>
        </w:rPr>
        <w:t>6, 1278</w:t>
      </w:r>
      <w:del w:id="1350" w:author="Stephen Curtis" w:date="2021-05-23T18:11:00Z">
        <w:r w:rsidRPr="003E557A" w:rsidDel="00A62D66">
          <w:rPr>
            <w:rFonts w:ascii="Corbel" w:hAnsi="Corbel"/>
            <w:szCs w:val="24"/>
          </w:rPr>
          <w:delText>-</w:delText>
        </w:r>
      </w:del>
      <w:ins w:id="1351" w:author="Stephen Curtis" w:date="2021-05-23T18:11:00Z">
        <w:r w:rsidR="00A62D66">
          <w:rPr>
            <w:rFonts w:ascii="Corbel" w:hAnsi="Corbel"/>
            <w:szCs w:val="24"/>
          </w:rPr>
          <w:t>–</w:t>
        </w:r>
      </w:ins>
      <w:r w:rsidRPr="003E557A">
        <w:rPr>
          <w:rFonts w:ascii="Corbel" w:hAnsi="Corbel"/>
          <w:szCs w:val="24"/>
        </w:rPr>
        <w:t>98.</w:t>
      </w:r>
    </w:p>
    <w:p w14:paraId="53EDFF91" w14:textId="197F7ADD" w:rsidR="007E1216" w:rsidRDefault="007E1216">
      <w:pPr>
        <w:widowControl w:val="0"/>
        <w:suppressAutoHyphens/>
        <w:spacing w:after="0"/>
        <w:ind w:left="720" w:hanging="720"/>
        <w:rPr>
          <w:rFonts w:ascii="Corbel" w:eastAsia="SimSun" w:hAnsi="Corbel"/>
          <w:szCs w:val="24"/>
          <w:lang w:eastAsia="zh-CN"/>
        </w:rPr>
        <w:pPrChange w:id="1352" w:author="Stephen Curtis" w:date="2021-05-31T11:59:00Z">
          <w:pPr>
            <w:widowControl w:val="0"/>
            <w:suppressAutoHyphens/>
            <w:ind w:left="720" w:hanging="720"/>
          </w:pPr>
        </w:pPrChange>
      </w:pPr>
      <w:r w:rsidRPr="003E557A">
        <w:rPr>
          <w:rFonts w:ascii="Corbel" w:hAnsi="Corbel"/>
          <w:szCs w:val="24"/>
        </w:rPr>
        <w:t xml:space="preserve">Vasanen, A. (2013) Spatial </w:t>
      </w:r>
      <w:r w:rsidRPr="003E557A">
        <w:rPr>
          <w:rFonts w:ascii="Corbel" w:eastAsia="SimSun" w:hAnsi="Corbel"/>
          <w:szCs w:val="24"/>
          <w:lang w:eastAsia="zh-CN"/>
        </w:rPr>
        <w:t>i</w:t>
      </w:r>
      <w:r w:rsidRPr="003E557A">
        <w:rPr>
          <w:rFonts w:ascii="Corbel" w:hAnsi="Corbel"/>
          <w:szCs w:val="24"/>
        </w:rPr>
        <w:t xml:space="preserve">ntegration and </w:t>
      </w:r>
      <w:r w:rsidRPr="003E557A">
        <w:rPr>
          <w:rFonts w:ascii="Corbel" w:eastAsia="SimSun" w:hAnsi="Corbel"/>
          <w:szCs w:val="24"/>
          <w:lang w:eastAsia="zh-CN"/>
        </w:rPr>
        <w:t>f</w:t>
      </w:r>
      <w:r w:rsidRPr="003E557A">
        <w:rPr>
          <w:rFonts w:ascii="Corbel" w:hAnsi="Corbel"/>
          <w:szCs w:val="24"/>
        </w:rPr>
        <w:t xml:space="preserve">unctional </w:t>
      </w:r>
      <w:r w:rsidRPr="003E557A">
        <w:rPr>
          <w:rFonts w:ascii="Corbel" w:eastAsia="SimSun" w:hAnsi="Corbel"/>
          <w:szCs w:val="24"/>
          <w:lang w:eastAsia="zh-CN"/>
        </w:rPr>
        <w:t>b</w:t>
      </w:r>
      <w:r w:rsidRPr="003E557A">
        <w:rPr>
          <w:rFonts w:ascii="Corbel" w:hAnsi="Corbel"/>
          <w:szCs w:val="24"/>
        </w:rPr>
        <w:t xml:space="preserve">alance in </w:t>
      </w:r>
      <w:r w:rsidRPr="003E557A">
        <w:rPr>
          <w:rFonts w:ascii="Corbel" w:eastAsia="SimSun" w:hAnsi="Corbel"/>
          <w:szCs w:val="24"/>
          <w:lang w:eastAsia="zh-CN"/>
        </w:rPr>
        <w:t>p</w:t>
      </w:r>
      <w:r w:rsidRPr="003E557A">
        <w:rPr>
          <w:rFonts w:ascii="Corbel" w:hAnsi="Corbel"/>
          <w:szCs w:val="24"/>
        </w:rPr>
        <w:t xml:space="preserve">olycentric </w:t>
      </w:r>
      <w:r w:rsidRPr="003E557A">
        <w:rPr>
          <w:rFonts w:ascii="Corbel" w:eastAsia="SimSun" w:hAnsi="Corbel"/>
          <w:szCs w:val="24"/>
          <w:lang w:eastAsia="zh-CN"/>
        </w:rPr>
        <w:t>u</w:t>
      </w:r>
      <w:r w:rsidRPr="003E557A">
        <w:rPr>
          <w:rFonts w:ascii="Corbel" w:hAnsi="Corbel"/>
          <w:szCs w:val="24"/>
        </w:rPr>
        <w:t xml:space="preserve">rban </w:t>
      </w:r>
      <w:r w:rsidRPr="003E557A">
        <w:rPr>
          <w:rFonts w:ascii="Corbel" w:eastAsia="SimSun" w:hAnsi="Corbel"/>
          <w:szCs w:val="24"/>
          <w:lang w:eastAsia="zh-CN"/>
        </w:rPr>
        <w:t>s</w:t>
      </w:r>
      <w:r w:rsidRPr="003E557A">
        <w:rPr>
          <w:rFonts w:ascii="Corbel" w:hAnsi="Corbel"/>
          <w:szCs w:val="24"/>
        </w:rPr>
        <w:t xml:space="preserve">ystems: </w:t>
      </w:r>
      <w:r w:rsidRPr="003E557A">
        <w:rPr>
          <w:rFonts w:ascii="Corbel" w:eastAsia="SimSun" w:hAnsi="Corbel"/>
          <w:szCs w:val="24"/>
          <w:lang w:eastAsia="zh-CN"/>
        </w:rPr>
        <w:t>a</w:t>
      </w:r>
      <w:r w:rsidRPr="003E557A">
        <w:rPr>
          <w:rFonts w:ascii="Corbel" w:hAnsi="Corbel"/>
          <w:szCs w:val="24"/>
        </w:rPr>
        <w:t xml:space="preserve"> </w:t>
      </w:r>
      <w:r w:rsidRPr="003E557A">
        <w:rPr>
          <w:rFonts w:ascii="Corbel" w:eastAsia="SimSun" w:hAnsi="Corbel"/>
          <w:szCs w:val="24"/>
          <w:lang w:eastAsia="zh-CN"/>
        </w:rPr>
        <w:t>m</w:t>
      </w:r>
      <w:r w:rsidRPr="003E557A">
        <w:rPr>
          <w:rFonts w:ascii="Corbel" w:hAnsi="Corbel"/>
          <w:szCs w:val="24"/>
        </w:rPr>
        <w:t>ulti-</w:t>
      </w:r>
      <w:r w:rsidRPr="003E557A">
        <w:rPr>
          <w:rFonts w:ascii="Corbel" w:eastAsia="SimSun" w:hAnsi="Corbel"/>
          <w:szCs w:val="24"/>
          <w:lang w:eastAsia="zh-CN"/>
        </w:rPr>
        <w:t>s</w:t>
      </w:r>
      <w:r w:rsidRPr="003E557A">
        <w:rPr>
          <w:rFonts w:ascii="Corbel" w:hAnsi="Corbel"/>
          <w:szCs w:val="24"/>
        </w:rPr>
        <w:t xml:space="preserve">calar </w:t>
      </w:r>
      <w:r w:rsidRPr="003E557A">
        <w:rPr>
          <w:rFonts w:ascii="Corbel" w:eastAsia="SimSun" w:hAnsi="Corbel"/>
          <w:szCs w:val="24"/>
          <w:lang w:eastAsia="zh-CN"/>
        </w:rPr>
        <w:t>a</w:t>
      </w:r>
      <w:r w:rsidRPr="003E557A">
        <w:rPr>
          <w:rFonts w:ascii="Corbel" w:hAnsi="Corbel"/>
          <w:szCs w:val="24"/>
        </w:rPr>
        <w:t>pproach</w:t>
      </w:r>
      <w:r w:rsidRPr="003E557A">
        <w:rPr>
          <w:rFonts w:ascii="Corbel" w:eastAsia="SimSun" w:hAnsi="Corbel"/>
          <w:szCs w:val="24"/>
          <w:lang w:eastAsia="zh-CN"/>
        </w:rPr>
        <w:t>.</w:t>
      </w:r>
      <w:r w:rsidRPr="003E557A">
        <w:rPr>
          <w:rFonts w:ascii="Corbel" w:hAnsi="Corbel"/>
          <w:szCs w:val="24"/>
        </w:rPr>
        <w:t xml:space="preserve"> </w:t>
      </w:r>
      <w:r w:rsidRPr="003E557A">
        <w:rPr>
          <w:rFonts w:ascii="Corbel" w:hAnsi="Corbel"/>
          <w:i/>
          <w:iCs/>
          <w:szCs w:val="24"/>
        </w:rPr>
        <w:t xml:space="preserve">Journal of Economic </w:t>
      </w:r>
      <w:r w:rsidRPr="003E557A">
        <w:rPr>
          <w:rFonts w:ascii="Corbel" w:eastAsia="SimSun" w:hAnsi="Corbel"/>
          <w:i/>
          <w:iCs/>
          <w:szCs w:val="24"/>
          <w:lang w:eastAsia="zh-CN"/>
        </w:rPr>
        <w:t>and</w:t>
      </w:r>
      <w:r w:rsidRPr="003E557A">
        <w:rPr>
          <w:rFonts w:ascii="Corbel" w:hAnsi="Corbel"/>
          <w:i/>
          <w:iCs/>
          <w:szCs w:val="24"/>
        </w:rPr>
        <w:t xml:space="preserve"> Social Geography </w:t>
      </w:r>
      <w:r w:rsidRPr="003E557A">
        <w:rPr>
          <w:rFonts w:ascii="Corbel" w:hAnsi="Corbel"/>
          <w:szCs w:val="24"/>
        </w:rPr>
        <w:t>104</w:t>
      </w:r>
      <w:r w:rsidRPr="003E557A">
        <w:rPr>
          <w:rFonts w:ascii="Corbel" w:eastAsia="SimSun" w:hAnsi="Corbel"/>
          <w:szCs w:val="24"/>
          <w:lang w:eastAsia="zh-CN"/>
        </w:rPr>
        <w:t>.</w:t>
      </w:r>
      <w:r w:rsidRPr="003E557A">
        <w:rPr>
          <w:rFonts w:ascii="Corbel" w:hAnsi="Corbel"/>
          <w:szCs w:val="24"/>
        </w:rPr>
        <w:t>4, 410</w:t>
      </w:r>
      <w:del w:id="1353" w:author="Stephen Curtis" w:date="2021-05-23T18:11:00Z">
        <w:r w:rsidRPr="003E557A" w:rsidDel="00A62D66">
          <w:rPr>
            <w:rFonts w:ascii="Corbel" w:hAnsi="Corbel"/>
            <w:szCs w:val="24"/>
          </w:rPr>
          <w:delText>-</w:delText>
        </w:r>
      </w:del>
      <w:ins w:id="1354" w:author="Stephen Curtis" w:date="2021-05-23T18:11:00Z">
        <w:r w:rsidR="00A62D66">
          <w:rPr>
            <w:rFonts w:ascii="Corbel" w:hAnsi="Corbel"/>
            <w:szCs w:val="24"/>
          </w:rPr>
          <w:t>–</w:t>
        </w:r>
      </w:ins>
      <w:r w:rsidRPr="003E557A">
        <w:rPr>
          <w:rFonts w:ascii="Corbel" w:hAnsi="Corbel"/>
          <w:szCs w:val="24"/>
        </w:rPr>
        <w:t>25.</w:t>
      </w:r>
    </w:p>
    <w:p w14:paraId="6C722E4C" w14:textId="56C0A755" w:rsidR="007E1216" w:rsidDel="003A4F45" w:rsidRDefault="007E1216">
      <w:pPr>
        <w:widowControl w:val="0"/>
        <w:suppressAutoHyphens/>
        <w:spacing w:after="0"/>
        <w:ind w:left="720" w:hanging="720"/>
        <w:rPr>
          <w:del w:id="1355" w:author="Stephen Curtis" w:date="2021-05-31T15:12:00Z"/>
          <w:rFonts w:ascii="Corbel" w:eastAsia="SimSun" w:hAnsi="Corbel"/>
          <w:szCs w:val="24"/>
          <w:lang w:eastAsia="zh-CN"/>
        </w:rPr>
        <w:pPrChange w:id="1356" w:author="Stephen Curtis" w:date="2021-05-31T11:59:00Z">
          <w:pPr>
            <w:widowControl w:val="0"/>
            <w:suppressAutoHyphens/>
            <w:ind w:left="720" w:hanging="720"/>
          </w:pPr>
        </w:pPrChange>
      </w:pPr>
      <w:del w:id="1357" w:author="Stephen Curtis" w:date="2021-05-31T15:12:00Z">
        <w:r w:rsidRPr="003E557A" w:rsidDel="003A4F45">
          <w:rPr>
            <w:rFonts w:ascii="Corbel" w:eastAsia="SimSun" w:hAnsi="Corbel"/>
            <w:szCs w:val="24"/>
            <w:lang w:eastAsia="zh-CN"/>
          </w:rPr>
          <w:delText xml:space="preserve">Wang, M., B. Derudder and X. Liu (2019) Polycentric urban development and economic productivity in China: a multiscalar analysis. </w:delText>
        </w:r>
        <w:r w:rsidRPr="003E557A" w:rsidDel="003A4F45">
          <w:rPr>
            <w:rFonts w:ascii="Corbel" w:eastAsia="SimSun" w:hAnsi="Corbel"/>
            <w:i/>
            <w:szCs w:val="24"/>
            <w:lang w:eastAsia="zh-CN"/>
          </w:rPr>
          <w:delText>Environment and Planning A</w:delText>
        </w:r>
        <w:r w:rsidRPr="003E557A" w:rsidDel="003A4F45">
          <w:rPr>
            <w:rFonts w:ascii="Corbel" w:eastAsia="SimSun" w:hAnsi="Corbel"/>
            <w:szCs w:val="24"/>
            <w:lang w:eastAsia="zh-CN"/>
          </w:rPr>
          <w:delText xml:space="preserve"> 51.8, 1622</w:delText>
        </w:r>
      </w:del>
      <w:del w:id="1358" w:author="Stephen Curtis" w:date="2021-05-23T18:12:00Z">
        <w:r w:rsidRPr="003E557A" w:rsidDel="00A62D66">
          <w:rPr>
            <w:rFonts w:ascii="Corbel" w:eastAsia="SimSun" w:hAnsi="Corbel"/>
            <w:szCs w:val="24"/>
            <w:lang w:eastAsia="zh-CN"/>
          </w:rPr>
          <w:delText>-</w:delText>
        </w:r>
      </w:del>
      <w:del w:id="1359" w:author="Stephen Curtis" w:date="2021-05-31T15:12:00Z">
        <w:r w:rsidRPr="003E557A" w:rsidDel="003A4F45">
          <w:rPr>
            <w:rFonts w:ascii="Corbel" w:eastAsia="SimSun" w:hAnsi="Corbel"/>
            <w:szCs w:val="24"/>
            <w:lang w:eastAsia="zh-CN"/>
          </w:rPr>
          <w:delText>43.</w:delText>
        </w:r>
      </w:del>
    </w:p>
    <w:p w14:paraId="73670487" w14:textId="1FD2B735" w:rsidR="007E1216" w:rsidRDefault="007E1216">
      <w:pPr>
        <w:widowControl w:val="0"/>
        <w:suppressAutoHyphens/>
        <w:spacing w:after="0"/>
        <w:ind w:left="720" w:hanging="720"/>
        <w:rPr>
          <w:rFonts w:ascii="Corbel" w:eastAsia="SimSun" w:hAnsi="Corbel"/>
          <w:szCs w:val="24"/>
          <w:lang w:eastAsia="zh-CN"/>
        </w:rPr>
        <w:pPrChange w:id="1360" w:author="Stephen Curtis" w:date="2021-05-31T11:59:00Z">
          <w:pPr>
            <w:widowControl w:val="0"/>
            <w:suppressAutoHyphens/>
            <w:ind w:left="720" w:hanging="720"/>
          </w:pPr>
        </w:pPrChange>
      </w:pPr>
      <w:r w:rsidRPr="003E557A">
        <w:rPr>
          <w:rFonts w:ascii="Corbel" w:hAnsi="Corbel"/>
          <w:szCs w:val="24"/>
        </w:rPr>
        <w:t>Wang, L., C.</w:t>
      </w:r>
      <w:r w:rsidRPr="003E557A">
        <w:rPr>
          <w:rFonts w:ascii="Corbel" w:eastAsia="SimSun" w:hAnsi="Corbel"/>
          <w:szCs w:val="24"/>
          <w:lang w:eastAsia="zh-CN"/>
        </w:rPr>
        <w:t xml:space="preserve"> </w:t>
      </w:r>
      <w:r w:rsidRPr="003E557A">
        <w:rPr>
          <w:rFonts w:ascii="Corbel" w:hAnsi="Corbel"/>
          <w:szCs w:val="24"/>
        </w:rPr>
        <w:t xml:space="preserve">Wong </w:t>
      </w:r>
      <w:r w:rsidRPr="003E557A">
        <w:rPr>
          <w:rFonts w:ascii="Corbel" w:eastAsia="SimSun" w:hAnsi="Corbel"/>
          <w:szCs w:val="24"/>
          <w:lang w:eastAsia="zh-CN"/>
        </w:rPr>
        <w:t>and</w:t>
      </w:r>
      <w:r w:rsidRPr="003E557A">
        <w:rPr>
          <w:rFonts w:ascii="Corbel" w:hAnsi="Corbel"/>
          <w:szCs w:val="24"/>
        </w:rPr>
        <w:t xml:space="preserve"> X.</w:t>
      </w:r>
      <w:r w:rsidRPr="003E557A">
        <w:rPr>
          <w:rFonts w:ascii="Corbel" w:eastAsia="SimSun" w:hAnsi="Corbel"/>
          <w:szCs w:val="24"/>
          <w:lang w:eastAsia="zh-CN"/>
        </w:rPr>
        <w:t xml:space="preserve"> </w:t>
      </w:r>
      <w:r w:rsidRPr="003E557A">
        <w:rPr>
          <w:rFonts w:ascii="Corbel" w:hAnsi="Corbel"/>
          <w:szCs w:val="24"/>
        </w:rPr>
        <w:t xml:space="preserve">Duan (2016) Urban growth and spatial restructuring patterns: </w:t>
      </w:r>
      <w:r w:rsidRPr="003E557A">
        <w:rPr>
          <w:rFonts w:ascii="Corbel" w:eastAsia="SimSun" w:hAnsi="Corbel"/>
          <w:szCs w:val="24"/>
          <w:lang w:eastAsia="zh-CN"/>
        </w:rPr>
        <w:t>t</w:t>
      </w:r>
      <w:r w:rsidRPr="003E557A">
        <w:rPr>
          <w:rFonts w:ascii="Corbel" w:hAnsi="Corbel"/>
          <w:szCs w:val="24"/>
        </w:rPr>
        <w:t>he case of Yangtze River Delta Region, China</w:t>
      </w:r>
      <w:r w:rsidRPr="003E557A">
        <w:rPr>
          <w:rFonts w:ascii="Corbel" w:eastAsia="SimSun" w:hAnsi="Corbel"/>
          <w:szCs w:val="24"/>
          <w:lang w:eastAsia="zh-CN"/>
        </w:rPr>
        <w:t>.</w:t>
      </w:r>
      <w:r w:rsidRPr="003E557A">
        <w:rPr>
          <w:rFonts w:ascii="Corbel" w:hAnsi="Corbel"/>
          <w:szCs w:val="24"/>
        </w:rPr>
        <w:t xml:space="preserve"> </w:t>
      </w:r>
      <w:r w:rsidRPr="003E557A">
        <w:rPr>
          <w:rFonts w:ascii="Corbel" w:hAnsi="Corbel"/>
          <w:i/>
          <w:iCs/>
          <w:szCs w:val="24"/>
        </w:rPr>
        <w:t xml:space="preserve">Environment </w:t>
      </w:r>
      <w:r w:rsidRPr="003E557A">
        <w:rPr>
          <w:rFonts w:ascii="Corbel" w:eastAsia="SimSun" w:hAnsi="Corbel"/>
          <w:i/>
          <w:iCs/>
          <w:szCs w:val="24"/>
          <w:lang w:eastAsia="zh-CN"/>
        </w:rPr>
        <w:t>and</w:t>
      </w:r>
      <w:r w:rsidRPr="003E557A">
        <w:rPr>
          <w:rFonts w:ascii="Corbel" w:hAnsi="Corbel"/>
          <w:i/>
          <w:iCs/>
          <w:szCs w:val="24"/>
        </w:rPr>
        <w:t xml:space="preserve"> Planning B </w:t>
      </w:r>
      <w:r w:rsidRPr="003E557A">
        <w:rPr>
          <w:rFonts w:ascii="Corbel" w:hAnsi="Corbel"/>
          <w:szCs w:val="24"/>
        </w:rPr>
        <w:t>43</w:t>
      </w:r>
      <w:r w:rsidRPr="003E557A">
        <w:rPr>
          <w:rFonts w:ascii="Corbel" w:eastAsia="SimSun" w:hAnsi="Corbel"/>
          <w:szCs w:val="24"/>
          <w:lang w:eastAsia="zh-CN"/>
        </w:rPr>
        <w:t>.</w:t>
      </w:r>
      <w:r w:rsidRPr="003E557A">
        <w:rPr>
          <w:rFonts w:ascii="Corbel" w:hAnsi="Corbel"/>
          <w:szCs w:val="24"/>
        </w:rPr>
        <w:t>3, 515</w:t>
      </w:r>
      <w:del w:id="1361" w:author="Stephen Curtis" w:date="2021-05-23T18:12:00Z">
        <w:r w:rsidRPr="003E557A" w:rsidDel="00A62D66">
          <w:rPr>
            <w:rFonts w:ascii="Corbel" w:hAnsi="Corbel"/>
            <w:szCs w:val="24"/>
          </w:rPr>
          <w:delText>-</w:delText>
        </w:r>
      </w:del>
      <w:ins w:id="1362" w:author="Stephen Curtis" w:date="2021-05-23T18:12:00Z">
        <w:r w:rsidR="00A62D66">
          <w:rPr>
            <w:rFonts w:ascii="Corbel" w:hAnsi="Corbel"/>
            <w:szCs w:val="24"/>
          </w:rPr>
          <w:t>–</w:t>
        </w:r>
      </w:ins>
      <w:r w:rsidRPr="003E557A">
        <w:rPr>
          <w:rFonts w:ascii="Corbel" w:hAnsi="Corbel"/>
          <w:szCs w:val="24"/>
        </w:rPr>
        <w:t>39.</w:t>
      </w:r>
    </w:p>
    <w:p w14:paraId="37E04B9C" w14:textId="77777777" w:rsidR="003A4F45" w:rsidRDefault="003A4F45" w:rsidP="003A4F45">
      <w:pPr>
        <w:widowControl w:val="0"/>
        <w:suppressAutoHyphens/>
        <w:spacing w:after="0"/>
        <w:ind w:left="720" w:hanging="720"/>
        <w:rPr>
          <w:ins w:id="1363" w:author="Stephen Curtis" w:date="2021-05-31T15:12:00Z"/>
          <w:rFonts w:ascii="Corbel" w:eastAsia="SimSun" w:hAnsi="Corbel"/>
          <w:szCs w:val="24"/>
          <w:lang w:eastAsia="zh-CN"/>
        </w:rPr>
      </w:pPr>
      <w:ins w:id="1364" w:author="Stephen Curtis" w:date="2021-05-31T15:12:00Z">
        <w:r w:rsidRPr="003E557A">
          <w:rPr>
            <w:rFonts w:ascii="Corbel" w:eastAsia="SimSun" w:hAnsi="Corbel"/>
            <w:szCs w:val="24"/>
            <w:lang w:eastAsia="zh-CN"/>
          </w:rPr>
          <w:t xml:space="preserve">Wang, M., B. Derudder and X. Liu (2019) Polycentric urban development and economic productivity in China: a multiscalar analysis. </w:t>
        </w:r>
        <w:r w:rsidRPr="003E557A">
          <w:rPr>
            <w:rFonts w:ascii="Corbel" w:eastAsia="SimSun" w:hAnsi="Corbel"/>
            <w:i/>
            <w:szCs w:val="24"/>
            <w:lang w:eastAsia="zh-CN"/>
          </w:rPr>
          <w:t>Environment and Planning A</w:t>
        </w:r>
        <w:r w:rsidRPr="003E557A">
          <w:rPr>
            <w:rFonts w:ascii="Corbel" w:eastAsia="SimSun" w:hAnsi="Corbel"/>
            <w:szCs w:val="24"/>
            <w:lang w:eastAsia="zh-CN"/>
          </w:rPr>
          <w:t xml:space="preserve"> 51.8, 1622</w:t>
        </w:r>
        <w:r>
          <w:rPr>
            <w:rFonts w:ascii="Corbel" w:eastAsia="SimSun" w:hAnsi="Corbel"/>
            <w:szCs w:val="24"/>
            <w:lang w:eastAsia="zh-CN"/>
          </w:rPr>
          <w:t>–</w:t>
        </w:r>
        <w:r w:rsidRPr="003E557A">
          <w:rPr>
            <w:rFonts w:ascii="Corbel" w:eastAsia="SimSun" w:hAnsi="Corbel"/>
            <w:szCs w:val="24"/>
            <w:lang w:eastAsia="zh-CN"/>
          </w:rPr>
          <w:t>43.</w:t>
        </w:r>
      </w:ins>
    </w:p>
    <w:p w14:paraId="5225B709" w14:textId="71CB280B" w:rsidR="007E1216" w:rsidRDefault="007E1216">
      <w:pPr>
        <w:widowControl w:val="0"/>
        <w:suppressAutoHyphens/>
        <w:spacing w:after="0"/>
        <w:ind w:left="720" w:hanging="720"/>
        <w:rPr>
          <w:rStyle w:val="Hyperlink"/>
          <w:rFonts w:ascii="Corbel" w:hAnsi="Corbel"/>
          <w:szCs w:val="24"/>
        </w:rPr>
        <w:pPrChange w:id="1365" w:author="Stephen Curtis" w:date="2021-05-31T11:59:00Z">
          <w:pPr>
            <w:widowControl w:val="0"/>
            <w:suppressAutoHyphens/>
            <w:ind w:left="720" w:hanging="720"/>
          </w:pPr>
        </w:pPrChange>
      </w:pPr>
      <w:r w:rsidRPr="003E557A">
        <w:rPr>
          <w:rFonts w:ascii="Corbel" w:eastAsia="SimSun" w:hAnsi="Corbel"/>
          <w:szCs w:val="24"/>
          <w:lang w:eastAsia="zh-CN"/>
        </w:rPr>
        <w:t xml:space="preserve">Wang, W., Y. Wang and K. Kintrea (2020) The (re)making of polycentricity in China’s planning discourse: the case of Tianjin. </w:t>
      </w:r>
      <w:r w:rsidRPr="003E557A">
        <w:rPr>
          <w:rFonts w:ascii="Corbel" w:eastAsia="SimSun" w:hAnsi="Corbel"/>
          <w:i/>
          <w:szCs w:val="24"/>
          <w:lang w:eastAsia="zh-CN"/>
        </w:rPr>
        <w:t xml:space="preserve">International Journal of Urban and Regional Research </w:t>
      </w:r>
      <w:r w:rsidRPr="003E557A">
        <w:rPr>
          <w:rFonts w:ascii="Corbel" w:eastAsia="SimSun" w:hAnsi="Corbel"/>
          <w:szCs w:val="24"/>
          <w:lang w:eastAsia="zh-CN"/>
        </w:rPr>
        <w:t>44.5, 857</w:t>
      </w:r>
      <w:ins w:id="1366" w:author="Stephen Curtis" w:date="2021-05-23T18:12:00Z">
        <w:r w:rsidR="00A62D66">
          <w:rPr>
            <w:rFonts w:ascii="Corbel" w:eastAsia="SimSun" w:hAnsi="Corbel"/>
            <w:szCs w:val="24"/>
            <w:lang w:eastAsia="zh-CN"/>
          </w:rPr>
          <w:t>–</w:t>
        </w:r>
      </w:ins>
      <w:del w:id="1367" w:author="Stephen Curtis" w:date="2021-05-23T18:12:00Z">
        <w:r w:rsidRPr="003E557A" w:rsidDel="00A62D66">
          <w:rPr>
            <w:rFonts w:ascii="Corbel" w:eastAsia="SimSun" w:hAnsi="Corbel"/>
            <w:szCs w:val="24"/>
            <w:lang w:eastAsia="zh-CN"/>
          </w:rPr>
          <w:delText>-</w:delText>
        </w:r>
      </w:del>
      <w:r w:rsidRPr="003E557A">
        <w:rPr>
          <w:rFonts w:ascii="Corbel" w:eastAsia="SimSun" w:hAnsi="Corbel"/>
          <w:szCs w:val="24"/>
          <w:lang w:eastAsia="zh-CN"/>
        </w:rPr>
        <w:t>75.</w:t>
      </w:r>
    </w:p>
    <w:p w14:paraId="0BEBC830" w14:textId="48CA6FA3" w:rsidR="007E1216" w:rsidRDefault="007E1216">
      <w:pPr>
        <w:widowControl w:val="0"/>
        <w:suppressAutoHyphens/>
        <w:spacing w:after="0"/>
        <w:ind w:left="720" w:hanging="720"/>
        <w:rPr>
          <w:rFonts w:ascii="Corbel" w:eastAsia="SimSun" w:hAnsi="Corbel"/>
          <w:szCs w:val="24"/>
          <w:lang w:eastAsia="zh-CN"/>
        </w:rPr>
        <w:pPrChange w:id="1368" w:author="Stephen Curtis" w:date="2021-05-31T11:59:00Z">
          <w:pPr>
            <w:widowControl w:val="0"/>
            <w:suppressAutoHyphens/>
            <w:ind w:left="720" w:hanging="720"/>
          </w:pPr>
        </w:pPrChange>
      </w:pPr>
      <w:r w:rsidRPr="003E557A">
        <w:rPr>
          <w:rFonts w:ascii="Corbel" w:hAnsi="Corbel"/>
          <w:szCs w:val="24"/>
        </w:rPr>
        <w:t xml:space="preserve">Wen, H. </w:t>
      </w:r>
      <w:r w:rsidRPr="003E557A">
        <w:rPr>
          <w:rFonts w:ascii="Corbel" w:eastAsia="SimSun" w:hAnsi="Corbel"/>
          <w:szCs w:val="24"/>
          <w:lang w:eastAsia="zh-CN"/>
        </w:rPr>
        <w:t>and</w:t>
      </w:r>
      <w:r w:rsidRPr="003E557A">
        <w:rPr>
          <w:rFonts w:ascii="Corbel" w:hAnsi="Corbel"/>
          <w:szCs w:val="24"/>
        </w:rPr>
        <w:t xml:space="preserve"> Y.</w:t>
      </w:r>
      <w:r w:rsidRPr="003E557A">
        <w:rPr>
          <w:rFonts w:ascii="Corbel" w:eastAsia="SimSun" w:hAnsi="Corbel"/>
          <w:szCs w:val="24"/>
          <w:lang w:eastAsia="zh-CN"/>
        </w:rPr>
        <w:t xml:space="preserve"> </w:t>
      </w:r>
      <w:r w:rsidRPr="003E557A">
        <w:rPr>
          <w:rFonts w:ascii="Corbel" w:hAnsi="Corbel"/>
          <w:szCs w:val="24"/>
        </w:rPr>
        <w:t xml:space="preserve">Tao (2015) Polycentric urban structure and housing price in the transitional China: </w:t>
      </w:r>
      <w:r w:rsidRPr="003E557A">
        <w:rPr>
          <w:rFonts w:ascii="Corbel" w:eastAsia="SimSun" w:hAnsi="Corbel"/>
          <w:szCs w:val="24"/>
          <w:lang w:eastAsia="zh-CN"/>
        </w:rPr>
        <w:t>e</w:t>
      </w:r>
      <w:r w:rsidRPr="003E557A">
        <w:rPr>
          <w:rFonts w:ascii="Corbel" w:hAnsi="Corbel"/>
          <w:szCs w:val="24"/>
        </w:rPr>
        <w:t>vidence from Hangzhou</w:t>
      </w:r>
      <w:r w:rsidRPr="003E557A">
        <w:rPr>
          <w:rFonts w:ascii="Corbel" w:eastAsia="SimSun" w:hAnsi="Corbel"/>
          <w:szCs w:val="24"/>
          <w:lang w:eastAsia="zh-CN"/>
        </w:rPr>
        <w:t>.</w:t>
      </w:r>
      <w:r w:rsidRPr="003E557A">
        <w:rPr>
          <w:rFonts w:ascii="Corbel" w:hAnsi="Corbel"/>
          <w:szCs w:val="24"/>
        </w:rPr>
        <w:t xml:space="preserve"> </w:t>
      </w:r>
      <w:r w:rsidRPr="003E557A">
        <w:rPr>
          <w:rFonts w:ascii="Corbel" w:hAnsi="Corbel"/>
          <w:i/>
          <w:iCs/>
          <w:szCs w:val="24"/>
        </w:rPr>
        <w:t xml:space="preserve">Habitat International </w:t>
      </w:r>
      <w:r w:rsidRPr="003E557A">
        <w:rPr>
          <w:rFonts w:ascii="Corbel" w:hAnsi="Corbel"/>
          <w:szCs w:val="24"/>
        </w:rPr>
        <w:t>46</w:t>
      </w:r>
      <w:r w:rsidRPr="003E557A">
        <w:rPr>
          <w:rFonts w:ascii="Corbel" w:eastAsia="SimSun" w:hAnsi="Corbel"/>
          <w:szCs w:val="24"/>
          <w:lang w:eastAsia="zh-CN"/>
        </w:rPr>
        <w:t xml:space="preserve"> (April),</w:t>
      </w:r>
      <w:r w:rsidRPr="003E557A">
        <w:rPr>
          <w:rFonts w:ascii="Corbel" w:hAnsi="Corbel"/>
          <w:szCs w:val="24"/>
        </w:rPr>
        <w:t xml:space="preserve"> 138</w:t>
      </w:r>
      <w:del w:id="1369" w:author="Stephen Curtis" w:date="2021-05-23T18:12:00Z">
        <w:r w:rsidRPr="003E557A" w:rsidDel="00A62D66">
          <w:rPr>
            <w:rFonts w:ascii="Corbel" w:hAnsi="Corbel"/>
            <w:szCs w:val="24"/>
          </w:rPr>
          <w:delText>-</w:delText>
        </w:r>
      </w:del>
      <w:ins w:id="1370" w:author="Stephen Curtis" w:date="2021-05-23T18:12:00Z">
        <w:r w:rsidR="00A62D66">
          <w:rPr>
            <w:rFonts w:ascii="Corbel" w:hAnsi="Corbel"/>
            <w:szCs w:val="24"/>
          </w:rPr>
          <w:t>–</w:t>
        </w:r>
      </w:ins>
      <w:r w:rsidRPr="003E557A">
        <w:rPr>
          <w:rFonts w:ascii="Corbel" w:hAnsi="Corbel"/>
          <w:szCs w:val="24"/>
        </w:rPr>
        <w:t>46.</w:t>
      </w:r>
    </w:p>
    <w:p w14:paraId="6F6B8CD6" w14:textId="192998A2" w:rsidR="007E1216" w:rsidRDefault="007E1216">
      <w:pPr>
        <w:widowControl w:val="0"/>
        <w:suppressAutoHyphens/>
        <w:spacing w:after="0"/>
        <w:ind w:left="720" w:hanging="720"/>
        <w:rPr>
          <w:rFonts w:ascii="Corbel" w:eastAsia="SimSun" w:hAnsi="Corbel"/>
          <w:szCs w:val="24"/>
          <w:lang w:eastAsia="zh-CN"/>
        </w:rPr>
        <w:pPrChange w:id="1371" w:author="Stephen Curtis" w:date="2021-05-31T11:59:00Z">
          <w:pPr>
            <w:widowControl w:val="0"/>
            <w:suppressAutoHyphens/>
            <w:ind w:left="720" w:hanging="720"/>
          </w:pPr>
        </w:pPrChange>
      </w:pPr>
      <w:r w:rsidRPr="003E557A">
        <w:rPr>
          <w:rFonts w:ascii="Corbel" w:hAnsi="Corbel"/>
          <w:szCs w:val="24"/>
        </w:rPr>
        <w:t xml:space="preserve">Wu, F. (1998) Polycentric urban development and land-use change in a transitional economy: </w:t>
      </w:r>
      <w:r w:rsidRPr="003E557A">
        <w:rPr>
          <w:rFonts w:ascii="Corbel" w:eastAsia="SimSun" w:hAnsi="Corbel"/>
          <w:szCs w:val="24"/>
          <w:lang w:eastAsia="zh-CN"/>
        </w:rPr>
        <w:t>t</w:t>
      </w:r>
      <w:r w:rsidRPr="003E557A">
        <w:rPr>
          <w:rFonts w:ascii="Corbel" w:hAnsi="Corbel"/>
          <w:szCs w:val="24"/>
        </w:rPr>
        <w:t>he case of Guangzhou</w:t>
      </w:r>
      <w:r w:rsidRPr="003E557A">
        <w:rPr>
          <w:rFonts w:ascii="Corbel" w:eastAsia="SimSun" w:hAnsi="Corbel"/>
          <w:szCs w:val="24"/>
          <w:lang w:eastAsia="zh-CN"/>
        </w:rPr>
        <w:t>.</w:t>
      </w:r>
      <w:r w:rsidRPr="003E557A">
        <w:rPr>
          <w:rFonts w:ascii="Corbel" w:hAnsi="Corbel"/>
          <w:szCs w:val="24"/>
        </w:rPr>
        <w:t xml:space="preserve"> </w:t>
      </w:r>
      <w:r w:rsidRPr="003E557A">
        <w:rPr>
          <w:rFonts w:ascii="Corbel" w:hAnsi="Corbel"/>
          <w:i/>
          <w:iCs/>
          <w:szCs w:val="24"/>
        </w:rPr>
        <w:t xml:space="preserve">Environment and Planning A </w:t>
      </w:r>
      <w:r w:rsidRPr="003E557A">
        <w:rPr>
          <w:rFonts w:ascii="Corbel" w:hAnsi="Corbel"/>
          <w:szCs w:val="24"/>
        </w:rPr>
        <w:t>30</w:t>
      </w:r>
      <w:r w:rsidRPr="003E557A">
        <w:rPr>
          <w:rFonts w:ascii="Corbel" w:eastAsia="SimSun" w:hAnsi="Corbel"/>
          <w:szCs w:val="24"/>
          <w:lang w:eastAsia="zh-CN"/>
        </w:rPr>
        <w:t>.</w:t>
      </w:r>
      <w:r w:rsidRPr="003E557A">
        <w:rPr>
          <w:rFonts w:ascii="Corbel" w:hAnsi="Corbel"/>
          <w:szCs w:val="24"/>
        </w:rPr>
        <w:t>6, 1077</w:t>
      </w:r>
      <w:ins w:id="1372" w:author="Stephen Curtis" w:date="2021-05-23T18:12:00Z">
        <w:r w:rsidR="00A62D66">
          <w:rPr>
            <w:rFonts w:ascii="Corbel" w:hAnsi="Corbel"/>
            <w:szCs w:val="24"/>
          </w:rPr>
          <w:t>–</w:t>
        </w:r>
      </w:ins>
      <w:del w:id="1373" w:author="Stephen Curtis" w:date="2021-05-23T18:12:00Z">
        <w:r w:rsidRPr="003E557A" w:rsidDel="00A62D66">
          <w:rPr>
            <w:rFonts w:ascii="Corbel" w:hAnsi="Corbel"/>
            <w:szCs w:val="24"/>
          </w:rPr>
          <w:delText>-</w:delText>
        </w:r>
      </w:del>
      <w:r w:rsidRPr="003E557A">
        <w:rPr>
          <w:rFonts w:ascii="Corbel" w:eastAsia="SimSun" w:hAnsi="Corbel"/>
          <w:szCs w:val="24"/>
          <w:lang w:eastAsia="zh-CN"/>
        </w:rPr>
        <w:t>1</w:t>
      </w:r>
      <w:r w:rsidRPr="003E557A">
        <w:rPr>
          <w:rFonts w:ascii="Corbel" w:hAnsi="Corbel"/>
          <w:szCs w:val="24"/>
        </w:rPr>
        <w:t>100.</w:t>
      </w:r>
    </w:p>
    <w:p w14:paraId="0C06DED0" w14:textId="5572FBF1" w:rsidR="007E1216" w:rsidRDefault="007E1216">
      <w:pPr>
        <w:widowControl w:val="0"/>
        <w:suppressAutoHyphens/>
        <w:spacing w:after="0"/>
        <w:ind w:left="720" w:hanging="720"/>
        <w:rPr>
          <w:rFonts w:ascii="Corbel" w:eastAsia="SimSun" w:hAnsi="Corbel"/>
          <w:szCs w:val="24"/>
          <w:lang w:eastAsia="zh-CN"/>
        </w:rPr>
        <w:pPrChange w:id="1374" w:author="Stephen Curtis" w:date="2021-05-31T11:59:00Z">
          <w:pPr>
            <w:widowControl w:val="0"/>
            <w:suppressAutoHyphens/>
            <w:ind w:left="720" w:hanging="720"/>
          </w:pPr>
        </w:pPrChange>
      </w:pPr>
      <w:r w:rsidRPr="003E557A">
        <w:rPr>
          <w:rFonts w:ascii="Corbel" w:hAnsi="Corbel"/>
          <w:szCs w:val="24"/>
        </w:rPr>
        <w:t xml:space="preserve">Wu, F. </w:t>
      </w:r>
      <w:r w:rsidRPr="003E557A">
        <w:rPr>
          <w:rFonts w:ascii="Corbel" w:eastAsia="SimSun" w:hAnsi="Corbel"/>
          <w:szCs w:val="24"/>
          <w:lang w:eastAsia="zh-CN"/>
        </w:rPr>
        <w:t>and</w:t>
      </w:r>
      <w:r w:rsidRPr="003E557A">
        <w:rPr>
          <w:rFonts w:ascii="Corbel" w:hAnsi="Corbel"/>
          <w:szCs w:val="24"/>
        </w:rPr>
        <w:t xml:space="preserve"> N.</w:t>
      </w:r>
      <w:del w:id="1375" w:author="Stephen Curtis" w:date="2021-05-23T18:12:00Z">
        <w:r w:rsidRPr="003E557A" w:rsidDel="00A62D66">
          <w:rPr>
            <w:rFonts w:ascii="Corbel" w:hAnsi="Corbel"/>
            <w:szCs w:val="24"/>
          </w:rPr>
          <w:delText xml:space="preserve"> </w:delText>
        </w:r>
      </w:del>
      <w:r w:rsidRPr="003E557A">
        <w:rPr>
          <w:rFonts w:ascii="Corbel" w:hAnsi="Corbel"/>
          <w:szCs w:val="24"/>
        </w:rPr>
        <w:t>A. Phelps (2011) (Post)suburban development and state entrepreneurialism in Beijing's outer suburbs</w:t>
      </w:r>
      <w:r w:rsidRPr="003E557A">
        <w:rPr>
          <w:rFonts w:ascii="Corbel" w:eastAsia="SimSun" w:hAnsi="Corbel"/>
          <w:szCs w:val="24"/>
          <w:lang w:eastAsia="zh-CN"/>
        </w:rPr>
        <w:t>.</w:t>
      </w:r>
      <w:r w:rsidRPr="003E557A">
        <w:rPr>
          <w:rFonts w:ascii="Corbel" w:hAnsi="Corbel"/>
          <w:szCs w:val="24"/>
        </w:rPr>
        <w:t xml:space="preserve"> </w:t>
      </w:r>
      <w:r w:rsidRPr="003E557A">
        <w:rPr>
          <w:rFonts w:ascii="Corbel" w:hAnsi="Corbel"/>
          <w:i/>
          <w:iCs/>
          <w:szCs w:val="24"/>
        </w:rPr>
        <w:t xml:space="preserve">Environment and Planning A </w:t>
      </w:r>
      <w:r w:rsidRPr="003E557A">
        <w:rPr>
          <w:rFonts w:ascii="Corbel" w:hAnsi="Corbel"/>
          <w:szCs w:val="24"/>
        </w:rPr>
        <w:t>43</w:t>
      </w:r>
      <w:r w:rsidRPr="003E557A">
        <w:rPr>
          <w:rFonts w:ascii="Corbel" w:eastAsia="SimSun" w:hAnsi="Corbel"/>
          <w:szCs w:val="24"/>
          <w:lang w:eastAsia="zh-CN"/>
        </w:rPr>
        <w:t>.</w:t>
      </w:r>
      <w:r w:rsidRPr="003E557A">
        <w:rPr>
          <w:rFonts w:ascii="Corbel" w:hAnsi="Corbel"/>
          <w:szCs w:val="24"/>
        </w:rPr>
        <w:t>2, 410</w:t>
      </w:r>
      <w:del w:id="1376" w:author="Stephen Curtis" w:date="2021-05-23T18:13:00Z">
        <w:r w:rsidRPr="003E557A" w:rsidDel="00A62D66">
          <w:rPr>
            <w:rFonts w:ascii="Corbel" w:hAnsi="Corbel"/>
            <w:szCs w:val="24"/>
          </w:rPr>
          <w:delText>-</w:delText>
        </w:r>
      </w:del>
      <w:ins w:id="1377" w:author="Stephen Curtis" w:date="2021-05-23T18:13:00Z">
        <w:r w:rsidR="00A62D66">
          <w:rPr>
            <w:rFonts w:ascii="Corbel" w:hAnsi="Corbel"/>
            <w:szCs w:val="24"/>
          </w:rPr>
          <w:t>–</w:t>
        </w:r>
      </w:ins>
      <w:r w:rsidRPr="003E557A">
        <w:rPr>
          <w:rFonts w:ascii="Corbel" w:hAnsi="Corbel"/>
          <w:szCs w:val="24"/>
        </w:rPr>
        <w:t>30.</w:t>
      </w:r>
    </w:p>
    <w:p w14:paraId="7E9E88C8" w14:textId="420397E9" w:rsidR="007E1216" w:rsidRDefault="007E1216">
      <w:pPr>
        <w:widowControl w:val="0"/>
        <w:suppressAutoHyphens/>
        <w:spacing w:after="0"/>
        <w:ind w:left="720" w:hanging="720"/>
        <w:rPr>
          <w:rFonts w:ascii="Corbel" w:eastAsia="SimSun" w:hAnsi="Corbel"/>
          <w:szCs w:val="24"/>
          <w:lang w:eastAsia="zh-CN"/>
        </w:rPr>
        <w:pPrChange w:id="1378" w:author="Stephen Curtis" w:date="2021-05-31T11:59:00Z">
          <w:pPr>
            <w:widowControl w:val="0"/>
            <w:suppressAutoHyphens/>
            <w:ind w:left="720" w:hanging="720"/>
          </w:pPr>
        </w:pPrChange>
      </w:pPr>
      <w:r w:rsidRPr="003E557A">
        <w:rPr>
          <w:rFonts w:ascii="Corbel" w:hAnsi="Corbel"/>
          <w:szCs w:val="24"/>
        </w:rPr>
        <w:t xml:space="preserve">Yan, H. </w:t>
      </w:r>
      <w:r w:rsidRPr="003E557A">
        <w:rPr>
          <w:rFonts w:ascii="Corbel" w:eastAsia="SimSun" w:hAnsi="Corbel"/>
          <w:szCs w:val="24"/>
          <w:lang w:eastAsia="zh-CN"/>
        </w:rPr>
        <w:t>and</w:t>
      </w:r>
      <w:r w:rsidRPr="003E557A">
        <w:rPr>
          <w:rFonts w:ascii="Corbel" w:hAnsi="Corbel"/>
          <w:szCs w:val="24"/>
        </w:rPr>
        <w:t xml:space="preserve"> B.</w:t>
      </w:r>
      <w:r w:rsidRPr="003E557A">
        <w:rPr>
          <w:rFonts w:ascii="Corbel" w:eastAsia="SimSun" w:hAnsi="Corbel"/>
          <w:szCs w:val="24"/>
          <w:lang w:eastAsia="zh-CN"/>
        </w:rPr>
        <w:t xml:space="preserve"> </w:t>
      </w:r>
      <w:r w:rsidRPr="003E557A">
        <w:rPr>
          <w:rFonts w:ascii="Corbel" w:hAnsi="Corbel"/>
          <w:szCs w:val="24"/>
        </w:rPr>
        <w:t xml:space="preserve">Sun (2015) </w:t>
      </w:r>
      <w:r w:rsidRPr="003E557A">
        <w:rPr>
          <w:rFonts w:ascii="Corbel" w:eastAsia="SimSun" w:hAnsi="Corbel"/>
          <w:szCs w:val="24"/>
          <w:lang w:eastAsia="zh-CN"/>
        </w:rPr>
        <w:t xml:space="preserve">Duozhongxin chengshi kongjian jiegou de nenghao jixiao: </w:t>
      </w:r>
      <w:del w:id="1379" w:author="Stephen Curtis" w:date="2021-05-31T15:13:00Z">
        <w:r w:rsidRPr="003E557A" w:rsidDel="003A4F45">
          <w:rPr>
            <w:rFonts w:ascii="Corbel" w:eastAsia="SimSun" w:hAnsi="Corbel"/>
            <w:szCs w:val="24"/>
            <w:lang w:eastAsia="zh-CN"/>
          </w:rPr>
          <w:delText>J</w:delText>
        </w:r>
      </w:del>
      <w:ins w:id="1380" w:author="Stephen Curtis" w:date="2021-05-31T15:13:00Z">
        <w:r w:rsidR="003A4F45">
          <w:rPr>
            <w:rFonts w:ascii="Corbel" w:eastAsia="SimSun" w:hAnsi="Corbel"/>
            <w:szCs w:val="24"/>
            <w:lang w:eastAsia="zh-CN"/>
          </w:rPr>
          <w:t>j</w:t>
        </w:r>
      </w:ins>
      <w:r w:rsidRPr="003E557A">
        <w:rPr>
          <w:rFonts w:ascii="Corbel" w:eastAsia="SimSun" w:hAnsi="Corbel"/>
          <w:szCs w:val="24"/>
          <w:lang w:eastAsia="zh-CN"/>
        </w:rPr>
        <w:t>iyu woguo diji ji yishang chengshi de shizheng yanjiu [</w:t>
      </w:r>
      <w:r w:rsidRPr="003E557A">
        <w:rPr>
          <w:rFonts w:ascii="Corbel" w:hAnsi="Corbel"/>
          <w:szCs w:val="24"/>
        </w:rPr>
        <w:t xml:space="preserve">The </w:t>
      </w:r>
      <w:r w:rsidRPr="003E557A">
        <w:rPr>
          <w:rFonts w:ascii="Corbel" w:eastAsia="SimSun" w:hAnsi="Corbel"/>
          <w:szCs w:val="24"/>
          <w:lang w:eastAsia="zh-CN"/>
        </w:rPr>
        <w:t>i</w:t>
      </w:r>
      <w:r w:rsidRPr="003E557A">
        <w:rPr>
          <w:rFonts w:ascii="Corbel" w:hAnsi="Corbel"/>
          <w:szCs w:val="24"/>
        </w:rPr>
        <w:t xml:space="preserve">mpact of </w:t>
      </w:r>
      <w:r w:rsidRPr="003E557A">
        <w:rPr>
          <w:rFonts w:ascii="Corbel" w:eastAsia="SimSun" w:hAnsi="Corbel"/>
          <w:szCs w:val="24"/>
          <w:lang w:eastAsia="zh-CN"/>
        </w:rPr>
        <w:t>p</w:t>
      </w:r>
      <w:r w:rsidRPr="003E557A">
        <w:rPr>
          <w:rFonts w:ascii="Corbel" w:hAnsi="Corbel"/>
          <w:szCs w:val="24"/>
        </w:rPr>
        <w:t xml:space="preserve">olycentric </w:t>
      </w:r>
      <w:r w:rsidRPr="003E557A">
        <w:rPr>
          <w:rFonts w:ascii="Corbel" w:eastAsia="SimSun" w:hAnsi="Corbel"/>
          <w:szCs w:val="24"/>
          <w:lang w:eastAsia="zh-CN"/>
        </w:rPr>
        <w:t>u</w:t>
      </w:r>
      <w:r w:rsidRPr="003E557A">
        <w:rPr>
          <w:rFonts w:ascii="Corbel" w:hAnsi="Corbel"/>
          <w:szCs w:val="24"/>
        </w:rPr>
        <w:t xml:space="preserve">rban </w:t>
      </w:r>
      <w:r w:rsidRPr="003E557A">
        <w:rPr>
          <w:rFonts w:ascii="Corbel" w:eastAsia="SimSun" w:hAnsi="Corbel"/>
          <w:szCs w:val="24"/>
          <w:lang w:eastAsia="zh-CN"/>
        </w:rPr>
        <w:t>s</w:t>
      </w:r>
      <w:r w:rsidRPr="003E557A">
        <w:rPr>
          <w:rFonts w:ascii="Corbel" w:hAnsi="Corbel"/>
          <w:szCs w:val="24"/>
        </w:rPr>
        <w:t xml:space="preserve">patial </w:t>
      </w:r>
      <w:r w:rsidRPr="003E557A">
        <w:rPr>
          <w:rFonts w:ascii="Corbel" w:eastAsia="SimSun" w:hAnsi="Corbel"/>
          <w:szCs w:val="24"/>
          <w:lang w:eastAsia="zh-CN"/>
        </w:rPr>
        <w:t>s</w:t>
      </w:r>
      <w:r w:rsidRPr="003E557A">
        <w:rPr>
          <w:rFonts w:ascii="Corbel" w:hAnsi="Corbel"/>
          <w:szCs w:val="24"/>
        </w:rPr>
        <w:t xml:space="preserve">tructure on </w:t>
      </w:r>
      <w:r w:rsidRPr="003E557A">
        <w:rPr>
          <w:rFonts w:ascii="Corbel" w:eastAsia="SimSun" w:hAnsi="Corbel"/>
          <w:szCs w:val="24"/>
          <w:lang w:eastAsia="zh-CN"/>
        </w:rPr>
        <w:t>e</w:t>
      </w:r>
      <w:r w:rsidRPr="003E557A">
        <w:rPr>
          <w:rFonts w:ascii="Corbel" w:hAnsi="Corbel"/>
          <w:szCs w:val="24"/>
        </w:rPr>
        <w:t xml:space="preserve">nergy </w:t>
      </w:r>
      <w:r w:rsidRPr="003E557A">
        <w:rPr>
          <w:rFonts w:ascii="Corbel" w:eastAsia="SimSun" w:hAnsi="Corbel"/>
          <w:szCs w:val="24"/>
          <w:lang w:eastAsia="zh-CN"/>
        </w:rPr>
        <w:t>c</w:t>
      </w:r>
      <w:r w:rsidRPr="003E557A">
        <w:rPr>
          <w:rFonts w:ascii="Corbel" w:hAnsi="Corbel"/>
          <w:szCs w:val="24"/>
        </w:rPr>
        <w:t xml:space="preserve">onsumption: </w:t>
      </w:r>
      <w:r w:rsidRPr="003E557A">
        <w:rPr>
          <w:rFonts w:ascii="Corbel" w:eastAsia="SimSun" w:hAnsi="Corbel"/>
          <w:szCs w:val="24"/>
          <w:lang w:eastAsia="zh-CN"/>
        </w:rPr>
        <w:t>e</w:t>
      </w:r>
      <w:r w:rsidRPr="003E557A">
        <w:rPr>
          <w:rFonts w:ascii="Corbel" w:hAnsi="Corbel"/>
          <w:szCs w:val="24"/>
        </w:rPr>
        <w:t xml:space="preserve">mpirical </w:t>
      </w:r>
      <w:r w:rsidRPr="003E557A">
        <w:rPr>
          <w:rFonts w:ascii="Corbel" w:eastAsia="SimSun" w:hAnsi="Corbel"/>
          <w:szCs w:val="24"/>
          <w:lang w:eastAsia="zh-CN"/>
        </w:rPr>
        <w:t>s</w:t>
      </w:r>
      <w:r w:rsidRPr="003E557A">
        <w:rPr>
          <w:rFonts w:ascii="Corbel" w:hAnsi="Corbel"/>
          <w:szCs w:val="24"/>
        </w:rPr>
        <w:t xml:space="preserve">tudy on the </w:t>
      </w:r>
      <w:r w:rsidRPr="003E557A">
        <w:rPr>
          <w:rFonts w:ascii="Corbel" w:eastAsia="SimSun" w:hAnsi="Corbel"/>
          <w:szCs w:val="24"/>
          <w:lang w:eastAsia="zh-CN"/>
        </w:rPr>
        <w:t>p</w:t>
      </w:r>
      <w:r w:rsidRPr="003E557A">
        <w:rPr>
          <w:rFonts w:ascii="Corbel" w:hAnsi="Corbel"/>
          <w:szCs w:val="24"/>
        </w:rPr>
        <w:t>refecture-</w:t>
      </w:r>
      <w:r w:rsidRPr="003E557A">
        <w:rPr>
          <w:rFonts w:ascii="Corbel" w:eastAsia="SimSun" w:hAnsi="Corbel"/>
          <w:szCs w:val="24"/>
          <w:lang w:eastAsia="zh-CN"/>
        </w:rPr>
        <w:t>l</w:t>
      </w:r>
      <w:r w:rsidRPr="003E557A">
        <w:rPr>
          <w:rFonts w:ascii="Corbel" w:hAnsi="Corbel"/>
          <w:szCs w:val="24"/>
        </w:rPr>
        <w:t xml:space="preserve">evel and </w:t>
      </w:r>
      <w:r w:rsidRPr="003E557A">
        <w:rPr>
          <w:rFonts w:ascii="Corbel" w:eastAsia="SimSun" w:hAnsi="Corbel"/>
          <w:szCs w:val="24"/>
          <w:lang w:eastAsia="zh-CN"/>
        </w:rPr>
        <w:t>a</w:t>
      </w:r>
      <w:r w:rsidRPr="003E557A">
        <w:rPr>
          <w:rFonts w:ascii="Corbel" w:hAnsi="Corbel"/>
          <w:szCs w:val="24"/>
        </w:rPr>
        <w:t xml:space="preserve">bove </w:t>
      </w:r>
      <w:r w:rsidRPr="003E557A">
        <w:rPr>
          <w:rFonts w:ascii="Corbel" w:eastAsia="SimSun" w:hAnsi="Corbel"/>
          <w:szCs w:val="24"/>
          <w:lang w:eastAsia="zh-CN"/>
        </w:rPr>
        <w:t>c</w:t>
      </w:r>
      <w:r w:rsidRPr="003E557A">
        <w:rPr>
          <w:rFonts w:ascii="Corbel" w:hAnsi="Corbel"/>
          <w:szCs w:val="24"/>
        </w:rPr>
        <w:t>ities in China</w:t>
      </w:r>
      <w:r w:rsidRPr="003E557A">
        <w:rPr>
          <w:rFonts w:ascii="Corbel" w:eastAsia="SimSun" w:hAnsi="Corbel"/>
          <w:szCs w:val="24"/>
          <w:lang w:eastAsia="zh-CN"/>
        </w:rPr>
        <w:t>].</w:t>
      </w:r>
      <w:r w:rsidRPr="003E557A">
        <w:rPr>
          <w:rFonts w:ascii="Corbel" w:hAnsi="Corbel"/>
          <w:szCs w:val="24"/>
        </w:rPr>
        <w:t xml:space="preserve"> </w:t>
      </w:r>
      <w:r w:rsidRPr="003E557A">
        <w:rPr>
          <w:rFonts w:ascii="Corbel" w:hAnsi="Corbel"/>
          <w:i/>
          <w:iCs/>
          <w:szCs w:val="24"/>
        </w:rPr>
        <w:t xml:space="preserve">Urban Development Studies </w:t>
      </w:r>
      <w:r w:rsidRPr="003E557A">
        <w:rPr>
          <w:rFonts w:ascii="Corbel" w:hAnsi="Corbel"/>
          <w:szCs w:val="24"/>
        </w:rPr>
        <w:t>22</w:t>
      </w:r>
      <w:r w:rsidRPr="003E557A">
        <w:rPr>
          <w:rFonts w:ascii="Corbel" w:eastAsia="SimSun" w:hAnsi="Corbel"/>
          <w:szCs w:val="24"/>
          <w:lang w:eastAsia="zh-CN"/>
        </w:rPr>
        <w:t>.</w:t>
      </w:r>
      <w:r w:rsidRPr="003E557A">
        <w:rPr>
          <w:rFonts w:ascii="Corbel" w:hAnsi="Corbel"/>
          <w:szCs w:val="24"/>
        </w:rPr>
        <w:t>12, 13</w:t>
      </w:r>
      <w:del w:id="1381" w:author="Stephen Curtis" w:date="2021-05-23T18:13:00Z">
        <w:r w:rsidRPr="003E557A" w:rsidDel="00A62D66">
          <w:rPr>
            <w:rFonts w:ascii="Corbel" w:hAnsi="Corbel"/>
            <w:szCs w:val="24"/>
          </w:rPr>
          <w:delText>-</w:delText>
        </w:r>
      </w:del>
      <w:ins w:id="1382" w:author="Stephen Curtis" w:date="2021-05-23T18:13:00Z">
        <w:r w:rsidR="00A62D66">
          <w:rPr>
            <w:rFonts w:ascii="Corbel" w:hAnsi="Corbel"/>
            <w:szCs w:val="24"/>
          </w:rPr>
          <w:t>–</w:t>
        </w:r>
      </w:ins>
      <w:r w:rsidRPr="003E557A">
        <w:rPr>
          <w:rFonts w:ascii="Corbel" w:eastAsia="SimSun" w:hAnsi="Corbel"/>
          <w:szCs w:val="24"/>
          <w:lang w:eastAsia="zh-CN"/>
        </w:rPr>
        <w:t>1</w:t>
      </w:r>
      <w:r w:rsidRPr="003E557A">
        <w:rPr>
          <w:rFonts w:ascii="Corbel" w:hAnsi="Corbel"/>
          <w:szCs w:val="24"/>
        </w:rPr>
        <w:t>8.</w:t>
      </w:r>
    </w:p>
    <w:p w14:paraId="22F25BD7" w14:textId="0362D117" w:rsidR="007E1216" w:rsidRDefault="007E1216">
      <w:pPr>
        <w:widowControl w:val="0"/>
        <w:suppressAutoHyphens/>
        <w:spacing w:after="0"/>
        <w:ind w:left="720" w:hanging="720"/>
        <w:rPr>
          <w:rFonts w:ascii="Corbel" w:eastAsia="SimSun" w:hAnsi="Corbel"/>
          <w:szCs w:val="24"/>
          <w:lang w:eastAsia="zh-CN"/>
        </w:rPr>
        <w:pPrChange w:id="1383" w:author="Stephen Curtis" w:date="2021-05-31T11:59:00Z">
          <w:pPr>
            <w:widowControl w:val="0"/>
            <w:suppressAutoHyphens/>
            <w:ind w:left="720" w:hanging="720"/>
          </w:pPr>
        </w:pPrChange>
      </w:pPr>
      <w:r w:rsidRPr="003E557A">
        <w:rPr>
          <w:rFonts w:ascii="Corbel" w:hAnsi="Corbel"/>
          <w:szCs w:val="24"/>
        </w:rPr>
        <w:t xml:space="preserve">Yang, C. (2008) </w:t>
      </w:r>
      <w:r w:rsidRPr="003E557A">
        <w:rPr>
          <w:rFonts w:ascii="Corbel" w:eastAsia="SimSun" w:hAnsi="Corbel"/>
          <w:szCs w:val="24"/>
          <w:lang w:eastAsia="zh-CN"/>
        </w:rPr>
        <w:t>Duozhongxin kuajing chengshi-quyu de duocengji guanzhi: Yi da zhujiang sanjiaozhou weili [</w:t>
      </w:r>
      <w:r w:rsidRPr="003E557A">
        <w:rPr>
          <w:rFonts w:ascii="Corbel" w:hAnsi="Corbel"/>
          <w:szCs w:val="24"/>
        </w:rPr>
        <w:t xml:space="preserve">Multi-level </w:t>
      </w:r>
      <w:r w:rsidRPr="003E557A">
        <w:rPr>
          <w:rFonts w:ascii="Corbel" w:eastAsia="SimSun" w:hAnsi="Corbel"/>
          <w:szCs w:val="24"/>
          <w:lang w:eastAsia="zh-CN"/>
        </w:rPr>
        <w:t>g</w:t>
      </w:r>
      <w:r w:rsidRPr="003E557A">
        <w:rPr>
          <w:rFonts w:ascii="Corbel" w:hAnsi="Corbel"/>
          <w:szCs w:val="24"/>
        </w:rPr>
        <w:t xml:space="preserve">overnance of the </w:t>
      </w:r>
      <w:r w:rsidRPr="003E557A">
        <w:rPr>
          <w:rFonts w:ascii="Corbel" w:eastAsia="SimSun" w:hAnsi="Corbel"/>
          <w:szCs w:val="24"/>
          <w:lang w:eastAsia="zh-CN"/>
        </w:rPr>
        <w:t>p</w:t>
      </w:r>
      <w:r w:rsidRPr="003E557A">
        <w:rPr>
          <w:rFonts w:ascii="Corbel" w:hAnsi="Corbel"/>
          <w:szCs w:val="24"/>
        </w:rPr>
        <w:t xml:space="preserve">olycentric </w:t>
      </w:r>
      <w:r w:rsidRPr="003E557A">
        <w:rPr>
          <w:rFonts w:ascii="Corbel" w:eastAsia="SimSun" w:hAnsi="Corbel"/>
          <w:szCs w:val="24"/>
          <w:lang w:eastAsia="zh-CN"/>
        </w:rPr>
        <w:t>c</w:t>
      </w:r>
      <w:r w:rsidRPr="003E557A">
        <w:rPr>
          <w:rFonts w:ascii="Corbel" w:hAnsi="Corbel"/>
          <w:szCs w:val="24"/>
        </w:rPr>
        <w:t xml:space="preserve">ross-border </w:t>
      </w:r>
      <w:r w:rsidRPr="003E557A">
        <w:rPr>
          <w:rFonts w:ascii="Corbel" w:eastAsia="SimSun" w:hAnsi="Corbel"/>
          <w:szCs w:val="24"/>
          <w:lang w:eastAsia="zh-CN"/>
        </w:rPr>
        <w:t>c</w:t>
      </w:r>
      <w:r w:rsidRPr="003E557A">
        <w:rPr>
          <w:rFonts w:ascii="Corbel" w:hAnsi="Corbel"/>
          <w:szCs w:val="24"/>
        </w:rPr>
        <w:t xml:space="preserve">ity-region: </w:t>
      </w:r>
      <w:r w:rsidRPr="003E557A">
        <w:rPr>
          <w:rFonts w:ascii="Corbel" w:eastAsia="SimSun" w:hAnsi="Corbel"/>
          <w:szCs w:val="24"/>
          <w:lang w:eastAsia="zh-CN"/>
        </w:rPr>
        <w:t>t</w:t>
      </w:r>
      <w:r w:rsidRPr="003E557A">
        <w:rPr>
          <w:rFonts w:ascii="Corbel" w:hAnsi="Corbel"/>
          <w:szCs w:val="24"/>
        </w:rPr>
        <w:t xml:space="preserve">he </w:t>
      </w:r>
      <w:r w:rsidRPr="003E557A">
        <w:rPr>
          <w:rFonts w:ascii="Corbel" w:eastAsia="SimSun" w:hAnsi="Corbel"/>
          <w:szCs w:val="24"/>
          <w:lang w:eastAsia="zh-CN"/>
        </w:rPr>
        <w:t>c</w:t>
      </w:r>
      <w:r w:rsidRPr="003E557A">
        <w:rPr>
          <w:rFonts w:ascii="Corbel" w:hAnsi="Corbel"/>
          <w:szCs w:val="24"/>
        </w:rPr>
        <w:t>ase of the Greater Pearl River</w:t>
      </w:r>
      <w:r w:rsidRPr="003E557A">
        <w:rPr>
          <w:rFonts w:ascii="Corbel" w:eastAsia="SimSun" w:hAnsi="Corbel"/>
          <w:szCs w:val="24"/>
          <w:lang w:eastAsia="zh-CN"/>
        </w:rPr>
        <w:t xml:space="preserve"> </w:t>
      </w:r>
      <w:r w:rsidRPr="003E557A">
        <w:rPr>
          <w:rFonts w:ascii="Corbel" w:hAnsi="Corbel"/>
          <w:szCs w:val="24"/>
        </w:rPr>
        <w:t>Delta, China</w:t>
      </w:r>
      <w:r w:rsidRPr="003E557A">
        <w:rPr>
          <w:rFonts w:ascii="Corbel" w:eastAsia="SimSun" w:hAnsi="Corbel"/>
          <w:szCs w:val="24"/>
          <w:lang w:eastAsia="zh-CN"/>
        </w:rPr>
        <w:t>].</w:t>
      </w:r>
      <w:r w:rsidRPr="003E557A">
        <w:rPr>
          <w:rFonts w:ascii="Corbel" w:hAnsi="Corbel"/>
          <w:szCs w:val="24"/>
        </w:rPr>
        <w:t xml:space="preserve"> </w:t>
      </w:r>
      <w:r w:rsidRPr="003E557A">
        <w:rPr>
          <w:rFonts w:ascii="Corbel" w:hAnsi="Corbel"/>
          <w:i/>
          <w:iCs/>
          <w:szCs w:val="24"/>
        </w:rPr>
        <w:t xml:space="preserve">Urban Planning International </w:t>
      </w:r>
      <w:r w:rsidRPr="003E557A">
        <w:rPr>
          <w:rFonts w:ascii="Corbel" w:hAnsi="Corbel"/>
          <w:szCs w:val="24"/>
        </w:rPr>
        <w:t>23</w:t>
      </w:r>
      <w:r w:rsidRPr="003E557A">
        <w:rPr>
          <w:rFonts w:ascii="Corbel" w:eastAsia="SimSun" w:hAnsi="Corbel"/>
          <w:szCs w:val="24"/>
          <w:lang w:eastAsia="zh-CN"/>
        </w:rPr>
        <w:t>.</w:t>
      </w:r>
      <w:r w:rsidRPr="003E557A">
        <w:rPr>
          <w:rFonts w:ascii="Corbel" w:hAnsi="Corbel"/>
          <w:szCs w:val="24"/>
        </w:rPr>
        <w:t>1, 79</w:t>
      </w:r>
      <w:del w:id="1384" w:author="Stephen Curtis" w:date="2021-05-23T18:13:00Z">
        <w:r w:rsidRPr="003E557A" w:rsidDel="00A62D66">
          <w:rPr>
            <w:rFonts w:ascii="Corbel" w:hAnsi="Corbel"/>
            <w:szCs w:val="24"/>
          </w:rPr>
          <w:delText>-</w:delText>
        </w:r>
      </w:del>
      <w:ins w:id="1385" w:author="Stephen Curtis" w:date="2021-05-23T18:13:00Z">
        <w:r w:rsidR="00A62D66">
          <w:rPr>
            <w:rFonts w:ascii="Corbel" w:hAnsi="Corbel"/>
            <w:szCs w:val="24"/>
          </w:rPr>
          <w:t>–</w:t>
        </w:r>
      </w:ins>
      <w:r w:rsidRPr="003E557A">
        <w:rPr>
          <w:rFonts w:ascii="Corbel" w:hAnsi="Corbel"/>
          <w:szCs w:val="24"/>
        </w:rPr>
        <w:t>84</w:t>
      </w:r>
    </w:p>
    <w:p w14:paraId="46BA1242" w14:textId="00FC12D6" w:rsidR="007E1216" w:rsidRDefault="007E1216">
      <w:pPr>
        <w:widowControl w:val="0"/>
        <w:suppressAutoHyphens/>
        <w:spacing w:after="0"/>
        <w:ind w:left="720" w:hanging="720"/>
        <w:rPr>
          <w:rFonts w:ascii="Corbel" w:eastAsia="SimSun" w:hAnsi="Corbel"/>
          <w:szCs w:val="24"/>
          <w:lang w:eastAsia="zh-CN"/>
        </w:rPr>
        <w:pPrChange w:id="1386" w:author="Stephen Curtis" w:date="2021-05-31T11:59:00Z">
          <w:pPr>
            <w:widowControl w:val="0"/>
            <w:suppressAutoHyphens/>
            <w:ind w:left="720" w:hanging="720"/>
          </w:pPr>
        </w:pPrChange>
      </w:pPr>
      <w:r w:rsidRPr="003E557A">
        <w:rPr>
          <w:rFonts w:ascii="Corbel" w:hAnsi="Corbel"/>
          <w:szCs w:val="24"/>
        </w:rPr>
        <w:t>Yang, J., G.</w:t>
      </w:r>
      <w:r w:rsidRPr="003E557A">
        <w:rPr>
          <w:rFonts w:ascii="Corbel" w:eastAsia="SimSun" w:hAnsi="Corbel"/>
          <w:szCs w:val="24"/>
          <w:lang w:eastAsia="zh-CN"/>
        </w:rPr>
        <w:t xml:space="preserve"> </w:t>
      </w:r>
      <w:r w:rsidRPr="003E557A">
        <w:rPr>
          <w:rFonts w:ascii="Corbel" w:hAnsi="Corbel"/>
          <w:szCs w:val="24"/>
        </w:rPr>
        <w:t xml:space="preserve">Song </w:t>
      </w:r>
      <w:r w:rsidRPr="003E557A">
        <w:rPr>
          <w:rFonts w:ascii="Corbel" w:eastAsia="SimSun" w:hAnsi="Corbel"/>
          <w:szCs w:val="24"/>
          <w:lang w:eastAsia="zh-CN"/>
        </w:rPr>
        <w:t>and</w:t>
      </w:r>
      <w:r w:rsidRPr="003E557A">
        <w:rPr>
          <w:rFonts w:ascii="Corbel" w:hAnsi="Corbel"/>
          <w:szCs w:val="24"/>
        </w:rPr>
        <w:t xml:space="preserve"> J.</w:t>
      </w:r>
      <w:r w:rsidRPr="003E557A">
        <w:rPr>
          <w:rFonts w:ascii="Corbel" w:eastAsia="SimSun" w:hAnsi="Corbel"/>
          <w:szCs w:val="24"/>
          <w:lang w:eastAsia="zh-CN"/>
        </w:rPr>
        <w:t xml:space="preserve"> </w:t>
      </w:r>
      <w:r w:rsidRPr="003E557A">
        <w:rPr>
          <w:rFonts w:ascii="Corbel" w:hAnsi="Corbel"/>
          <w:szCs w:val="24"/>
        </w:rPr>
        <w:t>Lin (2015) Measuring spatial structure of China</w:t>
      </w:r>
      <w:r w:rsidRPr="003E557A">
        <w:rPr>
          <w:rFonts w:ascii="Corbel" w:eastAsia="SimSun" w:hAnsi="Corbel"/>
          <w:szCs w:val="24"/>
          <w:lang w:eastAsia="zh-CN"/>
        </w:rPr>
        <w:t>’</w:t>
      </w:r>
      <w:r w:rsidRPr="003E557A">
        <w:rPr>
          <w:rFonts w:ascii="Corbel" w:hAnsi="Corbel"/>
          <w:szCs w:val="24"/>
        </w:rPr>
        <w:t>s megaregions</w:t>
      </w:r>
      <w:r w:rsidRPr="003E557A">
        <w:rPr>
          <w:rFonts w:ascii="Corbel" w:eastAsia="SimSun" w:hAnsi="Corbel"/>
          <w:szCs w:val="24"/>
          <w:lang w:eastAsia="zh-CN"/>
        </w:rPr>
        <w:t>.</w:t>
      </w:r>
      <w:r w:rsidRPr="003E557A">
        <w:rPr>
          <w:rFonts w:ascii="Corbel" w:hAnsi="Corbel"/>
          <w:szCs w:val="24"/>
        </w:rPr>
        <w:t xml:space="preserve"> </w:t>
      </w:r>
      <w:r w:rsidRPr="003E557A">
        <w:rPr>
          <w:rFonts w:ascii="Corbel" w:hAnsi="Corbel"/>
          <w:i/>
          <w:iCs/>
          <w:szCs w:val="24"/>
        </w:rPr>
        <w:t xml:space="preserve">Journal of Urban Planning </w:t>
      </w:r>
      <w:r w:rsidRPr="003E557A">
        <w:rPr>
          <w:rFonts w:ascii="Corbel" w:eastAsia="SimSun" w:hAnsi="Corbel"/>
          <w:i/>
          <w:iCs/>
          <w:szCs w:val="24"/>
          <w:lang w:eastAsia="zh-CN"/>
        </w:rPr>
        <w:t>and</w:t>
      </w:r>
      <w:r w:rsidRPr="003E557A">
        <w:rPr>
          <w:rFonts w:ascii="Corbel" w:hAnsi="Corbel"/>
          <w:i/>
          <w:iCs/>
          <w:szCs w:val="24"/>
        </w:rPr>
        <w:t xml:space="preserve"> Development </w:t>
      </w:r>
      <w:r w:rsidRPr="003E557A">
        <w:rPr>
          <w:rFonts w:ascii="Corbel" w:hAnsi="Corbel"/>
          <w:szCs w:val="24"/>
        </w:rPr>
        <w:t>141</w:t>
      </w:r>
      <w:r w:rsidRPr="003E557A">
        <w:rPr>
          <w:rFonts w:ascii="Corbel" w:eastAsia="SimSun" w:hAnsi="Corbel"/>
          <w:szCs w:val="24"/>
          <w:lang w:eastAsia="zh-CN"/>
        </w:rPr>
        <w:t>.</w:t>
      </w:r>
      <w:r w:rsidRPr="003E557A">
        <w:rPr>
          <w:rFonts w:ascii="Corbel" w:hAnsi="Corbel"/>
          <w:szCs w:val="24"/>
        </w:rPr>
        <w:t>2, 1</w:t>
      </w:r>
      <w:ins w:id="1387" w:author="Stephen Curtis" w:date="2021-05-23T18:13:00Z">
        <w:r w:rsidR="00A62D66">
          <w:rPr>
            <w:rFonts w:ascii="Corbel" w:hAnsi="Corbel"/>
            <w:szCs w:val="24"/>
          </w:rPr>
          <w:t>–</w:t>
        </w:r>
      </w:ins>
      <w:del w:id="1388" w:author="Stephen Curtis" w:date="2021-05-23T18:13:00Z">
        <w:r w:rsidRPr="003E557A" w:rsidDel="00A62D66">
          <w:rPr>
            <w:rFonts w:ascii="Corbel" w:hAnsi="Corbel"/>
            <w:szCs w:val="24"/>
          </w:rPr>
          <w:delText>-</w:delText>
        </w:r>
      </w:del>
      <w:r w:rsidRPr="003E557A">
        <w:rPr>
          <w:rFonts w:ascii="Corbel" w:hAnsi="Corbel"/>
          <w:szCs w:val="24"/>
        </w:rPr>
        <w:t>7.</w:t>
      </w:r>
    </w:p>
    <w:p w14:paraId="6B5B4EEE" w14:textId="616B470D" w:rsidR="007E1216" w:rsidRDefault="007E1216">
      <w:pPr>
        <w:widowControl w:val="0"/>
        <w:suppressAutoHyphens/>
        <w:spacing w:after="0"/>
        <w:ind w:left="720" w:hanging="720"/>
        <w:rPr>
          <w:rFonts w:ascii="Corbel" w:eastAsia="SimSun" w:hAnsi="Corbel"/>
          <w:szCs w:val="24"/>
          <w:lang w:val="en-US" w:eastAsia="zh-CN"/>
        </w:rPr>
        <w:pPrChange w:id="1389" w:author="Stephen Curtis" w:date="2021-05-31T11:59:00Z">
          <w:pPr>
            <w:widowControl w:val="0"/>
            <w:suppressAutoHyphens/>
            <w:ind w:left="720" w:hanging="720"/>
          </w:pPr>
        </w:pPrChange>
      </w:pPr>
      <w:r w:rsidRPr="003E557A">
        <w:rPr>
          <w:rFonts w:ascii="Corbel" w:eastAsia="SimSun" w:hAnsi="Corbel"/>
          <w:szCs w:val="24"/>
          <w:lang w:val="en-US" w:eastAsia="zh-CN"/>
        </w:rPr>
        <w:t xml:space="preserve">Yin, R. K. (2014) </w:t>
      </w:r>
      <w:r w:rsidRPr="003E557A">
        <w:rPr>
          <w:rFonts w:ascii="Corbel" w:eastAsia="SimSun" w:hAnsi="Corbel"/>
          <w:i/>
          <w:szCs w:val="24"/>
          <w:lang w:val="en-US" w:eastAsia="zh-CN"/>
        </w:rPr>
        <w:t>Case study research: design and methods.</w:t>
      </w:r>
      <w:r w:rsidRPr="003E557A">
        <w:rPr>
          <w:rFonts w:ascii="Corbel" w:eastAsia="SimSun" w:hAnsi="Corbel"/>
          <w:szCs w:val="24"/>
          <w:lang w:val="en-US" w:eastAsia="zh-CN"/>
        </w:rPr>
        <w:t xml:space="preserve"> Fifth edition, Sage, Thousand Oaks, C</w:t>
      </w:r>
      <w:ins w:id="1390" w:author="Stephen Curtis" w:date="2021-05-23T18:13:00Z">
        <w:r w:rsidR="00A62D66">
          <w:rPr>
            <w:rFonts w:ascii="Corbel" w:eastAsia="SimSun" w:hAnsi="Corbel"/>
            <w:szCs w:val="24"/>
            <w:lang w:val="en-US" w:eastAsia="zh-CN"/>
          </w:rPr>
          <w:t>A</w:t>
        </w:r>
      </w:ins>
      <w:del w:id="1391" w:author="Stephen Curtis" w:date="2021-05-23T18:13:00Z">
        <w:r w:rsidRPr="003E557A" w:rsidDel="00A62D66">
          <w:rPr>
            <w:rFonts w:ascii="Corbel" w:eastAsia="SimSun" w:hAnsi="Corbel"/>
            <w:szCs w:val="24"/>
            <w:lang w:val="en-US" w:eastAsia="zh-CN"/>
          </w:rPr>
          <w:delText>alifornia</w:delText>
        </w:r>
      </w:del>
      <w:r w:rsidRPr="003E557A">
        <w:rPr>
          <w:rFonts w:ascii="Corbel" w:eastAsia="SimSun" w:hAnsi="Corbel"/>
          <w:szCs w:val="24"/>
          <w:lang w:val="en-US" w:eastAsia="zh-CN"/>
        </w:rPr>
        <w:t>.</w:t>
      </w:r>
    </w:p>
    <w:p w14:paraId="28F00250" w14:textId="77777777" w:rsidR="007E1216" w:rsidRDefault="007E1216">
      <w:pPr>
        <w:widowControl w:val="0"/>
        <w:suppressAutoHyphens/>
        <w:spacing w:after="0"/>
        <w:ind w:left="720" w:hanging="720"/>
        <w:rPr>
          <w:rFonts w:ascii="Corbel" w:eastAsia="SimSun" w:hAnsi="Corbel"/>
          <w:szCs w:val="24"/>
          <w:lang w:eastAsia="zh-CN"/>
        </w:rPr>
        <w:pPrChange w:id="1392" w:author="Stephen Curtis" w:date="2021-05-31T11:59:00Z">
          <w:pPr>
            <w:widowControl w:val="0"/>
            <w:suppressAutoHyphens/>
            <w:ind w:left="720" w:hanging="720"/>
          </w:pPr>
        </w:pPrChange>
      </w:pPr>
      <w:r w:rsidRPr="003E557A">
        <w:rPr>
          <w:rFonts w:ascii="Corbel" w:hAnsi="Corbel"/>
          <w:szCs w:val="24"/>
        </w:rPr>
        <w:t>Yue, W., Y.</w:t>
      </w:r>
      <w:r w:rsidRPr="003E557A">
        <w:rPr>
          <w:rFonts w:ascii="Corbel" w:eastAsia="SimSun" w:hAnsi="Corbel"/>
          <w:szCs w:val="24"/>
          <w:lang w:eastAsia="zh-CN"/>
        </w:rPr>
        <w:t xml:space="preserve"> </w:t>
      </w:r>
      <w:r w:rsidRPr="003E557A">
        <w:rPr>
          <w:rFonts w:ascii="Corbel" w:hAnsi="Corbel"/>
          <w:szCs w:val="24"/>
        </w:rPr>
        <w:t xml:space="preserve">Liu </w:t>
      </w:r>
      <w:r w:rsidRPr="003E557A">
        <w:rPr>
          <w:rFonts w:ascii="Corbel" w:eastAsia="SimSun" w:hAnsi="Corbel"/>
          <w:szCs w:val="24"/>
          <w:lang w:eastAsia="zh-CN"/>
        </w:rPr>
        <w:t>and</w:t>
      </w:r>
      <w:r w:rsidRPr="003E557A">
        <w:rPr>
          <w:rFonts w:ascii="Corbel" w:hAnsi="Corbel"/>
          <w:szCs w:val="24"/>
        </w:rPr>
        <w:t xml:space="preserve"> P.</w:t>
      </w:r>
      <w:r w:rsidRPr="003E557A">
        <w:rPr>
          <w:rFonts w:ascii="Corbel" w:eastAsia="SimSun" w:hAnsi="Corbel"/>
          <w:szCs w:val="24"/>
          <w:lang w:eastAsia="zh-CN"/>
        </w:rPr>
        <w:t xml:space="preserve"> </w:t>
      </w:r>
      <w:r w:rsidRPr="003E557A">
        <w:rPr>
          <w:rFonts w:ascii="Corbel" w:hAnsi="Corbel"/>
          <w:szCs w:val="24"/>
        </w:rPr>
        <w:t>Fan (2010)</w:t>
      </w:r>
      <w:r w:rsidRPr="003E557A">
        <w:rPr>
          <w:rFonts w:ascii="Corbel" w:eastAsia="SimSun" w:hAnsi="Corbel"/>
          <w:szCs w:val="24"/>
          <w:lang w:eastAsia="zh-CN"/>
        </w:rPr>
        <w:t xml:space="preserve"> </w:t>
      </w:r>
      <w:r w:rsidRPr="003E557A">
        <w:rPr>
          <w:rFonts w:ascii="Corbel" w:hAnsi="Corbel"/>
          <w:szCs w:val="24"/>
        </w:rPr>
        <w:t xml:space="preserve">Polycentric urban development: </w:t>
      </w:r>
      <w:r w:rsidRPr="003E557A">
        <w:rPr>
          <w:rFonts w:ascii="Corbel" w:eastAsia="SimSun" w:hAnsi="Corbel"/>
          <w:szCs w:val="24"/>
          <w:lang w:eastAsia="zh-CN"/>
        </w:rPr>
        <w:t>t</w:t>
      </w:r>
      <w:r w:rsidRPr="003E557A">
        <w:rPr>
          <w:rFonts w:ascii="Corbel" w:hAnsi="Corbel"/>
          <w:szCs w:val="24"/>
        </w:rPr>
        <w:t>he case of Hangzhou</w:t>
      </w:r>
      <w:r w:rsidRPr="003E557A">
        <w:rPr>
          <w:rFonts w:ascii="Corbel" w:eastAsia="SimSun" w:hAnsi="Corbel"/>
          <w:szCs w:val="24"/>
          <w:lang w:eastAsia="zh-CN"/>
        </w:rPr>
        <w:t>.</w:t>
      </w:r>
      <w:r w:rsidRPr="003E557A">
        <w:rPr>
          <w:rFonts w:ascii="Corbel" w:hAnsi="Corbel"/>
          <w:szCs w:val="24"/>
        </w:rPr>
        <w:t xml:space="preserve"> </w:t>
      </w:r>
      <w:r w:rsidRPr="003E557A">
        <w:rPr>
          <w:rFonts w:ascii="Corbel" w:hAnsi="Corbel"/>
          <w:i/>
          <w:iCs/>
          <w:szCs w:val="24"/>
        </w:rPr>
        <w:t xml:space="preserve">Environment and Planning A </w:t>
      </w:r>
      <w:r w:rsidRPr="003E557A">
        <w:rPr>
          <w:rFonts w:ascii="Corbel" w:hAnsi="Corbel"/>
          <w:szCs w:val="24"/>
        </w:rPr>
        <w:t>42</w:t>
      </w:r>
      <w:r w:rsidRPr="003E557A">
        <w:rPr>
          <w:rFonts w:ascii="Corbel" w:eastAsia="SimSun" w:hAnsi="Corbel"/>
          <w:szCs w:val="24"/>
          <w:lang w:eastAsia="zh-CN"/>
        </w:rPr>
        <w:t>.</w:t>
      </w:r>
      <w:r w:rsidRPr="003E557A">
        <w:rPr>
          <w:rFonts w:ascii="Corbel" w:hAnsi="Corbel"/>
          <w:szCs w:val="24"/>
        </w:rPr>
        <w:t>3, 563-77.</w:t>
      </w:r>
    </w:p>
    <w:p w14:paraId="1A9588A9" w14:textId="1C24623E" w:rsidR="007E1216" w:rsidDel="006431EC" w:rsidRDefault="007E1216">
      <w:pPr>
        <w:widowControl w:val="0"/>
        <w:suppressAutoHyphens/>
        <w:spacing w:after="0"/>
        <w:ind w:left="720" w:hanging="720"/>
        <w:rPr>
          <w:moveFrom w:id="1393" w:author="Stephen Curtis" w:date="2021-05-31T15:19:00Z"/>
          <w:rFonts w:ascii="Corbel" w:eastAsia="SimSun" w:hAnsi="Corbel"/>
          <w:szCs w:val="24"/>
          <w:lang w:eastAsia="zh-CN"/>
        </w:rPr>
        <w:pPrChange w:id="1394" w:author="Stephen Curtis" w:date="2021-05-31T11:59:00Z">
          <w:pPr>
            <w:widowControl w:val="0"/>
            <w:suppressAutoHyphens/>
            <w:ind w:left="720" w:hanging="720"/>
          </w:pPr>
        </w:pPrChange>
      </w:pPr>
      <w:moveFromRangeStart w:id="1395" w:author="Stephen Curtis" w:date="2021-05-31T15:19:00Z" w:name="move73366809"/>
      <w:moveFrom w:id="1396" w:author="Stephen Curtis" w:date="2021-05-31T15:19:00Z">
        <w:r w:rsidRPr="003E557A" w:rsidDel="006431EC">
          <w:rPr>
            <w:rFonts w:ascii="Corbel" w:hAnsi="Corbel"/>
            <w:szCs w:val="24"/>
          </w:rPr>
          <w:t xml:space="preserve">Zhang, T. (2006) From intercity competition to collaborative planning: </w:t>
        </w:r>
        <w:r w:rsidRPr="003E557A" w:rsidDel="006431EC">
          <w:rPr>
            <w:rFonts w:ascii="Corbel" w:eastAsia="SimSun" w:hAnsi="Corbel"/>
            <w:szCs w:val="24"/>
            <w:lang w:eastAsia="zh-CN"/>
          </w:rPr>
          <w:t>t</w:t>
        </w:r>
        <w:r w:rsidRPr="003E557A" w:rsidDel="006431EC">
          <w:rPr>
            <w:rFonts w:ascii="Corbel" w:hAnsi="Corbel"/>
            <w:szCs w:val="24"/>
          </w:rPr>
          <w:t xml:space="preserve">he case of the Yangtze River Delta </w:t>
        </w:r>
        <w:r w:rsidRPr="003E557A" w:rsidDel="006431EC">
          <w:rPr>
            <w:rFonts w:ascii="Corbel" w:eastAsia="SimSun" w:hAnsi="Corbel"/>
            <w:szCs w:val="24"/>
            <w:lang w:eastAsia="zh-CN"/>
          </w:rPr>
          <w:t>R</w:t>
        </w:r>
        <w:r w:rsidRPr="003E557A" w:rsidDel="006431EC">
          <w:rPr>
            <w:rFonts w:ascii="Corbel" w:hAnsi="Corbel"/>
            <w:szCs w:val="24"/>
          </w:rPr>
          <w:t>egion of China</w:t>
        </w:r>
        <w:r w:rsidRPr="003E557A" w:rsidDel="006431EC">
          <w:rPr>
            <w:rFonts w:ascii="Corbel" w:eastAsia="SimSun" w:hAnsi="Corbel"/>
            <w:szCs w:val="24"/>
            <w:lang w:eastAsia="zh-CN"/>
          </w:rPr>
          <w:t>.</w:t>
        </w:r>
        <w:r w:rsidRPr="003E557A" w:rsidDel="006431EC">
          <w:rPr>
            <w:rFonts w:ascii="Corbel" w:hAnsi="Corbel"/>
            <w:szCs w:val="24"/>
          </w:rPr>
          <w:t xml:space="preserve"> </w:t>
        </w:r>
        <w:r w:rsidRPr="003E557A" w:rsidDel="006431EC">
          <w:rPr>
            <w:rFonts w:ascii="Corbel" w:hAnsi="Corbel"/>
            <w:i/>
            <w:iCs/>
            <w:szCs w:val="24"/>
          </w:rPr>
          <w:t xml:space="preserve">Urban Affairs Review </w:t>
        </w:r>
        <w:r w:rsidRPr="003E557A" w:rsidDel="006431EC">
          <w:rPr>
            <w:rFonts w:ascii="Corbel" w:hAnsi="Corbel"/>
            <w:szCs w:val="24"/>
          </w:rPr>
          <w:t>42</w:t>
        </w:r>
        <w:r w:rsidRPr="003E557A" w:rsidDel="006431EC">
          <w:rPr>
            <w:rFonts w:ascii="Corbel" w:eastAsia="SimSun" w:hAnsi="Corbel"/>
            <w:szCs w:val="24"/>
            <w:lang w:eastAsia="zh-CN"/>
          </w:rPr>
          <w:t>.</w:t>
        </w:r>
        <w:r w:rsidRPr="003E557A" w:rsidDel="006431EC">
          <w:rPr>
            <w:rFonts w:ascii="Corbel" w:hAnsi="Corbel"/>
            <w:szCs w:val="24"/>
          </w:rPr>
          <w:t>1, 26</w:t>
        </w:r>
        <w:r w:rsidDel="006431EC">
          <w:rPr>
            <w:rFonts w:ascii="Corbel" w:hAnsi="Corbel"/>
            <w:szCs w:val="24"/>
          </w:rPr>
          <w:t>–</w:t>
        </w:r>
        <w:r w:rsidRPr="003E557A" w:rsidDel="006431EC">
          <w:rPr>
            <w:rFonts w:ascii="Corbel" w:hAnsi="Corbel"/>
            <w:szCs w:val="24"/>
          </w:rPr>
          <w:t>56.</w:t>
        </w:r>
      </w:moveFrom>
    </w:p>
    <w:moveFromRangeEnd w:id="1395"/>
    <w:p w14:paraId="75A88DD0" w14:textId="6B91971C" w:rsidR="007E1216" w:rsidRDefault="007E1216">
      <w:pPr>
        <w:widowControl w:val="0"/>
        <w:suppressAutoHyphens/>
        <w:spacing w:after="0"/>
        <w:ind w:left="720" w:hanging="720"/>
        <w:rPr>
          <w:rFonts w:ascii="Corbel" w:eastAsia="SimSun" w:hAnsi="Corbel"/>
          <w:szCs w:val="24"/>
          <w:lang w:eastAsia="zh-CN"/>
        </w:rPr>
        <w:pPrChange w:id="1397" w:author="Stephen Curtis" w:date="2021-05-31T11:59:00Z">
          <w:pPr>
            <w:widowControl w:val="0"/>
            <w:suppressAutoHyphens/>
            <w:ind w:left="720" w:hanging="720"/>
          </w:pPr>
        </w:pPrChange>
      </w:pPr>
      <w:r w:rsidRPr="003E557A">
        <w:rPr>
          <w:rFonts w:ascii="Corbel" w:hAnsi="Corbel"/>
          <w:szCs w:val="24"/>
        </w:rPr>
        <w:t>Zhang, J., X.</w:t>
      </w:r>
      <w:r w:rsidRPr="003E557A">
        <w:rPr>
          <w:rFonts w:ascii="Corbel" w:eastAsia="SimSun" w:hAnsi="Corbel"/>
          <w:szCs w:val="24"/>
          <w:lang w:eastAsia="zh-CN"/>
        </w:rPr>
        <w:t xml:space="preserve"> </w:t>
      </w:r>
      <w:r w:rsidRPr="003E557A">
        <w:rPr>
          <w:rFonts w:ascii="Corbel" w:hAnsi="Corbel"/>
          <w:szCs w:val="24"/>
        </w:rPr>
        <w:t xml:space="preserve">Luo </w:t>
      </w:r>
      <w:r w:rsidRPr="003E557A">
        <w:rPr>
          <w:rFonts w:ascii="Corbel" w:eastAsia="SimSun" w:hAnsi="Corbel"/>
          <w:szCs w:val="24"/>
          <w:lang w:eastAsia="zh-CN"/>
        </w:rPr>
        <w:t>and</w:t>
      </w:r>
      <w:r w:rsidRPr="003E557A">
        <w:rPr>
          <w:rFonts w:ascii="Corbel" w:hAnsi="Corbel"/>
          <w:szCs w:val="24"/>
        </w:rPr>
        <w:t xml:space="preserve"> J.</w:t>
      </w:r>
      <w:r w:rsidRPr="003E557A">
        <w:rPr>
          <w:rFonts w:ascii="Corbel" w:eastAsia="SimSun" w:hAnsi="Corbel"/>
          <w:szCs w:val="24"/>
          <w:lang w:eastAsia="zh-CN"/>
        </w:rPr>
        <w:t xml:space="preserve"> </w:t>
      </w:r>
      <w:r w:rsidRPr="003E557A">
        <w:rPr>
          <w:rFonts w:ascii="Corbel" w:hAnsi="Corbel"/>
          <w:szCs w:val="24"/>
        </w:rPr>
        <w:t xml:space="preserve">Yin (2008) </w:t>
      </w:r>
      <w:r w:rsidRPr="003E557A">
        <w:rPr>
          <w:rFonts w:ascii="Corbel" w:eastAsia="SimSun" w:hAnsi="Corbel"/>
          <w:szCs w:val="24"/>
          <w:lang w:eastAsia="zh-CN"/>
        </w:rPr>
        <w:t>Changjiang sanjiaozhou duozhongxin chengshi quyu yu duocengci guanzhi [</w:t>
      </w:r>
      <w:r w:rsidRPr="003E557A">
        <w:rPr>
          <w:rFonts w:ascii="Corbel" w:hAnsi="Corbel"/>
          <w:szCs w:val="24"/>
        </w:rPr>
        <w:t xml:space="preserve">Polycentric </w:t>
      </w:r>
      <w:r w:rsidRPr="003E557A">
        <w:rPr>
          <w:rFonts w:ascii="Corbel" w:eastAsia="SimSun" w:hAnsi="Corbel"/>
          <w:szCs w:val="24"/>
          <w:lang w:eastAsia="zh-CN"/>
        </w:rPr>
        <w:t>m</w:t>
      </w:r>
      <w:r w:rsidRPr="003E557A">
        <w:rPr>
          <w:rFonts w:ascii="Corbel" w:hAnsi="Corbel"/>
          <w:szCs w:val="24"/>
        </w:rPr>
        <w:t xml:space="preserve">ega-city </w:t>
      </w:r>
      <w:r w:rsidRPr="003E557A">
        <w:rPr>
          <w:rFonts w:ascii="Corbel" w:eastAsia="SimSun" w:hAnsi="Corbel"/>
          <w:szCs w:val="24"/>
          <w:lang w:eastAsia="zh-CN"/>
        </w:rPr>
        <w:t>r</w:t>
      </w:r>
      <w:r w:rsidRPr="003E557A">
        <w:rPr>
          <w:rFonts w:ascii="Corbel" w:hAnsi="Corbel"/>
          <w:szCs w:val="24"/>
        </w:rPr>
        <w:t xml:space="preserve">egions and </w:t>
      </w:r>
      <w:r w:rsidRPr="003E557A">
        <w:rPr>
          <w:rFonts w:ascii="Corbel" w:eastAsia="SimSun" w:hAnsi="Corbel"/>
          <w:szCs w:val="24"/>
          <w:lang w:eastAsia="zh-CN"/>
        </w:rPr>
        <w:t>m</w:t>
      </w:r>
      <w:r w:rsidRPr="003E557A">
        <w:rPr>
          <w:rFonts w:ascii="Corbel" w:hAnsi="Corbel"/>
          <w:szCs w:val="24"/>
        </w:rPr>
        <w:t xml:space="preserve">ulti-level </w:t>
      </w:r>
      <w:r w:rsidRPr="003E557A">
        <w:rPr>
          <w:rFonts w:ascii="Corbel" w:eastAsia="SimSun" w:hAnsi="Corbel"/>
          <w:szCs w:val="24"/>
          <w:lang w:eastAsia="zh-CN"/>
        </w:rPr>
        <w:t>g</w:t>
      </w:r>
      <w:r w:rsidRPr="003E557A">
        <w:rPr>
          <w:rFonts w:ascii="Corbel" w:hAnsi="Corbel"/>
          <w:szCs w:val="24"/>
        </w:rPr>
        <w:t>overnance of the Yangtze River Delta</w:t>
      </w:r>
      <w:r w:rsidRPr="003E557A">
        <w:rPr>
          <w:rFonts w:ascii="Corbel" w:eastAsia="SimSun" w:hAnsi="Corbel"/>
          <w:szCs w:val="24"/>
          <w:lang w:eastAsia="zh-CN"/>
        </w:rPr>
        <w:t>].</w:t>
      </w:r>
      <w:r w:rsidRPr="003E557A">
        <w:rPr>
          <w:rFonts w:ascii="Corbel" w:hAnsi="Corbel"/>
          <w:szCs w:val="24"/>
        </w:rPr>
        <w:t xml:space="preserve"> </w:t>
      </w:r>
      <w:r w:rsidRPr="003E557A">
        <w:rPr>
          <w:rFonts w:ascii="Corbel" w:hAnsi="Corbel"/>
          <w:i/>
          <w:iCs/>
          <w:szCs w:val="24"/>
        </w:rPr>
        <w:t xml:space="preserve">Urban Planning International </w:t>
      </w:r>
      <w:r w:rsidRPr="003E557A">
        <w:rPr>
          <w:rFonts w:ascii="Corbel" w:eastAsia="SimSun" w:hAnsi="Corbel"/>
          <w:iCs/>
          <w:szCs w:val="24"/>
          <w:lang w:eastAsia="zh-CN"/>
        </w:rPr>
        <w:t>23.</w:t>
      </w:r>
      <w:r w:rsidRPr="003E557A">
        <w:rPr>
          <w:rFonts w:ascii="Corbel" w:hAnsi="Corbel"/>
          <w:szCs w:val="24"/>
        </w:rPr>
        <w:t>1, 65</w:t>
      </w:r>
      <w:ins w:id="1398" w:author="Stephen Curtis" w:date="2021-05-23T18:14:00Z">
        <w:r w:rsidR="00A62D66">
          <w:rPr>
            <w:rFonts w:ascii="Corbel" w:hAnsi="Corbel"/>
            <w:szCs w:val="24"/>
          </w:rPr>
          <w:t>–</w:t>
        </w:r>
      </w:ins>
      <w:del w:id="1399" w:author="Stephen Curtis" w:date="2021-05-23T18:14:00Z">
        <w:r w:rsidRPr="003E557A" w:rsidDel="00A62D66">
          <w:rPr>
            <w:rFonts w:ascii="Corbel" w:hAnsi="Corbel"/>
            <w:szCs w:val="24"/>
          </w:rPr>
          <w:delText>-</w:delText>
        </w:r>
      </w:del>
      <w:r w:rsidRPr="003E557A">
        <w:rPr>
          <w:rFonts w:ascii="Corbel" w:eastAsia="SimSun" w:hAnsi="Corbel"/>
          <w:szCs w:val="24"/>
          <w:lang w:eastAsia="zh-CN"/>
        </w:rPr>
        <w:t>6</w:t>
      </w:r>
      <w:r w:rsidRPr="003E557A">
        <w:rPr>
          <w:rFonts w:ascii="Corbel" w:hAnsi="Corbel"/>
          <w:szCs w:val="24"/>
        </w:rPr>
        <w:t>9.</w:t>
      </w:r>
    </w:p>
    <w:p w14:paraId="3AD995D4" w14:textId="77777777" w:rsidR="006431EC" w:rsidRDefault="006431EC" w:rsidP="006431EC">
      <w:pPr>
        <w:widowControl w:val="0"/>
        <w:suppressAutoHyphens/>
        <w:spacing w:after="0"/>
        <w:ind w:left="720" w:hanging="720"/>
        <w:rPr>
          <w:moveTo w:id="1400" w:author="Stephen Curtis" w:date="2021-05-31T15:19:00Z"/>
          <w:rFonts w:ascii="Corbel" w:eastAsia="SimSun" w:hAnsi="Corbel"/>
          <w:szCs w:val="24"/>
          <w:lang w:eastAsia="zh-CN"/>
        </w:rPr>
      </w:pPr>
      <w:moveToRangeStart w:id="1401" w:author="Stephen Curtis" w:date="2021-05-31T15:19:00Z" w:name="move73366809"/>
      <w:moveTo w:id="1402" w:author="Stephen Curtis" w:date="2021-05-31T15:19:00Z">
        <w:r w:rsidRPr="003E557A">
          <w:rPr>
            <w:rFonts w:ascii="Corbel" w:hAnsi="Corbel"/>
            <w:szCs w:val="24"/>
          </w:rPr>
          <w:t xml:space="preserve">Zhang, T. (2006) From intercity competition to collaborative planning: </w:t>
        </w:r>
        <w:r w:rsidRPr="003E557A">
          <w:rPr>
            <w:rFonts w:ascii="Corbel" w:eastAsia="SimSun" w:hAnsi="Corbel"/>
            <w:szCs w:val="24"/>
            <w:lang w:eastAsia="zh-CN"/>
          </w:rPr>
          <w:t>t</w:t>
        </w:r>
        <w:r w:rsidRPr="003E557A">
          <w:rPr>
            <w:rFonts w:ascii="Corbel" w:hAnsi="Corbel"/>
            <w:szCs w:val="24"/>
          </w:rPr>
          <w:t xml:space="preserve">he case of the Yangtze River Delta </w:t>
        </w:r>
        <w:r w:rsidRPr="003E557A">
          <w:rPr>
            <w:rFonts w:ascii="Corbel" w:eastAsia="SimSun" w:hAnsi="Corbel"/>
            <w:szCs w:val="24"/>
            <w:lang w:eastAsia="zh-CN"/>
          </w:rPr>
          <w:t>R</w:t>
        </w:r>
        <w:r w:rsidRPr="003E557A">
          <w:rPr>
            <w:rFonts w:ascii="Corbel" w:hAnsi="Corbel"/>
            <w:szCs w:val="24"/>
          </w:rPr>
          <w:t>egion of China</w:t>
        </w:r>
        <w:r w:rsidRPr="003E557A">
          <w:rPr>
            <w:rFonts w:ascii="Corbel" w:eastAsia="SimSun" w:hAnsi="Corbel"/>
            <w:szCs w:val="24"/>
            <w:lang w:eastAsia="zh-CN"/>
          </w:rPr>
          <w:t>.</w:t>
        </w:r>
        <w:r w:rsidRPr="003E557A">
          <w:rPr>
            <w:rFonts w:ascii="Corbel" w:hAnsi="Corbel"/>
            <w:szCs w:val="24"/>
          </w:rPr>
          <w:t xml:space="preserve"> </w:t>
        </w:r>
        <w:r w:rsidRPr="003E557A">
          <w:rPr>
            <w:rFonts w:ascii="Corbel" w:hAnsi="Corbel"/>
            <w:i/>
            <w:iCs/>
            <w:szCs w:val="24"/>
          </w:rPr>
          <w:t xml:space="preserve">Urban Affairs Review </w:t>
        </w:r>
        <w:r w:rsidRPr="003E557A">
          <w:rPr>
            <w:rFonts w:ascii="Corbel" w:hAnsi="Corbel"/>
            <w:szCs w:val="24"/>
          </w:rPr>
          <w:t>42</w:t>
        </w:r>
        <w:r w:rsidRPr="003E557A">
          <w:rPr>
            <w:rFonts w:ascii="Corbel" w:eastAsia="SimSun" w:hAnsi="Corbel"/>
            <w:szCs w:val="24"/>
            <w:lang w:eastAsia="zh-CN"/>
          </w:rPr>
          <w:t>.</w:t>
        </w:r>
        <w:r w:rsidRPr="003E557A">
          <w:rPr>
            <w:rFonts w:ascii="Corbel" w:hAnsi="Corbel"/>
            <w:szCs w:val="24"/>
          </w:rPr>
          <w:t>1, 26</w:t>
        </w:r>
        <w:r>
          <w:rPr>
            <w:rFonts w:ascii="Corbel" w:hAnsi="Corbel"/>
            <w:szCs w:val="24"/>
          </w:rPr>
          <w:t>–</w:t>
        </w:r>
        <w:r w:rsidRPr="003E557A">
          <w:rPr>
            <w:rFonts w:ascii="Corbel" w:hAnsi="Corbel"/>
            <w:szCs w:val="24"/>
          </w:rPr>
          <w:t>56.</w:t>
        </w:r>
      </w:moveTo>
    </w:p>
    <w:moveToRangeEnd w:id="1401"/>
    <w:p w14:paraId="5E555D45" w14:textId="188B2DE2" w:rsidR="007E1216" w:rsidRDefault="007E1216">
      <w:pPr>
        <w:widowControl w:val="0"/>
        <w:suppressAutoHyphens/>
        <w:spacing w:after="0"/>
        <w:ind w:left="720" w:hanging="720"/>
        <w:rPr>
          <w:rFonts w:ascii="Corbel" w:eastAsia="SimSun" w:hAnsi="Corbel"/>
          <w:szCs w:val="24"/>
          <w:lang w:eastAsia="zh-CN"/>
        </w:rPr>
        <w:pPrChange w:id="1403" w:author="Stephen Curtis" w:date="2021-05-31T11:59:00Z">
          <w:pPr>
            <w:widowControl w:val="0"/>
            <w:suppressAutoHyphens/>
            <w:ind w:left="720" w:hanging="720"/>
          </w:pPr>
        </w:pPrChange>
      </w:pPr>
      <w:r w:rsidRPr="003E557A">
        <w:rPr>
          <w:rFonts w:ascii="Corbel" w:hAnsi="Corbel"/>
          <w:szCs w:val="24"/>
        </w:rPr>
        <w:t>Zhang, T., B.</w:t>
      </w:r>
      <w:r w:rsidRPr="003E557A">
        <w:rPr>
          <w:rFonts w:ascii="Corbel" w:eastAsia="SimSun" w:hAnsi="Corbel"/>
          <w:szCs w:val="24"/>
          <w:lang w:eastAsia="zh-CN"/>
        </w:rPr>
        <w:t xml:space="preserve"> </w:t>
      </w:r>
      <w:r w:rsidRPr="003E557A">
        <w:rPr>
          <w:rFonts w:ascii="Corbel" w:hAnsi="Corbel"/>
          <w:szCs w:val="24"/>
        </w:rPr>
        <w:t xml:space="preserve">Sun </w:t>
      </w:r>
      <w:r w:rsidRPr="003E557A">
        <w:rPr>
          <w:rFonts w:ascii="Corbel" w:eastAsia="SimSun" w:hAnsi="Corbel"/>
          <w:szCs w:val="24"/>
          <w:lang w:eastAsia="zh-CN"/>
        </w:rPr>
        <w:t>and</w:t>
      </w:r>
      <w:r w:rsidRPr="003E557A">
        <w:rPr>
          <w:rFonts w:ascii="Corbel" w:hAnsi="Corbel"/>
          <w:szCs w:val="24"/>
        </w:rPr>
        <w:t xml:space="preserve"> W.</w:t>
      </w:r>
      <w:r w:rsidRPr="003E557A">
        <w:rPr>
          <w:rFonts w:ascii="Corbel" w:eastAsia="SimSun" w:hAnsi="Corbel"/>
          <w:szCs w:val="24"/>
          <w:lang w:eastAsia="zh-CN"/>
        </w:rPr>
        <w:t xml:space="preserve"> </w:t>
      </w:r>
      <w:r w:rsidRPr="003E557A">
        <w:rPr>
          <w:rFonts w:ascii="Corbel" w:hAnsi="Corbel"/>
          <w:szCs w:val="24"/>
        </w:rPr>
        <w:t xml:space="preserve">Li (2017) The economic performance of urban structure: </w:t>
      </w:r>
      <w:r w:rsidRPr="003E557A">
        <w:rPr>
          <w:rFonts w:ascii="Corbel" w:eastAsia="SimSun" w:hAnsi="Corbel"/>
          <w:szCs w:val="24"/>
          <w:lang w:eastAsia="zh-CN"/>
        </w:rPr>
        <w:t>f</w:t>
      </w:r>
      <w:r w:rsidRPr="003E557A">
        <w:rPr>
          <w:rFonts w:ascii="Corbel" w:hAnsi="Corbel"/>
          <w:szCs w:val="24"/>
        </w:rPr>
        <w:t xml:space="preserve">rom the perspective of </w:t>
      </w:r>
      <w:r w:rsidRPr="003E557A">
        <w:rPr>
          <w:rFonts w:ascii="Corbel" w:eastAsia="SimSun" w:hAnsi="Corbel"/>
          <w:szCs w:val="24"/>
          <w:lang w:eastAsia="zh-CN"/>
        </w:rPr>
        <w:t>p</w:t>
      </w:r>
      <w:r w:rsidRPr="003E557A">
        <w:rPr>
          <w:rFonts w:ascii="Corbel" w:hAnsi="Corbel"/>
          <w:szCs w:val="24"/>
        </w:rPr>
        <w:t xml:space="preserve">olycentricity and </w:t>
      </w:r>
      <w:r w:rsidRPr="003E557A">
        <w:rPr>
          <w:rFonts w:ascii="Corbel" w:eastAsia="SimSun" w:hAnsi="Corbel"/>
          <w:szCs w:val="24"/>
          <w:lang w:eastAsia="zh-CN"/>
        </w:rPr>
        <w:t>m</w:t>
      </w:r>
      <w:r w:rsidRPr="003E557A">
        <w:rPr>
          <w:rFonts w:ascii="Corbel" w:hAnsi="Corbel"/>
          <w:szCs w:val="24"/>
        </w:rPr>
        <w:t>onocentricity</w:t>
      </w:r>
      <w:r w:rsidRPr="003E557A">
        <w:rPr>
          <w:rFonts w:ascii="Corbel" w:eastAsia="SimSun" w:hAnsi="Corbel"/>
          <w:szCs w:val="24"/>
          <w:lang w:eastAsia="zh-CN"/>
        </w:rPr>
        <w:t>.</w:t>
      </w:r>
      <w:r w:rsidRPr="003E557A">
        <w:rPr>
          <w:rFonts w:ascii="Corbel" w:hAnsi="Corbel"/>
          <w:szCs w:val="24"/>
        </w:rPr>
        <w:t xml:space="preserve"> </w:t>
      </w:r>
      <w:r w:rsidRPr="003E557A">
        <w:rPr>
          <w:rFonts w:ascii="Corbel" w:hAnsi="Corbel"/>
          <w:i/>
          <w:iCs/>
          <w:szCs w:val="24"/>
        </w:rPr>
        <w:t xml:space="preserve">Cities </w:t>
      </w:r>
      <w:r w:rsidRPr="003E557A">
        <w:rPr>
          <w:rFonts w:ascii="Corbel" w:hAnsi="Corbel"/>
          <w:szCs w:val="24"/>
        </w:rPr>
        <w:t>68</w:t>
      </w:r>
      <w:r w:rsidRPr="003E557A">
        <w:rPr>
          <w:rFonts w:ascii="Corbel" w:eastAsia="SimSun" w:hAnsi="Corbel"/>
          <w:szCs w:val="24"/>
          <w:lang w:eastAsia="zh-CN"/>
        </w:rPr>
        <w:t xml:space="preserve"> (August),</w:t>
      </w:r>
      <w:r w:rsidRPr="003E557A">
        <w:rPr>
          <w:rFonts w:ascii="Corbel" w:hAnsi="Corbel"/>
          <w:szCs w:val="24"/>
        </w:rPr>
        <w:t xml:space="preserve"> 18</w:t>
      </w:r>
      <w:del w:id="1404" w:author="Stephen Curtis" w:date="2021-05-23T18:14:00Z">
        <w:r w:rsidRPr="003E557A" w:rsidDel="00A62D66">
          <w:rPr>
            <w:rFonts w:ascii="Corbel" w:hAnsi="Corbel"/>
            <w:szCs w:val="24"/>
          </w:rPr>
          <w:delText>-</w:delText>
        </w:r>
      </w:del>
      <w:ins w:id="1405" w:author="Stephen Curtis" w:date="2021-05-23T18:14:00Z">
        <w:r w:rsidR="00A62D66">
          <w:rPr>
            <w:rFonts w:ascii="Corbel" w:hAnsi="Corbel"/>
            <w:szCs w:val="24"/>
          </w:rPr>
          <w:t>–</w:t>
        </w:r>
      </w:ins>
      <w:r w:rsidRPr="003E557A">
        <w:rPr>
          <w:rFonts w:ascii="Corbel" w:hAnsi="Corbel"/>
          <w:szCs w:val="24"/>
        </w:rPr>
        <w:t>24.</w:t>
      </w:r>
    </w:p>
    <w:p w14:paraId="0BE811E3" w14:textId="7F4947F5" w:rsidR="007E1216" w:rsidRDefault="007E1216">
      <w:pPr>
        <w:widowControl w:val="0"/>
        <w:suppressAutoHyphens/>
        <w:spacing w:after="0"/>
        <w:ind w:left="720" w:hanging="720"/>
        <w:rPr>
          <w:rFonts w:ascii="Corbel" w:eastAsia="SimSun" w:hAnsi="Corbel"/>
          <w:szCs w:val="24"/>
          <w:lang w:eastAsia="zh-CN"/>
        </w:rPr>
        <w:pPrChange w:id="1406" w:author="Stephen Curtis" w:date="2021-05-31T11:59:00Z">
          <w:pPr>
            <w:widowControl w:val="0"/>
            <w:suppressAutoHyphens/>
            <w:ind w:left="720" w:hanging="720"/>
          </w:pPr>
        </w:pPrChange>
      </w:pPr>
      <w:r w:rsidRPr="003E557A">
        <w:rPr>
          <w:rFonts w:ascii="Corbel" w:hAnsi="Corbel"/>
          <w:szCs w:val="24"/>
        </w:rPr>
        <w:t>Zhao, M., B.</w:t>
      </w:r>
      <w:r w:rsidRPr="003E557A">
        <w:rPr>
          <w:rFonts w:ascii="Corbel" w:eastAsia="SimSun" w:hAnsi="Corbel"/>
          <w:szCs w:val="24"/>
          <w:lang w:eastAsia="zh-CN"/>
        </w:rPr>
        <w:t xml:space="preserve"> </w:t>
      </w:r>
      <w:r w:rsidRPr="003E557A">
        <w:rPr>
          <w:rFonts w:ascii="Corbel" w:hAnsi="Corbel"/>
          <w:szCs w:val="24"/>
        </w:rPr>
        <w:t xml:space="preserve">Derudder </w:t>
      </w:r>
      <w:r w:rsidRPr="003E557A">
        <w:rPr>
          <w:rFonts w:ascii="Corbel" w:eastAsia="SimSun" w:hAnsi="Corbel"/>
          <w:szCs w:val="24"/>
          <w:lang w:eastAsia="zh-CN"/>
        </w:rPr>
        <w:t>and</w:t>
      </w:r>
      <w:r w:rsidRPr="003E557A">
        <w:rPr>
          <w:rFonts w:ascii="Corbel" w:hAnsi="Corbel"/>
          <w:szCs w:val="24"/>
        </w:rPr>
        <w:t xml:space="preserve"> J.</w:t>
      </w:r>
      <w:r w:rsidRPr="003E557A">
        <w:rPr>
          <w:rFonts w:ascii="Corbel" w:eastAsia="SimSun" w:hAnsi="Corbel"/>
          <w:szCs w:val="24"/>
          <w:lang w:eastAsia="zh-CN"/>
        </w:rPr>
        <w:t xml:space="preserve"> </w:t>
      </w:r>
      <w:r w:rsidRPr="003E557A">
        <w:rPr>
          <w:rFonts w:ascii="Corbel" w:hAnsi="Corbel"/>
          <w:szCs w:val="24"/>
        </w:rPr>
        <w:t>Huang (2017) Examining the transition processes in the Pearl River Delta polycentric mega-city region through the lens of corporate networks</w:t>
      </w:r>
      <w:r w:rsidRPr="003E557A">
        <w:rPr>
          <w:rFonts w:ascii="Corbel" w:eastAsia="SimSun" w:hAnsi="Corbel"/>
          <w:szCs w:val="24"/>
          <w:lang w:eastAsia="zh-CN"/>
        </w:rPr>
        <w:t>.</w:t>
      </w:r>
      <w:r w:rsidRPr="003E557A">
        <w:rPr>
          <w:rFonts w:ascii="Corbel" w:hAnsi="Corbel"/>
          <w:szCs w:val="24"/>
        </w:rPr>
        <w:t xml:space="preserve"> </w:t>
      </w:r>
      <w:r w:rsidRPr="003E557A">
        <w:rPr>
          <w:rFonts w:ascii="Corbel" w:hAnsi="Corbel"/>
          <w:i/>
          <w:iCs/>
          <w:szCs w:val="24"/>
        </w:rPr>
        <w:t xml:space="preserve">Cities </w:t>
      </w:r>
      <w:r w:rsidRPr="003E557A">
        <w:rPr>
          <w:rFonts w:ascii="Corbel" w:hAnsi="Corbel"/>
          <w:szCs w:val="24"/>
        </w:rPr>
        <w:t>60</w:t>
      </w:r>
      <w:r w:rsidRPr="003E557A">
        <w:rPr>
          <w:rFonts w:ascii="Corbel" w:eastAsia="SimSun" w:hAnsi="Corbel"/>
          <w:szCs w:val="24"/>
          <w:lang w:eastAsia="zh-CN"/>
        </w:rPr>
        <w:t xml:space="preserve"> (February),</w:t>
      </w:r>
      <w:r w:rsidRPr="003E557A">
        <w:rPr>
          <w:rFonts w:ascii="Corbel" w:hAnsi="Corbel"/>
          <w:szCs w:val="24"/>
        </w:rPr>
        <w:t xml:space="preserve"> 147</w:t>
      </w:r>
      <w:del w:id="1407" w:author="Stephen Curtis" w:date="2021-05-23T18:14:00Z">
        <w:r w:rsidRPr="003E557A" w:rsidDel="00A62D66">
          <w:rPr>
            <w:rFonts w:ascii="Corbel" w:hAnsi="Corbel"/>
            <w:szCs w:val="24"/>
          </w:rPr>
          <w:delText>-</w:delText>
        </w:r>
      </w:del>
      <w:ins w:id="1408" w:author="Stephen Curtis" w:date="2021-05-23T18:14:00Z">
        <w:r w:rsidR="00A62D66">
          <w:rPr>
            <w:rFonts w:ascii="Corbel" w:hAnsi="Corbel"/>
            <w:szCs w:val="24"/>
          </w:rPr>
          <w:t>–</w:t>
        </w:r>
      </w:ins>
      <w:r w:rsidRPr="003E557A">
        <w:rPr>
          <w:rFonts w:ascii="Corbel" w:hAnsi="Corbel"/>
          <w:szCs w:val="24"/>
        </w:rPr>
        <w:t>55.</w:t>
      </w:r>
    </w:p>
    <w:p w14:paraId="6102E191" w14:textId="3FC5BEB7" w:rsidR="007E1216" w:rsidRDefault="007E1216">
      <w:pPr>
        <w:widowControl w:val="0"/>
        <w:suppressAutoHyphens/>
        <w:spacing w:after="0"/>
        <w:ind w:left="720" w:hanging="720"/>
        <w:rPr>
          <w:rFonts w:ascii="Corbel" w:eastAsia="SimSun" w:hAnsi="Corbel"/>
          <w:szCs w:val="24"/>
          <w:lang w:eastAsia="zh-CN"/>
        </w:rPr>
        <w:pPrChange w:id="1409" w:author="Stephen Curtis" w:date="2021-05-31T11:59:00Z">
          <w:pPr>
            <w:widowControl w:val="0"/>
            <w:suppressAutoHyphens/>
            <w:ind w:left="720" w:hanging="720"/>
          </w:pPr>
        </w:pPrChange>
      </w:pPr>
      <w:r w:rsidRPr="003E557A">
        <w:rPr>
          <w:rFonts w:ascii="Corbel" w:hAnsi="Corbel"/>
          <w:szCs w:val="24"/>
        </w:rPr>
        <w:t>Zhao, P., B.</w:t>
      </w:r>
      <w:r w:rsidRPr="003E557A">
        <w:rPr>
          <w:rFonts w:ascii="Corbel" w:eastAsia="SimSun" w:hAnsi="Corbel"/>
          <w:szCs w:val="24"/>
          <w:lang w:eastAsia="zh-CN"/>
        </w:rPr>
        <w:t xml:space="preserve"> </w:t>
      </w:r>
      <w:r w:rsidRPr="003E557A">
        <w:rPr>
          <w:rFonts w:ascii="Corbel" w:hAnsi="Corbel"/>
          <w:szCs w:val="24"/>
        </w:rPr>
        <w:t xml:space="preserve">Lu </w:t>
      </w:r>
      <w:r w:rsidRPr="003E557A">
        <w:rPr>
          <w:rFonts w:ascii="Corbel" w:eastAsia="SimSun" w:hAnsi="Corbel"/>
          <w:szCs w:val="24"/>
          <w:lang w:eastAsia="zh-CN"/>
        </w:rPr>
        <w:t>and</w:t>
      </w:r>
      <w:r w:rsidRPr="003E557A">
        <w:rPr>
          <w:rFonts w:ascii="Corbel" w:hAnsi="Corbel"/>
          <w:szCs w:val="24"/>
        </w:rPr>
        <w:t xml:space="preserve"> G.</w:t>
      </w:r>
      <w:r w:rsidRPr="003E557A">
        <w:rPr>
          <w:rFonts w:ascii="Corbel" w:eastAsia="SimSun" w:hAnsi="Corbel"/>
          <w:szCs w:val="24"/>
          <w:lang w:eastAsia="zh-CN"/>
        </w:rPr>
        <w:t xml:space="preserve"> </w:t>
      </w:r>
      <w:r w:rsidRPr="003E557A">
        <w:rPr>
          <w:rFonts w:ascii="Corbel" w:hAnsi="Corbel"/>
          <w:szCs w:val="24"/>
        </w:rPr>
        <w:t xml:space="preserve">de Roo (2011) The impact of urban growth on commuting patterns in a restructuring city: </w:t>
      </w:r>
      <w:r w:rsidRPr="003E557A">
        <w:rPr>
          <w:rFonts w:ascii="Corbel" w:eastAsia="SimSun" w:hAnsi="Corbel"/>
          <w:szCs w:val="24"/>
          <w:lang w:eastAsia="zh-CN"/>
        </w:rPr>
        <w:t>e</w:t>
      </w:r>
      <w:r w:rsidRPr="003E557A">
        <w:rPr>
          <w:rFonts w:ascii="Corbel" w:hAnsi="Corbel"/>
          <w:szCs w:val="24"/>
        </w:rPr>
        <w:t>vidence from Beijing</w:t>
      </w:r>
      <w:r w:rsidRPr="003E557A">
        <w:rPr>
          <w:rFonts w:ascii="Corbel" w:eastAsia="SimSun" w:hAnsi="Corbel"/>
          <w:szCs w:val="24"/>
          <w:lang w:eastAsia="zh-CN"/>
        </w:rPr>
        <w:t>.</w:t>
      </w:r>
      <w:r w:rsidRPr="003E557A">
        <w:rPr>
          <w:rFonts w:ascii="Corbel" w:hAnsi="Corbel"/>
          <w:szCs w:val="24"/>
        </w:rPr>
        <w:t xml:space="preserve"> </w:t>
      </w:r>
      <w:r w:rsidRPr="003E557A">
        <w:rPr>
          <w:rFonts w:ascii="Corbel" w:hAnsi="Corbel"/>
          <w:i/>
          <w:iCs/>
          <w:szCs w:val="24"/>
        </w:rPr>
        <w:t xml:space="preserve">Papers in Regional Science </w:t>
      </w:r>
      <w:r w:rsidRPr="003E557A">
        <w:rPr>
          <w:rFonts w:ascii="Corbel" w:hAnsi="Corbel"/>
          <w:szCs w:val="24"/>
        </w:rPr>
        <w:t>90</w:t>
      </w:r>
      <w:r w:rsidRPr="003E557A">
        <w:rPr>
          <w:rFonts w:ascii="Corbel" w:eastAsia="SimSun" w:hAnsi="Corbel"/>
          <w:szCs w:val="24"/>
          <w:lang w:eastAsia="zh-CN"/>
        </w:rPr>
        <w:t>.</w:t>
      </w:r>
      <w:r w:rsidRPr="003E557A">
        <w:rPr>
          <w:rFonts w:ascii="Corbel" w:hAnsi="Corbel"/>
          <w:szCs w:val="24"/>
        </w:rPr>
        <w:t>4, 735</w:t>
      </w:r>
      <w:r>
        <w:rPr>
          <w:rFonts w:ascii="Corbel" w:hAnsi="Corbel"/>
          <w:szCs w:val="24"/>
        </w:rPr>
        <w:t>–</w:t>
      </w:r>
      <w:r w:rsidRPr="003E557A">
        <w:rPr>
          <w:rFonts w:ascii="Corbel" w:hAnsi="Corbel"/>
          <w:szCs w:val="24"/>
        </w:rPr>
        <w:t>54.</w:t>
      </w:r>
    </w:p>
    <w:p w14:paraId="4694690B" w14:textId="77777777" w:rsidR="007E1216" w:rsidRDefault="007E1216">
      <w:pPr>
        <w:spacing w:after="0"/>
        <w:ind w:left="720" w:hanging="720"/>
        <w:rPr>
          <w:rFonts w:ascii="Corbel" w:eastAsia="SimSun" w:hAnsi="Corbel"/>
          <w:szCs w:val="24"/>
          <w:lang w:eastAsia="zh-CN"/>
        </w:rPr>
        <w:pPrChange w:id="1410" w:author="Stephen Curtis" w:date="2021-05-31T11:59:00Z">
          <w:pPr>
            <w:ind w:left="720" w:hanging="720"/>
          </w:pPr>
        </w:pPrChange>
      </w:pPr>
      <w:r>
        <w:rPr>
          <w:rFonts w:ascii="Corbel" w:eastAsia="SimSun" w:hAnsi="Corbel"/>
          <w:szCs w:val="24"/>
          <w:lang w:eastAsia="zh-CN"/>
        </w:rPr>
        <w:tab/>
      </w:r>
    </w:p>
    <w:p w14:paraId="09EEEC59" w14:textId="77777777" w:rsidR="005A49F0" w:rsidRPr="0069185A" w:rsidRDefault="005A49F0">
      <w:pPr>
        <w:tabs>
          <w:tab w:val="left" w:pos="7050"/>
        </w:tabs>
        <w:spacing w:after="0"/>
        <w:rPr>
          <w:ins w:id="1411" w:author="Stephen Curtis" w:date="2021-05-20T15:01:00Z"/>
          <w:rFonts w:ascii="Calibri" w:hAnsi="Calibri"/>
          <w:bCs/>
          <w:color w:val="FF0000"/>
          <w:lang w:val="en-US"/>
        </w:rPr>
        <w:pPrChange w:id="1412" w:author="Stephen Curtis" w:date="2021-05-31T11:59:00Z">
          <w:pPr>
            <w:tabs>
              <w:tab w:val="left" w:pos="7050"/>
            </w:tabs>
            <w:ind w:left="720"/>
          </w:pPr>
        </w:pPrChange>
      </w:pPr>
      <w:bookmarkStart w:id="1413" w:name="_Hlk509486176"/>
      <w:bookmarkStart w:id="1414" w:name="_Hlk513564222"/>
      <w:ins w:id="1415" w:author="Stephen Curtis" w:date="2021-05-20T15:01:00Z">
        <w:r w:rsidRPr="0069185A">
          <w:rPr>
            <w:rFonts w:ascii="Calibri" w:hAnsi="Calibri"/>
            <w:bCs/>
            <w:color w:val="FF0000"/>
            <w:lang w:val="en-US"/>
          </w:rPr>
          <w:t>&lt;UNNUMBERED FOOTNOTE TO GO AT FOOT OF FIRST PAGE&gt;</w:t>
        </w:r>
        <w:bookmarkEnd w:id="1413"/>
      </w:ins>
    </w:p>
    <w:bookmarkEnd w:id="1414"/>
    <w:p w14:paraId="468E9E04" w14:textId="77777777" w:rsidR="007E1216" w:rsidRPr="003E557A" w:rsidRDefault="007E1216">
      <w:pPr>
        <w:spacing w:after="0"/>
        <w:ind w:left="720" w:hanging="720"/>
        <w:rPr>
          <w:rFonts w:ascii="Corbel" w:eastAsia="SimSun" w:hAnsi="Corbel"/>
          <w:szCs w:val="24"/>
          <w:lang w:eastAsia="zh-CN"/>
        </w:rPr>
        <w:pPrChange w:id="1416" w:author="Stephen Curtis" w:date="2021-05-31T11:59:00Z">
          <w:pPr>
            <w:ind w:left="720" w:hanging="720"/>
          </w:pPr>
        </w:pPrChange>
      </w:pPr>
    </w:p>
    <w:p w14:paraId="2B5776F8" w14:textId="40C5E6FB" w:rsidR="005A49F0" w:rsidRPr="005A49F0" w:rsidDel="005A49F0" w:rsidRDefault="005A49F0">
      <w:pPr>
        <w:spacing w:after="0"/>
        <w:rPr>
          <w:del w:id="1417" w:author="Stephen Curtis" w:date="2021-05-20T15:00:00Z"/>
          <w:moveTo w:id="1418" w:author="Stephen Curtis" w:date="2021-05-20T15:00:00Z"/>
          <w:rFonts w:ascii="Corbel" w:eastAsia="SimSun" w:hAnsi="Corbel"/>
          <w:b/>
          <w:szCs w:val="24"/>
          <w:lang w:eastAsia="zh-CN"/>
          <w:rPrChange w:id="1419" w:author="Stephen Curtis" w:date="2021-05-20T15:01:00Z">
            <w:rPr>
              <w:del w:id="1420" w:author="Stephen Curtis" w:date="2021-05-20T15:00:00Z"/>
              <w:moveTo w:id="1421" w:author="Stephen Curtis" w:date="2021-05-20T15:00:00Z"/>
              <w:rFonts w:ascii="Corbel" w:eastAsia="SimSun" w:hAnsi="Corbel"/>
              <w:b/>
              <w:szCs w:val="24"/>
              <w:highlight w:val="cyan"/>
              <w:lang w:eastAsia="zh-CN"/>
            </w:rPr>
          </w:rPrChange>
        </w:rPr>
        <w:pPrChange w:id="1422" w:author="Stephen Curtis" w:date="2021-05-31T11:59:00Z">
          <w:pPr/>
        </w:pPrChange>
      </w:pPr>
      <w:moveToRangeStart w:id="1423" w:author="Stephen Curtis" w:date="2021-05-20T15:00:00Z" w:name="move72415242"/>
      <w:moveTo w:id="1424" w:author="Stephen Curtis" w:date="2021-05-20T15:00:00Z">
        <w:del w:id="1425" w:author="Stephen Curtis" w:date="2021-05-20T15:00:00Z">
          <w:r w:rsidRPr="005A49F0" w:rsidDel="005A49F0">
            <w:rPr>
              <w:rFonts w:ascii="Corbel" w:eastAsia="SimSun" w:hAnsi="Corbel"/>
              <w:b/>
              <w:szCs w:val="24"/>
              <w:lang w:eastAsia="zh-CN"/>
              <w:rPrChange w:id="1426" w:author="Stephen Curtis" w:date="2021-05-20T15:01:00Z">
                <w:rPr>
                  <w:rFonts w:ascii="Corbel" w:eastAsia="SimSun" w:hAnsi="Corbel"/>
                  <w:b/>
                  <w:szCs w:val="24"/>
                  <w:highlight w:val="cyan"/>
                  <w:lang w:eastAsia="zh-CN"/>
                </w:rPr>
              </w:rPrChange>
            </w:rPr>
            <w:delText>Acknowledgement</w:delText>
          </w:r>
        </w:del>
      </w:moveTo>
    </w:p>
    <w:p w14:paraId="557BD019" w14:textId="63881DB8" w:rsidR="005A49F0" w:rsidRPr="008B6FB4" w:rsidRDefault="005A49F0">
      <w:pPr>
        <w:spacing w:after="0"/>
        <w:rPr>
          <w:moveTo w:id="1427" w:author="Stephen Curtis" w:date="2021-05-20T15:00:00Z"/>
          <w:rFonts w:ascii="Corbel" w:eastAsia="SimSun" w:hAnsi="Corbel"/>
          <w:b/>
          <w:szCs w:val="24"/>
          <w:lang w:eastAsia="zh-CN"/>
        </w:rPr>
        <w:pPrChange w:id="1428" w:author="Stephen Curtis" w:date="2021-05-31T11:59:00Z">
          <w:pPr/>
        </w:pPrChange>
      </w:pPr>
      <w:moveTo w:id="1429" w:author="Stephen Curtis" w:date="2021-05-20T15:00:00Z">
        <w:r w:rsidRPr="005A49F0">
          <w:rPr>
            <w:rFonts w:ascii="Corbel" w:eastAsia="SimSun" w:hAnsi="Corbel"/>
            <w:szCs w:val="24"/>
            <w:lang w:eastAsia="zh-CN"/>
            <w:rPrChange w:id="1430" w:author="Stephen Curtis" w:date="2021-05-20T15:01:00Z">
              <w:rPr>
                <w:rFonts w:ascii="Corbel" w:eastAsia="SimSun" w:hAnsi="Corbel"/>
                <w:szCs w:val="24"/>
                <w:highlight w:val="cyan"/>
                <w:lang w:eastAsia="zh-CN"/>
              </w:rPr>
            </w:rPrChange>
          </w:rPr>
          <w:t xml:space="preserve">We would like to thank the </w:t>
        </w:r>
        <w:del w:id="1431" w:author="Stephen Curtis" w:date="2021-05-20T15:01:00Z">
          <w:r w:rsidRPr="005A49F0" w:rsidDel="005A49F0">
            <w:rPr>
              <w:rFonts w:ascii="Corbel" w:eastAsia="SimSun" w:hAnsi="Corbel"/>
              <w:szCs w:val="24"/>
              <w:lang w:eastAsia="zh-CN"/>
              <w:rPrChange w:id="1432" w:author="Stephen Curtis" w:date="2021-05-20T15:01:00Z">
                <w:rPr>
                  <w:rFonts w:ascii="Corbel" w:eastAsia="SimSun" w:hAnsi="Corbel"/>
                  <w:szCs w:val="24"/>
                  <w:highlight w:val="cyan"/>
                  <w:lang w:eastAsia="zh-CN"/>
                </w:rPr>
              </w:rPrChange>
            </w:rPr>
            <w:delText xml:space="preserve">anonymous </w:delText>
          </w:r>
        </w:del>
        <w:r w:rsidRPr="005A49F0">
          <w:rPr>
            <w:rFonts w:ascii="Corbel" w:eastAsia="SimSun" w:hAnsi="Corbel"/>
            <w:szCs w:val="24"/>
            <w:lang w:eastAsia="zh-CN"/>
            <w:rPrChange w:id="1433" w:author="Stephen Curtis" w:date="2021-05-20T15:01:00Z">
              <w:rPr>
                <w:rFonts w:ascii="Corbel" w:eastAsia="SimSun" w:hAnsi="Corbel"/>
                <w:szCs w:val="24"/>
                <w:highlight w:val="cyan"/>
                <w:lang w:eastAsia="zh-CN"/>
              </w:rPr>
            </w:rPrChange>
          </w:rPr>
          <w:t xml:space="preserve">IJURR reviewers and the handling editor for their valuable, supportive and constructive comments on drafts of this </w:t>
        </w:r>
        <w:del w:id="1434" w:author="Stephen Curtis" w:date="2021-05-20T15:01:00Z">
          <w:r w:rsidRPr="005A49F0" w:rsidDel="005A49F0">
            <w:rPr>
              <w:rFonts w:ascii="Corbel" w:eastAsia="SimSun" w:hAnsi="Corbel"/>
              <w:szCs w:val="24"/>
              <w:lang w:eastAsia="zh-CN"/>
              <w:rPrChange w:id="1435" w:author="Stephen Curtis" w:date="2021-05-20T15:01:00Z">
                <w:rPr>
                  <w:rFonts w:ascii="Corbel" w:eastAsia="SimSun" w:hAnsi="Corbel"/>
                  <w:szCs w:val="24"/>
                  <w:highlight w:val="cyan"/>
                  <w:lang w:eastAsia="zh-CN"/>
                </w:rPr>
              </w:rPrChange>
            </w:rPr>
            <w:delText>paper</w:delText>
          </w:r>
        </w:del>
      </w:moveTo>
      <w:ins w:id="1436" w:author="Stephen Curtis" w:date="2021-05-20T15:01:00Z">
        <w:r>
          <w:rPr>
            <w:rFonts w:ascii="Corbel" w:eastAsia="SimSun" w:hAnsi="Corbel"/>
            <w:szCs w:val="24"/>
            <w:lang w:eastAsia="zh-CN"/>
          </w:rPr>
          <w:t>article</w:t>
        </w:r>
      </w:ins>
      <w:moveTo w:id="1437" w:author="Stephen Curtis" w:date="2021-05-20T15:00:00Z">
        <w:r w:rsidRPr="005A49F0">
          <w:rPr>
            <w:rFonts w:ascii="Corbel" w:eastAsia="SimSun" w:hAnsi="Corbel"/>
            <w:szCs w:val="24"/>
            <w:lang w:eastAsia="zh-CN"/>
            <w:rPrChange w:id="1438" w:author="Stephen Curtis" w:date="2021-05-20T15:01:00Z">
              <w:rPr>
                <w:rFonts w:ascii="Corbel" w:eastAsia="SimSun" w:hAnsi="Corbel"/>
                <w:szCs w:val="24"/>
                <w:highlight w:val="cyan"/>
                <w:lang w:eastAsia="zh-CN"/>
              </w:rPr>
            </w:rPrChange>
          </w:rPr>
          <w:t>. Professor Yuting Liu from South China University of Technology was very supportive during our fieldwork in Guangzhou.</w:t>
        </w:r>
      </w:moveTo>
    </w:p>
    <w:moveToRangeEnd w:id="1423"/>
    <w:p w14:paraId="14A27CD3" w14:textId="30C04246" w:rsidR="00FC343B" w:rsidRDefault="00B317B2">
      <w:pPr>
        <w:spacing w:after="0"/>
        <w:rPr>
          <w:ins w:id="1439" w:author="Stephen Curtis" w:date="2021-05-20T15:03:00Z"/>
        </w:rPr>
        <w:pPrChange w:id="1440" w:author="Stephen Curtis" w:date="2021-05-31T11:59:00Z">
          <w:pPr/>
        </w:pPrChange>
      </w:pPr>
    </w:p>
    <w:p w14:paraId="5F2995BD" w14:textId="365C3B5B" w:rsidR="005A49F0" w:rsidRPr="003E557A" w:rsidRDefault="005A49F0" w:rsidP="00E21C1C">
      <w:pPr>
        <w:pStyle w:val="EndnoteText"/>
        <w:rPr>
          <w:ins w:id="1441" w:author="Stephen Curtis" w:date="2021-05-20T15:03:00Z"/>
          <w:rFonts w:ascii="Corbel" w:hAnsi="Corbel"/>
          <w:sz w:val="24"/>
        </w:rPr>
      </w:pPr>
      <w:ins w:id="1442" w:author="Stephen Curtis" w:date="2021-05-20T15:03:00Z">
        <w:r w:rsidRPr="005A49F0">
          <w:rPr>
            <w:rFonts w:ascii="Corbel" w:hAnsi="Corbel"/>
            <w:color w:val="FF0000"/>
            <w:sz w:val="24"/>
            <w:rPrChange w:id="1443" w:author="Stephen Curtis" w:date="2021-05-20T15:03:00Z">
              <w:rPr>
                <w:rFonts w:ascii="Corbel" w:hAnsi="Corbel"/>
                <w:sz w:val="24"/>
              </w:rPr>
            </w:rPrChange>
          </w:rPr>
          <w:t>&lt;FN1&gt;</w:t>
        </w:r>
        <w:r w:rsidRPr="003E557A">
          <w:rPr>
            <w:rFonts w:ascii="Corbel" w:hAnsi="Corbel"/>
            <w:sz w:val="24"/>
          </w:rPr>
          <w:t xml:space="preserve">In this </w:t>
        </w:r>
        <w:r>
          <w:rPr>
            <w:rFonts w:ascii="Corbel" w:hAnsi="Corbel"/>
            <w:sz w:val="24"/>
          </w:rPr>
          <w:t>article</w:t>
        </w:r>
        <w:r w:rsidRPr="003E557A">
          <w:rPr>
            <w:rFonts w:ascii="Corbel" w:hAnsi="Corbel"/>
            <w:sz w:val="24"/>
          </w:rPr>
          <w:t>, the term city region (</w:t>
        </w:r>
        <w:r w:rsidRPr="003E557A">
          <w:rPr>
            <w:rFonts w:ascii="Corbel" w:hAnsi="Corbel"/>
            <w:i/>
            <w:sz w:val="24"/>
          </w:rPr>
          <w:t>shi yu</w:t>
        </w:r>
        <w:r w:rsidRPr="003E557A">
          <w:rPr>
            <w:rFonts w:ascii="Corbel" w:hAnsi="Corbel"/>
            <w:sz w:val="24"/>
          </w:rPr>
          <w:t>) in China refers to the entire administrative area</w:t>
        </w:r>
      </w:ins>
      <w:ins w:id="1444" w:author="Stephen Curtis" w:date="2021-05-20T15:04:00Z">
        <w:r>
          <w:rPr>
            <w:rFonts w:ascii="Corbel" w:hAnsi="Corbel"/>
            <w:sz w:val="24"/>
          </w:rPr>
          <w:t xml:space="preserve"> of a city, which</w:t>
        </w:r>
      </w:ins>
      <w:ins w:id="1445" w:author="Stephen Curtis" w:date="2021-05-20T15:03:00Z">
        <w:r w:rsidRPr="003E557A">
          <w:rPr>
            <w:rFonts w:ascii="Corbel" w:hAnsi="Corbel"/>
            <w:sz w:val="24"/>
          </w:rPr>
          <w:t xml:space="preserve"> often comprises a central or core city and its surrounding districts, counties or county-level cities.</w:t>
        </w:r>
      </w:ins>
    </w:p>
    <w:p w14:paraId="59624D0C" w14:textId="21360BCA" w:rsidR="005A49F0" w:rsidRPr="003E557A" w:rsidRDefault="005A49F0" w:rsidP="00E21C1C">
      <w:pPr>
        <w:pStyle w:val="EndnoteText"/>
        <w:rPr>
          <w:ins w:id="1446" w:author="Stephen Curtis" w:date="2021-05-20T15:03:00Z"/>
          <w:rFonts w:ascii="Corbel" w:hAnsi="Corbel"/>
          <w:sz w:val="24"/>
        </w:rPr>
      </w:pPr>
      <w:ins w:id="1447" w:author="Stephen Curtis" w:date="2021-05-20T15:05:00Z">
        <w:r w:rsidRPr="005A49F0">
          <w:rPr>
            <w:rFonts w:ascii="Corbel" w:hAnsi="Corbel"/>
            <w:color w:val="FF0000"/>
            <w:sz w:val="24"/>
            <w:rPrChange w:id="1448" w:author="Stephen Curtis" w:date="2021-05-20T15:05:00Z">
              <w:rPr>
                <w:rFonts w:ascii="Corbel" w:hAnsi="Corbel"/>
                <w:sz w:val="24"/>
              </w:rPr>
            </w:rPrChange>
          </w:rPr>
          <w:t>&lt;FN2&gt;</w:t>
        </w:r>
      </w:ins>
      <w:ins w:id="1449" w:author="Stephen Curtis" w:date="2021-05-20T15:03:00Z">
        <w:r w:rsidRPr="003E557A">
          <w:rPr>
            <w:rFonts w:ascii="Corbel" w:hAnsi="Corbel"/>
            <w:sz w:val="24"/>
          </w:rPr>
          <w:t xml:space="preserve">Considering the vastly different social, political and economic development contexts of cities and regions </w:t>
        </w:r>
      </w:ins>
      <w:ins w:id="1450" w:author="Stephen Curtis" w:date="2021-05-20T15:06:00Z">
        <w:r>
          <w:rPr>
            <w:rFonts w:ascii="Corbel" w:hAnsi="Corbel"/>
            <w:sz w:val="24"/>
          </w:rPr>
          <w:t>in</w:t>
        </w:r>
      </w:ins>
      <w:ins w:id="1451" w:author="Stephen Curtis" w:date="2021-05-20T15:03:00Z">
        <w:r w:rsidRPr="003E557A">
          <w:rPr>
            <w:rFonts w:ascii="Corbel" w:hAnsi="Corbel"/>
            <w:sz w:val="24"/>
          </w:rPr>
          <w:t xml:space="preserve"> the US, Europe and China, this </w:t>
        </w:r>
      </w:ins>
      <w:ins w:id="1452" w:author="Stephen Curtis" w:date="2021-05-20T15:06:00Z">
        <w:r>
          <w:rPr>
            <w:rFonts w:ascii="Corbel" w:hAnsi="Corbel"/>
            <w:sz w:val="24"/>
          </w:rPr>
          <w:t>article</w:t>
        </w:r>
      </w:ins>
      <w:ins w:id="1453" w:author="Stephen Curtis" w:date="2021-05-20T15:03:00Z">
        <w:r w:rsidRPr="003E557A">
          <w:rPr>
            <w:rFonts w:ascii="Corbel" w:hAnsi="Corbel"/>
            <w:sz w:val="24"/>
          </w:rPr>
          <w:t xml:space="preserve"> avoids applying the exact term </w:t>
        </w:r>
        <w:r w:rsidRPr="003E557A">
          <w:rPr>
            <w:rFonts w:ascii="Corbel" w:hAnsi="Corbel"/>
            <w:i/>
            <w:sz w:val="24"/>
          </w:rPr>
          <w:t>edge city</w:t>
        </w:r>
        <w:r w:rsidRPr="003E557A">
          <w:rPr>
            <w:rFonts w:ascii="Corbel" w:hAnsi="Corbel"/>
            <w:sz w:val="24"/>
          </w:rPr>
          <w:t xml:space="preserve"> but uses the term </w:t>
        </w:r>
        <w:r w:rsidRPr="003E557A">
          <w:rPr>
            <w:rFonts w:ascii="Corbel" w:hAnsi="Corbel"/>
            <w:i/>
            <w:sz w:val="24"/>
          </w:rPr>
          <w:t>edge urban area</w:t>
        </w:r>
        <w:r w:rsidRPr="003E557A">
          <w:rPr>
            <w:rFonts w:ascii="Corbel" w:hAnsi="Corbel"/>
            <w:sz w:val="24"/>
          </w:rPr>
          <w:t xml:space="preserve"> to explain the evolution of subcentres, within a polycentric spatial structure, at a city regional scale in China.</w:t>
        </w:r>
      </w:ins>
    </w:p>
    <w:p w14:paraId="2B32B9F3" w14:textId="2253C9F2" w:rsidR="005A49F0" w:rsidRPr="003E557A" w:rsidRDefault="005E6069" w:rsidP="00E21C1C">
      <w:pPr>
        <w:pStyle w:val="EndnoteText"/>
        <w:rPr>
          <w:ins w:id="1454" w:author="Stephen Curtis" w:date="2021-05-20T15:03:00Z"/>
          <w:rFonts w:ascii="Corbel" w:hAnsi="Corbel"/>
          <w:sz w:val="24"/>
        </w:rPr>
      </w:pPr>
      <w:ins w:id="1455" w:author="Stephen Curtis" w:date="2021-05-20T15:08:00Z">
        <w:r w:rsidRPr="005E6069">
          <w:rPr>
            <w:rFonts w:ascii="Corbel" w:hAnsi="Corbel"/>
            <w:color w:val="FF0000"/>
            <w:sz w:val="24"/>
            <w:rPrChange w:id="1456" w:author="Stephen Curtis" w:date="2021-05-20T15:08:00Z">
              <w:rPr>
                <w:rFonts w:ascii="Corbel" w:hAnsi="Corbel"/>
                <w:sz w:val="24"/>
              </w:rPr>
            </w:rPrChange>
          </w:rPr>
          <w:t>&lt;FN3&gt;</w:t>
        </w:r>
      </w:ins>
      <w:ins w:id="1457" w:author="Stephen Curtis" w:date="2021-05-20T15:03:00Z">
        <w:r w:rsidR="005A49F0" w:rsidRPr="003E557A">
          <w:rPr>
            <w:rFonts w:ascii="Corbel" w:hAnsi="Corbel"/>
            <w:sz w:val="24"/>
          </w:rPr>
          <w:t>Guangzhou’s core city incorporates four whole districts</w:t>
        </w:r>
      </w:ins>
      <w:ins w:id="1458" w:author="Stephen Curtis" w:date="2021-05-20T15:07:00Z">
        <w:r w:rsidR="005A49F0">
          <w:rPr>
            <w:rFonts w:ascii="Corbel" w:hAnsi="Corbel"/>
            <w:sz w:val="24"/>
          </w:rPr>
          <w:t>,</w:t>
        </w:r>
      </w:ins>
      <w:ins w:id="1459" w:author="Stephen Curtis" w:date="2021-05-20T15:03:00Z">
        <w:r w:rsidR="005A49F0" w:rsidRPr="003E557A">
          <w:rPr>
            <w:rFonts w:ascii="Corbel" w:hAnsi="Corbel"/>
            <w:sz w:val="24"/>
          </w:rPr>
          <w:t xml:space="preserve"> Tianhe, Haizhu, Liwan and Yuexiu, part of the southern Baiyun district, and the middle and southern parts of Huangpu district (GMPB, 2012).</w:t>
        </w:r>
      </w:ins>
    </w:p>
    <w:p w14:paraId="54146B07" w14:textId="77E900FE" w:rsidR="005A49F0" w:rsidRPr="003E557A" w:rsidRDefault="005E6069" w:rsidP="004D443B">
      <w:pPr>
        <w:pStyle w:val="EndnoteText"/>
        <w:rPr>
          <w:ins w:id="1460" w:author="Stephen Curtis" w:date="2021-05-20T15:03:00Z"/>
          <w:rFonts w:ascii="Corbel" w:hAnsi="Corbel"/>
          <w:sz w:val="24"/>
        </w:rPr>
      </w:pPr>
      <w:ins w:id="1461" w:author="Stephen Curtis" w:date="2021-05-20T15:08:00Z">
        <w:r w:rsidRPr="005E6069">
          <w:rPr>
            <w:rFonts w:ascii="Corbel" w:hAnsi="Corbel"/>
            <w:color w:val="FF0000"/>
            <w:sz w:val="24"/>
            <w:rPrChange w:id="1462" w:author="Stephen Curtis" w:date="2021-05-20T15:08:00Z">
              <w:rPr>
                <w:rFonts w:ascii="Corbel" w:hAnsi="Corbel"/>
                <w:sz w:val="24"/>
              </w:rPr>
            </w:rPrChange>
          </w:rPr>
          <w:t>&lt;FN4&gt;</w:t>
        </w:r>
      </w:ins>
      <w:ins w:id="1463" w:author="Stephen Curtis" w:date="2021-05-20T15:03:00Z">
        <w:r w:rsidR="005A49F0" w:rsidRPr="003E557A">
          <w:rPr>
            <w:rFonts w:ascii="Corbel" w:hAnsi="Corbel"/>
            <w:sz w:val="24"/>
          </w:rPr>
          <w:t xml:space="preserve">They are Dongchong town, Lanhe town, Dagang town, Huangge town, Hengli town, Wanqingsha town, Nansha street, Zhujiang street and Longxue street. Beneath the city are districts, and within the districts are streets and towns. Streets and towns represent the lowest geographical level at which census data is collected and released in China. The difference between streets and towns is that </w:t>
        </w:r>
      </w:ins>
      <w:ins w:id="1464" w:author="Stephen Curtis" w:date="2021-05-20T15:09:00Z">
        <w:r>
          <w:rPr>
            <w:rFonts w:ascii="Corbel" w:hAnsi="Corbel"/>
            <w:sz w:val="24"/>
          </w:rPr>
          <w:t xml:space="preserve">a </w:t>
        </w:r>
      </w:ins>
      <w:ins w:id="1465" w:author="Stephen Curtis" w:date="2021-05-20T15:03:00Z">
        <w:r w:rsidR="005A49F0" w:rsidRPr="003E557A">
          <w:rPr>
            <w:rFonts w:ascii="Corbel" w:hAnsi="Corbel"/>
            <w:sz w:val="24"/>
          </w:rPr>
          <w:t>street</w:t>
        </w:r>
      </w:ins>
      <w:ins w:id="1466" w:author="Stephen Curtis" w:date="2021-05-20T15:09:00Z">
        <w:r>
          <w:rPr>
            <w:rFonts w:ascii="Corbel" w:hAnsi="Corbel"/>
            <w:sz w:val="24"/>
          </w:rPr>
          <w:t xml:space="preserve"> is</w:t>
        </w:r>
      </w:ins>
      <w:ins w:id="1467" w:author="Stephen Curtis" w:date="2021-05-20T15:03:00Z">
        <w:r w:rsidR="005A49F0" w:rsidRPr="003E557A">
          <w:rPr>
            <w:rFonts w:ascii="Corbel" w:hAnsi="Corbel"/>
            <w:sz w:val="24"/>
          </w:rPr>
          <w:t xml:space="preserve"> always urban, while </w:t>
        </w:r>
      </w:ins>
      <w:ins w:id="1468" w:author="Stephen Curtis" w:date="2021-05-20T15:10:00Z">
        <w:r>
          <w:rPr>
            <w:rFonts w:ascii="Corbel" w:hAnsi="Corbel"/>
            <w:sz w:val="24"/>
          </w:rPr>
          <w:t xml:space="preserve">a </w:t>
        </w:r>
      </w:ins>
      <w:ins w:id="1469" w:author="Stephen Curtis" w:date="2021-05-20T15:03:00Z">
        <w:r w:rsidR="005A49F0" w:rsidRPr="003E557A">
          <w:rPr>
            <w:rFonts w:ascii="Corbel" w:hAnsi="Corbel"/>
            <w:sz w:val="24"/>
          </w:rPr>
          <w:t xml:space="preserve">town can be a place within an urban district but also </w:t>
        </w:r>
      </w:ins>
      <w:ins w:id="1470" w:author="Stephen Curtis" w:date="2021-05-20T15:09:00Z">
        <w:r>
          <w:rPr>
            <w:rFonts w:ascii="Corbel" w:hAnsi="Corbel"/>
            <w:sz w:val="24"/>
          </w:rPr>
          <w:t xml:space="preserve">a </w:t>
        </w:r>
      </w:ins>
      <w:ins w:id="1471" w:author="Stephen Curtis" w:date="2021-05-20T15:03:00Z">
        <w:r w:rsidR="005A49F0" w:rsidRPr="003E557A">
          <w:rPr>
            <w:rFonts w:ascii="Corbel" w:hAnsi="Corbel"/>
            <w:sz w:val="24"/>
          </w:rPr>
          <w:t>place in a rural county (Wu and Phelps, 2011).</w:t>
        </w:r>
      </w:ins>
    </w:p>
    <w:p w14:paraId="2E5ADDE3" w14:textId="68FFB9FD" w:rsidR="005A49F0" w:rsidRPr="003E557A" w:rsidRDefault="005E6069">
      <w:pPr>
        <w:pStyle w:val="EndnoteText"/>
        <w:rPr>
          <w:ins w:id="1472" w:author="Stephen Curtis" w:date="2021-05-20T15:03:00Z"/>
          <w:rFonts w:ascii="Corbel" w:hAnsi="Corbel"/>
          <w:sz w:val="24"/>
        </w:rPr>
      </w:pPr>
      <w:ins w:id="1473" w:author="Stephen Curtis" w:date="2021-05-20T15:11:00Z">
        <w:r w:rsidRPr="005E6069">
          <w:rPr>
            <w:rStyle w:val="EndnoteReference"/>
            <w:rFonts w:ascii="Corbel" w:hAnsi="Corbel"/>
            <w:color w:val="FF0000"/>
            <w:sz w:val="24"/>
            <w:vertAlign w:val="baseline"/>
            <w:rPrChange w:id="1474" w:author="Stephen Curtis" w:date="2021-05-20T15:11:00Z">
              <w:rPr>
                <w:rStyle w:val="EndnoteReference"/>
                <w:rFonts w:ascii="Corbel" w:hAnsi="Corbel"/>
                <w:sz w:val="24"/>
              </w:rPr>
            </w:rPrChange>
          </w:rPr>
          <w:t>&lt;</w:t>
        </w:r>
        <w:r w:rsidRPr="005E6069">
          <w:rPr>
            <w:rFonts w:ascii="Corbel" w:hAnsi="Corbel"/>
            <w:color w:val="FF0000"/>
            <w:sz w:val="24"/>
            <w:rPrChange w:id="1475" w:author="Stephen Curtis" w:date="2021-05-20T15:11:00Z">
              <w:rPr>
                <w:rFonts w:ascii="Corbel" w:hAnsi="Corbel"/>
                <w:sz w:val="24"/>
              </w:rPr>
            </w:rPrChange>
          </w:rPr>
          <w:t>FN5&gt;</w:t>
        </w:r>
      </w:ins>
      <w:ins w:id="1476" w:author="Stephen Curtis" w:date="2021-05-20T15:03:00Z">
        <w:r w:rsidR="005A49F0" w:rsidRPr="003E557A">
          <w:rPr>
            <w:rFonts w:ascii="Corbel" w:hAnsi="Corbel"/>
            <w:sz w:val="24"/>
          </w:rPr>
          <w:t xml:space="preserve"> Guangzhou port as a whole consists of four port areas</w:t>
        </w:r>
      </w:ins>
      <w:ins w:id="1477" w:author="Stephen Curtis" w:date="2021-05-20T15:11:00Z">
        <w:r>
          <w:rPr>
            <w:rFonts w:ascii="Corbel" w:hAnsi="Corbel"/>
            <w:sz w:val="24"/>
          </w:rPr>
          <w:t>:</w:t>
        </w:r>
      </w:ins>
      <w:ins w:id="1478" w:author="Stephen Curtis" w:date="2021-05-20T15:03:00Z">
        <w:r w:rsidR="005A49F0" w:rsidRPr="003E557A">
          <w:rPr>
            <w:rFonts w:ascii="Corbel" w:hAnsi="Corbel"/>
            <w:sz w:val="24"/>
          </w:rPr>
          <w:t xml:space="preserve"> </w:t>
        </w:r>
      </w:ins>
      <w:ins w:id="1479" w:author="Stephen Curtis" w:date="2021-05-20T15:12:00Z">
        <w:r>
          <w:rPr>
            <w:rFonts w:ascii="Corbel" w:hAnsi="Corbel"/>
            <w:sz w:val="24"/>
          </w:rPr>
          <w:t>Guangzhou’s</w:t>
        </w:r>
      </w:ins>
      <w:ins w:id="1480" w:author="Stephen Curtis" w:date="2021-05-20T15:03:00Z">
        <w:r w:rsidR="005A49F0" w:rsidRPr="003E557A">
          <w:rPr>
            <w:rFonts w:ascii="Corbel" w:hAnsi="Corbel"/>
            <w:sz w:val="24"/>
          </w:rPr>
          <w:t xml:space="preserve"> </w:t>
        </w:r>
      </w:ins>
      <w:ins w:id="1481" w:author="Stephen Curtis" w:date="2021-05-20T15:11:00Z">
        <w:r>
          <w:rPr>
            <w:rFonts w:ascii="Corbel" w:hAnsi="Corbel"/>
            <w:sz w:val="24"/>
          </w:rPr>
          <w:t xml:space="preserve">own </w:t>
        </w:r>
      </w:ins>
      <w:ins w:id="1482" w:author="Stephen Curtis" w:date="2021-05-20T15:03:00Z">
        <w:r w:rsidR="005A49F0" w:rsidRPr="003E557A">
          <w:rPr>
            <w:rFonts w:ascii="Corbel" w:hAnsi="Corbel"/>
            <w:sz w:val="24"/>
          </w:rPr>
          <w:t>inner port</w:t>
        </w:r>
      </w:ins>
      <w:ins w:id="1483" w:author="Stephen Curtis" w:date="2021-05-20T15:11:00Z">
        <w:r>
          <w:rPr>
            <w:rFonts w:ascii="Corbel" w:hAnsi="Corbel"/>
            <w:sz w:val="24"/>
          </w:rPr>
          <w:t xml:space="preserve"> and</w:t>
        </w:r>
      </w:ins>
      <w:ins w:id="1484" w:author="Stephen Curtis" w:date="2021-05-20T15:03:00Z">
        <w:r w:rsidR="005A49F0" w:rsidRPr="003E557A">
          <w:rPr>
            <w:rFonts w:ascii="Corbel" w:hAnsi="Corbel"/>
            <w:sz w:val="24"/>
          </w:rPr>
          <w:t xml:space="preserve"> Huangpu, Xinsha and Nansha ports.</w:t>
        </w:r>
      </w:ins>
    </w:p>
    <w:p w14:paraId="5ABB5144" w14:textId="3A928FDB" w:rsidR="005A49F0" w:rsidRDefault="005A49F0">
      <w:pPr>
        <w:spacing w:after="0"/>
        <w:rPr>
          <w:ins w:id="1485" w:author="Stephen Curtis" w:date="2021-05-20T18:10:00Z"/>
        </w:rPr>
        <w:pPrChange w:id="1486" w:author="Stephen Curtis" w:date="2021-05-31T11:59:00Z">
          <w:pPr/>
        </w:pPrChange>
      </w:pPr>
    </w:p>
    <w:p w14:paraId="23A5AA63" w14:textId="4E4A1801" w:rsidR="002D3CE4" w:rsidRPr="006431EC" w:rsidRDefault="002D3CE4">
      <w:pPr>
        <w:spacing w:after="0"/>
        <w:rPr>
          <w:ins w:id="1487" w:author="Stephen Curtis" w:date="2021-05-20T18:10:00Z"/>
          <w:color w:val="FF0000"/>
          <w:rPrChange w:id="1488" w:author="Stephen Curtis" w:date="2021-05-31T15:21:00Z">
            <w:rPr>
              <w:ins w:id="1489" w:author="Stephen Curtis" w:date="2021-05-20T18:10:00Z"/>
            </w:rPr>
          </w:rPrChange>
        </w:rPr>
        <w:pPrChange w:id="1490" w:author="Stephen Curtis" w:date="2021-05-31T11:59:00Z">
          <w:pPr/>
        </w:pPrChange>
      </w:pPr>
      <w:ins w:id="1491" w:author="Stephen Curtis" w:date="2021-05-20T18:10:00Z">
        <w:r w:rsidRPr="006431EC">
          <w:rPr>
            <w:color w:val="FF0000"/>
            <w:rPrChange w:id="1492" w:author="Stephen Curtis" w:date="2021-05-31T15:21:00Z">
              <w:rPr/>
            </w:rPrChange>
          </w:rPr>
          <w:t>&lt;FIGURE CAPTIONS&gt;</w:t>
        </w:r>
      </w:ins>
    </w:p>
    <w:p w14:paraId="269EE218" w14:textId="66412040" w:rsidR="002D3CE4" w:rsidRPr="002D3CE4" w:rsidRDefault="002D3CE4">
      <w:pPr>
        <w:spacing w:after="0"/>
        <w:rPr>
          <w:ins w:id="1493" w:author="Stephen Curtis" w:date="2021-05-20T18:10:00Z"/>
          <w:rFonts w:ascii="Corbel" w:hAnsi="Corbel"/>
          <w:color w:val="FF0000"/>
          <w:sz w:val="24"/>
          <w:szCs w:val="24"/>
          <w:rPrChange w:id="1494" w:author="Stephen Curtis" w:date="2021-05-20T18:11:00Z">
            <w:rPr>
              <w:ins w:id="1495" w:author="Stephen Curtis" w:date="2021-05-20T18:10:00Z"/>
              <w:rFonts w:ascii="Corbel" w:hAnsi="Corbel"/>
              <w:sz w:val="24"/>
              <w:szCs w:val="24"/>
            </w:rPr>
          </w:rPrChange>
        </w:rPr>
        <w:pPrChange w:id="1496" w:author="Stephen Curtis" w:date="2021-05-31T11:59:00Z">
          <w:pPr/>
        </w:pPrChange>
      </w:pPr>
      <w:ins w:id="1497" w:author="Stephen Curtis" w:date="2021-05-20T18:11:00Z">
        <w:r w:rsidRPr="002D3CE4">
          <w:rPr>
            <w:rFonts w:ascii="Corbel" w:hAnsi="Corbel"/>
            <w:color w:val="FF0000"/>
            <w:sz w:val="24"/>
            <w:szCs w:val="24"/>
            <w:rPrChange w:id="1498" w:author="Stephen Curtis" w:date="2021-05-20T18:11:00Z">
              <w:rPr>
                <w:rFonts w:ascii="Corbel" w:hAnsi="Corbel"/>
                <w:sz w:val="24"/>
                <w:szCs w:val="24"/>
              </w:rPr>
            </w:rPrChange>
          </w:rPr>
          <w:t>&lt;FIGURE 1 CAPTION&gt;</w:t>
        </w:r>
      </w:ins>
    </w:p>
    <w:p w14:paraId="0B87AB65" w14:textId="6C162208" w:rsidR="002D3CE4" w:rsidRDefault="002D3CE4">
      <w:pPr>
        <w:spacing w:after="0"/>
        <w:rPr>
          <w:ins w:id="1499" w:author="Stephen Curtis" w:date="2021-05-31T09:09:00Z"/>
          <w:rFonts w:ascii="Corbel" w:hAnsi="Corbel"/>
          <w:sz w:val="24"/>
          <w:szCs w:val="24"/>
        </w:rPr>
        <w:pPrChange w:id="1500" w:author="Stephen Curtis" w:date="2021-05-31T11:59:00Z">
          <w:pPr/>
        </w:pPrChange>
      </w:pPr>
      <w:ins w:id="1501" w:author="Stephen Curtis" w:date="2021-05-20T18:10:00Z">
        <w:r w:rsidRPr="002D3CE4">
          <w:rPr>
            <w:rFonts w:ascii="Corbel" w:hAnsi="Corbel"/>
            <w:b/>
            <w:bCs/>
            <w:sz w:val="24"/>
            <w:szCs w:val="24"/>
            <w:rPrChange w:id="1502" w:author="Stephen Curtis" w:date="2021-05-20T18:11:00Z">
              <w:rPr>
                <w:rFonts w:ascii="Corbel" w:hAnsi="Corbel"/>
                <w:sz w:val="24"/>
                <w:szCs w:val="24"/>
              </w:rPr>
            </w:rPrChange>
          </w:rPr>
          <w:t>FIGURE 1</w:t>
        </w:r>
        <w:r w:rsidRPr="003E557A">
          <w:rPr>
            <w:rFonts w:ascii="Corbel" w:hAnsi="Corbel"/>
            <w:sz w:val="24"/>
            <w:szCs w:val="24"/>
          </w:rPr>
          <w:t xml:space="preserve"> Location of Nansha within Guangzhou city region and the G</w:t>
        </w:r>
      </w:ins>
      <w:ins w:id="1503" w:author="Stephen Curtis" w:date="2021-05-23T16:17:00Z">
        <w:r w:rsidR="00105850">
          <w:rPr>
            <w:rFonts w:ascii="Corbel" w:hAnsi="Corbel"/>
            <w:sz w:val="24"/>
            <w:szCs w:val="24"/>
          </w:rPr>
          <w:t xml:space="preserve">reater </w:t>
        </w:r>
      </w:ins>
      <w:ins w:id="1504" w:author="Stephen Curtis" w:date="2021-05-20T18:10:00Z">
        <w:r w:rsidRPr="003E557A">
          <w:rPr>
            <w:rFonts w:ascii="Corbel" w:hAnsi="Corbel"/>
            <w:sz w:val="24"/>
            <w:szCs w:val="24"/>
          </w:rPr>
          <w:t>B</w:t>
        </w:r>
      </w:ins>
      <w:ins w:id="1505" w:author="Stephen Curtis" w:date="2021-05-23T16:17:00Z">
        <w:r w:rsidR="00105850">
          <w:rPr>
            <w:rFonts w:ascii="Corbel" w:hAnsi="Corbel"/>
            <w:sz w:val="24"/>
            <w:szCs w:val="24"/>
          </w:rPr>
          <w:t xml:space="preserve">ay </w:t>
        </w:r>
      </w:ins>
      <w:ins w:id="1506" w:author="Stephen Curtis" w:date="2021-05-20T18:10:00Z">
        <w:r w:rsidRPr="003E557A">
          <w:rPr>
            <w:rFonts w:ascii="Corbel" w:hAnsi="Corbel"/>
            <w:sz w:val="24"/>
            <w:szCs w:val="24"/>
          </w:rPr>
          <w:t>A</w:t>
        </w:r>
      </w:ins>
      <w:ins w:id="1507" w:author="Stephen Curtis" w:date="2021-05-23T16:18:00Z">
        <w:r w:rsidR="00105850">
          <w:rPr>
            <w:rFonts w:ascii="Corbel" w:hAnsi="Corbel"/>
            <w:sz w:val="24"/>
            <w:szCs w:val="24"/>
          </w:rPr>
          <w:t>rea</w:t>
        </w:r>
      </w:ins>
      <w:ins w:id="1508" w:author="Stephen Curtis" w:date="2021-05-20T18:10:00Z">
        <w:r w:rsidRPr="003E557A">
          <w:rPr>
            <w:rFonts w:ascii="Corbel" w:hAnsi="Corbel"/>
            <w:sz w:val="24"/>
            <w:szCs w:val="24"/>
          </w:rPr>
          <w:t>, China (</w:t>
        </w:r>
        <w:r w:rsidRPr="003E557A">
          <w:rPr>
            <w:rFonts w:ascii="Corbel" w:hAnsi="Corbel"/>
            <w:i/>
            <w:sz w:val="24"/>
            <w:szCs w:val="24"/>
          </w:rPr>
          <w:t>source</w:t>
        </w:r>
        <w:r w:rsidRPr="003E557A">
          <w:rPr>
            <w:rFonts w:ascii="Corbel" w:hAnsi="Corbel"/>
            <w:sz w:val="24"/>
            <w:szCs w:val="24"/>
          </w:rPr>
          <w:t>: Nansha Government, 2017)</w:t>
        </w:r>
      </w:ins>
    </w:p>
    <w:p w14:paraId="7DF6116A" w14:textId="77777777" w:rsidR="006431EC" w:rsidRDefault="006431EC" w:rsidP="001C5345">
      <w:pPr>
        <w:spacing w:after="0"/>
        <w:rPr>
          <w:ins w:id="1509" w:author="Stephen Curtis" w:date="2021-05-31T15:23:00Z"/>
          <w:rFonts w:ascii="Corbel" w:hAnsi="Corbel"/>
          <w:color w:val="FF0000"/>
          <w:sz w:val="24"/>
          <w:szCs w:val="24"/>
        </w:rPr>
      </w:pPr>
    </w:p>
    <w:p w14:paraId="25D222E0" w14:textId="68998DBF" w:rsidR="008D2C7B" w:rsidRPr="00E73CCE" w:rsidRDefault="008D2C7B">
      <w:pPr>
        <w:spacing w:after="0"/>
        <w:rPr>
          <w:ins w:id="1510" w:author="Stephen Curtis" w:date="2021-05-31T09:09:00Z"/>
          <w:rFonts w:ascii="Corbel" w:hAnsi="Corbel"/>
          <w:color w:val="FF0000"/>
          <w:sz w:val="24"/>
          <w:szCs w:val="24"/>
        </w:rPr>
        <w:pPrChange w:id="1511" w:author="Stephen Curtis" w:date="2021-05-31T11:59:00Z">
          <w:pPr/>
        </w:pPrChange>
      </w:pPr>
      <w:ins w:id="1512" w:author="Stephen Curtis" w:date="2021-05-31T09:09:00Z">
        <w:r w:rsidRPr="00E73CCE">
          <w:rPr>
            <w:rFonts w:ascii="Corbel" w:hAnsi="Corbel"/>
            <w:color w:val="FF0000"/>
            <w:sz w:val="24"/>
            <w:szCs w:val="24"/>
          </w:rPr>
          <w:t xml:space="preserve">&lt;FIGURE </w:t>
        </w:r>
        <w:r>
          <w:rPr>
            <w:rFonts w:ascii="Corbel" w:hAnsi="Corbel"/>
            <w:color w:val="FF0000"/>
            <w:sz w:val="24"/>
            <w:szCs w:val="24"/>
          </w:rPr>
          <w:t>2</w:t>
        </w:r>
        <w:r w:rsidRPr="00E73CCE">
          <w:rPr>
            <w:rFonts w:ascii="Corbel" w:hAnsi="Corbel"/>
            <w:color w:val="FF0000"/>
            <w:sz w:val="24"/>
            <w:szCs w:val="24"/>
          </w:rPr>
          <w:t xml:space="preserve"> CAPTION</w:t>
        </w:r>
      </w:ins>
      <w:ins w:id="1513" w:author="Stephen Curtis" w:date="2021-05-31T15:25:00Z">
        <w:r w:rsidR="006431EC">
          <w:rPr>
            <w:rFonts w:ascii="Corbel" w:hAnsi="Corbel"/>
            <w:color w:val="FF0000"/>
            <w:sz w:val="24"/>
            <w:szCs w:val="24"/>
          </w:rPr>
          <w:t xml:space="preserve"> AND NOTE</w:t>
        </w:r>
      </w:ins>
      <w:ins w:id="1514" w:author="Stephen Curtis" w:date="2021-05-31T09:09:00Z">
        <w:r w:rsidRPr="00E73CCE">
          <w:rPr>
            <w:rFonts w:ascii="Corbel" w:hAnsi="Corbel"/>
            <w:color w:val="FF0000"/>
            <w:sz w:val="24"/>
            <w:szCs w:val="24"/>
          </w:rPr>
          <w:t>&gt;</w:t>
        </w:r>
      </w:ins>
    </w:p>
    <w:p w14:paraId="1D4BA749" w14:textId="66E6C031" w:rsidR="008D2C7B" w:rsidRDefault="006431EC" w:rsidP="006431EC">
      <w:pPr>
        <w:spacing w:after="0"/>
        <w:rPr>
          <w:ins w:id="1515" w:author="Stephen Curtis" w:date="2021-05-31T15:25:00Z"/>
          <w:rFonts w:cstheme="minorHAnsi"/>
          <w:sz w:val="24"/>
          <w:szCs w:val="24"/>
        </w:rPr>
      </w:pPr>
      <w:ins w:id="1516" w:author="Stephen Curtis" w:date="2021-05-31T15:25:00Z">
        <w:r w:rsidRPr="009C713F">
          <w:rPr>
            <w:rFonts w:cstheme="minorHAnsi"/>
            <w:b/>
            <w:bCs/>
            <w:sz w:val="24"/>
            <w:szCs w:val="24"/>
            <w:rPrChange w:id="1517" w:author="Stephen Curtis" w:date="2021-05-31T15:25:00Z">
              <w:rPr>
                <w:rFonts w:cstheme="minorHAnsi"/>
                <w:sz w:val="24"/>
                <w:szCs w:val="24"/>
              </w:rPr>
            </w:rPrChange>
          </w:rPr>
          <w:t>FIGURE 2</w:t>
        </w:r>
        <w:r w:rsidRPr="00DD6FAB">
          <w:rPr>
            <w:rFonts w:cstheme="minorHAnsi"/>
            <w:sz w:val="24"/>
            <w:szCs w:val="24"/>
          </w:rPr>
          <w:t xml:space="preserve"> Changes </w:t>
        </w:r>
        <w:r w:rsidRPr="009C713F">
          <w:rPr>
            <w:rFonts w:cstheme="minorHAnsi"/>
            <w:sz w:val="24"/>
            <w:szCs w:val="24"/>
            <w:rPrChange w:id="1518" w:author="Stephen Curtis" w:date="2021-05-31T15:25:00Z">
              <w:rPr>
                <w:rFonts w:cstheme="minorHAnsi"/>
                <w:b/>
                <w:sz w:val="24"/>
                <w:szCs w:val="24"/>
              </w:rPr>
            </w:rPrChange>
          </w:rPr>
          <w:t>in the</w:t>
        </w:r>
        <w:r w:rsidRPr="00DD6FAB">
          <w:rPr>
            <w:rFonts w:cstheme="minorHAnsi"/>
            <w:sz w:val="24"/>
            <w:szCs w:val="24"/>
          </w:rPr>
          <w:t xml:space="preserve"> administrative areas of Panyu and Nansha districts</w:t>
        </w:r>
      </w:ins>
    </w:p>
    <w:p w14:paraId="5D3CD23B" w14:textId="77777777" w:rsidR="009C713F" w:rsidRPr="00DD6FAB" w:rsidRDefault="009C713F" w:rsidP="009C713F">
      <w:pPr>
        <w:pStyle w:val="Caption"/>
        <w:spacing w:before="0" w:after="0"/>
        <w:rPr>
          <w:ins w:id="1519" w:author="Stephen Curtis" w:date="2021-05-31T15:25:00Z"/>
          <w:rFonts w:asciiTheme="minorHAnsi" w:hAnsiTheme="minorHAnsi" w:cstheme="minorHAnsi"/>
          <w:sz w:val="24"/>
          <w:szCs w:val="24"/>
        </w:rPr>
      </w:pPr>
      <w:ins w:id="1520" w:author="Stephen Curtis" w:date="2021-05-31T15:25:00Z">
        <w:r>
          <w:rPr>
            <w:rFonts w:asciiTheme="minorHAnsi" w:hAnsiTheme="minorHAnsi" w:cstheme="minorHAnsi"/>
            <w:b w:val="0"/>
            <w:sz w:val="24"/>
            <w:szCs w:val="24"/>
          </w:rPr>
          <w:t>NOTE:</w:t>
        </w:r>
        <w:r w:rsidRPr="00DD6FAB">
          <w:rPr>
            <w:rFonts w:asciiTheme="minorHAnsi" w:hAnsiTheme="minorHAnsi" w:cstheme="minorHAnsi"/>
            <w:b w:val="0"/>
            <w:sz w:val="24"/>
            <w:szCs w:val="24"/>
          </w:rPr>
          <w:t xml:space="preserve"> The three towns are (a)</w:t>
        </w:r>
        <w:r>
          <w:rPr>
            <w:rFonts w:asciiTheme="minorHAnsi" w:hAnsiTheme="minorHAnsi" w:cstheme="minorHAnsi"/>
            <w:b w:val="0"/>
            <w:sz w:val="24"/>
            <w:szCs w:val="24"/>
          </w:rPr>
          <w:t xml:space="preserve"> </w:t>
        </w:r>
        <w:r w:rsidRPr="00DD6FAB">
          <w:rPr>
            <w:rFonts w:asciiTheme="minorHAnsi" w:hAnsiTheme="minorHAnsi" w:cstheme="minorHAnsi"/>
            <w:b w:val="0"/>
            <w:sz w:val="24"/>
            <w:szCs w:val="24"/>
          </w:rPr>
          <w:t>Lanhe, (b)</w:t>
        </w:r>
        <w:r>
          <w:rPr>
            <w:rFonts w:asciiTheme="minorHAnsi" w:hAnsiTheme="minorHAnsi" w:cstheme="minorHAnsi"/>
            <w:b w:val="0"/>
            <w:sz w:val="24"/>
            <w:szCs w:val="24"/>
          </w:rPr>
          <w:t xml:space="preserve"> </w:t>
        </w:r>
        <w:r w:rsidRPr="00DD6FAB">
          <w:rPr>
            <w:rFonts w:asciiTheme="minorHAnsi" w:hAnsiTheme="minorHAnsi" w:cstheme="minorHAnsi"/>
            <w:b w:val="0"/>
            <w:sz w:val="24"/>
            <w:szCs w:val="24"/>
          </w:rPr>
          <w:t xml:space="preserve">Dongchong and </w:t>
        </w:r>
        <w:r>
          <w:rPr>
            <w:rFonts w:asciiTheme="minorHAnsi" w:hAnsiTheme="minorHAnsi" w:cstheme="minorHAnsi"/>
            <w:b w:val="0"/>
            <w:sz w:val="24"/>
            <w:szCs w:val="24"/>
          </w:rPr>
          <w:t xml:space="preserve">(c) </w:t>
        </w:r>
        <w:r w:rsidRPr="00DD6FAB">
          <w:rPr>
            <w:rFonts w:asciiTheme="minorHAnsi" w:hAnsiTheme="minorHAnsi" w:cstheme="minorHAnsi"/>
            <w:b w:val="0"/>
            <w:sz w:val="24"/>
            <w:szCs w:val="24"/>
          </w:rPr>
          <w:t>Dagang</w:t>
        </w:r>
      </w:ins>
    </w:p>
    <w:p w14:paraId="3D6816BB" w14:textId="77777777" w:rsidR="009C713F" w:rsidRDefault="009C713F">
      <w:pPr>
        <w:spacing w:after="0"/>
        <w:rPr>
          <w:ins w:id="1521" w:author="Stephen Curtis" w:date="2021-05-23T16:16:00Z"/>
          <w:rFonts w:ascii="Corbel" w:hAnsi="Corbel"/>
          <w:sz w:val="24"/>
          <w:szCs w:val="24"/>
        </w:rPr>
        <w:pPrChange w:id="1522" w:author="Stephen Curtis" w:date="2021-05-31T11:59:00Z">
          <w:pPr/>
        </w:pPrChange>
      </w:pPr>
    </w:p>
    <w:p w14:paraId="46709AE7" w14:textId="0461A5CB" w:rsidR="008D2C7B" w:rsidRPr="00E73CCE" w:rsidRDefault="008D2C7B">
      <w:pPr>
        <w:spacing w:after="0"/>
        <w:rPr>
          <w:ins w:id="1523" w:author="Stephen Curtis" w:date="2021-05-31T09:09:00Z"/>
          <w:rFonts w:ascii="Corbel" w:hAnsi="Corbel"/>
          <w:color w:val="FF0000"/>
          <w:sz w:val="24"/>
          <w:szCs w:val="24"/>
        </w:rPr>
        <w:pPrChange w:id="1524" w:author="Stephen Curtis" w:date="2021-05-31T11:59:00Z">
          <w:pPr/>
        </w:pPrChange>
      </w:pPr>
      <w:ins w:id="1525" w:author="Stephen Curtis" w:date="2021-05-31T09:09:00Z">
        <w:r w:rsidRPr="00E73CCE">
          <w:rPr>
            <w:rFonts w:ascii="Corbel" w:hAnsi="Corbel"/>
            <w:color w:val="FF0000"/>
            <w:sz w:val="24"/>
            <w:szCs w:val="24"/>
          </w:rPr>
          <w:t xml:space="preserve">&lt;FIGURE </w:t>
        </w:r>
        <w:r>
          <w:rPr>
            <w:rFonts w:ascii="Corbel" w:hAnsi="Corbel"/>
            <w:color w:val="FF0000"/>
            <w:sz w:val="24"/>
            <w:szCs w:val="24"/>
          </w:rPr>
          <w:t>3</w:t>
        </w:r>
        <w:r w:rsidRPr="00E73CCE">
          <w:rPr>
            <w:rFonts w:ascii="Corbel" w:hAnsi="Corbel"/>
            <w:color w:val="FF0000"/>
            <w:sz w:val="24"/>
            <w:szCs w:val="24"/>
          </w:rPr>
          <w:t xml:space="preserve"> CAPTION&gt;</w:t>
        </w:r>
      </w:ins>
    </w:p>
    <w:p w14:paraId="601EA69C" w14:textId="63C07A13" w:rsidR="00105850" w:rsidRPr="009C713F" w:rsidRDefault="00105850">
      <w:pPr>
        <w:pStyle w:val="Caption"/>
        <w:spacing w:before="0" w:after="0"/>
        <w:rPr>
          <w:ins w:id="1526" w:author="Stephen Curtis" w:date="2021-05-23T16:16:00Z"/>
          <w:rFonts w:asciiTheme="minorHAnsi" w:hAnsiTheme="minorHAnsi" w:cstheme="minorHAnsi"/>
          <w:sz w:val="24"/>
          <w:szCs w:val="24"/>
          <w:rPrChange w:id="1527" w:author="Stephen Curtis" w:date="2021-05-31T15:27:00Z">
            <w:rPr>
              <w:ins w:id="1528" w:author="Stephen Curtis" w:date="2021-05-23T16:16:00Z"/>
              <w:rFonts w:asciiTheme="minorHAnsi" w:hAnsiTheme="minorHAnsi" w:cstheme="minorHAnsi"/>
              <w:b w:val="0"/>
              <w:bCs/>
              <w:sz w:val="24"/>
              <w:szCs w:val="24"/>
            </w:rPr>
          </w:rPrChange>
        </w:rPr>
        <w:pPrChange w:id="1529" w:author="Stephen Curtis" w:date="2021-05-31T11:59:00Z">
          <w:pPr>
            <w:pStyle w:val="Caption"/>
            <w:spacing w:before="0"/>
          </w:pPr>
        </w:pPrChange>
      </w:pPr>
      <w:ins w:id="1530" w:author="Stephen Curtis" w:date="2021-05-23T16:16:00Z">
        <w:r w:rsidRPr="00D156AA">
          <w:rPr>
            <w:rFonts w:asciiTheme="minorHAnsi" w:hAnsiTheme="minorHAnsi" w:cstheme="minorHAnsi"/>
            <w:sz w:val="24"/>
            <w:szCs w:val="24"/>
          </w:rPr>
          <w:t xml:space="preserve">FIGURE </w:t>
        </w:r>
        <w:r w:rsidRPr="00DD6FAB">
          <w:rPr>
            <w:rFonts w:asciiTheme="minorHAnsi" w:hAnsiTheme="minorHAnsi" w:cstheme="minorHAnsi"/>
            <w:sz w:val="24"/>
            <w:szCs w:val="24"/>
          </w:rPr>
          <w:t xml:space="preserve">3 </w:t>
        </w:r>
        <w:r w:rsidRPr="00D156AA">
          <w:rPr>
            <w:rFonts w:asciiTheme="minorHAnsi" w:hAnsiTheme="minorHAnsi" w:cstheme="minorHAnsi"/>
            <w:b w:val="0"/>
            <w:bCs/>
            <w:sz w:val="24"/>
            <w:szCs w:val="24"/>
          </w:rPr>
          <w:t>The existing and emerging real estate communities in Nansha (photo by the authors)</w:t>
        </w:r>
        <w:r>
          <w:rPr>
            <w:rFonts w:asciiTheme="minorHAnsi" w:hAnsiTheme="minorHAnsi" w:cstheme="minorHAnsi"/>
            <w:b w:val="0"/>
            <w:bCs/>
            <w:sz w:val="24"/>
            <w:szCs w:val="24"/>
          </w:rPr>
          <w:t xml:space="preserve"> </w:t>
        </w:r>
      </w:ins>
      <w:ins w:id="1531" w:author="Stephen Curtis" w:date="2021-05-31T15:27:00Z">
        <w:r w:rsidR="009C713F" w:rsidRPr="009C713F">
          <w:rPr>
            <w:rFonts w:asciiTheme="minorHAnsi" w:hAnsiTheme="minorHAnsi" w:cstheme="minorHAnsi"/>
            <w:sz w:val="24"/>
            <w:szCs w:val="24"/>
            <w:highlight w:val="yellow"/>
            <w:rPrChange w:id="1532" w:author="Stephen Curtis" w:date="2021-05-31T15:28:00Z">
              <w:rPr>
                <w:rFonts w:asciiTheme="minorHAnsi" w:hAnsiTheme="minorHAnsi" w:cstheme="minorHAnsi"/>
                <w:sz w:val="24"/>
                <w:szCs w:val="24"/>
              </w:rPr>
            </w:rPrChange>
          </w:rPr>
          <w:t>{Which of the two authors took the photo?}</w:t>
        </w:r>
      </w:ins>
    </w:p>
    <w:p w14:paraId="28AA27DA" w14:textId="1F71AE12" w:rsidR="00105850" w:rsidRDefault="00105850">
      <w:pPr>
        <w:spacing w:after="0"/>
        <w:rPr>
          <w:ins w:id="1533" w:author="Stephen Curtis" w:date="2021-05-31T09:08:00Z"/>
        </w:rPr>
        <w:pPrChange w:id="1534" w:author="Stephen Curtis" w:date="2021-05-31T11:59:00Z">
          <w:pPr/>
        </w:pPrChange>
      </w:pPr>
    </w:p>
    <w:p w14:paraId="672FB830" w14:textId="46944A49" w:rsidR="008D2C7B" w:rsidRDefault="008D2C7B">
      <w:pPr>
        <w:spacing w:after="0"/>
        <w:rPr>
          <w:ins w:id="1535" w:author="Stephen Curtis" w:date="2021-05-31T09:08:00Z"/>
          <w:b/>
          <w:bCs/>
          <w:color w:val="FF0000"/>
        </w:rPr>
        <w:pPrChange w:id="1536" w:author="Stephen Curtis" w:date="2021-05-31T11:59:00Z">
          <w:pPr/>
        </w:pPrChange>
      </w:pPr>
      <w:ins w:id="1537" w:author="Stephen Curtis" w:date="2021-05-31T09:08:00Z">
        <w:r w:rsidRPr="008D2C7B">
          <w:rPr>
            <w:b/>
            <w:bCs/>
            <w:color w:val="FF0000"/>
            <w:rPrChange w:id="1538" w:author="Stephen Curtis" w:date="2021-05-31T09:08:00Z">
              <w:rPr/>
            </w:rPrChange>
          </w:rPr>
          <w:t>&lt;TABLE CAPTIONS&gt;</w:t>
        </w:r>
      </w:ins>
    </w:p>
    <w:p w14:paraId="39AB19F8" w14:textId="2EB6B017" w:rsidR="009C713F" w:rsidRPr="009C713F" w:rsidRDefault="009C713F" w:rsidP="006D5E14">
      <w:pPr>
        <w:pStyle w:val="Caption"/>
        <w:spacing w:before="0" w:after="0"/>
        <w:rPr>
          <w:ins w:id="1539" w:author="Stephen Curtis" w:date="2021-05-31T15:28:00Z"/>
          <w:rFonts w:ascii="Corbel" w:hAnsi="Corbel"/>
          <w:color w:val="FF0000"/>
          <w:sz w:val="24"/>
          <w:szCs w:val="24"/>
          <w:rPrChange w:id="1540" w:author="Stephen Curtis" w:date="2021-05-31T15:28:00Z">
            <w:rPr>
              <w:ins w:id="1541" w:author="Stephen Curtis" w:date="2021-05-31T15:28:00Z"/>
              <w:rFonts w:ascii="Corbel" w:hAnsi="Corbel"/>
              <w:sz w:val="24"/>
              <w:szCs w:val="24"/>
            </w:rPr>
          </w:rPrChange>
        </w:rPr>
      </w:pPr>
      <w:ins w:id="1542" w:author="Stephen Curtis" w:date="2021-05-31T15:28:00Z">
        <w:r w:rsidRPr="009C713F">
          <w:rPr>
            <w:rFonts w:ascii="Corbel" w:hAnsi="Corbel"/>
            <w:color w:val="FF0000"/>
            <w:sz w:val="24"/>
            <w:szCs w:val="24"/>
            <w:rPrChange w:id="1543" w:author="Stephen Curtis" w:date="2021-05-31T15:28:00Z">
              <w:rPr>
                <w:rFonts w:ascii="Corbel" w:hAnsi="Corbel"/>
                <w:sz w:val="24"/>
                <w:szCs w:val="24"/>
              </w:rPr>
            </w:rPrChange>
          </w:rPr>
          <w:t>&lt;TABLE 1 CAPTION&gt;</w:t>
        </w:r>
      </w:ins>
    </w:p>
    <w:p w14:paraId="77D9398C" w14:textId="6A181A05" w:rsidR="006D5E14" w:rsidRDefault="006D5E14" w:rsidP="006D5E14">
      <w:pPr>
        <w:pStyle w:val="Caption"/>
        <w:spacing w:before="0" w:after="0"/>
        <w:rPr>
          <w:ins w:id="1544" w:author="Stephen Curtis" w:date="2021-05-31T12:10:00Z"/>
          <w:rFonts w:ascii="Corbel" w:eastAsia="SimSun" w:hAnsi="Corbel"/>
          <w:sz w:val="24"/>
          <w:szCs w:val="24"/>
        </w:rPr>
      </w:pPr>
      <w:ins w:id="1545" w:author="Stephen Curtis" w:date="2021-05-31T12:10:00Z">
        <w:r w:rsidRPr="003E557A">
          <w:rPr>
            <w:rFonts w:ascii="Corbel" w:hAnsi="Corbel"/>
            <w:sz w:val="24"/>
            <w:szCs w:val="24"/>
          </w:rPr>
          <w:t xml:space="preserve">TABLE 1 </w:t>
        </w:r>
        <w:r w:rsidRPr="003E557A">
          <w:rPr>
            <w:rFonts w:ascii="Corbel" w:hAnsi="Corbel"/>
            <w:b w:val="0"/>
            <w:sz w:val="24"/>
            <w:szCs w:val="24"/>
          </w:rPr>
          <w:t>An analytical framework for exploring Chinese edge urban areas</w:t>
        </w:r>
      </w:ins>
    </w:p>
    <w:p w14:paraId="6D5F309F" w14:textId="0AA2FC85" w:rsidR="006D5E14" w:rsidRDefault="006D5E14" w:rsidP="001C5345">
      <w:pPr>
        <w:spacing w:after="0"/>
        <w:rPr>
          <w:ins w:id="1546" w:author="Stephen Curtis" w:date="2021-05-31T15:35:00Z"/>
          <w:rFonts w:ascii="Corbel" w:hAnsi="Corbel"/>
          <w:sz w:val="24"/>
          <w:szCs w:val="24"/>
        </w:rPr>
      </w:pPr>
    </w:p>
    <w:p w14:paraId="030612DB" w14:textId="75A78311" w:rsidR="001628E8" w:rsidRPr="00E73CCE" w:rsidRDefault="001628E8" w:rsidP="001628E8">
      <w:pPr>
        <w:pStyle w:val="Caption"/>
        <w:spacing w:before="0" w:after="0"/>
        <w:rPr>
          <w:ins w:id="1547" w:author="Stephen Curtis" w:date="2021-05-31T15:35:00Z"/>
          <w:rFonts w:ascii="Corbel" w:hAnsi="Corbel"/>
          <w:color w:val="FF0000"/>
          <w:sz w:val="24"/>
          <w:szCs w:val="24"/>
        </w:rPr>
      </w:pPr>
      <w:ins w:id="1548" w:author="Stephen Curtis" w:date="2021-05-31T15:35:00Z">
        <w:r w:rsidRPr="00E73CCE">
          <w:rPr>
            <w:rFonts w:ascii="Corbel" w:hAnsi="Corbel"/>
            <w:color w:val="FF0000"/>
            <w:sz w:val="24"/>
            <w:szCs w:val="24"/>
          </w:rPr>
          <w:t xml:space="preserve">&lt;TABLE </w:t>
        </w:r>
        <w:r>
          <w:rPr>
            <w:rFonts w:ascii="Corbel" w:hAnsi="Corbel"/>
            <w:color w:val="FF0000"/>
            <w:sz w:val="24"/>
            <w:szCs w:val="24"/>
          </w:rPr>
          <w:t>2</w:t>
        </w:r>
        <w:r w:rsidRPr="00E73CCE">
          <w:rPr>
            <w:rFonts w:ascii="Corbel" w:hAnsi="Corbel"/>
            <w:color w:val="FF0000"/>
            <w:sz w:val="24"/>
            <w:szCs w:val="24"/>
          </w:rPr>
          <w:t xml:space="preserve"> CAPTION</w:t>
        </w:r>
        <w:r>
          <w:rPr>
            <w:rFonts w:ascii="Corbel" w:hAnsi="Corbel"/>
            <w:color w:val="FF0000"/>
            <w:sz w:val="24"/>
            <w:szCs w:val="24"/>
          </w:rPr>
          <w:t xml:space="preserve"> &amp; SOURCE</w:t>
        </w:r>
        <w:r w:rsidRPr="00E73CCE">
          <w:rPr>
            <w:rFonts w:ascii="Corbel" w:hAnsi="Corbel"/>
            <w:color w:val="FF0000"/>
            <w:sz w:val="24"/>
            <w:szCs w:val="24"/>
          </w:rPr>
          <w:t>&gt;</w:t>
        </w:r>
      </w:ins>
    </w:p>
    <w:p w14:paraId="29BE4266" w14:textId="77777777" w:rsidR="001628E8" w:rsidRDefault="001628E8" w:rsidP="001C5345">
      <w:pPr>
        <w:spacing w:after="0"/>
        <w:rPr>
          <w:ins w:id="1549" w:author="Stephen Curtis" w:date="2021-05-31T12:10:00Z"/>
          <w:rFonts w:ascii="Corbel" w:hAnsi="Corbel"/>
          <w:sz w:val="24"/>
          <w:szCs w:val="24"/>
        </w:rPr>
      </w:pPr>
    </w:p>
    <w:p w14:paraId="41F2B294" w14:textId="33ACBC65" w:rsidR="008D2C7B" w:rsidRPr="008D2C7B" w:rsidRDefault="008D2C7B">
      <w:pPr>
        <w:spacing w:after="0"/>
        <w:rPr>
          <w:ins w:id="1550" w:author="Stephen Curtis" w:date="2021-05-31T09:08:00Z"/>
          <w:b/>
          <w:bCs/>
          <w:color w:val="FF0000"/>
          <w:rPrChange w:id="1551" w:author="Stephen Curtis" w:date="2021-05-31T09:08:00Z">
            <w:rPr>
              <w:ins w:id="1552" w:author="Stephen Curtis" w:date="2021-05-31T09:08:00Z"/>
            </w:rPr>
          </w:rPrChange>
        </w:rPr>
        <w:pPrChange w:id="1553" w:author="Stephen Curtis" w:date="2021-05-31T11:59:00Z">
          <w:pPr/>
        </w:pPrChange>
      </w:pPr>
      <w:ins w:id="1554" w:author="Stephen Curtis" w:date="2021-05-31T09:08:00Z">
        <w:r w:rsidRPr="001628E8">
          <w:rPr>
            <w:rFonts w:ascii="Corbel" w:hAnsi="Corbel"/>
            <w:b/>
            <w:bCs/>
            <w:sz w:val="24"/>
            <w:szCs w:val="24"/>
            <w:rPrChange w:id="1555" w:author="Stephen Curtis" w:date="2021-05-31T15:39:00Z">
              <w:rPr>
                <w:rFonts w:ascii="Corbel" w:hAnsi="Corbel"/>
                <w:sz w:val="24"/>
                <w:szCs w:val="24"/>
              </w:rPr>
            </w:rPrChange>
          </w:rPr>
          <w:t xml:space="preserve">TABLE 2 </w:t>
        </w:r>
        <w:r w:rsidRPr="003E557A">
          <w:rPr>
            <w:rFonts w:ascii="Corbel" w:hAnsi="Corbel"/>
            <w:sz w:val="24"/>
            <w:szCs w:val="24"/>
          </w:rPr>
          <w:t xml:space="preserve">Changes </w:t>
        </w:r>
      </w:ins>
      <w:ins w:id="1556" w:author="Stephen Curtis" w:date="2021-05-31T15:39:00Z">
        <w:r w:rsidR="001628E8">
          <w:rPr>
            <w:rFonts w:ascii="Corbel" w:hAnsi="Corbel"/>
            <w:sz w:val="24"/>
            <w:szCs w:val="24"/>
          </w:rPr>
          <w:t>in</w:t>
        </w:r>
      </w:ins>
      <w:ins w:id="1557" w:author="Stephen Curtis" w:date="2021-05-31T09:08:00Z">
        <w:r w:rsidRPr="003E557A">
          <w:rPr>
            <w:rFonts w:ascii="Corbel" w:hAnsi="Corbel"/>
            <w:sz w:val="24"/>
            <w:szCs w:val="24"/>
          </w:rPr>
          <w:t xml:space="preserve"> administrative organ</w:t>
        </w:r>
        <w:r>
          <w:rPr>
            <w:rFonts w:ascii="Corbel" w:hAnsi="Corbel"/>
            <w:sz w:val="24"/>
            <w:szCs w:val="24"/>
          </w:rPr>
          <w:t>iza</w:t>
        </w:r>
        <w:r w:rsidRPr="003E557A">
          <w:rPr>
            <w:rFonts w:ascii="Corbel" w:hAnsi="Corbel"/>
            <w:sz w:val="24"/>
            <w:szCs w:val="24"/>
          </w:rPr>
          <w:t>tions with different identities in Nansha</w:t>
        </w:r>
      </w:ins>
    </w:p>
    <w:p w14:paraId="7598C3AF" w14:textId="77777777" w:rsidR="001628E8" w:rsidRDefault="001628E8" w:rsidP="001628E8">
      <w:pPr>
        <w:tabs>
          <w:tab w:val="left" w:pos="284"/>
        </w:tabs>
        <w:rPr>
          <w:ins w:id="1558" w:author="Stephen Curtis" w:date="2021-05-31T15:40:00Z"/>
          <w:rFonts w:eastAsia="SimSun"/>
          <w:sz w:val="24"/>
          <w:szCs w:val="24"/>
        </w:rPr>
      </w:pPr>
      <w:ins w:id="1559" w:author="Stephen Curtis" w:date="2021-05-31T15:40:00Z">
        <w:r w:rsidRPr="00E449EB">
          <w:rPr>
            <w:sz w:val="24"/>
            <w:szCs w:val="24"/>
          </w:rPr>
          <w:t>S</w:t>
        </w:r>
        <w:r w:rsidRPr="00E449EB">
          <w:rPr>
            <w:rFonts w:eastAsia="SimSun"/>
            <w:sz w:val="24"/>
            <w:szCs w:val="24"/>
          </w:rPr>
          <w:t>OURCE</w:t>
        </w:r>
        <w:r w:rsidRPr="00E449EB">
          <w:rPr>
            <w:sz w:val="24"/>
            <w:szCs w:val="24"/>
          </w:rPr>
          <w:t xml:space="preserve">: </w:t>
        </w:r>
        <w:r w:rsidRPr="00E449EB">
          <w:rPr>
            <w:rFonts w:eastAsia="SimSun"/>
            <w:sz w:val="24"/>
            <w:szCs w:val="24"/>
          </w:rPr>
          <w:t>Authors’ research and summary</w:t>
        </w:r>
      </w:ins>
    </w:p>
    <w:p w14:paraId="3AE17504" w14:textId="77777777" w:rsidR="001628E8" w:rsidRDefault="001628E8" w:rsidP="001C5345">
      <w:pPr>
        <w:spacing w:after="0"/>
        <w:rPr>
          <w:ins w:id="1560" w:author="Stephen Curtis" w:date="2021-05-31T15:37:00Z"/>
          <w:rFonts w:ascii="Corbel" w:hAnsi="Corbel"/>
          <w:sz w:val="24"/>
          <w:szCs w:val="24"/>
        </w:rPr>
      </w:pPr>
    </w:p>
    <w:p w14:paraId="54437526" w14:textId="76FAD826" w:rsidR="001628E8" w:rsidRPr="00E73CCE" w:rsidRDefault="001628E8" w:rsidP="001628E8">
      <w:pPr>
        <w:pStyle w:val="Caption"/>
        <w:spacing w:before="0" w:after="0"/>
        <w:rPr>
          <w:ins w:id="1561" w:author="Stephen Curtis" w:date="2021-05-31T15:37:00Z"/>
          <w:rFonts w:ascii="Corbel" w:hAnsi="Corbel"/>
          <w:color w:val="FF0000"/>
          <w:sz w:val="24"/>
          <w:szCs w:val="24"/>
        </w:rPr>
      </w:pPr>
      <w:ins w:id="1562" w:author="Stephen Curtis" w:date="2021-05-31T15:37:00Z">
        <w:r w:rsidRPr="00E73CCE">
          <w:rPr>
            <w:rFonts w:ascii="Corbel" w:hAnsi="Corbel"/>
            <w:color w:val="FF0000"/>
            <w:sz w:val="24"/>
            <w:szCs w:val="24"/>
          </w:rPr>
          <w:t xml:space="preserve">&lt;TABLE </w:t>
        </w:r>
        <w:r>
          <w:rPr>
            <w:rFonts w:ascii="Corbel" w:hAnsi="Corbel"/>
            <w:color w:val="FF0000"/>
            <w:sz w:val="24"/>
            <w:szCs w:val="24"/>
          </w:rPr>
          <w:t>3</w:t>
        </w:r>
        <w:r w:rsidRPr="00E73CCE">
          <w:rPr>
            <w:rFonts w:ascii="Corbel" w:hAnsi="Corbel"/>
            <w:color w:val="FF0000"/>
            <w:sz w:val="24"/>
            <w:szCs w:val="24"/>
          </w:rPr>
          <w:t xml:space="preserve"> CAPTION</w:t>
        </w:r>
        <w:r>
          <w:rPr>
            <w:rFonts w:ascii="Corbel" w:hAnsi="Corbel"/>
            <w:color w:val="FF0000"/>
            <w:sz w:val="24"/>
            <w:szCs w:val="24"/>
          </w:rPr>
          <w:t xml:space="preserve"> &amp; SOURCE</w:t>
        </w:r>
        <w:r w:rsidRPr="00E73CCE">
          <w:rPr>
            <w:rFonts w:ascii="Corbel" w:hAnsi="Corbel"/>
            <w:color w:val="FF0000"/>
            <w:sz w:val="24"/>
            <w:szCs w:val="24"/>
          </w:rPr>
          <w:t>&gt;</w:t>
        </w:r>
      </w:ins>
    </w:p>
    <w:p w14:paraId="64C0D1F4" w14:textId="77777777" w:rsidR="001628E8" w:rsidRDefault="001628E8" w:rsidP="001C5345">
      <w:pPr>
        <w:spacing w:after="0"/>
        <w:rPr>
          <w:ins w:id="1563" w:author="Stephen Curtis" w:date="2021-05-31T15:37:00Z"/>
          <w:rFonts w:ascii="Corbel" w:hAnsi="Corbel"/>
          <w:sz w:val="24"/>
          <w:szCs w:val="24"/>
        </w:rPr>
      </w:pPr>
    </w:p>
    <w:p w14:paraId="72CC86E7" w14:textId="7652E24E" w:rsidR="008D2C7B" w:rsidRDefault="00F26FA6">
      <w:pPr>
        <w:spacing w:after="0"/>
        <w:rPr>
          <w:ins w:id="1564" w:author="Stephen Curtis" w:date="2021-05-31T09:22:00Z"/>
          <w:rFonts w:ascii="Corbel" w:hAnsi="Corbel"/>
          <w:sz w:val="24"/>
          <w:szCs w:val="24"/>
        </w:rPr>
        <w:pPrChange w:id="1565" w:author="Stephen Curtis" w:date="2021-05-31T11:59:00Z">
          <w:pPr/>
        </w:pPrChange>
      </w:pPr>
      <w:ins w:id="1566" w:author="Stephen Curtis" w:date="2021-05-31T09:17:00Z">
        <w:r w:rsidRPr="001628E8">
          <w:rPr>
            <w:rFonts w:ascii="Corbel" w:hAnsi="Corbel"/>
            <w:b/>
            <w:bCs/>
            <w:sz w:val="24"/>
            <w:szCs w:val="24"/>
            <w:rPrChange w:id="1567" w:author="Stephen Curtis" w:date="2021-05-31T15:39:00Z">
              <w:rPr>
                <w:rFonts w:ascii="Corbel" w:hAnsi="Corbel"/>
                <w:sz w:val="24"/>
                <w:szCs w:val="24"/>
              </w:rPr>
            </w:rPrChange>
          </w:rPr>
          <w:t>TABLE 3</w:t>
        </w:r>
        <w:r>
          <w:rPr>
            <w:rFonts w:ascii="Corbel" w:hAnsi="Corbel"/>
            <w:sz w:val="24"/>
            <w:szCs w:val="24"/>
          </w:rPr>
          <w:t xml:space="preserve"> </w:t>
        </w:r>
        <w:r w:rsidRPr="003E557A">
          <w:rPr>
            <w:rFonts w:ascii="Corbel" w:hAnsi="Corbel"/>
            <w:sz w:val="24"/>
            <w:szCs w:val="24"/>
          </w:rPr>
          <w:t>Change in Nansha’s economic structure 2009-2017 (%)</w:t>
        </w:r>
      </w:ins>
    </w:p>
    <w:p w14:paraId="183A8CCB" w14:textId="77777777" w:rsidR="001628E8" w:rsidRPr="00E449EB" w:rsidRDefault="001628E8" w:rsidP="001628E8">
      <w:pPr>
        <w:tabs>
          <w:tab w:val="left" w:pos="284"/>
        </w:tabs>
        <w:autoSpaceDE w:val="0"/>
        <w:autoSpaceDN w:val="0"/>
        <w:adjustRightInd w:val="0"/>
        <w:rPr>
          <w:ins w:id="1568" w:author="Stephen Curtis" w:date="2021-05-31T15:38:00Z"/>
          <w:sz w:val="24"/>
          <w:szCs w:val="24"/>
        </w:rPr>
      </w:pPr>
      <w:ins w:id="1569" w:author="Stephen Curtis" w:date="2021-05-31T15:38:00Z">
        <w:r w:rsidRPr="00E449EB">
          <w:rPr>
            <w:sz w:val="24"/>
            <w:szCs w:val="24"/>
          </w:rPr>
          <w:t>S</w:t>
        </w:r>
        <w:r w:rsidRPr="00E449EB">
          <w:rPr>
            <w:rFonts w:eastAsia="SimSun"/>
            <w:sz w:val="24"/>
            <w:szCs w:val="24"/>
          </w:rPr>
          <w:t>OURCE</w:t>
        </w:r>
        <w:r w:rsidRPr="00E449EB">
          <w:rPr>
            <w:sz w:val="24"/>
            <w:szCs w:val="24"/>
          </w:rPr>
          <w:t>: Nansha Statistical Bureau</w:t>
        </w:r>
        <w:r>
          <w:rPr>
            <w:rFonts w:eastAsia="SimSun"/>
            <w:sz w:val="24"/>
            <w:szCs w:val="24"/>
          </w:rPr>
          <w:t xml:space="preserve"> (</w:t>
        </w:r>
        <w:r w:rsidRPr="00E449EB">
          <w:rPr>
            <w:sz w:val="24"/>
            <w:szCs w:val="24"/>
          </w:rPr>
          <w:fldChar w:fldCharType="begin"/>
        </w:r>
        <w:r w:rsidRPr="00E449EB">
          <w:rPr>
            <w:sz w:val="24"/>
            <w:szCs w:val="24"/>
          </w:rPr>
          <w:instrText>ADDIN RW.CITE{{461 NanshaStatisticalBureau 2010-2016 /a}}</w:instrText>
        </w:r>
        <w:r w:rsidRPr="00E449EB">
          <w:rPr>
            <w:sz w:val="24"/>
            <w:szCs w:val="24"/>
          </w:rPr>
          <w:fldChar w:fldCharType="separate"/>
        </w:r>
        <w:r w:rsidRPr="00E449EB">
          <w:rPr>
            <w:sz w:val="24"/>
            <w:szCs w:val="24"/>
          </w:rPr>
          <w:t>20</w:t>
        </w:r>
        <w:r w:rsidRPr="00E449EB">
          <w:rPr>
            <w:rFonts w:eastAsia="SimSun"/>
            <w:sz w:val="24"/>
            <w:szCs w:val="24"/>
          </w:rPr>
          <w:t>09</w:t>
        </w:r>
        <w:r>
          <w:rPr>
            <w:b/>
            <w:sz w:val="24"/>
            <w:szCs w:val="24"/>
          </w:rPr>
          <w:t>–</w:t>
        </w:r>
        <w:r w:rsidRPr="00E449EB">
          <w:rPr>
            <w:sz w:val="24"/>
            <w:szCs w:val="24"/>
          </w:rPr>
          <w:t>201</w:t>
        </w:r>
        <w:r w:rsidRPr="00E449EB">
          <w:rPr>
            <w:rFonts w:eastAsia="SimSun"/>
            <w:sz w:val="24"/>
            <w:szCs w:val="24"/>
          </w:rPr>
          <w:t>7</w:t>
        </w:r>
        <w:r w:rsidRPr="00E449EB">
          <w:rPr>
            <w:sz w:val="24"/>
            <w:szCs w:val="24"/>
          </w:rPr>
          <w:fldChar w:fldCharType="end"/>
        </w:r>
        <w:r>
          <w:rPr>
            <w:sz w:val="24"/>
            <w:szCs w:val="24"/>
          </w:rPr>
          <w:t>)</w:t>
        </w:r>
      </w:ins>
    </w:p>
    <w:p w14:paraId="39CB1442" w14:textId="77777777" w:rsidR="001628E8" w:rsidRDefault="001628E8" w:rsidP="00E21C1C">
      <w:pPr>
        <w:pStyle w:val="Caption"/>
        <w:spacing w:before="0" w:after="0"/>
        <w:rPr>
          <w:ins w:id="1570" w:author="Stephen Curtis" w:date="2021-05-31T15:36:00Z"/>
          <w:rFonts w:ascii="Corbel" w:hAnsi="Corbel"/>
          <w:sz w:val="24"/>
          <w:szCs w:val="24"/>
        </w:rPr>
      </w:pPr>
    </w:p>
    <w:p w14:paraId="327B1B48" w14:textId="1FB4F0C2" w:rsidR="001628E8" w:rsidRPr="00E73CCE" w:rsidRDefault="001628E8" w:rsidP="001628E8">
      <w:pPr>
        <w:pStyle w:val="Caption"/>
        <w:spacing w:before="0" w:after="0"/>
        <w:rPr>
          <w:ins w:id="1571" w:author="Stephen Curtis" w:date="2021-05-31T15:37:00Z"/>
          <w:rFonts w:ascii="Corbel" w:hAnsi="Corbel"/>
          <w:color w:val="FF0000"/>
          <w:sz w:val="24"/>
          <w:szCs w:val="24"/>
        </w:rPr>
      </w:pPr>
      <w:ins w:id="1572" w:author="Stephen Curtis" w:date="2021-05-31T15:37:00Z">
        <w:r w:rsidRPr="00E73CCE">
          <w:rPr>
            <w:rFonts w:ascii="Corbel" w:hAnsi="Corbel"/>
            <w:color w:val="FF0000"/>
            <w:sz w:val="24"/>
            <w:szCs w:val="24"/>
          </w:rPr>
          <w:t xml:space="preserve">&lt;TABLE </w:t>
        </w:r>
        <w:r>
          <w:rPr>
            <w:rFonts w:ascii="Corbel" w:hAnsi="Corbel"/>
            <w:color w:val="FF0000"/>
            <w:sz w:val="24"/>
            <w:szCs w:val="24"/>
          </w:rPr>
          <w:t>4</w:t>
        </w:r>
        <w:r w:rsidRPr="00E73CCE">
          <w:rPr>
            <w:rFonts w:ascii="Corbel" w:hAnsi="Corbel"/>
            <w:color w:val="FF0000"/>
            <w:sz w:val="24"/>
            <w:szCs w:val="24"/>
          </w:rPr>
          <w:t xml:space="preserve"> CAPTION</w:t>
        </w:r>
        <w:r>
          <w:rPr>
            <w:rFonts w:ascii="Corbel" w:hAnsi="Corbel"/>
            <w:color w:val="FF0000"/>
            <w:sz w:val="24"/>
            <w:szCs w:val="24"/>
          </w:rPr>
          <w:t xml:space="preserve"> &amp; SOURCE</w:t>
        </w:r>
        <w:r w:rsidRPr="00E73CCE">
          <w:rPr>
            <w:rFonts w:ascii="Corbel" w:hAnsi="Corbel"/>
            <w:color w:val="FF0000"/>
            <w:sz w:val="24"/>
            <w:szCs w:val="24"/>
          </w:rPr>
          <w:t>&gt;</w:t>
        </w:r>
      </w:ins>
    </w:p>
    <w:p w14:paraId="0D82774A" w14:textId="77777777" w:rsidR="001628E8" w:rsidRDefault="001628E8" w:rsidP="00E21C1C">
      <w:pPr>
        <w:pStyle w:val="Caption"/>
        <w:spacing w:before="0" w:after="0"/>
        <w:rPr>
          <w:ins w:id="1573" w:author="Stephen Curtis" w:date="2021-05-31T15:36:00Z"/>
          <w:rFonts w:ascii="Corbel" w:hAnsi="Corbel"/>
          <w:sz w:val="24"/>
          <w:szCs w:val="24"/>
        </w:rPr>
      </w:pPr>
    </w:p>
    <w:p w14:paraId="1CEF6EFF" w14:textId="3ED50736" w:rsidR="003D6751" w:rsidRDefault="003D6751" w:rsidP="00E21C1C">
      <w:pPr>
        <w:pStyle w:val="Caption"/>
        <w:spacing w:before="0" w:after="0"/>
        <w:rPr>
          <w:ins w:id="1574" w:author="Stephen Curtis" w:date="2021-05-31T09:22:00Z"/>
          <w:rFonts w:ascii="Corbel" w:hAnsi="Corbel"/>
          <w:b w:val="0"/>
          <w:sz w:val="24"/>
          <w:szCs w:val="24"/>
        </w:rPr>
      </w:pPr>
      <w:ins w:id="1575" w:author="Stephen Curtis" w:date="2021-05-31T09:22:00Z">
        <w:r w:rsidRPr="003E557A">
          <w:rPr>
            <w:rFonts w:ascii="Corbel" w:hAnsi="Corbel"/>
            <w:sz w:val="24"/>
            <w:szCs w:val="24"/>
          </w:rPr>
          <w:t xml:space="preserve">TABLE 4 </w:t>
        </w:r>
        <w:r w:rsidRPr="003E557A">
          <w:rPr>
            <w:rFonts w:ascii="Corbel" w:hAnsi="Corbel"/>
            <w:b w:val="0"/>
            <w:sz w:val="24"/>
            <w:szCs w:val="24"/>
          </w:rPr>
          <w:t>The cargo throughput of Nansha port and Guangzhou port from 2010 to 2018</w:t>
        </w:r>
      </w:ins>
    </w:p>
    <w:p w14:paraId="40ED39A0" w14:textId="77777777" w:rsidR="001628E8" w:rsidRPr="00E449EB" w:rsidRDefault="001628E8" w:rsidP="001628E8">
      <w:pPr>
        <w:tabs>
          <w:tab w:val="left" w:pos="284"/>
        </w:tabs>
        <w:autoSpaceDE w:val="0"/>
        <w:autoSpaceDN w:val="0"/>
        <w:adjustRightInd w:val="0"/>
        <w:rPr>
          <w:ins w:id="1576" w:author="Stephen Curtis" w:date="2021-05-31T15:36:00Z"/>
          <w:sz w:val="24"/>
          <w:szCs w:val="24"/>
        </w:rPr>
      </w:pPr>
      <w:ins w:id="1577" w:author="Stephen Curtis" w:date="2021-05-31T15:36:00Z">
        <w:r w:rsidRPr="00E449EB">
          <w:rPr>
            <w:sz w:val="24"/>
            <w:szCs w:val="24"/>
          </w:rPr>
          <w:t>S</w:t>
        </w:r>
        <w:r w:rsidRPr="00E449EB">
          <w:rPr>
            <w:rFonts w:eastAsia="SimSun"/>
            <w:sz w:val="24"/>
            <w:szCs w:val="24"/>
          </w:rPr>
          <w:t>OURCES</w:t>
        </w:r>
        <w:r w:rsidRPr="00E449EB">
          <w:rPr>
            <w:sz w:val="24"/>
            <w:szCs w:val="24"/>
          </w:rPr>
          <w:t>: Guangzhou Statistical Bureau</w:t>
        </w:r>
        <w:r w:rsidRPr="00E449EB">
          <w:rPr>
            <w:rFonts w:eastAsia="SimSun"/>
            <w:sz w:val="24"/>
            <w:szCs w:val="24"/>
          </w:rPr>
          <w:t>,</w:t>
        </w:r>
        <w:r w:rsidRPr="00E449EB">
          <w:rPr>
            <w:sz w:val="24"/>
            <w:szCs w:val="24"/>
          </w:rPr>
          <w:t xml:space="preserve"> </w:t>
        </w:r>
        <w:r w:rsidRPr="00E449EB">
          <w:rPr>
            <w:sz w:val="24"/>
            <w:szCs w:val="24"/>
          </w:rPr>
          <w:fldChar w:fldCharType="begin"/>
        </w:r>
        <w:r w:rsidRPr="00E449EB">
          <w:rPr>
            <w:sz w:val="24"/>
            <w:szCs w:val="24"/>
          </w:rPr>
          <w:instrText>ADDIN RW.CITE{{457 GuangzhouStatisticalBureau 2016 /a}}</w:instrText>
        </w:r>
        <w:r w:rsidRPr="00E449EB">
          <w:rPr>
            <w:sz w:val="24"/>
            <w:szCs w:val="24"/>
          </w:rPr>
          <w:fldChar w:fldCharType="separate"/>
        </w:r>
        <w:r w:rsidRPr="00E449EB">
          <w:rPr>
            <w:sz w:val="24"/>
            <w:szCs w:val="24"/>
          </w:rPr>
          <w:t>2011</w:t>
        </w:r>
        <w:r>
          <w:rPr>
            <w:b/>
            <w:sz w:val="24"/>
            <w:szCs w:val="24"/>
          </w:rPr>
          <w:t>–</w:t>
        </w:r>
        <w:r w:rsidRPr="00E449EB">
          <w:rPr>
            <w:rFonts w:eastAsia="SimSun"/>
            <w:sz w:val="24"/>
            <w:szCs w:val="24"/>
          </w:rPr>
          <w:t>2019</w:t>
        </w:r>
        <w:r w:rsidRPr="00E449EB">
          <w:rPr>
            <w:sz w:val="24"/>
            <w:szCs w:val="24"/>
          </w:rPr>
          <w:fldChar w:fldCharType="end"/>
        </w:r>
        <w:r w:rsidRPr="00E449EB">
          <w:rPr>
            <w:sz w:val="24"/>
            <w:szCs w:val="24"/>
          </w:rPr>
          <w:t>; Nansha Statistical Bureau</w:t>
        </w:r>
        <w:r w:rsidRPr="00E449EB">
          <w:rPr>
            <w:rFonts w:eastAsia="SimSun"/>
            <w:sz w:val="24"/>
            <w:szCs w:val="24"/>
          </w:rPr>
          <w:t>,</w:t>
        </w:r>
        <w:r w:rsidRPr="00E449EB">
          <w:rPr>
            <w:sz w:val="24"/>
            <w:szCs w:val="24"/>
          </w:rPr>
          <w:t xml:space="preserve"> </w:t>
        </w:r>
        <w:r w:rsidRPr="00E449EB">
          <w:rPr>
            <w:sz w:val="24"/>
            <w:szCs w:val="24"/>
          </w:rPr>
          <w:fldChar w:fldCharType="begin"/>
        </w:r>
        <w:r w:rsidRPr="00E449EB">
          <w:rPr>
            <w:sz w:val="24"/>
            <w:szCs w:val="24"/>
          </w:rPr>
          <w:instrText>ADDIN RW.CITE{{460 NanshaStatisticalBureau 2016 /a}}</w:instrText>
        </w:r>
        <w:r w:rsidRPr="00E449EB">
          <w:rPr>
            <w:sz w:val="24"/>
            <w:szCs w:val="24"/>
          </w:rPr>
          <w:fldChar w:fldCharType="separate"/>
        </w:r>
        <w:r w:rsidRPr="00E449EB">
          <w:rPr>
            <w:sz w:val="24"/>
            <w:szCs w:val="24"/>
          </w:rPr>
          <w:t>201</w:t>
        </w:r>
        <w:r w:rsidRPr="00E449EB">
          <w:rPr>
            <w:rFonts w:eastAsia="SimSun"/>
            <w:sz w:val="24"/>
            <w:szCs w:val="24"/>
          </w:rPr>
          <w:t>0</w:t>
        </w:r>
        <w:r>
          <w:rPr>
            <w:rFonts w:eastAsia="SimSun"/>
            <w:sz w:val="24"/>
            <w:szCs w:val="24"/>
          </w:rPr>
          <w:t>–</w:t>
        </w:r>
        <w:r w:rsidRPr="00E449EB">
          <w:rPr>
            <w:rFonts w:eastAsia="SimSun"/>
            <w:sz w:val="24"/>
            <w:szCs w:val="24"/>
          </w:rPr>
          <w:t>2018</w:t>
        </w:r>
        <w:r w:rsidRPr="00E449EB">
          <w:rPr>
            <w:sz w:val="24"/>
            <w:szCs w:val="24"/>
          </w:rPr>
          <w:fldChar w:fldCharType="end"/>
        </w:r>
      </w:ins>
    </w:p>
    <w:p w14:paraId="1043194D" w14:textId="02BBC4D5" w:rsidR="001628E8" w:rsidRPr="00E73CCE" w:rsidRDefault="001628E8" w:rsidP="001628E8">
      <w:pPr>
        <w:pStyle w:val="Caption"/>
        <w:spacing w:before="0" w:after="0"/>
        <w:rPr>
          <w:ins w:id="1578" w:author="Stephen Curtis" w:date="2021-05-31T15:37:00Z"/>
          <w:rFonts w:ascii="Corbel" w:hAnsi="Corbel"/>
          <w:color w:val="FF0000"/>
          <w:sz w:val="24"/>
          <w:szCs w:val="24"/>
        </w:rPr>
      </w:pPr>
      <w:ins w:id="1579" w:author="Stephen Curtis" w:date="2021-05-31T15:37:00Z">
        <w:r w:rsidRPr="00E73CCE">
          <w:rPr>
            <w:rFonts w:ascii="Corbel" w:hAnsi="Corbel"/>
            <w:color w:val="FF0000"/>
            <w:sz w:val="24"/>
            <w:szCs w:val="24"/>
          </w:rPr>
          <w:t xml:space="preserve">&lt;TABLE </w:t>
        </w:r>
        <w:r>
          <w:rPr>
            <w:rFonts w:ascii="Corbel" w:hAnsi="Corbel"/>
            <w:color w:val="FF0000"/>
            <w:sz w:val="24"/>
            <w:szCs w:val="24"/>
          </w:rPr>
          <w:t>5</w:t>
        </w:r>
        <w:r w:rsidRPr="00E73CCE">
          <w:rPr>
            <w:rFonts w:ascii="Corbel" w:hAnsi="Corbel"/>
            <w:color w:val="FF0000"/>
            <w:sz w:val="24"/>
            <w:szCs w:val="24"/>
          </w:rPr>
          <w:t xml:space="preserve"> CAPTION</w:t>
        </w:r>
        <w:r>
          <w:rPr>
            <w:rFonts w:ascii="Corbel" w:hAnsi="Corbel"/>
            <w:color w:val="FF0000"/>
            <w:sz w:val="24"/>
            <w:szCs w:val="24"/>
          </w:rPr>
          <w:t xml:space="preserve"> &amp; SOURCE</w:t>
        </w:r>
        <w:r w:rsidRPr="00E73CCE">
          <w:rPr>
            <w:rFonts w:ascii="Corbel" w:hAnsi="Corbel"/>
            <w:color w:val="FF0000"/>
            <w:sz w:val="24"/>
            <w:szCs w:val="24"/>
          </w:rPr>
          <w:t>&gt;</w:t>
        </w:r>
      </w:ins>
    </w:p>
    <w:p w14:paraId="0C907544" w14:textId="0D36810C" w:rsidR="003D6751" w:rsidRDefault="003D6751">
      <w:pPr>
        <w:spacing w:after="0"/>
        <w:rPr>
          <w:ins w:id="1580" w:author="Stephen Curtis" w:date="2021-05-31T10:22:00Z"/>
        </w:rPr>
        <w:pPrChange w:id="1581" w:author="Stephen Curtis" w:date="2021-05-31T11:59:00Z">
          <w:pPr/>
        </w:pPrChange>
      </w:pPr>
    </w:p>
    <w:p w14:paraId="73E2DD6F" w14:textId="77777777" w:rsidR="00517B93" w:rsidRDefault="00517B93" w:rsidP="00E21C1C">
      <w:pPr>
        <w:pStyle w:val="Caption"/>
        <w:spacing w:before="0" w:after="0"/>
        <w:rPr>
          <w:ins w:id="1582" w:author="Stephen Curtis" w:date="2021-05-31T10:22:00Z"/>
          <w:rFonts w:ascii="Corbel" w:hAnsi="Corbel"/>
          <w:b w:val="0"/>
          <w:sz w:val="24"/>
          <w:szCs w:val="24"/>
        </w:rPr>
      </w:pPr>
      <w:ins w:id="1583" w:author="Stephen Curtis" w:date="2021-05-31T10:22:00Z">
        <w:r w:rsidRPr="003E557A">
          <w:rPr>
            <w:rFonts w:ascii="Corbel" w:hAnsi="Corbel"/>
            <w:sz w:val="24"/>
            <w:szCs w:val="24"/>
          </w:rPr>
          <w:t xml:space="preserve">TABLE 5 </w:t>
        </w:r>
        <w:r w:rsidRPr="003E557A">
          <w:rPr>
            <w:rFonts w:ascii="Corbel" w:hAnsi="Corbel"/>
            <w:b w:val="0"/>
            <w:sz w:val="24"/>
            <w:szCs w:val="24"/>
          </w:rPr>
          <w:t>Key themes explored in Nansha as a Chinese edge urban area</w:t>
        </w:r>
      </w:ins>
    </w:p>
    <w:p w14:paraId="7F01673F" w14:textId="77777777" w:rsidR="00517B93" w:rsidRDefault="00517B93">
      <w:pPr>
        <w:spacing w:after="0"/>
        <w:pPrChange w:id="1584" w:author="Stephen Curtis" w:date="2021-05-31T11:59:00Z">
          <w:pPr/>
        </w:pPrChange>
      </w:pPr>
    </w:p>
    <w:sectPr w:rsidR="00517B93" w:rsidSect="00831D5D">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968A0" w14:textId="77777777" w:rsidR="00B317B2" w:rsidRDefault="00B317B2" w:rsidP="007E1216">
      <w:pPr>
        <w:spacing w:after="0" w:line="240" w:lineRule="auto"/>
      </w:pPr>
      <w:r>
        <w:separator/>
      </w:r>
    </w:p>
  </w:endnote>
  <w:endnote w:type="continuationSeparator" w:id="0">
    <w:p w14:paraId="2491C3F6" w14:textId="77777777" w:rsidR="00B317B2" w:rsidRDefault="00B317B2" w:rsidP="007E1216">
      <w:pPr>
        <w:spacing w:after="0" w:line="240" w:lineRule="auto"/>
      </w:pPr>
      <w:r>
        <w:continuationSeparator/>
      </w:r>
    </w:p>
  </w:endnote>
  <w:endnote w:id="1">
    <w:p w14:paraId="6850E32E" w14:textId="7B5D3281" w:rsidR="005A49F0" w:rsidRPr="003E557A" w:rsidDel="00B1672A" w:rsidRDefault="005A49F0" w:rsidP="00AF0DF6">
      <w:pPr>
        <w:pStyle w:val="EndnoteText"/>
        <w:rPr>
          <w:del w:id="84" w:author="Stephen Curtis" w:date="2021-05-20T15:45:00Z"/>
          <w:rFonts w:ascii="Corbel" w:hAnsi="Corbel"/>
          <w:sz w:val="24"/>
        </w:rPr>
      </w:pPr>
      <w:del w:id="85" w:author="Stephen Curtis" w:date="2021-05-20T15:45:00Z">
        <w:r w:rsidRPr="003E557A" w:rsidDel="00B1672A">
          <w:rPr>
            <w:rStyle w:val="EndnoteReference"/>
            <w:rFonts w:ascii="Corbel" w:hAnsi="Corbel"/>
            <w:sz w:val="24"/>
          </w:rPr>
          <w:endnoteRef/>
        </w:r>
        <w:r w:rsidRPr="003E557A" w:rsidDel="00B1672A">
          <w:rPr>
            <w:rFonts w:ascii="Corbel" w:hAnsi="Corbel"/>
            <w:sz w:val="24"/>
          </w:rPr>
          <w:delText xml:space="preserve"> In this </w:delText>
        </w:r>
        <w:r w:rsidRPr="00F15688" w:rsidDel="00B1672A">
          <w:rPr>
            <w:rFonts w:ascii="Corbel" w:hAnsi="Corbel"/>
            <w:sz w:val="24"/>
            <w:highlight w:val="yellow"/>
          </w:rPr>
          <w:delText>paper</w:delText>
        </w:r>
      </w:del>
      <w:ins w:id="86" w:author="Stephen Curtis" w:date="2021-05-20T15:19:00Z">
        <w:del w:id="87" w:author="Stephen Curtis" w:date="2021-05-20T15:45:00Z">
          <w:r w:rsidR="00F77E6E" w:rsidDel="00B1672A">
            <w:rPr>
              <w:rFonts w:ascii="Corbel" w:hAnsi="Corbel"/>
              <w:sz w:val="24"/>
              <w:highlight w:val="yellow"/>
            </w:rPr>
            <w:delText>article</w:delText>
          </w:r>
        </w:del>
      </w:ins>
      <w:del w:id="88" w:author="Stephen Curtis" w:date="2021-05-20T15:45:00Z">
        <w:r w:rsidRPr="003E557A" w:rsidDel="00B1672A">
          <w:rPr>
            <w:rFonts w:ascii="Corbel" w:hAnsi="Corbel"/>
            <w:sz w:val="24"/>
          </w:rPr>
          <w:delText>, the term city region (</w:delText>
        </w:r>
        <w:r w:rsidRPr="003E557A" w:rsidDel="00B1672A">
          <w:rPr>
            <w:rFonts w:ascii="Corbel" w:hAnsi="Corbel"/>
            <w:i/>
            <w:sz w:val="24"/>
          </w:rPr>
          <w:delText>shi yu</w:delText>
        </w:r>
        <w:r w:rsidRPr="003E557A" w:rsidDel="00B1672A">
          <w:rPr>
            <w:rFonts w:ascii="Corbel" w:hAnsi="Corbel"/>
            <w:sz w:val="24"/>
          </w:rPr>
          <w:delText>) in China refers to the entire city administrative area. It often comprises a central or core city, and its surrounding districts, counties or county-level cities.</w:delText>
        </w:r>
      </w:del>
    </w:p>
  </w:endnote>
  <w:endnote w:id="2">
    <w:p w14:paraId="022852DA" w14:textId="77777777" w:rsidR="005A49F0" w:rsidRPr="003E557A" w:rsidDel="00B1672A" w:rsidRDefault="005A49F0" w:rsidP="00AF0DF6">
      <w:pPr>
        <w:pStyle w:val="EndnoteText"/>
        <w:rPr>
          <w:del w:id="113" w:author="Stephen Curtis" w:date="2021-05-20T15:53:00Z"/>
          <w:rFonts w:ascii="Corbel" w:hAnsi="Corbel"/>
          <w:sz w:val="24"/>
        </w:rPr>
      </w:pPr>
      <w:del w:id="114" w:author="Stephen Curtis" w:date="2021-05-20T15:53:00Z">
        <w:r w:rsidRPr="003E557A" w:rsidDel="00B1672A">
          <w:rPr>
            <w:rStyle w:val="EndnoteReference"/>
            <w:rFonts w:ascii="Corbel" w:hAnsi="Corbel"/>
            <w:sz w:val="24"/>
          </w:rPr>
          <w:endnoteRef/>
        </w:r>
        <w:r w:rsidRPr="003E557A" w:rsidDel="00B1672A">
          <w:rPr>
            <w:rFonts w:ascii="Corbel" w:hAnsi="Corbel"/>
            <w:sz w:val="24"/>
          </w:rPr>
          <w:delText xml:space="preserve"> Considering the vastly different social, political and economic development contexts of cities and regions between the US, Europe and China, this paper avoids applying the exact term </w:delText>
        </w:r>
        <w:r w:rsidRPr="003E557A" w:rsidDel="00B1672A">
          <w:rPr>
            <w:rFonts w:ascii="Corbel" w:hAnsi="Corbel"/>
            <w:i/>
            <w:sz w:val="24"/>
          </w:rPr>
          <w:delText>edge city</w:delText>
        </w:r>
        <w:r w:rsidRPr="003E557A" w:rsidDel="00B1672A">
          <w:rPr>
            <w:rFonts w:ascii="Corbel" w:hAnsi="Corbel"/>
            <w:sz w:val="24"/>
          </w:rPr>
          <w:delText xml:space="preserve"> but uses the term </w:delText>
        </w:r>
        <w:r w:rsidRPr="003E557A" w:rsidDel="00B1672A">
          <w:rPr>
            <w:rFonts w:ascii="Corbel" w:hAnsi="Corbel"/>
            <w:i/>
            <w:sz w:val="24"/>
          </w:rPr>
          <w:delText>edge urban area</w:delText>
        </w:r>
        <w:r w:rsidRPr="003E557A" w:rsidDel="00B1672A">
          <w:rPr>
            <w:rFonts w:ascii="Corbel" w:hAnsi="Corbel"/>
            <w:sz w:val="24"/>
          </w:rPr>
          <w:delText xml:space="preserve"> to explain the evolution of sub-centres, within a polycentric spatial structure, at a city regional scale in China.</w:delText>
        </w:r>
      </w:del>
    </w:p>
  </w:endnote>
  <w:endnote w:id="3">
    <w:p w14:paraId="5FFF2154" w14:textId="77777777" w:rsidR="005A49F0" w:rsidRPr="003E557A" w:rsidDel="002D3CE4" w:rsidRDefault="005A49F0" w:rsidP="00C151BB">
      <w:pPr>
        <w:pStyle w:val="EndnoteText"/>
        <w:rPr>
          <w:del w:id="431" w:author="Stephen Curtis" w:date="2021-05-20T18:05:00Z"/>
          <w:rFonts w:ascii="Corbel" w:hAnsi="Corbel"/>
          <w:sz w:val="24"/>
        </w:rPr>
      </w:pPr>
      <w:del w:id="432" w:author="Stephen Curtis" w:date="2021-05-20T18:05:00Z">
        <w:r w:rsidRPr="003E557A" w:rsidDel="002D3CE4">
          <w:rPr>
            <w:rStyle w:val="EndnoteReference"/>
            <w:rFonts w:ascii="Corbel" w:hAnsi="Corbel"/>
            <w:sz w:val="24"/>
          </w:rPr>
          <w:endnoteRef/>
        </w:r>
        <w:r w:rsidRPr="003E557A" w:rsidDel="002D3CE4">
          <w:rPr>
            <w:rFonts w:ascii="Corbel" w:hAnsi="Corbel"/>
            <w:sz w:val="24"/>
          </w:rPr>
          <w:delText xml:space="preserve"> Guangzhou’s core city incorporates four whole districts of Tianhe, Haizhu, Liwan and Yuexiu, part of the southern Baiyun district, and the middle and southern parts of Huangpu district (GMPB, 2012).</w:delText>
        </w:r>
      </w:del>
    </w:p>
  </w:endnote>
  <w:endnote w:id="4">
    <w:p w14:paraId="59AE6CD5" w14:textId="77777777" w:rsidR="005A49F0" w:rsidRPr="003E557A" w:rsidDel="006E410C" w:rsidRDefault="005A49F0">
      <w:pPr>
        <w:pStyle w:val="EndnoteText"/>
        <w:rPr>
          <w:del w:id="510" w:author="Stephen Curtis" w:date="2021-05-31T09:00:00Z"/>
          <w:rFonts w:ascii="Corbel" w:hAnsi="Corbel"/>
          <w:sz w:val="24"/>
        </w:rPr>
      </w:pPr>
      <w:del w:id="511" w:author="Stephen Curtis" w:date="2021-05-31T09:00:00Z">
        <w:r w:rsidRPr="003E557A" w:rsidDel="006E410C">
          <w:rPr>
            <w:rStyle w:val="EndnoteReference"/>
            <w:rFonts w:ascii="Corbel" w:hAnsi="Corbel"/>
            <w:sz w:val="24"/>
          </w:rPr>
          <w:endnoteRef/>
        </w:r>
        <w:r w:rsidRPr="003E557A" w:rsidDel="006E410C">
          <w:rPr>
            <w:rFonts w:ascii="Corbel" w:hAnsi="Corbel"/>
            <w:sz w:val="24"/>
          </w:rPr>
          <w:delText xml:space="preserve"> They are Dongchong town, Lanhe town, Dagang town, Huangge town, Hengli town, Wanqingsha town, Nansha street, Zhujiang street and Longxue street. Beneath the city are districts, and within the districts are streets and towns. Streets and towns represent the lowest geographical level at which census data is collected and released in China. The difference between streets and towns is that streets are always urban, while towns can describe a place within an urban district but also place in a rural county (Wu and Phelps, 2011).</w:delText>
        </w:r>
      </w:del>
    </w:p>
  </w:endnote>
  <w:endnote w:id="5">
    <w:p w14:paraId="139205A4" w14:textId="77777777" w:rsidR="005A49F0" w:rsidRPr="003E557A" w:rsidDel="00F26FA6" w:rsidRDefault="005A49F0">
      <w:pPr>
        <w:pStyle w:val="EndnoteText"/>
        <w:rPr>
          <w:del w:id="649" w:author="Stephen Curtis" w:date="2021-05-31T09:21:00Z"/>
          <w:rFonts w:ascii="Corbel" w:hAnsi="Corbel"/>
          <w:sz w:val="24"/>
        </w:rPr>
      </w:pPr>
      <w:del w:id="650" w:author="Stephen Curtis" w:date="2021-05-31T09:21:00Z">
        <w:r w:rsidRPr="003E557A" w:rsidDel="00F26FA6">
          <w:rPr>
            <w:rStyle w:val="EndnoteReference"/>
            <w:rFonts w:ascii="Corbel" w:hAnsi="Corbel"/>
            <w:sz w:val="24"/>
          </w:rPr>
          <w:endnoteRef/>
        </w:r>
        <w:r w:rsidRPr="003E557A" w:rsidDel="00F26FA6">
          <w:rPr>
            <w:rFonts w:ascii="Corbel" w:hAnsi="Corbel"/>
            <w:sz w:val="24"/>
          </w:rPr>
          <w:delText xml:space="preserve"> Guangzhou port as a whole consists of four port areas, including its inner port, Huangpu, Xinsha and Nansha ports.</w:delText>
        </w:r>
      </w:del>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ouYuan">
    <w:charset w:val="86"/>
    <w:family w:val="modern"/>
    <w:pitch w:val="fixed"/>
    <w:sig w:usb0="00000001" w:usb1="080E0000" w:usb2="00000010" w:usb3="00000000" w:csb0="00040000" w:csb1="00000000"/>
  </w:font>
  <w:font w:name="GillSans">
    <w:altName w:val="Times New Roman"/>
    <w:charset w:val="B1"/>
    <w:family w:val="swiss"/>
    <w:pitch w:val="variable"/>
    <w:sig w:usb0="80000A67" w:usb1="00000000" w:usb2="00000000" w:usb3="00000000" w:csb0="000001F7" w:csb1="00000000"/>
  </w:font>
  <w:font w:name="Corbel">
    <w:panose1 w:val="020B0503020204020204"/>
    <w:charset w:val="00"/>
    <w:family w:val="swiss"/>
    <w:pitch w:val="variable"/>
    <w:sig w:usb0="A00002EF" w:usb1="4000A44B" w:usb2="00000000" w:usb3="00000000" w:csb0="0000019F" w:csb1="00000000"/>
  </w:font>
  <w:font w:name="T248">
    <w:altName w:val="Arial Unicode MS"/>
    <w:panose1 w:val="00000000000000000000"/>
    <w:charset w:val="86"/>
    <w:family w:val="swiss"/>
    <w:notTrueType/>
    <w:pitch w:val="default"/>
    <w:sig w:usb0="00000001" w:usb1="080E0000" w:usb2="00000010" w:usb3="00000000" w:csb0="00040000" w:csb1="00000000"/>
  </w:font>
  <w:font w:name="T254">
    <w:altName w:val="Arial Unicode MS"/>
    <w:panose1 w:val="00000000000000000000"/>
    <w:charset w:val="86"/>
    <w:family w:val="swiss"/>
    <w:notTrueType/>
    <w:pitch w:val="default"/>
    <w:sig w:usb0="00000001" w:usb1="080E0000" w:usb2="00000010" w:usb3="00000000" w:csb0="00040000" w:csb1="00000000"/>
  </w:font>
  <w:font w:name="T255">
    <w:altName w:val="Arial Unicode MS"/>
    <w:panose1 w:val="00000000000000000000"/>
    <w:charset w:val="86"/>
    <w:family w:val="swiss"/>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F2B62" w14:textId="77777777" w:rsidR="0084462A" w:rsidRDefault="007430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604164" w14:textId="77777777" w:rsidR="0084462A" w:rsidRDefault="00B317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6782F" w14:textId="77777777" w:rsidR="0084462A" w:rsidRDefault="00B317B2">
    <w:pPr>
      <w:pStyle w:val="Footer"/>
      <w:jc w:val="center"/>
    </w:pPr>
  </w:p>
  <w:p w14:paraId="700DA153" w14:textId="77777777" w:rsidR="0084462A" w:rsidRDefault="00B31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60E30" w14:textId="77777777" w:rsidR="00B317B2" w:rsidRDefault="00B317B2" w:rsidP="007E1216">
      <w:pPr>
        <w:spacing w:after="0" w:line="240" w:lineRule="auto"/>
      </w:pPr>
      <w:r>
        <w:separator/>
      </w:r>
    </w:p>
  </w:footnote>
  <w:footnote w:type="continuationSeparator" w:id="0">
    <w:p w14:paraId="56ED94B8" w14:textId="77777777" w:rsidR="00B317B2" w:rsidRDefault="00B317B2" w:rsidP="007E1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F0A33"/>
    <w:multiLevelType w:val="multilevel"/>
    <w:tmpl w:val="7BB0B2F6"/>
    <w:styleLink w:val="a"/>
    <w:lvl w:ilvl="0">
      <w:start w:val="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19D125E1"/>
    <w:multiLevelType w:val="hybridMultilevel"/>
    <w:tmpl w:val="C502726A"/>
    <w:lvl w:ilvl="0" w:tplc="C2D26A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272467"/>
    <w:multiLevelType w:val="multilevel"/>
    <w:tmpl w:val="601448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B0E48B7"/>
    <w:multiLevelType w:val="multilevel"/>
    <w:tmpl w:val="8B9084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97E24B8"/>
    <w:multiLevelType w:val="multilevel"/>
    <w:tmpl w:val="6EEA6694"/>
    <w:styleLink w:val="a0"/>
    <w:lvl w:ilvl="0">
      <w:start w:val="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55F1347C"/>
    <w:multiLevelType w:val="hybridMultilevel"/>
    <w:tmpl w:val="B23E963E"/>
    <w:lvl w:ilvl="0" w:tplc="99F62194">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 w15:restartNumberingAfterBreak="0">
    <w:nsid w:val="5B550814"/>
    <w:multiLevelType w:val="multilevel"/>
    <w:tmpl w:val="07966D7C"/>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A050D4B"/>
    <w:multiLevelType w:val="hybridMultilevel"/>
    <w:tmpl w:val="64AEF0B6"/>
    <w:lvl w:ilvl="0" w:tplc="FFFFFFFF">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3"/>
  </w:num>
  <w:num w:numId="4">
    <w:abstractNumId w:val="7"/>
  </w:num>
  <w:num w:numId="5">
    <w:abstractNumId w:val="5"/>
  </w:num>
  <w:num w:numId="6">
    <w:abstractNumId w:val="0"/>
  </w:num>
  <w:num w:numId="7">
    <w:abstractNumId w:val="4"/>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Curtis">
    <w15:presenceInfo w15:providerId="Windows Live" w15:userId="90601058213ffa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E2E"/>
    <w:rsid w:val="00052FE9"/>
    <w:rsid w:val="000C5C13"/>
    <w:rsid w:val="000D1D50"/>
    <w:rsid w:val="00105850"/>
    <w:rsid w:val="00151496"/>
    <w:rsid w:val="001628E8"/>
    <w:rsid w:val="00165633"/>
    <w:rsid w:val="001C5345"/>
    <w:rsid w:val="001F766E"/>
    <w:rsid w:val="002039CB"/>
    <w:rsid w:val="00242033"/>
    <w:rsid w:val="002C539F"/>
    <w:rsid w:val="002D3CE4"/>
    <w:rsid w:val="00317BDB"/>
    <w:rsid w:val="003A4F45"/>
    <w:rsid w:val="003D6751"/>
    <w:rsid w:val="00434292"/>
    <w:rsid w:val="00486C69"/>
    <w:rsid w:val="004A16CD"/>
    <w:rsid w:val="004D443B"/>
    <w:rsid w:val="00517B93"/>
    <w:rsid w:val="00582E1C"/>
    <w:rsid w:val="005A49F0"/>
    <w:rsid w:val="005E6069"/>
    <w:rsid w:val="006431EC"/>
    <w:rsid w:val="006D5E14"/>
    <w:rsid w:val="006E410C"/>
    <w:rsid w:val="00743072"/>
    <w:rsid w:val="00744DAB"/>
    <w:rsid w:val="0078405F"/>
    <w:rsid w:val="007E1216"/>
    <w:rsid w:val="007F2E4F"/>
    <w:rsid w:val="008851D1"/>
    <w:rsid w:val="008A6504"/>
    <w:rsid w:val="008D2C7B"/>
    <w:rsid w:val="008D5C16"/>
    <w:rsid w:val="00905293"/>
    <w:rsid w:val="009A3E2E"/>
    <w:rsid w:val="009C2C4D"/>
    <w:rsid w:val="009C4156"/>
    <w:rsid w:val="009C713F"/>
    <w:rsid w:val="00A41E7B"/>
    <w:rsid w:val="00A5024F"/>
    <w:rsid w:val="00A62D66"/>
    <w:rsid w:val="00A96780"/>
    <w:rsid w:val="00AE7BEA"/>
    <w:rsid w:val="00AF038C"/>
    <w:rsid w:val="00B1672A"/>
    <w:rsid w:val="00B317B2"/>
    <w:rsid w:val="00B50964"/>
    <w:rsid w:val="00D223E6"/>
    <w:rsid w:val="00E21C1C"/>
    <w:rsid w:val="00E61903"/>
    <w:rsid w:val="00EA7578"/>
    <w:rsid w:val="00ED4819"/>
    <w:rsid w:val="00F26FA6"/>
    <w:rsid w:val="00F77E6E"/>
    <w:rsid w:val="00FE0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05F1"/>
  <w15:chartTrackingRefBased/>
  <w15:docId w15:val="{5B5E2202-C46A-485B-A959-B74B73A7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1D1"/>
  </w:style>
  <w:style w:type="paragraph" w:styleId="Heading1">
    <w:name w:val="heading 1"/>
    <w:basedOn w:val="Normal"/>
    <w:next w:val="Normal"/>
    <w:link w:val="Heading1Char"/>
    <w:uiPriority w:val="9"/>
    <w:qFormat/>
    <w:rsid w:val="007E1216"/>
    <w:pPr>
      <w:keepNext/>
      <w:spacing w:after="0" w:line="240" w:lineRule="auto"/>
      <w:outlineLvl w:val="0"/>
    </w:pPr>
    <w:rPr>
      <w:rFonts w:ascii="Times New Roman" w:eastAsia="PMingLiU" w:hAnsi="Times New Roman" w:cs="Times New Roman"/>
      <w:i/>
      <w:iCs/>
      <w:sz w:val="24"/>
      <w:szCs w:val="20"/>
    </w:rPr>
  </w:style>
  <w:style w:type="paragraph" w:styleId="Heading2">
    <w:name w:val="heading 2"/>
    <w:basedOn w:val="Normal"/>
    <w:next w:val="Normal"/>
    <w:link w:val="Heading2Char"/>
    <w:uiPriority w:val="9"/>
    <w:qFormat/>
    <w:rsid w:val="007E1216"/>
    <w:pPr>
      <w:keepNext/>
      <w:spacing w:after="0" w:line="240" w:lineRule="auto"/>
      <w:jc w:val="center"/>
      <w:outlineLvl w:val="1"/>
    </w:pPr>
    <w:rPr>
      <w:rFonts w:ascii="Times New Roman" w:eastAsia="PMingLiU" w:hAnsi="Times New Roman" w:cs="Times New Roman"/>
      <w:b/>
      <w:bCs/>
      <w:sz w:val="24"/>
      <w:szCs w:val="20"/>
      <w:u w:val="single"/>
    </w:rPr>
  </w:style>
  <w:style w:type="paragraph" w:styleId="Heading3">
    <w:name w:val="heading 3"/>
    <w:basedOn w:val="Normal"/>
    <w:next w:val="Normal"/>
    <w:link w:val="Heading3Char"/>
    <w:uiPriority w:val="9"/>
    <w:unhideWhenUsed/>
    <w:qFormat/>
    <w:rsid w:val="007E1216"/>
    <w:pPr>
      <w:keepNext/>
      <w:spacing w:before="240" w:after="60" w:line="240" w:lineRule="auto"/>
      <w:outlineLvl w:val="2"/>
    </w:pPr>
    <w:rPr>
      <w:rFonts w:ascii="Cambria" w:eastAsia="SimSun" w:hAnsi="Cambria" w:cs="Times New Roman"/>
      <w:b/>
      <w:bCs/>
      <w:sz w:val="26"/>
      <w:szCs w:val="26"/>
    </w:rPr>
  </w:style>
  <w:style w:type="paragraph" w:styleId="Heading4">
    <w:name w:val="heading 4"/>
    <w:basedOn w:val="Normal"/>
    <w:next w:val="Normal"/>
    <w:link w:val="Heading4Char"/>
    <w:uiPriority w:val="9"/>
    <w:semiHidden/>
    <w:unhideWhenUsed/>
    <w:qFormat/>
    <w:rsid w:val="007E1216"/>
    <w:pPr>
      <w:keepNext/>
      <w:keepLines/>
      <w:widowControl w:val="0"/>
      <w:spacing w:before="280" w:after="290" w:line="376" w:lineRule="auto"/>
      <w:jc w:val="both"/>
      <w:outlineLvl w:val="3"/>
    </w:pPr>
    <w:rPr>
      <w:rFonts w:ascii="Cambria" w:eastAsia="SimSun" w:hAnsi="Cambria" w:cs="Times New Roman"/>
      <w:b/>
      <w:bCs/>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216"/>
    <w:rPr>
      <w:rFonts w:ascii="Times New Roman" w:eastAsia="PMingLiU" w:hAnsi="Times New Roman" w:cs="Times New Roman"/>
      <w:i/>
      <w:iCs/>
      <w:sz w:val="24"/>
      <w:szCs w:val="20"/>
    </w:rPr>
  </w:style>
  <w:style w:type="character" w:customStyle="1" w:styleId="Heading2Char">
    <w:name w:val="Heading 2 Char"/>
    <w:basedOn w:val="DefaultParagraphFont"/>
    <w:link w:val="Heading2"/>
    <w:uiPriority w:val="9"/>
    <w:rsid w:val="007E1216"/>
    <w:rPr>
      <w:rFonts w:ascii="Times New Roman" w:eastAsia="PMingLiU" w:hAnsi="Times New Roman" w:cs="Times New Roman"/>
      <w:b/>
      <w:bCs/>
      <w:sz w:val="24"/>
      <w:szCs w:val="20"/>
      <w:u w:val="single"/>
    </w:rPr>
  </w:style>
  <w:style w:type="character" w:customStyle="1" w:styleId="Heading3Char">
    <w:name w:val="Heading 3 Char"/>
    <w:basedOn w:val="DefaultParagraphFont"/>
    <w:link w:val="Heading3"/>
    <w:uiPriority w:val="9"/>
    <w:rsid w:val="007E1216"/>
    <w:rPr>
      <w:rFonts w:ascii="Cambria" w:eastAsia="SimSun" w:hAnsi="Cambria" w:cs="Times New Roman"/>
      <w:b/>
      <w:bCs/>
      <w:sz w:val="26"/>
      <w:szCs w:val="26"/>
    </w:rPr>
  </w:style>
  <w:style w:type="character" w:customStyle="1" w:styleId="Heading4Char">
    <w:name w:val="Heading 4 Char"/>
    <w:basedOn w:val="DefaultParagraphFont"/>
    <w:link w:val="Heading4"/>
    <w:uiPriority w:val="9"/>
    <w:semiHidden/>
    <w:rsid w:val="007E1216"/>
    <w:rPr>
      <w:rFonts w:ascii="Cambria" w:eastAsia="SimSun" w:hAnsi="Cambria" w:cs="Times New Roman"/>
      <w:b/>
      <w:bCs/>
      <w:sz w:val="28"/>
      <w:szCs w:val="28"/>
      <w:lang w:val="en-US" w:eastAsia="zh-CN"/>
    </w:rPr>
  </w:style>
  <w:style w:type="paragraph" w:styleId="Footer">
    <w:name w:val="footer"/>
    <w:basedOn w:val="Normal"/>
    <w:link w:val="FooterChar"/>
    <w:rsid w:val="007E1216"/>
    <w:pPr>
      <w:tabs>
        <w:tab w:val="center" w:pos="4320"/>
        <w:tab w:val="right" w:pos="8640"/>
      </w:tabs>
      <w:spacing w:after="0" w:line="240" w:lineRule="auto"/>
    </w:pPr>
    <w:rPr>
      <w:rFonts w:ascii="CG Times (W1)" w:eastAsia="PMingLiU" w:hAnsi="CG Times (W1)" w:cs="Times New Roman"/>
      <w:sz w:val="24"/>
      <w:szCs w:val="20"/>
    </w:rPr>
  </w:style>
  <w:style w:type="character" w:customStyle="1" w:styleId="FooterChar">
    <w:name w:val="Footer Char"/>
    <w:basedOn w:val="DefaultParagraphFont"/>
    <w:link w:val="Footer"/>
    <w:rsid w:val="007E1216"/>
    <w:rPr>
      <w:rFonts w:ascii="CG Times (W1)" w:eastAsia="PMingLiU" w:hAnsi="CG Times (W1)" w:cs="Times New Roman"/>
      <w:sz w:val="24"/>
      <w:szCs w:val="20"/>
    </w:rPr>
  </w:style>
  <w:style w:type="character" w:styleId="PageNumber">
    <w:name w:val="page number"/>
    <w:basedOn w:val="DefaultParagraphFont"/>
    <w:rsid w:val="007E1216"/>
  </w:style>
  <w:style w:type="paragraph" w:styleId="BodyTextIndent">
    <w:name w:val="Body Text Indent"/>
    <w:basedOn w:val="Normal"/>
    <w:link w:val="BodyTextIndentChar"/>
    <w:rsid w:val="007E1216"/>
    <w:pPr>
      <w:spacing w:after="0" w:line="240" w:lineRule="auto"/>
      <w:ind w:left="720" w:hanging="720"/>
    </w:pPr>
    <w:rPr>
      <w:rFonts w:ascii="Times New Roman" w:eastAsia="PMingLiU" w:hAnsi="Times New Roman" w:cs="Times New Roman"/>
      <w:sz w:val="24"/>
      <w:szCs w:val="20"/>
    </w:rPr>
  </w:style>
  <w:style w:type="character" w:customStyle="1" w:styleId="BodyTextIndentChar">
    <w:name w:val="Body Text Indent Char"/>
    <w:basedOn w:val="DefaultParagraphFont"/>
    <w:link w:val="BodyTextIndent"/>
    <w:rsid w:val="007E1216"/>
    <w:rPr>
      <w:rFonts w:ascii="Times New Roman" w:eastAsia="PMingLiU" w:hAnsi="Times New Roman" w:cs="Times New Roman"/>
      <w:sz w:val="24"/>
      <w:szCs w:val="20"/>
    </w:rPr>
  </w:style>
  <w:style w:type="paragraph" w:styleId="BodyTextIndent2">
    <w:name w:val="Body Text Indent 2"/>
    <w:basedOn w:val="Normal"/>
    <w:link w:val="BodyTextIndent2Char"/>
    <w:rsid w:val="007E1216"/>
    <w:pPr>
      <w:spacing w:after="0" w:line="240" w:lineRule="auto"/>
      <w:ind w:left="2160" w:hanging="2160"/>
    </w:pPr>
    <w:rPr>
      <w:rFonts w:ascii="Times New Roman" w:eastAsia="PMingLiU" w:hAnsi="Times New Roman" w:cs="Times New Roman"/>
      <w:sz w:val="24"/>
      <w:szCs w:val="20"/>
    </w:rPr>
  </w:style>
  <w:style w:type="character" w:customStyle="1" w:styleId="BodyTextIndent2Char">
    <w:name w:val="Body Text Indent 2 Char"/>
    <w:basedOn w:val="DefaultParagraphFont"/>
    <w:link w:val="BodyTextIndent2"/>
    <w:rsid w:val="007E1216"/>
    <w:rPr>
      <w:rFonts w:ascii="Times New Roman" w:eastAsia="PMingLiU" w:hAnsi="Times New Roman" w:cs="Times New Roman"/>
      <w:sz w:val="24"/>
      <w:szCs w:val="20"/>
    </w:rPr>
  </w:style>
  <w:style w:type="paragraph" w:styleId="BodyTextIndent3">
    <w:name w:val="Body Text Indent 3"/>
    <w:basedOn w:val="Normal"/>
    <w:link w:val="BodyTextIndent3Char"/>
    <w:rsid w:val="007E1216"/>
    <w:pPr>
      <w:spacing w:after="0" w:line="240" w:lineRule="auto"/>
      <w:ind w:firstLine="720"/>
    </w:pPr>
    <w:rPr>
      <w:rFonts w:ascii="Times New Roman" w:eastAsia="PMingLiU" w:hAnsi="Times New Roman" w:cs="Times New Roman"/>
      <w:sz w:val="24"/>
      <w:szCs w:val="20"/>
    </w:rPr>
  </w:style>
  <w:style w:type="character" w:customStyle="1" w:styleId="BodyTextIndent3Char">
    <w:name w:val="Body Text Indent 3 Char"/>
    <w:basedOn w:val="DefaultParagraphFont"/>
    <w:link w:val="BodyTextIndent3"/>
    <w:rsid w:val="007E1216"/>
    <w:rPr>
      <w:rFonts w:ascii="Times New Roman" w:eastAsia="PMingLiU" w:hAnsi="Times New Roman" w:cs="Times New Roman"/>
      <w:sz w:val="24"/>
      <w:szCs w:val="20"/>
    </w:rPr>
  </w:style>
  <w:style w:type="paragraph" w:styleId="Header">
    <w:name w:val="header"/>
    <w:basedOn w:val="Normal"/>
    <w:link w:val="HeaderChar"/>
    <w:uiPriority w:val="99"/>
    <w:rsid w:val="007E1216"/>
    <w:pPr>
      <w:tabs>
        <w:tab w:val="center" w:pos="4320"/>
        <w:tab w:val="right" w:pos="8640"/>
      </w:tabs>
      <w:spacing w:after="0" w:line="240" w:lineRule="auto"/>
    </w:pPr>
    <w:rPr>
      <w:rFonts w:ascii="CG Times (W1)" w:eastAsia="PMingLiU" w:hAnsi="CG Times (W1)" w:cs="Times New Roman"/>
      <w:sz w:val="24"/>
      <w:szCs w:val="20"/>
    </w:rPr>
  </w:style>
  <w:style w:type="character" w:customStyle="1" w:styleId="HeaderChar">
    <w:name w:val="Header Char"/>
    <w:basedOn w:val="DefaultParagraphFont"/>
    <w:link w:val="Header"/>
    <w:uiPriority w:val="99"/>
    <w:rsid w:val="007E1216"/>
    <w:rPr>
      <w:rFonts w:ascii="CG Times (W1)" w:eastAsia="PMingLiU" w:hAnsi="CG Times (W1)" w:cs="Times New Roman"/>
      <w:sz w:val="24"/>
      <w:szCs w:val="20"/>
    </w:rPr>
  </w:style>
  <w:style w:type="character" w:customStyle="1" w:styleId="eudoraheader">
    <w:name w:val="eudoraheader"/>
    <w:basedOn w:val="DefaultParagraphFont"/>
    <w:rsid w:val="007E1216"/>
  </w:style>
  <w:style w:type="character" w:styleId="Hyperlink">
    <w:name w:val="Hyperlink"/>
    <w:uiPriority w:val="99"/>
    <w:unhideWhenUsed/>
    <w:rsid w:val="007E1216"/>
    <w:rPr>
      <w:color w:val="0000FF"/>
      <w:u w:val="single"/>
    </w:rPr>
  </w:style>
  <w:style w:type="paragraph" w:customStyle="1" w:styleId="MediumList2-Accent21">
    <w:name w:val="Medium List 2 - Accent 21"/>
    <w:hidden/>
    <w:uiPriority w:val="99"/>
    <w:semiHidden/>
    <w:rsid w:val="007E1216"/>
    <w:pPr>
      <w:spacing w:after="0" w:line="240" w:lineRule="auto"/>
    </w:pPr>
    <w:rPr>
      <w:rFonts w:ascii="CG Times (W1)" w:eastAsia="PMingLiU" w:hAnsi="CG Times (W1)" w:cs="Times New Roman"/>
      <w:sz w:val="24"/>
      <w:szCs w:val="20"/>
      <w:lang w:val="en-US"/>
    </w:rPr>
  </w:style>
  <w:style w:type="paragraph" w:styleId="BalloonText">
    <w:name w:val="Balloon Text"/>
    <w:basedOn w:val="Normal"/>
    <w:link w:val="BalloonTextChar"/>
    <w:uiPriority w:val="99"/>
    <w:semiHidden/>
    <w:unhideWhenUsed/>
    <w:rsid w:val="007E1216"/>
    <w:pPr>
      <w:spacing w:after="0" w:line="240" w:lineRule="auto"/>
    </w:pPr>
    <w:rPr>
      <w:rFonts w:ascii="Times New Roman" w:eastAsia="PMingLiU" w:hAnsi="Times New Roman" w:cs="Times New Roman"/>
      <w:sz w:val="18"/>
      <w:szCs w:val="18"/>
    </w:rPr>
  </w:style>
  <w:style w:type="character" w:customStyle="1" w:styleId="BalloonTextChar">
    <w:name w:val="Balloon Text Char"/>
    <w:basedOn w:val="DefaultParagraphFont"/>
    <w:link w:val="BalloonText"/>
    <w:uiPriority w:val="99"/>
    <w:semiHidden/>
    <w:rsid w:val="007E1216"/>
    <w:rPr>
      <w:rFonts w:ascii="Times New Roman" w:eastAsia="PMingLiU" w:hAnsi="Times New Roman" w:cs="Times New Roman"/>
      <w:sz w:val="18"/>
      <w:szCs w:val="18"/>
    </w:rPr>
  </w:style>
  <w:style w:type="paragraph" w:customStyle="1" w:styleId="ColorfulList-Accent11">
    <w:name w:val="Colorful List - Accent 11"/>
    <w:basedOn w:val="Normal"/>
    <w:uiPriority w:val="34"/>
    <w:qFormat/>
    <w:rsid w:val="007E1216"/>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zh-CN"/>
    </w:rPr>
  </w:style>
  <w:style w:type="paragraph" w:styleId="PlainText">
    <w:name w:val="Plain Text"/>
    <w:basedOn w:val="Normal"/>
    <w:link w:val="PlainTextChar"/>
    <w:uiPriority w:val="99"/>
    <w:unhideWhenUsed/>
    <w:rsid w:val="007E1216"/>
    <w:pPr>
      <w:spacing w:after="0" w:line="240" w:lineRule="auto"/>
    </w:pPr>
    <w:rPr>
      <w:rFonts w:ascii="Calibri" w:eastAsia="SimSun" w:hAnsi="Calibri" w:cs="Times New Roman"/>
      <w:szCs w:val="21"/>
    </w:rPr>
  </w:style>
  <w:style w:type="character" w:customStyle="1" w:styleId="PlainTextChar">
    <w:name w:val="Plain Text Char"/>
    <w:basedOn w:val="DefaultParagraphFont"/>
    <w:link w:val="PlainText"/>
    <w:uiPriority w:val="99"/>
    <w:rsid w:val="007E1216"/>
    <w:rPr>
      <w:rFonts w:ascii="Calibri" w:eastAsia="SimSun" w:hAnsi="Calibri" w:cs="Times New Roman"/>
      <w:szCs w:val="21"/>
    </w:rPr>
  </w:style>
  <w:style w:type="character" w:styleId="Strong">
    <w:name w:val="Strong"/>
    <w:qFormat/>
    <w:rsid w:val="007E1216"/>
    <w:rPr>
      <w:b/>
      <w:bCs/>
    </w:rPr>
  </w:style>
  <w:style w:type="character" w:customStyle="1" w:styleId="spelle">
    <w:name w:val="spelle"/>
    <w:rsid w:val="007E1216"/>
  </w:style>
  <w:style w:type="character" w:styleId="CommentReference">
    <w:name w:val="annotation reference"/>
    <w:uiPriority w:val="99"/>
    <w:semiHidden/>
    <w:unhideWhenUsed/>
    <w:rsid w:val="007E1216"/>
    <w:rPr>
      <w:sz w:val="16"/>
      <w:szCs w:val="16"/>
    </w:rPr>
  </w:style>
  <w:style w:type="paragraph" w:styleId="CommentText">
    <w:name w:val="annotation text"/>
    <w:basedOn w:val="Normal"/>
    <w:link w:val="CommentTextChar"/>
    <w:uiPriority w:val="99"/>
    <w:unhideWhenUsed/>
    <w:rsid w:val="007E1216"/>
    <w:pPr>
      <w:spacing w:after="0" w:line="240" w:lineRule="auto"/>
    </w:pPr>
    <w:rPr>
      <w:rFonts w:ascii="CG Times (W1)" w:eastAsia="PMingLiU" w:hAnsi="CG Times (W1)" w:cs="Times New Roman"/>
      <w:sz w:val="20"/>
      <w:szCs w:val="20"/>
    </w:rPr>
  </w:style>
  <w:style w:type="character" w:customStyle="1" w:styleId="CommentTextChar">
    <w:name w:val="Comment Text Char"/>
    <w:basedOn w:val="DefaultParagraphFont"/>
    <w:link w:val="CommentText"/>
    <w:uiPriority w:val="99"/>
    <w:rsid w:val="007E1216"/>
    <w:rPr>
      <w:rFonts w:ascii="CG Times (W1)" w:eastAsia="PMingLiU"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7E1216"/>
    <w:rPr>
      <w:b/>
      <w:bCs/>
    </w:rPr>
  </w:style>
  <w:style w:type="character" w:customStyle="1" w:styleId="CommentSubjectChar">
    <w:name w:val="Comment Subject Char"/>
    <w:basedOn w:val="CommentTextChar"/>
    <w:link w:val="CommentSubject"/>
    <w:uiPriority w:val="99"/>
    <w:semiHidden/>
    <w:rsid w:val="007E1216"/>
    <w:rPr>
      <w:rFonts w:ascii="CG Times (W1)" w:eastAsia="PMingLiU" w:hAnsi="CG Times (W1)" w:cs="Times New Roman"/>
      <w:b/>
      <w:bCs/>
      <w:sz w:val="20"/>
      <w:szCs w:val="20"/>
    </w:rPr>
  </w:style>
  <w:style w:type="table" w:styleId="TableGrid">
    <w:name w:val="Table Grid"/>
    <w:basedOn w:val="TableNormal"/>
    <w:uiPriority w:val="59"/>
    <w:rsid w:val="007E1216"/>
    <w:pPr>
      <w:spacing w:after="0" w:line="240" w:lineRule="auto"/>
    </w:pPr>
    <w:rPr>
      <w:rFonts w:ascii="Times New Roman" w:eastAsia="PMingLiU"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7E1216"/>
    <w:rPr>
      <w:color w:val="954F72"/>
      <w:u w:val="single"/>
    </w:rPr>
  </w:style>
  <w:style w:type="paragraph" w:styleId="Caption">
    <w:name w:val="caption"/>
    <w:basedOn w:val="Normal"/>
    <w:next w:val="Normal"/>
    <w:uiPriority w:val="35"/>
    <w:unhideWhenUsed/>
    <w:qFormat/>
    <w:rsid w:val="007E1216"/>
    <w:pPr>
      <w:widowControl w:val="0"/>
      <w:spacing w:before="120" w:after="120" w:line="240" w:lineRule="auto"/>
    </w:pPr>
    <w:rPr>
      <w:rFonts w:ascii="Times New Roman" w:eastAsia="SimHei" w:hAnsi="Times New Roman" w:cs="Times New Roman"/>
      <w:b/>
      <w:kern w:val="2"/>
      <w:sz w:val="20"/>
      <w:szCs w:val="20"/>
      <w:lang w:eastAsia="zh-CN"/>
    </w:rPr>
  </w:style>
  <w:style w:type="paragraph" w:customStyle="1" w:styleId="2">
    <w:name w:val="2级标题"/>
    <w:basedOn w:val="Normal"/>
    <w:link w:val="2Char"/>
    <w:qFormat/>
    <w:rsid w:val="007E1216"/>
    <w:pPr>
      <w:widowControl w:val="0"/>
      <w:spacing w:beforeLines="50" w:before="120" w:afterLines="50" w:after="120" w:line="360" w:lineRule="auto"/>
      <w:jc w:val="both"/>
      <w:outlineLvl w:val="1"/>
    </w:pPr>
    <w:rPr>
      <w:rFonts w:ascii="Times New Roman" w:eastAsia="SimSun" w:hAnsi="Times New Roman" w:cs="Times New Roman"/>
      <w:b/>
      <w:color w:val="365F91"/>
      <w:kern w:val="2"/>
      <w:sz w:val="28"/>
      <w:szCs w:val="28"/>
      <w:lang w:eastAsia="zh-CN"/>
    </w:rPr>
  </w:style>
  <w:style w:type="character" w:customStyle="1" w:styleId="2Char">
    <w:name w:val="2级标题 Char"/>
    <w:link w:val="2"/>
    <w:rsid w:val="007E1216"/>
    <w:rPr>
      <w:rFonts w:ascii="Times New Roman" w:eastAsia="SimSun" w:hAnsi="Times New Roman" w:cs="Times New Roman"/>
      <w:b/>
      <w:color w:val="365F91"/>
      <w:kern w:val="2"/>
      <w:sz w:val="28"/>
      <w:szCs w:val="28"/>
      <w:lang w:eastAsia="zh-CN"/>
    </w:rPr>
  </w:style>
  <w:style w:type="paragraph" w:customStyle="1" w:styleId="3">
    <w:name w:val="3级标题"/>
    <w:basedOn w:val="Heading3"/>
    <w:link w:val="3Char"/>
    <w:qFormat/>
    <w:rsid w:val="007E1216"/>
    <w:pPr>
      <w:keepLines/>
      <w:widowControl w:val="0"/>
      <w:spacing w:before="120" w:after="120" w:line="360" w:lineRule="auto"/>
      <w:jc w:val="both"/>
    </w:pPr>
    <w:rPr>
      <w:rFonts w:ascii="Times New Roman" w:eastAsia="Times New Roman" w:hAnsi="Times New Roman" w:cs="Arial"/>
      <w:color w:val="365F91"/>
      <w:kern w:val="2"/>
      <w:sz w:val="24"/>
      <w:szCs w:val="32"/>
      <w:lang w:eastAsia="zh-CN"/>
    </w:rPr>
  </w:style>
  <w:style w:type="character" w:customStyle="1" w:styleId="3Char">
    <w:name w:val="3级标题 Char"/>
    <w:link w:val="3"/>
    <w:rsid w:val="007E1216"/>
    <w:rPr>
      <w:rFonts w:ascii="Times New Roman" w:eastAsia="Times New Roman" w:hAnsi="Times New Roman" w:cs="Arial"/>
      <w:b/>
      <w:bCs/>
      <w:color w:val="365F91"/>
      <w:kern w:val="2"/>
      <w:sz w:val="24"/>
      <w:szCs w:val="32"/>
      <w:lang w:eastAsia="zh-CN"/>
    </w:rPr>
  </w:style>
  <w:style w:type="table" w:customStyle="1" w:styleId="21">
    <w:name w:val="网格型21"/>
    <w:basedOn w:val="TableNormal"/>
    <w:next w:val="TableGrid"/>
    <w:uiPriority w:val="59"/>
    <w:rsid w:val="007E1216"/>
    <w:pPr>
      <w:spacing w:after="0" w:line="240" w:lineRule="auto"/>
    </w:pPr>
    <w:rPr>
      <w:rFonts w:ascii="Calibri" w:eastAsia="SimSun" w:hAnsi="Calibri" w:cs="Arial"/>
      <w:kern w:val="2"/>
      <w:sz w:val="21"/>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网格型13"/>
    <w:basedOn w:val="TableNormal"/>
    <w:next w:val="TableGrid"/>
    <w:uiPriority w:val="59"/>
    <w:rsid w:val="007E1216"/>
    <w:pPr>
      <w:spacing w:after="0" w:line="240" w:lineRule="auto"/>
    </w:pPr>
    <w:rPr>
      <w:rFonts w:ascii="Calibri" w:eastAsia="SimSun" w:hAnsi="Calibri" w:cs="Arial"/>
      <w:kern w:val="2"/>
      <w:sz w:val="21"/>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59"/>
    <w:rsid w:val="007E1216"/>
    <w:pPr>
      <w:spacing w:after="0" w:line="240" w:lineRule="auto"/>
    </w:pPr>
    <w:rPr>
      <w:rFonts w:ascii="Calibri" w:eastAsia="SimSun" w:hAnsi="Calibri" w:cs="Arial"/>
      <w:kern w:val="2"/>
      <w:sz w:val="21"/>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2"/>
    <w:basedOn w:val="TableNormal"/>
    <w:next w:val="TableGrid"/>
    <w:uiPriority w:val="59"/>
    <w:rsid w:val="007E1216"/>
    <w:pPr>
      <w:spacing w:after="0" w:line="240" w:lineRule="auto"/>
    </w:pPr>
    <w:rPr>
      <w:rFonts w:ascii="Calibri" w:eastAsia="SimSun" w:hAnsi="Calibri" w:cs="Arial"/>
      <w:kern w:val="2"/>
      <w:sz w:val="21"/>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E1216"/>
    <w:pPr>
      <w:snapToGrid w:val="0"/>
    </w:pPr>
    <w:rPr>
      <w:rFonts w:ascii="Calibri" w:eastAsia="SimSun" w:hAnsi="Calibri" w:cs="Times New Roman"/>
      <w:sz w:val="18"/>
      <w:szCs w:val="18"/>
    </w:rPr>
  </w:style>
  <w:style w:type="character" w:customStyle="1" w:styleId="FootnoteTextChar">
    <w:name w:val="Footnote Text Char"/>
    <w:basedOn w:val="DefaultParagraphFont"/>
    <w:link w:val="FootnoteText"/>
    <w:uiPriority w:val="99"/>
    <w:rsid w:val="007E1216"/>
    <w:rPr>
      <w:rFonts w:ascii="Calibri" w:eastAsia="SimSun" w:hAnsi="Calibri" w:cs="Times New Roman"/>
      <w:sz w:val="18"/>
      <w:szCs w:val="18"/>
    </w:rPr>
  </w:style>
  <w:style w:type="character" w:styleId="FootnoteReference">
    <w:name w:val="footnote reference"/>
    <w:uiPriority w:val="99"/>
    <w:unhideWhenUsed/>
    <w:rsid w:val="007E1216"/>
    <w:rPr>
      <w:vertAlign w:val="superscript"/>
    </w:rPr>
  </w:style>
  <w:style w:type="paragraph" w:styleId="ListParagraph">
    <w:name w:val="List Paragraph"/>
    <w:basedOn w:val="Normal"/>
    <w:uiPriority w:val="34"/>
    <w:qFormat/>
    <w:rsid w:val="007E1216"/>
    <w:pPr>
      <w:widowControl w:val="0"/>
      <w:spacing w:after="0" w:line="240" w:lineRule="auto"/>
      <w:ind w:firstLineChars="200" w:firstLine="420"/>
      <w:jc w:val="both"/>
    </w:pPr>
    <w:rPr>
      <w:rFonts w:ascii="Calibri" w:eastAsia="SimSun" w:hAnsi="Calibri" w:cs="Times New Roman"/>
      <w:kern w:val="2"/>
      <w:sz w:val="21"/>
      <w:lang w:val="en-US" w:eastAsia="zh-CN"/>
    </w:rPr>
  </w:style>
  <w:style w:type="paragraph" w:customStyle="1" w:styleId="NormalWeb1">
    <w:name w:val="Normal (Web)1"/>
    <w:basedOn w:val="Normal"/>
    <w:rsid w:val="007E1216"/>
    <w:pPr>
      <w:spacing w:after="0" w:line="336" w:lineRule="auto"/>
    </w:pPr>
    <w:rPr>
      <w:rFonts w:ascii="SimSun" w:eastAsia="SimSun" w:hAnsi="SimSun" w:cs="SimSun"/>
      <w:color w:val="333333"/>
      <w:sz w:val="24"/>
      <w:szCs w:val="24"/>
      <w:lang w:val="en-US" w:eastAsia="zh-CN"/>
    </w:rPr>
  </w:style>
  <w:style w:type="paragraph" w:styleId="DocumentMap">
    <w:name w:val="Document Map"/>
    <w:basedOn w:val="Normal"/>
    <w:link w:val="DocumentMapChar"/>
    <w:uiPriority w:val="99"/>
    <w:semiHidden/>
    <w:unhideWhenUsed/>
    <w:rsid w:val="007E1216"/>
    <w:pPr>
      <w:widowControl w:val="0"/>
      <w:spacing w:after="0" w:line="240" w:lineRule="auto"/>
      <w:jc w:val="both"/>
    </w:pPr>
    <w:rPr>
      <w:rFonts w:ascii="SimSun" w:eastAsia="SimSun" w:hAnsi="Calibri" w:cs="Times New Roman"/>
      <w:kern w:val="2"/>
      <w:sz w:val="18"/>
      <w:szCs w:val="18"/>
      <w:lang w:val="en-US" w:eastAsia="zh-CN"/>
    </w:rPr>
  </w:style>
  <w:style w:type="character" w:customStyle="1" w:styleId="DocumentMapChar">
    <w:name w:val="Document Map Char"/>
    <w:basedOn w:val="DefaultParagraphFont"/>
    <w:link w:val="DocumentMap"/>
    <w:uiPriority w:val="99"/>
    <w:semiHidden/>
    <w:rsid w:val="007E1216"/>
    <w:rPr>
      <w:rFonts w:ascii="SimSun" w:eastAsia="SimSun" w:hAnsi="Calibri" w:cs="Times New Roman"/>
      <w:kern w:val="2"/>
      <w:sz w:val="18"/>
      <w:szCs w:val="18"/>
      <w:lang w:val="en-US" w:eastAsia="zh-CN"/>
    </w:rPr>
  </w:style>
  <w:style w:type="paragraph" w:styleId="Revision">
    <w:name w:val="Revision"/>
    <w:hidden/>
    <w:uiPriority w:val="99"/>
    <w:rsid w:val="007E1216"/>
    <w:pPr>
      <w:spacing w:after="0" w:line="240" w:lineRule="auto"/>
    </w:pPr>
    <w:rPr>
      <w:rFonts w:ascii="Calibri" w:eastAsia="SimSun" w:hAnsi="Calibri" w:cs="Times New Roman"/>
      <w:kern w:val="2"/>
      <w:sz w:val="21"/>
      <w:lang w:val="en-US" w:eastAsia="zh-CN"/>
    </w:rPr>
  </w:style>
  <w:style w:type="paragraph" w:styleId="NormalWeb">
    <w:name w:val="Normal (Web)"/>
    <w:basedOn w:val="Normal"/>
    <w:uiPriority w:val="99"/>
    <w:unhideWhenUsed/>
    <w:rsid w:val="007E1216"/>
    <w:pPr>
      <w:spacing w:before="100" w:beforeAutospacing="1" w:after="100" w:afterAutospacing="1" w:line="240" w:lineRule="auto"/>
    </w:pPr>
    <w:rPr>
      <w:rFonts w:ascii="SimSun" w:eastAsia="SimSun" w:hAnsi="SimSun" w:cs="SimSun"/>
      <w:sz w:val="24"/>
      <w:szCs w:val="24"/>
      <w:lang w:val="en-US" w:eastAsia="zh-CN"/>
    </w:rPr>
  </w:style>
  <w:style w:type="table" w:customStyle="1" w:styleId="1">
    <w:name w:val="网格型1"/>
    <w:basedOn w:val="TableNormal"/>
    <w:next w:val="TableGrid"/>
    <w:uiPriority w:val="59"/>
    <w:rsid w:val="007E1216"/>
    <w:pPr>
      <w:spacing w:after="0" w:line="240" w:lineRule="auto"/>
    </w:pPr>
    <w:rPr>
      <w:rFonts w:ascii="Calibri" w:eastAsia="SimSun" w:hAnsi="Calibri" w:cs="Arial"/>
      <w:kern w:val="2"/>
      <w:sz w:val="21"/>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7E1216"/>
    <w:rPr>
      <w:color w:val="808080"/>
    </w:rPr>
  </w:style>
  <w:style w:type="paragraph" w:customStyle="1" w:styleId="41">
    <w:name w:val="标题 41"/>
    <w:basedOn w:val="Normal"/>
    <w:next w:val="Normal"/>
    <w:uiPriority w:val="9"/>
    <w:semiHidden/>
    <w:unhideWhenUsed/>
    <w:qFormat/>
    <w:rsid w:val="007E1216"/>
    <w:pPr>
      <w:keepNext/>
      <w:keepLines/>
      <w:spacing w:before="280" w:after="290" w:line="376" w:lineRule="auto"/>
      <w:outlineLvl w:val="3"/>
    </w:pPr>
    <w:rPr>
      <w:rFonts w:ascii="Cambria" w:eastAsia="SimSun" w:hAnsi="Cambria" w:cs="Times New Roman"/>
      <w:b/>
      <w:bCs/>
      <w:sz w:val="28"/>
      <w:szCs w:val="28"/>
    </w:rPr>
  </w:style>
  <w:style w:type="numbering" w:customStyle="1" w:styleId="10">
    <w:name w:val="无列表1"/>
    <w:next w:val="NoList"/>
    <w:uiPriority w:val="99"/>
    <w:semiHidden/>
    <w:unhideWhenUsed/>
    <w:rsid w:val="007E1216"/>
  </w:style>
  <w:style w:type="character" w:customStyle="1" w:styleId="apple-converted-space">
    <w:name w:val="apple-converted-space"/>
    <w:rsid w:val="007E1216"/>
  </w:style>
  <w:style w:type="character" w:styleId="Emphasis">
    <w:name w:val="Emphasis"/>
    <w:uiPriority w:val="20"/>
    <w:qFormat/>
    <w:rsid w:val="007E1216"/>
    <w:rPr>
      <w:i/>
      <w:iCs/>
    </w:rPr>
  </w:style>
  <w:style w:type="table" w:customStyle="1" w:styleId="20">
    <w:name w:val="网格型2"/>
    <w:basedOn w:val="TableNormal"/>
    <w:next w:val="TableGrid"/>
    <w:uiPriority w:val="59"/>
    <w:rsid w:val="007E1216"/>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不明显强调1"/>
    <w:uiPriority w:val="19"/>
    <w:qFormat/>
    <w:rsid w:val="007E1216"/>
    <w:rPr>
      <w:i/>
      <w:iCs/>
      <w:color w:val="808080"/>
    </w:rPr>
  </w:style>
  <w:style w:type="character" w:customStyle="1" w:styleId="4Char1">
    <w:name w:val="标题 4 Char1"/>
    <w:uiPriority w:val="9"/>
    <w:semiHidden/>
    <w:rsid w:val="007E1216"/>
    <w:rPr>
      <w:rFonts w:ascii="Cambria" w:eastAsia="SimSun" w:hAnsi="Cambria" w:cs="Times New Roman"/>
      <w:b/>
      <w:bCs/>
      <w:kern w:val="2"/>
      <w:sz w:val="28"/>
      <w:szCs w:val="28"/>
    </w:rPr>
  </w:style>
  <w:style w:type="character" w:styleId="SubtleEmphasis">
    <w:name w:val="Subtle Emphasis"/>
    <w:uiPriority w:val="19"/>
    <w:qFormat/>
    <w:rsid w:val="007E1216"/>
    <w:rPr>
      <w:i/>
      <w:iCs/>
      <w:color w:val="808080"/>
    </w:rPr>
  </w:style>
  <w:style w:type="numbering" w:customStyle="1" w:styleId="23">
    <w:name w:val="无列表2"/>
    <w:next w:val="NoList"/>
    <w:uiPriority w:val="99"/>
    <w:semiHidden/>
    <w:unhideWhenUsed/>
    <w:rsid w:val="007E1216"/>
  </w:style>
  <w:style w:type="table" w:customStyle="1" w:styleId="30">
    <w:name w:val="网格型3"/>
    <w:basedOn w:val="TableNormal"/>
    <w:next w:val="TableGrid"/>
    <w:uiPriority w:val="59"/>
    <w:rsid w:val="007E1216"/>
    <w:pPr>
      <w:spacing w:after="0" w:line="240" w:lineRule="auto"/>
    </w:pPr>
    <w:rPr>
      <w:rFonts w:ascii="Calibri" w:eastAsia="SimSun" w:hAnsi="Calibri" w:cs="Arial"/>
      <w:kern w:val="2"/>
      <w:sz w:val="21"/>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7E1216"/>
    <w:pPr>
      <w:widowControl w:val="0"/>
      <w:snapToGrid w:val="0"/>
      <w:spacing w:after="0" w:line="240" w:lineRule="auto"/>
    </w:pPr>
    <w:rPr>
      <w:rFonts w:ascii="Times New Roman" w:eastAsia="SimSun" w:hAnsi="Times New Roman" w:cs="Times New Roman"/>
      <w:kern w:val="2"/>
      <w:sz w:val="21"/>
      <w:szCs w:val="24"/>
      <w:lang w:val="en-US" w:eastAsia="zh-CN"/>
    </w:rPr>
  </w:style>
  <w:style w:type="character" w:customStyle="1" w:styleId="EndnoteTextChar">
    <w:name w:val="Endnote Text Char"/>
    <w:basedOn w:val="DefaultParagraphFont"/>
    <w:link w:val="EndnoteText"/>
    <w:uiPriority w:val="99"/>
    <w:rsid w:val="007E1216"/>
    <w:rPr>
      <w:rFonts w:ascii="Times New Roman" w:eastAsia="SimSun" w:hAnsi="Times New Roman" w:cs="Times New Roman"/>
      <w:kern w:val="2"/>
      <w:sz w:val="21"/>
      <w:szCs w:val="24"/>
      <w:lang w:val="en-US" w:eastAsia="zh-CN"/>
    </w:rPr>
  </w:style>
  <w:style w:type="character" w:styleId="EndnoteReference">
    <w:name w:val="endnote reference"/>
    <w:uiPriority w:val="99"/>
    <w:unhideWhenUsed/>
    <w:rsid w:val="007E1216"/>
    <w:rPr>
      <w:vertAlign w:val="superscript"/>
    </w:rPr>
  </w:style>
  <w:style w:type="character" w:customStyle="1" w:styleId="A3">
    <w:name w:val="A3"/>
    <w:uiPriority w:val="99"/>
    <w:rsid w:val="007E1216"/>
    <w:rPr>
      <w:rFonts w:cs="SimHei"/>
      <w:color w:val="211D1E"/>
      <w:sz w:val="21"/>
      <w:szCs w:val="21"/>
    </w:rPr>
  </w:style>
  <w:style w:type="paragraph" w:styleId="HTMLPreformatted">
    <w:name w:val="HTML Preformatted"/>
    <w:basedOn w:val="Normal"/>
    <w:link w:val="HTMLPreformattedChar"/>
    <w:uiPriority w:val="99"/>
    <w:unhideWhenUsed/>
    <w:rsid w:val="007E1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SimSun"/>
      <w:sz w:val="24"/>
      <w:szCs w:val="24"/>
      <w:lang w:val="en-US" w:eastAsia="zh-CN"/>
    </w:rPr>
  </w:style>
  <w:style w:type="character" w:customStyle="1" w:styleId="HTMLPreformattedChar">
    <w:name w:val="HTML Preformatted Char"/>
    <w:basedOn w:val="DefaultParagraphFont"/>
    <w:link w:val="HTMLPreformatted"/>
    <w:uiPriority w:val="99"/>
    <w:rsid w:val="007E1216"/>
    <w:rPr>
      <w:rFonts w:ascii="SimSun" w:eastAsia="SimSun" w:hAnsi="SimSun" w:cs="SimSun"/>
      <w:sz w:val="24"/>
      <w:szCs w:val="24"/>
      <w:lang w:val="en-US" w:eastAsia="zh-CN"/>
    </w:rPr>
  </w:style>
  <w:style w:type="paragraph" w:customStyle="1" w:styleId="12">
    <w:name w:val="1级标题"/>
    <w:basedOn w:val="Heading1"/>
    <w:link w:val="1Char"/>
    <w:qFormat/>
    <w:rsid w:val="007E1216"/>
    <w:pPr>
      <w:keepNext w:val="0"/>
      <w:widowControl w:val="0"/>
      <w:autoSpaceDE w:val="0"/>
      <w:autoSpaceDN w:val="0"/>
      <w:adjustRightInd w:val="0"/>
      <w:spacing w:afterLines="50" w:after="120" w:line="360" w:lineRule="auto"/>
    </w:pPr>
    <w:rPr>
      <w:rFonts w:eastAsia="SimSun"/>
      <w:b/>
      <w:bCs/>
      <w:i w:val="0"/>
      <w:iCs w:val="0"/>
      <w:color w:val="0070C0"/>
      <w:kern w:val="44"/>
      <w:sz w:val="32"/>
      <w:szCs w:val="32"/>
      <w:lang w:eastAsia="en-GB"/>
    </w:rPr>
  </w:style>
  <w:style w:type="character" w:customStyle="1" w:styleId="1Char">
    <w:name w:val="1级标题 Char"/>
    <w:link w:val="12"/>
    <w:rsid w:val="007E1216"/>
    <w:rPr>
      <w:rFonts w:ascii="Times New Roman" w:eastAsia="SimSun" w:hAnsi="Times New Roman" w:cs="Times New Roman"/>
      <w:b/>
      <w:bCs/>
      <w:color w:val="0070C0"/>
      <w:kern w:val="44"/>
      <w:sz w:val="32"/>
      <w:szCs w:val="32"/>
      <w:lang w:eastAsia="en-GB"/>
    </w:rPr>
  </w:style>
  <w:style w:type="paragraph" w:styleId="TOC1">
    <w:name w:val="toc 1"/>
    <w:basedOn w:val="Normal"/>
    <w:next w:val="Normal"/>
    <w:autoRedefine/>
    <w:uiPriority w:val="39"/>
    <w:unhideWhenUsed/>
    <w:qFormat/>
    <w:rsid w:val="007E1216"/>
    <w:pPr>
      <w:widowControl w:val="0"/>
      <w:spacing w:before="120" w:after="0" w:line="240" w:lineRule="auto"/>
    </w:pPr>
    <w:rPr>
      <w:rFonts w:ascii="Calibri" w:eastAsia="SimSun" w:hAnsi="Calibri" w:cs="Calibri"/>
      <w:b/>
      <w:bCs/>
      <w:i/>
      <w:iCs/>
      <w:kern w:val="2"/>
      <w:sz w:val="24"/>
      <w:szCs w:val="24"/>
      <w:lang w:val="en-US" w:eastAsia="zh-CN"/>
    </w:rPr>
  </w:style>
  <w:style w:type="paragraph" w:styleId="TOC2">
    <w:name w:val="toc 2"/>
    <w:basedOn w:val="Normal"/>
    <w:next w:val="Normal"/>
    <w:autoRedefine/>
    <w:uiPriority w:val="39"/>
    <w:unhideWhenUsed/>
    <w:qFormat/>
    <w:rsid w:val="007E1216"/>
    <w:pPr>
      <w:widowControl w:val="0"/>
      <w:tabs>
        <w:tab w:val="left" w:pos="840"/>
        <w:tab w:val="right" w:leader="dot" w:pos="8210"/>
      </w:tabs>
      <w:spacing w:before="120" w:after="0" w:line="240" w:lineRule="auto"/>
      <w:ind w:left="210"/>
    </w:pPr>
    <w:rPr>
      <w:rFonts w:ascii="Calibri" w:eastAsia="SimSun" w:hAnsi="Calibri" w:cs="Calibri"/>
      <w:b/>
      <w:bCs/>
      <w:kern w:val="2"/>
      <w:lang w:val="en-US" w:eastAsia="zh-CN"/>
    </w:rPr>
  </w:style>
  <w:style w:type="paragraph" w:styleId="TOC3">
    <w:name w:val="toc 3"/>
    <w:basedOn w:val="Normal"/>
    <w:next w:val="Normal"/>
    <w:autoRedefine/>
    <w:uiPriority w:val="39"/>
    <w:unhideWhenUsed/>
    <w:qFormat/>
    <w:rsid w:val="007E1216"/>
    <w:pPr>
      <w:widowControl w:val="0"/>
      <w:spacing w:after="0" w:line="240" w:lineRule="auto"/>
      <w:ind w:left="420"/>
    </w:pPr>
    <w:rPr>
      <w:rFonts w:ascii="Calibri" w:eastAsia="SimSun" w:hAnsi="Calibri" w:cs="Calibri"/>
      <w:kern w:val="2"/>
      <w:sz w:val="20"/>
      <w:szCs w:val="20"/>
      <w:lang w:val="en-US" w:eastAsia="zh-CN"/>
    </w:rPr>
  </w:style>
  <w:style w:type="paragraph" w:styleId="TOC4">
    <w:name w:val="toc 4"/>
    <w:basedOn w:val="Normal"/>
    <w:next w:val="Normal"/>
    <w:autoRedefine/>
    <w:uiPriority w:val="39"/>
    <w:unhideWhenUsed/>
    <w:rsid w:val="007E1216"/>
    <w:pPr>
      <w:widowControl w:val="0"/>
      <w:spacing w:after="0" w:line="240" w:lineRule="auto"/>
      <w:ind w:left="630"/>
    </w:pPr>
    <w:rPr>
      <w:rFonts w:ascii="Calibri" w:eastAsia="SimSun" w:hAnsi="Calibri" w:cs="Calibri"/>
      <w:kern w:val="2"/>
      <w:sz w:val="20"/>
      <w:szCs w:val="20"/>
      <w:lang w:val="en-US" w:eastAsia="zh-CN"/>
    </w:rPr>
  </w:style>
  <w:style w:type="paragraph" w:styleId="TOC5">
    <w:name w:val="toc 5"/>
    <w:basedOn w:val="Normal"/>
    <w:next w:val="Normal"/>
    <w:autoRedefine/>
    <w:uiPriority w:val="39"/>
    <w:unhideWhenUsed/>
    <w:rsid w:val="007E1216"/>
    <w:pPr>
      <w:widowControl w:val="0"/>
      <w:spacing w:after="0" w:line="240" w:lineRule="auto"/>
      <w:ind w:left="840"/>
    </w:pPr>
    <w:rPr>
      <w:rFonts w:ascii="Calibri" w:eastAsia="SimSun" w:hAnsi="Calibri" w:cs="Calibri"/>
      <w:kern w:val="2"/>
      <w:sz w:val="20"/>
      <w:szCs w:val="20"/>
      <w:lang w:val="en-US" w:eastAsia="zh-CN"/>
    </w:rPr>
  </w:style>
  <w:style w:type="paragraph" w:styleId="TOC6">
    <w:name w:val="toc 6"/>
    <w:basedOn w:val="Normal"/>
    <w:next w:val="Normal"/>
    <w:autoRedefine/>
    <w:uiPriority w:val="39"/>
    <w:unhideWhenUsed/>
    <w:rsid w:val="007E1216"/>
    <w:pPr>
      <w:widowControl w:val="0"/>
      <w:spacing w:after="0" w:line="240" w:lineRule="auto"/>
      <w:ind w:left="1050"/>
    </w:pPr>
    <w:rPr>
      <w:rFonts w:ascii="Calibri" w:eastAsia="SimSun" w:hAnsi="Calibri" w:cs="Calibri"/>
      <w:kern w:val="2"/>
      <w:sz w:val="20"/>
      <w:szCs w:val="20"/>
      <w:lang w:val="en-US" w:eastAsia="zh-CN"/>
    </w:rPr>
  </w:style>
  <w:style w:type="paragraph" w:styleId="TOC7">
    <w:name w:val="toc 7"/>
    <w:basedOn w:val="Normal"/>
    <w:next w:val="Normal"/>
    <w:autoRedefine/>
    <w:uiPriority w:val="39"/>
    <w:unhideWhenUsed/>
    <w:rsid w:val="007E1216"/>
    <w:pPr>
      <w:widowControl w:val="0"/>
      <w:spacing w:after="0" w:line="240" w:lineRule="auto"/>
      <w:ind w:left="1260"/>
    </w:pPr>
    <w:rPr>
      <w:rFonts w:ascii="Calibri" w:eastAsia="SimSun" w:hAnsi="Calibri" w:cs="Calibri"/>
      <w:kern w:val="2"/>
      <w:sz w:val="20"/>
      <w:szCs w:val="20"/>
      <w:lang w:val="en-US" w:eastAsia="zh-CN"/>
    </w:rPr>
  </w:style>
  <w:style w:type="paragraph" w:styleId="TOC8">
    <w:name w:val="toc 8"/>
    <w:basedOn w:val="Normal"/>
    <w:next w:val="Normal"/>
    <w:autoRedefine/>
    <w:uiPriority w:val="39"/>
    <w:unhideWhenUsed/>
    <w:rsid w:val="007E1216"/>
    <w:pPr>
      <w:widowControl w:val="0"/>
      <w:spacing w:after="0" w:line="240" w:lineRule="auto"/>
      <w:ind w:left="1470"/>
    </w:pPr>
    <w:rPr>
      <w:rFonts w:ascii="Calibri" w:eastAsia="SimSun" w:hAnsi="Calibri" w:cs="Calibri"/>
      <w:kern w:val="2"/>
      <w:sz w:val="20"/>
      <w:szCs w:val="20"/>
      <w:lang w:val="en-US" w:eastAsia="zh-CN"/>
    </w:rPr>
  </w:style>
  <w:style w:type="paragraph" w:styleId="TOC9">
    <w:name w:val="toc 9"/>
    <w:basedOn w:val="Normal"/>
    <w:next w:val="Normal"/>
    <w:autoRedefine/>
    <w:uiPriority w:val="39"/>
    <w:unhideWhenUsed/>
    <w:rsid w:val="007E1216"/>
    <w:pPr>
      <w:widowControl w:val="0"/>
      <w:spacing w:after="0" w:line="240" w:lineRule="auto"/>
      <w:ind w:left="1680"/>
    </w:pPr>
    <w:rPr>
      <w:rFonts w:ascii="Calibri" w:eastAsia="SimSun" w:hAnsi="Calibri" w:cs="Calibri"/>
      <w:kern w:val="2"/>
      <w:sz w:val="20"/>
      <w:szCs w:val="20"/>
      <w:lang w:val="en-US" w:eastAsia="zh-CN"/>
    </w:rPr>
  </w:style>
  <w:style w:type="paragraph" w:styleId="TableofFigures">
    <w:name w:val="table of figures"/>
    <w:basedOn w:val="Normal"/>
    <w:next w:val="Normal"/>
    <w:uiPriority w:val="99"/>
    <w:unhideWhenUsed/>
    <w:rsid w:val="007E1216"/>
    <w:pPr>
      <w:widowControl w:val="0"/>
      <w:spacing w:after="0" w:line="240" w:lineRule="auto"/>
      <w:jc w:val="both"/>
    </w:pPr>
    <w:rPr>
      <w:rFonts w:ascii="Calibri" w:eastAsia="SimSun" w:hAnsi="Calibri" w:cs="Times New Roman"/>
      <w:kern w:val="2"/>
      <w:sz w:val="21"/>
      <w:lang w:val="en-US" w:eastAsia="zh-CN"/>
    </w:rPr>
  </w:style>
  <w:style w:type="numbering" w:customStyle="1" w:styleId="31">
    <w:name w:val="无列表3"/>
    <w:next w:val="NoList"/>
    <w:uiPriority w:val="99"/>
    <w:semiHidden/>
    <w:unhideWhenUsed/>
    <w:rsid w:val="007E1216"/>
  </w:style>
  <w:style w:type="table" w:customStyle="1" w:styleId="14">
    <w:name w:val="浅色底纹1"/>
    <w:basedOn w:val="TableNormal"/>
    <w:uiPriority w:val="60"/>
    <w:rsid w:val="007E1216"/>
    <w:pPr>
      <w:spacing w:after="0" w:line="240" w:lineRule="auto"/>
    </w:pPr>
    <w:rPr>
      <w:rFonts w:ascii="Calibri" w:eastAsia="SimSun" w:hAnsi="Calibri" w:cs="Arial"/>
      <w:color w:val="000000"/>
      <w:kern w:val="2"/>
      <w:sz w:val="21"/>
      <w:lang w:val="en-US"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itlingLine1">
    <w:name w:val="Titling Line 1"/>
    <w:basedOn w:val="Normal"/>
    <w:next w:val="TitlingLine2"/>
    <w:rsid w:val="007E1216"/>
    <w:pPr>
      <w:spacing w:after="0" w:line="230" w:lineRule="exact"/>
    </w:pPr>
    <w:rPr>
      <w:rFonts w:ascii="Arial" w:eastAsia="SimSun" w:hAnsi="Arial" w:cs="Arial"/>
      <w:b/>
      <w:bCs/>
      <w:caps/>
      <w:sz w:val="20"/>
      <w:szCs w:val="20"/>
      <w:lang w:eastAsia="en-GB"/>
    </w:rPr>
  </w:style>
  <w:style w:type="paragraph" w:customStyle="1" w:styleId="Address2-N">
    <w:name w:val="Address 2-N"/>
    <w:basedOn w:val="Normal"/>
    <w:rsid w:val="007E1216"/>
    <w:pPr>
      <w:spacing w:after="0" w:line="230" w:lineRule="exact"/>
    </w:pPr>
    <w:rPr>
      <w:rFonts w:ascii="Arial" w:eastAsia="SimSun" w:hAnsi="Arial" w:cs="Arial"/>
      <w:sz w:val="20"/>
      <w:szCs w:val="20"/>
      <w:lang w:eastAsia="en-GB"/>
    </w:rPr>
  </w:style>
  <w:style w:type="paragraph" w:customStyle="1" w:styleId="TitlingLine2">
    <w:name w:val="Titling Line 2"/>
    <w:basedOn w:val="TitlingLine1"/>
    <w:next w:val="Normal"/>
    <w:rsid w:val="007E1216"/>
  </w:style>
  <w:style w:type="table" w:customStyle="1" w:styleId="-11">
    <w:name w:val="浅色底纹 - 强调文字颜色 11"/>
    <w:basedOn w:val="TableNormal"/>
    <w:uiPriority w:val="60"/>
    <w:rsid w:val="007E1216"/>
    <w:pPr>
      <w:spacing w:after="0" w:line="240" w:lineRule="auto"/>
    </w:pPr>
    <w:rPr>
      <w:rFonts w:ascii="Calibri" w:eastAsia="SimSun" w:hAnsi="Calibri" w:cs="Arial"/>
      <w:color w:val="365F91"/>
      <w:kern w:val="2"/>
      <w:sz w:val="21"/>
      <w:lang w:val="en-US"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5">
    <w:name w:val="Light List Accent 5"/>
    <w:basedOn w:val="TableNormal"/>
    <w:uiPriority w:val="61"/>
    <w:rsid w:val="007E1216"/>
    <w:pPr>
      <w:spacing w:after="0" w:line="240" w:lineRule="auto"/>
    </w:pPr>
    <w:rPr>
      <w:rFonts w:ascii="Calibri" w:eastAsia="SimSun" w:hAnsi="Calibri" w:cs="Arial"/>
      <w:kern w:val="2"/>
      <w:sz w:val="21"/>
      <w:lang w:val="en-US"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11">
    <w:name w:val="中等深浅列表 1 - 强调文字颜色 11"/>
    <w:basedOn w:val="TableNormal"/>
    <w:uiPriority w:val="65"/>
    <w:rsid w:val="007E1216"/>
    <w:pPr>
      <w:spacing w:after="0" w:line="240" w:lineRule="auto"/>
    </w:pPr>
    <w:rPr>
      <w:rFonts w:ascii="Calibri" w:eastAsia="SimSun" w:hAnsi="Calibri" w:cs="Arial"/>
      <w:color w:val="000000"/>
      <w:kern w:val="2"/>
      <w:sz w:val="21"/>
      <w:lang w:val="en-US" w:eastAsia="en-GB"/>
    </w:rPr>
    <w:tblPr>
      <w:tblStyleRowBandSize w:val="1"/>
      <w:tblStyleColBandSize w:val="1"/>
      <w:tblBorders>
        <w:top w:val="single" w:sz="8" w:space="0" w:color="4F81BD"/>
        <w:bottom w:val="single" w:sz="8" w:space="0" w:color="4F81BD"/>
      </w:tblBorders>
    </w:tblPr>
    <w:tblStylePr w:type="firstRow">
      <w:rPr>
        <w:rFonts w:ascii="DengXian" w:eastAsia="SimSu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0">
    <w:name w:val="浅色网格 - 强调文字颜色 11"/>
    <w:basedOn w:val="TableNormal"/>
    <w:uiPriority w:val="62"/>
    <w:rsid w:val="007E1216"/>
    <w:pPr>
      <w:spacing w:after="0" w:line="240" w:lineRule="auto"/>
    </w:pPr>
    <w:rPr>
      <w:rFonts w:ascii="Calibri" w:eastAsia="SimSun" w:hAnsi="Calibri" w:cs="Arial"/>
      <w:kern w:val="2"/>
      <w:sz w:val="21"/>
      <w:lang w:val="en-US"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SimSu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SimSu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SimSun" w:hAnsi="DengXian" w:cs="Times New Roman"/>
        <w:b/>
        <w:bCs/>
      </w:rPr>
    </w:tblStylePr>
    <w:tblStylePr w:type="lastCol">
      <w:rPr>
        <w:rFonts w:ascii="DengXian" w:eastAsia="SimSu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4">
    <w:name w:val="浅色底纹2"/>
    <w:basedOn w:val="TableNormal"/>
    <w:uiPriority w:val="60"/>
    <w:rsid w:val="007E1216"/>
    <w:pPr>
      <w:spacing w:after="0" w:line="240" w:lineRule="auto"/>
    </w:pPr>
    <w:rPr>
      <w:rFonts w:ascii="Calibri" w:eastAsia="SimSun" w:hAnsi="Calibri" w:cs="Arial"/>
      <w:color w:val="000000"/>
      <w:kern w:val="2"/>
      <w:sz w:val="21"/>
      <w:lang w:val="en-US"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网格型11"/>
    <w:basedOn w:val="TableNormal"/>
    <w:next w:val="TableGrid"/>
    <w:uiPriority w:val="59"/>
    <w:rsid w:val="007E1216"/>
    <w:pPr>
      <w:spacing w:after="0" w:line="240" w:lineRule="auto"/>
    </w:pPr>
    <w:rPr>
      <w:rFonts w:ascii="Calibri" w:eastAsia="SimSun" w:hAnsi="Calibri" w:cs="Arial"/>
      <w:kern w:val="2"/>
      <w:sz w:val="21"/>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说明"/>
    <w:basedOn w:val="Normal"/>
    <w:autoRedefine/>
    <w:rsid w:val="007E1216"/>
    <w:pPr>
      <w:widowControl w:val="0"/>
      <w:tabs>
        <w:tab w:val="left" w:pos="7442"/>
      </w:tabs>
      <w:spacing w:after="0"/>
      <w:ind w:firstLineChars="200" w:firstLine="432"/>
      <w:jc w:val="both"/>
    </w:pPr>
    <w:rPr>
      <w:rFonts w:ascii="YouYuan" w:eastAsia="YouYuan" w:hAnsi="Times New Roman" w:cs="Times New Roman"/>
      <w:w w:val="120"/>
      <w:kern w:val="2"/>
      <w:sz w:val="18"/>
      <w:szCs w:val="18"/>
      <w:lang w:eastAsia="zh-CN"/>
    </w:rPr>
  </w:style>
  <w:style w:type="paragraph" w:customStyle="1" w:styleId="Default">
    <w:name w:val="Default"/>
    <w:rsid w:val="007E1216"/>
    <w:pPr>
      <w:widowControl w:val="0"/>
      <w:autoSpaceDE w:val="0"/>
      <w:autoSpaceDN w:val="0"/>
      <w:adjustRightInd w:val="0"/>
      <w:spacing w:after="0" w:line="240" w:lineRule="auto"/>
    </w:pPr>
    <w:rPr>
      <w:rFonts w:ascii="Calibri" w:eastAsia="SimSun" w:hAnsi="Calibri" w:cs="Calibri"/>
      <w:color w:val="000000"/>
      <w:sz w:val="24"/>
      <w:szCs w:val="24"/>
      <w:lang w:val="en-US" w:eastAsia="zh-CN"/>
    </w:rPr>
  </w:style>
  <w:style w:type="numbering" w:customStyle="1" w:styleId="111">
    <w:name w:val="无列表11"/>
    <w:next w:val="NoList"/>
    <w:uiPriority w:val="99"/>
    <w:semiHidden/>
    <w:unhideWhenUsed/>
    <w:rsid w:val="007E1216"/>
  </w:style>
  <w:style w:type="paragraph" w:styleId="Date">
    <w:name w:val="Date"/>
    <w:basedOn w:val="Normal"/>
    <w:next w:val="Normal"/>
    <w:link w:val="DateChar"/>
    <w:uiPriority w:val="99"/>
    <w:semiHidden/>
    <w:unhideWhenUsed/>
    <w:rsid w:val="007E1216"/>
    <w:pPr>
      <w:widowControl w:val="0"/>
      <w:spacing w:after="0" w:line="240" w:lineRule="auto"/>
      <w:ind w:leftChars="2500" w:left="100"/>
      <w:jc w:val="both"/>
    </w:pPr>
    <w:rPr>
      <w:rFonts w:ascii="Calibri" w:eastAsia="SimSun" w:hAnsi="Calibri" w:cs="Arial"/>
      <w:kern w:val="2"/>
      <w:sz w:val="21"/>
      <w:lang w:eastAsia="zh-CN"/>
    </w:rPr>
  </w:style>
  <w:style w:type="character" w:customStyle="1" w:styleId="DateChar">
    <w:name w:val="Date Char"/>
    <w:basedOn w:val="DefaultParagraphFont"/>
    <w:link w:val="Date"/>
    <w:uiPriority w:val="99"/>
    <w:semiHidden/>
    <w:rsid w:val="007E1216"/>
    <w:rPr>
      <w:rFonts w:ascii="Calibri" w:eastAsia="SimSun" w:hAnsi="Calibri" w:cs="Arial"/>
      <w:kern w:val="2"/>
      <w:sz w:val="21"/>
      <w:lang w:eastAsia="zh-CN"/>
    </w:rPr>
  </w:style>
  <w:style w:type="character" w:customStyle="1" w:styleId="CharChar">
    <w:name w:val="单位 Char Char"/>
    <w:link w:val="a2"/>
    <w:rsid w:val="007E1216"/>
    <w:rPr>
      <w:rFonts w:ascii="Arial" w:hAnsi="Arial"/>
      <w:color w:val="000000"/>
      <w:sz w:val="28"/>
      <w:szCs w:val="28"/>
    </w:rPr>
  </w:style>
  <w:style w:type="paragraph" w:customStyle="1" w:styleId="a2">
    <w:name w:val="单位"/>
    <w:basedOn w:val="Normal"/>
    <w:link w:val="CharChar"/>
    <w:rsid w:val="007E1216"/>
    <w:pPr>
      <w:widowControl w:val="0"/>
      <w:spacing w:after="0" w:line="500" w:lineRule="atLeast"/>
      <w:jc w:val="right"/>
    </w:pPr>
    <w:rPr>
      <w:rFonts w:ascii="Arial" w:hAnsi="Arial"/>
      <w:color w:val="000000"/>
      <w:sz w:val="28"/>
      <w:szCs w:val="28"/>
    </w:rPr>
  </w:style>
  <w:style w:type="numbering" w:customStyle="1" w:styleId="a">
    <w:name w:val="题注编号"/>
    <w:uiPriority w:val="99"/>
    <w:rsid w:val="007E1216"/>
    <w:pPr>
      <w:numPr>
        <w:numId w:val="6"/>
      </w:numPr>
    </w:pPr>
  </w:style>
  <w:style w:type="numbering" w:customStyle="1" w:styleId="a0">
    <w:name w:val="题注样式新"/>
    <w:uiPriority w:val="99"/>
    <w:rsid w:val="007E1216"/>
    <w:pPr>
      <w:numPr>
        <w:numId w:val="7"/>
      </w:numPr>
    </w:pPr>
  </w:style>
  <w:style w:type="numbering" w:customStyle="1" w:styleId="40">
    <w:name w:val="无列表4"/>
    <w:next w:val="NoList"/>
    <w:uiPriority w:val="99"/>
    <w:semiHidden/>
    <w:unhideWhenUsed/>
    <w:rsid w:val="007E1216"/>
  </w:style>
  <w:style w:type="table" w:customStyle="1" w:styleId="112">
    <w:name w:val="浅色底纹11"/>
    <w:basedOn w:val="TableNormal"/>
    <w:uiPriority w:val="60"/>
    <w:rsid w:val="007E1216"/>
    <w:pPr>
      <w:spacing w:after="0" w:line="240" w:lineRule="auto"/>
    </w:pPr>
    <w:rPr>
      <w:rFonts w:ascii="Calibri" w:eastAsia="SimSun" w:hAnsi="Calibri" w:cs="Arial"/>
      <w:color w:val="000000"/>
      <w:kern w:val="2"/>
      <w:sz w:val="21"/>
      <w:lang w:val="en-US"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
    <w:name w:val="网格型5"/>
    <w:basedOn w:val="TableNormal"/>
    <w:next w:val="TableGrid"/>
    <w:uiPriority w:val="59"/>
    <w:rsid w:val="007E1216"/>
    <w:pPr>
      <w:spacing w:after="0" w:line="240" w:lineRule="auto"/>
    </w:pPr>
    <w:rPr>
      <w:rFonts w:ascii="Calibri" w:eastAsia="SimSun" w:hAnsi="Calibri" w:cs="Arial"/>
      <w:kern w:val="2"/>
      <w:sz w:val="21"/>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底纹 - 强调文字颜色 111"/>
    <w:basedOn w:val="TableNormal"/>
    <w:uiPriority w:val="60"/>
    <w:rsid w:val="007E1216"/>
    <w:pPr>
      <w:spacing w:after="0" w:line="240" w:lineRule="auto"/>
    </w:pPr>
    <w:rPr>
      <w:rFonts w:ascii="Calibri" w:eastAsia="SimSun" w:hAnsi="Calibri" w:cs="Arial"/>
      <w:color w:val="365F91"/>
      <w:kern w:val="2"/>
      <w:sz w:val="21"/>
      <w:lang w:val="en-US"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
    <w:name w:val="浅色列表 - 强调文字颜色 51"/>
    <w:basedOn w:val="TableNormal"/>
    <w:next w:val="LightList-Accent5"/>
    <w:uiPriority w:val="61"/>
    <w:rsid w:val="007E1216"/>
    <w:pPr>
      <w:spacing w:after="0" w:line="240" w:lineRule="auto"/>
    </w:pPr>
    <w:rPr>
      <w:rFonts w:ascii="Calibri" w:eastAsia="SimSun" w:hAnsi="Calibri" w:cs="Arial"/>
      <w:kern w:val="2"/>
      <w:sz w:val="21"/>
      <w:lang w:val="en-US"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111">
    <w:name w:val="中等深浅列表 1 - 强调文字颜色 111"/>
    <w:basedOn w:val="TableNormal"/>
    <w:uiPriority w:val="65"/>
    <w:rsid w:val="007E1216"/>
    <w:pPr>
      <w:spacing w:after="0" w:line="240" w:lineRule="auto"/>
    </w:pPr>
    <w:rPr>
      <w:rFonts w:ascii="Calibri" w:eastAsia="SimSun" w:hAnsi="Calibri" w:cs="Arial"/>
      <w:color w:val="000000"/>
      <w:kern w:val="2"/>
      <w:sz w:val="21"/>
      <w:lang w:val="en-US" w:eastAsia="en-GB"/>
    </w:rPr>
    <w:tblPr>
      <w:tblStyleRowBandSize w:val="1"/>
      <w:tblStyleColBandSize w:val="1"/>
      <w:tblBorders>
        <w:top w:val="single" w:sz="8" w:space="0" w:color="4F81BD"/>
        <w:bottom w:val="single" w:sz="8" w:space="0" w:color="4F81BD"/>
      </w:tblBorders>
    </w:tblPr>
    <w:tblStylePr w:type="firstRow">
      <w:rPr>
        <w:rFonts w:ascii="DengXian" w:eastAsia="SimSu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10">
    <w:name w:val="浅色网格 - 强调文字颜色 111"/>
    <w:basedOn w:val="TableNormal"/>
    <w:uiPriority w:val="62"/>
    <w:rsid w:val="007E1216"/>
    <w:pPr>
      <w:spacing w:after="0" w:line="240" w:lineRule="auto"/>
    </w:pPr>
    <w:rPr>
      <w:rFonts w:ascii="Calibri" w:eastAsia="SimSun" w:hAnsi="Calibri" w:cs="Arial"/>
      <w:kern w:val="2"/>
      <w:sz w:val="21"/>
      <w:lang w:val="en-US"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SimSu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SimSu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SimSun" w:hAnsi="DengXian" w:cs="Times New Roman"/>
        <w:b/>
        <w:bCs/>
      </w:rPr>
    </w:tblStylePr>
    <w:tblStylePr w:type="lastCol">
      <w:rPr>
        <w:rFonts w:ascii="DengXian" w:eastAsia="SimSu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0">
    <w:name w:val="浅色底纹21"/>
    <w:basedOn w:val="TableNormal"/>
    <w:uiPriority w:val="60"/>
    <w:rsid w:val="007E1216"/>
    <w:pPr>
      <w:spacing w:after="0" w:line="240" w:lineRule="auto"/>
    </w:pPr>
    <w:rPr>
      <w:rFonts w:ascii="Calibri" w:eastAsia="SimSun" w:hAnsi="Calibri" w:cs="Arial"/>
      <w:color w:val="000000"/>
      <w:kern w:val="2"/>
      <w:sz w:val="21"/>
      <w:lang w:val="en-US"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0">
    <w:name w:val="网格型12"/>
    <w:basedOn w:val="TableNormal"/>
    <w:next w:val="TableGrid"/>
    <w:uiPriority w:val="59"/>
    <w:rsid w:val="007E1216"/>
    <w:pPr>
      <w:spacing w:after="0" w:line="240" w:lineRule="auto"/>
    </w:pPr>
    <w:rPr>
      <w:rFonts w:ascii="Calibri" w:eastAsia="SimSun" w:hAnsi="Calibri" w:cs="Arial"/>
      <w:kern w:val="2"/>
      <w:sz w:val="21"/>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无列表12"/>
    <w:next w:val="NoList"/>
    <w:uiPriority w:val="99"/>
    <w:semiHidden/>
    <w:unhideWhenUsed/>
    <w:rsid w:val="007E1216"/>
  </w:style>
  <w:style w:type="table" w:customStyle="1" w:styleId="1110">
    <w:name w:val="网格型111"/>
    <w:basedOn w:val="TableNormal"/>
    <w:next w:val="TableGrid"/>
    <w:uiPriority w:val="59"/>
    <w:rsid w:val="007E1216"/>
    <w:pPr>
      <w:spacing w:after="0" w:line="240" w:lineRule="auto"/>
    </w:pPr>
    <w:rPr>
      <w:rFonts w:ascii="Calibri" w:eastAsia="SimSun" w:hAnsi="Calibri" w:cs="Arial"/>
      <w:kern w:val="2"/>
      <w:sz w:val="21"/>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无列表5"/>
    <w:next w:val="NoList"/>
    <w:uiPriority w:val="99"/>
    <w:semiHidden/>
    <w:unhideWhenUsed/>
    <w:rsid w:val="007E1216"/>
  </w:style>
  <w:style w:type="paragraph" w:styleId="Title">
    <w:name w:val="Title"/>
    <w:basedOn w:val="Normal"/>
    <w:next w:val="Normal"/>
    <w:link w:val="TitleChar"/>
    <w:uiPriority w:val="10"/>
    <w:qFormat/>
    <w:rsid w:val="007E1216"/>
    <w:pPr>
      <w:widowControl w:val="0"/>
      <w:autoSpaceDE w:val="0"/>
      <w:autoSpaceDN w:val="0"/>
      <w:adjustRightInd w:val="0"/>
      <w:spacing w:after="20" w:line="321" w:lineRule="atLeast"/>
      <w:ind w:right="2280"/>
    </w:pPr>
    <w:rPr>
      <w:rFonts w:ascii="Times New Roman" w:eastAsia="GillSans" w:hAnsi="Times New Roman" w:cs="Times New Roman"/>
      <w:b/>
      <w:bCs/>
      <w:color w:val="211D1E"/>
      <w:sz w:val="32"/>
      <w:szCs w:val="32"/>
      <w:lang w:val="en-US" w:eastAsia="zh-CN"/>
    </w:rPr>
  </w:style>
  <w:style w:type="character" w:customStyle="1" w:styleId="TitleChar">
    <w:name w:val="Title Char"/>
    <w:basedOn w:val="DefaultParagraphFont"/>
    <w:link w:val="Title"/>
    <w:uiPriority w:val="10"/>
    <w:rsid w:val="007E1216"/>
    <w:rPr>
      <w:rFonts w:ascii="Times New Roman" w:eastAsia="GillSans" w:hAnsi="Times New Roman" w:cs="Times New Roman"/>
      <w:b/>
      <w:bCs/>
      <w:color w:val="211D1E"/>
      <w:sz w:val="32"/>
      <w:szCs w:val="32"/>
      <w:lang w:val="en-US" w:eastAsia="zh-CN"/>
    </w:rPr>
  </w:style>
  <w:style w:type="table" w:customStyle="1" w:styleId="6">
    <w:name w:val="网格型6"/>
    <w:basedOn w:val="TableNormal"/>
    <w:next w:val="TableGrid"/>
    <w:uiPriority w:val="59"/>
    <w:rsid w:val="007E1216"/>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uiPriority w:val="99"/>
    <w:semiHidden/>
    <w:unhideWhenUsed/>
    <w:rsid w:val="007E1216"/>
  </w:style>
  <w:style w:type="paragraph" w:customStyle="1" w:styleId="TOC10">
    <w:name w:val="TOC 标题1"/>
    <w:basedOn w:val="Heading1"/>
    <w:next w:val="Normal"/>
    <w:uiPriority w:val="39"/>
    <w:semiHidden/>
    <w:unhideWhenUsed/>
    <w:qFormat/>
    <w:rsid w:val="007E1216"/>
    <w:pPr>
      <w:keepLines/>
      <w:spacing w:before="480" w:line="276" w:lineRule="auto"/>
      <w:outlineLvl w:val="9"/>
    </w:pPr>
    <w:rPr>
      <w:rFonts w:ascii="Cambria" w:eastAsia="SimSun" w:hAnsi="Cambria"/>
      <w:b/>
      <w:bCs/>
      <w:i w:val="0"/>
      <w:iCs w:val="0"/>
      <w:color w:val="365F91"/>
      <w:sz w:val="28"/>
      <w:szCs w:val="28"/>
      <w:lang w:eastAsia="zh-CN"/>
    </w:rPr>
  </w:style>
  <w:style w:type="numbering" w:customStyle="1" w:styleId="211">
    <w:name w:val="无列表21"/>
    <w:next w:val="NoList"/>
    <w:uiPriority w:val="99"/>
    <w:semiHidden/>
    <w:unhideWhenUsed/>
    <w:rsid w:val="007E1216"/>
  </w:style>
  <w:style w:type="table" w:customStyle="1" w:styleId="230">
    <w:name w:val="网格型23"/>
    <w:basedOn w:val="TableNormal"/>
    <w:next w:val="TableGrid"/>
    <w:uiPriority w:val="59"/>
    <w:rsid w:val="007E1216"/>
    <w:pPr>
      <w:spacing w:after="0" w:line="240" w:lineRule="auto"/>
    </w:pPr>
    <w:rPr>
      <w:rFonts w:ascii="Calibri" w:eastAsia="SimSun" w:hAnsi="Calibri"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next w:val="TableGrid"/>
    <w:uiPriority w:val="59"/>
    <w:rsid w:val="007E1216"/>
    <w:pPr>
      <w:spacing w:after="0" w:line="240" w:lineRule="auto"/>
    </w:pPr>
    <w:rPr>
      <w:rFonts w:ascii="Calibri" w:eastAsia="SimSun" w:hAnsi="Calibri" w:cs="Arial"/>
      <w:kern w:val="2"/>
      <w:sz w:val="21"/>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
    <w:next w:val="NoList"/>
    <w:uiPriority w:val="99"/>
    <w:semiHidden/>
    <w:unhideWhenUsed/>
    <w:rsid w:val="007E1216"/>
  </w:style>
  <w:style w:type="table" w:customStyle="1" w:styleId="2110">
    <w:name w:val="网格型211"/>
    <w:basedOn w:val="TableNormal"/>
    <w:next w:val="TableGrid"/>
    <w:uiPriority w:val="59"/>
    <w:rsid w:val="007E1216"/>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不明显强调2"/>
    <w:uiPriority w:val="19"/>
    <w:qFormat/>
    <w:rsid w:val="007E1216"/>
    <w:rPr>
      <w:i/>
      <w:iCs/>
      <w:color w:val="808080"/>
    </w:rPr>
  </w:style>
  <w:style w:type="numbering" w:customStyle="1" w:styleId="2111">
    <w:name w:val="无列表211"/>
    <w:next w:val="NoList"/>
    <w:uiPriority w:val="99"/>
    <w:semiHidden/>
    <w:unhideWhenUsed/>
    <w:rsid w:val="007E1216"/>
  </w:style>
  <w:style w:type="table" w:customStyle="1" w:styleId="310">
    <w:name w:val="网格型31"/>
    <w:basedOn w:val="TableNormal"/>
    <w:next w:val="TableGrid"/>
    <w:uiPriority w:val="59"/>
    <w:rsid w:val="007E1216"/>
    <w:pPr>
      <w:spacing w:after="0" w:line="240" w:lineRule="auto"/>
    </w:pPr>
    <w:rPr>
      <w:rFonts w:ascii="Calibri" w:eastAsia="SimSun" w:hAnsi="Calibri" w:cs="Arial"/>
      <w:kern w:val="2"/>
      <w:sz w:val="21"/>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无列表31"/>
    <w:next w:val="NoList"/>
    <w:uiPriority w:val="99"/>
    <w:semiHidden/>
    <w:unhideWhenUsed/>
    <w:rsid w:val="007E1216"/>
  </w:style>
  <w:style w:type="table" w:customStyle="1" w:styleId="122">
    <w:name w:val="浅色底纹12"/>
    <w:basedOn w:val="TableNormal"/>
    <w:uiPriority w:val="60"/>
    <w:rsid w:val="007E1216"/>
    <w:pPr>
      <w:spacing w:after="0" w:line="240" w:lineRule="auto"/>
    </w:pPr>
    <w:rPr>
      <w:rFonts w:ascii="Calibri" w:eastAsia="SimSun" w:hAnsi="Calibri" w:cs="Arial"/>
      <w:color w:val="000000"/>
      <w:kern w:val="2"/>
      <w:sz w:val="21"/>
      <w:lang w:val="en-US"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0">
    <w:name w:val="网格型41"/>
    <w:basedOn w:val="TableNormal"/>
    <w:next w:val="TableGrid"/>
    <w:uiPriority w:val="59"/>
    <w:rsid w:val="007E1216"/>
    <w:pPr>
      <w:spacing w:after="0" w:line="240" w:lineRule="auto"/>
    </w:pPr>
    <w:rPr>
      <w:rFonts w:ascii="Calibri" w:eastAsia="SimSun" w:hAnsi="Calibri" w:cs="Arial"/>
      <w:kern w:val="2"/>
      <w:sz w:val="21"/>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底纹 - 强调文字颜色 112"/>
    <w:basedOn w:val="TableNormal"/>
    <w:uiPriority w:val="60"/>
    <w:rsid w:val="007E1216"/>
    <w:pPr>
      <w:spacing w:after="0" w:line="240" w:lineRule="auto"/>
    </w:pPr>
    <w:rPr>
      <w:rFonts w:ascii="Calibri" w:eastAsia="SimSun" w:hAnsi="Calibri" w:cs="Arial"/>
      <w:color w:val="365F91"/>
      <w:kern w:val="2"/>
      <w:sz w:val="21"/>
      <w:lang w:val="en-US"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1">
    <w:name w:val="浅色列表 - 强调文字颜色 511"/>
    <w:basedOn w:val="TableNormal"/>
    <w:next w:val="LightList-Accent5"/>
    <w:uiPriority w:val="61"/>
    <w:rsid w:val="007E1216"/>
    <w:pPr>
      <w:spacing w:after="0" w:line="240" w:lineRule="auto"/>
    </w:pPr>
    <w:rPr>
      <w:rFonts w:ascii="Calibri" w:eastAsia="SimSun" w:hAnsi="Calibri" w:cs="Arial"/>
      <w:kern w:val="2"/>
      <w:sz w:val="21"/>
      <w:lang w:val="en-US"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112">
    <w:name w:val="中等深浅列表 1 - 强调文字颜色 112"/>
    <w:basedOn w:val="TableNormal"/>
    <w:uiPriority w:val="65"/>
    <w:rsid w:val="007E1216"/>
    <w:pPr>
      <w:spacing w:after="0" w:line="240" w:lineRule="auto"/>
    </w:pPr>
    <w:rPr>
      <w:rFonts w:ascii="Calibri" w:eastAsia="SimSun" w:hAnsi="Calibri" w:cs="Arial"/>
      <w:color w:val="000000"/>
      <w:kern w:val="2"/>
      <w:sz w:val="21"/>
      <w:lang w:val="en-US" w:eastAsia="en-GB"/>
    </w:rPr>
    <w:tblPr>
      <w:tblStyleRowBandSize w:val="1"/>
      <w:tblStyleColBandSize w:val="1"/>
      <w:tblBorders>
        <w:top w:val="single" w:sz="8" w:space="0" w:color="4F81BD"/>
        <w:bottom w:val="single" w:sz="8" w:space="0" w:color="4F81BD"/>
      </w:tblBorders>
    </w:tblPr>
    <w:tblStylePr w:type="firstRow">
      <w:rPr>
        <w:rFonts w:ascii="DengXian" w:eastAsia="SimSu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20">
    <w:name w:val="浅色网格 - 强调文字颜色 112"/>
    <w:basedOn w:val="TableNormal"/>
    <w:uiPriority w:val="62"/>
    <w:rsid w:val="007E1216"/>
    <w:pPr>
      <w:spacing w:after="0" w:line="240" w:lineRule="auto"/>
    </w:pPr>
    <w:rPr>
      <w:rFonts w:ascii="Calibri" w:eastAsia="SimSun" w:hAnsi="Calibri" w:cs="Arial"/>
      <w:kern w:val="2"/>
      <w:sz w:val="21"/>
      <w:lang w:val="en-US"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SimSu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SimSu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SimSun" w:hAnsi="DengXian" w:cs="Times New Roman"/>
        <w:b/>
        <w:bCs/>
      </w:rPr>
    </w:tblStylePr>
    <w:tblStylePr w:type="lastCol">
      <w:rPr>
        <w:rFonts w:ascii="DengXian" w:eastAsia="SimSu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20">
    <w:name w:val="浅色底纹22"/>
    <w:basedOn w:val="TableNormal"/>
    <w:uiPriority w:val="60"/>
    <w:rsid w:val="007E1216"/>
    <w:pPr>
      <w:spacing w:after="0" w:line="240" w:lineRule="auto"/>
    </w:pPr>
    <w:rPr>
      <w:rFonts w:ascii="Calibri" w:eastAsia="SimSun" w:hAnsi="Calibri" w:cs="Arial"/>
      <w:color w:val="000000"/>
      <w:kern w:val="2"/>
      <w:sz w:val="21"/>
      <w:lang w:val="en-US"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0">
    <w:name w:val="网格型121"/>
    <w:basedOn w:val="TableNormal"/>
    <w:next w:val="TableGrid"/>
    <w:uiPriority w:val="59"/>
    <w:rsid w:val="007E1216"/>
    <w:pPr>
      <w:spacing w:after="0" w:line="240" w:lineRule="auto"/>
    </w:pPr>
    <w:rPr>
      <w:rFonts w:ascii="Calibri" w:eastAsia="SimSun" w:hAnsi="Calibri" w:cs="Arial"/>
      <w:kern w:val="2"/>
      <w:sz w:val="21"/>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无列表121"/>
    <w:next w:val="NoList"/>
    <w:uiPriority w:val="99"/>
    <w:semiHidden/>
    <w:unhideWhenUsed/>
    <w:rsid w:val="007E1216"/>
  </w:style>
  <w:style w:type="table" w:customStyle="1" w:styleId="221">
    <w:name w:val="网格型221"/>
    <w:basedOn w:val="TableNormal"/>
    <w:next w:val="TableGrid"/>
    <w:uiPriority w:val="59"/>
    <w:rsid w:val="007E1216"/>
    <w:pPr>
      <w:spacing w:after="0" w:line="240" w:lineRule="auto"/>
    </w:pPr>
    <w:rPr>
      <w:rFonts w:ascii="Calibri" w:eastAsia="SimSun" w:hAnsi="Calibri" w:cs="Arial"/>
      <w:kern w:val="2"/>
      <w:sz w:val="21"/>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日期1"/>
    <w:basedOn w:val="Normal"/>
    <w:next w:val="Normal"/>
    <w:uiPriority w:val="99"/>
    <w:semiHidden/>
    <w:unhideWhenUsed/>
    <w:rsid w:val="007E1216"/>
    <w:pPr>
      <w:widowControl w:val="0"/>
      <w:spacing w:after="0" w:line="240" w:lineRule="auto"/>
      <w:ind w:leftChars="2500" w:left="100"/>
      <w:jc w:val="both"/>
    </w:pPr>
    <w:rPr>
      <w:rFonts w:ascii="Calibri" w:eastAsia="SimSun" w:hAnsi="Calibri" w:cs="Arial"/>
      <w:kern w:val="2"/>
      <w:sz w:val="21"/>
      <w:lang w:eastAsia="zh-CN"/>
    </w:rPr>
  </w:style>
  <w:style w:type="numbering" w:customStyle="1" w:styleId="16">
    <w:name w:val="题注编号1"/>
    <w:uiPriority w:val="99"/>
    <w:rsid w:val="007E1216"/>
  </w:style>
  <w:style w:type="numbering" w:customStyle="1" w:styleId="17">
    <w:name w:val="题注样式新1"/>
    <w:uiPriority w:val="99"/>
    <w:rsid w:val="007E1216"/>
  </w:style>
  <w:style w:type="table" w:customStyle="1" w:styleId="-52">
    <w:name w:val="浅色列表 - 强调文字颜色 52"/>
    <w:basedOn w:val="TableNormal"/>
    <w:next w:val="LightList-Accent5"/>
    <w:uiPriority w:val="61"/>
    <w:rsid w:val="007E1216"/>
    <w:pPr>
      <w:spacing w:after="0" w:line="240" w:lineRule="auto"/>
    </w:pPr>
    <w:rPr>
      <w:rFonts w:ascii="Calibri" w:eastAsia="SimSun" w:hAnsi="Calibri" w:cs="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Char1">
    <w:name w:val="日期 Char1"/>
    <w:uiPriority w:val="99"/>
    <w:semiHidden/>
    <w:rsid w:val="007E1216"/>
  </w:style>
  <w:style w:type="numbering" w:customStyle="1" w:styleId="411">
    <w:name w:val="无列表41"/>
    <w:next w:val="NoList"/>
    <w:uiPriority w:val="99"/>
    <w:semiHidden/>
    <w:unhideWhenUsed/>
    <w:rsid w:val="007E1216"/>
  </w:style>
  <w:style w:type="table" w:customStyle="1" w:styleId="1112">
    <w:name w:val="浅色底纹111"/>
    <w:basedOn w:val="TableNormal"/>
    <w:uiPriority w:val="60"/>
    <w:rsid w:val="007E1216"/>
    <w:pPr>
      <w:spacing w:after="0" w:line="240" w:lineRule="auto"/>
    </w:pPr>
    <w:rPr>
      <w:rFonts w:ascii="Calibri" w:eastAsia="SimSun" w:hAnsi="Calibri" w:cs="Arial"/>
      <w:color w:val="000000"/>
      <w:kern w:val="2"/>
      <w:sz w:val="21"/>
      <w:lang w:val="en-US"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
    <w:name w:val="网格型51"/>
    <w:basedOn w:val="TableNormal"/>
    <w:next w:val="TableGrid"/>
    <w:uiPriority w:val="59"/>
    <w:rsid w:val="007E1216"/>
    <w:pPr>
      <w:spacing w:after="0" w:line="240" w:lineRule="auto"/>
    </w:pPr>
    <w:rPr>
      <w:rFonts w:ascii="Calibri" w:eastAsia="SimSun" w:hAnsi="Calibri" w:cs="Arial"/>
      <w:kern w:val="2"/>
      <w:sz w:val="21"/>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浅色底纹 - 强调文字颜色 1111"/>
    <w:basedOn w:val="TableNormal"/>
    <w:uiPriority w:val="60"/>
    <w:rsid w:val="007E1216"/>
    <w:pPr>
      <w:spacing w:after="0" w:line="240" w:lineRule="auto"/>
    </w:pPr>
    <w:rPr>
      <w:rFonts w:ascii="Calibri" w:eastAsia="SimSun" w:hAnsi="Calibri" w:cs="Arial"/>
      <w:color w:val="365F91"/>
      <w:kern w:val="2"/>
      <w:sz w:val="21"/>
      <w:lang w:val="en-US"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21">
    <w:name w:val="浅色列表 - 强调文字颜色 521"/>
    <w:basedOn w:val="TableNormal"/>
    <w:next w:val="LightList-Accent5"/>
    <w:uiPriority w:val="61"/>
    <w:rsid w:val="007E1216"/>
    <w:pPr>
      <w:spacing w:after="0" w:line="240" w:lineRule="auto"/>
    </w:pPr>
    <w:rPr>
      <w:rFonts w:ascii="Calibri" w:eastAsia="SimSun" w:hAnsi="Calibri" w:cs="Arial"/>
      <w:kern w:val="2"/>
      <w:sz w:val="21"/>
      <w:lang w:val="en-US"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1111">
    <w:name w:val="中等深浅列表 1 - 强调文字颜色 1111"/>
    <w:basedOn w:val="TableNormal"/>
    <w:uiPriority w:val="65"/>
    <w:rsid w:val="007E1216"/>
    <w:pPr>
      <w:spacing w:after="0" w:line="240" w:lineRule="auto"/>
    </w:pPr>
    <w:rPr>
      <w:rFonts w:ascii="Calibri" w:eastAsia="SimSun" w:hAnsi="Calibri" w:cs="Arial"/>
      <w:color w:val="000000"/>
      <w:kern w:val="2"/>
      <w:sz w:val="21"/>
      <w:lang w:val="en-US" w:eastAsia="en-GB"/>
    </w:rPr>
    <w:tblPr>
      <w:tblStyleRowBandSize w:val="1"/>
      <w:tblStyleColBandSize w:val="1"/>
      <w:tblBorders>
        <w:top w:val="single" w:sz="8" w:space="0" w:color="4F81BD"/>
        <w:bottom w:val="single" w:sz="8" w:space="0" w:color="4F81BD"/>
      </w:tblBorders>
    </w:tblPr>
    <w:tblStylePr w:type="firstRow">
      <w:rPr>
        <w:rFonts w:ascii="DengXian" w:eastAsia="SimSu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110">
    <w:name w:val="浅色网格 - 强调文字颜色 1111"/>
    <w:basedOn w:val="TableNormal"/>
    <w:uiPriority w:val="62"/>
    <w:rsid w:val="007E1216"/>
    <w:pPr>
      <w:spacing w:after="0" w:line="240" w:lineRule="auto"/>
    </w:pPr>
    <w:rPr>
      <w:rFonts w:ascii="Calibri" w:eastAsia="SimSun" w:hAnsi="Calibri" w:cs="Arial"/>
      <w:kern w:val="2"/>
      <w:sz w:val="21"/>
      <w:lang w:val="en-US"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SimSu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SimSu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SimSun" w:hAnsi="DengXian" w:cs="Times New Roman"/>
        <w:b/>
        <w:bCs/>
      </w:rPr>
    </w:tblStylePr>
    <w:tblStylePr w:type="lastCol">
      <w:rPr>
        <w:rFonts w:ascii="DengXian" w:eastAsia="SimSu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12">
    <w:name w:val="浅色底纹211"/>
    <w:basedOn w:val="TableNormal"/>
    <w:uiPriority w:val="60"/>
    <w:rsid w:val="007E1216"/>
    <w:pPr>
      <w:spacing w:after="0" w:line="240" w:lineRule="auto"/>
    </w:pPr>
    <w:rPr>
      <w:rFonts w:ascii="Calibri" w:eastAsia="SimSun" w:hAnsi="Calibri" w:cs="Arial"/>
      <w:color w:val="000000"/>
      <w:kern w:val="2"/>
      <w:sz w:val="21"/>
      <w:lang w:val="en-US"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31">
    <w:name w:val="无列表131"/>
    <w:next w:val="NoList"/>
    <w:uiPriority w:val="99"/>
    <w:semiHidden/>
    <w:unhideWhenUsed/>
    <w:rsid w:val="007E1216"/>
  </w:style>
  <w:style w:type="table" w:customStyle="1" w:styleId="231">
    <w:name w:val="网格型231"/>
    <w:basedOn w:val="TableNormal"/>
    <w:next w:val="TableGrid"/>
    <w:uiPriority w:val="59"/>
    <w:rsid w:val="007E1216"/>
    <w:pPr>
      <w:spacing w:after="0" w:line="240" w:lineRule="auto"/>
    </w:pPr>
    <w:rPr>
      <w:rFonts w:ascii="Calibri" w:eastAsia="SimSun" w:hAnsi="Calibri" w:cs="Arial"/>
      <w:kern w:val="2"/>
      <w:sz w:val="21"/>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网格型1111"/>
    <w:basedOn w:val="TableNormal"/>
    <w:next w:val="TableGrid"/>
    <w:uiPriority w:val="59"/>
    <w:rsid w:val="007E1216"/>
    <w:pPr>
      <w:spacing w:after="0" w:line="240" w:lineRule="auto"/>
    </w:pPr>
    <w:rPr>
      <w:rFonts w:ascii="Calibri" w:eastAsia="SimSun" w:hAnsi="Calibri" w:cs="Arial"/>
      <w:kern w:val="2"/>
      <w:sz w:val="21"/>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TableNormal"/>
    <w:next w:val="TableGrid"/>
    <w:uiPriority w:val="59"/>
    <w:rsid w:val="007E1216"/>
    <w:pPr>
      <w:spacing w:after="0" w:line="240" w:lineRule="auto"/>
    </w:pPr>
    <w:rPr>
      <w:rFonts w:ascii="Calibri" w:eastAsia="SimSun" w:hAnsi="Calibri"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TableNormal"/>
    <w:next w:val="TableGrid"/>
    <w:uiPriority w:val="59"/>
    <w:rsid w:val="007E1216"/>
    <w:pPr>
      <w:spacing w:after="0" w:line="240" w:lineRule="auto"/>
    </w:pPr>
    <w:rPr>
      <w:rFonts w:ascii="Calibri" w:eastAsia="SimSun" w:hAnsi="Calibri"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型113"/>
    <w:basedOn w:val="TableNormal"/>
    <w:next w:val="TableGrid"/>
    <w:uiPriority w:val="59"/>
    <w:rsid w:val="007E1216"/>
    <w:pPr>
      <w:spacing w:after="0" w:line="240" w:lineRule="auto"/>
    </w:pPr>
    <w:rPr>
      <w:rFonts w:ascii="Calibri" w:eastAsia="SimSun" w:hAnsi="Calibri" w:cs="Arial"/>
      <w:kern w:val="2"/>
      <w:sz w:val="21"/>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7E1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zns.gov.cn/tzns/qwys/201105/t20110513_49534.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zbb.gov.cn/gzbb/zcfg/gdswj/2015/07/27/11213.htm" TargetMode="External"/><Relationship Id="rId4" Type="http://schemas.openxmlformats.org/officeDocument/2006/relationships/settings" Target="settings.xml"/><Relationship Id="rId9" Type="http://schemas.openxmlformats.org/officeDocument/2006/relationships/hyperlink" Target="http://www.gd.gov.cn/gkmlpt/content/0/141/post_141598.html?jump=false"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31545-3E0F-4DD1-8C0A-75CABACCE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11560</Words>
  <Characters>65894</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Curtis</dc:creator>
  <cp:keywords/>
  <dc:description/>
  <cp:lastModifiedBy>Shaw, David</cp:lastModifiedBy>
  <cp:revision>2</cp:revision>
  <dcterms:created xsi:type="dcterms:W3CDTF">2021-06-29T07:43:00Z</dcterms:created>
  <dcterms:modified xsi:type="dcterms:W3CDTF">2021-06-29T07:43:00Z</dcterms:modified>
</cp:coreProperties>
</file>