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28CF7" w14:textId="796503C1" w:rsidR="00804ABE" w:rsidRDefault="00804ABE" w:rsidP="00804ABE"/>
    <w:p w14:paraId="1416A4BE" w14:textId="77777777" w:rsidR="00804ABE" w:rsidRPr="00134D0A" w:rsidRDefault="00804ABE" w:rsidP="00804ABE">
      <w:pPr>
        <w:pStyle w:val="CommentText"/>
        <w:spacing w:line="480" w:lineRule="auto"/>
        <w:rPr>
          <w:sz w:val="24"/>
          <w:szCs w:val="24"/>
        </w:rPr>
      </w:pPr>
    </w:p>
    <w:p w14:paraId="7B93A6AA" w14:textId="77777777" w:rsidR="000F6BA9" w:rsidRPr="00872BDE" w:rsidRDefault="000F6BA9" w:rsidP="00872BDE">
      <w:pPr>
        <w:pStyle w:val="NormalWeb"/>
        <w:spacing w:before="75" w:beforeAutospacing="0" w:after="240" w:afterAutospacing="0"/>
        <w:rPr>
          <w:rFonts w:ascii="Arial" w:hAnsi="Arial" w:cs="Arial"/>
          <w:color w:val="1C1D1E"/>
        </w:rPr>
      </w:pPr>
    </w:p>
    <w:p w14:paraId="4B9066C5" w14:textId="6B423F4A" w:rsidR="000F6BA9" w:rsidRPr="00C007AB" w:rsidRDefault="000F6BA9" w:rsidP="000F6BA9">
      <w:r w:rsidRPr="000F6BA9">
        <w:rPr>
          <w:rFonts w:asciiTheme="minorHAnsi" w:eastAsiaTheme="minorHAnsi" w:hAnsiTheme="minorHAnsi" w:cstheme="minorBidi"/>
          <w:b/>
          <w:sz w:val="32"/>
          <w:szCs w:val="32"/>
        </w:rPr>
        <w:t>“Is it time for PET-guided therapy in follicular lymphoma.”</w:t>
      </w:r>
    </w:p>
    <w:p w14:paraId="0C2C2CBC" w14:textId="1BC8FAA6" w:rsidR="001A0A04" w:rsidRDefault="00EB0883" w:rsidP="00846830">
      <w:pPr>
        <w:spacing w:line="360" w:lineRule="atLeast"/>
        <w:textAlignment w:val="baseline"/>
        <w:rPr>
          <w:rFonts w:ascii="inherit" w:hAnsi="inherit"/>
          <w:color w:val="666666"/>
        </w:rPr>
      </w:pPr>
      <w:r w:rsidRPr="008440E0">
        <w:t>Judith Trotma</w:t>
      </w:r>
      <w:r w:rsidR="000F6BA9">
        <w:t>n</w:t>
      </w:r>
      <w:r w:rsidR="000F6BA9" w:rsidRPr="000F6BA9">
        <w:rPr>
          <w:vertAlign w:val="superscript"/>
        </w:rPr>
        <w:t>1</w:t>
      </w:r>
      <w:r w:rsidRPr="008440E0">
        <w:t xml:space="preserve"> MBChB</w:t>
      </w:r>
      <w:r w:rsidR="000F6BA9">
        <w:t>, FRACP, FRCPA</w:t>
      </w:r>
      <w:r w:rsidR="001A0A04">
        <w:t xml:space="preserve">, and Andrew R Pettitt </w:t>
      </w:r>
      <w:r w:rsidR="001A0A04" w:rsidRPr="001A0A04">
        <w:rPr>
          <w:vertAlign w:val="superscript"/>
        </w:rPr>
        <w:t>2</w:t>
      </w:r>
      <w:r w:rsidR="001A0A04">
        <w:t xml:space="preserve"> </w:t>
      </w:r>
      <w:r w:rsidR="001A0A04" w:rsidRPr="008772F2">
        <w:t>Ph.D., FRCPath</w:t>
      </w:r>
    </w:p>
    <w:p w14:paraId="023B02AB" w14:textId="31A2E593" w:rsidR="008440E0" w:rsidRPr="008440E0" w:rsidRDefault="008440E0" w:rsidP="008440E0">
      <w:pPr>
        <w:spacing w:line="480" w:lineRule="auto"/>
      </w:pPr>
    </w:p>
    <w:p w14:paraId="756A4CB0" w14:textId="19C0C3AA" w:rsidR="00EB0883" w:rsidRDefault="000F6BA9" w:rsidP="008440E0">
      <w:pPr>
        <w:spacing w:line="480" w:lineRule="auto"/>
        <w:rPr>
          <w:rFonts w:cstheme="minorHAnsi"/>
        </w:rPr>
      </w:pPr>
      <w:r>
        <w:rPr>
          <w:vertAlign w:val="superscript"/>
        </w:rPr>
        <w:t>1</w:t>
      </w:r>
      <w:r w:rsidR="008440E0" w:rsidRPr="008440E0">
        <w:rPr>
          <w:rFonts w:cstheme="minorHAnsi"/>
        </w:rPr>
        <w:t>Haematology Department,</w:t>
      </w:r>
      <w:r w:rsidR="001A761F">
        <w:rPr>
          <w:rFonts w:cstheme="minorHAnsi"/>
        </w:rPr>
        <w:t xml:space="preserve"> </w:t>
      </w:r>
      <w:r w:rsidR="008440E0" w:rsidRPr="008440E0">
        <w:rPr>
          <w:rFonts w:cstheme="minorHAnsi"/>
        </w:rPr>
        <w:t>Concord Repatriation General Hospital, University of Sydney,</w:t>
      </w:r>
      <w:r w:rsidR="008440E0">
        <w:rPr>
          <w:rFonts w:cstheme="minorHAnsi"/>
        </w:rPr>
        <w:t xml:space="preserve"> </w:t>
      </w:r>
      <w:r w:rsidR="00EB0883" w:rsidRPr="008440E0">
        <w:rPr>
          <w:rFonts w:cstheme="minorHAnsi"/>
        </w:rPr>
        <w:t>Sydney, NSW, Australia</w:t>
      </w:r>
      <w:r w:rsidR="008440E0" w:rsidRPr="008440E0">
        <w:rPr>
          <w:rFonts w:cstheme="minorHAnsi"/>
        </w:rPr>
        <w:t>.</w:t>
      </w:r>
    </w:p>
    <w:p w14:paraId="3C01BBFB" w14:textId="2834607F" w:rsidR="001A0A04" w:rsidRPr="00846830" w:rsidRDefault="001A0A04" w:rsidP="00846830">
      <w:r w:rsidRPr="001A0A04">
        <w:rPr>
          <w:rFonts w:cstheme="minorHAnsi"/>
          <w:vertAlign w:val="superscript"/>
        </w:rPr>
        <w:t>2</w:t>
      </w:r>
      <w:r>
        <w:rPr>
          <w:rFonts w:cstheme="minorHAnsi"/>
        </w:rPr>
        <w:t xml:space="preserve"> </w:t>
      </w:r>
      <w:r w:rsidR="0085778B">
        <w:rPr>
          <w:rFonts w:cstheme="minorHAnsi"/>
        </w:rPr>
        <w:t xml:space="preserve">Department of Molecular and Clinical Cancer Medicine, </w:t>
      </w:r>
      <w:r w:rsidRPr="001A0A04">
        <w:rPr>
          <w:rFonts w:cstheme="minorHAnsi"/>
        </w:rPr>
        <w:t xml:space="preserve">University </w:t>
      </w:r>
      <w:r w:rsidR="0085778B">
        <w:rPr>
          <w:rFonts w:cstheme="minorHAnsi"/>
        </w:rPr>
        <w:t>of Liverpool</w:t>
      </w:r>
      <w:r w:rsidRPr="001A0A04">
        <w:rPr>
          <w:rFonts w:cstheme="minorHAnsi"/>
        </w:rPr>
        <w:t>, Liverpool</w:t>
      </w:r>
      <w:r>
        <w:rPr>
          <w:rFonts w:cstheme="minorHAnsi"/>
        </w:rPr>
        <w:t>, United Kingdom.</w:t>
      </w:r>
    </w:p>
    <w:p w14:paraId="0A0CEB49" w14:textId="77777777" w:rsidR="008440E0" w:rsidRDefault="008440E0" w:rsidP="008440E0">
      <w:pPr>
        <w:spacing w:line="480" w:lineRule="auto"/>
        <w:rPr>
          <w:rFonts w:cstheme="minorHAnsi"/>
        </w:rPr>
      </w:pPr>
    </w:p>
    <w:p w14:paraId="2CAB0000" w14:textId="77777777" w:rsidR="00BF3606" w:rsidRPr="00F149AD" w:rsidRDefault="008440E0" w:rsidP="008440E0">
      <w:pPr>
        <w:spacing w:line="480" w:lineRule="auto"/>
        <w:rPr>
          <w:rFonts w:cstheme="minorHAnsi"/>
          <w:b/>
        </w:rPr>
      </w:pPr>
      <w:r w:rsidRPr="00F149AD">
        <w:rPr>
          <w:rFonts w:cstheme="minorHAnsi"/>
          <w:b/>
        </w:rPr>
        <w:t>Corresponding author</w:t>
      </w:r>
      <w:r w:rsidR="00BF3606" w:rsidRPr="00F149AD">
        <w:rPr>
          <w:rFonts w:cstheme="minorHAnsi"/>
          <w:b/>
        </w:rPr>
        <w:t xml:space="preserve">  </w:t>
      </w:r>
    </w:p>
    <w:p w14:paraId="372BC77C" w14:textId="1954B212" w:rsidR="008440E0" w:rsidRDefault="001A0A04" w:rsidP="008440E0">
      <w:pPr>
        <w:spacing w:line="480" w:lineRule="auto"/>
        <w:rPr>
          <w:rFonts w:cstheme="minorHAnsi"/>
        </w:rPr>
      </w:pPr>
      <w:r>
        <w:rPr>
          <w:rFonts w:cstheme="minorHAnsi"/>
        </w:rPr>
        <w:t>Judith Trotman</w:t>
      </w:r>
    </w:p>
    <w:p w14:paraId="25909E77" w14:textId="1A34F850" w:rsidR="00BF3606" w:rsidRDefault="00A820F5" w:rsidP="008440E0">
      <w:pPr>
        <w:spacing w:line="480" w:lineRule="auto"/>
        <w:rPr>
          <w:rFonts w:cstheme="minorHAnsi"/>
        </w:rPr>
      </w:pPr>
      <w:hyperlink r:id="rId8" w:history="1">
        <w:r w:rsidR="001A0A04">
          <w:rPr>
            <w:rStyle w:val="Hyperlink"/>
            <w:rFonts w:cstheme="minorHAnsi"/>
          </w:rPr>
          <w:t>judith</w:t>
        </w:r>
      </w:hyperlink>
      <w:r w:rsidR="001A0A04">
        <w:rPr>
          <w:rStyle w:val="Hyperlink"/>
          <w:rFonts w:cstheme="minorHAnsi"/>
        </w:rPr>
        <w:t>.trotman@health.nsw.gov.au</w:t>
      </w:r>
    </w:p>
    <w:p w14:paraId="381BFA79" w14:textId="7EF07AAF" w:rsidR="008440E0" w:rsidRPr="008440E0" w:rsidRDefault="00BF3606" w:rsidP="008440E0">
      <w:pPr>
        <w:spacing w:line="480" w:lineRule="auto"/>
        <w:rPr>
          <w:b/>
        </w:rPr>
      </w:pPr>
      <w:r>
        <w:rPr>
          <w:rFonts w:cstheme="minorHAnsi"/>
        </w:rPr>
        <w:t>+</w:t>
      </w:r>
      <w:r w:rsidR="001A0A04">
        <w:rPr>
          <w:rFonts w:cstheme="minorHAnsi"/>
        </w:rPr>
        <w:t>61 2 97677243</w:t>
      </w:r>
    </w:p>
    <w:p w14:paraId="6C74BB13" w14:textId="6424CDCC" w:rsidR="003C336F" w:rsidRDefault="007E0923">
      <w:r>
        <w:rPr>
          <w:b/>
        </w:rPr>
        <w:t>Word count:</w:t>
      </w:r>
    </w:p>
    <w:p w14:paraId="2D4C1F6F" w14:textId="0BD03006" w:rsidR="00C616D2" w:rsidRDefault="0018072E">
      <w:r>
        <w:t>Currently</w:t>
      </w:r>
      <w:r w:rsidR="00DC0A6D">
        <w:t xml:space="preserve"> 4</w:t>
      </w:r>
      <w:r w:rsidR="00914A60">
        <w:t>355</w:t>
      </w:r>
      <w:r>
        <w:t xml:space="preserve">. </w:t>
      </w:r>
      <w:r w:rsidR="00C616D2">
        <w:t xml:space="preserve">Abstract </w:t>
      </w:r>
      <w:r w:rsidR="000B3CBD">
        <w:t>2</w:t>
      </w:r>
      <w:r w:rsidR="00232A1F">
        <w:t>49</w:t>
      </w:r>
      <w:r w:rsidR="008207B4">
        <w:t>.</w:t>
      </w:r>
    </w:p>
    <w:p w14:paraId="60880EAF" w14:textId="7ADAFD34" w:rsidR="003C336F" w:rsidRDefault="003C336F" w:rsidP="003C336F">
      <w:r>
        <w:t>T</w:t>
      </w:r>
      <w:r w:rsidRPr="007E0923">
        <w:t>able</w:t>
      </w:r>
      <w:r w:rsidR="0098448D">
        <w:t>s 3</w:t>
      </w:r>
      <w:r>
        <w:t>,</w:t>
      </w:r>
      <w:r w:rsidRPr="007E0923">
        <w:t xml:space="preserve"> </w:t>
      </w:r>
      <w:r>
        <w:t>F</w:t>
      </w:r>
      <w:r w:rsidRPr="007E0923">
        <w:t>igure</w:t>
      </w:r>
      <w:r>
        <w:t xml:space="preserve">s </w:t>
      </w:r>
      <w:r w:rsidR="0098448D">
        <w:t>3 or 4</w:t>
      </w:r>
    </w:p>
    <w:p w14:paraId="2464B320" w14:textId="3E064330" w:rsidR="008440E0" w:rsidRDefault="008440E0">
      <w:pPr>
        <w:rPr>
          <w:b/>
        </w:rPr>
      </w:pPr>
      <w:r>
        <w:rPr>
          <w:b/>
        </w:rPr>
        <w:br/>
        <w:t xml:space="preserve">Acknowledgements </w:t>
      </w:r>
    </w:p>
    <w:p w14:paraId="34E4143E" w14:textId="77777777" w:rsidR="001A0A04" w:rsidRDefault="001A0A04" w:rsidP="008440E0">
      <w:pPr>
        <w:spacing w:line="480" w:lineRule="auto"/>
        <w:rPr>
          <w:rFonts w:cstheme="minorHAnsi"/>
        </w:rPr>
      </w:pPr>
    </w:p>
    <w:p w14:paraId="46388AD2" w14:textId="2CE94E5D" w:rsidR="008440E0" w:rsidRDefault="008440E0" w:rsidP="008440E0">
      <w:pPr>
        <w:spacing w:line="480" w:lineRule="auto"/>
        <w:rPr>
          <w:b/>
        </w:rPr>
      </w:pPr>
      <w:r>
        <w:rPr>
          <w:b/>
        </w:rPr>
        <w:br w:type="page"/>
      </w:r>
    </w:p>
    <w:p w14:paraId="59BB980E" w14:textId="2DDF540D" w:rsidR="00565356" w:rsidRPr="003C336F" w:rsidRDefault="003C336F" w:rsidP="00565356">
      <w:pPr>
        <w:spacing w:line="480" w:lineRule="auto"/>
        <w:rPr>
          <w:b/>
        </w:rPr>
      </w:pPr>
      <w:r w:rsidRPr="003C336F">
        <w:rPr>
          <w:b/>
        </w:rPr>
        <w:lastRenderedPageBreak/>
        <w:t>Abstract</w:t>
      </w:r>
    </w:p>
    <w:p w14:paraId="0CC531D2" w14:textId="55D6936E" w:rsidR="00565356" w:rsidRDefault="00565356" w:rsidP="00565356">
      <w:pPr>
        <w:spacing w:line="480" w:lineRule="auto"/>
      </w:pPr>
      <w:r w:rsidRPr="00944F7D">
        <w:t xml:space="preserve">18F-fluorodeoxyglucose (FDG) </w:t>
      </w:r>
      <w:r w:rsidRPr="00FC5023">
        <w:t>Positron Emission Tomography</w:t>
      </w:r>
      <w:r>
        <w:t xml:space="preserve">-Computerised Tomography </w:t>
      </w:r>
      <w:r w:rsidRPr="00FC5023">
        <w:t xml:space="preserve">(PET) </w:t>
      </w:r>
      <w:r>
        <w:t xml:space="preserve">is now established as the </w:t>
      </w:r>
      <w:r w:rsidR="001523BF">
        <w:t>gold</w:t>
      </w:r>
      <w:r w:rsidR="001535D8">
        <w:t>-</w:t>
      </w:r>
      <w:r w:rsidR="001523BF">
        <w:t xml:space="preserve">standard imaging modality for both staging and response assessment of </w:t>
      </w:r>
      <w:ins w:id="0" w:author="Judith Trotman" w:date="2021-05-04T13:28:00Z">
        <w:r w:rsidR="00E81E44">
          <w:t>follicular lymphoma (</w:t>
        </w:r>
      </w:ins>
      <w:r w:rsidR="001523BF">
        <w:t>FL</w:t>
      </w:r>
      <w:ins w:id="1" w:author="Judith Trotman" w:date="2021-05-04T13:28:00Z">
        <w:r w:rsidR="00E81E44">
          <w:t>)</w:t>
        </w:r>
      </w:ins>
      <w:r w:rsidR="001523BF">
        <w:t xml:space="preserve">. </w:t>
      </w:r>
      <w:r w:rsidR="00236726">
        <w:t xml:space="preserve">In </w:t>
      </w:r>
      <w:r w:rsidR="00A3078D">
        <w:t>this P</w:t>
      </w:r>
      <w:r w:rsidR="00106E8E">
        <w:t>erspective</w:t>
      </w:r>
      <w:ins w:id="2" w:author="Judith Trotman" w:date="2021-05-04T13:28:00Z">
        <w:r w:rsidR="00E81E44">
          <w:t>,</w:t>
        </w:r>
      </w:ins>
      <w:r w:rsidR="00106E8E">
        <w:t xml:space="preserve"> </w:t>
      </w:r>
      <w:r w:rsidR="00236726">
        <w:t xml:space="preserve">we propose where </w:t>
      </w:r>
      <w:r w:rsidR="00106E8E">
        <w:t xml:space="preserve">PET can, and cannot, guide clinicians in their therapeutic approach. </w:t>
      </w:r>
      <w:r w:rsidRPr="007963FE">
        <w:t xml:space="preserve">PET </w:t>
      </w:r>
      <w:r>
        <w:t>at diagnosis</w:t>
      </w:r>
      <w:r w:rsidR="00E83750">
        <w:t>/</w:t>
      </w:r>
      <w:r>
        <w:t xml:space="preserve">pre-treatment </w:t>
      </w:r>
      <w:r w:rsidRPr="007963FE">
        <w:t>is important for staging</w:t>
      </w:r>
      <w:r>
        <w:t>,</w:t>
      </w:r>
      <w:r w:rsidRPr="007963FE">
        <w:t xml:space="preserve"> </w:t>
      </w:r>
      <w:r w:rsidRPr="00944F7D">
        <w:t xml:space="preserve">with </w:t>
      </w:r>
      <w:del w:id="3" w:author="Judith Trotman" w:date="2021-05-10T08:11:00Z">
        <w:r w:rsidDel="00FA4DF4">
          <w:delText>upstaging</w:delText>
        </w:r>
        <w:r w:rsidRPr="00944F7D" w:rsidDel="00FA4DF4">
          <w:delText xml:space="preserve"> </w:delText>
        </w:r>
      </w:del>
      <w:ins w:id="4" w:author="Judith Trotman" w:date="2021-05-10T08:11:00Z">
        <w:r w:rsidR="00FA4DF4">
          <w:t>greater sensitivity</w:t>
        </w:r>
        <w:r w:rsidR="00FA4DF4" w:rsidRPr="00944F7D">
          <w:t xml:space="preserve"> </w:t>
        </w:r>
      </w:ins>
      <w:r w:rsidRPr="00944F7D">
        <w:t xml:space="preserve">compared to </w:t>
      </w:r>
      <w:r w:rsidR="00FE6439">
        <w:t xml:space="preserve">standard </w:t>
      </w:r>
      <w:r w:rsidRPr="00944F7D">
        <w:t xml:space="preserve">CT and </w:t>
      </w:r>
      <w:r w:rsidR="00236726">
        <w:t>consequent</w:t>
      </w:r>
      <w:r w:rsidR="00C32C5F">
        <w:t xml:space="preserve"> </w:t>
      </w:r>
      <w:r w:rsidRPr="00944F7D">
        <w:t xml:space="preserve">improved outcomes in </w:t>
      </w:r>
      <w:r w:rsidR="00236726">
        <w:t xml:space="preserve">truly </w:t>
      </w:r>
      <w:r w:rsidRPr="00944F7D">
        <w:t xml:space="preserve">limited stage FL. </w:t>
      </w:r>
      <w:r>
        <w:t>Small datasets suggesting a high baseline SUVmax identifi</w:t>
      </w:r>
      <w:r w:rsidR="00C32C5F">
        <w:t>es</w:t>
      </w:r>
      <w:r>
        <w:t xml:space="preserve"> de-novo histologic transformation (HT) </w:t>
      </w:r>
      <w:r w:rsidR="00106E8E">
        <w:t xml:space="preserve">are </w:t>
      </w:r>
      <w:r>
        <w:t xml:space="preserve">not </w:t>
      </w:r>
      <w:r w:rsidR="008C4F34">
        <w:t>corroborated by</w:t>
      </w:r>
      <w:r>
        <w:t xml:space="preserve"> data from GALLIUM, the largest prospective study using modern therapies for FL. Nonetheless, the role of baseline </w:t>
      </w:r>
      <w:r w:rsidR="006C7655">
        <w:t xml:space="preserve">quantitative </w:t>
      </w:r>
      <w:ins w:id="5" w:author="Judith Trotman" w:date="2021-05-04T13:29:00Z">
        <w:r w:rsidR="00E81E44">
          <w:t xml:space="preserve">PET </w:t>
        </w:r>
      </w:ins>
      <w:r w:rsidR="006C7655">
        <w:t>measures</w:t>
      </w:r>
      <w:r>
        <w:t xml:space="preserve"> requires further clarification</w:t>
      </w:r>
      <w:r w:rsidR="006C7655">
        <w:t>.</w:t>
      </w:r>
    </w:p>
    <w:p w14:paraId="04150BE0" w14:textId="57133703" w:rsidR="00565356" w:rsidRPr="008772F2" w:rsidRDefault="00565356" w:rsidP="00565356">
      <w:pPr>
        <w:spacing w:line="480" w:lineRule="auto"/>
      </w:pPr>
      <w:r>
        <w:t>The median survival of patients with newly diagnosed</w:t>
      </w:r>
      <w:r w:rsidRPr="00944F7D">
        <w:t xml:space="preserve"> FL </w:t>
      </w:r>
      <w:r>
        <w:t xml:space="preserve">is </w:t>
      </w:r>
      <w:r w:rsidR="006C7655">
        <w:t xml:space="preserve">now </w:t>
      </w:r>
      <w:r>
        <w:t xml:space="preserve">potentially beyond 20 years. </w:t>
      </w:r>
      <w:r w:rsidR="006C7655">
        <w:t>Treatment of s</w:t>
      </w:r>
      <w:r w:rsidRPr="00236726">
        <w:t xml:space="preserve">ymptomatic </w:t>
      </w:r>
      <w:r w:rsidR="009541C7">
        <w:t>FL</w:t>
      </w:r>
      <w:r w:rsidR="009541C7" w:rsidRPr="00236726">
        <w:t xml:space="preserve"> </w:t>
      </w:r>
      <w:r w:rsidR="006536AB" w:rsidRPr="00236726">
        <w:t>aim</w:t>
      </w:r>
      <w:r w:rsidR="006C7655">
        <w:t>s</w:t>
      </w:r>
      <w:r w:rsidR="006536AB" w:rsidRPr="00236726">
        <w:t xml:space="preserve"> </w:t>
      </w:r>
      <w:r w:rsidR="006C7655">
        <w:t xml:space="preserve">to </w:t>
      </w:r>
      <w:r w:rsidR="006C7655" w:rsidRPr="00236726">
        <w:t>achiev</w:t>
      </w:r>
      <w:r w:rsidR="006C7655">
        <w:t>e</w:t>
      </w:r>
      <w:r w:rsidR="006C7655" w:rsidRPr="00236726">
        <w:t xml:space="preserve"> </w:t>
      </w:r>
      <w:r w:rsidRPr="00236726">
        <w:t xml:space="preserve">remission and </w:t>
      </w:r>
      <w:r w:rsidR="006536AB" w:rsidRPr="00236726">
        <w:t>optim</w:t>
      </w:r>
      <w:r w:rsidR="006C7655">
        <w:t>ise</w:t>
      </w:r>
      <w:r w:rsidR="006536AB" w:rsidRPr="00236726">
        <w:t xml:space="preserve"> </w:t>
      </w:r>
      <w:r w:rsidRPr="00236726">
        <w:t xml:space="preserve">quality of life for </w:t>
      </w:r>
      <w:r w:rsidR="006536AB" w:rsidRPr="00236726">
        <w:t>as long as possible</w:t>
      </w:r>
      <w:r w:rsidRPr="00236726">
        <w:t>, with many patients achieving a “functional cure”</w:t>
      </w:r>
      <w:r w:rsidR="006536AB" w:rsidRPr="00236726">
        <w:t xml:space="preserve"> at the </w:t>
      </w:r>
      <w:r w:rsidR="00106E8E" w:rsidRPr="00236726">
        <w:t xml:space="preserve">cost </w:t>
      </w:r>
      <w:r w:rsidR="006536AB" w:rsidRPr="00236726">
        <w:t>of unwanted treatment effects</w:t>
      </w:r>
      <w:r w:rsidRPr="00236726">
        <w:t xml:space="preserve">. Several studies </w:t>
      </w:r>
      <w:r w:rsidR="009541C7">
        <w:t>have identified</w:t>
      </w:r>
      <w:r w:rsidR="009541C7" w:rsidRPr="00236726">
        <w:t xml:space="preserve"> </w:t>
      </w:r>
      <w:r w:rsidRPr="00236726">
        <w:t>that end-of-induc</w:t>
      </w:r>
      <w:r w:rsidRPr="00944F7D">
        <w:t xml:space="preserve">tion </w:t>
      </w:r>
      <w:r>
        <w:t>(EOI</w:t>
      </w:r>
      <w:r w:rsidR="00525544">
        <w:t>)</w:t>
      </w:r>
      <w:r>
        <w:t xml:space="preserve"> PET </w:t>
      </w:r>
      <w:r w:rsidRPr="00944F7D">
        <w:t>a</w:t>
      </w:r>
      <w:r>
        <w:t>fter initial</w:t>
      </w:r>
      <w:r w:rsidRPr="00944F7D">
        <w:t xml:space="preserve"> chemo</w:t>
      </w:r>
      <w:r w:rsidR="006536AB">
        <w:t>immuno</w:t>
      </w:r>
      <w:r w:rsidRPr="00944F7D">
        <w:t>therap</w:t>
      </w:r>
      <w:r>
        <w:t xml:space="preserve">y </w:t>
      </w:r>
      <w:r w:rsidRPr="00944F7D">
        <w:t xml:space="preserve">for patients with high tumour burden </w:t>
      </w:r>
      <w:r w:rsidR="000C2037">
        <w:t xml:space="preserve">is strongly predictive of </w:t>
      </w:r>
      <w:ins w:id="6" w:author="Judith Trotman" w:date="2021-05-04T13:29:00Z">
        <w:r w:rsidR="00E81E44">
          <w:t xml:space="preserve">both </w:t>
        </w:r>
      </w:ins>
      <w:r>
        <w:t>progression</w:t>
      </w:r>
      <w:r w:rsidR="001535D8">
        <w:t>-</w:t>
      </w:r>
      <w:r>
        <w:t xml:space="preserve">free and overall survival, and EOI PET </w:t>
      </w:r>
      <w:r w:rsidRPr="00944F7D">
        <w:t xml:space="preserve">is being evaluated as a platform for response-adapted treatment.  </w:t>
      </w:r>
      <w:r>
        <w:t xml:space="preserve">There </w:t>
      </w:r>
      <w:r w:rsidR="009541C7">
        <w:t xml:space="preserve">remain </w:t>
      </w:r>
      <w:r w:rsidR="008C4F34">
        <w:t>unmet</w:t>
      </w:r>
      <w:r>
        <w:t xml:space="preserve"> need</w:t>
      </w:r>
      <w:r w:rsidR="00261CDB">
        <w:t>s</w:t>
      </w:r>
      <w:r w:rsidR="009541C7">
        <w:t>:</w:t>
      </w:r>
      <w:r>
        <w:t xml:space="preserve"> </w:t>
      </w:r>
      <w:r w:rsidR="009541C7">
        <w:t xml:space="preserve">improving </w:t>
      </w:r>
      <w:r>
        <w:t xml:space="preserve">the </w:t>
      </w:r>
      <w:r w:rsidR="006C7655">
        <w:t xml:space="preserve">inferior </w:t>
      </w:r>
      <w:r>
        <w:t xml:space="preserve">survival for </w:t>
      </w:r>
      <w:r w:rsidR="006C7655">
        <w:t xml:space="preserve">patients </w:t>
      </w:r>
      <w:r>
        <w:t>remain</w:t>
      </w:r>
      <w:r w:rsidR="006C7655">
        <w:t>ing</w:t>
      </w:r>
      <w:r>
        <w:t xml:space="preserve"> PET-positive</w:t>
      </w:r>
      <w:r w:rsidR="009541C7">
        <w:t>; and</w:t>
      </w:r>
      <w:r>
        <w:t xml:space="preserve"> quantify</w:t>
      </w:r>
      <w:r w:rsidR="009541C7">
        <w:t>ing</w:t>
      </w:r>
      <w:r>
        <w:t xml:space="preserve"> the PFS</w:t>
      </w:r>
      <w:ins w:id="7" w:author="Judith Trotman" w:date="2021-05-04T13:29:00Z">
        <w:r w:rsidR="00E81E44">
          <w:t xml:space="preserve"> and</w:t>
        </w:r>
      </w:ins>
      <w:r>
        <w:t xml:space="preserve"> time to next treatment advantage</w:t>
      </w:r>
      <w:ins w:id="8" w:author="Judith Trotman" w:date="2021-05-04T13:29:00Z">
        <w:r w:rsidR="00E81E44">
          <w:t>,</w:t>
        </w:r>
      </w:ins>
      <w:r>
        <w:t xml:space="preserve"> and additional toxicity of </w:t>
      </w:r>
      <w:r w:rsidR="009602C3">
        <w:t xml:space="preserve">anti-CD20 </w:t>
      </w:r>
      <w:r>
        <w:t xml:space="preserve">maintenance in </w:t>
      </w:r>
      <w:r w:rsidR="00236726">
        <w:t>patients</w:t>
      </w:r>
      <w:r>
        <w:t xml:space="preserve"> achiev</w:t>
      </w:r>
      <w:r w:rsidR="00236726">
        <w:t>ing</w:t>
      </w:r>
      <w:r>
        <w:t xml:space="preserve"> complete metabolic remission. </w:t>
      </w:r>
      <w:r w:rsidR="009541C7">
        <w:t>In the absence of an overall survival advantage</w:t>
      </w:r>
      <w:r w:rsidR="009602C3">
        <w:t xml:space="preserve"> for frontline maintenance</w:t>
      </w:r>
      <w:r w:rsidR="009541C7">
        <w:t>, t</w:t>
      </w:r>
      <w:r>
        <w:t>h</w:t>
      </w:r>
      <w:r w:rsidR="00713FD6">
        <w:t xml:space="preserve">e </w:t>
      </w:r>
      <w:r>
        <w:t xml:space="preserve">question </w:t>
      </w:r>
      <w:r w:rsidR="00713FD6">
        <w:t xml:space="preserve">of using PET to guide </w:t>
      </w:r>
      <w:r w:rsidR="009541C7">
        <w:t xml:space="preserve">our therapeutic approach </w:t>
      </w:r>
      <w:r>
        <w:t xml:space="preserve">is more important </w:t>
      </w:r>
      <w:r w:rsidR="006536AB">
        <w:t xml:space="preserve">than ever </w:t>
      </w:r>
      <w:r>
        <w:t>in th</w:t>
      </w:r>
      <w:r w:rsidR="006536AB">
        <w:t>e</w:t>
      </w:r>
      <w:r>
        <w:t xml:space="preserve"> </w:t>
      </w:r>
      <w:r w:rsidR="006536AB">
        <w:t xml:space="preserve">context of the COVID-19 </w:t>
      </w:r>
      <w:r>
        <w:t>pandemic.</w:t>
      </w:r>
    </w:p>
    <w:p w14:paraId="7A50971A" w14:textId="77777777" w:rsidR="00A973A0" w:rsidRDefault="00A973A0" w:rsidP="008C5B22">
      <w:pPr>
        <w:spacing w:line="480" w:lineRule="auto"/>
        <w:rPr>
          <w:b/>
        </w:rPr>
      </w:pPr>
    </w:p>
    <w:p w14:paraId="211EB3B7" w14:textId="1D6D0474" w:rsidR="008B6B94" w:rsidRPr="007F757B" w:rsidRDefault="002F2052" w:rsidP="008C5B22">
      <w:pPr>
        <w:spacing w:line="480" w:lineRule="auto"/>
        <w:rPr>
          <w:b/>
        </w:rPr>
      </w:pPr>
      <w:r w:rsidRPr="007F757B">
        <w:rPr>
          <w:b/>
        </w:rPr>
        <w:lastRenderedPageBreak/>
        <w:t>Intro</w:t>
      </w:r>
      <w:r w:rsidR="00796E0F">
        <w:rPr>
          <w:b/>
        </w:rPr>
        <w:t>duction</w:t>
      </w:r>
    </w:p>
    <w:p w14:paraId="229FAA96" w14:textId="32F7427A" w:rsidR="0059460B" w:rsidRPr="00233BBD" w:rsidRDefault="00676E0C" w:rsidP="008C4F34">
      <w:pPr>
        <w:pStyle w:val="CommentText"/>
        <w:spacing w:line="480" w:lineRule="auto"/>
        <w:rPr>
          <w:sz w:val="24"/>
          <w:szCs w:val="24"/>
        </w:rPr>
      </w:pPr>
      <w:r w:rsidRPr="00BC7446">
        <w:rPr>
          <w:sz w:val="24"/>
          <w:szCs w:val="24"/>
          <w:vertAlign w:val="superscript"/>
        </w:rPr>
        <w:t>18</w:t>
      </w:r>
      <w:r w:rsidR="0080545C" w:rsidRPr="00BC7446">
        <w:rPr>
          <w:sz w:val="24"/>
          <w:szCs w:val="24"/>
        </w:rPr>
        <w:t xml:space="preserve">Fluorine fluorodeoxyglucose </w:t>
      </w:r>
      <w:r w:rsidR="00E20297">
        <w:rPr>
          <w:sz w:val="24"/>
          <w:szCs w:val="24"/>
        </w:rPr>
        <w:t xml:space="preserve">(FDG) </w:t>
      </w:r>
      <w:r w:rsidR="00C80BA9" w:rsidRPr="00BC7446">
        <w:rPr>
          <w:sz w:val="24"/>
          <w:szCs w:val="24"/>
        </w:rPr>
        <w:t>positron emission tomography</w:t>
      </w:r>
      <w:r w:rsidR="00E20297">
        <w:rPr>
          <w:sz w:val="24"/>
          <w:szCs w:val="24"/>
        </w:rPr>
        <w:t xml:space="preserve"> combined with</w:t>
      </w:r>
      <w:r w:rsidR="00C80BA9" w:rsidRPr="00BC7446">
        <w:rPr>
          <w:sz w:val="24"/>
          <w:szCs w:val="24"/>
        </w:rPr>
        <w:t xml:space="preserve"> computerised tomography (PET</w:t>
      </w:r>
      <w:r w:rsidR="002D57A0" w:rsidRPr="00BC7446">
        <w:rPr>
          <w:sz w:val="24"/>
          <w:szCs w:val="24"/>
        </w:rPr>
        <w:t>-CT</w:t>
      </w:r>
      <w:r w:rsidR="00233BBD">
        <w:rPr>
          <w:sz w:val="24"/>
          <w:szCs w:val="24"/>
        </w:rPr>
        <w:t>, hereafter cited as PET</w:t>
      </w:r>
      <w:r w:rsidR="00C80BA9" w:rsidRPr="00BC7446">
        <w:rPr>
          <w:sz w:val="24"/>
          <w:szCs w:val="24"/>
        </w:rPr>
        <w:t xml:space="preserve">) </w:t>
      </w:r>
      <w:r w:rsidR="00B84C76">
        <w:rPr>
          <w:sz w:val="24"/>
          <w:szCs w:val="24"/>
        </w:rPr>
        <w:t>is</w:t>
      </w:r>
      <w:r w:rsidR="002D57A0" w:rsidRPr="00233BBD">
        <w:rPr>
          <w:sz w:val="24"/>
          <w:szCs w:val="24"/>
        </w:rPr>
        <w:t xml:space="preserve"> an important imaging modality in a range of</w:t>
      </w:r>
      <w:r w:rsidR="00557EC1">
        <w:rPr>
          <w:sz w:val="24"/>
          <w:szCs w:val="24"/>
        </w:rPr>
        <w:t xml:space="preserve"> FDG-avid</w:t>
      </w:r>
      <w:r w:rsidR="002D57A0" w:rsidRPr="00233BBD">
        <w:rPr>
          <w:sz w:val="24"/>
          <w:szCs w:val="24"/>
        </w:rPr>
        <w:t xml:space="preserve"> lymphoma</w:t>
      </w:r>
      <w:r w:rsidR="00F17FF9">
        <w:rPr>
          <w:sz w:val="24"/>
          <w:szCs w:val="24"/>
        </w:rPr>
        <w:t>s</w:t>
      </w:r>
      <w:r w:rsidR="004F583F" w:rsidRPr="00233BBD">
        <w:rPr>
          <w:sz w:val="24"/>
          <w:szCs w:val="24"/>
        </w:rPr>
        <w:t>.</w:t>
      </w:r>
      <w:r w:rsidR="00F17FF9">
        <w:rPr>
          <w:sz w:val="24"/>
          <w:szCs w:val="24"/>
        </w:rPr>
        <w:t xml:space="preserve">  Initially</w:t>
      </w:r>
      <w:r w:rsidR="00A77A41">
        <w:rPr>
          <w:sz w:val="24"/>
          <w:szCs w:val="24"/>
        </w:rPr>
        <w:t>, with a foc</w:t>
      </w:r>
      <w:r w:rsidR="00005078">
        <w:rPr>
          <w:sz w:val="24"/>
          <w:szCs w:val="24"/>
        </w:rPr>
        <w:t>u</w:t>
      </w:r>
      <w:r w:rsidR="00A77A41">
        <w:rPr>
          <w:sz w:val="24"/>
          <w:szCs w:val="24"/>
        </w:rPr>
        <w:t xml:space="preserve">s on </w:t>
      </w:r>
      <w:del w:id="9" w:author="Judith Trotman" w:date="2021-05-02T20:17:00Z">
        <w:r w:rsidR="00A77A41" w:rsidDel="007568CC">
          <w:rPr>
            <w:sz w:val="24"/>
            <w:szCs w:val="24"/>
          </w:rPr>
          <w:delText xml:space="preserve">aggressive </w:delText>
        </w:r>
      </w:del>
      <w:ins w:id="10" w:author="Judith Trotman" w:date="2021-05-02T20:17:00Z">
        <w:r w:rsidR="007568CC">
          <w:rPr>
            <w:sz w:val="24"/>
            <w:szCs w:val="24"/>
          </w:rPr>
          <w:t xml:space="preserve">diffuse large </w:t>
        </w:r>
      </w:ins>
      <w:ins w:id="11" w:author="Judith Trotman" w:date="2021-05-02T20:16:00Z">
        <w:r w:rsidR="007568CC">
          <w:rPr>
            <w:sz w:val="24"/>
            <w:szCs w:val="24"/>
          </w:rPr>
          <w:t xml:space="preserve">B cell </w:t>
        </w:r>
      </w:ins>
      <w:ins w:id="12" w:author="Judith Trotman" w:date="2021-05-02T20:17:00Z">
        <w:r w:rsidR="007568CC">
          <w:rPr>
            <w:sz w:val="24"/>
            <w:szCs w:val="24"/>
          </w:rPr>
          <w:t xml:space="preserve">and Hodgkin </w:t>
        </w:r>
      </w:ins>
      <w:r w:rsidR="00A77A41">
        <w:rPr>
          <w:sz w:val="24"/>
          <w:szCs w:val="24"/>
        </w:rPr>
        <w:t>lymphomas</w:t>
      </w:r>
      <w:r w:rsidR="00193B51">
        <w:rPr>
          <w:sz w:val="24"/>
          <w:szCs w:val="24"/>
        </w:rPr>
        <w:t>,</w:t>
      </w:r>
      <w:r w:rsidR="00A77A41">
        <w:rPr>
          <w:sz w:val="24"/>
          <w:szCs w:val="24"/>
        </w:rPr>
        <w:t xml:space="preserve"> PET was </w:t>
      </w:r>
      <w:r w:rsidR="00F17FF9">
        <w:rPr>
          <w:sz w:val="24"/>
          <w:szCs w:val="24"/>
        </w:rPr>
        <w:t xml:space="preserve">not considered </w:t>
      </w:r>
      <w:r w:rsidR="00005078">
        <w:rPr>
          <w:sz w:val="24"/>
          <w:szCs w:val="24"/>
        </w:rPr>
        <w:t>central to</w:t>
      </w:r>
      <w:r w:rsidR="00F17FF9">
        <w:rPr>
          <w:sz w:val="24"/>
          <w:szCs w:val="24"/>
        </w:rPr>
        <w:t xml:space="preserve"> staging and response assessment of the “incurable” indolent follicular lymphoma (FL)</w:t>
      </w:r>
      <w:r w:rsidR="00A77A41">
        <w:rPr>
          <w:sz w:val="24"/>
          <w:szCs w:val="24"/>
        </w:rPr>
        <w:t>. However,</w:t>
      </w:r>
      <w:r w:rsidR="00F17FF9">
        <w:rPr>
          <w:sz w:val="24"/>
          <w:szCs w:val="24"/>
        </w:rPr>
        <w:t xml:space="preserve"> it became apparent that FL </w:t>
      </w:r>
      <w:r w:rsidR="00261CDB">
        <w:rPr>
          <w:sz w:val="24"/>
          <w:szCs w:val="24"/>
        </w:rPr>
        <w:t>is</w:t>
      </w:r>
      <w:r w:rsidR="00F17FF9">
        <w:rPr>
          <w:sz w:val="24"/>
          <w:szCs w:val="24"/>
        </w:rPr>
        <w:t xml:space="preserve"> universally, albeit not uniformly, FDG</w:t>
      </w:r>
      <w:r w:rsidR="00005078">
        <w:rPr>
          <w:sz w:val="24"/>
          <w:szCs w:val="24"/>
        </w:rPr>
        <w:t>-</w:t>
      </w:r>
      <w:r w:rsidR="00F17FF9">
        <w:rPr>
          <w:sz w:val="24"/>
          <w:szCs w:val="24"/>
        </w:rPr>
        <w:t>avid.</w:t>
      </w:r>
      <w:r w:rsidR="006964D1">
        <w:rPr>
          <w:sz w:val="24"/>
          <w:szCs w:val="24"/>
        </w:rPr>
        <w:fldChar w:fldCharType="begin">
          <w:fldData xml:space="preserve">PEVuZE5vdGU+PENpdGU+PEF1dGhvcj5Ucm90bWFuPC9BdXRob3I+PFllYXI+MjAxMTwvWWVhcj48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6964D1">
        <w:rPr>
          <w:sz w:val="24"/>
          <w:szCs w:val="24"/>
        </w:rPr>
        <w:instrText xml:space="preserve"> ADDIN EN.CITE </w:instrText>
      </w:r>
      <w:r w:rsidR="006964D1">
        <w:rPr>
          <w:sz w:val="24"/>
          <w:szCs w:val="24"/>
        </w:rPr>
        <w:fldChar w:fldCharType="begin">
          <w:fldData xml:space="preserve">PEVuZE5vdGU+PENpdGU+PEF1dGhvcj5Ucm90bWFuPC9BdXRob3I+PFllYXI+MjAxMTwvWWVhcj48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6964D1">
        <w:rPr>
          <w:sz w:val="24"/>
          <w:szCs w:val="24"/>
        </w:rPr>
        <w:instrText xml:space="preserve"> ADDIN EN.CITE.DATA </w:instrText>
      </w:r>
      <w:r w:rsidR="006964D1">
        <w:rPr>
          <w:sz w:val="24"/>
          <w:szCs w:val="24"/>
        </w:rPr>
      </w:r>
      <w:r w:rsidR="006964D1">
        <w:rPr>
          <w:sz w:val="24"/>
          <w:szCs w:val="24"/>
        </w:rPr>
        <w:fldChar w:fldCharType="end"/>
      </w:r>
      <w:r w:rsidR="006964D1">
        <w:rPr>
          <w:sz w:val="24"/>
          <w:szCs w:val="24"/>
        </w:rPr>
      </w:r>
      <w:r w:rsidR="006964D1">
        <w:rPr>
          <w:sz w:val="24"/>
          <w:szCs w:val="24"/>
        </w:rPr>
        <w:fldChar w:fldCharType="separate"/>
      </w:r>
      <w:r w:rsidR="006964D1" w:rsidRPr="006964D1">
        <w:rPr>
          <w:noProof/>
          <w:sz w:val="24"/>
          <w:szCs w:val="24"/>
          <w:vertAlign w:val="superscript"/>
        </w:rPr>
        <w:t>1-4</w:t>
      </w:r>
      <w:r w:rsidR="006964D1">
        <w:rPr>
          <w:sz w:val="24"/>
          <w:szCs w:val="24"/>
        </w:rPr>
        <w:fldChar w:fldCharType="end"/>
      </w:r>
      <w:r w:rsidR="00F17FF9">
        <w:rPr>
          <w:sz w:val="24"/>
          <w:szCs w:val="24"/>
        </w:rPr>
        <w:t xml:space="preserve">   </w:t>
      </w:r>
      <w:r w:rsidR="004F583F" w:rsidRPr="00233BBD">
        <w:rPr>
          <w:sz w:val="24"/>
          <w:szCs w:val="24"/>
        </w:rPr>
        <w:t xml:space="preserve"> </w:t>
      </w:r>
      <w:r w:rsidR="00796E0F" w:rsidRPr="00233BBD">
        <w:rPr>
          <w:sz w:val="24"/>
          <w:szCs w:val="24"/>
        </w:rPr>
        <w:t xml:space="preserve">This </w:t>
      </w:r>
      <w:r w:rsidR="00005078">
        <w:rPr>
          <w:sz w:val="24"/>
          <w:szCs w:val="24"/>
        </w:rPr>
        <w:t>P</w:t>
      </w:r>
      <w:r w:rsidR="00C80BA9" w:rsidRPr="00233BBD">
        <w:rPr>
          <w:sz w:val="24"/>
          <w:szCs w:val="24"/>
        </w:rPr>
        <w:t xml:space="preserve">erspective </w:t>
      </w:r>
      <w:r w:rsidR="00796E0F" w:rsidRPr="00233BBD">
        <w:rPr>
          <w:sz w:val="24"/>
          <w:szCs w:val="24"/>
        </w:rPr>
        <w:t xml:space="preserve">will </w:t>
      </w:r>
      <w:r w:rsidR="002D57A0" w:rsidRPr="00233BBD">
        <w:rPr>
          <w:sz w:val="24"/>
          <w:szCs w:val="24"/>
        </w:rPr>
        <w:t>consider the</w:t>
      </w:r>
      <w:r w:rsidR="00A77A41">
        <w:rPr>
          <w:sz w:val="24"/>
          <w:szCs w:val="24"/>
        </w:rPr>
        <w:t xml:space="preserve"> current </w:t>
      </w:r>
      <w:r w:rsidR="002D57A0" w:rsidRPr="00233BBD">
        <w:rPr>
          <w:sz w:val="24"/>
          <w:szCs w:val="24"/>
        </w:rPr>
        <w:t>role of PE</w:t>
      </w:r>
      <w:r w:rsidR="00233BBD">
        <w:rPr>
          <w:sz w:val="24"/>
          <w:szCs w:val="24"/>
        </w:rPr>
        <w:t>T</w:t>
      </w:r>
      <w:r w:rsidR="002D57A0" w:rsidRPr="00233BBD">
        <w:rPr>
          <w:sz w:val="24"/>
          <w:szCs w:val="24"/>
        </w:rPr>
        <w:t xml:space="preserve"> in the management of FL at key points in the patient </w:t>
      </w:r>
      <w:commentRangeStart w:id="13"/>
      <w:r w:rsidR="002D57A0" w:rsidRPr="00233BBD">
        <w:rPr>
          <w:sz w:val="24"/>
          <w:szCs w:val="24"/>
        </w:rPr>
        <w:t>pathway</w:t>
      </w:r>
      <w:commentRangeEnd w:id="13"/>
      <w:r w:rsidR="00FA4DF4">
        <w:rPr>
          <w:rStyle w:val="CommentReference"/>
        </w:rPr>
        <w:commentReference w:id="13"/>
      </w:r>
      <w:del w:id="14" w:author="Judith Trotman" w:date="2021-05-10T08:12:00Z">
        <w:r w:rsidR="002D57A0" w:rsidRPr="00233BBD" w:rsidDel="00FA4DF4">
          <w:rPr>
            <w:sz w:val="24"/>
            <w:szCs w:val="24"/>
          </w:rPr>
          <w:delText xml:space="preserve">: </w:delText>
        </w:r>
      </w:del>
      <w:del w:id="15" w:author="Judith Trotman" w:date="2021-05-10T08:11:00Z">
        <w:r w:rsidR="00F17FF9" w:rsidRPr="00233BBD" w:rsidDel="00FA4DF4">
          <w:rPr>
            <w:sz w:val="24"/>
            <w:szCs w:val="24"/>
          </w:rPr>
          <w:delText>for staging</w:delText>
        </w:r>
        <w:r w:rsidR="009541C7" w:rsidDel="00FA4DF4">
          <w:rPr>
            <w:sz w:val="24"/>
            <w:szCs w:val="24"/>
          </w:rPr>
          <w:delText>,</w:delText>
        </w:r>
        <w:r w:rsidR="00A77A41" w:rsidDel="00FA4DF4">
          <w:rPr>
            <w:sz w:val="24"/>
            <w:szCs w:val="24"/>
          </w:rPr>
          <w:delText xml:space="preserve"> and both </w:delText>
        </w:r>
        <w:r w:rsidR="002D57A0" w:rsidRPr="00233BBD" w:rsidDel="00FA4DF4">
          <w:rPr>
            <w:sz w:val="24"/>
            <w:szCs w:val="24"/>
          </w:rPr>
          <w:delText xml:space="preserve">before and after </w:delText>
        </w:r>
        <w:r w:rsidR="00E20297" w:rsidDel="00FA4DF4">
          <w:rPr>
            <w:sz w:val="24"/>
            <w:szCs w:val="24"/>
          </w:rPr>
          <w:delText xml:space="preserve">frontline </w:delText>
        </w:r>
        <w:r w:rsidR="00261CDB" w:rsidDel="00FA4DF4">
          <w:rPr>
            <w:sz w:val="24"/>
            <w:szCs w:val="24"/>
          </w:rPr>
          <w:delText>chemoimmunotherapy (</w:delText>
        </w:r>
        <w:commentRangeStart w:id="16"/>
        <w:commentRangeStart w:id="17"/>
        <w:commentRangeStart w:id="18"/>
        <w:commentRangeStart w:id="19"/>
        <w:r w:rsidR="00261CDB" w:rsidDel="00FA4DF4">
          <w:rPr>
            <w:sz w:val="24"/>
            <w:szCs w:val="24"/>
          </w:rPr>
          <w:delText>CIT</w:delText>
        </w:r>
        <w:commentRangeEnd w:id="16"/>
        <w:r w:rsidR="00E81E44" w:rsidDel="00FA4DF4">
          <w:rPr>
            <w:rStyle w:val="CommentReference"/>
          </w:rPr>
          <w:commentReference w:id="16"/>
        </w:r>
        <w:commentRangeEnd w:id="17"/>
        <w:r w:rsidR="006E1768" w:rsidDel="00FA4DF4">
          <w:rPr>
            <w:rStyle w:val="CommentReference"/>
          </w:rPr>
          <w:commentReference w:id="17"/>
        </w:r>
        <w:commentRangeEnd w:id="18"/>
        <w:r w:rsidR="00C61E81" w:rsidDel="00FA4DF4">
          <w:rPr>
            <w:rStyle w:val="CommentReference"/>
          </w:rPr>
          <w:commentReference w:id="18"/>
        </w:r>
        <w:commentRangeEnd w:id="19"/>
        <w:r w:rsidR="00AF3638" w:rsidDel="00FA4DF4">
          <w:rPr>
            <w:rStyle w:val="CommentReference"/>
          </w:rPr>
          <w:commentReference w:id="19"/>
        </w:r>
        <w:r w:rsidR="00261CDB" w:rsidDel="00FA4DF4">
          <w:rPr>
            <w:sz w:val="24"/>
            <w:szCs w:val="24"/>
          </w:rPr>
          <w:delText>)</w:delText>
        </w:r>
      </w:del>
      <w:del w:id="20" w:author="Judith Trotman" w:date="2021-05-04T13:30:00Z">
        <w:r w:rsidR="00261CDB" w:rsidDel="00E81E44">
          <w:rPr>
            <w:sz w:val="24"/>
            <w:szCs w:val="24"/>
          </w:rPr>
          <w:delText xml:space="preserve"> </w:delText>
        </w:r>
        <w:r w:rsidR="002D57A0" w:rsidRPr="00233BBD" w:rsidDel="00E81E44">
          <w:rPr>
            <w:sz w:val="24"/>
            <w:szCs w:val="24"/>
          </w:rPr>
          <w:delText>to assess therapy response</w:delText>
        </w:r>
      </w:del>
      <w:r w:rsidR="00AB613B">
        <w:rPr>
          <w:sz w:val="24"/>
          <w:szCs w:val="24"/>
        </w:rPr>
        <w:t>.</w:t>
      </w:r>
      <w:r w:rsidR="002D57A0" w:rsidRPr="00233BBD">
        <w:rPr>
          <w:sz w:val="24"/>
          <w:szCs w:val="24"/>
        </w:rPr>
        <w:t xml:space="preserve"> </w:t>
      </w:r>
      <w:r w:rsidR="00B84C76">
        <w:rPr>
          <w:sz w:val="24"/>
          <w:szCs w:val="24"/>
        </w:rPr>
        <w:t>W</w:t>
      </w:r>
      <w:r w:rsidR="003D6749">
        <w:rPr>
          <w:sz w:val="24"/>
          <w:szCs w:val="24"/>
        </w:rPr>
        <w:t>e</w:t>
      </w:r>
      <w:r w:rsidR="002D57A0" w:rsidRPr="00233BBD">
        <w:rPr>
          <w:sz w:val="24"/>
          <w:szCs w:val="24"/>
        </w:rPr>
        <w:t xml:space="preserve"> will also consider </w:t>
      </w:r>
      <w:r w:rsidR="003D6749" w:rsidRPr="00233BBD">
        <w:rPr>
          <w:sz w:val="24"/>
          <w:szCs w:val="24"/>
        </w:rPr>
        <w:t>the potential role of PET in identifying</w:t>
      </w:r>
      <w:r w:rsidR="00651801">
        <w:rPr>
          <w:sz w:val="24"/>
          <w:szCs w:val="24"/>
        </w:rPr>
        <w:t>/predicting</w:t>
      </w:r>
      <w:r w:rsidR="003D6749" w:rsidRPr="00233BBD">
        <w:rPr>
          <w:sz w:val="24"/>
          <w:szCs w:val="24"/>
        </w:rPr>
        <w:t xml:space="preserve"> high-grade transformation and</w:t>
      </w:r>
      <w:r w:rsidR="003D6749">
        <w:rPr>
          <w:sz w:val="24"/>
          <w:szCs w:val="24"/>
        </w:rPr>
        <w:t>/or</w:t>
      </w:r>
      <w:r w:rsidR="003D6749" w:rsidRPr="00233BBD">
        <w:rPr>
          <w:sz w:val="24"/>
          <w:szCs w:val="24"/>
        </w:rPr>
        <w:t xml:space="preserve"> selecting optimal biopsy sites</w:t>
      </w:r>
      <w:r w:rsidR="002D57A0" w:rsidRPr="00233BBD">
        <w:rPr>
          <w:sz w:val="24"/>
          <w:szCs w:val="24"/>
        </w:rPr>
        <w:t xml:space="preserve">. </w:t>
      </w:r>
      <w:r w:rsidR="00557EC1" w:rsidRPr="00557EC1">
        <w:rPr>
          <w:sz w:val="24"/>
          <w:szCs w:val="24"/>
        </w:rPr>
        <w:t xml:space="preserve">We </w:t>
      </w:r>
      <w:r w:rsidR="00B84C76">
        <w:rPr>
          <w:sz w:val="24"/>
          <w:szCs w:val="24"/>
        </w:rPr>
        <w:t>seek</w:t>
      </w:r>
      <w:r w:rsidR="00557EC1" w:rsidRPr="00557EC1">
        <w:rPr>
          <w:sz w:val="24"/>
          <w:szCs w:val="24"/>
        </w:rPr>
        <w:t xml:space="preserve"> to assist clinicians in deciding how to integrate PET scanning in their own practices for </w:t>
      </w:r>
      <w:r w:rsidR="000A4678">
        <w:rPr>
          <w:sz w:val="24"/>
          <w:szCs w:val="24"/>
        </w:rPr>
        <w:t>each individual</w:t>
      </w:r>
      <w:r w:rsidR="00557EC1" w:rsidRPr="00557EC1">
        <w:rPr>
          <w:sz w:val="24"/>
          <w:szCs w:val="24"/>
        </w:rPr>
        <w:t xml:space="preserve"> patient</w:t>
      </w:r>
      <w:r w:rsidR="00557EC1">
        <w:rPr>
          <w:sz w:val="24"/>
          <w:szCs w:val="24"/>
        </w:rPr>
        <w:t>.</w:t>
      </w:r>
    </w:p>
    <w:p w14:paraId="34ED0340" w14:textId="77777777" w:rsidR="000A4678" w:rsidRPr="000A4678" w:rsidRDefault="000A4678" w:rsidP="008C4F34">
      <w:pPr>
        <w:pStyle w:val="CommentText"/>
        <w:spacing w:line="480" w:lineRule="auto"/>
        <w:rPr>
          <w:b/>
          <w:sz w:val="24"/>
          <w:szCs w:val="24"/>
        </w:rPr>
      </w:pPr>
    </w:p>
    <w:p w14:paraId="18F56732" w14:textId="5F28A273" w:rsidR="0059460B" w:rsidRPr="000A4678" w:rsidRDefault="000A4678" w:rsidP="008C4F34">
      <w:pPr>
        <w:pStyle w:val="CommentText"/>
        <w:spacing w:line="480" w:lineRule="auto"/>
        <w:rPr>
          <w:b/>
          <w:sz w:val="24"/>
          <w:szCs w:val="24"/>
        </w:rPr>
      </w:pPr>
      <w:r w:rsidRPr="000A4678">
        <w:rPr>
          <w:b/>
          <w:sz w:val="24"/>
          <w:szCs w:val="24"/>
        </w:rPr>
        <w:t>Search strategy and selection criteria.</w:t>
      </w:r>
    </w:p>
    <w:p w14:paraId="3052117B" w14:textId="4F95C4D9" w:rsidR="003C336F" w:rsidRDefault="00676E0C" w:rsidP="008C4F34">
      <w:pPr>
        <w:pStyle w:val="CommentText"/>
        <w:spacing w:line="480" w:lineRule="auto"/>
        <w:rPr>
          <w:sz w:val="24"/>
          <w:szCs w:val="24"/>
        </w:rPr>
      </w:pPr>
      <w:r w:rsidRPr="00233BBD">
        <w:rPr>
          <w:sz w:val="24"/>
          <w:szCs w:val="24"/>
        </w:rPr>
        <w:t xml:space="preserve">References for this </w:t>
      </w:r>
      <w:r w:rsidR="00C80BA9" w:rsidRPr="00233BBD">
        <w:rPr>
          <w:sz w:val="24"/>
          <w:szCs w:val="24"/>
        </w:rPr>
        <w:t xml:space="preserve">perspective </w:t>
      </w:r>
      <w:r w:rsidRPr="00233BBD">
        <w:rPr>
          <w:sz w:val="24"/>
          <w:szCs w:val="24"/>
        </w:rPr>
        <w:t xml:space="preserve">were identified through searches of </w:t>
      </w:r>
      <w:r w:rsidR="008019FE" w:rsidRPr="00233BBD">
        <w:rPr>
          <w:sz w:val="24"/>
          <w:szCs w:val="24"/>
        </w:rPr>
        <w:t xml:space="preserve">Medline and EMBASE </w:t>
      </w:r>
      <w:r w:rsidRPr="00233BBD">
        <w:rPr>
          <w:sz w:val="24"/>
          <w:szCs w:val="24"/>
        </w:rPr>
        <w:t>with the search terms ‘positron emission tomography’ and ‘follicular lymphoma’</w:t>
      </w:r>
      <w:r w:rsidR="004F583F" w:rsidRPr="00233BBD">
        <w:rPr>
          <w:sz w:val="24"/>
          <w:szCs w:val="24"/>
        </w:rPr>
        <w:t xml:space="preserve"> </w:t>
      </w:r>
      <w:r w:rsidRPr="00233BBD">
        <w:rPr>
          <w:sz w:val="24"/>
          <w:szCs w:val="24"/>
        </w:rPr>
        <w:t xml:space="preserve">from 2000 to January 2020.  Articles were also identified through searches of the authors’ own files. Only papers published in English were reviewed. The final reference list was generated on the basis of originality and relevance to the broad scope of this </w:t>
      </w:r>
      <w:r w:rsidR="00C80BA9" w:rsidRPr="00233BBD">
        <w:rPr>
          <w:sz w:val="24"/>
          <w:szCs w:val="24"/>
        </w:rPr>
        <w:t>perspective</w:t>
      </w:r>
      <w:r w:rsidRPr="00233BBD">
        <w:rPr>
          <w:sz w:val="24"/>
          <w:szCs w:val="24"/>
        </w:rPr>
        <w:t>.</w:t>
      </w:r>
      <w:r w:rsidR="008C4F34" w:rsidRPr="00233BBD">
        <w:rPr>
          <w:sz w:val="24"/>
          <w:szCs w:val="24"/>
        </w:rPr>
        <w:t xml:space="preserve"> </w:t>
      </w:r>
    </w:p>
    <w:p w14:paraId="3FAD95BE" w14:textId="77777777" w:rsidR="00261CDB" w:rsidRPr="00261CDB" w:rsidRDefault="00261CDB" w:rsidP="008C4F34">
      <w:pPr>
        <w:pStyle w:val="CommentText"/>
        <w:spacing w:line="480" w:lineRule="auto"/>
        <w:rPr>
          <w:sz w:val="24"/>
          <w:szCs w:val="24"/>
        </w:rPr>
      </w:pPr>
    </w:p>
    <w:p w14:paraId="2638AFD3" w14:textId="62135AE5" w:rsidR="008B6B94" w:rsidRPr="00134D0A" w:rsidRDefault="00A80B4C" w:rsidP="00134D0A">
      <w:pPr>
        <w:spacing w:line="480" w:lineRule="auto"/>
        <w:rPr>
          <w:b/>
        </w:rPr>
      </w:pPr>
      <w:r>
        <w:rPr>
          <w:b/>
        </w:rPr>
        <w:t>S</w:t>
      </w:r>
      <w:r w:rsidR="002F2052" w:rsidRPr="00134D0A">
        <w:rPr>
          <w:b/>
        </w:rPr>
        <w:t>taging</w:t>
      </w:r>
      <w:r w:rsidR="00AA53AF">
        <w:rPr>
          <w:b/>
        </w:rPr>
        <w:t xml:space="preserve"> and prognostication</w:t>
      </w:r>
      <w:r>
        <w:rPr>
          <w:b/>
        </w:rPr>
        <w:t xml:space="preserve"> in newly diagnosed patients</w:t>
      </w:r>
    </w:p>
    <w:p w14:paraId="5D18C5B4" w14:textId="065A805A" w:rsidR="00F91ECA" w:rsidRPr="0023394D" w:rsidRDefault="008C4F34" w:rsidP="0023394D">
      <w:pPr>
        <w:spacing w:line="480" w:lineRule="auto"/>
        <w:rPr>
          <w:color w:val="000000" w:themeColor="text1"/>
        </w:rPr>
      </w:pPr>
      <w:r w:rsidRPr="00D97EC0">
        <w:rPr>
          <w:color w:val="000000" w:themeColor="text1"/>
        </w:rPr>
        <w:t xml:space="preserve">While there </w:t>
      </w:r>
      <w:r w:rsidR="00261CDB">
        <w:rPr>
          <w:color w:val="000000" w:themeColor="text1"/>
        </w:rPr>
        <w:t>are</w:t>
      </w:r>
      <w:r w:rsidRPr="00D97EC0">
        <w:rPr>
          <w:color w:val="000000" w:themeColor="text1"/>
        </w:rPr>
        <w:t xml:space="preserve"> differences across health care systems, in the authors’ experience, a </w:t>
      </w:r>
      <w:r w:rsidR="00603EC2">
        <w:rPr>
          <w:color w:val="000000" w:themeColor="text1"/>
        </w:rPr>
        <w:t>c</w:t>
      </w:r>
      <w:r w:rsidR="00557EC1">
        <w:rPr>
          <w:color w:val="000000" w:themeColor="text1"/>
        </w:rPr>
        <w:t xml:space="preserve">ontrast enhanced </w:t>
      </w:r>
      <w:r w:rsidR="003850D7">
        <w:rPr>
          <w:color w:val="000000" w:themeColor="text1"/>
        </w:rPr>
        <w:t xml:space="preserve">computerised tomography </w:t>
      </w:r>
      <w:r w:rsidR="00557EC1">
        <w:rPr>
          <w:color w:val="000000" w:themeColor="text1"/>
        </w:rPr>
        <w:t>(CT)</w:t>
      </w:r>
      <w:r w:rsidRPr="00D97EC0">
        <w:rPr>
          <w:color w:val="000000" w:themeColor="text1"/>
        </w:rPr>
        <w:t xml:space="preserve"> </w:t>
      </w:r>
      <w:r w:rsidR="00CD2653">
        <w:rPr>
          <w:color w:val="000000" w:themeColor="text1"/>
        </w:rPr>
        <w:t>scan is</w:t>
      </w:r>
      <w:r w:rsidR="00CD2653" w:rsidRPr="00D97EC0">
        <w:rPr>
          <w:color w:val="000000" w:themeColor="text1"/>
        </w:rPr>
        <w:t xml:space="preserve"> </w:t>
      </w:r>
      <w:r w:rsidRPr="00D97EC0">
        <w:rPr>
          <w:color w:val="000000" w:themeColor="text1"/>
        </w:rPr>
        <w:t xml:space="preserve">usually performed </w:t>
      </w:r>
      <w:r w:rsidR="00CB7CC7">
        <w:rPr>
          <w:color w:val="000000" w:themeColor="text1"/>
        </w:rPr>
        <w:t xml:space="preserve">at the time </w:t>
      </w:r>
      <w:r w:rsidRPr="00D97EC0">
        <w:rPr>
          <w:color w:val="000000" w:themeColor="text1"/>
        </w:rPr>
        <w:t xml:space="preserve">a diagnosis of FL is made. </w:t>
      </w:r>
      <w:r w:rsidR="003850D7">
        <w:t>Notwithstanding this, t</w:t>
      </w:r>
      <w:r w:rsidR="00CD2653" w:rsidRPr="00134D0A">
        <w:t xml:space="preserve">he </w:t>
      </w:r>
      <w:ins w:id="21" w:author="Judith Trotman" w:date="2021-05-02T20:18:00Z">
        <w:r w:rsidR="007568CC">
          <w:t xml:space="preserve">2014 Lugano </w:t>
        </w:r>
      </w:ins>
      <w:del w:id="22" w:author="Judith Trotman" w:date="2021-05-02T20:18:00Z">
        <w:r w:rsidR="00CD2653" w:rsidDel="007568CC">
          <w:delText>I</w:delText>
        </w:r>
        <w:r w:rsidR="00CD2653" w:rsidRPr="00134D0A" w:rsidDel="007568CC">
          <w:delText xml:space="preserve">nternational </w:delText>
        </w:r>
        <w:r w:rsidR="00CD2653" w:rsidDel="007568CC">
          <w:delText>C</w:delText>
        </w:r>
        <w:r w:rsidR="00CD2653" w:rsidRPr="00134D0A" w:rsidDel="007568CC">
          <w:delText xml:space="preserve">onference on </w:delText>
        </w:r>
        <w:r w:rsidR="00CD2653" w:rsidDel="007568CC">
          <w:delText>M</w:delText>
        </w:r>
        <w:r w:rsidR="00CD2653" w:rsidRPr="00134D0A" w:rsidDel="007568CC">
          <w:delText xml:space="preserve">alignant </w:delText>
        </w:r>
        <w:r w:rsidR="00CD2653" w:rsidDel="007568CC">
          <w:delText>L</w:delText>
        </w:r>
        <w:r w:rsidR="00CD2653" w:rsidRPr="00134D0A" w:rsidDel="007568CC">
          <w:delText xml:space="preserve">ymphoma </w:delText>
        </w:r>
        <w:r w:rsidR="00CD2653" w:rsidDel="007568CC">
          <w:delText xml:space="preserve">(ICML) </w:delText>
        </w:r>
      </w:del>
      <w:del w:id="23" w:author="Judith Trotman" w:date="2021-05-02T20:19:00Z">
        <w:r w:rsidR="00CD2653" w:rsidRPr="00134D0A" w:rsidDel="007568CC">
          <w:delText>guidelines</w:delText>
        </w:r>
      </w:del>
      <w:ins w:id="24" w:author="Judith Trotman" w:date="2021-05-02T20:19:00Z">
        <w:r w:rsidR="007568CC">
          <w:t>Classification</w:t>
        </w:r>
      </w:ins>
      <w:r w:rsidR="00CD2653" w:rsidRPr="00134D0A" w:rsidDel="00CD2653">
        <w:t xml:space="preserve"> </w:t>
      </w:r>
      <w:r w:rsidR="00AD09EF" w:rsidRPr="00134D0A">
        <w:t>recommend</w:t>
      </w:r>
      <w:ins w:id="25" w:author="Judith Trotman" w:date="2021-05-02T20:19:00Z">
        <w:r w:rsidR="007568CC">
          <w:t>s</w:t>
        </w:r>
      </w:ins>
      <w:r w:rsidR="00AD09EF" w:rsidRPr="00134D0A">
        <w:t xml:space="preserve"> </w:t>
      </w:r>
      <w:r w:rsidR="002F2052" w:rsidRPr="00134D0A">
        <w:t xml:space="preserve">PET for staging of </w:t>
      </w:r>
      <w:r w:rsidR="007D243C" w:rsidRPr="00134D0A">
        <w:lastRenderedPageBreak/>
        <w:t xml:space="preserve">all </w:t>
      </w:r>
      <w:r w:rsidR="0093679D" w:rsidRPr="00134D0A">
        <w:t>FDG-avid lymphomas</w:t>
      </w:r>
      <w:r w:rsidR="003E765B" w:rsidRPr="003E765B">
        <w:t xml:space="preserve"> </w:t>
      </w:r>
      <w:r w:rsidR="003E765B" w:rsidRPr="00134D0A">
        <w:t xml:space="preserve">based </w:t>
      </w:r>
      <w:r w:rsidR="003E765B">
        <w:t xml:space="preserve">on </w:t>
      </w:r>
      <w:r w:rsidR="003E765B" w:rsidRPr="00134D0A">
        <w:t xml:space="preserve">the </w:t>
      </w:r>
      <w:r w:rsidR="003E765B">
        <w:t>greater sensitivity</w:t>
      </w:r>
      <w:r w:rsidR="003E765B" w:rsidRPr="00134D0A">
        <w:t xml:space="preserve"> of PET </w:t>
      </w:r>
      <w:r w:rsidR="003E765B">
        <w:t>in detecting</w:t>
      </w:r>
      <w:r w:rsidR="003E765B" w:rsidRPr="00134D0A">
        <w:t xml:space="preserve"> lymphoma in small nodes and extra-nodal sites</w:t>
      </w:r>
      <w:r w:rsidR="008F48AD">
        <w:t xml:space="preserve"> compared with CT</w:t>
      </w:r>
      <w:r w:rsidR="003E765B">
        <w:t>.</w:t>
      </w:r>
      <w:r w:rsidR="00A055F7" w:rsidRPr="00134D0A">
        <w:fldChar w:fldCharType="begin">
          <w:fldData xml:space="preserve">PEVuZE5vdGU+PENpdGU+PEF1dGhvcj5DaGVzb248L0F1dGhvcj48WWVhcj4yMDE0PC9ZZWFyPjxS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==
</w:fldData>
        </w:fldChar>
      </w:r>
      <w:r w:rsidR="006964D1">
        <w:instrText xml:space="preserve"> ADDIN EN.CITE </w:instrText>
      </w:r>
      <w:r w:rsidR="006964D1">
        <w:fldChar w:fldCharType="begin">
          <w:fldData xml:space="preserve">PEVuZE5vdGU+PENpdGU+PEF1dGhvcj5DaGVzb248L0F1dGhvcj48WWVhcj4yMDE0PC9ZZWFyPjxS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==
</w:fldData>
        </w:fldChar>
      </w:r>
      <w:r w:rsidR="006964D1">
        <w:instrText xml:space="preserve"> ADDIN EN.CITE.DATA </w:instrText>
      </w:r>
      <w:r w:rsidR="006964D1">
        <w:fldChar w:fldCharType="end"/>
      </w:r>
      <w:r w:rsidR="00A055F7" w:rsidRPr="00134D0A">
        <w:fldChar w:fldCharType="separate"/>
      </w:r>
      <w:r w:rsidR="006964D1" w:rsidRPr="006964D1">
        <w:rPr>
          <w:noProof/>
          <w:vertAlign w:val="superscript"/>
        </w:rPr>
        <w:t>5,6</w:t>
      </w:r>
      <w:r w:rsidR="00A055F7" w:rsidRPr="00134D0A">
        <w:fldChar w:fldCharType="end"/>
      </w:r>
      <w:r w:rsidR="0093679D" w:rsidRPr="00134D0A">
        <w:t xml:space="preserve"> </w:t>
      </w:r>
      <w:r w:rsidR="003E765B" w:rsidRPr="00134D0A">
        <w:fldChar w:fldCharType="begin"/>
      </w:r>
      <w:r w:rsidR="003E765B" w:rsidRPr="00134D0A">
        <w:instrText>ADDIN RW.CITE{{6 Barrington,S.F. 2014; 7 Cheson,B.D. 2014}}</w:instrText>
      </w:r>
      <w:r w:rsidR="003E765B" w:rsidRPr="00134D0A">
        <w:fldChar w:fldCharType="end"/>
      </w:r>
      <w:r w:rsidR="003E765B">
        <w:t>Th</w:t>
      </w:r>
      <w:r w:rsidR="009A31BB">
        <w:t>is</w:t>
      </w:r>
      <w:r w:rsidR="003E765B">
        <w:t xml:space="preserve"> guidance </w:t>
      </w:r>
      <w:r w:rsidR="008F48AD">
        <w:t>is applicable</w:t>
      </w:r>
      <w:r w:rsidR="003E765B">
        <w:t xml:space="preserve"> to </w:t>
      </w:r>
      <w:r w:rsidR="00CD2653" w:rsidRPr="00CD2653">
        <w:t>FL</w:t>
      </w:r>
      <w:r w:rsidR="00CF79E0">
        <w:t>,</w:t>
      </w:r>
      <w:r w:rsidR="00CD2653" w:rsidRPr="00CD2653">
        <w:t xml:space="preserve"> </w:t>
      </w:r>
      <w:r w:rsidR="003E765B">
        <w:t>which is</w:t>
      </w:r>
      <w:r w:rsidR="00CD2653" w:rsidRPr="00CD2653">
        <w:t xml:space="preserve"> FDG avid in almost all cases</w:t>
      </w:r>
      <w:ins w:id="26" w:author="Judith Trotman" w:date="2021-05-04T13:32:00Z">
        <w:r w:rsidR="00E81E44">
          <w:t>,</w:t>
        </w:r>
      </w:ins>
      <w:r w:rsidR="003E765B">
        <w:t xml:space="preserve"> </w:t>
      </w:r>
      <w:del w:id="27" w:author="Judith Trotman" w:date="2021-05-04T13:32:00Z">
        <w:r w:rsidR="003E765B" w:rsidDel="00E81E44">
          <w:delText>(</w:delText>
        </w:r>
      </w:del>
      <w:r w:rsidR="00CD2653" w:rsidRPr="00CD2653">
        <w:t xml:space="preserve">albeit with variable FDG uptake between and within </w:t>
      </w:r>
      <w:r w:rsidR="00CD2653" w:rsidRPr="00DC0A6D">
        <w:t>patients</w:t>
      </w:r>
      <w:del w:id="28" w:author="Judith Trotman" w:date="2021-05-04T13:32:00Z">
        <w:r w:rsidR="003E765B" w:rsidRPr="00DC0A6D" w:rsidDel="00E81E44">
          <w:delText>)</w:delText>
        </w:r>
      </w:del>
      <w:r w:rsidR="00A055F7" w:rsidRPr="00134D0A">
        <w:fldChar w:fldCharType="begin">
          <w:fldData xml:space="preserve">PEVuZE5vdGU+PENpdGU+PEF1dGhvcj5Ucm90bWFuPC9BdXRob3I+PFllYXI+MjAxMTwvWWVhcj48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6964D1">
        <w:instrText xml:space="preserve"> ADDIN EN.CITE </w:instrText>
      </w:r>
      <w:r w:rsidR="006964D1">
        <w:fldChar w:fldCharType="begin">
          <w:fldData xml:space="preserve">PEVuZE5vdGU+PENpdGU+PEF1dGhvcj5Ucm90bWFuPC9BdXRob3I+PFllYXI+MjAxMTwvWWVhcj48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6964D1">
        <w:instrText xml:space="preserve"> ADDIN EN.CITE.DATA </w:instrText>
      </w:r>
      <w:r w:rsidR="006964D1">
        <w:fldChar w:fldCharType="end"/>
      </w:r>
      <w:r w:rsidR="00A055F7" w:rsidRPr="00134D0A">
        <w:fldChar w:fldCharType="separate"/>
      </w:r>
      <w:r w:rsidR="006964D1" w:rsidRPr="006964D1">
        <w:rPr>
          <w:noProof/>
          <w:vertAlign w:val="superscript"/>
        </w:rPr>
        <w:t>1-4</w:t>
      </w:r>
      <w:r w:rsidR="00A055F7" w:rsidRPr="00134D0A">
        <w:fldChar w:fldCharType="end"/>
      </w:r>
      <w:r w:rsidR="009A31BB">
        <w:t>. Additional s</w:t>
      </w:r>
      <w:r w:rsidR="00C52BC3">
        <w:t>ites are detected</w:t>
      </w:r>
      <w:r w:rsidR="00C52BC3" w:rsidRPr="00134D0A">
        <w:t xml:space="preserve"> </w:t>
      </w:r>
      <w:r w:rsidR="00C52BC3">
        <w:t>by</w:t>
      </w:r>
      <w:r w:rsidR="00C52BC3" w:rsidRPr="00134D0A">
        <w:t xml:space="preserve"> PET</w:t>
      </w:r>
      <w:r w:rsidR="00C52BC3">
        <w:t xml:space="preserve"> in </w:t>
      </w:r>
      <w:r w:rsidR="00C52BC3" w:rsidRPr="00134D0A">
        <w:t xml:space="preserve">approximately two-thirds of </w:t>
      </w:r>
      <w:r w:rsidR="00C52BC3">
        <w:t>cases</w:t>
      </w:r>
      <w:r w:rsidR="00B84C76">
        <w:t>,</w:t>
      </w:r>
      <w:r w:rsidR="00E81E44" w:rsidRPr="00E81E44">
        <w:t xml:space="preserve"> </w:t>
      </w:r>
      <w:r w:rsidR="00E81E44">
        <w:t>with u</w:t>
      </w:r>
      <w:r w:rsidR="00E81E44" w:rsidRPr="00134D0A">
        <w:t xml:space="preserve">pstaging </w:t>
      </w:r>
      <w:r w:rsidR="00E81E44">
        <w:t xml:space="preserve">estimated </w:t>
      </w:r>
      <w:r w:rsidR="00E81E44" w:rsidRPr="00134D0A">
        <w:t>in 10-60%, especially those with apparently limited stage disease</w:t>
      </w:r>
      <w:r w:rsidR="00E81E44">
        <w:t xml:space="preserve"> on CT.</w:t>
      </w:r>
      <w:r w:rsidR="00134D0A" w:rsidRPr="00134D0A">
        <w:fldChar w:fldCharType="begin">
          <w:fldData xml:space="preserve">PEVuZE5vdGU+PENpdGU+PEF1dGhvcj5MdW1pbmFyaTwvQXV0aG9yPjxZZWFyPjIwMTQ8L1llYXI+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</w:fldData>
        </w:fldChar>
      </w:r>
      <w:r w:rsidR="00804ABE">
        <w:instrText xml:space="preserve"> ADDIN EN.CITE </w:instrText>
      </w:r>
      <w:r w:rsidR="00804ABE">
        <w:fldChar w:fldCharType="begin">
          <w:fldData xml:space="preserve">PEVuZE5vdGU+PENpdGU+PEF1dGhvcj5MdW1pbmFyaTwvQXV0aG9yPjxZZWFyPjIwMTQ8L1llYXI+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</w:fldData>
        </w:fldChar>
      </w:r>
      <w:r w:rsidR="00804ABE">
        <w:instrText xml:space="preserve"> ADDIN EN.CITE.DATA </w:instrText>
      </w:r>
      <w:r w:rsidR="00804ABE">
        <w:fldChar w:fldCharType="end"/>
      </w:r>
      <w:r w:rsidR="00134D0A" w:rsidRPr="00134D0A">
        <w:fldChar w:fldCharType="separate"/>
      </w:r>
      <w:r w:rsidR="00804ABE" w:rsidRPr="00804ABE">
        <w:rPr>
          <w:noProof/>
          <w:vertAlign w:val="superscript"/>
        </w:rPr>
        <w:t>7</w:t>
      </w:r>
      <w:r w:rsidR="00134D0A" w:rsidRPr="00134D0A">
        <w:fldChar w:fldCharType="end"/>
      </w:r>
      <w:bookmarkStart w:id="29" w:name="_Hlk37322440"/>
      <w:ins w:id="30" w:author="Judith Trotman" w:date="2021-05-04T13:32:00Z">
        <w:r w:rsidR="00E81E44">
          <w:t>,</w:t>
        </w:r>
      </w:ins>
      <w:r w:rsidR="00CF79E0" w:rsidRPr="00134D0A">
        <w:fldChar w:fldCharType="begin">
          <w:fldData xml:space="preserve">PEVuZE5vdGU+PENpdGU+PEF1dGhvcj5MZSBEb3J0ejwvQXV0aG9yPjxZZWFyPjIwMTA8L1llYXI+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</w:fldData>
        </w:fldChar>
      </w:r>
      <w:r w:rsidR="006964D1">
        <w:instrText xml:space="preserve"> ADDIN EN.CITE </w:instrText>
      </w:r>
      <w:r w:rsidR="006964D1">
        <w:fldChar w:fldCharType="begin">
          <w:fldData xml:space="preserve">PEVuZE5vdGU+PENpdGU+PEF1dGhvcj5MZSBEb3J0ejwvQXV0aG9yPjxZZWFyPjIwMTA8L1llYXI+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</w:fldData>
        </w:fldChar>
      </w:r>
      <w:r w:rsidR="006964D1">
        <w:instrText xml:space="preserve"> ADDIN EN.CITE.DATA </w:instrText>
      </w:r>
      <w:r w:rsidR="006964D1">
        <w:fldChar w:fldCharType="end"/>
      </w:r>
      <w:r w:rsidR="00CF79E0" w:rsidRPr="00134D0A">
        <w:fldChar w:fldCharType="separate"/>
      </w:r>
      <w:r w:rsidR="006964D1" w:rsidRPr="006964D1">
        <w:rPr>
          <w:noProof/>
          <w:vertAlign w:val="superscript"/>
        </w:rPr>
        <w:t>2,8,9</w:t>
      </w:r>
      <w:r w:rsidR="00CF79E0" w:rsidRPr="00134D0A">
        <w:fldChar w:fldCharType="end"/>
      </w:r>
      <w:r w:rsidR="00CF79E0">
        <w:t xml:space="preserve"> </w:t>
      </w:r>
      <w:r w:rsidR="009650D8">
        <w:t>R</w:t>
      </w:r>
      <w:r w:rsidR="009650D8" w:rsidRPr="00134D0A">
        <w:t>etrospective reports</w:t>
      </w:r>
      <w:r w:rsidR="009650D8">
        <w:t xml:space="preserve"> suggest that </w:t>
      </w:r>
      <w:r w:rsidR="006C10E5">
        <w:t xml:space="preserve">PET </w:t>
      </w:r>
      <w:r w:rsidR="00CF79E0">
        <w:t xml:space="preserve">scanning </w:t>
      </w:r>
      <w:r w:rsidR="00CF79E0" w:rsidRPr="00134D0A">
        <w:t>alter</w:t>
      </w:r>
      <w:r w:rsidR="009650D8">
        <w:t>s</w:t>
      </w:r>
      <w:r w:rsidR="00CF79E0" w:rsidRPr="00134D0A">
        <w:t xml:space="preserve"> management in 5-25% of lymphoma patients.</w:t>
      </w:r>
      <w:r w:rsidR="00CF79E0" w:rsidRPr="00134D0A">
        <w:fldChar w:fldCharType="begin">
          <w:fldData xml:space="preserve">PEVuZE5vdGU+PENpdGU+PEF1dGhvcj5FbHN0cm9tPC9BdXRob3I+PFllYXI+MjAwODwvWWVhcj48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CF79E0">
        <w:instrText xml:space="preserve"> ADDIN EN.CITE </w:instrText>
      </w:r>
      <w:r w:rsidR="00CF79E0">
        <w:fldChar w:fldCharType="begin">
          <w:fldData xml:space="preserve">PEVuZE5vdGU+PENpdGU+PEF1dGhvcj5FbHN0cm9tPC9BdXRob3I+PFllYXI+MjAwODwvWWVhcj48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CF79E0">
        <w:instrText xml:space="preserve"> ADDIN EN.CITE.DATA </w:instrText>
      </w:r>
      <w:r w:rsidR="00CF79E0">
        <w:fldChar w:fldCharType="end"/>
      </w:r>
      <w:r w:rsidR="00CF79E0" w:rsidRPr="00134D0A">
        <w:fldChar w:fldCharType="separate"/>
      </w:r>
      <w:r w:rsidR="00CF79E0" w:rsidRPr="00804ABE">
        <w:rPr>
          <w:noProof/>
          <w:vertAlign w:val="superscript"/>
        </w:rPr>
        <w:t>10-12</w:t>
      </w:r>
      <w:r w:rsidR="00CF79E0" w:rsidRPr="00134D0A">
        <w:fldChar w:fldCharType="end"/>
      </w:r>
      <w:r w:rsidR="00CF79E0" w:rsidRPr="00134D0A">
        <w:t xml:space="preserve"> </w:t>
      </w:r>
      <w:bookmarkEnd w:id="29"/>
      <w:r w:rsidR="00625FFF">
        <w:t xml:space="preserve">In </w:t>
      </w:r>
      <w:r w:rsidR="009650D8">
        <w:t>FL,</w:t>
      </w:r>
      <w:r w:rsidR="00C23288">
        <w:t xml:space="preserve"> m</w:t>
      </w:r>
      <w:r w:rsidR="00723FDB" w:rsidRPr="00134D0A">
        <w:t xml:space="preserve">ore </w:t>
      </w:r>
      <w:r w:rsidR="00157884">
        <w:t>sensitive</w:t>
      </w:r>
      <w:r w:rsidR="00157884" w:rsidRPr="00134D0A">
        <w:t xml:space="preserve"> </w:t>
      </w:r>
      <w:r w:rsidR="00723FDB" w:rsidRPr="00134D0A">
        <w:t xml:space="preserve">staging </w:t>
      </w:r>
      <w:r w:rsidR="009650D8">
        <w:t>c</w:t>
      </w:r>
      <w:r w:rsidR="00F5236B" w:rsidRPr="00134D0A">
        <w:t>ould</w:t>
      </w:r>
      <w:r w:rsidR="00723FDB" w:rsidRPr="00134D0A">
        <w:t xml:space="preserve"> </w:t>
      </w:r>
      <w:r w:rsidR="009650D8">
        <w:t xml:space="preserve">potentially </w:t>
      </w:r>
      <w:r w:rsidR="00723FDB" w:rsidRPr="00134D0A">
        <w:t xml:space="preserve">lead to </w:t>
      </w:r>
      <w:r w:rsidR="00DD0265" w:rsidRPr="00134D0A">
        <w:t>better</w:t>
      </w:r>
      <w:r w:rsidR="00723FDB" w:rsidRPr="00134D0A">
        <w:t xml:space="preserve"> informed treatment </w:t>
      </w:r>
      <w:r w:rsidR="00157884">
        <w:t>decisions</w:t>
      </w:r>
      <w:r w:rsidR="00570F05" w:rsidRPr="00134D0A">
        <w:t xml:space="preserve">, influencing </w:t>
      </w:r>
      <w:r w:rsidR="00B84C76">
        <w:t>both</w:t>
      </w:r>
      <w:r w:rsidR="00C23288" w:rsidRPr="00134D0A">
        <w:t xml:space="preserve"> </w:t>
      </w:r>
      <w:r w:rsidR="00570F05" w:rsidRPr="00134D0A">
        <w:t xml:space="preserve">choice </w:t>
      </w:r>
      <w:r w:rsidR="00B84C76">
        <w:t>and</w:t>
      </w:r>
      <w:r w:rsidR="007A58BD">
        <w:t xml:space="preserve"> </w:t>
      </w:r>
      <w:r w:rsidR="00570F05" w:rsidRPr="00134D0A">
        <w:t>timing of therapy</w:t>
      </w:r>
      <w:r w:rsidR="008C1777">
        <w:t>.</w:t>
      </w:r>
      <w:r w:rsidR="00C23288">
        <w:t xml:space="preserve"> </w:t>
      </w:r>
    </w:p>
    <w:p w14:paraId="3EF99AA6" w14:textId="77777777" w:rsidR="00F91ECA" w:rsidRDefault="00F91ECA" w:rsidP="00134D0A">
      <w:pPr>
        <w:pStyle w:val="Default"/>
        <w:spacing w:line="480" w:lineRule="auto"/>
        <w:rPr>
          <w:rFonts w:ascii="Times New Roman" w:hAnsi="Times New Roman" w:cs="Times New Roman"/>
        </w:rPr>
      </w:pPr>
    </w:p>
    <w:p w14:paraId="2F6F68C7" w14:textId="4C894BFC" w:rsidR="00747DFD" w:rsidRDefault="00E2511F" w:rsidP="007F4040">
      <w:pPr>
        <w:pStyle w:val="Default"/>
        <w:spacing w:line="480" w:lineRule="auto"/>
        <w:rPr>
          <w:rFonts w:ascii="Times New Roman" w:hAnsi="Times New Roman" w:cs="Times New Roman"/>
        </w:rPr>
      </w:pPr>
      <w:r>
        <w:rPr>
          <w:rFonts w:ascii="Times New Roman" w:hAnsi="Times New Roman" w:cs="Times New Roman"/>
        </w:rPr>
        <w:t xml:space="preserve">Interestingly, the </w:t>
      </w:r>
      <w:r w:rsidR="00F80B18">
        <w:rPr>
          <w:rFonts w:ascii="Times New Roman" w:hAnsi="Times New Roman" w:cs="Times New Roman"/>
        </w:rPr>
        <w:t>application</w:t>
      </w:r>
      <w:r>
        <w:rPr>
          <w:rFonts w:ascii="Times New Roman" w:hAnsi="Times New Roman" w:cs="Times New Roman"/>
        </w:rPr>
        <w:t xml:space="preserve"> of </w:t>
      </w:r>
      <w:r w:rsidR="001B7B4B" w:rsidRPr="00134D0A">
        <w:rPr>
          <w:rFonts w:ascii="Times New Roman" w:hAnsi="Times New Roman" w:cs="Times New Roman"/>
        </w:rPr>
        <w:t xml:space="preserve">PET </w:t>
      </w:r>
      <w:r w:rsidR="00F80B18">
        <w:rPr>
          <w:rFonts w:ascii="Times New Roman" w:hAnsi="Times New Roman" w:cs="Times New Roman"/>
        </w:rPr>
        <w:t>to</w:t>
      </w:r>
      <w:r>
        <w:rPr>
          <w:rFonts w:ascii="Times New Roman" w:hAnsi="Times New Roman" w:cs="Times New Roman"/>
        </w:rPr>
        <w:t xml:space="preserve"> clinical staging </w:t>
      </w:r>
      <w:r w:rsidR="00FE12D5" w:rsidRPr="00134D0A">
        <w:rPr>
          <w:rFonts w:ascii="Times New Roman" w:hAnsi="Times New Roman" w:cs="Times New Roman"/>
        </w:rPr>
        <w:t xml:space="preserve">affects </w:t>
      </w:r>
      <w:r>
        <w:rPr>
          <w:rFonts w:ascii="Times New Roman" w:hAnsi="Times New Roman" w:cs="Times New Roman"/>
        </w:rPr>
        <w:t xml:space="preserve">the performance of FL </w:t>
      </w:r>
      <w:r w:rsidR="007D243C" w:rsidRPr="00134D0A">
        <w:rPr>
          <w:rFonts w:ascii="Times New Roman" w:hAnsi="Times New Roman" w:cs="Times New Roman"/>
        </w:rPr>
        <w:t>prognostic</w:t>
      </w:r>
      <w:r>
        <w:rPr>
          <w:rFonts w:ascii="Times New Roman" w:hAnsi="Times New Roman" w:cs="Times New Roman"/>
        </w:rPr>
        <w:t xml:space="preserve"> scoring systems</w:t>
      </w:r>
      <w:r w:rsidR="00A97DB8" w:rsidRPr="00134D0A">
        <w:rPr>
          <w:rFonts w:ascii="Times New Roman" w:hAnsi="Times New Roman" w:cs="Times New Roman"/>
        </w:rPr>
        <w:t>.</w:t>
      </w:r>
      <w:r w:rsidR="00A97DB8" w:rsidRPr="00134D0A">
        <w:fldChar w:fldCharType="begin">
          <w:fldData xml:space="preserve">PEVuZE5vdGU+PENpdGU+PEF1dGhvcj5MdW1pbmFyaTwvQXV0aG9yPjxZZWFyPjIwMTQ8L1llYXI+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</w:fldData>
        </w:fldChar>
      </w:r>
      <w:r w:rsidR="00804ABE">
        <w:rPr>
          <w:rFonts w:ascii="Times New Roman" w:hAnsi="Times New Roman" w:cs="Times New Roman"/>
        </w:rPr>
        <w:instrText xml:space="preserve"> ADDIN EN.CITE </w:instrText>
      </w:r>
      <w:r w:rsidR="00804ABE">
        <w:fldChar w:fldCharType="begin">
          <w:fldData xml:space="preserve">PEVuZE5vdGU+PENpdGU+PEF1dGhvcj5MdW1pbmFyaTwvQXV0aG9yPjxZZWFyPjIwMTQ8L1llYXI+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</w:fldData>
        </w:fldChar>
      </w:r>
      <w:r w:rsidR="00804ABE">
        <w:rPr>
          <w:rFonts w:ascii="Times New Roman" w:hAnsi="Times New Roman" w:cs="Times New Roman"/>
        </w:rPr>
        <w:instrText xml:space="preserve"> ADDIN EN.CITE.DATA </w:instrText>
      </w:r>
      <w:r w:rsidR="00804ABE">
        <w:fldChar w:fldCharType="end"/>
      </w:r>
      <w:r w:rsidR="00A97DB8" w:rsidRPr="00134D0A">
        <w:fldChar w:fldCharType="separate"/>
      </w:r>
      <w:r w:rsidR="00804ABE" w:rsidRPr="00804ABE">
        <w:rPr>
          <w:rFonts w:ascii="Times New Roman" w:hAnsi="Times New Roman" w:cs="Times New Roman"/>
          <w:noProof/>
          <w:vertAlign w:val="superscript"/>
        </w:rPr>
        <w:t>7</w:t>
      </w:r>
      <w:r w:rsidR="00A97DB8" w:rsidRPr="00134D0A">
        <w:fldChar w:fldCharType="end"/>
      </w:r>
      <w:r w:rsidR="00A97DB8" w:rsidRPr="00134D0A">
        <w:rPr>
          <w:rFonts w:ascii="Times New Roman" w:hAnsi="Times New Roman" w:cs="Times New Roman"/>
        </w:rPr>
        <w:t xml:space="preserve"> </w:t>
      </w:r>
      <w:r w:rsidR="00451DA8" w:rsidRPr="00134D0A">
        <w:rPr>
          <w:rFonts w:ascii="Times New Roman" w:hAnsi="Times New Roman" w:cs="Times New Roman"/>
        </w:rPr>
        <w:t xml:space="preserve"> </w:t>
      </w:r>
      <w:bookmarkStart w:id="31" w:name="_Hlk37322415"/>
      <w:r w:rsidR="00580AA5" w:rsidRPr="00134D0A">
        <w:rPr>
          <w:rFonts w:ascii="Times New Roman" w:hAnsi="Times New Roman" w:cs="Times New Roman"/>
          <w:color w:val="auto"/>
        </w:rPr>
        <w:t>In a</w:t>
      </w:r>
      <w:r w:rsidR="00551DD7" w:rsidRPr="00134D0A">
        <w:rPr>
          <w:rFonts w:ascii="Times New Roman" w:hAnsi="Times New Roman" w:cs="Times New Roman"/>
          <w:color w:val="auto"/>
        </w:rPr>
        <w:t xml:space="preserve"> </w:t>
      </w:r>
      <w:r w:rsidR="00580AA5" w:rsidRPr="00134D0A">
        <w:rPr>
          <w:rFonts w:ascii="Times New Roman" w:hAnsi="Times New Roman" w:cs="Times New Roman"/>
          <w:color w:val="auto"/>
        </w:rPr>
        <w:t>US SEER-</w:t>
      </w:r>
      <w:r w:rsidR="00134D0A">
        <w:rPr>
          <w:rFonts w:ascii="Times New Roman" w:hAnsi="Times New Roman" w:cs="Times New Roman"/>
          <w:color w:val="auto"/>
        </w:rPr>
        <w:t>M</w:t>
      </w:r>
      <w:r w:rsidR="00580AA5" w:rsidRPr="00134D0A">
        <w:rPr>
          <w:rFonts w:ascii="Times New Roman" w:hAnsi="Times New Roman" w:cs="Times New Roman"/>
          <w:color w:val="auto"/>
        </w:rPr>
        <w:t xml:space="preserve">edicare database </w:t>
      </w:r>
      <w:r w:rsidR="00551DD7" w:rsidRPr="00134D0A">
        <w:rPr>
          <w:rFonts w:ascii="Times New Roman" w:hAnsi="Times New Roman" w:cs="Times New Roman"/>
          <w:color w:val="auto"/>
        </w:rPr>
        <w:t>study of 5712 pati</w:t>
      </w:r>
      <w:r w:rsidR="00580AA5" w:rsidRPr="00134D0A">
        <w:rPr>
          <w:rFonts w:ascii="Times New Roman" w:hAnsi="Times New Roman" w:cs="Times New Roman"/>
          <w:color w:val="auto"/>
        </w:rPr>
        <w:t>ents</w:t>
      </w:r>
      <w:r w:rsidR="00551DD7" w:rsidRPr="00134D0A">
        <w:rPr>
          <w:rFonts w:ascii="Times New Roman" w:hAnsi="Times New Roman" w:cs="Times New Roman"/>
          <w:color w:val="auto"/>
        </w:rPr>
        <w:t xml:space="preserve"> </w:t>
      </w:r>
      <w:r w:rsidR="00580AA5" w:rsidRPr="00134D0A">
        <w:rPr>
          <w:rFonts w:ascii="Times New Roman" w:hAnsi="Times New Roman" w:cs="Times New Roman"/>
          <w:color w:val="auto"/>
        </w:rPr>
        <w:t>diagnosed</w:t>
      </w:r>
      <w:r w:rsidR="00551DD7" w:rsidRPr="00134D0A">
        <w:rPr>
          <w:rFonts w:ascii="Times New Roman" w:hAnsi="Times New Roman" w:cs="Times New Roman"/>
          <w:color w:val="auto"/>
        </w:rPr>
        <w:t xml:space="preserve"> from 2000 </w:t>
      </w:r>
      <w:r w:rsidR="000A4678">
        <w:rPr>
          <w:rFonts w:ascii="Times New Roman" w:hAnsi="Times New Roman" w:cs="Times New Roman"/>
          <w:color w:val="auto"/>
        </w:rPr>
        <w:t xml:space="preserve">to </w:t>
      </w:r>
      <w:r w:rsidR="00551DD7" w:rsidRPr="00134D0A">
        <w:rPr>
          <w:rFonts w:ascii="Times New Roman" w:hAnsi="Times New Roman" w:cs="Times New Roman"/>
          <w:color w:val="auto"/>
        </w:rPr>
        <w:t>2009</w:t>
      </w:r>
      <w:r w:rsidR="003C336F">
        <w:rPr>
          <w:rFonts w:ascii="Times New Roman" w:hAnsi="Times New Roman" w:cs="Times New Roman"/>
          <w:color w:val="auto"/>
        </w:rPr>
        <w:t>,</w:t>
      </w:r>
      <w:r w:rsidR="00BE38BA" w:rsidRPr="00134D0A">
        <w:rPr>
          <w:rFonts w:ascii="Times New Roman" w:hAnsi="Times New Roman" w:cs="Times New Roman"/>
        </w:rPr>
        <w:t xml:space="preserve"> </w:t>
      </w:r>
      <w:r>
        <w:rPr>
          <w:rFonts w:ascii="Times New Roman" w:hAnsi="Times New Roman" w:cs="Times New Roman"/>
        </w:rPr>
        <w:t xml:space="preserve">the use of </w:t>
      </w:r>
      <w:r w:rsidR="00361D41" w:rsidRPr="00134D0A">
        <w:rPr>
          <w:rFonts w:ascii="Times New Roman" w:hAnsi="Times New Roman" w:cs="Times New Roman"/>
        </w:rPr>
        <w:t>PET</w:t>
      </w:r>
      <w:r>
        <w:rPr>
          <w:rFonts w:ascii="Times New Roman" w:hAnsi="Times New Roman" w:cs="Times New Roman"/>
        </w:rPr>
        <w:t xml:space="preserve"> for </w:t>
      </w:r>
      <w:r w:rsidR="00361D41" w:rsidRPr="00134D0A">
        <w:rPr>
          <w:rFonts w:ascii="Times New Roman" w:hAnsi="Times New Roman" w:cs="Times New Roman"/>
        </w:rPr>
        <w:t xml:space="preserve">staging was associated with more favorable </w:t>
      </w:r>
      <w:r w:rsidR="00580AA5" w:rsidRPr="00134D0A">
        <w:rPr>
          <w:rFonts w:ascii="Times New Roman" w:hAnsi="Times New Roman" w:cs="Times New Roman"/>
        </w:rPr>
        <w:t>overall survival (</w:t>
      </w:r>
      <w:r w:rsidR="00361D41" w:rsidRPr="00134D0A">
        <w:rPr>
          <w:rFonts w:ascii="Times New Roman" w:hAnsi="Times New Roman" w:cs="Times New Roman"/>
        </w:rPr>
        <w:t>OS</w:t>
      </w:r>
      <w:r w:rsidR="00580AA5" w:rsidRPr="00134D0A">
        <w:rPr>
          <w:rFonts w:ascii="Times New Roman" w:hAnsi="Times New Roman" w:cs="Times New Roman"/>
        </w:rPr>
        <w:t>)</w:t>
      </w:r>
      <w:r w:rsidR="00361D41" w:rsidRPr="00134D0A">
        <w:rPr>
          <w:rFonts w:ascii="Times New Roman" w:hAnsi="Times New Roman" w:cs="Times New Roman"/>
        </w:rPr>
        <w:t xml:space="preserve"> (hazard ratio [HR] 0.75, 0.68-0.83) and </w:t>
      </w:r>
      <w:r w:rsidR="00580AA5" w:rsidRPr="00134D0A">
        <w:rPr>
          <w:rFonts w:ascii="Times New Roman" w:hAnsi="Times New Roman" w:cs="Times New Roman"/>
        </w:rPr>
        <w:t>lymphoma</w:t>
      </w:r>
      <w:r w:rsidR="0057388D">
        <w:rPr>
          <w:rFonts w:ascii="Times New Roman" w:hAnsi="Times New Roman" w:cs="Times New Roman"/>
        </w:rPr>
        <w:t>-</w:t>
      </w:r>
      <w:r w:rsidR="00580AA5" w:rsidRPr="00134D0A">
        <w:rPr>
          <w:rFonts w:ascii="Times New Roman" w:hAnsi="Times New Roman" w:cs="Times New Roman"/>
        </w:rPr>
        <w:t xml:space="preserve">specific survival </w:t>
      </w:r>
      <w:r w:rsidR="00361D41" w:rsidRPr="00134D0A">
        <w:rPr>
          <w:rFonts w:ascii="Times New Roman" w:hAnsi="Times New Roman" w:cs="Times New Roman"/>
        </w:rPr>
        <w:t>(HR 0.69, 0.58-0.82)</w:t>
      </w:r>
      <w:r w:rsidR="00BE38BA" w:rsidRPr="00134D0A">
        <w:rPr>
          <w:rFonts w:ascii="Times New Roman" w:hAnsi="Times New Roman" w:cs="Times New Roman"/>
        </w:rPr>
        <w:t>.</w:t>
      </w:r>
      <w:r w:rsidR="00BE38BA" w:rsidRPr="00134D0A">
        <w:fldChar w:fldCharType="begin">
          <w:fldData xml:space="preserve">PEVuZE5vdGU+PENpdGU+PEF1dGhvcj5SYWk8L0F1dGhvcj48WWVhcj4yMDE3PC9ZZWFyPjxSZWNO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</w:fldData>
        </w:fldChar>
      </w:r>
      <w:r w:rsidR="00804ABE">
        <w:rPr>
          <w:rFonts w:ascii="Times New Roman" w:hAnsi="Times New Roman" w:cs="Times New Roman"/>
        </w:rPr>
        <w:instrText xml:space="preserve"> ADDIN EN.CITE </w:instrText>
      </w:r>
      <w:r w:rsidR="00804ABE">
        <w:fldChar w:fldCharType="begin">
          <w:fldData xml:space="preserve">PEVuZE5vdGU+PENpdGU+PEF1dGhvcj5SYWk8L0F1dGhvcj48WWVhcj4yMDE3PC9ZZWFyPjxSZWNO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</w:fldData>
        </w:fldChar>
      </w:r>
      <w:r w:rsidR="00804ABE">
        <w:rPr>
          <w:rFonts w:ascii="Times New Roman" w:hAnsi="Times New Roman" w:cs="Times New Roman"/>
        </w:rPr>
        <w:instrText xml:space="preserve"> ADDIN EN.CITE.DATA </w:instrText>
      </w:r>
      <w:r w:rsidR="00804ABE">
        <w:fldChar w:fldCharType="end"/>
      </w:r>
      <w:r w:rsidR="00BE38BA" w:rsidRPr="00134D0A">
        <w:fldChar w:fldCharType="separate"/>
      </w:r>
      <w:r w:rsidR="00804ABE" w:rsidRPr="00804ABE">
        <w:rPr>
          <w:rFonts w:ascii="Times New Roman" w:hAnsi="Times New Roman" w:cs="Times New Roman"/>
          <w:noProof/>
          <w:vertAlign w:val="superscript"/>
        </w:rPr>
        <w:t>13</w:t>
      </w:r>
      <w:r w:rsidR="00BE38BA" w:rsidRPr="00134D0A">
        <w:fldChar w:fldCharType="end"/>
      </w:r>
      <w:r w:rsidR="00BE38BA" w:rsidRPr="00134D0A">
        <w:rPr>
          <w:rFonts w:ascii="Times New Roman" w:hAnsi="Times New Roman" w:cs="Times New Roman"/>
        </w:rPr>
        <w:t xml:space="preserve"> An analysis of the </w:t>
      </w:r>
      <w:r w:rsidR="00361D41" w:rsidRPr="00134D0A">
        <w:rPr>
          <w:rFonts w:ascii="Times New Roman" w:hAnsi="Times New Roman" w:cs="Times New Roman"/>
        </w:rPr>
        <w:t>distribution of treatment strategies suggest</w:t>
      </w:r>
      <w:r w:rsidR="00BE38BA" w:rsidRPr="00134D0A">
        <w:rPr>
          <w:rFonts w:ascii="Times New Roman" w:hAnsi="Times New Roman" w:cs="Times New Roman"/>
        </w:rPr>
        <w:t>ed</w:t>
      </w:r>
      <w:r w:rsidR="00361D41" w:rsidRPr="00134D0A">
        <w:rPr>
          <w:rFonts w:ascii="Times New Roman" w:hAnsi="Times New Roman" w:cs="Times New Roman"/>
        </w:rPr>
        <w:t xml:space="preserve"> </w:t>
      </w:r>
      <w:r w:rsidR="00B631B0">
        <w:rPr>
          <w:rFonts w:ascii="Times New Roman" w:hAnsi="Times New Roman" w:cs="Times New Roman"/>
        </w:rPr>
        <w:t>that PET affect</w:t>
      </w:r>
      <w:r w:rsidR="00B95E7B">
        <w:rPr>
          <w:rFonts w:ascii="Times New Roman" w:hAnsi="Times New Roman" w:cs="Times New Roman"/>
        </w:rPr>
        <w:t>s</w:t>
      </w:r>
      <w:r w:rsidR="00B631B0" w:rsidRPr="00134D0A">
        <w:rPr>
          <w:rFonts w:ascii="Times New Roman" w:hAnsi="Times New Roman" w:cs="Times New Roman"/>
        </w:rPr>
        <w:t xml:space="preserve"> </w:t>
      </w:r>
      <w:r w:rsidR="00B631B0">
        <w:rPr>
          <w:rFonts w:ascii="Times New Roman" w:hAnsi="Times New Roman" w:cs="Times New Roman"/>
        </w:rPr>
        <w:t>clinical</w:t>
      </w:r>
      <w:r w:rsidR="00B631B0" w:rsidRPr="00134D0A">
        <w:rPr>
          <w:rFonts w:ascii="Times New Roman" w:hAnsi="Times New Roman" w:cs="Times New Roman"/>
        </w:rPr>
        <w:t xml:space="preserve"> </w:t>
      </w:r>
      <w:r w:rsidR="0057388D">
        <w:rPr>
          <w:rFonts w:ascii="Times New Roman" w:hAnsi="Times New Roman" w:cs="Times New Roman"/>
        </w:rPr>
        <w:t>staging</w:t>
      </w:r>
      <w:r w:rsidR="00B631B0">
        <w:rPr>
          <w:rFonts w:ascii="Times New Roman" w:hAnsi="Times New Roman" w:cs="Times New Roman"/>
        </w:rPr>
        <w:t>,</w:t>
      </w:r>
      <w:r w:rsidR="00361D41" w:rsidRPr="00134D0A">
        <w:rPr>
          <w:rFonts w:ascii="Times New Roman" w:hAnsi="Times New Roman" w:cs="Times New Roman"/>
        </w:rPr>
        <w:t xml:space="preserve"> prognostic evaluation </w:t>
      </w:r>
      <w:r w:rsidR="00B631B0" w:rsidRPr="00134D0A">
        <w:rPr>
          <w:rFonts w:ascii="Times New Roman" w:hAnsi="Times New Roman" w:cs="Times New Roman"/>
        </w:rPr>
        <w:t>and treatment</w:t>
      </w:r>
      <w:r w:rsidR="00B631B0">
        <w:rPr>
          <w:rFonts w:ascii="Times New Roman" w:hAnsi="Times New Roman" w:cs="Times New Roman"/>
        </w:rPr>
        <w:t xml:space="preserve"> decisions</w:t>
      </w:r>
      <w:r w:rsidR="00BE38BA" w:rsidRPr="00134D0A">
        <w:rPr>
          <w:rFonts w:ascii="Times New Roman" w:hAnsi="Times New Roman" w:cs="Times New Roman"/>
        </w:rPr>
        <w:t xml:space="preserve">. </w:t>
      </w:r>
      <w:r w:rsidR="00AB3BDA" w:rsidRPr="00134D0A">
        <w:rPr>
          <w:rFonts w:ascii="Times New Roman" w:hAnsi="Times New Roman" w:cs="Times New Roman"/>
        </w:rPr>
        <w:t xml:space="preserve">This </w:t>
      </w:r>
      <w:r w:rsidR="0057388D">
        <w:rPr>
          <w:rFonts w:ascii="Times New Roman" w:hAnsi="Times New Roman" w:cs="Times New Roman"/>
        </w:rPr>
        <w:t>observation was</w:t>
      </w:r>
      <w:r w:rsidR="0057388D" w:rsidRPr="00134D0A">
        <w:rPr>
          <w:rFonts w:ascii="Times New Roman" w:hAnsi="Times New Roman" w:cs="Times New Roman"/>
        </w:rPr>
        <w:t xml:space="preserve"> </w:t>
      </w:r>
      <w:r w:rsidR="00AB3BDA" w:rsidRPr="00134D0A">
        <w:rPr>
          <w:rFonts w:ascii="Times New Roman" w:hAnsi="Times New Roman" w:cs="Times New Roman"/>
        </w:rPr>
        <w:t>echoed in a</w:t>
      </w:r>
      <w:r w:rsidR="00BE38BA" w:rsidRPr="00134D0A">
        <w:rPr>
          <w:rFonts w:ascii="Times New Roman" w:hAnsi="Times New Roman" w:cs="Times New Roman"/>
        </w:rPr>
        <w:t xml:space="preserve"> </w:t>
      </w:r>
      <w:r w:rsidR="00EF0C69" w:rsidRPr="00EF0C69">
        <w:rPr>
          <w:rFonts w:ascii="Times New Roman" w:hAnsi="Times New Roman" w:cs="Times New Roman"/>
        </w:rPr>
        <w:t>National Comprehensive Cancer Network</w:t>
      </w:r>
      <w:r w:rsidR="00EF0C69">
        <w:rPr>
          <w:rFonts w:ascii="Times New Roman" w:hAnsi="Times New Roman" w:cs="Times New Roman"/>
        </w:rPr>
        <w:t xml:space="preserve"> (</w:t>
      </w:r>
      <w:r w:rsidR="00BE38BA" w:rsidRPr="00134D0A">
        <w:rPr>
          <w:rFonts w:ascii="Times New Roman" w:hAnsi="Times New Roman" w:cs="Times New Roman"/>
        </w:rPr>
        <w:t>NCCN</w:t>
      </w:r>
      <w:r w:rsidR="00EF0C69">
        <w:rPr>
          <w:rFonts w:ascii="Times New Roman" w:hAnsi="Times New Roman" w:cs="Times New Roman"/>
        </w:rPr>
        <w:t>)</w:t>
      </w:r>
      <w:r w:rsidR="00BE38BA" w:rsidRPr="00134D0A">
        <w:rPr>
          <w:rFonts w:ascii="Times New Roman" w:hAnsi="Times New Roman" w:cs="Times New Roman"/>
        </w:rPr>
        <w:t xml:space="preserve"> database analysis of 953 patients </w:t>
      </w:r>
      <w:r w:rsidR="00AB3BDA" w:rsidRPr="00134D0A">
        <w:rPr>
          <w:rFonts w:ascii="Times New Roman" w:hAnsi="Times New Roman" w:cs="Times New Roman"/>
        </w:rPr>
        <w:t xml:space="preserve">with </w:t>
      </w:r>
      <w:r w:rsidR="0057388D">
        <w:rPr>
          <w:rFonts w:ascii="Times New Roman" w:hAnsi="Times New Roman" w:cs="Times New Roman"/>
        </w:rPr>
        <w:t>g</w:t>
      </w:r>
      <w:r w:rsidR="00BE38BA" w:rsidRPr="00134D0A">
        <w:rPr>
          <w:rFonts w:ascii="Times New Roman" w:hAnsi="Times New Roman" w:cs="Times New Roman"/>
        </w:rPr>
        <w:t xml:space="preserve">rade 1-2 </w:t>
      </w:r>
      <w:r w:rsidR="0057388D">
        <w:rPr>
          <w:rFonts w:ascii="Times New Roman" w:hAnsi="Times New Roman" w:cs="Times New Roman"/>
        </w:rPr>
        <w:t>FL</w:t>
      </w:r>
      <w:r w:rsidR="00CB6C10">
        <w:rPr>
          <w:rFonts w:ascii="Times New Roman" w:hAnsi="Times New Roman" w:cs="Times New Roman"/>
        </w:rPr>
        <w:t xml:space="preserve">: </w:t>
      </w:r>
      <w:r w:rsidR="00BE38BA" w:rsidRPr="00134D0A">
        <w:rPr>
          <w:rFonts w:ascii="Times New Roman" w:hAnsi="Times New Roman" w:cs="Times New Roman"/>
        </w:rPr>
        <w:t xml:space="preserve">the 532 (56%) patients who underwent </w:t>
      </w:r>
      <w:r w:rsidR="00642185" w:rsidRPr="00134D0A">
        <w:rPr>
          <w:rFonts w:ascii="Times New Roman" w:hAnsi="Times New Roman" w:cs="Times New Roman"/>
        </w:rPr>
        <w:t xml:space="preserve">staging </w:t>
      </w:r>
      <w:r w:rsidR="00642185">
        <w:rPr>
          <w:rFonts w:ascii="Times New Roman" w:hAnsi="Times New Roman" w:cs="Times New Roman"/>
        </w:rPr>
        <w:t xml:space="preserve">by </w:t>
      </w:r>
      <w:r w:rsidR="00BE38BA" w:rsidRPr="00134D0A">
        <w:rPr>
          <w:rFonts w:ascii="Times New Roman" w:hAnsi="Times New Roman" w:cs="Times New Roman"/>
        </w:rPr>
        <w:t>PET were more likely to receive early treatment and anthracycline-based chemotherapy.</w:t>
      </w:r>
      <w:r w:rsidR="00BE38BA" w:rsidRPr="00134D0A">
        <w:fldChar w:fldCharType="begin">
          <w:fldData xml:space="preserve">PEVuZE5vdGU+PENpdGU+PEF1dGhvcj5BYm91LU5hc3NhcjwvQXV0aG9yPjxZZWFyPjIwMTM8L1ll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</w:fldData>
        </w:fldChar>
      </w:r>
      <w:r w:rsidR="00804ABE">
        <w:rPr>
          <w:rFonts w:ascii="Times New Roman" w:hAnsi="Times New Roman" w:cs="Times New Roman"/>
        </w:rPr>
        <w:instrText xml:space="preserve"> ADDIN EN.CITE </w:instrText>
      </w:r>
      <w:r w:rsidR="00804ABE">
        <w:fldChar w:fldCharType="begin">
          <w:fldData xml:space="preserve">PEVuZE5vdGU+PENpdGU+PEF1dGhvcj5BYm91LU5hc3NhcjwvQXV0aG9yPjxZZWFyPjIwMTM8L1ll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</w:fldData>
        </w:fldChar>
      </w:r>
      <w:r w:rsidR="00804ABE">
        <w:rPr>
          <w:rFonts w:ascii="Times New Roman" w:hAnsi="Times New Roman" w:cs="Times New Roman"/>
        </w:rPr>
        <w:instrText xml:space="preserve"> ADDIN EN.CITE.DATA </w:instrText>
      </w:r>
      <w:r w:rsidR="00804ABE">
        <w:fldChar w:fldCharType="end"/>
      </w:r>
      <w:r w:rsidR="00BE38BA" w:rsidRPr="00134D0A">
        <w:fldChar w:fldCharType="separate"/>
      </w:r>
      <w:r w:rsidR="00804ABE" w:rsidRPr="00804ABE">
        <w:rPr>
          <w:rFonts w:ascii="Times New Roman" w:hAnsi="Times New Roman" w:cs="Times New Roman"/>
          <w:noProof/>
          <w:vertAlign w:val="superscript"/>
        </w:rPr>
        <w:t>14</w:t>
      </w:r>
      <w:r w:rsidR="00BE38BA" w:rsidRPr="00134D0A">
        <w:fldChar w:fldCharType="end"/>
      </w:r>
      <w:r w:rsidR="00D97EC0">
        <w:rPr>
          <w:rFonts w:ascii="Times New Roman" w:hAnsi="Times New Roman" w:cs="Times New Roman"/>
        </w:rPr>
        <w:t xml:space="preserve"> </w:t>
      </w:r>
    </w:p>
    <w:p w14:paraId="62A08D73" w14:textId="77777777" w:rsidR="00747DFD" w:rsidRDefault="00747DFD" w:rsidP="007F4040">
      <w:pPr>
        <w:pStyle w:val="Default"/>
        <w:spacing w:line="480" w:lineRule="auto"/>
        <w:rPr>
          <w:rFonts w:ascii="Times New Roman" w:hAnsi="Times New Roman" w:cs="Times New Roman"/>
        </w:rPr>
      </w:pPr>
    </w:p>
    <w:p w14:paraId="302C6159" w14:textId="3D9D187D" w:rsidR="00747DFD" w:rsidRDefault="00747DFD" w:rsidP="007F4040">
      <w:pPr>
        <w:pStyle w:val="Default"/>
        <w:spacing w:line="480" w:lineRule="auto"/>
        <w:rPr>
          <w:rFonts w:ascii="Times New Roman" w:hAnsi="Times New Roman" w:cs="Times New Roman"/>
          <w:lang w:val="en-AU"/>
        </w:rPr>
      </w:pPr>
      <w:r w:rsidRPr="00747DFD">
        <w:rPr>
          <w:rFonts w:ascii="Times New Roman" w:hAnsi="Times New Roman" w:cs="Times New Roman"/>
          <w:lang w:val="en-AU"/>
        </w:rPr>
        <w:t xml:space="preserve">In keeping with this </w:t>
      </w:r>
      <w:r>
        <w:rPr>
          <w:rFonts w:ascii="Times New Roman" w:hAnsi="Times New Roman" w:cs="Times New Roman"/>
          <w:lang w:val="en-AU"/>
        </w:rPr>
        <w:t>finding</w:t>
      </w:r>
      <w:r w:rsidRPr="00747DFD">
        <w:rPr>
          <w:rFonts w:ascii="Times New Roman" w:hAnsi="Times New Roman" w:cs="Times New Roman"/>
          <w:lang w:val="en-AU"/>
        </w:rPr>
        <w:t xml:space="preserve">, a recent retrospective analysis </w:t>
      </w:r>
      <w:r w:rsidR="002F45CE" w:rsidRPr="00747DFD">
        <w:rPr>
          <w:rFonts w:ascii="Times New Roman" w:hAnsi="Times New Roman" w:cs="Times New Roman"/>
          <w:lang w:val="en-AU"/>
        </w:rPr>
        <w:t>from MSKCC</w:t>
      </w:r>
      <w:r w:rsidR="002F45CE">
        <w:rPr>
          <w:rFonts w:ascii="Times New Roman" w:hAnsi="Times New Roman" w:cs="Times New Roman"/>
          <w:lang w:val="en-AU"/>
        </w:rPr>
        <w:t>, validated using</w:t>
      </w:r>
      <w:r w:rsidR="002F45CE" w:rsidRPr="00747DFD">
        <w:rPr>
          <w:rFonts w:ascii="Times New Roman" w:hAnsi="Times New Roman" w:cs="Times New Roman"/>
          <w:lang w:val="en-AU"/>
        </w:rPr>
        <w:t xml:space="preserve"> a</w:t>
      </w:r>
      <w:r w:rsidR="00CB6C10">
        <w:rPr>
          <w:rFonts w:ascii="Times New Roman" w:hAnsi="Times New Roman" w:cs="Times New Roman"/>
          <w:lang w:val="en-AU"/>
        </w:rPr>
        <w:t>n</w:t>
      </w:r>
      <w:r w:rsidR="002F45CE" w:rsidRPr="00747DFD">
        <w:rPr>
          <w:rFonts w:ascii="Times New Roman" w:hAnsi="Times New Roman" w:cs="Times New Roman"/>
          <w:lang w:val="en-AU"/>
        </w:rPr>
        <w:t xml:space="preserve"> Italian FOLL05 </w:t>
      </w:r>
      <w:r w:rsidR="002F45CE">
        <w:rPr>
          <w:rFonts w:ascii="Times New Roman" w:hAnsi="Times New Roman" w:cs="Times New Roman"/>
          <w:lang w:val="en-AU"/>
        </w:rPr>
        <w:t>trial</w:t>
      </w:r>
      <w:r w:rsidR="00CB6C10">
        <w:rPr>
          <w:rFonts w:ascii="Times New Roman" w:hAnsi="Times New Roman" w:cs="Times New Roman"/>
          <w:lang w:val="en-AU"/>
        </w:rPr>
        <w:t xml:space="preserve"> cohort</w:t>
      </w:r>
      <w:r w:rsidR="002F45CE">
        <w:rPr>
          <w:rFonts w:ascii="Times New Roman" w:hAnsi="Times New Roman" w:cs="Times New Roman"/>
          <w:lang w:val="en-AU"/>
        </w:rPr>
        <w:t>,</w:t>
      </w:r>
      <w:r w:rsidR="002F45CE" w:rsidRPr="00747DFD">
        <w:rPr>
          <w:rFonts w:ascii="Times New Roman" w:hAnsi="Times New Roman" w:cs="Times New Roman"/>
          <w:lang w:val="en-AU"/>
        </w:rPr>
        <w:t xml:space="preserve"> </w:t>
      </w:r>
      <w:r w:rsidRPr="00747DFD">
        <w:rPr>
          <w:rFonts w:ascii="Times New Roman" w:hAnsi="Times New Roman" w:cs="Times New Roman"/>
          <w:lang w:val="en-AU"/>
        </w:rPr>
        <w:t>compar</w:t>
      </w:r>
      <w:r w:rsidR="002F45CE">
        <w:rPr>
          <w:rFonts w:ascii="Times New Roman" w:hAnsi="Times New Roman" w:cs="Times New Roman"/>
          <w:lang w:val="en-AU"/>
        </w:rPr>
        <w:t>ed</w:t>
      </w:r>
      <w:r w:rsidRPr="00747DFD">
        <w:rPr>
          <w:rFonts w:ascii="Times New Roman" w:hAnsi="Times New Roman" w:cs="Times New Roman"/>
          <w:lang w:val="en-AU"/>
        </w:rPr>
        <w:t xml:space="preserve"> patients staged by CT versus PET</w:t>
      </w:r>
      <w:r w:rsidR="00FD12C4">
        <w:rPr>
          <w:rFonts w:ascii="Times New Roman" w:hAnsi="Times New Roman" w:cs="Times New Roman"/>
          <w:lang w:val="en-AU"/>
        </w:rPr>
        <w:t xml:space="preserve">. </w:t>
      </w:r>
      <w:r w:rsidR="00CB6C10">
        <w:rPr>
          <w:rFonts w:ascii="Times New Roman" w:hAnsi="Times New Roman" w:cs="Times New Roman"/>
          <w:lang w:val="en-AU"/>
        </w:rPr>
        <w:t>T</w:t>
      </w:r>
      <w:r w:rsidRPr="00747DFD">
        <w:rPr>
          <w:rFonts w:ascii="Times New Roman" w:hAnsi="Times New Roman" w:cs="Times New Roman"/>
          <w:lang w:val="en-AU"/>
        </w:rPr>
        <w:t>hose staged by CT had an inferior OS despite a similar rate of PFS at 24 months (PFS24).</w:t>
      </w:r>
      <w:r w:rsidR="002F45CE">
        <w:rPr>
          <w:rFonts w:ascii="Times New Roman" w:hAnsi="Times New Roman" w:cs="Times New Roman"/>
          <w:lang w:val="en-AU"/>
        </w:rPr>
        <w:fldChar w:fldCharType="begin">
          <w:fldData xml:space="preserve">PEVuZE5vdGU+PENpdGU+PEF1dGhvcj5CYXRsZXZpPC9BdXRob3I+PFllYXI+MjAyMDwvWWVhcj48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</w:fldData>
        </w:fldChar>
      </w:r>
      <w:r w:rsidR="002F45CE">
        <w:rPr>
          <w:rFonts w:ascii="Times New Roman" w:hAnsi="Times New Roman" w:cs="Times New Roman"/>
          <w:lang w:val="en-AU"/>
        </w:rPr>
        <w:instrText xml:space="preserve"> ADDIN EN.CITE </w:instrText>
      </w:r>
      <w:r w:rsidR="002F45CE">
        <w:rPr>
          <w:rFonts w:ascii="Times New Roman" w:hAnsi="Times New Roman" w:cs="Times New Roman"/>
          <w:lang w:val="en-AU"/>
        </w:rPr>
        <w:fldChar w:fldCharType="begin">
          <w:fldData xml:space="preserve">PEVuZE5vdGU+PENpdGU+PEF1dGhvcj5CYXRsZXZpPC9BdXRob3I+PFllYXI+MjAyMDwvWWVhcj48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</w:fldData>
        </w:fldChar>
      </w:r>
      <w:r w:rsidR="002F45CE">
        <w:rPr>
          <w:rFonts w:ascii="Times New Roman" w:hAnsi="Times New Roman" w:cs="Times New Roman"/>
          <w:lang w:val="en-AU"/>
        </w:rPr>
        <w:instrText xml:space="preserve"> ADDIN EN.CITE.DATA </w:instrText>
      </w:r>
      <w:r w:rsidR="002F45CE">
        <w:rPr>
          <w:rFonts w:ascii="Times New Roman" w:hAnsi="Times New Roman" w:cs="Times New Roman"/>
          <w:lang w:val="en-AU"/>
        </w:rPr>
      </w:r>
      <w:r w:rsidR="002F45CE">
        <w:rPr>
          <w:rFonts w:ascii="Times New Roman" w:hAnsi="Times New Roman" w:cs="Times New Roman"/>
          <w:lang w:val="en-AU"/>
        </w:rPr>
        <w:fldChar w:fldCharType="end"/>
      </w:r>
      <w:r w:rsidR="002F45CE">
        <w:rPr>
          <w:rFonts w:ascii="Times New Roman" w:hAnsi="Times New Roman" w:cs="Times New Roman"/>
          <w:lang w:val="en-AU"/>
        </w:rPr>
      </w:r>
      <w:r w:rsidR="002F45CE">
        <w:rPr>
          <w:rFonts w:ascii="Times New Roman" w:hAnsi="Times New Roman" w:cs="Times New Roman"/>
          <w:lang w:val="en-AU"/>
        </w:rPr>
        <w:fldChar w:fldCharType="separate"/>
      </w:r>
      <w:r w:rsidR="002F45CE" w:rsidRPr="002F45CE">
        <w:rPr>
          <w:rFonts w:ascii="Times New Roman" w:hAnsi="Times New Roman" w:cs="Times New Roman"/>
          <w:noProof/>
          <w:vertAlign w:val="superscript"/>
          <w:lang w:val="en-AU"/>
        </w:rPr>
        <w:t>15</w:t>
      </w:r>
      <w:r w:rsidR="002F45CE">
        <w:rPr>
          <w:rFonts w:ascii="Times New Roman" w:hAnsi="Times New Roman" w:cs="Times New Roman"/>
          <w:lang w:val="en-AU"/>
        </w:rPr>
        <w:fldChar w:fldCharType="end"/>
      </w:r>
      <w:r w:rsidRPr="00747DFD">
        <w:rPr>
          <w:rFonts w:ascii="Times New Roman" w:hAnsi="Times New Roman" w:cs="Times New Roman"/>
          <w:lang w:val="en-AU"/>
        </w:rPr>
        <w:t xml:space="preserve">  The improvement in outcomes associated with PET staging likely resulted from multiple factors including the Will </w:t>
      </w:r>
      <w:r w:rsidRPr="00747DFD">
        <w:rPr>
          <w:rFonts w:ascii="Times New Roman" w:hAnsi="Times New Roman" w:cs="Times New Roman"/>
          <w:lang w:val="en-AU"/>
        </w:rPr>
        <w:lastRenderedPageBreak/>
        <w:t xml:space="preserve">Rogers phenomenon associated with </w:t>
      </w:r>
      <w:r w:rsidR="005B2B62">
        <w:rPr>
          <w:rFonts w:ascii="Times New Roman" w:hAnsi="Times New Roman" w:cs="Times New Roman"/>
          <w:lang w:val="en-AU"/>
        </w:rPr>
        <w:t>stage migration</w:t>
      </w:r>
      <w:r w:rsidRPr="00747DFD">
        <w:rPr>
          <w:rFonts w:ascii="Times New Roman" w:hAnsi="Times New Roman" w:cs="Times New Roman"/>
          <w:lang w:val="en-AU"/>
        </w:rPr>
        <w:t>, as well as the availability of more effective treatments recent</w:t>
      </w:r>
      <w:r w:rsidR="00CB6C10">
        <w:rPr>
          <w:rFonts w:ascii="Times New Roman" w:hAnsi="Times New Roman" w:cs="Times New Roman"/>
          <w:lang w:val="en-AU"/>
        </w:rPr>
        <w:t>ly</w:t>
      </w:r>
      <w:r w:rsidRPr="00747DFD">
        <w:rPr>
          <w:rFonts w:ascii="Times New Roman" w:hAnsi="Times New Roman" w:cs="Times New Roman"/>
          <w:lang w:val="en-AU"/>
        </w:rPr>
        <w:t xml:space="preserve">.  In the discovery cohort, patients with </w:t>
      </w:r>
      <w:r w:rsidR="001A1B87">
        <w:rPr>
          <w:rFonts w:ascii="Times New Roman" w:hAnsi="Times New Roman" w:cs="Times New Roman"/>
          <w:lang w:val="en-AU"/>
        </w:rPr>
        <w:t>progression of disease (</w:t>
      </w:r>
      <w:r w:rsidRPr="00747DFD">
        <w:rPr>
          <w:rFonts w:ascii="Times New Roman" w:hAnsi="Times New Roman" w:cs="Times New Roman"/>
          <w:lang w:val="en-AU"/>
        </w:rPr>
        <w:t>POD</w:t>
      </w:r>
      <w:r w:rsidR="001A1B87">
        <w:rPr>
          <w:rFonts w:ascii="Times New Roman" w:hAnsi="Times New Roman" w:cs="Times New Roman"/>
          <w:lang w:val="en-AU"/>
        </w:rPr>
        <w:t>)</w:t>
      </w:r>
      <w:r w:rsidRPr="00747DFD">
        <w:rPr>
          <w:rFonts w:ascii="Times New Roman" w:hAnsi="Times New Roman" w:cs="Times New Roman"/>
          <w:lang w:val="en-AU"/>
        </w:rPr>
        <w:t xml:space="preserve"> within 24 months of R-CHOP had a 5-year OS of 57.6% for CT-staged patients compared with 70.6% for PET-staged patients. In the validation cohort, the </w:t>
      </w:r>
      <w:r w:rsidR="00B867A4">
        <w:rPr>
          <w:rFonts w:ascii="Times New Roman" w:hAnsi="Times New Roman" w:cs="Times New Roman"/>
          <w:lang w:val="en-AU"/>
        </w:rPr>
        <w:t>corresponding figures were</w:t>
      </w:r>
      <w:r w:rsidRPr="00747DFD">
        <w:rPr>
          <w:rFonts w:ascii="Times New Roman" w:hAnsi="Times New Roman" w:cs="Times New Roman"/>
          <w:lang w:val="en-AU"/>
        </w:rPr>
        <w:t xml:space="preserve"> 53.9% and 100%. </w:t>
      </w:r>
      <w:r w:rsidR="00B867A4">
        <w:rPr>
          <w:rFonts w:ascii="Times New Roman" w:hAnsi="Times New Roman" w:cs="Times New Roman"/>
          <w:lang w:val="en-AU"/>
        </w:rPr>
        <w:t>Among</w:t>
      </w:r>
      <w:r w:rsidR="00B867A4" w:rsidRPr="00747DFD">
        <w:rPr>
          <w:rFonts w:ascii="Times New Roman" w:hAnsi="Times New Roman" w:cs="Times New Roman"/>
          <w:lang w:val="en-AU"/>
        </w:rPr>
        <w:t xml:space="preserve"> patients </w:t>
      </w:r>
      <w:r w:rsidR="00CB6C10">
        <w:rPr>
          <w:rFonts w:ascii="Times New Roman" w:hAnsi="Times New Roman" w:cs="Times New Roman"/>
          <w:lang w:val="en-AU"/>
        </w:rPr>
        <w:t>with POD</w:t>
      </w:r>
      <w:r w:rsidR="00B867A4" w:rsidRPr="00747DFD">
        <w:rPr>
          <w:rFonts w:ascii="Times New Roman" w:hAnsi="Times New Roman" w:cs="Times New Roman"/>
          <w:lang w:val="en-AU"/>
        </w:rPr>
        <w:t xml:space="preserve"> within one year of initiating therapy</w:t>
      </w:r>
      <w:r w:rsidR="00B867A4">
        <w:rPr>
          <w:rFonts w:ascii="Times New Roman" w:hAnsi="Times New Roman" w:cs="Times New Roman"/>
          <w:lang w:val="en-AU"/>
        </w:rPr>
        <w:t>, t</w:t>
      </w:r>
      <w:r w:rsidRPr="00747DFD">
        <w:rPr>
          <w:rFonts w:ascii="Times New Roman" w:hAnsi="Times New Roman" w:cs="Times New Roman"/>
          <w:lang w:val="en-AU"/>
        </w:rPr>
        <w:t xml:space="preserve">he </w:t>
      </w:r>
      <w:r w:rsidR="00B867A4">
        <w:rPr>
          <w:rFonts w:ascii="Times New Roman" w:hAnsi="Times New Roman" w:cs="Times New Roman"/>
          <w:lang w:val="en-AU"/>
        </w:rPr>
        <w:t>rate</w:t>
      </w:r>
      <w:r w:rsidRPr="00747DFD">
        <w:rPr>
          <w:rFonts w:ascii="Times New Roman" w:hAnsi="Times New Roman" w:cs="Times New Roman"/>
          <w:lang w:val="en-AU"/>
        </w:rPr>
        <w:t xml:space="preserve"> of histologic transformation</w:t>
      </w:r>
      <w:r w:rsidR="00B375D8">
        <w:rPr>
          <w:rFonts w:ascii="Times New Roman" w:hAnsi="Times New Roman" w:cs="Times New Roman"/>
          <w:lang w:val="en-AU"/>
        </w:rPr>
        <w:t xml:space="preserve"> </w:t>
      </w:r>
      <w:r w:rsidR="001C3866">
        <w:rPr>
          <w:rFonts w:ascii="Times New Roman" w:hAnsi="Times New Roman" w:cs="Times New Roman"/>
          <w:lang w:val="en-AU"/>
        </w:rPr>
        <w:t>(</w:t>
      </w:r>
      <w:commentRangeStart w:id="32"/>
      <w:r w:rsidR="001C3866">
        <w:rPr>
          <w:rFonts w:ascii="Times New Roman" w:hAnsi="Times New Roman" w:cs="Times New Roman"/>
          <w:lang w:val="en-AU"/>
        </w:rPr>
        <w:t>HT</w:t>
      </w:r>
      <w:commentRangeEnd w:id="32"/>
      <w:r w:rsidR="00FA4DF4">
        <w:rPr>
          <w:rStyle w:val="CommentReference"/>
          <w:rFonts w:ascii="Times New Roman" w:eastAsia="Times New Roman" w:hAnsi="Times New Roman" w:cs="Times New Roman"/>
          <w:color w:val="auto"/>
          <w:lang w:val="en-AU"/>
        </w:rPr>
        <w:commentReference w:id="32"/>
      </w:r>
      <w:r w:rsidR="001C3866">
        <w:rPr>
          <w:rFonts w:ascii="Times New Roman" w:hAnsi="Times New Roman" w:cs="Times New Roman"/>
          <w:lang w:val="en-AU"/>
        </w:rPr>
        <w:t xml:space="preserve">) </w:t>
      </w:r>
      <w:del w:id="33" w:author="Judith Trotman" w:date="2021-05-04T13:34:00Z">
        <w:r w:rsidR="00B375D8" w:rsidDel="00E81E44">
          <w:rPr>
            <w:rFonts w:ascii="Times New Roman" w:hAnsi="Times New Roman" w:cs="Times New Roman"/>
            <w:lang w:val="en-AU"/>
          </w:rPr>
          <w:delText>(</w:delText>
        </w:r>
        <w:r w:rsidR="00B867A4" w:rsidRPr="00747DFD" w:rsidDel="00E81E44">
          <w:rPr>
            <w:rFonts w:ascii="Times New Roman" w:hAnsi="Times New Roman" w:cs="Times New Roman"/>
            <w:lang w:val="en-AU"/>
          </w:rPr>
          <w:delText>with a 9.7-fold higher risk of death</w:delText>
        </w:r>
        <w:r w:rsidR="00B375D8" w:rsidDel="00E81E44">
          <w:rPr>
            <w:rFonts w:ascii="Times New Roman" w:hAnsi="Times New Roman" w:cs="Times New Roman"/>
            <w:lang w:val="en-AU"/>
          </w:rPr>
          <w:delText>)</w:delText>
        </w:r>
        <w:r w:rsidR="00B867A4" w:rsidRPr="00747DFD" w:rsidDel="00E81E44">
          <w:rPr>
            <w:rFonts w:ascii="Times New Roman" w:hAnsi="Times New Roman" w:cs="Times New Roman"/>
            <w:lang w:val="en-AU"/>
          </w:rPr>
          <w:delText xml:space="preserve"> </w:delText>
        </w:r>
      </w:del>
      <w:r w:rsidRPr="00747DFD">
        <w:rPr>
          <w:rFonts w:ascii="Times New Roman" w:hAnsi="Times New Roman" w:cs="Times New Roman"/>
          <w:lang w:val="en-AU"/>
        </w:rPr>
        <w:t xml:space="preserve">was higher in CT-staged patients than in </w:t>
      </w:r>
      <w:r w:rsidR="00B867A4">
        <w:rPr>
          <w:rFonts w:ascii="Times New Roman" w:hAnsi="Times New Roman" w:cs="Times New Roman"/>
          <w:lang w:val="en-AU"/>
        </w:rPr>
        <w:t xml:space="preserve">those staged by </w:t>
      </w:r>
      <w:r w:rsidRPr="00747DFD">
        <w:rPr>
          <w:rFonts w:ascii="Times New Roman" w:hAnsi="Times New Roman" w:cs="Times New Roman"/>
          <w:lang w:val="en-AU"/>
        </w:rPr>
        <w:t>PET (16.7% versus 6.3%, respectively</w:t>
      </w:r>
      <w:r w:rsidR="00B867A4">
        <w:rPr>
          <w:rFonts w:ascii="Times New Roman" w:hAnsi="Times New Roman" w:cs="Times New Roman"/>
          <w:lang w:val="en-AU"/>
        </w:rPr>
        <w:t>)</w:t>
      </w:r>
      <w:r w:rsidRPr="00747DFD">
        <w:rPr>
          <w:rFonts w:ascii="Times New Roman" w:hAnsi="Times New Roman" w:cs="Times New Roman"/>
          <w:lang w:val="en-AU"/>
        </w:rPr>
        <w:t>.</w:t>
      </w:r>
      <w:del w:id="34" w:author="Judith Trotman" w:date="2021-05-10T08:14:00Z">
        <w:r w:rsidR="00FD12C4" w:rsidDel="00FA4DF4">
          <w:rPr>
            <w:rFonts w:ascii="Times New Roman" w:hAnsi="Times New Roman" w:cs="Times New Roman"/>
            <w:lang w:val="en-AU"/>
          </w:rPr>
          <w:delText xml:space="preserve"> </w:delText>
        </w:r>
        <w:commentRangeStart w:id="35"/>
        <w:commentRangeStart w:id="36"/>
        <w:commentRangeStart w:id="37"/>
        <w:r w:rsidR="00FD12C4" w:rsidRPr="00747DFD" w:rsidDel="00FA4DF4">
          <w:rPr>
            <w:rFonts w:ascii="Times New Roman" w:hAnsi="Times New Roman" w:cs="Times New Roman"/>
            <w:lang w:val="en-AU"/>
          </w:rPr>
          <w:delText>The authors hypothesised that PET staging might prevent some patients with HT from being labelled as FL</w:delText>
        </w:r>
        <w:commentRangeEnd w:id="35"/>
        <w:r w:rsidR="00803BE2" w:rsidDel="00FA4DF4">
          <w:rPr>
            <w:rStyle w:val="CommentReference"/>
            <w:rFonts w:ascii="Times New Roman" w:eastAsia="Times New Roman" w:hAnsi="Times New Roman" w:cs="Times New Roman"/>
            <w:color w:val="auto"/>
            <w:lang w:val="en-AU"/>
          </w:rPr>
          <w:commentReference w:id="35"/>
        </w:r>
        <w:commentRangeEnd w:id="36"/>
        <w:r w:rsidR="00132DA9" w:rsidDel="00FA4DF4">
          <w:rPr>
            <w:rStyle w:val="CommentReference"/>
            <w:rFonts w:ascii="Times New Roman" w:eastAsia="Times New Roman" w:hAnsi="Times New Roman" w:cs="Times New Roman"/>
            <w:color w:val="auto"/>
            <w:lang w:val="en-AU"/>
          </w:rPr>
          <w:commentReference w:id="36"/>
        </w:r>
        <w:commentRangeEnd w:id="37"/>
        <w:r w:rsidR="003E7C11" w:rsidDel="00FA4DF4">
          <w:rPr>
            <w:rStyle w:val="CommentReference"/>
            <w:rFonts w:ascii="Times New Roman" w:eastAsia="Times New Roman" w:hAnsi="Times New Roman" w:cs="Times New Roman"/>
            <w:color w:val="auto"/>
            <w:lang w:val="en-AU"/>
          </w:rPr>
          <w:commentReference w:id="37"/>
        </w:r>
      </w:del>
      <w:del w:id="38" w:author="Judith Trotman" w:date="2021-05-10T08:15:00Z">
        <w:r w:rsidR="00FD12C4" w:rsidRPr="00747DFD" w:rsidDel="00FA4DF4">
          <w:rPr>
            <w:rFonts w:ascii="Times New Roman" w:hAnsi="Times New Roman" w:cs="Times New Roman"/>
            <w:lang w:val="en-AU"/>
          </w:rPr>
          <w:delText>.</w:delText>
        </w:r>
      </w:del>
      <w:ins w:id="39" w:author="Judith Trotman" w:date="2021-05-10T08:14:00Z">
        <w:r w:rsidR="00FA4DF4" w:rsidRPr="00FA4DF4">
          <w:t xml:space="preserve"> </w:t>
        </w:r>
        <w:r w:rsidR="00FA4DF4" w:rsidRPr="00FA4DF4">
          <w:rPr>
            <w:rFonts w:ascii="Times New Roman" w:hAnsi="Times New Roman" w:cs="Times New Roman"/>
            <w:lang w:val="en-AU"/>
          </w:rPr>
          <w:t xml:space="preserve">The explanation for the observed association between PET imaging and </w:t>
        </w:r>
      </w:ins>
      <w:ins w:id="40" w:author="Judith Trotman" w:date="2021-05-16T11:47:00Z">
        <w:r w:rsidR="00290158">
          <w:rPr>
            <w:rFonts w:ascii="Times New Roman" w:hAnsi="Times New Roman" w:cs="Times New Roman"/>
            <w:lang w:val="en-AU"/>
          </w:rPr>
          <w:t>reduced rates of HT</w:t>
        </w:r>
      </w:ins>
      <w:ins w:id="41" w:author="Judith Trotman" w:date="2021-05-10T08:14:00Z">
        <w:r w:rsidR="00FA4DF4" w:rsidRPr="00FA4DF4">
          <w:rPr>
            <w:rFonts w:ascii="Times New Roman" w:hAnsi="Times New Roman" w:cs="Times New Roman"/>
            <w:lang w:val="en-AU"/>
          </w:rPr>
          <w:t xml:space="preserve"> in this </w:t>
        </w:r>
      </w:ins>
      <w:ins w:id="42" w:author="Judith Trotman" w:date="2021-05-16T10:58:00Z">
        <w:r w:rsidR="00545445">
          <w:rPr>
            <w:rFonts w:ascii="Times New Roman" w:hAnsi="Times New Roman" w:cs="Times New Roman"/>
            <w:lang w:val="en-AU"/>
          </w:rPr>
          <w:t>retrospective</w:t>
        </w:r>
      </w:ins>
      <w:ins w:id="43" w:author="Judith Trotman" w:date="2021-05-10T08:14:00Z">
        <w:r w:rsidR="00FA4DF4" w:rsidRPr="00FA4DF4">
          <w:rPr>
            <w:rFonts w:ascii="Times New Roman" w:hAnsi="Times New Roman" w:cs="Times New Roman"/>
            <w:lang w:val="en-AU"/>
          </w:rPr>
          <w:t xml:space="preserve"> study is unclear and may reflect confounding variables</w:t>
        </w:r>
        <w:r w:rsidR="00FA4DF4">
          <w:rPr>
            <w:rFonts w:ascii="Times New Roman" w:hAnsi="Times New Roman" w:cs="Times New Roman"/>
            <w:lang w:val="en-AU"/>
          </w:rPr>
          <w:t>.</w:t>
        </w:r>
      </w:ins>
    </w:p>
    <w:p w14:paraId="53AFCCB6" w14:textId="77777777" w:rsidR="000C2037" w:rsidRDefault="000C2037" w:rsidP="007F4040">
      <w:pPr>
        <w:pStyle w:val="Default"/>
        <w:spacing w:line="480" w:lineRule="auto"/>
        <w:rPr>
          <w:rFonts w:ascii="Times New Roman" w:hAnsi="Times New Roman" w:cs="Times New Roman"/>
        </w:rPr>
      </w:pPr>
    </w:p>
    <w:p w14:paraId="77BFCC0D" w14:textId="085C353F" w:rsidR="00A80B4C" w:rsidRDefault="00FB0052" w:rsidP="007F4040">
      <w:pPr>
        <w:pStyle w:val="Default"/>
        <w:spacing w:line="480" w:lineRule="auto"/>
        <w:rPr>
          <w:rFonts w:ascii="Times New Roman" w:hAnsi="Times New Roman" w:cs="Times New Roman"/>
        </w:rPr>
      </w:pPr>
      <w:r>
        <w:rPr>
          <w:rFonts w:ascii="Times New Roman" w:hAnsi="Times New Roman" w:cs="Times New Roman"/>
        </w:rPr>
        <w:t xml:space="preserve">Directly demonstrating the clinical benefit of new imaging modalities presents major challenges </w:t>
      </w:r>
      <w:r w:rsidR="00CB6C10">
        <w:rPr>
          <w:rFonts w:ascii="Times New Roman" w:hAnsi="Times New Roman" w:cs="Times New Roman"/>
        </w:rPr>
        <w:t>due to</w:t>
      </w:r>
      <w:r w:rsidR="001F3629" w:rsidRPr="00134D0A">
        <w:rPr>
          <w:rFonts w:ascii="Times New Roman" w:hAnsi="Times New Roman" w:cs="Times New Roman"/>
        </w:rPr>
        <w:t xml:space="preserve"> many confounding factors that influence, </w:t>
      </w:r>
      <w:r>
        <w:rPr>
          <w:rFonts w:ascii="Times New Roman" w:hAnsi="Times New Roman" w:cs="Times New Roman"/>
        </w:rPr>
        <w:t>or</w:t>
      </w:r>
      <w:r w:rsidRPr="00134D0A">
        <w:rPr>
          <w:rFonts w:ascii="Times New Roman" w:hAnsi="Times New Roman" w:cs="Times New Roman"/>
        </w:rPr>
        <w:t xml:space="preserve"> </w:t>
      </w:r>
      <w:r w:rsidR="001F3629" w:rsidRPr="00134D0A">
        <w:rPr>
          <w:rFonts w:ascii="Times New Roman" w:hAnsi="Times New Roman" w:cs="Times New Roman"/>
        </w:rPr>
        <w:t xml:space="preserve">are influenced by, </w:t>
      </w:r>
      <w:r>
        <w:rPr>
          <w:rFonts w:ascii="Times New Roman" w:hAnsi="Times New Roman" w:cs="Times New Roman"/>
        </w:rPr>
        <w:t>their application.</w:t>
      </w:r>
      <w:r w:rsidR="00D92CAB">
        <w:rPr>
          <w:rFonts w:ascii="Times New Roman" w:hAnsi="Times New Roman" w:cs="Times New Roman"/>
        </w:rPr>
        <w:t xml:space="preserve"> </w:t>
      </w:r>
      <w:r>
        <w:rPr>
          <w:rFonts w:ascii="Times New Roman" w:hAnsi="Times New Roman" w:cs="Times New Roman"/>
        </w:rPr>
        <w:t xml:space="preserve">Consequently, </w:t>
      </w:r>
      <w:r w:rsidR="001F3629" w:rsidRPr="00134D0A">
        <w:rPr>
          <w:rFonts w:ascii="Times New Roman" w:hAnsi="Times New Roman" w:cs="Times New Roman"/>
        </w:rPr>
        <w:t xml:space="preserve">they are often adopted </w:t>
      </w:r>
      <w:r>
        <w:rPr>
          <w:rFonts w:ascii="Times New Roman" w:hAnsi="Times New Roman" w:cs="Times New Roman"/>
        </w:rPr>
        <w:t xml:space="preserve">into routine practice </w:t>
      </w:r>
      <w:r w:rsidR="001F3629" w:rsidRPr="00134D0A">
        <w:rPr>
          <w:rFonts w:ascii="Times New Roman" w:hAnsi="Times New Roman" w:cs="Times New Roman"/>
        </w:rPr>
        <w:t xml:space="preserve">based on improved </w:t>
      </w:r>
      <w:r>
        <w:rPr>
          <w:rFonts w:ascii="Times New Roman" w:hAnsi="Times New Roman" w:cs="Times New Roman"/>
        </w:rPr>
        <w:t>sensitivity</w:t>
      </w:r>
      <w:r w:rsidR="001F3629" w:rsidRPr="00134D0A">
        <w:rPr>
          <w:rFonts w:ascii="Times New Roman" w:hAnsi="Times New Roman" w:cs="Times New Roman"/>
        </w:rPr>
        <w:t xml:space="preserve"> alone. </w:t>
      </w:r>
      <w:r w:rsidR="008C1777">
        <w:rPr>
          <w:rFonts w:ascii="Times New Roman" w:hAnsi="Times New Roman" w:cs="Times New Roman"/>
        </w:rPr>
        <w:t xml:space="preserve">The application of PET scanning to FL staging creates the </w:t>
      </w:r>
      <w:r w:rsidR="00B375D8">
        <w:rPr>
          <w:rFonts w:ascii="Times New Roman" w:hAnsi="Times New Roman" w:cs="Times New Roman"/>
        </w:rPr>
        <w:t xml:space="preserve">specific </w:t>
      </w:r>
      <w:r w:rsidR="008C1777">
        <w:rPr>
          <w:rFonts w:ascii="Times New Roman" w:hAnsi="Times New Roman" w:cs="Times New Roman"/>
        </w:rPr>
        <w:t xml:space="preserve">challenge of knowing how best to manage patients with FL who have advanced-stage </w:t>
      </w:r>
      <w:r w:rsidR="00381254">
        <w:rPr>
          <w:rFonts w:ascii="Times New Roman" w:hAnsi="Times New Roman" w:cs="Times New Roman"/>
        </w:rPr>
        <w:t xml:space="preserve">(AS) </w:t>
      </w:r>
      <w:r w:rsidR="008C1777">
        <w:rPr>
          <w:rFonts w:ascii="Times New Roman" w:hAnsi="Times New Roman" w:cs="Times New Roman"/>
        </w:rPr>
        <w:t xml:space="preserve">disease by PET and </w:t>
      </w:r>
      <w:r w:rsidR="004D59FB">
        <w:rPr>
          <w:rFonts w:ascii="Times New Roman" w:hAnsi="Times New Roman" w:cs="Times New Roman"/>
        </w:rPr>
        <w:t xml:space="preserve">limited-stage </w:t>
      </w:r>
      <w:r w:rsidR="00381254">
        <w:rPr>
          <w:rFonts w:ascii="Times New Roman" w:hAnsi="Times New Roman" w:cs="Times New Roman"/>
        </w:rPr>
        <w:t xml:space="preserve">(LS) </w:t>
      </w:r>
      <w:r w:rsidR="008C1777">
        <w:rPr>
          <w:rFonts w:ascii="Times New Roman" w:hAnsi="Times New Roman" w:cs="Times New Roman"/>
        </w:rPr>
        <w:t xml:space="preserve"> disease by CT. Since the clinical course and optimal management of such patients has not be</w:t>
      </w:r>
      <w:r w:rsidR="001931BC">
        <w:rPr>
          <w:rFonts w:ascii="Times New Roman" w:hAnsi="Times New Roman" w:cs="Times New Roman"/>
        </w:rPr>
        <w:t>en</w:t>
      </w:r>
      <w:r w:rsidR="008C1777">
        <w:rPr>
          <w:rFonts w:ascii="Times New Roman" w:hAnsi="Times New Roman" w:cs="Times New Roman"/>
        </w:rPr>
        <w:t xml:space="preserve"> defined, caution should be exercised when extrapolating from data generated </w:t>
      </w:r>
      <w:r w:rsidR="00477F37">
        <w:rPr>
          <w:rFonts w:ascii="Times New Roman" w:hAnsi="Times New Roman" w:cs="Times New Roman"/>
        </w:rPr>
        <w:t xml:space="preserve">in </w:t>
      </w:r>
      <w:r w:rsidR="008C1777">
        <w:rPr>
          <w:rFonts w:ascii="Times New Roman" w:hAnsi="Times New Roman" w:cs="Times New Roman"/>
        </w:rPr>
        <w:t xml:space="preserve">patient cohorts staged by CT. </w:t>
      </w:r>
      <w:r w:rsidR="001F3629" w:rsidRPr="00134D0A">
        <w:rPr>
          <w:rFonts w:ascii="Times New Roman" w:hAnsi="Times New Roman" w:cs="Times New Roman"/>
        </w:rPr>
        <w:t>Nonetheless</w:t>
      </w:r>
      <w:r w:rsidR="001A1B87">
        <w:rPr>
          <w:rFonts w:ascii="Times New Roman" w:hAnsi="Times New Roman" w:cs="Times New Roman"/>
        </w:rPr>
        <w:t xml:space="preserve"> </w:t>
      </w:r>
      <w:r w:rsidR="00583AA9">
        <w:rPr>
          <w:rFonts w:ascii="Times New Roman" w:hAnsi="Times New Roman" w:cs="Times New Roman"/>
        </w:rPr>
        <w:t>(</w:t>
      </w:r>
      <w:r w:rsidR="001A1B87">
        <w:rPr>
          <w:rFonts w:ascii="Times New Roman" w:hAnsi="Times New Roman" w:cs="Times New Roman"/>
        </w:rPr>
        <w:t>and abscopal effects notwithstanding</w:t>
      </w:r>
      <w:r w:rsidR="00583AA9">
        <w:rPr>
          <w:rFonts w:ascii="Times New Roman" w:hAnsi="Times New Roman" w:cs="Times New Roman"/>
        </w:rPr>
        <w:t>)</w:t>
      </w:r>
      <w:r w:rsidR="001F3629" w:rsidRPr="00134D0A">
        <w:rPr>
          <w:rFonts w:ascii="Times New Roman" w:hAnsi="Times New Roman" w:cs="Times New Roman"/>
        </w:rPr>
        <w:t xml:space="preserve">, </w:t>
      </w:r>
      <w:r w:rsidR="001931BC">
        <w:rPr>
          <w:rFonts w:ascii="Times New Roman" w:hAnsi="Times New Roman" w:cs="Times New Roman"/>
        </w:rPr>
        <w:t xml:space="preserve">it </w:t>
      </w:r>
      <w:r w:rsidR="00B95E7B">
        <w:rPr>
          <w:rFonts w:ascii="Times New Roman" w:hAnsi="Times New Roman" w:cs="Times New Roman"/>
        </w:rPr>
        <w:t>is</w:t>
      </w:r>
      <w:r w:rsidR="001931BC">
        <w:rPr>
          <w:rFonts w:ascii="Times New Roman" w:hAnsi="Times New Roman" w:cs="Times New Roman"/>
        </w:rPr>
        <w:t xml:space="preserve"> reasonable to assume that localised</w:t>
      </w:r>
      <w:r w:rsidR="001F3629" w:rsidRPr="00134D0A">
        <w:rPr>
          <w:rFonts w:ascii="Times New Roman" w:hAnsi="Times New Roman" w:cs="Times New Roman"/>
        </w:rPr>
        <w:t xml:space="preserve"> radiotherapy </w:t>
      </w:r>
      <w:r w:rsidR="00F425C8">
        <w:rPr>
          <w:rFonts w:ascii="Times New Roman" w:hAnsi="Times New Roman" w:cs="Times New Roman"/>
        </w:rPr>
        <w:t xml:space="preserve">(RT) </w:t>
      </w:r>
      <w:r w:rsidR="001A1B87">
        <w:rPr>
          <w:rFonts w:ascii="Times New Roman" w:hAnsi="Times New Roman" w:cs="Times New Roman"/>
        </w:rPr>
        <w:t xml:space="preserve">is </w:t>
      </w:r>
      <w:r w:rsidR="00583AA9">
        <w:rPr>
          <w:rFonts w:ascii="Times New Roman" w:hAnsi="Times New Roman" w:cs="Times New Roman"/>
        </w:rPr>
        <w:t>unlikely</w:t>
      </w:r>
      <w:r w:rsidR="001A1B87">
        <w:rPr>
          <w:rFonts w:ascii="Times New Roman" w:hAnsi="Times New Roman" w:cs="Times New Roman"/>
        </w:rPr>
        <w:t xml:space="preserve"> to</w:t>
      </w:r>
      <w:r w:rsidR="001931BC">
        <w:rPr>
          <w:rFonts w:ascii="Times New Roman" w:hAnsi="Times New Roman" w:cs="Times New Roman"/>
        </w:rPr>
        <w:t xml:space="preserve"> be curative in this setting. Conversely, </w:t>
      </w:r>
      <w:r w:rsidR="00812821">
        <w:rPr>
          <w:rFonts w:ascii="Times New Roman" w:hAnsi="Times New Roman" w:cs="Times New Roman"/>
        </w:rPr>
        <w:t xml:space="preserve">in patients with LS disease defined by both imaging modalities, </w:t>
      </w:r>
      <w:r w:rsidR="001931BC">
        <w:rPr>
          <w:rFonts w:ascii="Times New Roman" w:hAnsi="Times New Roman" w:cs="Times New Roman"/>
        </w:rPr>
        <w:t xml:space="preserve">it is reasonable to assume that </w:t>
      </w:r>
      <w:r w:rsidR="00812821">
        <w:rPr>
          <w:rFonts w:ascii="Times New Roman" w:hAnsi="Times New Roman" w:cs="Times New Roman"/>
        </w:rPr>
        <w:t xml:space="preserve">local </w:t>
      </w:r>
      <w:r w:rsidR="00F425C8">
        <w:rPr>
          <w:rFonts w:ascii="Times New Roman" w:hAnsi="Times New Roman" w:cs="Times New Roman"/>
        </w:rPr>
        <w:t>RT</w:t>
      </w:r>
      <w:r w:rsidR="00812821">
        <w:rPr>
          <w:rFonts w:ascii="Times New Roman" w:hAnsi="Times New Roman" w:cs="Times New Roman"/>
        </w:rPr>
        <w:t xml:space="preserve"> may achieve better long-term disease control </w:t>
      </w:r>
      <w:r w:rsidR="001931BC">
        <w:rPr>
          <w:rFonts w:ascii="Times New Roman" w:hAnsi="Times New Roman" w:cs="Times New Roman"/>
        </w:rPr>
        <w:t>if the radiation field is based on PET rather than CT</w:t>
      </w:r>
      <w:r w:rsidR="001F3629" w:rsidRPr="00134D0A">
        <w:rPr>
          <w:rFonts w:ascii="Times New Roman" w:hAnsi="Times New Roman" w:cs="Times New Roman"/>
        </w:rPr>
        <w:t>.</w:t>
      </w:r>
      <w:r w:rsidR="007F4040">
        <w:rPr>
          <w:rFonts w:ascii="Times New Roman" w:hAnsi="Times New Roman" w:cs="Times New Roman"/>
        </w:rPr>
        <w:t xml:space="preserve"> In keeping with this idea, a </w:t>
      </w:r>
      <w:r w:rsidR="00965870" w:rsidRPr="00CB6C10">
        <w:rPr>
          <w:rFonts w:ascii="Times New Roman" w:hAnsi="Times New Roman" w:cs="Times New Roman"/>
        </w:rPr>
        <w:t>r</w:t>
      </w:r>
      <w:r w:rsidR="00A339A9" w:rsidRPr="00BC7446">
        <w:rPr>
          <w:rFonts w:ascii="Times New Roman" w:hAnsi="Times New Roman" w:cs="Times New Roman"/>
        </w:rPr>
        <w:t xml:space="preserve">ecent study reported excellent outcomes for patients with </w:t>
      </w:r>
      <w:r w:rsidR="00B375D8">
        <w:rPr>
          <w:rFonts w:ascii="Times New Roman" w:hAnsi="Times New Roman" w:cs="Times New Roman"/>
        </w:rPr>
        <w:t xml:space="preserve">LS </w:t>
      </w:r>
      <w:r w:rsidR="00A339A9" w:rsidRPr="00BC7446">
        <w:rPr>
          <w:rFonts w:ascii="Times New Roman" w:hAnsi="Times New Roman" w:cs="Times New Roman"/>
        </w:rPr>
        <w:t>using PET to select for radiotherapy.</w:t>
      </w:r>
      <w:r w:rsidR="00A339A9" w:rsidRPr="00BC7446">
        <w:rPr>
          <w:rFonts w:ascii="Times New Roman" w:hAnsi="Times New Roman" w:cs="Times New Roman"/>
        </w:rPr>
        <w:fldChar w:fldCharType="begin">
          <w:fldData xml:space="preserve">PEVuZE5vdGU+PENpdGU+PEF1dGhvcj5CcmFkeTwvQXV0aG9yPjxZZWFyPjIwMTk8L1llYXI+PFJl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cmlvZGljYWw+PHBhZ2VzPjIzNy0yNDU8L3BhZ2VzPjx2b2x1bWU+MTMzPC92b2x1bWU+PG51bWJl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F77D15">
        <w:rPr>
          <w:rFonts w:ascii="Times New Roman" w:hAnsi="Times New Roman" w:cs="Times New Roman"/>
        </w:rPr>
        <w:instrText xml:space="preserve"> ADDIN EN.CITE </w:instrText>
      </w:r>
      <w:r w:rsidR="00F77D15">
        <w:rPr>
          <w:rFonts w:ascii="Times New Roman" w:hAnsi="Times New Roman" w:cs="Times New Roman"/>
        </w:rPr>
        <w:fldChar w:fldCharType="begin">
          <w:fldData xml:space="preserve">PEVuZE5vdGU+PENpdGU+PEF1dGhvcj5CcmFkeTwvQXV0aG9yPjxZZWFyPjIwMTk8L1llYXI+PFJl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cmlvZGljYWw+PHBhZ2VzPjIzNy0yNDU8L3BhZ2VzPjx2b2x1bWU+MTMzPC92b2x1bWU+PG51bWJl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F77D15">
        <w:rPr>
          <w:rFonts w:ascii="Times New Roman" w:hAnsi="Times New Roman" w:cs="Times New Roman"/>
        </w:rPr>
        <w:instrText xml:space="preserve"> ADDIN EN.CITE.DATA </w:instrText>
      </w:r>
      <w:r w:rsidR="00F77D15">
        <w:rPr>
          <w:rFonts w:ascii="Times New Roman" w:hAnsi="Times New Roman" w:cs="Times New Roman"/>
        </w:rPr>
      </w:r>
      <w:r w:rsidR="00F77D15">
        <w:rPr>
          <w:rFonts w:ascii="Times New Roman" w:hAnsi="Times New Roman" w:cs="Times New Roman"/>
        </w:rPr>
        <w:fldChar w:fldCharType="end"/>
      </w:r>
      <w:r w:rsidR="00A339A9" w:rsidRPr="00BC7446">
        <w:rPr>
          <w:rFonts w:ascii="Times New Roman" w:hAnsi="Times New Roman" w:cs="Times New Roman"/>
        </w:rPr>
      </w:r>
      <w:r w:rsidR="00A339A9" w:rsidRPr="00BC7446">
        <w:rPr>
          <w:rFonts w:ascii="Times New Roman" w:hAnsi="Times New Roman" w:cs="Times New Roman"/>
        </w:rPr>
        <w:fldChar w:fldCharType="separate"/>
      </w:r>
      <w:r w:rsidR="00F77D15" w:rsidRPr="00F77D15">
        <w:rPr>
          <w:rFonts w:ascii="Times New Roman" w:hAnsi="Times New Roman" w:cs="Times New Roman"/>
          <w:noProof/>
          <w:vertAlign w:val="superscript"/>
        </w:rPr>
        <w:t>16</w:t>
      </w:r>
      <w:r w:rsidR="00A339A9" w:rsidRPr="00BC7446">
        <w:rPr>
          <w:rFonts w:ascii="Times New Roman" w:hAnsi="Times New Roman" w:cs="Times New Roman"/>
        </w:rPr>
        <w:fldChar w:fldCharType="end"/>
      </w:r>
      <w:r w:rsidR="00A339A9" w:rsidRPr="00BC7446">
        <w:rPr>
          <w:rFonts w:ascii="Times New Roman" w:hAnsi="Times New Roman" w:cs="Times New Roman"/>
        </w:rPr>
        <w:t xml:space="preserve"> Five-year freedom from progression (FFP) was 68.9% (95% CI, 63.9-73.4) and 5y-OS was 96% (95% CI 93.2-97.6)</w:t>
      </w:r>
      <w:r w:rsidR="00CB6C10">
        <w:rPr>
          <w:rFonts w:ascii="Times New Roman" w:hAnsi="Times New Roman" w:cs="Times New Roman"/>
        </w:rPr>
        <w:t xml:space="preserve">, </w:t>
      </w:r>
      <w:r w:rsidR="00A339A9" w:rsidRPr="00BC7446">
        <w:rPr>
          <w:rFonts w:ascii="Times New Roman" w:hAnsi="Times New Roman" w:cs="Times New Roman"/>
        </w:rPr>
        <w:t xml:space="preserve">better than </w:t>
      </w:r>
      <w:r w:rsidR="00477F37">
        <w:rPr>
          <w:rFonts w:ascii="Times New Roman" w:hAnsi="Times New Roman" w:cs="Times New Roman"/>
        </w:rPr>
        <w:t xml:space="preserve">in </w:t>
      </w:r>
      <w:r w:rsidR="00A339A9" w:rsidRPr="00BC7446">
        <w:rPr>
          <w:rFonts w:ascii="Times New Roman" w:hAnsi="Times New Roman" w:cs="Times New Roman"/>
        </w:rPr>
        <w:lastRenderedPageBreak/>
        <w:t xml:space="preserve">earlier series </w:t>
      </w:r>
      <w:r w:rsidR="00583AA9">
        <w:rPr>
          <w:rFonts w:ascii="Times New Roman" w:hAnsi="Times New Roman" w:cs="Times New Roman"/>
        </w:rPr>
        <w:t>from</w:t>
      </w:r>
      <w:r w:rsidR="00A339A9" w:rsidRPr="00BC7446">
        <w:rPr>
          <w:rFonts w:ascii="Times New Roman" w:hAnsi="Times New Roman" w:cs="Times New Roman"/>
        </w:rPr>
        <w:t xml:space="preserve"> the pre-PET era.</w:t>
      </w:r>
      <w:r w:rsidR="00A339A9" w:rsidRPr="00BC7446">
        <w:rPr>
          <w:rFonts w:ascii="Times New Roman" w:hAnsi="Times New Roman" w:cs="Times New Roman"/>
        </w:rPr>
        <w:fldChar w:fldCharType="begin"/>
      </w:r>
      <w:r w:rsidR="00F77D15">
        <w:rPr>
          <w:rFonts w:ascii="Times New Roman" w:hAnsi="Times New Roman" w:cs="Times New Roman"/>
        </w:rPr>
        <w:instrText xml:space="preserve"> ADDIN EN.CITE &lt;EndNote&gt;&lt;Cite&gt;&lt;Author&gt;Mac Manus&lt;/Author&gt;&lt;Year&gt;1996&lt;/Year&gt;&lt;RecNum&gt;982&lt;/RecNum&gt;&lt;DisplayText&gt;&lt;style face="superscript"&gt;17&lt;/style&gt;&lt;/DisplayText&gt;&lt;record&gt;&lt;rec-number&gt;982&lt;/rec-number&gt;&lt;foreign-keys&gt;&lt;key app="EN" db-id="d5aexpvenzd2pqev0fjvs55gdst2x09zas9d" timestamp="1598079785"&gt;982&lt;/key&gt;&lt;key app="ENWeb" db-id=""&gt;0&lt;/key&gt;&lt;/foreign-keys&gt;&lt;ref-type name="Journal Article"&gt;17&lt;/ref-type&gt;&lt;contributors&gt;&lt;authors&gt;&lt;author&gt;Mac Manus, M. P.&lt;/author&gt;&lt;author&gt;Hoppe, R. T.&lt;/author&gt;&lt;/authors&gt;&lt;/contributors&gt;&lt;auth-address&gt;Department of Radiation Oncology, Stanford University Medical Center, Stanford, CA, USA.&lt;/auth-address&gt;&lt;titles&gt;&lt;title&gt;Is radiotherapy curative for stage I and II low-grade follicular lymphoma? Results of a long-term follow-up study of patients treated at Stanford University&lt;/title&gt;&lt;secondary-title&gt;J Clin Oncol&lt;/secondary-title&gt;&lt;/titles&gt;&lt;periodical&gt;&lt;full-title&gt;Journal of Clinical Oncology&lt;/full-title&gt;&lt;abbr-1&gt;J Clin Oncol&lt;/abbr-1&gt;&lt;/periodical&gt;&lt;pages&gt;1282-90&lt;/pages&gt;&lt;volume&gt;14&lt;/volume&gt;&lt;number&gt;4&lt;/number&gt;&lt;edition&gt;1996/04/01&lt;/edition&gt;&lt;keywords&gt;&lt;keyword&gt;Adult&lt;/keyword&gt;&lt;keyword&gt;Aged&lt;/keyword&gt;&lt;keyword&gt;Aged, 80 and over&lt;/keyword&gt;&lt;keyword&gt;Analysis of Variance&lt;/keyword&gt;&lt;keyword&gt;Female&lt;/keyword&gt;&lt;keyword&gt;Follow-Up Studies&lt;/keyword&gt;&lt;keyword&gt;Humans&lt;/keyword&gt;&lt;keyword&gt;Lymphoma, Follicular/pathology/*radiotherapy&lt;/keyword&gt;&lt;keyword&gt;Lymphoma, Non-Hodgkin/pathology/*radiotherapy&lt;/keyword&gt;&lt;keyword&gt;Male&lt;/keyword&gt;&lt;keyword&gt;Middle Aged&lt;/keyword&gt;&lt;keyword&gt;Neoplasm Staging&lt;/keyword&gt;&lt;keyword&gt;Prognosis&lt;/keyword&gt;&lt;keyword&gt;Radiotherapy Dosage&lt;/keyword&gt;&lt;keyword&gt;Retrospective Studies&lt;/keyword&gt;&lt;keyword&gt;Risk Factors&lt;/keyword&gt;&lt;keyword&gt;Survival Analysis&lt;/keyword&gt;&lt;keyword&gt;Treatment Outcome&lt;/keyword&gt;&lt;/keywords&gt;&lt;dates&gt;&lt;year&gt;1996&lt;/year&gt;&lt;pub-dates&gt;&lt;date&gt;Apr&lt;/date&gt;&lt;/pub-dates&gt;&lt;/dates&gt;&lt;isbn&gt;0732-183X (Print)&amp;#xD;0732-183X (Linking)&lt;/isbn&gt;&lt;accession-num&gt;8648385&lt;/accession-num&gt;&lt;urls&gt;&lt;related-urls&gt;&lt;url&gt;https://www.ncbi.nlm.nih.gov/pubmed/8648385&lt;/url&gt;&lt;/related-urls&gt;&lt;/urls&gt;&lt;electronic-resource-num&gt;10.1200/JCO.1996.14.4.1282&lt;/electronic-resource-num&gt;&lt;/record&gt;&lt;/Cite&gt;&lt;/EndNote&gt;</w:instrText>
      </w:r>
      <w:r w:rsidR="00A339A9" w:rsidRPr="00BC7446">
        <w:rPr>
          <w:rFonts w:ascii="Times New Roman" w:hAnsi="Times New Roman" w:cs="Times New Roman"/>
        </w:rPr>
        <w:fldChar w:fldCharType="separate"/>
      </w:r>
      <w:r w:rsidR="00F77D15" w:rsidRPr="00F77D15">
        <w:rPr>
          <w:rFonts w:ascii="Times New Roman" w:hAnsi="Times New Roman" w:cs="Times New Roman"/>
          <w:noProof/>
          <w:vertAlign w:val="superscript"/>
        </w:rPr>
        <w:t>17</w:t>
      </w:r>
      <w:r w:rsidR="00A339A9" w:rsidRPr="00BC7446">
        <w:rPr>
          <w:rFonts w:ascii="Times New Roman" w:hAnsi="Times New Roman" w:cs="Times New Roman"/>
        </w:rPr>
        <w:fldChar w:fldCharType="end"/>
      </w:r>
      <w:r w:rsidR="00A339A9" w:rsidRPr="00BC7446">
        <w:rPr>
          <w:rFonts w:ascii="Times New Roman" w:hAnsi="Times New Roman" w:cs="Times New Roman"/>
        </w:rPr>
        <w:t xml:space="preserve"> </w:t>
      </w:r>
      <w:r w:rsidR="00520F18">
        <w:rPr>
          <w:rFonts w:ascii="Times New Roman" w:hAnsi="Times New Roman" w:cs="Times New Roman"/>
        </w:rPr>
        <w:t xml:space="preserve">Similarly, in the </w:t>
      </w:r>
      <w:r w:rsidR="006925E3">
        <w:rPr>
          <w:rFonts w:ascii="Times New Roman" w:hAnsi="Times New Roman" w:cs="Times New Roman"/>
        </w:rPr>
        <w:t xml:space="preserve">MSKCC cohort </w:t>
      </w:r>
      <w:r w:rsidR="00CB6C10">
        <w:rPr>
          <w:rFonts w:ascii="Times New Roman" w:hAnsi="Times New Roman" w:cs="Times New Roman"/>
        </w:rPr>
        <w:t>cited</w:t>
      </w:r>
      <w:r w:rsidR="006925E3">
        <w:rPr>
          <w:rFonts w:ascii="Times New Roman" w:hAnsi="Times New Roman" w:cs="Times New Roman"/>
        </w:rPr>
        <w:t xml:space="preserve"> earlier</w:t>
      </w:r>
      <w:r w:rsidR="00520F18">
        <w:rPr>
          <w:rFonts w:ascii="Times New Roman" w:hAnsi="Times New Roman" w:cs="Times New Roman"/>
        </w:rPr>
        <w:t xml:space="preserve">, </w:t>
      </w:r>
      <w:r w:rsidR="00520F18" w:rsidRPr="00520F18">
        <w:rPr>
          <w:rFonts w:ascii="Times New Roman" w:hAnsi="Times New Roman" w:cs="Times New Roman"/>
        </w:rPr>
        <w:t>patients with stage I</w:t>
      </w:r>
      <w:r w:rsidR="00CB6C10">
        <w:rPr>
          <w:rFonts w:ascii="Times New Roman" w:hAnsi="Times New Roman" w:cs="Times New Roman"/>
        </w:rPr>
        <w:t>/</w:t>
      </w:r>
      <w:r w:rsidR="00520F18" w:rsidRPr="00520F18">
        <w:rPr>
          <w:rFonts w:ascii="Times New Roman" w:hAnsi="Times New Roman" w:cs="Times New Roman"/>
        </w:rPr>
        <w:t xml:space="preserve">II disease </w:t>
      </w:r>
      <w:r w:rsidR="00583AA9">
        <w:rPr>
          <w:rFonts w:ascii="Times New Roman" w:hAnsi="Times New Roman" w:cs="Times New Roman"/>
        </w:rPr>
        <w:t xml:space="preserve">defined </w:t>
      </w:r>
      <w:r w:rsidR="00B375D8">
        <w:rPr>
          <w:rFonts w:ascii="Times New Roman" w:hAnsi="Times New Roman" w:cs="Times New Roman"/>
        </w:rPr>
        <w:t xml:space="preserve">by PET </w:t>
      </w:r>
      <w:r w:rsidR="00520F18" w:rsidRPr="00520F18">
        <w:rPr>
          <w:rFonts w:ascii="Times New Roman" w:hAnsi="Times New Roman" w:cs="Times New Roman"/>
        </w:rPr>
        <w:t xml:space="preserve">demonstrated superior OS compared with </w:t>
      </w:r>
      <w:r w:rsidR="00C35F1A">
        <w:rPr>
          <w:rFonts w:ascii="Times New Roman" w:hAnsi="Times New Roman" w:cs="Times New Roman"/>
        </w:rPr>
        <w:t xml:space="preserve">those with stage I/II disease </w:t>
      </w:r>
      <w:r w:rsidR="00583AA9">
        <w:rPr>
          <w:rFonts w:ascii="Times New Roman" w:hAnsi="Times New Roman" w:cs="Times New Roman"/>
        </w:rPr>
        <w:t xml:space="preserve">defined </w:t>
      </w:r>
      <w:r w:rsidR="00C35F1A">
        <w:rPr>
          <w:rFonts w:ascii="Times New Roman" w:hAnsi="Times New Roman" w:cs="Times New Roman"/>
        </w:rPr>
        <w:t xml:space="preserve">by </w:t>
      </w:r>
      <w:r w:rsidR="00520F18" w:rsidRPr="00520F18">
        <w:rPr>
          <w:rFonts w:ascii="Times New Roman" w:hAnsi="Times New Roman" w:cs="Times New Roman"/>
        </w:rPr>
        <w:t>CT. For patients with stage I disease, 10-year OS was 93% and 82%, respectively (log-rank</w:t>
      </w:r>
      <w:r w:rsidR="00520F18">
        <w:rPr>
          <w:rFonts w:ascii="Times New Roman" w:hAnsi="Times New Roman" w:cs="Times New Roman"/>
        </w:rPr>
        <w:t xml:space="preserve"> </w:t>
      </w:r>
      <w:r w:rsidR="00520F18" w:rsidRPr="00520F18">
        <w:rPr>
          <w:rFonts w:ascii="Times New Roman" w:hAnsi="Times New Roman" w:cs="Times New Roman"/>
        </w:rPr>
        <w:t>P=0.005)</w:t>
      </w:r>
      <w:r w:rsidR="00C35F1A">
        <w:rPr>
          <w:rFonts w:ascii="Times New Roman" w:hAnsi="Times New Roman" w:cs="Times New Roman"/>
        </w:rPr>
        <w:t>, while the corresponding figures f</w:t>
      </w:r>
      <w:r w:rsidR="00520F18" w:rsidRPr="00520F18">
        <w:rPr>
          <w:rFonts w:ascii="Times New Roman" w:hAnsi="Times New Roman" w:cs="Times New Roman"/>
        </w:rPr>
        <w:t>or patients with stage II disease</w:t>
      </w:r>
      <w:r w:rsidR="00C35F1A">
        <w:rPr>
          <w:rFonts w:ascii="Times New Roman" w:hAnsi="Times New Roman" w:cs="Times New Roman"/>
        </w:rPr>
        <w:t xml:space="preserve"> were </w:t>
      </w:r>
      <w:r w:rsidR="00520F18" w:rsidRPr="00520F18">
        <w:rPr>
          <w:rFonts w:ascii="Times New Roman" w:hAnsi="Times New Roman" w:cs="Times New Roman"/>
        </w:rPr>
        <w:t>89% and 68%,</w:t>
      </w:r>
      <w:r w:rsidR="007513F4">
        <w:rPr>
          <w:rFonts w:ascii="Times New Roman" w:hAnsi="Times New Roman" w:cs="Times New Roman"/>
        </w:rPr>
        <w:t xml:space="preserve"> </w:t>
      </w:r>
      <w:r w:rsidR="00520F18" w:rsidRPr="00520F18">
        <w:rPr>
          <w:rFonts w:ascii="Times New Roman" w:hAnsi="Times New Roman" w:cs="Times New Roman"/>
        </w:rPr>
        <w:t>(log-rank P=0.048)</w:t>
      </w:r>
      <w:r w:rsidR="00520F18">
        <w:rPr>
          <w:rFonts w:ascii="Times New Roman" w:hAnsi="Times New Roman" w:cs="Times New Roman"/>
        </w:rPr>
        <w:t>.</w:t>
      </w:r>
      <w:r w:rsidR="006925E3">
        <w:rPr>
          <w:rFonts w:ascii="Times New Roman" w:hAnsi="Times New Roman" w:cs="Times New Roman"/>
        </w:rPr>
        <w:fldChar w:fldCharType="begin">
          <w:fldData xml:space="preserve">PEVuZE5vdGU+PENpdGU+PEF1dGhvcj5CYXRsZXZpPC9BdXRob3I+PFllYXI+MjAyMDwvWWVhcj48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</w:fldData>
        </w:fldChar>
      </w:r>
      <w:r w:rsidR="006925E3">
        <w:rPr>
          <w:rFonts w:ascii="Times New Roman" w:hAnsi="Times New Roman" w:cs="Times New Roman"/>
        </w:rPr>
        <w:instrText xml:space="preserve"> ADDIN EN.CITE </w:instrText>
      </w:r>
      <w:r w:rsidR="006925E3">
        <w:rPr>
          <w:rFonts w:ascii="Times New Roman" w:hAnsi="Times New Roman" w:cs="Times New Roman"/>
        </w:rPr>
        <w:fldChar w:fldCharType="begin">
          <w:fldData xml:space="preserve">PEVuZE5vdGU+PENpdGU+PEF1dGhvcj5CYXRsZXZpPC9BdXRob3I+PFllYXI+MjAyMDwvWWVhcj48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</w:fldData>
        </w:fldChar>
      </w:r>
      <w:r w:rsidR="006925E3">
        <w:rPr>
          <w:rFonts w:ascii="Times New Roman" w:hAnsi="Times New Roman" w:cs="Times New Roman"/>
        </w:rPr>
        <w:instrText xml:space="preserve"> ADDIN EN.CITE.DATA </w:instrText>
      </w:r>
      <w:r w:rsidR="006925E3">
        <w:rPr>
          <w:rFonts w:ascii="Times New Roman" w:hAnsi="Times New Roman" w:cs="Times New Roman"/>
        </w:rPr>
      </w:r>
      <w:r w:rsidR="006925E3">
        <w:rPr>
          <w:rFonts w:ascii="Times New Roman" w:hAnsi="Times New Roman" w:cs="Times New Roman"/>
        </w:rPr>
        <w:fldChar w:fldCharType="end"/>
      </w:r>
      <w:r w:rsidR="006925E3">
        <w:rPr>
          <w:rFonts w:ascii="Times New Roman" w:hAnsi="Times New Roman" w:cs="Times New Roman"/>
        </w:rPr>
      </w:r>
      <w:r w:rsidR="006925E3">
        <w:rPr>
          <w:rFonts w:ascii="Times New Roman" w:hAnsi="Times New Roman" w:cs="Times New Roman"/>
        </w:rPr>
        <w:fldChar w:fldCharType="separate"/>
      </w:r>
      <w:r w:rsidR="006925E3" w:rsidRPr="006925E3">
        <w:rPr>
          <w:rFonts w:ascii="Times New Roman" w:hAnsi="Times New Roman" w:cs="Times New Roman"/>
          <w:noProof/>
          <w:vertAlign w:val="superscript"/>
        </w:rPr>
        <w:t>15</w:t>
      </w:r>
      <w:r w:rsidR="006925E3">
        <w:rPr>
          <w:rFonts w:ascii="Times New Roman" w:hAnsi="Times New Roman" w:cs="Times New Roman"/>
        </w:rPr>
        <w:fldChar w:fldCharType="end"/>
      </w:r>
      <w:r w:rsidR="00520F18">
        <w:rPr>
          <w:rFonts w:ascii="Times New Roman" w:hAnsi="Times New Roman" w:cs="Times New Roman"/>
        </w:rPr>
        <w:t xml:space="preserve"> In contrast, t</w:t>
      </w:r>
      <w:r w:rsidR="00A339A9" w:rsidRPr="00BC7446">
        <w:rPr>
          <w:rFonts w:ascii="Times New Roman" w:hAnsi="Times New Roman" w:cs="Times New Roman"/>
        </w:rPr>
        <w:t xml:space="preserve">he </w:t>
      </w:r>
      <w:r w:rsidR="00C35F1A">
        <w:rPr>
          <w:rFonts w:ascii="Times New Roman" w:hAnsi="Times New Roman" w:cs="Times New Roman"/>
        </w:rPr>
        <w:t xml:space="preserve">clinical </w:t>
      </w:r>
      <w:r w:rsidR="00A339A9" w:rsidRPr="00BC7446">
        <w:rPr>
          <w:rFonts w:ascii="Times New Roman" w:hAnsi="Times New Roman" w:cs="Times New Roman"/>
        </w:rPr>
        <w:t xml:space="preserve">impact of identifying more disease sites in patients who already have evidence of AS on </w:t>
      </w:r>
      <w:r w:rsidR="00583AA9">
        <w:rPr>
          <w:rFonts w:ascii="Times New Roman" w:hAnsi="Times New Roman" w:cs="Times New Roman"/>
        </w:rPr>
        <w:t xml:space="preserve">conventional </w:t>
      </w:r>
      <w:r w:rsidR="00A339A9" w:rsidRPr="00BC7446">
        <w:rPr>
          <w:rFonts w:ascii="Times New Roman" w:hAnsi="Times New Roman" w:cs="Times New Roman"/>
        </w:rPr>
        <w:t>CT and bone marrow biopsy</w:t>
      </w:r>
      <w:r w:rsidR="00D92CAB">
        <w:rPr>
          <w:rFonts w:ascii="Times New Roman" w:hAnsi="Times New Roman" w:cs="Times New Roman"/>
        </w:rPr>
        <w:t xml:space="preserve">-based staging </w:t>
      </w:r>
      <w:r w:rsidR="00A339A9" w:rsidRPr="00BC7446">
        <w:rPr>
          <w:rFonts w:ascii="Times New Roman" w:hAnsi="Times New Roman" w:cs="Times New Roman"/>
        </w:rPr>
        <w:t>is limited</w:t>
      </w:r>
      <w:r w:rsidR="00965870">
        <w:rPr>
          <w:rFonts w:ascii="Times New Roman" w:hAnsi="Times New Roman" w:cs="Times New Roman"/>
        </w:rPr>
        <w:t>,</w:t>
      </w:r>
      <w:r w:rsidR="00A339A9" w:rsidRPr="00BC7446">
        <w:rPr>
          <w:rFonts w:ascii="Times New Roman" w:hAnsi="Times New Roman" w:cs="Times New Roman"/>
        </w:rPr>
        <w:t xml:space="preserve"> with only 4% of patients upstaged from stage III to IV in one series </w:t>
      </w:r>
      <w:r w:rsidR="00965870">
        <w:rPr>
          <w:rFonts w:ascii="Times New Roman" w:hAnsi="Times New Roman" w:cs="Times New Roman"/>
        </w:rPr>
        <w:t>and</w:t>
      </w:r>
      <w:r w:rsidR="00965870" w:rsidRPr="00BC7446">
        <w:rPr>
          <w:rFonts w:ascii="Times New Roman" w:hAnsi="Times New Roman" w:cs="Times New Roman"/>
        </w:rPr>
        <w:t xml:space="preserve"> </w:t>
      </w:r>
      <w:r w:rsidR="00A339A9" w:rsidRPr="00BC7446">
        <w:rPr>
          <w:rFonts w:ascii="Times New Roman" w:hAnsi="Times New Roman" w:cs="Times New Roman"/>
        </w:rPr>
        <w:t>no effect on management.</w:t>
      </w:r>
      <w:r w:rsidR="00A339A9" w:rsidRPr="00BC7446">
        <w:rPr>
          <w:rFonts w:ascii="Times New Roman" w:hAnsi="Times New Roman" w:cs="Times New Roman"/>
        </w:rPr>
        <w:fldChar w:fldCharType="begin">
          <w:fldData xml:space="preserve">PEVuZE5vdGU+PENpdGU+PEF1dGhvcj5MdW1pbmFyaTwvQXV0aG9yPjxZZWFyPjIwMTM8L1llYXI+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=
</w:fldData>
        </w:fldChar>
      </w:r>
      <w:r w:rsidR="006964D1">
        <w:rPr>
          <w:rFonts w:ascii="Times New Roman" w:hAnsi="Times New Roman" w:cs="Times New Roman"/>
        </w:rPr>
        <w:instrText xml:space="preserve"> ADDIN EN.CITE </w:instrText>
      </w:r>
      <w:r w:rsidR="006964D1">
        <w:rPr>
          <w:rFonts w:ascii="Times New Roman" w:hAnsi="Times New Roman" w:cs="Times New Roman"/>
        </w:rPr>
        <w:fldChar w:fldCharType="begin">
          <w:fldData xml:space="preserve">PEVuZE5vdGU+PENpdGU+PEF1dGhvcj5MdW1pbmFyaTwvQXV0aG9yPjxZZWFyPjIwMTM8L1llYXI+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=
</w:fldData>
        </w:fldChar>
      </w:r>
      <w:r w:rsidR="006964D1">
        <w:rPr>
          <w:rFonts w:ascii="Times New Roman" w:hAnsi="Times New Roman" w:cs="Times New Roman"/>
        </w:rPr>
        <w:instrText xml:space="preserve"> ADDIN EN.CITE.DATA </w:instrText>
      </w:r>
      <w:r w:rsidR="006964D1">
        <w:rPr>
          <w:rFonts w:ascii="Times New Roman" w:hAnsi="Times New Roman" w:cs="Times New Roman"/>
        </w:rPr>
      </w:r>
      <w:r w:rsidR="006964D1">
        <w:rPr>
          <w:rFonts w:ascii="Times New Roman" w:hAnsi="Times New Roman" w:cs="Times New Roman"/>
        </w:rPr>
        <w:fldChar w:fldCharType="end"/>
      </w:r>
      <w:r w:rsidR="00A339A9" w:rsidRPr="00BC7446">
        <w:rPr>
          <w:rFonts w:ascii="Times New Roman" w:hAnsi="Times New Roman" w:cs="Times New Roman"/>
        </w:rPr>
      </w:r>
      <w:r w:rsidR="00A339A9" w:rsidRPr="00BC7446">
        <w:rPr>
          <w:rFonts w:ascii="Times New Roman" w:hAnsi="Times New Roman" w:cs="Times New Roman"/>
        </w:rPr>
        <w:fldChar w:fldCharType="separate"/>
      </w:r>
      <w:r w:rsidR="006964D1" w:rsidRPr="006964D1">
        <w:rPr>
          <w:rFonts w:ascii="Times New Roman" w:hAnsi="Times New Roman" w:cs="Times New Roman"/>
          <w:noProof/>
          <w:vertAlign w:val="superscript"/>
        </w:rPr>
        <w:t>2</w:t>
      </w:r>
      <w:r w:rsidR="00A339A9" w:rsidRPr="00BC7446">
        <w:rPr>
          <w:rFonts w:ascii="Times New Roman" w:hAnsi="Times New Roman" w:cs="Times New Roman"/>
        </w:rPr>
        <w:fldChar w:fldCharType="end"/>
      </w:r>
      <w:r w:rsidR="00A339A9" w:rsidRPr="00BC7446">
        <w:rPr>
          <w:rFonts w:ascii="Times New Roman" w:hAnsi="Times New Roman" w:cs="Times New Roman"/>
        </w:rPr>
        <w:t xml:space="preserve">  </w:t>
      </w:r>
    </w:p>
    <w:p w14:paraId="4BCE8335" w14:textId="4C8C5CFF" w:rsidR="002A09F4" w:rsidRDefault="002A09F4" w:rsidP="007F4040">
      <w:pPr>
        <w:pStyle w:val="Default"/>
        <w:spacing w:line="480" w:lineRule="auto"/>
        <w:rPr>
          <w:rFonts w:ascii="Times New Roman" w:hAnsi="Times New Roman" w:cs="Times New Roman"/>
        </w:rPr>
      </w:pPr>
    </w:p>
    <w:p w14:paraId="3FBAA623" w14:textId="18DEAE8B" w:rsidR="00747DFD" w:rsidRPr="008D3C09" w:rsidRDefault="002A09F4" w:rsidP="008D3C09">
      <w:pPr>
        <w:spacing w:line="480" w:lineRule="auto"/>
        <w:rPr>
          <w:color w:val="000000" w:themeColor="text1"/>
        </w:rPr>
      </w:pPr>
      <w:r>
        <w:rPr>
          <w:color w:val="000000" w:themeColor="text1"/>
        </w:rPr>
        <w:t xml:space="preserve">In </w:t>
      </w:r>
      <w:r w:rsidR="004F7C37">
        <w:rPr>
          <w:color w:val="000000" w:themeColor="text1"/>
        </w:rPr>
        <w:t>summary</w:t>
      </w:r>
      <w:r>
        <w:rPr>
          <w:color w:val="000000" w:themeColor="text1"/>
        </w:rPr>
        <w:t>,</w:t>
      </w:r>
      <w:r w:rsidRPr="00D97EC0">
        <w:rPr>
          <w:color w:val="000000" w:themeColor="text1"/>
        </w:rPr>
        <w:t xml:space="preserve"> for the patient with </w:t>
      </w:r>
      <w:r>
        <w:rPr>
          <w:color w:val="000000" w:themeColor="text1"/>
        </w:rPr>
        <w:t xml:space="preserve">apparently </w:t>
      </w:r>
      <w:r w:rsidRPr="00D97EC0">
        <w:rPr>
          <w:color w:val="000000" w:themeColor="text1"/>
        </w:rPr>
        <w:t>localised disease on CT</w:t>
      </w:r>
      <w:r>
        <w:rPr>
          <w:color w:val="000000" w:themeColor="text1"/>
        </w:rPr>
        <w:t>,</w:t>
      </w:r>
      <w:r w:rsidRPr="00D97EC0">
        <w:rPr>
          <w:color w:val="000000" w:themeColor="text1"/>
        </w:rPr>
        <w:t xml:space="preserve"> PET </w:t>
      </w:r>
      <w:r>
        <w:rPr>
          <w:color w:val="000000" w:themeColor="text1"/>
        </w:rPr>
        <w:t>may</w:t>
      </w:r>
      <w:r w:rsidRPr="00D97EC0">
        <w:rPr>
          <w:color w:val="000000" w:themeColor="text1"/>
        </w:rPr>
        <w:t xml:space="preserve"> </w:t>
      </w:r>
      <w:r>
        <w:rPr>
          <w:color w:val="000000" w:themeColor="text1"/>
        </w:rPr>
        <w:t xml:space="preserve">detect additional sites of disease with </w:t>
      </w:r>
      <w:r w:rsidR="0058787F">
        <w:rPr>
          <w:color w:val="000000" w:themeColor="text1"/>
        </w:rPr>
        <w:t>beneficial</w:t>
      </w:r>
      <w:r>
        <w:rPr>
          <w:color w:val="000000" w:themeColor="text1"/>
        </w:rPr>
        <w:t xml:space="preserve"> implications for therapeutic decision</w:t>
      </w:r>
      <w:r w:rsidR="00F7457F">
        <w:rPr>
          <w:color w:val="000000" w:themeColor="text1"/>
        </w:rPr>
        <w:t xml:space="preserve"> making</w:t>
      </w:r>
      <w:r>
        <w:rPr>
          <w:color w:val="000000" w:themeColor="text1"/>
        </w:rPr>
        <w:t xml:space="preserve">. </w:t>
      </w:r>
      <w:r>
        <w:t xml:space="preserve">In contrast, </w:t>
      </w:r>
      <w:r>
        <w:rPr>
          <w:color w:val="000000" w:themeColor="text1"/>
        </w:rPr>
        <w:t>for p</w:t>
      </w:r>
      <w:r w:rsidRPr="00D97EC0">
        <w:rPr>
          <w:color w:val="000000" w:themeColor="text1"/>
        </w:rPr>
        <w:t>atient</w:t>
      </w:r>
      <w:r>
        <w:rPr>
          <w:color w:val="000000" w:themeColor="text1"/>
        </w:rPr>
        <w:t>s</w:t>
      </w:r>
      <w:r w:rsidRPr="00D97EC0">
        <w:rPr>
          <w:color w:val="000000" w:themeColor="text1"/>
        </w:rPr>
        <w:t xml:space="preserve"> with asymptomatic </w:t>
      </w:r>
      <w:del w:id="44" w:author="Judith Trotman" w:date="2021-05-04T13:36:00Z">
        <w:r w:rsidDel="007513F4">
          <w:rPr>
            <w:color w:val="000000" w:themeColor="text1"/>
          </w:rPr>
          <w:delText>advanced-stage (</w:delText>
        </w:r>
      </w:del>
      <w:r w:rsidRPr="00D97EC0">
        <w:rPr>
          <w:color w:val="000000" w:themeColor="text1"/>
        </w:rPr>
        <w:t>AS</w:t>
      </w:r>
      <w:del w:id="45" w:author="Judith Trotman" w:date="2021-05-04T13:36:00Z">
        <w:r w:rsidDel="007513F4">
          <w:rPr>
            <w:color w:val="000000" w:themeColor="text1"/>
          </w:rPr>
          <w:delText>)</w:delText>
        </w:r>
      </w:del>
      <w:r w:rsidRPr="00D97EC0">
        <w:rPr>
          <w:color w:val="000000" w:themeColor="text1"/>
        </w:rPr>
        <w:t xml:space="preserve"> disease </w:t>
      </w:r>
      <w:r>
        <w:rPr>
          <w:color w:val="000000" w:themeColor="text1"/>
        </w:rPr>
        <w:t xml:space="preserve">identified on CT </w:t>
      </w:r>
      <w:r w:rsidRPr="00D97EC0">
        <w:rPr>
          <w:color w:val="000000" w:themeColor="text1"/>
        </w:rPr>
        <w:t>who do not meet criteria for commencing therapy</w:t>
      </w:r>
      <w:r>
        <w:rPr>
          <w:color w:val="000000" w:themeColor="text1"/>
        </w:rPr>
        <w:t xml:space="preserve">, a PET scan </w:t>
      </w:r>
      <w:r w:rsidRPr="00D97EC0">
        <w:rPr>
          <w:color w:val="000000" w:themeColor="text1"/>
        </w:rPr>
        <w:t xml:space="preserve">can be deferred </w:t>
      </w:r>
      <w:r>
        <w:rPr>
          <w:color w:val="000000" w:themeColor="text1"/>
        </w:rPr>
        <w:t>until</w:t>
      </w:r>
      <w:r w:rsidRPr="00D97EC0">
        <w:rPr>
          <w:color w:val="000000" w:themeColor="text1"/>
        </w:rPr>
        <w:t xml:space="preserve"> treatment is </w:t>
      </w:r>
      <w:r>
        <w:rPr>
          <w:color w:val="000000" w:themeColor="text1"/>
        </w:rPr>
        <w:t>required</w:t>
      </w:r>
      <w:r w:rsidRPr="00D97EC0">
        <w:rPr>
          <w:color w:val="000000" w:themeColor="text1"/>
        </w:rPr>
        <w:t xml:space="preserve">. </w:t>
      </w:r>
    </w:p>
    <w:p w14:paraId="65F8FFBA" w14:textId="5837C83A" w:rsidR="00C362A5" w:rsidRDefault="005B48C6" w:rsidP="00BC7446">
      <w:pPr>
        <w:pStyle w:val="Default"/>
        <w:spacing w:line="480" w:lineRule="auto"/>
        <w:rPr>
          <w:rFonts w:ascii="Times New Roman" w:hAnsi="Times New Roman" w:cs="Times New Roman"/>
        </w:rPr>
      </w:pPr>
      <w:r>
        <w:rPr>
          <w:rFonts w:ascii="Times New Roman" w:hAnsi="Times New Roman" w:cs="Times New Roman"/>
        </w:rPr>
        <w:t xml:space="preserve">An important, but conceptually </w:t>
      </w:r>
      <w:r w:rsidR="00A80B4C">
        <w:rPr>
          <w:rFonts w:ascii="Times New Roman" w:hAnsi="Times New Roman" w:cs="Times New Roman"/>
        </w:rPr>
        <w:t>distinct</w:t>
      </w:r>
      <w:r w:rsidR="00AB3BDA" w:rsidRPr="00BC7446">
        <w:rPr>
          <w:rFonts w:ascii="Times New Roman" w:hAnsi="Times New Roman" w:cs="Times New Roman"/>
        </w:rPr>
        <w:t xml:space="preserve">, </w:t>
      </w:r>
      <w:r>
        <w:rPr>
          <w:rFonts w:ascii="Times New Roman" w:hAnsi="Times New Roman" w:cs="Times New Roman"/>
        </w:rPr>
        <w:t xml:space="preserve">use of </w:t>
      </w:r>
      <w:r w:rsidR="00AB3BDA" w:rsidRPr="00BC7446">
        <w:rPr>
          <w:rFonts w:ascii="Times New Roman" w:hAnsi="Times New Roman" w:cs="Times New Roman"/>
        </w:rPr>
        <w:t xml:space="preserve">PET staging </w:t>
      </w:r>
      <w:r>
        <w:rPr>
          <w:rFonts w:ascii="Times New Roman" w:hAnsi="Times New Roman" w:cs="Times New Roman"/>
        </w:rPr>
        <w:t xml:space="preserve">in </w:t>
      </w:r>
      <w:del w:id="46" w:author="Judith Trotman" w:date="2021-05-10T08:20:00Z">
        <w:r w:rsidDel="00E37264">
          <w:rPr>
            <w:rFonts w:ascii="Times New Roman" w:hAnsi="Times New Roman" w:cs="Times New Roman"/>
          </w:rPr>
          <w:delText>newly diagnosed</w:delText>
        </w:r>
      </w:del>
      <w:ins w:id="47" w:author="Judith Trotman" w:date="2021-05-10T08:20:00Z">
        <w:r w:rsidR="00E37264">
          <w:rPr>
            <w:rFonts w:ascii="Times New Roman" w:hAnsi="Times New Roman" w:cs="Times New Roman"/>
          </w:rPr>
          <w:t>treatment naive</w:t>
        </w:r>
      </w:ins>
      <w:r>
        <w:rPr>
          <w:rFonts w:ascii="Times New Roman" w:hAnsi="Times New Roman" w:cs="Times New Roman"/>
        </w:rPr>
        <w:t xml:space="preserve"> patients</w:t>
      </w:r>
      <w:r w:rsidRPr="00BC7446">
        <w:rPr>
          <w:rFonts w:ascii="Times New Roman" w:hAnsi="Times New Roman" w:cs="Times New Roman"/>
        </w:rPr>
        <w:t xml:space="preserve"> </w:t>
      </w:r>
      <w:ins w:id="48" w:author="Judith Trotman" w:date="2021-05-10T08:21:00Z">
        <w:r w:rsidR="00E37264">
          <w:rPr>
            <w:rFonts w:ascii="Times New Roman" w:hAnsi="Times New Roman" w:cs="Times New Roman"/>
          </w:rPr>
          <w:t xml:space="preserve">just </w:t>
        </w:r>
      </w:ins>
      <w:ins w:id="49" w:author="Pettitt, Andrew" w:date="2021-05-09T21:55:00Z">
        <w:del w:id="50" w:author="Judith Trotman" w:date="2021-05-10T08:21:00Z">
          <w:r w:rsidR="00477F37" w:rsidDel="00E37264">
            <w:rPr>
              <w:rFonts w:ascii="Times New Roman" w:hAnsi="Times New Roman" w:cs="Times New Roman"/>
            </w:rPr>
            <w:delText>who require</w:delText>
          </w:r>
        </w:del>
      </w:ins>
      <w:ins w:id="51" w:author="Judith Trotman" w:date="2021-05-10T08:21:00Z">
        <w:r w:rsidR="00E37264">
          <w:rPr>
            <w:rFonts w:ascii="Times New Roman" w:hAnsi="Times New Roman" w:cs="Times New Roman"/>
          </w:rPr>
          <w:t>prior to</w:t>
        </w:r>
      </w:ins>
      <w:ins w:id="52" w:author="Pettitt, Andrew" w:date="2021-05-09T21:55:00Z">
        <w:r w:rsidR="00477F37">
          <w:rPr>
            <w:rFonts w:ascii="Times New Roman" w:hAnsi="Times New Roman" w:cs="Times New Roman"/>
          </w:rPr>
          <w:t xml:space="preserve"> </w:t>
        </w:r>
      </w:ins>
      <w:ins w:id="53" w:author="Pettitt, Andrew" w:date="2021-05-09T21:56:00Z">
        <w:r w:rsidR="00477F37">
          <w:rPr>
            <w:rFonts w:ascii="Times New Roman" w:hAnsi="Times New Roman" w:cs="Times New Roman"/>
          </w:rPr>
          <w:t xml:space="preserve">therapy </w:t>
        </w:r>
      </w:ins>
      <w:r>
        <w:rPr>
          <w:rFonts w:ascii="Times New Roman" w:hAnsi="Times New Roman" w:cs="Times New Roman"/>
        </w:rPr>
        <w:t xml:space="preserve">is to </w:t>
      </w:r>
      <w:r w:rsidR="00AB3BDA" w:rsidRPr="00BC7446">
        <w:rPr>
          <w:rFonts w:ascii="Times New Roman" w:hAnsi="Times New Roman" w:cs="Times New Roman"/>
        </w:rPr>
        <w:t>provide a map of disease distribution to facilitate end</w:t>
      </w:r>
      <w:r>
        <w:rPr>
          <w:rFonts w:ascii="Times New Roman" w:hAnsi="Times New Roman" w:cs="Times New Roman"/>
        </w:rPr>
        <w:t>-</w:t>
      </w:r>
      <w:r w:rsidR="00AB3BDA" w:rsidRPr="00BC7446">
        <w:rPr>
          <w:rFonts w:ascii="Times New Roman" w:hAnsi="Times New Roman" w:cs="Times New Roman"/>
        </w:rPr>
        <w:t>of</w:t>
      </w:r>
      <w:r>
        <w:rPr>
          <w:rFonts w:ascii="Times New Roman" w:hAnsi="Times New Roman" w:cs="Times New Roman"/>
        </w:rPr>
        <w:t>-</w:t>
      </w:r>
      <w:r w:rsidR="00AB3BDA" w:rsidRPr="00BC7446">
        <w:rPr>
          <w:rFonts w:ascii="Times New Roman" w:hAnsi="Times New Roman" w:cs="Times New Roman"/>
        </w:rPr>
        <w:t>induction (EOI) response evaluation.</w:t>
      </w:r>
      <w:r w:rsidR="00AB3BDA" w:rsidRPr="00BC7446">
        <w:rPr>
          <w:rFonts w:ascii="Times New Roman" w:hAnsi="Times New Roman" w:cs="Times New Roman"/>
        </w:rPr>
        <w:fldChar w:fldCharType="begin">
          <w:fldData xml:space="preserve">PEVuZE5vdGU+PENpdGU+PEF1dGhvcj5DaGVzb248L0F1dGhvcj48WWVhcj4yMDE0PC9ZZWFyPjxS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==
</w:fldData>
        </w:fldChar>
      </w:r>
      <w:r w:rsidR="006964D1">
        <w:rPr>
          <w:rFonts w:ascii="Times New Roman" w:hAnsi="Times New Roman" w:cs="Times New Roman"/>
        </w:rPr>
        <w:instrText xml:space="preserve"> ADDIN EN.CITE </w:instrText>
      </w:r>
      <w:r w:rsidR="006964D1">
        <w:rPr>
          <w:rFonts w:ascii="Times New Roman" w:hAnsi="Times New Roman" w:cs="Times New Roman"/>
        </w:rPr>
        <w:fldChar w:fldCharType="begin">
          <w:fldData xml:space="preserve">PEVuZE5vdGU+PENpdGU+PEF1dGhvcj5DaGVzb248L0F1dGhvcj48WWVhcj4yMDE0PC9ZZWFyPjxS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==
</w:fldData>
        </w:fldChar>
      </w:r>
      <w:r w:rsidR="006964D1">
        <w:rPr>
          <w:rFonts w:ascii="Times New Roman" w:hAnsi="Times New Roman" w:cs="Times New Roman"/>
        </w:rPr>
        <w:instrText xml:space="preserve"> ADDIN EN.CITE.DATA </w:instrText>
      </w:r>
      <w:r w:rsidR="006964D1">
        <w:rPr>
          <w:rFonts w:ascii="Times New Roman" w:hAnsi="Times New Roman" w:cs="Times New Roman"/>
        </w:rPr>
      </w:r>
      <w:r w:rsidR="006964D1">
        <w:rPr>
          <w:rFonts w:ascii="Times New Roman" w:hAnsi="Times New Roman" w:cs="Times New Roman"/>
        </w:rPr>
        <w:fldChar w:fldCharType="end"/>
      </w:r>
      <w:r w:rsidR="00AB3BDA" w:rsidRPr="00BC7446">
        <w:rPr>
          <w:rFonts w:ascii="Times New Roman" w:hAnsi="Times New Roman" w:cs="Times New Roman"/>
        </w:rPr>
      </w:r>
      <w:r w:rsidR="00AB3BDA" w:rsidRPr="00BC7446">
        <w:rPr>
          <w:rFonts w:ascii="Times New Roman" w:hAnsi="Times New Roman" w:cs="Times New Roman"/>
        </w:rPr>
        <w:fldChar w:fldCharType="separate"/>
      </w:r>
      <w:r w:rsidR="006964D1" w:rsidRPr="006964D1">
        <w:rPr>
          <w:rFonts w:ascii="Times New Roman" w:hAnsi="Times New Roman" w:cs="Times New Roman"/>
          <w:noProof/>
          <w:vertAlign w:val="superscript"/>
        </w:rPr>
        <w:t>5,6</w:t>
      </w:r>
      <w:r w:rsidR="00AB3BDA" w:rsidRPr="00BC7446">
        <w:rPr>
          <w:rFonts w:ascii="Times New Roman" w:hAnsi="Times New Roman" w:cs="Times New Roman"/>
        </w:rPr>
        <w:fldChar w:fldCharType="end"/>
      </w:r>
      <w:bookmarkEnd w:id="31"/>
    </w:p>
    <w:p w14:paraId="2C049123" w14:textId="77777777" w:rsidR="008D3C09" w:rsidRPr="00A56647" w:rsidRDefault="008D3C09" w:rsidP="00BC7446">
      <w:pPr>
        <w:pStyle w:val="Default"/>
        <w:spacing w:line="480" w:lineRule="auto"/>
      </w:pPr>
    </w:p>
    <w:p w14:paraId="2ACB2D88" w14:textId="349239CA" w:rsidR="008D3C09" w:rsidRPr="00BC7446" w:rsidRDefault="008D3C09" w:rsidP="008D3C09">
      <w:pPr>
        <w:spacing w:line="480" w:lineRule="auto"/>
        <w:rPr>
          <w:b/>
          <w:bCs/>
        </w:rPr>
      </w:pPr>
      <w:r w:rsidRPr="00BC7446">
        <w:rPr>
          <w:b/>
          <w:bCs/>
        </w:rPr>
        <w:t xml:space="preserve">Role of bone marrow biopsy </w:t>
      </w:r>
      <w:r>
        <w:rPr>
          <w:b/>
          <w:bCs/>
        </w:rPr>
        <w:t>in the context of</w:t>
      </w:r>
      <w:r w:rsidRPr="00BC7446">
        <w:rPr>
          <w:b/>
          <w:bCs/>
        </w:rPr>
        <w:t xml:space="preserve"> PET</w:t>
      </w:r>
      <w:r>
        <w:rPr>
          <w:b/>
          <w:bCs/>
        </w:rPr>
        <w:t xml:space="preserve"> staging</w:t>
      </w:r>
    </w:p>
    <w:p w14:paraId="4F9E81AA" w14:textId="517931B7" w:rsidR="008D3C09" w:rsidRDefault="000C36CF" w:rsidP="008D3C09">
      <w:pPr>
        <w:spacing w:line="480" w:lineRule="auto"/>
      </w:pPr>
      <w:r>
        <w:t>I</w:t>
      </w:r>
      <w:r w:rsidR="008D3C09">
        <w:t xml:space="preserve">n </w:t>
      </w:r>
      <w:r w:rsidR="00F7457F">
        <w:t>diffuse large B-cell lymphoma (</w:t>
      </w:r>
      <w:r w:rsidR="008D3C09">
        <w:t>DLBCL</w:t>
      </w:r>
      <w:r w:rsidR="00F7457F">
        <w:t>)</w:t>
      </w:r>
      <w:r w:rsidR="00477F37">
        <w:t>,</w:t>
      </w:r>
      <w:r w:rsidR="008D3C09">
        <w:t xml:space="preserve"> PET has effectively rendered the bone marrow biopsy (BMB)</w:t>
      </w:r>
      <w:r w:rsidR="008D3C09" w:rsidRPr="00093368">
        <w:t xml:space="preserve"> </w:t>
      </w:r>
      <w:r w:rsidR="008D3C09">
        <w:t>redundant owing to its greater sensitivity in detecting bone marrow</w:t>
      </w:r>
      <w:r w:rsidR="007C5246">
        <w:t xml:space="preserve"> involvement (BMI)</w:t>
      </w:r>
      <w:r>
        <w:t>.</w:t>
      </w:r>
      <w:r w:rsidR="008D3C09">
        <w:fldChar w:fldCharType="begin">
          <w:fldData xml:space="preserve">PEVuZE5vdGU+PENpdGU+PEF1dGhvcj5DZXJjaTwvQXV0aG9yPjxZZWFyPjIwMTQ8L1llYXI+PFJl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</w:fldData>
        </w:fldChar>
      </w:r>
      <w:r w:rsidR="00F77D15">
        <w:instrText xml:space="preserve"> ADDIN EN.CITE </w:instrText>
      </w:r>
      <w:r w:rsidR="00F77D15">
        <w:fldChar w:fldCharType="begin">
          <w:fldData xml:space="preserve">PEVuZE5vdGU+PENpdGU+PEF1dGhvcj5DZXJjaTwvQXV0aG9yPjxZZWFyPjIwMTQ8L1llYXI+PFJl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</w:fldData>
        </w:fldChar>
      </w:r>
      <w:r w:rsidR="00F77D15">
        <w:instrText xml:space="preserve"> ADDIN EN.CITE.DATA </w:instrText>
      </w:r>
      <w:r w:rsidR="00F77D15">
        <w:fldChar w:fldCharType="end"/>
      </w:r>
      <w:r w:rsidR="008D3C09">
        <w:fldChar w:fldCharType="separate"/>
      </w:r>
      <w:r w:rsidR="00F77D15" w:rsidRPr="00F77D15">
        <w:rPr>
          <w:noProof/>
          <w:vertAlign w:val="superscript"/>
        </w:rPr>
        <w:t>18-20</w:t>
      </w:r>
      <w:r w:rsidR="008D3C09">
        <w:fldChar w:fldCharType="end"/>
      </w:r>
      <w:r w:rsidR="008D3C09">
        <w:t xml:space="preserve"> PET is </w:t>
      </w:r>
      <w:r w:rsidR="006B4A39">
        <w:t>less sensitive</w:t>
      </w:r>
      <w:r w:rsidR="008D3C09">
        <w:t xml:space="preserve"> at detecting </w:t>
      </w:r>
      <w:r w:rsidR="0085778B">
        <w:t xml:space="preserve">BMI </w:t>
      </w:r>
      <w:r w:rsidR="007C5246">
        <w:t xml:space="preserve">in </w:t>
      </w:r>
      <w:r w:rsidR="008D3C09">
        <w:t>FL which is usually more subtle with widespread but low-level paratrabecular involvement.</w:t>
      </w:r>
      <w:r w:rsidR="008D3C09">
        <w:fldChar w:fldCharType="begin">
          <w:fldData xml:space="preserve">PEVuZE5vdGU+PENpdGU+PEF1dGhvcj5MdW1pbmFyaTwvQXV0aG9yPjxZZWFyPjIwMTM8L1llYXI+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=
</w:fldData>
        </w:fldChar>
      </w:r>
      <w:r w:rsidR="008D3C09">
        <w:instrText xml:space="preserve"> ADDIN EN.CITE </w:instrText>
      </w:r>
      <w:r w:rsidR="008D3C09">
        <w:fldChar w:fldCharType="begin">
          <w:fldData xml:space="preserve">PEVuZE5vdGU+PENpdGU+PEF1dGhvcj5MdW1pbmFyaTwvQXV0aG9yPjxZZWFyPjIwMTM8L1llYXI+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=
</w:fldData>
        </w:fldChar>
      </w:r>
      <w:r w:rsidR="008D3C09">
        <w:instrText xml:space="preserve"> ADDIN EN.CITE.DATA </w:instrText>
      </w:r>
      <w:r w:rsidR="008D3C09">
        <w:fldChar w:fldCharType="end"/>
      </w:r>
      <w:r w:rsidR="008D3C09">
        <w:fldChar w:fldCharType="separate"/>
      </w:r>
      <w:r w:rsidR="008D3C09" w:rsidRPr="006964D1">
        <w:rPr>
          <w:noProof/>
          <w:vertAlign w:val="superscript"/>
        </w:rPr>
        <w:t>2</w:t>
      </w:r>
      <w:r w:rsidR="008D3C09">
        <w:fldChar w:fldCharType="end"/>
      </w:r>
      <w:r w:rsidR="008D3C09">
        <w:t xml:space="preserve"> That said, focal lesions are more likely to be detected by PET</w:t>
      </w:r>
      <w:r>
        <w:t>, t</w:t>
      </w:r>
      <w:r w:rsidR="008D3C09">
        <w:t xml:space="preserve">herefore PET and BMB provide complementary information. Although </w:t>
      </w:r>
      <w:r w:rsidR="008D3C09">
        <w:lastRenderedPageBreak/>
        <w:t>both are required for accurate staging, the presence of bone marrow involvement</w:t>
      </w:r>
      <w:ins w:id="54" w:author="Pettitt, Andrew" w:date="2021-05-09T21:57:00Z">
        <w:r w:rsidR="00477F37" w:rsidRPr="00477F37">
          <w:t xml:space="preserve"> </w:t>
        </w:r>
        <w:r w:rsidR="00477F37">
          <w:t>in the GALLIUM trial, which was</w:t>
        </w:r>
      </w:ins>
      <w:r w:rsidR="008D3C09">
        <w:t xml:space="preserve"> demonstrated by BMB </w:t>
      </w:r>
      <w:r w:rsidR="006B4A39">
        <w:t>in 613/1190 (51.5%) of patients</w:t>
      </w:r>
      <w:ins w:id="55" w:author="Pettitt, Andrew" w:date="2021-05-09T21:57:00Z">
        <w:r w:rsidR="00477F37">
          <w:t>,</w:t>
        </w:r>
      </w:ins>
      <w:r w:rsidR="006B4A39">
        <w:t xml:space="preserve"> </w:t>
      </w:r>
      <w:r w:rsidR="008D3C09">
        <w:t>had no impact on PFS</w:t>
      </w:r>
      <w:r w:rsidR="002447E2">
        <w:t>.</w:t>
      </w:r>
      <w:del w:id="56" w:author="Pettitt, Andrew" w:date="2021-05-09T21:57:00Z">
        <w:r w:rsidR="008D3C09" w:rsidDel="00477F37">
          <w:delText>in the GALLIUM trial</w:delText>
        </w:r>
        <w:r w:rsidR="00B4643D" w:rsidDel="00477F37">
          <w:delText xml:space="preserve"> </w:delText>
        </w:r>
      </w:del>
      <w:r w:rsidR="006B4A39">
        <w:fldChar w:fldCharType="begin"/>
      </w:r>
      <w:r w:rsidR="006B4A39">
        <w:instrText xml:space="preserve"> ADDIN EN.CITE &lt;EndNote&gt;&lt;Cite&gt;&lt;Author&gt;Rutherford&lt;/Author&gt;&lt;Year&gt;2020&lt;/Year&gt;&lt;RecNum&gt;927&lt;/RecNum&gt;&lt;DisplayText&gt;&lt;style face="superscript"&gt;21&lt;/style&gt;&lt;/DisplayText&gt;&lt;record&gt;&lt;rec-number&gt;927&lt;/rec-number&gt;&lt;foreign-keys&gt;&lt;key app="EN" db-id="d5aexpvenzd2pqev0fjvs55gdst2x09zas9d" timestamp="1598074647"&gt;927&lt;/key&gt;&lt;/foreign-keys&gt;&lt;ref-type name="Journal Article"&gt;17&lt;/ref-type&gt;&lt;contributors&gt;&lt;authors&gt;&lt;author&gt;Rutherford, Sarah C.&lt;/author&gt;&lt;author&gt;Herold, Michael&lt;/author&gt;&lt;author&gt;Hiddemann, Wolfgang&lt;/author&gt;&lt;author&gt;Kostakoglu, Lale&lt;/author&gt;&lt;author&gt;Marcus, Robert&lt;/author&gt;&lt;author&gt;Martelli, Maurizio&lt;/author&gt;&lt;author&gt;Sehn, Laurie H.&lt;/author&gt;&lt;author&gt;Trněný, Marek&lt;/author&gt;&lt;author&gt;Trotman, Judith&lt;/author&gt;&lt;author&gt;Vitolo, Umberto&lt;/author&gt;&lt;author&gt;Nielsen, Tina&lt;/author&gt;&lt;author&gt;Mattiello, Federico&lt;/author&gt;&lt;author&gt;Sahin, Deniz&lt;/author&gt;&lt;author&gt;Sellam, Gila&lt;/author&gt;&lt;author&gt;Martin, Peter&lt;/author&gt;&lt;/authors&gt;&lt;/contributors&gt;&lt;titles&gt;&lt;title&gt;Impact of bone marrow biopsy on response assessment in immunochemotherapy-treated lymphoma patients in GALLIUM and GOYA&lt;/title&gt;&lt;secondary-title&gt;Blood Advances&lt;/secondary-title&gt;&lt;/titles&gt;&lt;periodical&gt;&lt;full-title&gt;Blood Advances&lt;/full-title&gt;&lt;abbr-1&gt;Blood Adv&lt;/abbr-1&gt;&lt;/periodical&gt;&lt;pages&gt;1589-1593&lt;/pages&gt;&lt;volume&gt;4&lt;/volume&gt;&lt;number&gt;8&lt;/number&gt;&lt;dates&gt;&lt;year&gt;2020&lt;/year&gt;&lt;/dates&gt;&lt;isbn&gt;2473-9529&lt;/isbn&gt;&lt;urls&gt;&lt;related-urls&gt;&lt;url&gt;https://doi.org/10.1182/bloodadvances.2019001261&lt;/url&gt;&lt;/related-urls&gt;&lt;/urls&gt;&lt;electronic-resource-num&gt;10.1182/bloodadvances.2019001261&lt;/electronic-resource-num&gt;&lt;access-date&gt;7/19/2020&lt;/access-date&gt;&lt;/record&gt;&lt;/Cite&gt;&lt;/EndNote&gt;</w:instrText>
      </w:r>
      <w:r w:rsidR="006B4A39">
        <w:fldChar w:fldCharType="separate"/>
      </w:r>
      <w:r w:rsidR="006B4A39" w:rsidRPr="006B4A39">
        <w:rPr>
          <w:noProof/>
          <w:vertAlign w:val="superscript"/>
        </w:rPr>
        <w:t>21</w:t>
      </w:r>
      <w:r w:rsidR="006B4A39">
        <w:fldChar w:fldCharType="end"/>
      </w:r>
      <w:r w:rsidR="002133FF">
        <w:t xml:space="preserve"> </w:t>
      </w:r>
      <w:r>
        <w:t>In a</w:t>
      </w:r>
      <w:r w:rsidR="006B4A39">
        <w:t xml:space="preserve"> recent retrospective study from MSKCC performed in 261 patients with newly diagnosed FL</w:t>
      </w:r>
      <w:r>
        <w:t>,</w:t>
      </w:r>
      <w:r w:rsidR="002133FF">
        <w:fldChar w:fldCharType="begin">
          <w:fldData xml:space="preserve">PEVuZE5vdGU+PENpdGU+PEF1dGhvcj5OYWthamltYTwvQXV0aG9yPjxZZWFyPjIwMjA8L1llYXI+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2133FF">
        <w:instrText xml:space="preserve"> ADDIN EN.CITE </w:instrText>
      </w:r>
      <w:r w:rsidR="002133FF">
        <w:fldChar w:fldCharType="begin">
          <w:fldData xml:space="preserve">PEVuZE5vdGU+PENpdGU+PEF1dGhvcj5OYWthamltYTwvQXV0aG9yPjxZZWFyPjIwMjA8L1llYXI+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2133FF">
        <w:instrText xml:space="preserve"> ADDIN EN.CITE.DATA </w:instrText>
      </w:r>
      <w:r w:rsidR="002133FF">
        <w:fldChar w:fldCharType="end"/>
      </w:r>
      <w:r w:rsidR="002133FF">
        <w:fldChar w:fldCharType="separate"/>
      </w:r>
      <w:r w:rsidR="002133FF" w:rsidRPr="002133FF">
        <w:rPr>
          <w:noProof/>
          <w:vertAlign w:val="superscript"/>
        </w:rPr>
        <w:t>22</w:t>
      </w:r>
      <w:r w:rsidR="002133FF">
        <w:fldChar w:fldCharType="end"/>
      </w:r>
      <w:r w:rsidR="006B4A39">
        <w:t xml:space="preserve"> BMI was found in 46 </w:t>
      </w:r>
      <w:ins w:id="57" w:author="Judith Trotman" w:date="2021-05-04T13:38:00Z">
        <w:r w:rsidR="007513F4">
          <w:t xml:space="preserve">patients </w:t>
        </w:r>
      </w:ins>
      <w:r w:rsidR="006B4A39">
        <w:t xml:space="preserve">by both modalities, 35 by BMB only and 32 by PET only. The BMB was positive in 4/74, 2/26, 26/73 and 49/88 patients with PET stage I, II, III  and IV disease, respectively. Conversely, </w:t>
      </w:r>
      <w:r w:rsidR="006B4A39" w:rsidRPr="008A0ED2">
        <w:t>PET upstaged 24 patients to stage IV, including 10 from stages I</w:t>
      </w:r>
      <w:r>
        <w:t>/</w:t>
      </w:r>
      <w:r w:rsidR="006B4A39" w:rsidRPr="008A0ED2">
        <w:t xml:space="preserve">II. </w:t>
      </w:r>
      <w:r w:rsidR="006B4A39" w:rsidRPr="00530C03">
        <w:t xml:space="preserve">BMI by PET </w:t>
      </w:r>
      <w:r w:rsidR="006B4A39">
        <w:t xml:space="preserve">but not BMB </w:t>
      </w:r>
      <w:r w:rsidR="006B4A39" w:rsidRPr="00530C03">
        <w:t xml:space="preserve">was </w:t>
      </w:r>
      <w:r w:rsidR="006B4A39">
        <w:t>an</w:t>
      </w:r>
      <w:r w:rsidR="006B4A39" w:rsidRPr="00530C03">
        <w:t xml:space="preserve"> independent predictor of PFS </w:t>
      </w:r>
      <w:r w:rsidR="006B4A39">
        <w:t>and</w:t>
      </w:r>
      <w:r w:rsidR="006B4A39" w:rsidRPr="00530C03">
        <w:t xml:space="preserve"> OS</w:t>
      </w:r>
      <w:r w:rsidR="006B4A39">
        <w:t xml:space="preserve">. </w:t>
      </w:r>
      <w:r w:rsidR="008D3C09">
        <w:t xml:space="preserve">Consequently, it may be reasonable to defer BMB in FL in patients who do not require immediate treatment or omit the pre-treatment BMB altogether where the results will not impact on the therapeutic approach.  </w:t>
      </w:r>
    </w:p>
    <w:p w14:paraId="2C21ED44" w14:textId="5A68744D" w:rsidR="003C74A5" w:rsidRDefault="003C74A5" w:rsidP="004C61CD">
      <w:pPr>
        <w:spacing w:line="480" w:lineRule="auto"/>
      </w:pPr>
    </w:p>
    <w:p w14:paraId="7442A136" w14:textId="32E94782" w:rsidR="009B553B" w:rsidRPr="00BC7446" w:rsidRDefault="00E80DB9" w:rsidP="004C61CD">
      <w:pPr>
        <w:spacing w:line="480" w:lineRule="auto"/>
        <w:rPr>
          <w:b/>
          <w:bCs/>
        </w:rPr>
      </w:pPr>
      <w:r>
        <w:rPr>
          <w:b/>
          <w:bCs/>
        </w:rPr>
        <w:t>Q</w:t>
      </w:r>
      <w:r w:rsidR="009B553B">
        <w:rPr>
          <w:b/>
          <w:bCs/>
        </w:rPr>
        <w:t xml:space="preserve">uantitative baseline </w:t>
      </w:r>
      <w:r>
        <w:rPr>
          <w:b/>
          <w:bCs/>
        </w:rPr>
        <w:t>PET measurement</w:t>
      </w:r>
      <w:r w:rsidR="00E65F45">
        <w:rPr>
          <w:b/>
          <w:bCs/>
        </w:rPr>
        <w:t>s</w:t>
      </w:r>
      <w:r>
        <w:rPr>
          <w:b/>
          <w:bCs/>
        </w:rPr>
        <w:t xml:space="preserve"> </w:t>
      </w:r>
      <w:r w:rsidR="009B553B">
        <w:rPr>
          <w:b/>
          <w:bCs/>
        </w:rPr>
        <w:t>in FL</w:t>
      </w:r>
    </w:p>
    <w:p w14:paraId="0349D59A" w14:textId="2DA04A7A" w:rsidR="001D350C" w:rsidRDefault="002D66B7" w:rsidP="0070286F">
      <w:pPr>
        <w:spacing w:line="480" w:lineRule="auto"/>
        <w:rPr>
          <w:lang w:val="en-US"/>
        </w:rPr>
      </w:pPr>
      <w:r>
        <w:t>The maximal standardised uptake value, (SUVmax) is a semi-quantitative measure</w:t>
      </w:r>
      <w:r w:rsidR="009B553B">
        <w:t xml:space="preserve"> </w:t>
      </w:r>
      <w:r w:rsidR="009B553B" w:rsidRPr="009B553B">
        <w:t>of</w:t>
      </w:r>
      <w:r w:rsidR="00082FAB">
        <w:t xml:space="preserve"> </w:t>
      </w:r>
      <w:r w:rsidR="00082FAB" w:rsidRPr="00C65968">
        <w:rPr>
          <w:vertAlign w:val="superscript"/>
        </w:rPr>
        <w:t>18</w:t>
      </w:r>
      <w:r w:rsidR="00082FAB" w:rsidRPr="00C65968">
        <w:t>F-</w:t>
      </w:r>
      <w:r w:rsidR="00082FAB">
        <w:t>FDG</w:t>
      </w:r>
      <w:r w:rsidR="009B553B" w:rsidRPr="009B553B">
        <w:t xml:space="preserve"> </w:t>
      </w:r>
      <w:r w:rsidR="009B553B" w:rsidRPr="00232A1F">
        <w:t>metabolism</w:t>
      </w:r>
      <w:r w:rsidR="00E65F45" w:rsidRPr="00232A1F">
        <w:t xml:space="preserve"> that describes the radioactivity in a lesion corrected for dose of FDG and patient weight a</w:t>
      </w:r>
      <w:r w:rsidRPr="00232A1F">
        <w:t xml:space="preserve">t a given time after FDG injection. </w:t>
      </w:r>
      <w:r w:rsidR="00A57936" w:rsidRPr="00232A1F">
        <w:t xml:space="preserve"> </w:t>
      </w:r>
      <w:r w:rsidR="003445D7" w:rsidRPr="00232A1F">
        <w:t>P</w:t>
      </w:r>
      <w:r w:rsidR="00A57936" w:rsidRPr="00232A1F">
        <w:t xml:space="preserve">atients with </w:t>
      </w:r>
      <w:r w:rsidR="003C336F" w:rsidRPr="00232A1F">
        <w:t>aggressive B cell lymphomas</w:t>
      </w:r>
      <w:r w:rsidR="00A57936" w:rsidRPr="00232A1F">
        <w:t xml:space="preserve"> generally have higher </w:t>
      </w:r>
      <w:r w:rsidR="0014774D" w:rsidRPr="00232A1F">
        <w:t>baseline SUVmax (b</w:t>
      </w:r>
      <w:r w:rsidR="00A57936" w:rsidRPr="00232A1F">
        <w:t>SUVmax</w:t>
      </w:r>
      <w:r w:rsidR="0014774D" w:rsidRPr="00232A1F">
        <w:t>)</w:t>
      </w:r>
      <w:r w:rsidR="00A57936" w:rsidRPr="00232A1F">
        <w:t xml:space="preserve"> </w:t>
      </w:r>
      <w:r w:rsidR="00A80B4C" w:rsidRPr="00232A1F">
        <w:t xml:space="preserve">values </w:t>
      </w:r>
      <w:r w:rsidR="00A57936" w:rsidRPr="00232A1F">
        <w:t xml:space="preserve">than patients with </w:t>
      </w:r>
      <w:r w:rsidRPr="00232A1F">
        <w:t>FL</w:t>
      </w:r>
      <w:r w:rsidR="00A14D64" w:rsidRPr="00232A1F">
        <w:t>,</w:t>
      </w:r>
      <w:r w:rsidRPr="00232A1F">
        <w:t xml:space="preserve"> and </w:t>
      </w:r>
      <w:r w:rsidR="00D92CAB" w:rsidRPr="00232A1F">
        <w:t xml:space="preserve">earlier </w:t>
      </w:r>
      <w:r w:rsidRPr="00232A1F">
        <w:t>s</w:t>
      </w:r>
      <w:r w:rsidR="00A16D01" w:rsidRPr="00232A1F">
        <w:t xml:space="preserve">mall </w:t>
      </w:r>
      <w:r w:rsidR="00C362A5" w:rsidRPr="00232A1F">
        <w:t>single</w:t>
      </w:r>
      <w:r w:rsidR="00D92CAB" w:rsidRPr="00232A1F">
        <w:t>-</w:t>
      </w:r>
      <w:r w:rsidR="00C362A5" w:rsidRPr="00232A1F">
        <w:t xml:space="preserve">institution </w:t>
      </w:r>
      <w:r w:rsidR="00A16D01" w:rsidRPr="00232A1F">
        <w:t xml:space="preserve">studies </w:t>
      </w:r>
      <w:r w:rsidRPr="00232A1F">
        <w:t xml:space="preserve">suggested </w:t>
      </w:r>
      <w:r w:rsidR="00A80B4C" w:rsidRPr="00232A1F">
        <w:t xml:space="preserve">that </w:t>
      </w:r>
      <w:r w:rsidR="009F419F" w:rsidRPr="00232A1F">
        <w:t>b</w:t>
      </w:r>
      <w:r w:rsidR="00A80B4C" w:rsidRPr="00232A1F">
        <w:t xml:space="preserve">SUVmax could identify </w:t>
      </w:r>
      <w:r w:rsidR="00AD31DD" w:rsidRPr="00232A1F">
        <w:t xml:space="preserve">large-cell </w:t>
      </w:r>
      <w:r w:rsidR="00D92CAB" w:rsidRPr="00232A1F">
        <w:t xml:space="preserve">histologic </w:t>
      </w:r>
      <w:r w:rsidR="00A80B4C" w:rsidRPr="00232A1F">
        <w:t xml:space="preserve">transformation </w:t>
      </w:r>
      <w:r w:rsidR="00D92CAB" w:rsidRPr="00232A1F">
        <w:t>(HT)</w:t>
      </w:r>
      <w:r w:rsidR="00A80B4C" w:rsidRPr="00232A1F">
        <w:t>.</w:t>
      </w:r>
      <w:r w:rsidR="00FB3835" w:rsidRPr="00232A1F">
        <w:fldChar w:fldCharType="begin">
          <w:fldData xml:space="preserve">PEVuZE5vdGU+PENpdGU+PEF1dGhvcj5TY2hvZGVyPC9BdXRob3I+PFllYXI+MjAwNTwvWWVhcj48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=
</w:fldData>
        </w:fldChar>
      </w:r>
      <w:r w:rsidR="002133FF" w:rsidRPr="00232A1F">
        <w:instrText xml:space="preserve"> ADDIN EN.CITE </w:instrText>
      </w:r>
      <w:r w:rsidR="002133FF" w:rsidRPr="00232A1F">
        <w:fldChar w:fldCharType="begin">
          <w:fldData xml:space="preserve">PEVuZE5vdGU+PENpdGU+PEF1dGhvcj5TY2hvZGVyPC9BdXRob3I+PFllYXI+MjAwNTwvWWVhcj48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=
</w:fldData>
        </w:fldChar>
      </w:r>
      <w:r w:rsidR="002133FF" w:rsidRPr="00232A1F">
        <w:instrText xml:space="preserve"> ADDIN EN.CITE.DATA </w:instrText>
      </w:r>
      <w:r w:rsidR="002133FF" w:rsidRPr="00232A1F">
        <w:fldChar w:fldCharType="end"/>
      </w:r>
      <w:r w:rsidR="00FB3835" w:rsidRPr="00232A1F">
        <w:fldChar w:fldCharType="separate"/>
      </w:r>
      <w:r w:rsidR="002133FF" w:rsidRPr="00232A1F">
        <w:rPr>
          <w:noProof/>
          <w:vertAlign w:val="superscript"/>
        </w:rPr>
        <w:t>23,24</w:t>
      </w:r>
      <w:r w:rsidR="00FB3835" w:rsidRPr="00232A1F">
        <w:fldChar w:fldCharType="end"/>
      </w:r>
      <w:r w:rsidR="00A16D01" w:rsidRPr="00232A1F">
        <w:t xml:space="preserve"> </w:t>
      </w:r>
      <w:r w:rsidR="003F6140" w:rsidRPr="00232A1F">
        <w:t>A</w:t>
      </w:r>
      <w:r w:rsidR="007F3CCF" w:rsidRPr="00232A1F">
        <w:t xml:space="preserve"> </w:t>
      </w:r>
      <w:r w:rsidR="003F6140" w:rsidRPr="00232A1F">
        <w:t xml:space="preserve">recent </w:t>
      </w:r>
      <w:ins w:id="58" w:author="Judith Trotman" w:date="2021-05-03T17:52:00Z">
        <w:r w:rsidR="00361E7A">
          <w:t xml:space="preserve">large </w:t>
        </w:r>
      </w:ins>
      <w:r w:rsidR="003F6140" w:rsidRPr="00232A1F">
        <w:t>single institution analysis of bSUV</w:t>
      </w:r>
      <w:r w:rsidR="00CA07C8" w:rsidRPr="00232A1F">
        <w:t>m</w:t>
      </w:r>
      <w:r w:rsidR="003F6140" w:rsidRPr="00232A1F">
        <w:t xml:space="preserve">ax in 346 patients with advanced stage </w:t>
      </w:r>
      <w:r w:rsidR="00CA07C8" w:rsidRPr="00232A1F">
        <w:t xml:space="preserve">grade </w:t>
      </w:r>
      <w:r w:rsidR="003F6140" w:rsidRPr="00232A1F">
        <w:t>1-3</w:t>
      </w:r>
      <w:r w:rsidR="00CA07C8" w:rsidRPr="00232A1F">
        <w:t>a</w:t>
      </w:r>
      <w:r w:rsidR="003F6140" w:rsidRPr="00232A1F">
        <w:t xml:space="preserve"> FL was reported. </w:t>
      </w:r>
      <w:r w:rsidR="00F553D7" w:rsidRPr="00232A1F">
        <w:t xml:space="preserve">The median bSUVmax was </w:t>
      </w:r>
      <w:r w:rsidR="00F553D7" w:rsidRPr="00232A1F">
        <w:rPr>
          <w:color w:val="000000"/>
          <w:shd w:val="clear" w:color="auto" w:fill="FFFFFF"/>
        </w:rPr>
        <w:t>11</w:t>
      </w:r>
      <w:r w:rsidR="009C15B7">
        <w:rPr>
          <w:color w:val="000000"/>
          <w:shd w:val="clear" w:color="auto" w:fill="FFFFFF"/>
        </w:rPr>
        <w:t xml:space="preserve"> </w:t>
      </w:r>
      <w:r w:rsidR="00F553D7" w:rsidRPr="00232A1F">
        <w:rPr>
          <w:color w:val="000000"/>
          <w:shd w:val="clear" w:color="auto" w:fill="FFFFFF"/>
        </w:rPr>
        <w:t>(range: 1.5-42)</w:t>
      </w:r>
      <w:r w:rsidR="003569CE" w:rsidRPr="00232A1F">
        <w:rPr>
          <w:color w:val="000000"/>
          <w:shd w:val="clear" w:color="auto" w:fill="FFFFFF"/>
        </w:rPr>
        <w:t xml:space="preserve"> </w:t>
      </w:r>
      <w:r w:rsidR="003569CE" w:rsidRPr="00232A1F">
        <w:t>with a defined optimal cutoff</w:t>
      </w:r>
      <w:r w:rsidR="003569CE">
        <w:t xml:space="preserve"> </w:t>
      </w:r>
      <w:ins w:id="59" w:author="Judith Trotman" w:date="2021-05-03T17:53:00Z">
        <w:r w:rsidR="00361E7A">
          <w:t xml:space="preserve">for predicting PFS </w:t>
        </w:r>
      </w:ins>
      <w:r w:rsidR="003569CE">
        <w:t xml:space="preserve">of &gt;18. </w:t>
      </w:r>
      <w:r w:rsidR="003F6140">
        <w:t xml:space="preserve">A biopsy of the most </w:t>
      </w:r>
      <w:r w:rsidR="00CA07C8">
        <w:t>FDG-</w:t>
      </w:r>
      <w:r w:rsidR="003F6140">
        <w:t xml:space="preserve">avid node in all 52 patients </w:t>
      </w:r>
      <w:ins w:id="60" w:author="Judith Trotman" w:date="2021-05-03T17:53:00Z">
        <w:r w:rsidR="00361E7A">
          <w:t xml:space="preserve">with an SUVmax &gt;18 </w:t>
        </w:r>
      </w:ins>
      <w:r w:rsidR="003F6140">
        <w:t xml:space="preserve">did not identify HT. In patients treated with </w:t>
      </w:r>
      <w:del w:id="61" w:author="Judith Trotman" w:date="2021-05-10T08:22:00Z">
        <w:r w:rsidR="003F6140" w:rsidDel="00E37264">
          <w:delText>chemoimmunotherapy</w:delText>
        </w:r>
      </w:del>
      <w:ins w:id="62" w:author="Judith Trotman" w:date="2021-05-10T08:22:00Z">
        <w:r w:rsidR="00E37264">
          <w:t>CIT</w:t>
        </w:r>
      </w:ins>
      <w:r w:rsidR="00CA07C8">
        <w:t>,</w:t>
      </w:r>
      <w:r w:rsidR="003F6140">
        <w:t xml:space="preserve"> SUVmax&gt;18 </w:t>
      </w:r>
      <w:del w:id="63" w:author="Judith Trotman" w:date="2021-05-10T08:23:00Z">
        <w:r w:rsidR="003569CE" w:rsidDel="00E37264">
          <w:delText xml:space="preserve">did not </w:delText>
        </w:r>
      </w:del>
      <w:r w:rsidR="003569CE">
        <w:t>correlate</w:t>
      </w:r>
      <w:ins w:id="64" w:author="Judith Trotman" w:date="2021-05-10T08:22:00Z">
        <w:r w:rsidR="00E37264">
          <w:t>d</w:t>
        </w:r>
      </w:ins>
      <w:r w:rsidR="003F6140">
        <w:t xml:space="preserve"> with </w:t>
      </w:r>
      <w:ins w:id="65" w:author="Judith Trotman" w:date="2021-05-16T12:10:00Z">
        <w:r w:rsidR="00726558">
          <w:t xml:space="preserve">inferior </w:t>
        </w:r>
      </w:ins>
      <w:ins w:id="66" w:author="Judith Trotman" w:date="2021-05-10T08:23:00Z">
        <w:r w:rsidR="00E37264">
          <w:t>O</w:t>
        </w:r>
      </w:ins>
      <w:del w:id="67" w:author="Judith Trotman" w:date="2021-05-10T08:23:00Z">
        <w:r w:rsidR="003F6140" w:rsidDel="00E37264">
          <w:delText>PF</w:delText>
        </w:r>
      </w:del>
      <w:r w:rsidR="003F6140">
        <w:t>S.</w:t>
      </w:r>
      <w:r w:rsidR="00B86709">
        <w:fldChar w:fldCharType="begin">
          <w:fldData xml:space="preserve">PEVuZE5vdGU+PENpdGU+PEF1dGhvcj5TdHJhdGk8L0F1dGhvcj48WWVhcj4yMDIwPC9ZZWFyPjxS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</w:fldData>
        </w:fldChar>
      </w:r>
      <w:r w:rsidR="002133FF">
        <w:instrText xml:space="preserve"> ADDIN EN.CITE </w:instrText>
      </w:r>
      <w:r w:rsidR="002133FF">
        <w:fldChar w:fldCharType="begin">
          <w:fldData xml:space="preserve">PEVuZE5vdGU+PENpdGU+PEF1dGhvcj5TdHJhdGk8L0F1dGhvcj48WWVhcj4yMDIwPC9ZZWFyPjxS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</w:fldData>
        </w:fldChar>
      </w:r>
      <w:r w:rsidR="002133FF">
        <w:instrText xml:space="preserve"> ADDIN EN.CITE.DATA </w:instrText>
      </w:r>
      <w:r w:rsidR="002133FF">
        <w:fldChar w:fldCharType="end"/>
      </w:r>
      <w:r w:rsidR="00B86709">
        <w:fldChar w:fldCharType="separate"/>
      </w:r>
      <w:r w:rsidR="002133FF" w:rsidRPr="002133FF">
        <w:rPr>
          <w:noProof/>
          <w:vertAlign w:val="superscript"/>
        </w:rPr>
        <w:t>25</w:t>
      </w:r>
      <w:r w:rsidR="00B86709">
        <w:fldChar w:fldCharType="end"/>
      </w:r>
      <w:r w:rsidR="00B86709">
        <w:t xml:space="preserve"> </w:t>
      </w:r>
      <w:r w:rsidR="00FA5D09">
        <w:t>In</w:t>
      </w:r>
      <w:r w:rsidR="00A16D01">
        <w:t xml:space="preserve"> </w:t>
      </w:r>
      <w:r w:rsidR="00477EA9" w:rsidRPr="00D97EC0">
        <w:rPr>
          <w:color w:val="000000" w:themeColor="text1"/>
        </w:rPr>
        <w:t xml:space="preserve">large </w:t>
      </w:r>
      <w:r w:rsidR="002E5AF8" w:rsidRPr="00D97EC0">
        <w:rPr>
          <w:color w:val="000000" w:themeColor="text1"/>
        </w:rPr>
        <w:t xml:space="preserve">prospective </w:t>
      </w:r>
      <w:ins w:id="68" w:author="Judith Trotman" w:date="2021-05-03T17:56:00Z">
        <w:r w:rsidR="00361E7A">
          <w:rPr>
            <w:color w:val="000000" w:themeColor="text1"/>
          </w:rPr>
          <w:t xml:space="preserve">multicentre </w:t>
        </w:r>
      </w:ins>
      <w:r w:rsidR="00477EA9" w:rsidRPr="00D97EC0">
        <w:rPr>
          <w:color w:val="000000" w:themeColor="text1"/>
        </w:rPr>
        <w:t xml:space="preserve">studies, </w:t>
      </w:r>
      <w:r w:rsidR="00A16D01" w:rsidRPr="00D97EC0">
        <w:rPr>
          <w:color w:val="000000" w:themeColor="text1"/>
        </w:rPr>
        <w:t xml:space="preserve">the </w:t>
      </w:r>
      <w:r w:rsidR="0014774D">
        <w:rPr>
          <w:color w:val="000000" w:themeColor="text1"/>
        </w:rPr>
        <w:t>b</w:t>
      </w:r>
      <w:r w:rsidR="00477EA9" w:rsidRPr="00D97EC0">
        <w:rPr>
          <w:color w:val="000000" w:themeColor="text1"/>
        </w:rPr>
        <w:t xml:space="preserve">SUVmax </w:t>
      </w:r>
      <w:r w:rsidR="003F79F1">
        <w:rPr>
          <w:color w:val="000000" w:themeColor="text1"/>
        </w:rPr>
        <w:t xml:space="preserve">in newly diagnosed FL </w:t>
      </w:r>
      <w:r w:rsidR="003F6140">
        <w:rPr>
          <w:color w:val="000000" w:themeColor="text1"/>
        </w:rPr>
        <w:t>likewise</w:t>
      </w:r>
      <w:r w:rsidR="003F6140" w:rsidRPr="00D97EC0">
        <w:rPr>
          <w:color w:val="000000" w:themeColor="text1"/>
        </w:rPr>
        <w:t xml:space="preserve"> </w:t>
      </w:r>
      <w:r w:rsidR="002E5AF8" w:rsidRPr="00D97EC0">
        <w:rPr>
          <w:color w:val="000000" w:themeColor="text1"/>
        </w:rPr>
        <w:t xml:space="preserve">ranged </w:t>
      </w:r>
      <w:r w:rsidR="00D11ADE" w:rsidRPr="00D97EC0">
        <w:rPr>
          <w:color w:val="000000" w:themeColor="text1"/>
        </w:rPr>
        <w:t>considerab</w:t>
      </w:r>
      <w:r w:rsidR="002E5AF8" w:rsidRPr="00D97EC0">
        <w:rPr>
          <w:color w:val="000000" w:themeColor="text1"/>
        </w:rPr>
        <w:t>ly</w:t>
      </w:r>
      <w:r w:rsidR="00F141FF" w:rsidRPr="00D97EC0">
        <w:rPr>
          <w:color w:val="000000" w:themeColor="text1"/>
        </w:rPr>
        <w:t xml:space="preserve">, reflecting the </w:t>
      </w:r>
      <w:r w:rsidR="00A80B4C">
        <w:rPr>
          <w:color w:val="000000" w:themeColor="text1"/>
        </w:rPr>
        <w:t xml:space="preserve">biological </w:t>
      </w:r>
      <w:r w:rsidR="00F141FF" w:rsidRPr="00D97EC0">
        <w:rPr>
          <w:color w:val="000000" w:themeColor="text1"/>
        </w:rPr>
        <w:lastRenderedPageBreak/>
        <w:t xml:space="preserve">heterogeneity of this lymphoma, where FDG uptake </w:t>
      </w:r>
      <w:r w:rsidR="00A80B4C">
        <w:rPr>
          <w:color w:val="000000" w:themeColor="text1"/>
        </w:rPr>
        <w:t xml:space="preserve">is </w:t>
      </w:r>
      <w:r w:rsidR="009C4535">
        <w:rPr>
          <w:color w:val="000000" w:themeColor="text1"/>
        </w:rPr>
        <w:t xml:space="preserve">likely </w:t>
      </w:r>
      <w:r w:rsidR="00F141FF" w:rsidRPr="00D97EC0">
        <w:rPr>
          <w:color w:val="000000" w:themeColor="text1"/>
        </w:rPr>
        <w:t xml:space="preserve">affected by </w:t>
      </w:r>
      <w:r w:rsidR="00AA1748" w:rsidRPr="00D97EC0">
        <w:rPr>
          <w:color w:val="000000" w:themeColor="text1"/>
        </w:rPr>
        <w:t xml:space="preserve">not </w:t>
      </w:r>
      <w:r w:rsidR="00AA1748">
        <w:rPr>
          <w:color w:val="000000" w:themeColor="text1"/>
        </w:rPr>
        <w:t>only</w:t>
      </w:r>
      <w:r w:rsidR="00AA1748" w:rsidRPr="00D97EC0">
        <w:rPr>
          <w:color w:val="000000" w:themeColor="text1"/>
        </w:rPr>
        <w:t xml:space="preserve"> </w:t>
      </w:r>
      <w:r w:rsidR="00F141FF" w:rsidRPr="00D97EC0">
        <w:rPr>
          <w:color w:val="000000" w:themeColor="text1"/>
        </w:rPr>
        <w:t xml:space="preserve">the </w:t>
      </w:r>
      <w:r w:rsidR="00741C12">
        <w:rPr>
          <w:color w:val="000000" w:themeColor="text1"/>
        </w:rPr>
        <w:t>lymphoma</w:t>
      </w:r>
      <w:r w:rsidR="0014774D">
        <w:rPr>
          <w:color w:val="000000" w:themeColor="text1"/>
        </w:rPr>
        <w:t xml:space="preserve"> </w:t>
      </w:r>
      <w:r w:rsidR="00F141FF" w:rsidRPr="00D97EC0">
        <w:rPr>
          <w:color w:val="000000" w:themeColor="text1"/>
        </w:rPr>
        <w:t xml:space="preserve">cells but </w:t>
      </w:r>
      <w:r w:rsidR="00A80B4C">
        <w:rPr>
          <w:color w:val="000000" w:themeColor="text1"/>
        </w:rPr>
        <w:t>also non-malignant</w:t>
      </w:r>
      <w:r w:rsidR="00A80B4C" w:rsidRPr="00D97EC0">
        <w:rPr>
          <w:color w:val="000000" w:themeColor="text1"/>
        </w:rPr>
        <w:t xml:space="preserve"> </w:t>
      </w:r>
      <w:r w:rsidR="00A80B4C">
        <w:rPr>
          <w:color w:val="000000" w:themeColor="text1"/>
        </w:rPr>
        <w:t>cells in</w:t>
      </w:r>
      <w:r w:rsidR="00A80B4C" w:rsidRPr="00D97EC0">
        <w:rPr>
          <w:color w:val="000000" w:themeColor="text1"/>
        </w:rPr>
        <w:t xml:space="preserve"> </w:t>
      </w:r>
      <w:r w:rsidR="00F141FF" w:rsidRPr="00D97EC0">
        <w:rPr>
          <w:color w:val="000000" w:themeColor="text1"/>
        </w:rPr>
        <w:t>the tumour microenvironment</w:t>
      </w:r>
      <w:r w:rsidR="00D11ADE" w:rsidRPr="00D97EC0">
        <w:rPr>
          <w:color w:val="000000" w:themeColor="text1"/>
        </w:rPr>
        <w:t xml:space="preserve">. </w:t>
      </w:r>
      <w:r w:rsidR="00947E7B" w:rsidRPr="00D97EC0">
        <w:rPr>
          <w:color w:val="000000" w:themeColor="text1"/>
        </w:rPr>
        <w:t xml:space="preserve">In </w:t>
      </w:r>
      <w:r w:rsidR="00741C12">
        <w:rPr>
          <w:color w:val="000000" w:themeColor="text1"/>
        </w:rPr>
        <w:t xml:space="preserve">the </w:t>
      </w:r>
      <w:r w:rsidR="00741C12" w:rsidRPr="00311829">
        <w:t xml:space="preserve">follicular lymphoma collaboration </w:t>
      </w:r>
      <w:r w:rsidR="00741C12">
        <w:t>(</w:t>
      </w:r>
      <w:r w:rsidR="00741C12">
        <w:rPr>
          <w:color w:val="000000" w:themeColor="text1"/>
        </w:rPr>
        <w:t>FOLLCOLL)</w:t>
      </w:r>
      <w:r w:rsidR="00947E7B" w:rsidRPr="00D97EC0">
        <w:rPr>
          <w:color w:val="000000" w:themeColor="text1"/>
        </w:rPr>
        <w:t xml:space="preserve"> combined analysis</w:t>
      </w:r>
      <w:r w:rsidR="00651014">
        <w:rPr>
          <w:color w:val="000000" w:themeColor="text1"/>
        </w:rPr>
        <w:t>,</w:t>
      </w:r>
      <w:r w:rsidR="00947E7B" w:rsidRPr="00D97EC0">
        <w:rPr>
          <w:color w:val="000000" w:themeColor="text1"/>
        </w:rPr>
        <w:t xml:space="preserve"> </w:t>
      </w:r>
      <w:r w:rsidR="00A80B4C">
        <w:rPr>
          <w:color w:val="000000" w:themeColor="text1"/>
        </w:rPr>
        <w:t>involving</w:t>
      </w:r>
      <w:r w:rsidR="00A80B4C" w:rsidRPr="00D97EC0">
        <w:rPr>
          <w:color w:val="000000" w:themeColor="text1"/>
        </w:rPr>
        <w:t xml:space="preserve"> </w:t>
      </w:r>
      <w:r w:rsidR="009B5310" w:rsidRPr="00D97EC0">
        <w:rPr>
          <w:color w:val="000000" w:themeColor="text1"/>
        </w:rPr>
        <w:t xml:space="preserve">181 </w:t>
      </w:r>
      <w:r w:rsidR="00947E7B" w:rsidRPr="00D97EC0">
        <w:rPr>
          <w:color w:val="000000" w:themeColor="text1"/>
        </w:rPr>
        <w:t xml:space="preserve">patients </w:t>
      </w:r>
      <w:r w:rsidR="009F419F">
        <w:rPr>
          <w:color w:val="000000" w:themeColor="text1"/>
        </w:rPr>
        <w:t>from</w:t>
      </w:r>
      <w:r w:rsidR="00947E7B" w:rsidRPr="00D97EC0">
        <w:rPr>
          <w:color w:val="000000" w:themeColor="text1"/>
        </w:rPr>
        <w:t xml:space="preserve"> three </w:t>
      </w:r>
      <w:r w:rsidR="00D11ADE" w:rsidRPr="00D97EC0">
        <w:rPr>
          <w:color w:val="000000" w:themeColor="text1"/>
        </w:rPr>
        <w:t xml:space="preserve">prospective </w:t>
      </w:r>
      <w:r w:rsidR="00947E7B" w:rsidRPr="00D97EC0">
        <w:rPr>
          <w:color w:val="000000" w:themeColor="text1"/>
        </w:rPr>
        <w:t>studies</w:t>
      </w:r>
      <w:r w:rsidR="006A2D97">
        <w:rPr>
          <w:color w:val="000000" w:themeColor="text1"/>
        </w:rPr>
        <w:t>,</w:t>
      </w:r>
      <w:r w:rsidR="00A17B92" w:rsidRPr="00D97EC0">
        <w:rPr>
          <w:color w:val="000000" w:themeColor="text1"/>
        </w:rPr>
        <w:fldChar w:fldCharType="begin">
          <w:fldData xml:space="preserve">PEVuZE5vdGU+PENpdGU+PEF1dGhvcj5TYWxsZXM8L0F1dGhvcj48WWVhcj4yMDExPC9ZZWFyPjxS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</w:fldData>
        </w:fldChar>
      </w:r>
      <w:r w:rsidR="002133FF">
        <w:rPr>
          <w:color w:val="000000" w:themeColor="text1"/>
        </w:rPr>
        <w:instrText xml:space="preserve"> ADDIN EN.CITE </w:instrText>
      </w:r>
      <w:r w:rsidR="002133FF">
        <w:rPr>
          <w:color w:val="000000" w:themeColor="text1"/>
        </w:rPr>
        <w:fldChar w:fldCharType="begin">
          <w:fldData xml:space="preserve">PEVuZE5vdGU+PENpdGU+PEF1dGhvcj5TYWxsZXM8L0F1dGhvcj48WWVhcj4yMDExPC9ZZWFyPjxS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</w:fldData>
        </w:fldChar>
      </w:r>
      <w:r w:rsidR="002133FF">
        <w:rPr>
          <w:color w:val="000000" w:themeColor="text1"/>
        </w:rPr>
        <w:instrText xml:space="preserve"> ADDIN EN.CITE.DATA </w:instrText>
      </w:r>
      <w:r w:rsidR="002133FF">
        <w:rPr>
          <w:color w:val="000000" w:themeColor="text1"/>
        </w:rPr>
      </w:r>
      <w:r w:rsidR="002133FF">
        <w:rPr>
          <w:color w:val="000000" w:themeColor="text1"/>
        </w:rPr>
        <w:fldChar w:fldCharType="end"/>
      </w:r>
      <w:r w:rsidR="00A17B92" w:rsidRPr="00D97EC0">
        <w:rPr>
          <w:color w:val="000000" w:themeColor="text1"/>
        </w:rPr>
      </w:r>
      <w:r w:rsidR="00A17B92" w:rsidRPr="00D97EC0">
        <w:rPr>
          <w:color w:val="000000" w:themeColor="text1"/>
        </w:rPr>
        <w:fldChar w:fldCharType="separate"/>
      </w:r>
      <w:r w:rsidR="002133FF" w:rsidRPr="002133FF">
        <w:rPr>
          <w:noProof/>
          <w:color w:val="000000" w:themeColor="text1"/>
          <w:vertAlign w:val="superscript"/>
        </w:rPr>
        <w:t>3,26-28</w:t>
      </w:r>
      <w:r w:rsidR="00A17B92" w:rsidRPr="00D97EC0">
        <w:rPr>
          <w:color w:val="000000" w:themeColor="text1"/>
        </w:rPr>
        <w:fldChar w:fldCharType="end"/>
      </w:r>
      <w:r w:rsidR="009B30E5" w:rsidRPr="00D97EC0">
        <w:rPr>
          <w:color w:val="000000" w:themeColor="text1"/>
        </w:rPr>
        <w:t xml:space="preserve"> </w:t>
      </w:r>
      <w:r w:rsidR="00B05F46" w:rsidRPr="00D97EC0">
        <w:rPr>
          <w:color w:val="000000" w:themeColor="text1"/>
        </w:rPr>
        <w:t>m</w:t>
      </w:r>
      <w:r w:rsidR="00947E7B" w:rsidRPr="00D97EC0">
        <w:rPr>
          <w:color w:val="000000" w:themeColor="text1"/>
          <w:lang w:val="en-US"/>
        </w:rPr>
        <w:t xml:space="preserve">edian </w:t>
      </w:r>
      <w:r w:rsidR="0014774D">
        <w:rPr>
          <w:color w:val="000000" w:themeColor="text1"/>
          <w:lang w:val="en-US"/>
        </w:rPr>
        <w:t>b</w:t>
      </w:r>
      <w:r w:rsidR="00947E7B" w:rsidRPr="00D97EC0">
        <w:rPr>
          <w:color w:val="000000" w:themeColor="text1"/>
          <w:lang w:val="en-US"/>
        </w:rPr>
        <w:t>SUVmax was 10 (</w:t>
      </w:r>
      <w:r w:rsidR="00D11ADE" w:rsidRPr="00D97EC0">
        <w:rPr>
          <w:color w:val="000000" w:themeColor="text1"/>
          <w:lang w:val="en-US"/>
        </w:rPr>
        <w:t xml:space="preserve">range 3-35, </w:t>
      </w:r>
      <w:r w:rsidR="00A80B4C">
        <w:rPr>
          <w:color w:val="000000" w:themeColor="text1"/>
          <w:lang w:val="en-US"/>
        </w:rPr>
        <w:t>IQR</w:t>
      </w:r>
      <w:r w:rsidR="00947E7B" w:rsidRPr="00D97EC0">
        <w:rPr>
          <w:color w:val="000000" w:themeColor="text1"/>
          <w:lang w:val="en-US"/>
        </w:rPr>
        <w:t>:7-14)</w:t>
      </w:r>
      <w:r w:rsidR="00F2302F">
        <w:rPr>
          <w:color w:val="000000" w:themeColor="text1"/>
          <w:lang w:val="en-US"/>
        </w:rPr>
        <w:t xml:space="preserve"> with </w:t>
      </w:r>
      <w:r w:rsidR="00947E7B">
        <w:rPr>
          <w:lang w:val="en-US"/>
        </w:rPr>
        <w:t xml:space="preserve">no correlation between </w:t>
      </w:r>
      <w:r w:rsidR="0014774D">
        <w:rPr>
          <w:lang w:val="en-US"/>
        </w:rPr>
        <w:t>b</w:t>
      </w:r>
      <w:r w:rsidR="00947E7B">
        <w:rPr>
          <w:lang w:val="en-US"/>
        </w:rPr>
        <w:t>SUVmax and histological grad</w:t>
      </w:r>
      <w:r w:rsidR="00B05F46">
        <w:rPr>
          <w:lang w:val="en-US"/>
        </w:rPr>
        <w:t xml:space="preserve">e. </w:t>
      </w:r>
      <w:r w:rsidR="002347BB">
        <w:rPr>
          <w:lang w:val="en-US"/>
        </w:rPr>
        <w:t>Surprisingly, t</w:t>
      </w:r>
      <w:r w:rsidR="00B05F46">
        <w:rPr>
          <w:lang w:val="en-US"/>
        </w:rPr>
        <w:t xml:space="preserve">he 47% of patients with a </w:t>
      </w:r>
      <w:r w:rsidR="0014774D">
        <w:rPr>
          <w:lang w:val="en-US"/>
        </w:rPr>
        <w:t>b</w:t>
      </w:r>
      <w:r w:rsidR="00B05F46">
        <w:rPr>
          <w:lang w:val="en-US"/>
        </w:rPr>
        <w:t>SUVmax ≤</w:t>
      </w:r>
      <w:r w:rsidR="009B5310">
        <w:rPr>
          <w:lang w:val="en-US"/>
        </w:rPr>
        <w:t xml:space="preserve"> </w:t>
      </w:r>
      <w:r w:rsidR="00B05F46">
        <w:rPr>
          <w:lang w:val="en-US"/>
        </w:rPr>
        <w:t xml:space="preserve">9.4 had </w:t>
      </w:r>
      <w:r w:rsidR="00BC7446">
        <w:rPr>
          <w:lang w:val="en-US"/>
        </w:rPr>
        <w:t xml:space="preserve">an </w:t>
      </w:r>
      <w:r w:rsidR="00B05F46">
        <w:rPr>
          <w:lang w:val="en-US"/>
        </w:rPr>
        <w:t xml:space="preserve">inferior </w:t>
      </w:r>
      <w:r w:rsidR="00B86709">
        <w:rPr>
          <w:lang w:val="en-US"/>
        </w:rPr>
        <w:t>5</w:t>
      </w:r>
      <w:r w:rsidR="00513593">
        <w:rPr>
          <w:lang w:val="en-US"/>
        </w:rPr>
        <w:t>-</w:t>
      </w:r>
      <w:r w:rsidR="00B86709">
        <w:rPr>
          <w:lang w:val="en-US"/>
        </w:rPr>
        <w:t xml:space="preserve">year </w:t>
      </w:r>
      <w:r w:rsidR="00B05F46">
        <w:rPr>
          <w:lang w:val="en-US"/>
        </w:rPr>
        <w:t>PFS</w:t>
      </w:r>
      <w:r w:rsidR="00F2302F">
        <w:rPr>
          <w:lang w:val="en-US"/>
        </w:rPr>
        <w:t xml:space="preserve"> </w:t>
      </w:r>
      <w:r w:rsidR="00F2302F">
        <w:rPr>
          <w:color w:val="000000" w:themeColor="text1"/>
        </w:rPr>
        <w:t>(</w:t>
      </w:r>
      <w:r w:rsidR="00B05F46">
        <w:rPr>
          <w:lang w:val="en-US"/>
        </w:rPr>
        <w:t xml:space="preserve">47.4% vs. 62.4% </w:t>
      </w:r>
      <w:r w:rsidR="00784058">
        <w:rPr>
          <w:lang w:val="en-US"/>
        </w:rPr>
        <w:t>[</w:t>
      </w:r>
      <w:r w:rsidR="00B05F46">
        <w:rPr>
          <w:lang w:val="en-US"/>
        </w:rPr>
        <w:t>HR 1.62, p=0.032</w:t>
      </w:r>
      <w:r w:rsidR="00784058">
        <w:rPr>
          <w:lang w:val="en-US"/>
        </w:rPr>
        <w:t>]</w:t>
      </w:r>
      <w:r w:rsidR="00F2302F">
        <w:rPr>
          <w:lang w:val="en-US"/>
        </w:rPr>
        <w:t>)</w:t>
      </w:r>
      <w:r w:rsidR="00B05F46">
        <w:rPr>
          <w:lang w:val="en-US"/>
        </w:rPr>
        <w:t xml:space="preserve">. </w:t>
      </w:r>
      <w:r w:rsidR="0088791A">
        <w:rPr>
          <w:lang w:val="en-US"/>
        </w:rPr>
        <w:t xml:space="preserve">This </w:t>
      </w:r>
      <w:r w:rsidR="00F2302F">
        <w:rPr>
          <w:lang w:val="en-US"/>
        </w:rPr>
        <w:t>f</w:t>
      </w:r>
      <w:r w:rsidR="00AA1748">
        <w:rPr>
          <w:lang w:val="en-US"/>
        </w:rPr>
        <w:t>i</w:t>
      </w:r>
      <w:r w:rsidR="00F2302F">
        <w:rPr>
          <w:lang w:val="en-US"/>
        </w:rPr>
        <w:t xml:space="preserve">nding </w:t>
      </w:r>
      <w:r w:rsidR="0088791A">
        <w:rPr>
          <w:lang w:val="en-US"/>
        </w:rPr>
        <w:t>was confirmed (HR 1.81</w:t>
      </w:r>
      <w:r w:rsidR="00EE1CEE">
        <w:rPr>
          <w:lang w:val="en-US"/>
        </w:rPr>
        <w:t>, p = 0.044</w:t>
      </w:r>
      <w:r w:rsidR="0088791A">
        <w:rPr>
          <w:lang w:val="en-US"/>
        </w:rPr>
        <w:t xml:space="preserve">) on </w:t>
      </w:r>
      <w:r w:rsidR="00B05F46">
        <w:rPr>
          <w:lang w:val="en-US"/>
        </w:rPr>
        <w:t>multivariate analysis</w:t>
      </w:r>
      <w:r w:rsidR="00F816DA">
        <w:rPr>
          <w:lang w:val="en-US"/>
        </w:rPr>
        <w:t>,</w:t>
      </w:r>
      <w:r w:rsidR="00F2302F">
        <w:rPr>
          <w:lang w:val="en-US"/>
        </w:rPr>
        <w:t xml:space="preserve"> </w:t>
      </w:r>
      <w:del w:id="69" w:author="Judith Trotman" w:date="2021-05-10T08:24:00Z">
        <w:r w:rsidR="00C54BF2" w:rsidDel="00E37264">
          <w:rPr>
            <w:lang w:val="en-US"/>
          </w:rPr>
          <w:delText>with</w:delText>
        </w:r>
        <w:r w:rsidR="00F2302F" w:rsidDel="00E37264">
          <w:rPr>
            <w:lang w:val="en-US"/>
          </w:rPr>
          <w:delText xml:space="preserve"> other </w:delText>
        </w:r>
        <w:r w:rsidR="00746E00" w:rsidDel="00E37264">
          <w:rPr>
            <w:lang w:val="en-US"/>
          </w:rPr>
          <w:delText xml:space="preserve">prognostic </w:delText>
        </w:r>
        <w:r w:rsidR="00F2302F" w:rsidDel="00E37264">
          <w:rPr>
            <w:lang w:val="en-US"/>
          </w:rPr>
          <w:delText>variable</w:delText>
        </w:r>
        <w:r w:rsidR="00BC7446" w:rsidDel="00E37264">
          <w:rPr>
            <w:lang w:val="en-US"/>
          </w:rPr>
          <w:delText>s</w:delText>
        </w:r>
        <w:r w:rsidR="005E54BF" w:rsidRPr="005E54BF" w:rsidDel="00E37264">
          <w:delText xml:space="preserve"> </w:delText>
        </w:r>
        <w:r w:rsidR="005E54BF" w:rsidDel="00E37264">
          <w:delText>including</w:delText>
        </w:r>
      </w:del>
      <w:ins w:id="70" w:author="Judith Trotman" w:date="2021-05-10T08:24:00Z">
        <w:r w:rsidR="00E37264">
          <w:rPr>
            <w:lang w:val="en-US"/>
          </w:rPr>
          <w:t>that took into account</w:t>
        </w:r>
      </w:ins>
      <w:r w:rsidR="005E54BF">
        <w:t xml:space="preserve"> </w:t>
      </w:r>
      <w:r w:rsidR="005E54BF" w:rsidRPr="005E54BF">
        <w:rPr>
          <w:lang w:val="en-US"/>
        </w:rPr>
        <w:t xml:space="preserve">age, </w:t>
      </w:r>
      <w:r w:rsidR="005E54BF">
        <w:rPr>
          <w:lang w:val="en-US"/>
        </w:rPr>
        <w:t>l</w:t>
      </w:r>
      <w:r w:rsidR="005E54BF" w:rsidRPr="005E54BF">
        <w:rPr>
          <w:lang w:val="en-US"/>
        </w:rPr>
        <w:t xml:space="preserve">ongest diameter of </w:t>
      </w:r>
      <w:r w:rsidR="005E54BF">
        <w:rPr>
          <w:lang w:val="en-US"/>
        </w:rPr>
        <w:t>l</w:t>
      </w:r>
      <w:r w:rsidR="005E54BF" w:rsidRPr="005E54BF">
        <w:rPr>
          <w:lang w:val="en-US"/>
        </w:rPr>
        <w:t>argest involved lymph node (LodLin) &gt; 6cm, positive bone marrow biopsy and β2 microglobulin</w:t>
      </w:r>
      <w:r w:rsidR="00452815">
        <w:rPr>
          <w:lang w:val="en-US"/>
        </w:rPr>
        <w:fldChar w:fldCharType="begin">
          <w:fldData xml:space="preserve">PEVuZE5vdGU+PENpdGU+PEF1dGhvcj5Db3R0ZXJlYXU8L0F1dGhvcj48WWVhcj4yMDE2PC9ZZWFy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</w:fldData>
        </w:fldChar>
      </w:r>
      <w:r w:rsidR="002133FF">
        <w:rPr>
          <w:lang w:val="en-US"/>
        </w:rPr>
        <w:instrText xml:space="preserve"> ADDIN EN.CITE </w:instrText>
      </w:r>
      <w:r w:rsidR="002133FF">
        <w:rPr>
          <w:lang w:val="en-US"/>
        </w:rPr>
        <w:fldChar w:fldCharType="begin">
          <w:fldData xml:space="preserve">PEVuZE5vdGU+PENpdGU+PEF1dGhvcj5Db3R0ZXJlYXU8L0F1dGhvcj48WWVhcj4yMDE2PC9ZZWFy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</w:fldData>
        </w:fldChar>
      </w:r>
      <w:r w:rsidR="002133FF">
        <w:rPr>
          <w:lang w:val="en-US"/>
        </w:rPr>
        <w:instrText xml:space="preserve"> ADDIN EN.CITE.DATA </w:instrText>
      </w:r>
      <w:r w:rsidR="002133FF">
        <w:rPr>
          <w:lang w:val="en-US"/>
        </w:rPr>
      </w:r>
      <w:r w:rsidR="002133FF">
        <w:rPr>
          <w:lang w:val="en-US"/>
        </w:rPr>
        <w:fldChar w:fldCharType="end"/>
      </w:r>
      <w:r w:rsidR="00452815">
        <w:rPr>
          <w:lang w:val="en-US"/>
        </w:rPr>
      </w:r>
      <w:r w:rsidR="00452815">
        <w:rPr>
          <w:lang w:val="en-US"/>
        </w:rPr>
        <w:fldChar w:fldCharType="separate"/>
      </w:r>
      <w:r w:rsidR="002133FF" w:rsidRPr="002133FF">
        <w:rPr>
          <w:noProof/>
          <w:vertAlign w:val="superscript"/>
          <w:lang w:val="en-US"/>
        </w:rPr>
        <w:t>28</w:t>
      </w:r>
      <w:r w:rsidR="00452815">
        <w:rPr>
          <w:lang w:val="en-US"/>
        </w:rPr>
        <w:fldChar w:fldCharType="end"/>
      </w:r>
      <w:r w:rsidR="002347BB">
        <w:rPr>
          <w:lang w:val="en-US"/>
        </w:rPr>
        <w:t>.</w:t>
      </w:r>
      <w:r w:rsidR="0088791A">
        <w:rPr>
          <w:lang w:val="en-US"/>
        </w:rPr>
        <w:t xml:space="preserve"> </w:t>
      </w:r>
      <w:r w:rsidR="005E54BF">
        <w:rPr>
          <w:lang w:val="en-US"/>
        </w:rPr>
        <w:t xml:space="preserve">Although at first sight counterintuitive, it is possible that higher bSUVmax values reflect an immune microenvironment </w:t>
      </w:r>
      <w:r w:rsidR="00B20104">
        <w:rPr>
          <w:lang w:val="en-US"/>
        </w:rPr>
        <w:t>more conducive to</w:t>
      </w:r>
      <w:r w:rsidR="005E54BF">
        <w:rPr>
          <w:lang w:val="en-US"/>
        </w:rPr>
        <w:t xml:space="preserve"> rituximab</w:t>
      </w:r>
      <w:r w:rsidR="001D350C">
        <w:rPr>
          <w:lang w:val="en-US"/>
        </w:rPr>
        <w:t>-induced ADCC</w:t>
      </w:r>
      <w:r w:rsidR="0023394D">
        <w:rPr>
          <w:lang w:val="en-US"/>
        </w:rPr>
        <w:t xml:space="preserve">. </w:t>
      </w:r>
      <w:r w:rsidR="0023394D">
        <w:rPr>
          <w:lang w:val="en-US"/>
        </w:rPr>
        <w:fldChar w:fldCharType="begin">
          <w:fldData xml:space="preserve">PEVuZE5vdGU+PENpdGU+PEF1dGhvcj5Cb2xlbjwvQXV0aG9yPjxZZWFyPjIwMTc8L1llYXI+PFJl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==
</w:fldData>
        </w:fldChar>
      </w:r>
      <w:r w:rsidR="002133FF">
        <w:rPr>
          <w:lang w:val="en-US"/>
        </w:rPr>
        <w:instrText xml:space="preserve"> ADDIN EN.CITE </w:instrText>
      </w:r>
      <w:r w:rsidR="002133FF">
        <w:rPr>
          <w:lang w:val="en-US"/>
        </w:rPr>
        <w:fldChar w:fldCharType="begin">
          <w:fldData xml:space="preserve">PEVuZE5vdGU+PENpdGU+PEF1dGhvcj5Cb2xlbjwvQXV0aG9yPjxZZWFyPjIwMTc8L1llYXI+PFJl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==
</w:fldData>
        </w:fldChar>
      </w:r>
      <w:r w:rsidR="002133FF">
        <w:rPr>
          <w:lang w:val="en-US"/>
        </w:rPr>
        <w:instrText xml:space="preserve"> ADDIN EN.CITE.DATA </w:instrText>
      </w:r>
      <w:r w:rsidR="002133FF">
        <w:rPr>
          <w:lang w:val="en-US"/>
        </w:rPr>
      </w:r>
      <w:r w:rsidR="002133FF">
        <w:rPr>
          <w:lang w:val="en-US"/>
        </w:rPr>
        <w:fldChar w:fldCharType="end"/>
      </w:r>
      <w:r w:rsidR="0023394D">
        <w:rPr>
          <w:lang w:val="en-US"/>
        </w:rPr>
      </w:r>
      <w:r w:rsidR="0023394D">
        <w:rPr>
          <w:lang w:val="en-US"/>
        </w:rPr>
        <w:fldChar w:fldCharType="separate"/>
      </w:r>
      <w:r w:rsidR="002133FF" w:rsidRPr="002133FF">
        <w:rPr>
          <w:noProof/>
          <w:vertAlign w:val="superscript"/>
          <w:lang w:val="en-US"/>
        </w:rPr>
        <w:t>29</w:t>
      </w:r>
      <w:r w:rsidR="0023394D">
        <w:rPr>
          <w:lang w:val="en-US"/>
        </w:rPr>
        <w:fldChar w:fldCharType="end"/>
      </w:r>
      <w:ins w:id="71" w:author="Judith Trotman" w:date="2021-05-03T17:57:00Z">
        <w:r w:rsidR="000C0812">
          <w:rPr>
            <w:lang w:val="en-US"/>
          </w:rPr>
          <w:t xml:space="preserve">  </w:t>
        </w:r>
      </w:ins>
      <w:ins w:id="72" w:author="Judith Trotman" w:date="2021-05-03T18:11:00Z">
        <w:r w:rsidR="00737D11">
          <w:rPr>
            <w:lang w:val="en-US"/>
          </w:rPr>
          <w:t>In support of this</w:t>
        </w:r>
      </w:ins>
      <w:ins w:id="73" w:author="Judith Trotman" w:date="2021-05-04T13:41:00Z">
        <w:r w:rsidR="007513F4">
          <w:rPr>
            <w:lang w:val="en-US"/>
          </w:rPr>
          <w:t>,</w:t>
        </w:r>
      </w:ins>
      <w:ins w:id="74" w:author="Judith Trotman" w:date="2021-05-03T18:11:00Z">
        <w:r w:rsidR="00737D11">
          <w:rPr>
            <w:lang w:val="en-US"/>
          </w:rPr>
          <w:t xml:space="preserve"> a</w:t>
        </w:r>
      </w:ins>
      <w:ins w:id="75" w:author="Judith Trotman" w:date="2021-05-03T17:57:00Z">
        <w:r w:rsidR="000C0812">
          <w:rPr>
            <w:lang w:val="en-US"/>
          </w:rPr>
          <w:t xml:space="preserve"> recent </w:t>
        </w:r>
      </w:ins>
      <w:ins w:id="76" w:author="Judith Trotman" w:date="2021-05-03T18:03:00Z">
        <w:r w:rsidR="000C0812">
          <w:rPr>
            <w:lang w:val="en-US"/>
          </w:rPr>
          <w:t xml:space="preserve">correlation between </w:t>
        </w:r>
      </w:ins>
      <w:ins w:id="77" w:author="Judith Trotman" w:date="2021-05-03T18:04:00Z">
        <w:r w:rsidR="000C0812">
          <w:rPr>
            <w:lang w:val="en-US"/>
          </w:rPr>
          <w:t>lesional SUV max and CD4 and CD8</w:t>
        </w:r>
      </w:ins>
      <w:ins w:id="78" w:author="Judith Trotman" w:date="2021-05-03T18:05:00Z">
        <w:r w:rsidR="000C0812">
          <w:rPr>
            <w:lang w:val="en-US"/>
          </w:rPr>
          <w:t xml:space="preserve">A gene expression </w:t>
        </w:r>
      </w:ins>
      <w:ins w:id="79" w:author="Judith Trotman" w:date="2021-05-03T18:11:00Z">
        <w:r w:rsidR="00737D11">
          <w:rPr>
            <w:lang w:val="en-US"/>
          </w:rPr>
          <w:t>suggests a</w:t>
        </w:r>
      </w:ins>
      <w:ins w:id="80" w:author="Judith Trotman" w:date="2021-05-03T18:05:00Z">
        <w:r w:rsidR="000C0812">
          <w:rPr>
            <w:lang w:val="en-US"/>
          </w:rPr>
          <w:t xml:space="preserve"> </w:t>
        </w:r>
      </w:ins>
      <w:ins w:id="81" w:author="Judith Trotman" w:date="2021-05-03T18:02:00Z">
        <w:r w:rsidR="000C0812">
          <w:rPr>
            <w:lang w:val="en-US"/>
          </w:rPr>
          <w:t xml:space="preserve">strong influence of </w:t>
        </w:r>
      </w:ins>
      <w:ins w:id="82" w:author="Judith Trotman" w:date="2021-05-03T18:11:00Z">
        <w:r w:rsidR="00737D11">
          <w:rPr>
            <w:lang w:val="en-US"/>
          </w:rPr>
          <w:t xml:space="preserve">the </w:t>
        </w:r>
      </w:ins>
      <w:ins w:id="83" w:author="Judith Trotman" w:date="2021-05-03T18:02:00Z">
        <w:r w:rsidR="000C0812">
          <w:rPr>
            <w:lang w:val="en-US"/>
          </w:rPr>
          <w:t>intra-tumoral T cell</w:t>
        </w:r>
      </w:ins>
      <w:ins w:id="84" w:author="Judith Trotman" w:date="2021-05-03T18:10:00Z">
        <w:r w:rsidR="00EE040D">
          <w:rPr>
            <w:lang w:val="en-US"/>
          </w:rPr>
          <w:t xml:space="preserve"> </w:t>
        </w:r>
      </w:ins>
      <w:ins w:id="85" w:author="Judith Trotman" w:date="2021-05-03T18:11:00Z">
        <w:r w:rsidR="00EE040D">
          <w:rPr>
            <w:lang w:val="en-US"/>
          </w:rPr>
          <w:t xml:space="preserve">component </w:t>
        </w:r>
      </w:ins>
      <w:ins w:id="86" w:author="Judith Trotman" w:date="2021-05-03T18:02:00Z">
        <w:r w:rsidR="000C0812">
          <w:rPr>
            <w:lang w:val="en-US"/>
          </w:rPr>
          <w:t>o</w:t>
        </w:r>
      </w:ins>
      <w:ins w:id="87" w:author="Judith Trotman" w:date="2021-05-03T18:03:00Z">
        <w:r w:rsidR="000C0812">
          <w:rPr>
            <w:lang w:val="en-US"/>
          </w:rPr>
          <w:t xml:space="preserve">n </w:t>
        </w:r>
      </w:ins>
      <w:ins w:id="88" w:author="Judith Trotman" w:date="2021-05-16T12:10:00Z">
        <w:r w:rsidR="00E25CF2">
          <w:rPr>
            <w:lang w:val="en-US"/>
          </w:rPr>
          <w:t>b</w:t>
        </w:r>
      </w:ins>
      <w:commentRangeStart w:id="89"/>
      <w:ins w:id="90" w:author="Judith Trotman" w:date="2021-05-03T18:03:00Z">
        <w:r w:rsidR="000C0812">
          <w:rPr>
            <w:lang w:val="en-US"/>
          </w:rPr>
          <w:t>SUVmax</w:t>
        </w:r>
      </w:ins>
      <w:commentRangeEnd w:id="89"/>
      <w:ins w:id="91" w:author="Judith Trotman" w:date="2021-05-03T18:11:00Z">
        <w:r w:rsidR="00DF7EBE">
          <w:rPr>
            <w:rStyle w:val="CommentReference"/>
          </w:rPr>
          <w:commentReference w:id="89"/>
        </w:r>
        <w:r w:rsidR="00EE040D">
          <w:rPr>
            <w:lang w:val="en-US"/>
          </w:rPr>
          <w:t>.</w:t>
        </w:r>
      </w:ins>
    </w:p>
    <w:p w14:paraId="3ECE117E" w14:textId="77777777" w:rsidR="00032BF7" w:rsidRDefault="00032BF7" w:rsidP="00837145">
      <w:pPr>
        <w:rPr>
          <w:color w:val="000000"/>
          <w:shd w:val="clear" w:color="auto" w:fill="FFFFFF"/>
        </w:rPr>
      </w:pPr>
    </w:p>
    <w:p w14:paraId="41688D52" w14:textId="586AC994" w:rsidR="00B86709" w:rsidRDefault="002347BB" w:rsidP="00B86709">
      <w:pPr>
        <w:spacing w:line="480" w:lineRule="auto"/>
      </w:pPr>
      <w:r w:rsidRPr="00422599">
        <w:t>The</w:t>
      </w:r>
      <w:r w:rsidR="001B47AC" w:rsidRPr="00422599">
        <w:t xml:space="preserve"> </w:t>
      </w:r>
      <w:r w:rsidR="00A57936">
        <w:t>largest</w:t>
      </w:r>
      <w:r w:rsidR="001B47AC" w:rsidRPr="00422599">
        <w:t xml:space="preserve"> </w:t>
      </w:r>
      <w:r w:rsidR="00A57936">
        <w:t xml:space="preserve">prospective </w:t>
      </w:r>
      <w:r w:rsidR="001B47AC" w:rsidRPr="00422599">
        <w:t>data</w:t>
      </w:r>
      <w:r w:rsidR="00A57936">
        <w:t>set</w:t>
      </w:r>
      <w:r w:rsidR="001B47AC" w:rsidRPr="00422599">
        <w:t xml:space="preserve"> on bSUVmax</w:t>
      </w:r>
      <w:r w:rsidR="008F4D0A">
        <w:fldChar w:fldCharType="begin"/>
      </w:r>
      <w:r w:rsidR="002133FF">
        <w:instrText xml:space="preserve"> ADDIN EN.CITE &lt;EndNote&gt;&lt;Cite&gt;&lt;Author&gt;Mir&lt;/Author&gt;&lt;Year&gt;2020&lt;/Year&gt;&lt;RecNum&gt;1006&lt;/RecNum&gt;&lt;DisplayText&gt;&lt;style face="superscript"&gt;30&lt;/style&gt;&lt;/DisplayText&gt;&lt;record&gt;&lt;rec-number&gt;1006&lt;/rec-number&gt;&lt;foreign-keys&gt;&lt;key app="EN" db-id="d5aexpvenzd2pqev0fjvs55gdst2x09zas9d" timestamp="1598737745"&gt;1006&lt;/key&gt;&lt;/foreign-keys&gt;&lt;ref-type name="Journal Article"&gt;17&lt;/ref-type&gt;&lt;contributors&gt;&lt;authors&gt;&lt;author&gt;Mir, F.&lt;/author&gt;&lt;author&gt;Barrington, S. F.&lt;/author&gt;&lt;author&gt;Brown, H.&lt;/author&gt;&lt;author&gt;Nielsen, T.&lt;/author&gt;&lt;author&gt;Sahin, D.&lt;/author&gt;&lt;author&gt;Meignan, M.&lt;/author&gt;&lt;author&gt;Trotman, J.&lt;/author&gt;&lt;/authors&gt;&lt;/contributors&gt;&lt;auth-address&gt;Royal Marsden Hospital, Sutton, United Kingdom.&amp;#xD;King&amp;apos;s College London and Guy&amp;apos;s and St Thomas&amp;apos; Positron Emission Tomography Centre, School of Biomedical Engineering and Imaging Sciences, King&amp;apos;s College London, London, United Kingdom.&amp;#xD;Roche Products Ltd, Welwyn, United Kingdom.&amp;#xD;F. Hoffmann-La Roche Ltd, Basel, Switzerland.&amp;#xD;Functional Imaging and Therapeutics Department, Hopital Henri Mondor and Universite Paris-Est Creteil, Creteil, France; and.&amp;#xD;Concord Repatriation General Hospital, University of Sydney, Concord, NSW, Australia.&lt;/auth-address&gt;&lt;titles&gt;&lt;title&gt;Baseline SUVmax did not predict histological transformation in follicular lymphoma in the phase 3 GALLIUM study&lt;/title&gt;&lt;secondary-title&gt;Blood&lt;/secondary-title&gt;&lt;/titles&gt;&lt;periodical&gt;&lt;full-title&gt;Blood&lt;/full-title&gt;&lt;abbr-1&gt;Blood&lt;/abbr-1&gt;&lt;/periodical&gt;&lt;pages&gt;1214-1218&lt;/pages&gt;&lt;volume&gt;135&lt;/volume&gt;&lt;number&gt;15&lt;/number&gt;&lt;edition&gt;2020/01/22&lt;/edition&gt;&lt;dates&gt;&lt;year&gt;2020&lt;/year&gt;&lt;pub-dates&gt;&lt;date&gt;Apr 9&lt;/date&gt;&lt;/pub-dates&gt;&lt;/dates&gt;&lt;isbn&gt;1528-0020 (Electronic)&amp;#xD;0006-4971 (Linking)&lt;/isbn&gt;&lt;accession-num&gt;31961926&lt;/accession-num&gt;&lt;urls&gt;&lt;related-urls&gt;&lt;url&gt;https://www.ncbi.nlm.nih.gov/pubmed/31961926&lt;/url&gt;&lt;/related-urls&gt;&lt;/urls&gt;&lt;custom2&gt;PMC7146018&lt;/custom2&gt;&lt;electronic-resource-num&gt;10.1182/blood.2019001091&lt;/electronic-resource-num&gt;&lt;/record&gt;&lt;/Cite&gt;&lt;/EndNote&gt;</w:instrText>
      </w:r>
      <w:r w:rsidR="008F4D0A">
        <w:fldChar w:fldCharType="separate"/>
      </w:r>
      <w:r w:rsidR="002133FF" w:rsidRPr="002133FF">
        <w:rPr>
          <w:noProof/>
          <w:vertAlign w:val="superscript"/>
        </w:rPr>
        <w:t>30</w:t>
      </w:r>
      <w:r w:rsidR="008F4D0A">
        <w:fldChar w:fldCharType="end"/>
      </w:r>
      <w:r w:rsidR="001B47AC" w:rsidRPr="00422599">
        <w:t xml:space="preserve"> comes from the </w:t>
      </w:r>
      <w:r w:rsidR="00AB20DC">
        <w:t>p</w:t>
      </w:r>
      <w:r w:rsidR="009E248A">
        <w:t xml:space="preserve">hase III </w:t>
      </w:r>
      <w:r w:rsidR="001B47AC" w:rsidRPr="00422599">
        <w:t>GALLIUM study</w:t>
      </w:r>
      <w:r w:rsidR="009B30E5">
        <w:fldChar w:fldCharType="begin">
          <w:fldData xml:space="preserve">PEVuZE5vdGU+PENpdGU+PEF1dGhvcj5NYXJjdXM8L0F1dGhvcj48WWVhcj4yMDE3PC9ZZWFyPjxS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</w:fldData>
        </w:fldChar>
      </w:r>
      <w:r w:rsidR="002133FF">
        <w:instrText xml:space="preserve"> ADDIN EN.CITE </w:instrText>
      </w:r>
      <w:r w:rsidR="002133FF">
        <w:fldChar w:fldCharType="begin">
          <w:fldData xml:space="preserve">PEVuZE5vdGU+PENpdGU+PEF1dGhvcj5NYXJjdXM8L0F1dGhvcj48WWVhcj4yMDE3PC9ZZWFyPjxS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</w:fldData>
        </w:fldChar>
      </w:r>
      <w:r w:rsidR="002133FF">
        <w:instrText xml:space="preserve"> ADDIN EN.CITE.DATA </w:instrText>
      </w:r>
      <w:r w:rsidR="002133FF">
        <w:fldChar w:fldCharType="end"/>
      </w:r>
      <w:r w:rsidR="009B30E5">
        <w:fldChar w:fldCharType="separate"/>
      </w:r>
      <w:r w:rsidR="002133FF" w:rsidRPr="002133FF">
        <w:rPr>
          <w:noProof/>
          <w:vertAlign w:val="superscript"/>
        </w:rPr>
        <w:t>31</w:t>
      </w:r>
      <w:r w:rsidR="009B30E5">
        <w:fldChar w:fldCharType="end"/>
      </w:r>
      <w:r w:rsidR="001B47AC" w:rsidRPr="00422599">
        <w:t xml:space="preserve"> where patients </w:t>
      </w:r>
      <w:r w:rsidR="009F419F">
        <w:t xml:space="preserve">with HTB FL </w:t>
      </w:r>
      <w:r w:rsidR="001B47AC" w:rsidRPr="00422599">
        <w:t>w</w:t>
      </w:r>
      <w:r w:rsidR="0014774D">
        <w:t>ere</w:t>
      </w:r>
      <w:r w:rsidR="001B47AC" w:rsidRPr="00422599">
        <w:t xml:space="preserve"> treated with induction chemo</w:t>
      </w:r>
      <w:r w:rsidR="007E593B" w:rsidRPr="00422599">
        <w:t>immunotherapy</w:t>
      </w:r>
      <w:r w:rsidR="001B47AC" w:rsidRPr="00422599">
        <w:t xml:space="preserve"> </w:t>
      </w:r>
      <w:r w:rsidR="004F2D26">
        <w:t xml:space="preserve">(CIT) </w:t>
      </w:r>
      <w:r w:rsidR="004A1CF4">
        <w:t xml:space="preserve">containing </w:t>
      </w:r>
      <w:r w:rsidR="004A1CF4" w:rsidRPr="00422599">
        <w:t xml:space="preserve">either obinutuzumab or rituximab </w:t>
      </w:r>
      <w:r w:rsidR="001B47AC" w:rsidRPr="00422599">
        <w:t xml:space="preserve">followed by antibody maintenance. </w:t>
      </w:r>
      <w:r w:rsidR="007E593B">
        <w:t xml:space="preserve">Among </w:t>
      </w:r>
      <w:r w:rsidR="009F419F" w:rsidRPr="00422599">
        <w:t xml:space="preserve">549 patients </w:t>
      </w:r>
      <w:r w:rsidR="007E593B">
        <w:t>for whom PET data were available</w:t>
      </w:r>
      <w:r w:rsidR="007C1910">
        <w:t>,</w:t>
      </w:r>
      <w:r w:rsidR="007E593B">
        <w:t xml:space="preserve"> </w:t>
      </w:r>
      <w:r w:rsidR="0014774D">
        <w:t>b</w:t>
      </w:r>
      <w:r w:rsidR="00477EA9" w:rsidRPr="00422599">
        <w:t xml:space="preserve">SUVmax </w:t>
      </w:r>
      <w:r w:rsidR="007E593B">
        <w:t xml:space="preserve">values </w:t>
      </w:r>
      <w:r w:rsidR="009F419F">
        <w:t>ranged from</w:t>
      </w:r>
      <w:r w:rsidR="00477EA9" w:rsidRPr="00422599">
        <w:t xml:space="preserve"> 3.</w:t>
      </w:r>
      <w:r w:rsidR="009B30E5">
        <w:t>1</w:t>
      </w:r>
      <w:r w:rsidR="00477EA9" w:rsidRPr="00422599">
        <w:t xml:space="preserve"> to 64.4</w:t>
      </w:r>
      <w:r w:rsidRPr="00422599">
        <w:t xml:space="preserve">. After </w:t>
      </w:r>
      <w:r w:rsidR="00AA1748">
        <w:t xml:space="preserve">a </w:t>
      </w:r>
      <w:r w:rsidR="00BC7446">
        <w:t xml:space="preserve">median </w:t>
      </w:r>
      <w:r w:rsidRPr="00422599">
        <w:t>follow-up</w:t>
      </w:r>
      <w:r w:rsidR="00AA1748">
        <w:t xml:space="preserve"> of 5 </w:t>
      </w:r>
      <w:r w:rsidR="00AA1748" w:rsidRPr="00422599">
        <w:t>years</w:t>
      </w:r>
      <w:r w:rsidR="001B47AC" w:rsidRPr="00422599">
        <w:t>, biopsy</w:t>
      </w:r>
      <w:r w:rsidR="003F3250">
        <w:t>-</w:t>
      </w:r>
      <w:r w:rsidR="001B47AC" w:rsidRPr="00422599">
        <w:t xml:space="preserve">confirmed </w:t>
      </w:r>
      <w:r w:rsidRPr="00422599">
        <w:t xml:space="preserve">HT occurred in </w:t>
      </w:r>
      <w:r w:rsidR="001B47AC" w:rsidRPr="00422599">
        <w:t>15 patients (</w:t>
      </w:r>
      <w:r w:rsidRPr="00422599">
        <w:t>2.</w:t>
      </w:r>
      <w:r w:rsidR="009E248A">
        <w:t>7</w:t>
      </w:r>
      <w:r w:rsidRPr="00422599">
        <w:t>%</w:t>
      </w:r>
      <w:r w:rsidR="001B47AC" w:rsidRPr="00422599">
        <w:t xml:space="preserve">). </w:t>
      </w:r>
      <w:r w:rsidR="003F3250">
        <w:t>M</w:t>
      </w:r>
      <w:r w:rsidR="003F3250" w:rsidRPr="00422599">
        <w:t>edian bSUVmax was 12.4 (range, 8.1-</w:t>
      </w:r>
      <w:r w:rsidR="002A3755">
        <w:t>28.0</w:t>
      </w:r>
      <w:r w:rsidR="003F3250" w:rsidRPr="00422599">
        <w:t xml:space="preserve">) </w:t>
      </w:r>
      <w:r w:rsidR="003F3250">
        <w:t>i</w:t>
      </w:r>
      <w:r w:rsidR="001B47AC" w:rsidRPr="00422599">
        <w:t>n</w:t>
      </w:r>
      <w:r w:rsidRPr="00422599">
        <w:t xml:space="preserve"> those</w:t>
      </w:r>
      <w:r w:rsidR="00477EA9" w:rsidRPr="00422599">
        <w:t xml:space="preserve"> </w:t>
      </w:r>
      <w:r w:rsidR="009B30E5">
        <w:t xml:space="preserve">developing </w:t>
      </w:r>
      <w:r w:rsidR="00477EA9" w:rsidRPr="00422599">
        <w:t>HT versus 11.8 (3.</w:t>
      </w:r>
      <w:r w:rsidR="002A3755">
        <w:t>1</w:t>
      </w:r>
      <w:r w:rsidR="00477EA9" w:rsidRPr="00422599">
        <w:t>-64.4</w:t>
      </w:r>
      <w:r w:rsidRPr="00422599">
        <w:t>) in those without HT</w:t>
      </w:r>
      <w:r w:rsidR="00477EA9" w:rsidRPr="00422599">
        <w:t xml:space="preserve">. </w:t>
      </w:r>
      <w:r w:rsidR="001E3F21">
        <w:t xml:space="preserve">The </w:t>
      </w:r>
      <w:r w:rsidR="00C65968" w:rsidRPr="00422599">
        <w:t>SUV</w:t>
      </w:r>
      <w:r w:rsidR="00C65968">
        <w:t>range (</w:t>
      </w:r>
      <w:r w:rsidR="00C65968" w:rsidRPr="00C65968">
        <w:t xml:space="preserve">difference between bSUVmax of the most and least </w:t>
      </w:r>
      <w:r w:rsidR="00C65968" w:rsidRPr="00C65968">
        <w:rPr>
          <w:vertAlign w:val="superscript"/>
        </w:rPr>
        <w:t>18</w:t>
      </w:r>
      <w:r w:rsidR="00C65968" w:rsidRPr="00C65968">
        <w:t>F-</w:t>
      </w:r>
      <w:r w:rsidR="00082FAB">
        <w:t>FDG</w:t>
      </w:r>
      <w:r w:rsidR="00C65968" w:rsidRPr="00C65968">
        <w:t>–avid lymphoma sites)</w:t>
      </w:r>
      <w:r w:rsidR="00C65968">
        <w:t xml:space="preserve"> was similar in both groups</w:t>
      </w:r>
      <w:r w:rsidR="00F816DA">
        <w:t xml:space="preserve"> (</w:t>
      </w:r>
      <w:r w:rsidR="001E3F21">
        <w:t xml:space="preserve">median </w:t>
      </w:r>
      <w:r w:rsidR="00477EA9" w:rsidRPr="00422599">
        <w:t xml:space="preserve">8.0 </w:t>
      </w:r>
      <w:r w:rsidR="00F816DA">
        <w:t>[</w:t>
      </w:r>
      <w:r w:rsidR="00477EA9" w:rsidRPr="00422599">
        <w:t>range, 1.08-23.91</w:t>
      </w:r>
      <w:r w:rsidR="00F816DA">
        <w:t>]</w:t>
      </w:r>
      <w:r w:rsidR="00477EA9" w:rsidRPr="00422599">
        <w:t xml:space="preserve"> versus 7.1 </w:t>
      </w:r>
      <w:r w:rsidR="00F816DA">
        <w:t>[</w:t>
      </w:r>
      <w:r w:rsidR="00477EA9" w:rsidRPr="00422599">
        <w:t>0.00-59.81</w:t>
      </w:r>
      <w:r w:rsidR="00F816DA">
        <w:t>],</w:t>
      </w:r>
      <w:r w:rsidR="001E3F21">
        <w:t xml:space="preserve"> </w:t>
      </w:r>
      <w:r w:rsidR="00477EA9" w:rsidRPr="00422599">
        <w:t>respective</w:t>
      </w:r>
      <w:r w:rsidR="00C65968">
        <w:t>ly</w:t>
      </w:r>
      <w:r w:rsidR="00F816DA">
        <w:t>)</w:t>
      </w:r>
      <w:r w:rsidR="00C65968" w:rsidRPr="00C65968">
        <w:t>.</w:t>
      </w:r>
      <w:r w:rsidR="00C65968">
        <w:t xml:space="preserve"> </w:t>
      </w:r>
      <w:r w:rsidR="00477EA9" w:rsidRPr="00422599">
        <w:t xml:space="preserve">Seventy-four of 549 (13.5%) patients had a bSUVmax of &gt;20, with only 1/74 (1.4%) undergoing </w:t>
      </w:r>
      <w:r w:rsidR="00651014">
        <w:t xml:space="preserve">documented </w:t>
      </w:r>
      <w:r w:rsidR="00477EA9" w:rsidRPr="00422599">
        <w:t xml:space="preserve">HT. </w:t>
      </w:r>
      <w:r w:rsidR="006B4A39">
        <w:t>No association with HT was observed</w:t>
      </w:r>
      <w:r w:rsidR="007E593B">
        <w:t xml:space="preserve"> with a</w:t>
      </w:r>
      <w:r w:rsidR="007C1910">
        <w:t>ny</w:t>
      </w:r>
      <w:r w:rsidR="007E593B">
        <w:t xml:space="preserve"> s</w:t>
      </w:r>
      <w:r w:rsidR="001B47AC" w:rsidRPr="00422599">
        <w:t xml:space="preserve">pecific chemotherapy </w:t>
      </w:r>
      <w:r w:rsidR="007E593B">
        <w:t xml:space="preserve">regimen </w:t>
      </w:r>
      <w:r w:rsidR="001B47AC" w:rsidRPr="00422599">
        <w:t>(CHOP, CVP, or bendamustine) or antibody</w:t>
      </w:r>
      <w:r w:rsidR="00C9689D">
        <w:t>,</w:t>
      </w:r>
      <w:r w:rsidR="00A57936">
        <w:t xml:space="preserve"> and</w:t>
      </w:r>
      <w:r w:rsidR="001B47AC" w:rsidRPr="00422599">
        <w:t xml:space="preserve"> SUVmax </w:t>
      </w:r>
      <w:r w:rsidR="007E593B">
        <w:t xml:space="preserve">did not </w:t>
      </w:r>
      <w:r w:rsidR="007E593B">
        <w:lastRenderedPageBreak/>
        <w:t>predict</w:t>
      </w:r>
      <w:r w:rsidR="001B47AC" w:rsidRPr="00422599">
        <w:t xml:space="preserve"> </w:t>
      </w:r>
      <w:r w:rsidR="006B4A39">
        <w:t xml:space="preserve">subsequent </w:t>
      </w:r>
      <w:r w:rsidR="001B47AC" w:rsidRPr="00422599">
        <w:t xml:space="preserve">HT in patients treated with </w:t>
      </w:r>
      <w:r w:rsidR="005718AB">
        <w:t>any specific regimen</w:t>
      </w:r>
      <w:r w:rsidR="00A16D01">
        <w:t>.</w:t>
      </w:r>
      <w:r w:rsidR="009B30E5">
        <w:fldChar w:fldCharType="begin"/>
      </w:r>
      <w:r w:rsidR="002133FF">
        <w:instrText xml:space="preserve"> ADDIN EN.CITE &lt;EndNote&gt;&lt;Cite&gt;&lt;Author&gt;Mir&lt;/Author&gt;&lt;Year&gt;2020&lt;/Year&gt;&lt;RecNum&gt;1006&lt;/RecNum&gt;&lt;DisplayText&gt;&lt;style face="superscript"&gt;30&lt;/style&gt;&lt;/DisplayText&gt;&lt;record&gt;&lt;rec-number&gt;1006&lt;/rec-number&gt;&lt;foreign-keys&gt;&lt;key app="EN" db-id="d5aexpvenzd2pqev0fjvs55gdst2x09zas9d" timestamp="1598737745"&gt;1006&lt;/key&gt;&lt;/foreign-keys&gt;&lt;ref-type name="Journal Article"&gt;17&lt;/ref-type&gt;&lt;contributors&gt;&lt;authors&gt;&lt;author&gt;Mir, F.&lt;/author&gt;&lt;author&gt;Barrington, S. F.&lt;/author&gt;&lt;author&gt;Brown, H.&lt;/author&gt;&lt;author&gt;Nielsen, T.&lt;/author&gt;&lt;author&gt;Sahin, D.&lt;/author&gt;&lt;author&gt;Meignan, M.&lt;/author&gt;&lt;author&gt;Trotman, J.&lt;/author&gt;&lt;/authors&gt;&lt;/contributors&gt;&lt;auth-address&gt;Royal Marsden Hospital, Sutton, United Kingdom.&amp;#xD;King&amp;apos;s College London and Guy&amp;apos;s and St Thomas&amp;apos; Positron Emission Tomography Centre, School of Biomedical Engineering and Imaging Sciences, King&amp;apos;s College London, London, United Kingdom.&amp;#xD;Roche Products Ltd, Welwyn, United Kingdom.&amp;#xD;F. Hoffmann-La Roche Ltd, Basel, Switzerland.&amp;#xD;Functional Imaging and Therapeutics Department, Hopital Henri Mondor and Universite Paris-Est Creteil, Creteil, France; and.&amp;#xD;Concord Repatriation General Hospital, University of Sydney, Concord, NSW, Australia.&lt;/auth-address&gt;&lt;titles&gt;&lt;title&gt;Baseline SUVmax did not predict histological transformation in follicular lymphoma in the phase 3 GALLIUM study&lt;/title&gt;&lt;secondary-title&gt;Blood&lt;/secondary-title&gt;&lt;/titles&gt;&lt;periodical&gt;&lt;full-title&gt;Blood&lt;/full-title&gt;&lt;abbr-1&gt;Blood&lt;/abbr-1&gt;&lt;/periodical&gt;&lt;pages&gt;1214-1218&lt;/pages&gt;&lt;volume&gt;135&lt;/volume&gt;&lt;number&gt;15&lt;/number&gt;&lt;edition&gt;2020/01/22&lt;/edition&gt;&lt;dates&gt;&lt;year&gt;2020&lt;/year&gt;&lt;pub-dates&gt;&lt;date&gt;Apr 9&lt;/date&gt;&lt;/pub-dates&gt;&lt;/dates&gt;&lt;isbn&gt;1528-0020 (Electronic)&amp;#xD;0006-4971 (Linking)&lt;/isbn&gt;&lt;accession-num&gt;31961926&lt;/accession-num&gt;&lt;urls&gt;&lt;related-urls&gt;&lt;url&gt;https://www.ncbi.nlm.nih.gov/pubmed/31961926&lt;/url&gt;&lt;/related-urls&gt;&lt;/urls&gt;&lt;custom2&gt;PMC7146018&lt;/custom2&gt;&lt;electronic-resource-num&gt;10.1182/blood.2019001091&lt;/electronic-resource-num&gt;&lt;/record&gt;&lt;/Cite&gt;&lt;/EndNote&gt;</w:instrText>
      </w:r>
      <w:r w:rsidR="009B30E5">
        <w:fldChar w:fldCharType="separate"/>
      </w:r>
      <w:r w:rsidR="002133FF" w:rsidRPr="002133FF">
        <w:rPr>
          <w:noProof/>
          <w:vertAlign w:val="superscript"/>
        </w:rPr>
        <w:t>30</w:t>
      </w:r>
      <w:r w:rsidR="009B30E5">
        <w:fldChar w:fldCharType="end"/>
      </w:r>
      <w:r w:rsidR="00524C38">
        <w:t xml:space="preserve"> </w:t>
      </w:r>
      <w:ins w:id="92" w:author="Judith Trotman" w:date="2021-05-16T11:02:00Z">
        <w:r w:rsidR="00545445">
          <w:t>Furthermore</w:t>
        </w:r>
      </w:ins>
      <w:ins w:id="93" w:author="Judith Trotman" w:date="2021-06-12T14:17:00Z">
        <w:r w:rsidR="001F7F47">
          <w:t>,</w:t>
        </w:r>
      </w:ins>
      <w:ins w:id="94" w:author="Judith Trotman" w:date="2021-05-16T11:02:00Z">
        <w:r w:rsidR="00545445">
          <w:t xml:space="preserve"> baseline </w:t>
        </w:r>
        <w:commentRangeStart w:id="95"/>
        <w:r w:rsidR="00545445">
          <w:t>SUVmax</w:t>
        </w:r>
      </w:ins>
      <w:commentRangeEnd w:id="95"/>
      <w:ins w:id="96" w:author="Judith Trotman" w:date="2021-05-29T08:43:00Z">
        <w:r w:rsidR="00552CAD">
          <w:rPr>
            <w:rStyle w:val="CommentReference"/>
          </w:rPr>
          <w:commentReference w:id="95"/>
        </w:r>
      </w:ins>
      <w:ins w:id="97" w:author="Judith Trotman" w:date="2021-05-16T11:02:00Z">
        <w:r w:rsidR="00545445">
          <w:t xml:space="preserve"> did not correlate with PFS in the GALLIUM study (Barrington S, PET in Lymphoma and Myeloma Meeting, 2018)</w:t>
        </w:r>
      </w:ins>
      <w:ins w:id="98" w:author="Judith Trotman" w:date="2021-06-12T14:20:00Z">
        <w:r w:rsidR="009768E1">
          <w:t xml:space="preserve">. It is important to note that this is the only prospective data charting quantitative PET metrics in </w:t>
        </w:r>
      </w:ins>
      <w:ins w:id="99" w:author="Judith Trotman" w:date="2021-06-12T14:21:00Z">
        <w:r w:rsidR="009768E1">
          <w:t xml:space="preserve">a </w:t>
        </w:r>
      </w:ins>
      <w:ins w:id="100" w:author="Judith Trotman" w:date="2021-06-12T14:20:00Z">
        <w:r w:rsidR="009768E1">
          <w:t>bendamustine-treated population</w:t>
        </w:r>
        <w:r w:rsidR="009768E1">
          <w:rPr>
            <w:highlight w:val="yellow"/>
          </w:rPr>
          <w:t xml:space="preserve">. </w:t>
        </w:r>
      </w:ins>
      <w:r w:rsidR="007F3CCF" w:rsidRPr="00520950">
        <w:rPr>
          <w:highlight w:val="yellow"/>
        </w:rPr>
        <w:t>Table 1</w:t>
      </w:r>
      <w:r w:rsidR="007F3CCF">
        <w:t xml:space="preserve"> summari</w:t>
      </w:r>
      <w:r w:rsidR="005E5D73">
        <w:t>s</w:t>
      </w:r>
      <w:r w:rsidR="007F3CCF">
        <w:t xml:space="preserve">es the key studies correlating SUVmax with outcome in FL. </w:t>
      </w:r>
      <w:r w:rsidR="004C44A5">
        <w:t>T</w:t>
      </w:r>
      <w:r w:rsidR="008F4D0A">
        <w:t>h</w:t>
      </w:r>
      <w:r w:rsidR="00C9689D">
        <w:t>ese</w:t>
      </w:r>
      <w:r w:rsidR="008F4D0A">
        <w:t xml:space="preserve"> data suggest there </w:t>
      </w:r>
      <w:r w:rsidR="00C9689D">
        <w:t xml:space="preserve">is </w:t>
      </w:r>
      <w:r w:rsidR="008F4D0A">
        <w:t xml:space="preserve">no clear benefit in </w:t>
      </w:r>
      <w:r w:rsidR="00C9689D">
        <w:t xml:space="preserve">biopsying or </w:t>
      </w:r>
      <w:r w:rsidR="008F4D0A">
        <w:t>re-biopsy</w:t>
      </w:r>
      <w:r w:rsidR="00C9689D">
        <w:t>ing</w:t>
      </w:r>
      <w:r w:rsidR="008F4D0A">
        <w:t xml:space="preserve"> lesions on the basis of SUVmax alone, even if the area of maximum </w:t>
      </w:r>
      <w:r w:rsidR="00C9689D">
        <w:t xml:space="preserve">FDG </w:t>
      </w:r>
      <w:r w:rsidR="008F4D0A">
        <w:t xml:space="preserve">uptake was not sampled.  </w:t>
      </w:r>
      <w:r w:rsidR="00C9689D">
        <w:t xml:space="preserve">One </w:t>
      </w:r>
      <w:r w:rsidR="00F33697">
        <w:t xml:space="preserve">possible </w:t>
      </w:r>
      <w:r w:rsidR="00C9689D">
        <w:t xml:space="preserve">caveat to </w:t>
      </w:r>
      <w:r w:rsidR="004C44A5">
        <w:t xml:space="preserve">making </w:t>
      </w:r>
      <w:r w:rsidR="00C9689D">
        <w:t>this conclusion is that</w:t>
      </w:r>
      <w:r w:rsidR="004C61CD">
        <w:t xml:space="preserve"> </w:t>
      </w:r>
      <w:r w:rsidR="00F33697">
        <w:t xml:space="preserve">some </w:t>
      </w:r>
      <w:r w:rsidR="004C61CD">
        <w:t xml:space="preserve">patients </w:t>
      </w:r>
      <w:r w:rsidR="0070286F">
        <w:t xml:space="preserve">with high SUVmax values </w:t>
      </w:r>
      <w:r w:rsidR="00552967">
        <w:t>might</w:t>
      </w:r>
      <w:r w:rsidR="0070286F">
        <w:t xml:space="preserve"> have been </w:t>
      </w:r>
      <w:r w:rsidR="009F419F">
        <w:t>excluded</w:t>
      </w:r>
      <w:r w:rsidR="00552967">
        <w:t xml:space="preserve"> from </w:t>
      </w:r>
      <w:r w:rsidR="0070286F">
        <w:t>the GALLIUM trial due to concern</w:t>
      </w:r>
      <w:r w:rsidR="009F419F">
        <w:t>s</w:t>
      </w:r>
      <w:r w:rsidR="0070286F">
        <w:t xml:space="preserve"> about HT</w:t>
      </w:r>
      <w:r w:rsidR="007C1910">
        <w:t xml:space="preserve"> on the pre-treatment PET</w:t>
      </w:r>
      <w:r w:rsidR="0070286F">
        <w:t xml:space="preserve">. </w:t>
      </w:r>
      <w:r w:rsidR="00FA5D09">
        <w:t>However,</w:t>
      </w:r>
      <w:r w:rsidR="00961C30">
        <w:t xml:space="preserve"> </w:t>
      </w:r>
      <w:r w:rsidR="004C61CD">
        <w:t>the</w:t>
      </w:r>
      <w:r w:rsidR="00476DE1">
        <w:t>re was a</w:t>
      </w:r>
      <w:r w:rsidR="004C61CD">
        <w:t xml:space="preserve"> similarly low rate (25/653, 3.8%) of </w:t>
      </w:r>
      <w:ins w:id="101" w:author="Judith Trotman" w:date="2021-05-04T14:06:00Z">
        <w:r w:rsidR="00524C38">
          <w:t xml:space="preserve">documented </w:t>
        </w:r>
      </w:ins>
      <w:r w:rsidR="004C61CD">
        <w:t xml:space="preserve">HT in the </w:t>
      </w:r>
      <w:r w:rsidR="0070286F">
        <w:t xml:space="preserve">subset of </w:t>
      </w:r>
      <w:r w:rsidR="005E5D73">
        <w:t xml:space="preserve">GALLIUM </w:t>
      </w:r>
      <w:r w:rsidR="0070286F">
        <w:t xml:space="preserve">patients </w:t>
      </w:r>
      <w:r w:rsidR="004C44A5">
        <w:t>without</w:t>
      </w:r>
      <w:r w:rsidR="0070286F">
        <w:t xml:space="preserve"> </w:t>
      </w:r>
      <w:r w:rsidR="009F419F">
        <w:t>ba</w:t>
      </w:r>
      <w:r w:rsidR="00DF5829">
        <w:t>s</w:t>
      </w:r>
      <w:r w:rsidR="009F419F">
        <w:t xml:space="preserve">eline </w:t>
      </w:r>
      <w:r w:rsidR="004C61CD">
        <w:t>PET</w:t>
      </w:r>
      <w:r w:rsidR="009F419F">
        <w:t xml:space="preserve"> performed</w:t>
      </w:r>
      <w:r w:rsidR="007C1910">
        <w:t>,</w:t>
      </w:r>
      <w:r w:rsidR="005D2053">
        <w:t xml:space="preserve"> </w:t>
      </w:r>
      <w:r w:rsidR="007C1910">
        <w:t xml:space="preserve">arguing against </w:t>
      </w:r>
      <w:r w:rsidR="00C321EA">
        <w:t xml:space="preserve">such </w:t>
      </w:r>
      <w:r w:rsidR="007C1910">
        <w:t>a selection bias</w:t>
      </w:r>
      <w:r w:rsidR="004C61CD">
        <w:t xml:space="preserve">. </w:t>
      </w:r>
      <w:r w:rsidR="009B553B">
        <w:t xml:space="preserve"> </w:t>
      </w:r>
      <w:r w:rsidR="00C321EA">
        <w:t>Nonetheless</w:t>
      </w:r>
      <w:r w:rsidR="00AB0B3D">
        <w:t>, t</w:t>
      </w:r>
      <w:r w:rsidR="00196EB7">
        <w:t xml:space="preserve">o </w:t>
      </w:r>
      <w:r w:rsidR="00AB0B3D">
        <w:t xml:space="preserve">directly </w:t>
      </w:r>
      <w:r w:rsidR="00A61D60">
        <w:t>investigate this possibility</w:t>
      </w:r>
      <w:r w:rsidR="004C61CD">
        <w:t>,</w:t>
      </w:r>
      <w:r w:rsidR="00196EB7">
        <w:t xml:space="preserve"> the PETReA (PET</w:t>
      </w:r>
      <w:r w:rsidR="00DC45BB">
        <w:t>-guided,</w:t>
      </w:r>
      <w:r w:rsidR="00E07243">
        <w:t xml:space="preserve"> </w:t>
      </w:r>
      <w:r w:rsidR="00196EB7">
        <w:t>Response</w:t>
      </w:r>
      <w:r w:rsidR="00E07243">
        <w:t>-</w:t>
      </w:r>
      <w:r w:rsidR="00196EB7">
        <w:t xml:space="preserve">Adapted therapy) study </w:t>
      </w:r>
      <w:r w:rsidR="003F1D03">
        <w:t>(</w:t>
      </w:r>
      <w:r w:rsidR="00EB6D02" w:rsidRPr="00EB6D02">
        <w:t>EudraCT number: 2016-004010-10</w:t>
      </w:r>
      <w:r w:rsidR="003F1D03">
        <w:t>)</w:t>
      </w:r>
      <w:r w:rsidR="00EB6D02">
        <w:t xml:space="preserve"> </w:t>
      </w:r>
      <w:r w:rsidR="004A1CF4">
        <w:t xml:space="preserve">will </w:t>
      </w:r>
      <w:r w:rsidR="00A61D60">
        <w:t xml:space="preserve">include the </w:t>
      </w:r>
      <w:r w:rsidR="004A1CF4">
        <w:t>collect</w:t>
      </w:r>
      <w:r w:rsidR="00A61D60">
        <w:t>ion of</w:t>
      </w:r>
      <w:r w:rsidR="00196EB7">
        <w:t xml:space="preserve"> screening logs </w:t>
      </w:r>
      <w:r w:rsidR="00A61D60">
        <w:t xml:space="preserve">for </w:t>
      </w:r>
      <w:r w:rsidR="00196EB7">
        <w:t xml:space="preserve">all patients diagnosed with FL at participating institutions </w:t>
      </w:r>
      <w:r w:rsidR="00DC337F">
        <w:t xml:space="preserve">irrespective of </w:t>
      </w:r>
      <w:r w:rsidR="00521E10">
        <w:t xml:space="preserve">trial </w:t>
      </w:r>
      <w:r w:rsidR="00EB6D02">
        <w:t>enrollment</w:t>
      </w:r>
      <w:r w:rsidR="00DC337F">
        <w:t xml:space="preserve">. In this way, it </w:t>
      </w:r>
      <w:r w:rsidR="00521E10">
        <w:t>should</w:t>
      </w:r>
      <w:r w:rsidR="00DC337F">
        <w:t xml:space="preserve"> be possible to evaluate the clinical significance of </w:t>
      </w:r>
      <w:r w:rsidR="00B86709">
        <w:t>b</w:t>
      </w:r>
      <w:r w:rsidR="00DC337F">
        <w:t xml:space="preserve">SUVmax without the </w:t>
      </w:r>
      <w:r w:rsidR="00EB6D02">
        <w:t xml:space="preserve">potential </w:t>
      </w:r>
      <w:r w:rsidR="00DC337F">
        <w:t>confounding effect</w:t>
      </w:r>
      <w:r w:rsidR="00521E10">
        <w:t>s</w:t>
      </w:r>
      <w:r w:rsidR="00DC337F">
        <w:t xml:space="preserve"> of patient exclusion due to high SUVmax values</w:t>
      </w:r>
      <w:r w:rsidR="00196EB7">
        <w:t>.</w:t>
      </w:r>
      <w:r w:rsidR="00B86709">
        <w:t xml:space="preserve"> Notwithstanding these data</w:t>
      </w:r>
      <w:r w:rsidR="00F816DA">
        <w:t>,</w:t>
      </w:r>
      <w:r w:rsidR="00B86709">
        <w:t xml:space="preserve"> the</w:t>
      </w:r>
      <w:r w:rsidR="00B86709">
        <w:rPr>
          <w:color w:val="000000"/>
          <w:shd w:val="clear" w:color="auto" w:fill="FFFFFF"/>
        </w:rPr>
        <w:t xml:space="preserve"> limited reproducibility of SUV measurements </w:t>
      </w:r>
      <w:ins w:id="102" w:author="Judith Trotman" w:date="2021-05-10T08:25:00Z">
        <w:r w:rsidR="00E37264">
          <w:rPr>
            <w:color w:val="000000"/>
            <w:shd w:val="clear" w:color="auto" w:fill="FFFFFF"/>
          </w:rPr>
          <w:t xml:space="preserve">with the higher SUVmax charted by more modern PET scanners, </w:t>
        </w:r>
      </w:ins>
      <w:r w:rsidR="00B86709">
        <w:rPr>
          <w:color w:val="000000"/>
          <w:shd w:val="clear" w:color="auto" w:fill="FFFFFF"/>
        </w:rPr>
        <w:t>will make standardisation challenging in future trials.</w:t>
      </w:r>
    </w:p>
    <w:p w14:paraId="435EF948" w14:textId="77777777" w:rsidR="009B553B" w:rsidRDefault="009B553B" w:rsidP="007F28AF">
      <w:pPr>
        <w:spacing w:line="480" w:lineRule="auto"/>
        <w:rPr>
          <w:b/>
          <w:bCs/>
        </w:rPr>
      </w:pPr>
      <w:bookmarkStart w:id="103" w:name="_Hlk37322707"/>
    </w:p>
    <w:p w14:paraId="0F378B71" w14:textId="199F1109" w:rsidR="00A14D64" w:rsidRPr="00914A60" w:rsidRDefault="00CF1129" w:rsidP="008C5B22">
      <w:pPr>
        <w:spacing w:line="480" w:lineRule="auto"/>
      </w:pPr>
      <w:r>
        <w:t>T</w:t>
      </w:r>
      <w:r w:rsidRPr="00BC7446">
        <w:t>otal metabolic tumour volume</w:t>
      </w:r>
      <w:r>
        <w:t xml:space="preserve"> (TMTV) was conceived as a way of measuring the overall tumour burden and in doing so </w:t>
      </w:r>
      <w:r w:rsidR="00FF40B5">
        <w:t>integrat</w:t>
      </w:r>
      <w:r>
        <w:t>ing</w:t>
      </w:r>
      <w:r w:rsidR="00196EB7" w:rsidRPr="00C21257">
        <w:t xml:space="preserve"> </w:t>
      </w:r>
      <w:r w:rsidR="00A12E3E">
        <w:t>several</w:t>
      </w:r>
      <w:r w:rsidR="00196EB7" w:rsidRPr="00C21257">
        <w:t xml:space="preserve"> </w:t>
      </w:r>
      <w:r w:rsidR="00A12E3E">
        <w:t>elements of</w:t>
      </w:r>
      <w:r w:rsidR="00A12E3E" w:rsidRPr="00C21257">
        <w:t xml:space="preserve"> </w:t>
      </w:r>
      <w:r w:rsidR="00196EB7" w:rsidRPr="00C21257">
        <w:t>the FLIPI and FLIPI2 indices</w:t>
      </w:r>
      <w:r w:rsidR="004C61CD" w:rsidRPr="00C21257">
        <w:t>:</w:t>
      </w:r>
      <w:r w:rsidR="00196EB7" w:rsidRPr="00C21257">
        <w:t xml:space="preserve"> </w:t>
      </w:r>
      <w:r w:rsidR="004C61CD" w:rsidRPr="00C21257">
        <w:t>(</w:t>
      </w:r>
      <w:r w:rsidR="00FF40B5" w:rsidRPr="00FF40B5">
        <w:t>longest diameter of the largest involved node</w:t>
      </w:r>
      <w:r w:rsidR="00FF40B5">
        <w:t xml:space="preserve">, </w:t>
      </w:r>
      <w:r w:rsidR="00196EB7" w:rsidRPr="00C21257">
        <w:t>number of nodal site</w:t>
      </w:r>
      <w:r w:rsidR="00910250" w:rsidRPr="00C21257">
        <w:t>s</w:t>
      </w:r>
      <w:r w:rsidR="00196EB7" w:rsidRPr="00C21257">
        <w:t xml:space="preserve">, LDH and </w:t>
      </w:r>
      <w:r w:rsidR="00FF40B5">
        <w:t>s</w:t>
      </w:r>
      <w:r w:rsidR="00196EB7" w:rsidRPr="00C21257">
        <w:t>tage</w:t>
      </w:r>
      <w:r w:rsidR="004C61CD" w:rsidRPr="00C21257">
        <w:t>)</w:t>
      </w:r>
      <w:r>
        <w:t xml:space="preserve">. It </w:t>
      </w:r>
      <w:r w:rsidR="00E15B47">
        <w:t>was</w:t>
      </w:r>
      <w:r w:rsidR="00FB7C97">
        <w:t xml:space="preserve"> </w:t>
      </w:r>
      <w:r w:rsidR="00E15B47">
        <w:t>originally</w:t>
      </w:r>
      <w:r w:rsidR="00FB7C97">
        <w:t xml:space="preserve"> </w:t>
      </w:r>
      <w:r>
        <w:t xml:space="preserve">measured </w:t>
      </w:r>
      <w:r w:rsidRPr="00C21257">
        <w:t>using a semi</w:t>
      </w:r>
      <w:r>
        <w:t>-</w:t>
      </w:r>
      <w:r w:rsidRPr="00C21257">
        <w:t xml:space="preserve">automated method with lesions initially identified by visual </w:t>
      </w:r>
      <w:r w:rsidRPr="00C21257">
        <w:lastRenderedPageBreak/>
        <w:t xml:space="preserve">assessment </w:t>
      </w:r>
      <w:r>
        <w:t>of</w:t>
      </w:r>
      <w:r w:rsidRPr="00C21257">
        <w:t xml:space="preserve"> PET images scaled to a fixed SUV display and color table, </w:t>
      </w:r>
      <w:r>
        <w:t xml:space="preserve">followed by calculation of </w:t>
      </w:r>
      <w:r w:rsidRPr="00C21257">
        <w:t xml:space="preserve">TMTV using 41% </w:t>
      </w:r>
      <w:r>
        <w:t>of the SUVmax</w:t>
      </w:r>
      <w:r w:rsidRPr="00C21257">
        <w:t xml:space="preserve"> </w:t>
      </w:r>
      <w:r>
        <w:t xml:space="preserve">as a </w:t>
      </w:r>
      <w:r w:rsidRPr="00C21257">
        <w:t>thresho</w:t>
      </w:r>
      <w:r>
        <w:t>ld</w:t>
      </w:r>
      <w:r w:rsidR="00BB321F" w:rsidRPr="00BB321F">
        <w:t xml:space="preserve"> </w:t>
      </w:r>
      <w:r w:rsidR="00BB321F">
        <w:t>value</w:t>
      </w:r>
      <w:r>
        <w:t xml:space="preserve">. A </w:t>
      </w:r>
      <w:r w:rsidR="00FF40B5">
        <w:t xml:space="preserve">cut-off of </w:t>
      </w:r>
      <w:r w:rsidR="007B38E3" w:rsidRPr="00C21257">
        <w:sym w:font="Symbol" w:char="F0B3"/>
      </w:r>
      <w:r w:rsidR="007B38E3" w:rsidRPr="00C21257">
        <w:t xml:space="preserve"> 510</w:t>
      </w:r>
      <w:r w:rsidR="00FF40B5">
        <w:t xml:space="preserve"> </w:t>
      </w:r>
      <w:r w:rsidR="007B38E3" w:rsidRPr="00C21257">
        <w:t>cm</w:t>
      </w:r>
      <w:r w:rsidR="007B38E3" w:rsidRPr="00BC7446">
        <w:rPr>
          <w:vertAlign w:val="superscript"/>
        </w:rPr>
        <w:t>3</w:t>
      </w:r>
      <w:r w:rsidR="007B38E3" w:rsidRPr="00C21257">
        <w:t xml:space="preserve"> </w:t>
      </w:r>
      <w:r w:rsidR="00196EB7" w:rsidRPr="00C21257">
        <w:t xml:space="preserve">was confirmed </w:t>
      </w:r>
      <w:r w:rsidR="00910250" w:rsidRPr="00C21257">
        <w:t xml:space="preserve">as predictive </w:t>
      </w:r>
      <w:r w:rsidR="007B38E3" w:rsidRPr="00C21257">
        <w:t xml:space="preserve">of inferior PFS </w:t>
      </w:r>
      <w:r w:rsidR="00196EB7" w:rsidRPr="00C21257">
        <w:t xml:space="preserve">in the FOLLCOLL </w:t>
      </w:r>
      <w:r w:rsidR="00910250" w:rsidRPr="00C21257">
        <w:t>analysis.</w:t>
      </w:r>
      <w:r w:rsidR="00C21257">
        <w:fldChar w:fldCharType="begin">
          <w:fldData xml:space="preserve">PEVuZE5vdGU+PENpdGU+PEF1dGhvcj5NZWlnbmFuPC9BdXRob3I+PFllYXI+MjAxNjwvWWVhcj48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2133FF">
        <w:instrText xml:space="preserve"> ADDIN EN.CITE </w:instrText>
      </w:r>
      <w:r w:rsidR="002133FF">
        <w:fldChar w:fldCharType="begin">
          <w:fldData xml:space="preserve">PEVuZE5vdGU+PENpdGU+PEF1dGhvcj5NZWlnbmFuPC9BdXRob3I+PFllYXI+MjAxNjwvWWVhcj48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2133FF">
        <w:instrText xml:space="preserve"> ADDIN EN.CITE.DATA </w:instrText>
      </w:r>
      <w:r w:rsidR="002133FF">
        <w:fldChar w:fldCharType="end"/>
      </w:r>
      <w:r w:rsidR="00C21257">
        <w:fldChar w:fldCharType="separate"/>
      </w:r>
      <w:r w:rsidR="002133FF" w:rsidRPr="002133FF">
        <w:rPr>
          <w:noProof/>
          <w:vertAlign w:val="superscript"/>
        </w:rPr>
        <w:t>32</w:t>
      </w:r>
      <w:r w:rsidR="00C21257">
        <w:fldChar w:fldCharType="end"/>
      </w:r>
      <w:r w:rsidR="000F1F9D" w:rsidRPr="00C21257">
        <w:t xml:space="preserve">  However</w:t>
      </w:r>
      <w:r w:rsidR="00C21257">
        <w:t>,</w:t>
      </w:r>
      <w:r w:rsidR="000F1F9D" w:rsidRPr="00C21257">
        <w:t xml:space="preserve"> </w:t>
      </w:r>
      <w:r>
        <w:t>irrespective of whether the tumour threshold was set at</w:t>
      </w:r>
      <w:r w:rsidRPr="00C21257">
        <w:t xml:space="preserve"> 41% </w:t>
      </w:r>
      <w:r>
        <w:t>SUVmax</w:t>
      </w:r>
      <w:r w:rsidRPr="00C21257">
        <w:t xml:space="preserve"> or </w:t>
      </w:r>
      <w:r w:rsidR="000E45E2">
        <w:t xml:space="preserve">a fixed </w:t>
      </w:r>
      <w:r w:rsidRPr="00C21257">
        <w:t xml:space="preserve">SUVmax </w:t>
      </w:r>
      <w:r w:rsidR="000E45E2">
        <w:t xml:space="preserve">of </w:t>
      </w:r>
      <w:r>
        <w:sym w:font="Symbol" w:char="F0B3"/>
      </w:r>
      <w:r w:rsidRPr="00C21257">
        <w:t>2.5</w:t>
      </w:r>
      <w:r>
        <w:t xml:space="preserve">, </w:t>
      </w:r>
      <w:r w:rsidRPr="00C21257">
        <w:t xml:space="preserve">TMTV </w:t>
      </w:r>
      <w:r>
        <w:t xml:space="preserve">did not </w:t>
      </w:r>
      <w:r w:rsidR="006B4A39">
        <w:t xml:space="preserve">clearly </w:t>
      </w:r>
      <w:r>
        <w:t>correlate with</w:t>
      </w:r>
      <w:r w:rsidRPr="00C21257">
        <w:t xml:space="preserve"> </w:t>
      </w:r>
      <w:r>
        <w:t xml:space="preserve">either </w:t>
      </w:r>
      <w:r w:rsidRPr="00C21257">
        <w:t xml:space="preserve">PFS or OS </w:t>
      </w:r>
      <w:r w:rsidR="000F1F9D" w:rsidRPr="00C21257">
        <w:t xml:space="preserve">in 522 patients </w:t>
      </w:r>
      <w:r w:rsidR="004711BC">
        <w:t xml:space="preserve">with </w:t>
      </w:r>
      <w:r w:rsidR="00DF5829">
        <w:t>baseline PET</w:t>
      </w:r>
      <w:r w:rsidR="000F1F9D" w:rsidRPr="00C21257">
        <w:t xml:space="preserve"> </w:t>
      </w:r>
      <w:r w:rsidR="007C1910">
        <w:t xml:space="preserve">data </w:t>
      </w:r>
      <w:r w:rsidR="000F1F9D" w:rsidRPr="00C21257">
        <w:t>in the GALLIUM study</w:t>
      </w:r>
      <w:ins w:id="104" w:author="Judith Trotman" w:date="2021-05-10T08:26:00Z">
        <w:r w:rsidR="00720082">
          <w:t>, (Barrington S</w:t>
        </w:r>
      </w:ins>
      <w:ins w:id="105" w:author="Judith Trotman" w:date="2021-05-29T08:45:00Z">
        <w:r w:rsidR="00552CAD">
          <w:t>,</w:t>
        </w:r>
      </w:ins>
      <w:ins w:id="106" w:author="Judith Trotman" w:date="2021-05-10T08:26:00Z">
        <w:r w:rsidR="00720082">
          <w:t xml:space="preserve"> PET in Lymphoma and </w:t>
        </w:r>
      </w:ins>
      <w:ins w:id="107" w:author="Judith Trotman" w:date="2021-05-10T08:27:00Z">
        <w:r w:rsidR="00720082">
          <w:t>Myeloma meeting</w:t>
        </w:r>
      </w:ins>
      <w:ins w:id="108" w:author="Judith Trotman" w:date="2021-05-10T08:26:00Z">
        <w:r w:rsidR="00720082">
          <w:t xml:space="preserve"> 2018)</w:t>
        </w:r>
      </w:ins>
      <w:ins w:id="109" w:author="Judith Trotman" w:date="2021-05-10T08:27:00Z">
        <w:r w:rsidR="00720082">
          <w:t>.</w:t>
        </w:r>
      </w:ins>
      <w:r>
        <w:t xml:space="preserve"> </w:t>
      </w:r>
      <w:r w:rsidR="00DB18DE">
        <w:t>On</w:t>
      </w:r>
      <w:r w:rsidR="000E45E2">
        <w:t>e</w:t>
      </w:r>
      <w:r w:rsidR="00DB18DE">
        <w:t xml:space="preserve"> possibl</w:t>
      </w:r>
      <w:r w:rsidR="00DB18DE" w:rsidRPr="00914A60">
        <w:t xml:space="preserve">e explanation for </w:t>
      </w:r>
      <w:r w:rsidR="000E45E2" w:rsidRPr="00914A60">
        <w:t>these contradict</w:t>
      </w:r>
      <w:r w:rsidR="00DE3E17" w:rsidRPr="00914A60">
        <w:t>ory</w:t>
      </w:r>
      <w:r w:rsidR="00DB18DE" w:rsidRPr="00914A60">
        <w:t xml:space="preserve"> </w:t>
      </w:r>
      <w:r w:rsidR="00DE3E17" w:rsidRPr="00914A60">
        <w:t xml:space="preserve">findings </w:t>
      </w:r>
      <w:r w:rsidR="00DB18DE" w:rsidRPr="00914A60">
        <w:t>is that</w:t>
      </w:r>
      <w:r w:rsidR="007B38E3" w:rsidRPr="00914A60">
        <w:t xml:space="preserve"> the </w:t>
      </w:r>
      <w:r w:rsidR="004E3E33" w:rsidRPr="00914A60">
        <w:t xml:space="preserve">adverse </w:t>
      </w:r>
      <w:r w:rsidR="001D4D1C" w:rsidRPr="00914A60">
        <w:t xml:space="preserve">prognostic effect </w:t>
      </w:r>
      <w:r w:rsidR="007B38E3" w:rsidRPr="00914A60">
        <w:t xml:space="preserve">of high TMTV was </w:t>
      </w:r>
      <w:r w:rsidR="001D4D1C" w:rsidRPr="00914A60">
        <w:t xml:space="preserve">overcome </w:t>
      </w:r>
      <w:r w:rsidR="007B38E3" w:rsidRPr="00914A60">
        <w:t>by the more intensive therapeutic approach in GALLIUM, where</w:t>
      </w:r>
      <w:r w:rsidR="005665C3" w:rsidRPr="00914A60">
        <w:t xml:space="preserve"> </w:t>
      </w:r>
      <w:r w:rsidR="001D4D1C" w:rsidRPr="00914A60">
        <w:t xml:space="preserve">the majority of patients received induction with bendamustine and </w:t>
      </w:r>
      <w:r w:rsidR="005665C3" w:rsidRPr="00914A60">
        <w:t xml:space="preserve">all </w:t>
      </w:r>
      <w:r w:rsidR="007B38E3" w:rsidRPr="00914A60">
        <w:t xml:space="preserve">were </w:t>
      </w:r>
      <w:r w:rsidR="00B60D70" w:rsidRPr="00914A60">
        <w:t xml:space="preserve">assigned to </w:t>
      </w:r>
      <w:r w:rsidR="005665C3" w:rsidRPr="00914A60">
        <w:t>antibody maintenance</w:t>
      </w:r>
      <w:r w:rsidR="001D4D1C" w:rsidRPr="00914A60">
        <w:t xml:space="preserve"> for 2 years</w:t>
      </w:r>
      <w:r w:rsidR="00B60D70" w:rsidRPr="00914A60">
        <w:t>.</w:t>
      </w:r>
      <w:r w:rsidR="00B60D70" w:rsidRPr="00914A60">
        <w:fldChar w:fldCharType="begin"/>
      </w:r>
      <w:r w:rsidR="002133FF" w:rsidRPr="00914A60">
        <w:instrText xml:space="preserve"> ADDIN EN.CITE &lt;EndNote&gt;&lt;Cite&gt;&lt;Author&gt;Barrington&lt;/Author&gt;&lt;Year&gt;2018&lt;/Year&gt;&lt;RecNum&gt;993&lt;/RecNum&gt;&lt;DisplayText&gt;&lt;style face="superscript"&gt;33&lt;/style&gt;&lt;/DisplayText&gt;&lt;record&gt;&lt;rec-number&gt;993&lt;/rec-number&gt;&lt;foreign-keys&gt;&lt;key app="EN" db-id="d5aexpvenzd2pqev0fjvs55gdst2x09zas9d" timestamp="1598232499"&gt;993&lt;/key&gt;&lt;/foreign-keys&gt;&lt;ref-type name="Journal Article"&gt;17&lt;/ref-type&gt;&lt;contributors&gt;&lt;authors&gt;&lt;author&gt;Barrington, S,.&lt;/author&gt;&lt;author&gt;Trotman, J.&lt;/author&gt;&lt;author&gt;Sahin, Deniz.&lt;/author&gt;&lt;author&gt;Belada,David.&lt;/author&gt;&lt;author&gt;Davies, Andrew.&lt;/author&gt;&lt;author&gt;MacEwan, Robert.&lt;/author&gt;&lt;author&gt;Owen, Carolyn.&lt;/author&gt;&lt;author&gt;Ptáčník, Václav.&lt;/author&gt;&lt;author&gt;Rosta, András.&lt;/author&gt;&lt;author&gt;Hiddemann, Wolfgang.&lt;/author&gt;&lt;author&gt;Marcus, Robert.&lt;/author&gt;&lt;author&gt;Nielsen, Tina.&lt;/author&gt;&lt;author&gt;Mattielo, Federico.&lt;/author&gt;&lt;author&gt;Zeuner, Harald.&lt;/author&gt;&lt;author&gt;Meignan, Michel.&lt;/author&gt;&lt;/authors&gt;&lt;/contributors&gt;&lt;titles&gt;&lt;title&gt;Baseline PET-derived metabolic tumor volume metrics in the phase III GALLIUM study&lt;/title&gt;&lt;/titles&gt;&lt;dates&gt;&lt;year&gt;2018&lt;/year&gt;&lt;/dates&gt;&lt;urls&gt;&lt;/urls&gt;&lt;/record&gt;&lt;/Cite&gt;&lt;/EndNote&gt;</w:instrText>
      </w:r>
      <w:r w:rsidR="00B60D70" w:rsidRPr="00914A60">
        <w:fldChar w:fldCharType="separate"/>
      </w:r>
      <w:r w:rsidR="002133FF" w:rsidRPr="00914A60">
        <w:rPr>
          <w:noProof/>
          <w:vertAlign w:val="superscript"/>
        </w:rPr>
        <w:t>33</w:t>
      </w:r>
      <w:r w:rsidR="00B60D70" w:rsidRPr="00914A60">
        <w:fldChar w:fldCharType="end"/>
      </w:r>
      <w:bookmarkEnd w:id="103"/>
      <w:r w:rsidR="00B65B51" w:rsidRPr="00914A60">
        <w:t xml:space="preserve"> </w:t>
      </w:r>
      <w:r w:rsidR="004C61CD" w:rsidRPr="00914A60">
        <w:t xml:space="preserve"> </w:t>
      </w:r>
      <w:r w:rsidR="00311829" w:rsidRPr="00914A60">
        <w:t>In a</w:t>
      </w:r>
      <w:r w:rsidR="00476DE1" w:rsidRPr="00914A60">
        <w:t xml:space="preserve"> later </w:t>
      </w:r>
      <w:r w:rsidR="00311829" w:rsidRPr="00914A60">
        <w:t xml:space="preserve">effort to </w:t>
      </w:r>
      <w:r w:rsidR="00500B9B" w:rsidRPr="00914A60">
        <w:t>simplify</w:t>
      </w:r>
      <w:r w:rsidR="00311829" w:rsidRPr="00914A60">
        <w:t xml:space="preserve"> TMTV </w:t>
      </w:r>
      <w:r w:rsidR="00500B9B" w:rsidRPr="00914A60">
        <w:t>measurement</w:t>
      </w:r>
      <w:r w:rsidR="00311829" w:rsidRPr="00914A60">
        <w:t xml:space="preserve">, </w:t>
      </w:r>
      <w:r w:rsidR="00DF5829" w:rsidRPr="00914A60">
        <w:t xml:space="preserve">the </w:t>
      </w:r>
      <w:r w:rsidR="00311829" w:rsidRPr="00914A60">
        <w:t>GALLIUM investigators developed a</w:t>
      </w:r>
      <w:r w:rsidR="004C61CD" w:rsidRPr="00914A60">
        <w:t xml:space="preserve"> fully</w:t>
      </w:r>
      <w:r w:rsidR="001D4D1C" w:rsidRPr="00914A60">
        <w:t xml:space="preserve"> </w:t>
      </w:r>
      <w:r w:rsidR="004C61CD" w:rsidRPr="00914A60">
        <w:t xml:space="preserve">automated </w:t>
      </w:r>
      <w:r w:rsidR="007B38E3" w:rsidRPr="00914A60">
        <w:t>method</w:t>
      </w:r>
      <w:r w:rsidR="00DF5829" w:rsidRPr="00914A60">
        <w:t>,</w:t>
      </w:r>
      <w:r w:rsidR="00311829" w:rsidRPr="00914A60">
        <w:t xml:space="preserve"> us</w:t>
      </w:r>
      <w:r w:rsidR="00DF5829" w:rsidRPr="00914A60">
        <w:t>ing</w:t>
      </w:r>
      <w:r w:rsidR="004A7A6F" w:rsidRPr="00914A60">
        <w:t xml:space="preserve"> a</w:t>
      </w:r>
      <w:r w:rsidR="007B38E3" w:rsidRPr="00914A60">
        <w:t xml:space="preserve"> </w:t>
      </w:r>
      <w:r w:rsidR="004A7A6F" w:rsidRPr="00914A60">
        <w:t xml:space="preserve">novel </w:t>
      </w:r>
      <w:r w:rsidR="00DF5829" w:rsidRPr="00914A60">
        <w:t>d</w:t>
      </w:r>
      <w:r w:rsidR="004A7A6F" w:rsidRPr="00914A60">
        <w:t xml:space="preserve">eep </w:t>
      </w:r>
      <w:r w:rsidR="00DF5829" w:rsidRPr="00914A60">
        <w:t>l</w:t>
      </w:r>
      <w:r w:rsidR="004A7A6F" w:rsidRPr="00914A60">
        <w:t>earning-based approach</w:t>
      </w:r>
      <w:r w:rsidR="00311829" w:rsidRPr="00914A60">
        <w:t xml:space="preserve"> to calculate </w:t>
      </w:r>
      <w:r w:rsidR="00C670CB" w:rsidRPr="00914A60">
        <w:t>whole</w:t>
      </w:r>
      <w:r w:rsidR="00DB18DE" w:rsidRPr="00914A60">
        <w:t>-</w:t>
      </w:r>
      <w:r w:rsidR="00C670CB" w:rsidRPr="00914A60">
        <w:t>body TMTV in &lt;5 minutes</w:t>
      </w:r>
      <w:r w:rsidR="00500B9B" w:rsidRPr="00914A60">
        <w:t xml:space="preserve"> and achieving excellent c</w:t>
      </w:r>
      <w:r w:rsidR="00732839" w:rsidRPr="00914A60">
        <w:t xml:space="preserve">orrelation with the </w:t>
      </w:r>
      <w:r w:rsidR="00C670CB" w:rsidRPr="00914A60">
        <w:t xml:space="preserve">manually </w:t>
      </w:r>
      <w:r w:rsidR="00500B9B" w:rsidRPr="00914A60">
        <w:t xml:space="preserve">calculated </w:t>
      </w:r>
      <w:r w:rsidR="00C670CB" w:rsidRPr="00914A60">
        <w:t>TMTV.</w:t>
      </w:r>
      <w:r w:rsidR="00C21257" w:rsidRPr="00914A60">
        <w:fldChar w:fldCharType="begin">
          <w:fldData xml:space="preserve">PEVuZE5vdGU+PENpdGU+PEF1dGhvcj5KZW1hYTwvQXV0aG9yPjxZZWFyPjIwMTk8L1llYXI+PFJl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</w:fldData>
        </w:fldChar>
      </w:r>
      <w:r w:rsidR="002133FF" w:rsidRPr="00914A60">
        <w:instrText xml:space="preserve"> ADDIN EN.CITE </w:instrText>
      </w:r>
      <w:r w:rsidR="002133FF" w:rsidRPr="001535D8">
        <w:fldChar w:fldCharType="begin">
          <w:fldData xml:space="preserve">PEVuZE5vdGU+PENpdGU+PEF1dGhvcj5KZW1hYTwvQXV0aG9yPjxZZWFyPjIwMTk8L1llYXI+PFJl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</w:fldData>
        </w:fldChar>
      </w:r>
      <w:r w:rsidR="002133FF" w:rsidRPr="00914A60">
        <w:instrText xml:space="preserve"> ADDIN EN.CITE.DATA </w:instrText>
      </w:r>
      <w:r w:rsidR="002133FF" w:rsidRPr="001535D8">
        <w:fldChar w:fldCharType="end"/>
      </w:r>
      <w:r w:rsidR="00C21257" w:rsidRPr="00914A60">
        <w:fldChar w:fldCharType="separate"/>
      </w:r>
      <w:r w:rsidR="002133FF" w:rsidRPr="00914A60">
        <w:rPr>
          <w:noProof/>
          <w:vertAlign w:val="superscript"/>
        </w:rPr>
        <w:t>34</w:t>
      </w:r>
      <w:r w:rsidR="00C21257" w:rsidRPr="00914A60">
        <w:fldChar w:fldCharType="end"/>
      </w:r>
      <w:r w:rsidR="004A7A6F" w:rsidRPr="00914A60">
        <w:t xml:space="preserve"> </w:t>
      </w:r>
      <w:r w:rsidR="00DB18DE" w:rsidRPr="00914A60">
        <w:t xml:space="preserve">Applying </w:t>
      </w:r>
      <w:r w:rsidR="00C670CB" w:rsidRPr="00914A60">
        <w:t>th</w:t>
      </w:r>
      <w:r w:rsidR="00500B9B" w:rsidRPr="00914A60">
        <w:t>is new method</w:t>
      </w:r>
      <w:r w:rsidR="00C670CB" w:rsidRPr="00914A60">
        <w:t xml:space="preserve"> </w:t>
      </w:r>
      <w:r w:rsidR="00500B9B" w:rsidRPr="00914A60">
        <w:t xml:space="preserve">to a cohort of 541 </w:t>
      </w:r>
      <w:r w:rsidR="00CE76CA" w:rsidRPr="00914A60">
        <w:t xml:space="preserve">GALLIUM </w:t>
      </w:r>
      <w:r w:rsidR="00C54BF2" w:rsidRPr="00914A60">
        <w:t xml:space="preserve">patients </w:t>
      </w:r>
      <w:r w:rsidR="00F30D68" w:rsidRPr="00914A60">
        <w:t>showed that the</w:t>
      </w:r>
      <w:r w:rsidR="00DB18DE" w:rsidRPr="00914A60">
        <w:t xml:space="preserve"> </w:t>
      </w:r>
      <w:r w:rsidR="004A7A6F" w:rsidRPr="00914A60">
        <w:t>193</w:t>
      </w:r>
      <w:r w:rsidR="00F30D68" w:rsidRPr="00914A60" w:rsidDel="00F30D68">
        <w:t xml:space="preserve"> </w:t>
      </w:r>
      <w:r w:rsidR="00DB18DE" w:rsidRPr="00914A60">
        <w:t xml:space="preserve">(35.7%) </w:t>
      </w:r>
      <w:r w:rsidR="00F30D68" w:rsidRPr="00914A60">
        <w:t>with high TMTV had an</w:t>
      </w:r>
      <w:r w:rsidR="00DB18DE" w:rsidRPr="00914A60">
        <w:t xml:space="preserve"> inferior </w:t>
      </w:r>
      <w:r w:rsidR="004A7A6F" w:rsidRPr="00914A60">
        <w:t>PFS (HR 1.59, p=0.05)</w:t>
      </w:r>
      <w:r w:rsidR="00F30D68" w:rsidRPr="00914A60">
        <w:t xml:space="preserve">. </w:t>
      </w:r>
      <w:r w:rsidR="006B4A39" w:rsidRPr="00914A60">
        <w:t xml:space="preserve">The improved predictive value of automated TMTV requires further validation. </w:t>
      </w:r>
      <w:r w:rsidR="00EA5AA9" w:rsidRPr="00914A60">
        <w:t>Other a</w:t>
      </w:r>
      <w:r w:rsidR="00F30D68" w:rsidRPr="00914A60">
        <w:t xml:space="preserve">spects of </w:t>
      </w:r>
      <w:r w:rsidR="008D3C09" w:rsidRPr="00914A60">
        <w:t>T</w:t>
      </w:r>
      <w:r w:rsidR="00F30D68" w:rsidRPr="00914A60">
        <w:t>MTV measurement requir</w:t>
      </w:r>
      <w:r w:rsidR="004C44A5" w:rsidRPr="00914A60">
        <w:t>ing</w:t>
      </w:r>
      <w:r w:rsidR="00F30D68" w:rsidRPr="00914A60">
        <w:t xml:space="preserve"> </w:t>
      </w:r>
      <w:r w:rsidR="00476DE1" w:rsidRPr="00914A60">
        <w:t xml:space="preserve">additional </w:t>
      </w:r>
      <w:r w:rsidR="00880667" w:rsidRPr="00914A60">
        <w:t>work</w:t>
      </w:r>
      <w:r w:rsidR="00F30D68" w:rsidRPr="00914A60">
        <w:t xml:space="preserve"> include </w:t>
      </w:r>
      <w:r w:rsidR="00880667" w:rsidRPr="00914A60">
        <w:t xml:space="preserve">the </w:t>
      </w:r>
      <w:r w:rsidR="00347347" w:rsidRPr="00914A60">
        <w:t>criteria for defining splenic involvement</w:t>
      </w:r>
      <w:r w:rsidR="00F30D68" w:rsidRPr="00914A60">
        <w:t>, the</w:t>
      </w:r>
      <w:r w:rsidR="000A5ECD" w:rsidRPr="00914A60">
        <w:t xml:space="preserve"> </w:t>
      </w:r>
      <w:r w:rsidR="00B65B51" w:rsidRPr="00914A60">
        <w:t>optimis</w:t>
      </w:r>
      <w:r w:rsidR="00F30D68" w:rsidRPr="00914A60">
        <w:t>ation</w:t>
      </w:r>
      <w:r w:rsidR="00B65B51" w:rsidRPr="00914A60">
        <w:t xml:space="preserve"> and </w:t>
      </w:r>
      <w:r w:rsidR="003913E9" w:rsidRPr="00914A60">
        <w:t>standardis</w:t>
      </w:r>
      <w:r w:rsidR="00F30D68" w:rsidRPr="00914A60">
        <w:t>ation of</w:t>
      </w:r>
      <w:r w:rsidR="000A5ECD" w:rsidRPr="00914A60">
        <w:t xml:space="preserve"> </w:t>
      </w:r>
      <w:r w:rsidR="008D3C09" w:rsidRPr="00914A60">
        <w:t>T</w:t>
      </w:r>
      <w:r w:rsidR="002B2503" w:rsidRPr="00914A60">
        <w:t>MTV</w:t>
      </w:r>
      <w:r w:rsidR="00786406" w:rsidRPr="00914A60">
        <w:t xml:space="preserve"> </w:t>
      </w:r>
      <w:r w:rsidR="00F30D68" w:rsidRPr="00914A60">
        <w:t xml:space="preserve">measurement </w:t>
      </w:r>
      <w:r w:rsidR="00786406" w:rsidRPr="00914A60">
        <w:t xml:space="preserve">in </w:t>
      </w:r>
      <w:r w:rsidR="00F30D68" w:rsidRPr="00914A60">
        <w:t xml:space="preserve">clinical </w:t>
      </w:r>
      <w:r w:rsidR="00786406" w:rsidRPr="00914A60">
        <w:t>trials</w:t>
      </w:r>
      <w:r w:rsidR="00F30D68" w:rsidRPr="00914A60">
        <w:t>,</w:t>
      </w:r>
      <w:r w:rsidR="002B2503" w:rsidRPr="00914A60">
        <w:t xml:space="preserve"> </w:t>
      </w:r>
      <w:r w:rsidR="000A5ECD" w:rsidRPr="00914A60">
        <w:t xml:space="preserve">and </w:t>
      </w:r>
      <w:r w:rsidR="00F30D68" w:rsidRPr="00914A60">
        <w:t xml:space="preserve">the development of </w:t>
      </w:r>
      <w:r w:rsidR="00B65B51" w:rsidRPr="00914A60">
        <w:t>simple</w:t>
      </w:r>
      <w:r w:rsidR="003913E9" w:rsidRPr="00914A60">
        <w:t xml:space="preserve"> software solutions </w:t>
      </w:r>
      <w:r w:rsidR="00F30D68" w:rsidRPr="00914A60">
        <w:t xml:space="preserve">suitable for </w:t>
      </w:r>
      <w:r w:rsidR="003913E9" w:rsidRPr="00914A60">
        <w:t>clinical practice</w:t>
      </w:r>
      <w:r w:rsidR="00347347" w:rsidRPr="00914A60">
        <w:t>.</w:t>
      </w:r>
      <w:r w:rsidR="00B65B51" w:rsidRPr="00914A60">
        <w:fldChar w:fldCharType="begin">
          <w:fldData xml:space="preserve">PEVuZE5vdGU+PENpdGU+PEF1dGhvcj5CYXJyaW5ndG9uPC9BdXRob3I+PFllYXI+MjAxOTwvWWVh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</w:fldData>
        </w:fldChar>
      </w:r>
      <w:r w:rsidR="002133FF" w:rsidRPr="00914A60">
        <w:instrText xml:space="preserve"> ADDIN EN.CITE </w:instrText>
      </w:r>
      <w:r w:rsidR="002133FF" w:rsidRPr="001535D8">
        <w:fldChar w:fldCharType="begin">
          <w:fldData xml:space="preserve">PEVuZE5vdGU+PENpdGU+PEF1dGhvcj5CYXJyaW5ndG9uPC9BdXRob3I+PFllYXI+MjAxOTwvWWVh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</w:fldData>
        </w:fldChar>
      </w:r>
      <w:r w:rsidR="002133FF" w:rsidRPr="00914A60">
        <w:instrText xml:space="preserve"> ADDIN EN.CITE.DATA </w:instrText>
      </w:r>
      <w:r w:rsidR="002133FF" w:rsidRPr="001535D8">
        <w:fldChar w:fldCharType="end"/>
      </w:r>
      <w:r w:rsidR="00B65B51" w:rsidRPr="00914A60">
        <w:fldChar w:fldCharType="separate"/>
      </w:r>
      <w:r w:rsidR="002133FF" w:rsidRPr="00914A60">
        <w:rPr>
          <w:noProof/>
          <w:vertAlign w:val="superscript"/>
        </w:rPr>
        <w:t>35</w:t>
      </w:r>
      <w:r w:rsidR="00B65B51" w:rsidRPr="00914A60">
        <w:fldChar w:fldCharType="end"/>
      </w:r>
      <w:r w:rsidR="004B2719" w:rsidRPr="00914A60">
        <w:t xml:space="preserve"> </w:t>
      </w:r>
      <w:r w:rsidR="00880667" w:rsidRPr="00914A60">
        <w:t>Until this work has been done</w:t>
      </w:r>
      <w:r w:rsidR="00DF5829" w:rsidRPr="00914A60">
        <w:t xml:space="preserve"> and </w:t>
      </w:r>
      <w:r w:rsidR="00CE76CA" w:rsidRPr="00914A60">
        <w:t xml:space="preserve">the prognostic value of TMTV </w:t>
      </w:r>
      <w:r w:rsidR="00DF5829" w:rsidRPr="00914A60">
        <w:t xml:space="preserve">validated in </w:t>
      </w:r>
      <w:r w:rsidR="00476DE1" w:rsidRPr="00914A60">
        <w:t xml:space="preserve">other </w:t>
      </w:r>
      <w:r w:rsidR="00DF5829" w:rsidRPr="00914A60">
        <w:t>trials</w:t>
      </w:r>
      <w:r w:rsidR="00880667" w:rsidRPr="00914A60">
        <w:t xml:space="preserve">, </w:t>
      </w:r>
      <w:r w:rsidR="003F568B" w:rsidRPr="00914A60">
        <w:t xml:space="preserve">it is </w:t>
      </w:r>
      <w:r w:rsidR="003C492E" w:rsidRPr="00914A60">
        <w:t xml:space="preserve">premature to use TMTV for prognostication </w:t>
      </w:r>
      <w:r w:rsidR="00C75B16" w:rsidRPr="00914A60">
        <w:t>or</w:t>
      </w:r>
      <w:r w:rsidR="003C492E" w:rsidRPr="00914A60">
        <w:t xml:space="preserve"> patient stratification</w:t>
      </w:r>
      <w:r w:rsidR="00C75B16" w:rsidRPr="00914A60">
        <w:t>,</w:t>
      </w:r>
      <w:r w:rsidR="003C492E" w:rsidRPr="00914A60">
        <w:t xml:space="preserve"> either on its own on in combination </w:t>
      </w:r>
      <w:r w:rsidR="00C21257" w:rsidRPr="00914A60">
        <w:t xml:space="preserve">with clinical </w:t>
      </w:r>
      <w:r w:rsidR="00811C0C" w:rsidRPr="00914A60">
        <w:t xml:space="preserve">features </w:t>
      </w:r>
      <w:r w:rsidR="00C75B16" w:rsidRPr="00914A60">
        <w:t xml:space="preserve">and/or </w:t>
      </w:r>
      <w:r w:rsidR="003F568B" w:rsidRPr="00914A60">
        <w:t>metabolic</w:t>
      </w:r>
      <w:r w:rsidR="00811C0C" w:rsidRPr="00914A60">
        <w:t xml:space="preserve">/molecular </w:t>
      </w:r>
      <w:r w:rsidR="003F568B" w:rsidRPr="00914A60">
        <w:t xml:space="preserve">response </w:t>
      </w:r>
      <w:r w:rsidR="00811C0C" w:rsidRPr="00914A60">
        <w:t>to therapy</w:t>
      </w:r>
      <w:r w:rsidR="00C21257" w:rsidRPr="00914A60">
        <w:t xml:space="preserve">.  </w:t>
      </w:r>
    </w:p>
    <w:p w14:paraId="7058E269" w14:textId="77777777" w:rsidR="008D3C09" w:rsidRPr="00914A60" w:rsidRDefault="008D3C09" w:rsidP="008C5B22">
      <w:pPr>
        <w:spacing w:line="480" w:lineRule="auto"/>
      </w:pPr>
    </w:p>
    <w:p w14:paraId="7286EFAA" w14:textId="711A7055" w:rsidR="001948C0" w:rsidRPr="00914A60" w:rsidRDefault="001948C0" w:rsidP="008C5B22">
      <w:pPr>
        <w:spacing w:line="480" w:lineRule="auto"/>
        <w:rPr>
          <w:b/>
        </w:rPr>
      </w:pPr>
      <w:r w:rsidRPr="00914A60">
        <w:rPr>
          <w:b/>
        </w:rPr>
        <w:t xml:space="preserve">Response assessment </w:t>
      </w:r>
      <w:r w:rsidR="00B86F3A" w:rsidRPr="00914A60">
        <w:rPr>
          <w:b/>
        </w:rPr>
        <w:t>by PET-CT</w:t>
      </w:r>
    </w:p>
    <w:p w14:paraId="198CF89B" w14:textId="08594BC9" w:rsidR="00DC784D" w:rsidRPr="00914A60" w:rsidRDefault="004C44A5" w:rsidP="008C5B22">
      <w:pPr>
        <w:spacing w:line="480" w:lineRule="auto"/>
      </w:pPr>
      <w:r w:rsidRPr="00914A60">
        <w:lastRenderedPageBreak/>
        <w:t>PET</w:t>
      </w:r>
      <w:r w:rsidR="00F741DD" w:rsidRPr="00914A60">
        <w:t xml:space="preserve"> has also emerged as the imaging modality of choice for response evaluation at end-of-induction (EOI). </w:t>
      </w:r>
      <w:r w:rsidR="00941CD5" w:rsidRPr="00914A60">
        <w:t>The</w:t>
      </w:r>
      <w:r w:rsidR="004F75C2" w:rsidRPr="00914A60">
        <w:t xml:space="preserve"> </w:t>
      </w:r>
      <w:r w:rsidR="00F33D56" w:rsidRPr="00914A60">
        <w:t xml:space="preserve">2014 ICML (Lugano) response criteria recommend </w:t>
      </w:r>
      <w:r w:rsidR="005B05A7" w:rsidRPr="00914A60">
        <w:t xml:space="preserve">assessing </w:t>
      </w:r>
      <w:r w:rsidR="00F741DD" w:rsidRPr="00914A60">
        <w:t xml:space="preserve">metabolic </w:t>
      </w:r>
      <w:r w:rsidR="005B05A7" w:rsidRPr="00914A60">
        <w:t xml:space="preserve">response using a 5-point scale (5-PS) which </w:t>
      </w:r>
      <w:r w:rsidR="00460482" w:rsidRPr="00914A60">
        <w:t>measur</w:t>
      </w:r>
      <w:r w:rsidR="00F33D56" w:rsidRPr="00914A60">
        <w:t>e</w:t>
      </w:r>
      <w:r w:rsidR="005B05A7" w:rsidRPr="00914A60">
        <w:t>s</w:t>
      </w:r>
      <w:r w:rsidR="00460482" w:rsidRPr="00914A60">
        <w:t xml:space="preserve"> residual </w:t>
      </w:r>
      <w:r w:rsidR="00F33D56" w:rsidRPr="00914A60">
        <w:t xml:space="preserve">FDG </w:t>
      </w:r>
      <w:r w:rsidR="00460482" w:rsidRPr="00914A60">
        <w:t xml:space="preserve">uptake </w:t>
      </w:r>
      <w:r w:rsidR="00F33D56" w:rsidRPr="00914A60">
        <w:t xml:space="preserve">relative </w:t>
      </w:r>
      <w:r w:rsidR="002C7CE8" w:rsidRPr="00914A60">
        <w:t xml:space="preserve">to </w:t>
      </w:r>
      <w:r w:rsidR="00F33D56" w:rsidRPr="00914A60">
        <w:t xml:space="preserve">the </w:t>
      </w:r>
      <w:r w:rsidR="002C7CE8" w:rsidRPr="00914A60">
        <w:t xml:space="preserve">mediastinum and </w:t>
      </w:r>
      <w:r w:rsidR="00435B65" w:rsidRPr="00914A60">
        <w:t>liver</w:t>
      </w:r>
      <w:r w:rsidR="005E5D73" w:rsidRPr="00914A60">
        <w:t>,</w:t>
      </w:r>
      <w:r w:rsidR="008C7165" w:rsidRPr="00914A60">
        <w:t xml:space="preserve"> (</w:t>
      </w:r>
      <w:r w:rsidR="008C7165" w:rsidRPr="00914A60">
        <w:rPr>
          <w:highlight w:val="yellow"/>
        </w:rPr>
        <w:t>Table 2</w:t>
      </w:r>
      <w:r w:rsidR="008C7165" w:rsidRPr="00914A60">
        <w:t>)</w:t>
      </w:r>
      <w:r w:rsidR="00F33D56" w:rsidRPr="00914A60">
        <w:t>. T</w:t>
      </w:r>
      <w:r w:rsidR="00AA5889" w:rsidRPr="00914A60">
        <w:t xml:space="preserve">o </w:t>
      </w:r>
      <w:r w:rsidR="00F741DD" w:rsidRPr="00914A60">
        <w:t>mitigate</w:t>
      </w:r>
      <w:r w:rsidR="00AA5889" w:rsidRPr="00914A60">
        <w:t xml:space="preserve"> </w:t>
      </w:r>
      <w:r w:rsidR="005B05A7" w:rsidRPr="00914A60">
        <w:t>the possibility of optical</w:t>
      </w:r>
      <w:r w:rsidR="00AA5889" w:rsidRPr="00914A60">
        <w:t xml:space="preserve"> illusion, t</w:t>
      </w:r>
      <w:r w:rsidR="00460482" w:rsidRPr="00914A60">
        <w:t xml:space="preserve">he </w:t>
      </w:r>
      <w:r w:rsidR="00F33D56" w:rsidRPr="00914A60">
        <w:t xml:space="preserve">reporter’s </w:t>
      </w:r>
      <w:r w:rsidR="00AA5889" w:rsidRPr="00914A60">
        <w:t>qualitative assessment</w:t>
      </w:r>
      <w:r w:rsidR="00F33D56" w:rsidRPr="00914A60">
        <w:t xml:space="preserve"> is </w:t>
      </w:r>
      <w:r w:rsidR="00AA5889" w:rsidRPr="00914A60">
        <w:t xml:space="preserve">confirmed by documenting the SUVmax </w:t>
      </w:r>
      <w:r w:rsidR="008C5B22" w:rsidRPr="00914A60">
        <w:t xml:space="preserve">of </w:t>
      </w:r>
      <w:r w:rsidR="00AA5889" w:rsidRPr="00914A60">
        <w:t xml:space="preserve">lymphoma lesions </w:t>
      </w:r>
      <w:r w:rsidR="00051C49" w:rsidRPr="00914A60">
        <w:t xml:space="preserve">relative to </w:t>
      </w:r>
      <w:r w:rsidR="00AA5889" w:rsidRPr="00914A60">
        <w:t>that of</w:t>
      </w:r>
      <w:r w:rsidR="00672981" w:rsidRPr="00914A60">
        <w:t xml:space="preserve"> these reference organs</w:t>
      </w:r>
      <w:r w:rsidR="00460482" w:rsidRPr="00914A60">
        <w:t>.</w:t>
      </w:r>
      <w:r w:rsidR="00460482" w:rsidRPr="00914A60">
        <w:fldChar w:fldCharType="begin">
          <w:fldData xml:space="preserve">PEVuZE5vdGU+PENpdGU+PEF1dGhvcj5CYXJyaW5ndG9uPC9BdXRob3I+PFllYXI+MjAxNzwvWWVh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=
</w:fldData>
        </w:fldChar>
      </w:r>
      <w:r w:rsidR="002133FF" w:rsidRPr="00914A60">
        <w:instrText xml:space="preserve"> ADDIN EN.CITE </w:instrText>
      </w:r>
      <w:r w:rsidR="002133FF" w:rsidRPr="001535D8">
        <w:fldChar w:fldCharType="begin">
          <w:fldData xml:space="preserve">PEVuZE5vdGU+PENpdGU+PEF1dGhvcj5CYXJyaW5ndG9uPC9BdXRob3I+PFllYXI+MjAxNzwvWWVh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=
</w:fldData>
        </w:fldChar>
      </w:r>
      <w:r w:rsidR="002133FF" w:rsidRPr="00914A60">
        <w:instrText xml:space="preserve"> ADDIN EN.CITE.DATA </w:instrText>
      </w:r>
      <w:r w:rsidR="002133FF" w:rsidRPr="001535D8">
        <w:fldChar w:fldCharType="end"/>
      </w:r>
      <w:r w:rsidR="00460482" w:rsidRPr="00914A60">
        <w:fldChar w:fldCharType="separate"/>
      </w:r>
      <w:r w:rsidR="002133FF" w:rsidRPr="00914A60">
        <w:rPr>
          <w:noProof/>
          <w:vertAlign w:val="superscript"/>
        </w:rPr>
        <w:t>36,37</w:t>
      </w:r>
      <w:r w:rsidR="00460482" w:rsidRPr="00914A60">
        <w:fldChar w:fldCharType="end"/>
      </w:r>
      <w:r w:rsidR="00A674E0" w:rsidRPr="00914A60">
        <w:t xml:space="preserve">  </w:t>
      </w:r>
      <w:r w:rsidR="00460482" w:rsidRPr="00914A60">
        <w:t xml:space="preserve">There is ongoing clarification in the </w:t>
      </w:r>
      <w:r w:rsidR="000023CF" w:rsidRPr="00914A60">
        <w:t xml:space="preserve">distinction between </w:t>
      </w:r>
      <w:r w:rsidR="00460482" w:rsidRPr="00914A60">
        <w:t>scores 4 and 5</w:t>
      </w:r>
      <w:r w:rsidR="00AA5889" w:rsidRPr="00914A60">
        <w:t>,</w:t>
      </w:r>
      <w:r w:rsidR="00460482" w:rsidRPr="00914A60">
        <w:t xml:space="preserve"> </w:t>
      </w:r>
      <w:r w:rsidR="000023CF" w:rsidRPr="00914A60">
        <w:t xml:space="preserve">which require lesional SUVmax to be </w:t>
      </w:r>
      <w:r w:rsidR="00C321EA" w:rsidRPr="00914A60">
        <w:t xml:space="preserve">moderately (score 4) and markedly (score 5) </w:t>
      </w:r>
      <w:r w:rsidR="000023CF" w:rsidRPr="00914A60">
        <w:t>higher than that of the liver. I</w:t>
      </w:r>
      <w:r w:rsidR="00460482" w:rsidRPr="00914A60">
        <w:t xml:space="preserve">t </w:t>
      </w:r>
      <w:r w:rsidR="000023CF" w:rsidRPr="00914A60">
        <w:t xml:space="preserve">has been </w:t>
      </w:r>
      <w:r w:rsidR="00460482" w:rsidRPr="00914A60">
        <w:t>suggested t</w:t>
      </w:r>
      <w:r w:rsidR="00717E75" w:rsidRPr="00914A60">
        <w:t>o</w:t>
      </w:r>
      <w:r w:rsidR="00460482" w:rsidRPr="00914A60">
        <w:t xml:space="preserve"> </w:t>
      </w:r>
      <w:r w:rsidR="00DC784D" w:rsidRPr="00914A60">
        <w:t>assig</w:t>
      </w:r>
      <w:r w:rsidR="00A14D64" w:rsidRPr="00914A60">
        <w:t>n</w:t>
      </w:r>
      <w:r w:rsidR="00941CD5" w:rsidRPr="00914A60">
        <w:t xml:space="preserve"> score 5</w:t>
      </w:r>
      <w:r w:rsidR="000E45E2" w:rsidRPr="00914A60">
        <w:t xml:space="preserve"> not just to the </w:t>
      </w:r>
      <w:r w:rsidR="004F2D26" w:rsidRPr="00914A60">
        <w:t>occurrence</w:t>
      </w:r>
      <w:r w:rsidR="000E45E2" w:rsidRPr="00914A60">
        <w:t xml:space="preserve"> of new lesions but also</w:t>
      </w:r>
      <w:r w:rsidR="00941CD5" w:rsidRPr="00914A60">
        <w:t xml:space="preserve"> </w:t>
      </w:r>
      <w:r w:rsidR="000023CF" w:rsidRPr="00914A60">
        <w:t xml:space="preserve">where the lesional </w:t>
      </w:r>
      <w:r w:rsidR="00717E75" w:rsidRPr="00914A60">
        <w:t xml:space="preserve">SUVmax </w:t>
      </w:r>
      <w:r w:rsidR="000023CF" w:rsidRPr="00914A60">
        <w:t xml:space="preserve">is </w:t>
      </w:r>
      <w:r w:rsidR="000E45E2" w:rsidRPr="00914A60">
        <w:t xml:space="preserve">greater than </w:t>
      </w:r>
      <w:r w:rsidR="00941CD5" w:rsidRPr="00914A60">
        <w:t xml:space="preserve">two or three times </w:t>
      </w:r>
      <w:r w:rsidR="000023CF" w:rsidRPr="00914A60">
        <w:t xml:space="preserve">(depending on the research group) </w:t>
      </w:r>
      <w:r w:rsidR="000E45E2" w:rsidRPr="00914A60">
        <w:t>th</w:t>
      </w:r>
      <w:r w:rsidR="0012230A" w:rsidRPr="00914A60">
        <w:t>at</w:t>
      </w:r>
      <w:r w:rsidR="00717E75" w:rsidRPr="00914A60">
        <w:t xml:space="preserve"> of the </w:t>
      </w:r>
      <w:r w:rsidR="00941CD5" w:rsidRPr="00914A60">
        <w:t>l</w:t>
      </w:r>
      <w:r w:rsidR="00A674E0" w:rsidRPr="00914A60">
        <w:t>iver</w:t>
      </w:r>
      <w:r w:rsidR="00D3484D" w:rsidRPr="001535D8">
        <w:fldChar w:fldCharType="begin"/>
      </w:r>
      <w:r w:rsidR="00D3484D" w:rsidRPr="00914A60">
        <w:instrText>ADDIN RW.CITE{{6 Barrington,S.F. 2014}}</w:instrText>
      </w:r>
      <w:r w:rsidR="00D3484D" w:rsidRPr="001535D8">
        <w:fldChar w:fldCharType="end"/>
      </w:r>
      <w:r w:rsidR="00941CD5" w:rsidRPr="00914A60">
        <w:t>.</w:t>
      </w:r>
      <w:r w:rsidR="00476DE1" w:rsidRPr="00914A60">
        <w:fldChar w:fldCharType="begin"/>
      </w:r>
      <w:r w:rsidR="002133FF" w:rsidRPr="00914A60">
        <w:instrText xml:space="preserve"> ADDIN EN.CITE &lt;EndNote&gt;&lt;Cite&gt;&lt;Author&gt;Barrington&lt;/Author&gt;&lt;Year&gt;2021&lt;/Year&gt;&lt;RecNum&gt;212&lt;/RecNum&gt;&lt;DisplayText&gt;&lt;style face="superscript"&gt;38&lt;/style&gt;&lt;/DisplayText&gt;&lt;record&gt;&lt;rec-number&gt;212&lt;/rec-number&gt;&lt;foreign-keys&gt;&lt;key app="EN" db-id="90fzfdtwm90r97etxr0pvtd4av9vwvv9fpte" timestamp="1610262549"&gt;212&lt;/key&gt;&lt;/foreign-keys&gt;&lt;ref-type name="Journal Article"&gt;17&lt;/ref-type&gt;&lt;contributors&gt;&lt;authors&gt;&lt;author&gt;Barrington, S. F.&lt;/author&gt;&lt;author&gt;Trotman, J.&lt;/author&gt;&lt;/authors&gt;&lt;/contributors&gt;&lt;auth-address&gt;King&amp;apos;s College London and Guy&amp;apos;s and St Thomas&amp;apos; PET Centre, School of Biomedical Engineering and Imaging Sciences, King&amp;apos;s College London, King&amp;apos;s Health Partners, London, UK. Electronic address: sally.barrington@kcl.ac.uk.&amp;#xD;Haematology Department, Concord Repatriation General, Hospital, University of Sydney, Sydney, NSW, Australia.&lt;/auth-address&gt;&lt;titles&gt;&lt;title&gt;The role of PET in the first-line treatment of the most common subtypes of non-Hodgkin lymphoma&lt;/title&gt;&lt;secondary-title&gt;Lancet Haematol&lt;/secondary-title&gt;&lt;/titles&gt;&lt;periodical&gt;&lt;full-title&gt;Lancet Haematol&lt;/full-title&gt;&lt;/periodical&gt;&lt;pages&gt;e80-e93&lt;/pages&gt;&lt;volume&gt;8&lt;/volume&gt;&lt;number&gt;1&lt;/number&gt;&lt;edition&gt;2020/12/29&lt;/edition&gt;&lt;keywords&gt;&lt;keyword&gt;Fluorodeoxyglucose F18/*therapeutic use&lt;/keyword&gt;&lt;keyword&gt;Humans&lt;/keyword&gt;&lt;keyword&gt;*Induction Chemotherapy&lt;/keyword&gt;&lt;keyword&gt;*Lymphoma, Follicular/diagnostic imaging/drug therapy&lt;/keyword&gt;&lt;keyword&gt;*Lymphoma, Large B-Cell, Diffuse/diagnostic imaging/drug therapy&lt;/keyword&gt;&lt;keyword&gt;*Lymphoma, T-Cell, Peripheral/diagnostic imaging/drug therapy&lt;/keyword&gt;&lt;keyword&gt;*Positron-Emission Tomography&lt;/keyword&gt;&lt;/keywords&gt;&lt;dates&gt;&lt;year&gt;2021&lt;/year&gt;&lt;pub-dates&gt;&lt;date&gt;Jan&lt;/date&gt;&lt;/pub-dates&gt;&lt;/dates&gt;&lt;isbn&gt;2352-3026 (Electronic)&amp;#xD;2352-3026 (Linking)&lt;/isbn&gt;&lt;accession-num&gt;33357487&lt;/accession-num&gt;&lt;urls&gt;&lt;related-urls&gt;&lt;url&gt;https://www.ncbi.nlm.nih.gov/pubmed/33357487&lt;/url&gt;&lt;/related-urls&gt;&lt;/urls&gt;&lt;electronic-resource-num&gt;10.1016/S2352-3026(20)30365-3&lt;/electronic-resource-num&gt;&lt;/record&gt;&lt;/Cite&gt;&lt;/EndNote&gt;</w:instrText>
      </w:r>
      <w:r w:rsidR="00476DE1" w:rsidRPr="00914A60">
        <w:fldChar w:fldCharType="separate"/>
      </w:r>
      <w:r w:rsidR="002133FF" w:rsidRPr="00914A60">
        <w:rPr>
          <w:noProof/>
          <w:vertAlign w:val="superscript"/>
        </w:rPr>
        <w:t>38</w:t>
      </w:r>
      <w:r w:rsidR="00476DE1" w:rsidRPr="00914A60">
        <w:fldChar w:fldCharType="end"/>
      </w:r>
      <w:r w:rsidR="00941CD5" w:rsidRPr="00914A60">
        <w:t xml:space="preserve"> </w:t>
      </w:r>
      <w:r w:rsidR="00A14D64" w:rsidRPr="00914A60">
        <w:t xml:space="preserve"> </w:t>
      </w:r>
      <w:r w:rsidR="00E863FB" w:rsidRPr="00914A60">
        <w:t>In</w:t>
      </w:r>
      <w:r w:rsidR="00717E75" w:rsidRPr="00914A60">
        <w:t xml:space="preserve"> FL</w:t>
      </w:r>
      <w:r w:rsidR="005B05A7" w:rsidRPr="00914A60">
        <w:t>,</w:t>
      </w:r>
      <w:r w:rsidR="00717E75" w:rsidRPr="00914A60">
        <w:t xml:space="preserve"> it has been demonstrated that applying a cut-off of </w:t>
      </w:r>
      <w:r w:rsidR="00046426" w:rsidRPr="00914A60">
        <w:t xml:space="preserve">score </w:t>
      </w:r>
      <w:r w:rsidR="00717E75" w:rsidRPr="00914A60">
        <w:sym w:font="Symbol" w:char="F0B3"/>
      </w:r>
      <w:r w:rsidR="00717E75" w:rsidRPr="00914A60">
        <w:t xml:space="preserve"> 4 rather than </w:t>
      </w:r>
      <w:r w:rsidR="00717E75" w:rsidRPr="00914A60">
        <w:sym w:font="Symbol" w:char="F0B3"/>
      </w:r>
      <w:r w:rsidR="00717E75" w:rsidRPr="00914A60">
        <w:t xml:space="preserve"> 3 provided </w:t>
      </w:r>
      <w:r w:rsidR="00706D73" w:rsidRPr="00914A60">
        <w:t xml:space="preserve">both </w:t>
      </w:r>
      <w:r w:rsidR="00717E75" w:rsidRPr="00914A60">
        <w:t>better reporter concordance and greater separation of PFS and OS curves</w:t>
      </w:r>
      <w:r w:rsidR="000023CF" w:rsidRPr="00914A60">
        <w:t>.</w:t>
      </w:r>
      <w:r w:rsidR="00493E68" w:rsidRPr="00914A60">
        <w:fldChar w:fldCharType="begin">
          <w:fldData xml:space="preserve">PEVuZE5vdGU+PENpdGU+PEF1dGhvcj5Ucm90bWFuPC9BdXRob3I+PFllYXI+MjAxNDwvWWVhcj48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2133FF" w:rsidRPr="00914A60">
        <w:instrText xml:space="preserve"> ADDIN EN.CITE </w:instrText>
      </w:r>
      <w:r w:rsidR="002133FF" w:rsidRPr="001535D8">
        <w:fldChar w:fldCharType="begin">
          <w:fldData xml:space="preserve">PEVuZE5vdGU+PENpdGU+PEF1dGhvcj5Ucm90bWFuPC9BdXRob3I+PFllYXI+MjAxNDwvWWVhcj48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2133FF" w:rsidRPr="00914A60">
        <w:instrText xml:space="preserve"> ADDIN EN.CITE.DATA </w:instrText>
      </w:r>
      <w:r w:rsidR="002133FF" w:rsidRPr="001535D8">
        <w:fldChar w:fldCharType="end"/>
      </w:r>
      <w:r w:rsidR="00493E68" w:rsidRPr="00914A60">
        <w:fldChar w:fldCharType="separate"/>
      </w:r>
      <w:r w:rsidR="002133FF" w:rsidRPr="00914A60">
        <w:rPr>
          <w:noProof/>
          <w:vertAlign w:val="superscript"/>
        </w:rPr>
        <w:t>4,39</w:t>
      </w:r>
      <w:r w:rsidR="00493E68" w:rsidRPr="00914A60">
        <w:fldChar w:fldCharType="end"/>
      </w:r>
      <w:r w:rsidR="00493E68" w:rsidRPr="00914A60" w:rsidDel="00493E68">
        <w:t xml:space="preserve"> </w:t>
      </w:r>
      <w:r w:rsidR="000023CF" w:rsidRPr="00914A60">
        <w:t>T</w:t>
      </w:r>
      <w:r w:rsidR="00717E75" w:rsidRPr="00914A60">
        <w:t>herefore</w:t>
      </w:r>
      <w:r w:rsidR="00E863FB" w:rsidRPr="00914A60">
        <w:t xml:space="preserve"> </w:t>
      </w:r>
      <w:r w:rsidR="00A674E0" w:rsidRPr="00914A60">
        <w:t xml:space="preserve">scores 1-3 are </w:t>
      </w:r>
      <w:bookmarkStart w:id="110" w:name="_Hlk37323884"/>
      <w:r w:rsidR="00A674E0" w:rsidRPr="00914A60">
        <w:t xml:space="preserve">considered to represent </w:t>
      </w:r>
      <w:r w:rsidR="000023CF" w:rsidRPr="00914A60">
        <w:t xml:space="preserve">a </w:t>
      </w:r>
      <w:r w:rsidR="00A674E0" w:rsidRPr="00914A60">
        <w:t>complete metabolic response (CMR) and scores 4</w:t>
      </w:r>
      <w:r w:rsidR="000023CF" w:rsidRPr="00914A60">
        <w:t xml:space="preserve"> or </w:t>
      </w:r>
      <w:r w:rsidR="00A674E0" w:rsidRPr="00914A60">
        <w:t xml:space="preserve">5 </w:t>
      </w:r>
      <w:r w:rsidR="00E863FB" w:rsidRPr="00914A60">
        <w:t xml:space="preserve">to represent </w:t>
      </w:r>
      <w:r w:rsidR="000023CF" w:rsidRPr="00914A60">
        <w:t xml:space="preserve">an </w:t>
      </w:r>
      <w:r w:rsidR="00A674E0" w:rsidRPr="00914A60">
        <w:t xml:space="preserve">inadequate </w:t>
      </w:r>
      <w:r w:rsidR="00672981" w:rsidRPr="00914A60">
        <w:t>EOI</w:t>
      </w:r>
      <w:r w:rsidR="000023CF" w:rsidRPr="00914A60">
        <w:t xml:space="preserve"> </w:t>
      </w:r>
      <w:r w:rsidR="00A674E0" w:rsidRPr="00914A60">
        <w:t>response</w:t>
      </w:r>
      <w:bookmarkEnd w:id="110"/>
      <w:r w:rsidR="00A14D64" w:rsidRPr="00914A60">
        <w:t xml:space="preserve">. </w:t>
      </w:r>
      <w:r w:rsidR="00717E75" w:rsidRPr="00914A60">
        <w:t xml:space="preserve">Unlike in DLBCL and HL, there </w:t>
      </w:r>
      <w:r w:rsidR="000023CF" w:rsidRPr="00914A60">
        <w:t xml:space="preserve">are </w:t>
      </w:r>
      <w:r w:rsidR="00717E75" w:rsidRPr="00914A60">
        <w:t xml:space="preserve">no published data </w:t>
      </w:r>
      <w:r w:rsidR="000023CF" w:rsidRPr="00914A60">
        <w:t>in FL</w:t>
      </w:r>
      <w:r w:rsidR="000023CF" w:rsidRPr="00914A60" w:rsidDel="000023CF">
        <w:t xml:space="preserve"> </w:t>
      </w:r>
      <w:r w:rsidR="00192813" w:rsidRPr="00914A60">
        <w:t>showing</w:t>
      </w:r>
      <w:r w:rsidR="000023CF" w:rsidRPr="00914A60">
        <w:t xml:space="preserve"> that score 5 </w:t>
      </w:r>
      <w:r w:rsidR="005E7DEA" w:rsidRPr="00914A60">
        <w:t>is</w:t>
      </w:r>
      <w:r w:rsidR="000023CF" w:rsidRPr="00914A60">
        <w:t xml:space="preserve"> associated with </w:t>
      </w:r>
      <w:r w:rsidR="005E7DEA" w:rsidRPr="00914A60">
        <w:t>a worse outcome compared to score 4</w:t>
      </w:r>
      <w:r w:rsidR="00717E75" w:rsidRPr="00914A60">
        <w:t>.</w:t>
      </w:r>
    </w:p>
    <w:p w14:paraId="475723BA" w14:textId="77777777" w:rsidR="00717E75" w:rsidRPr="00914A60" w:rsidRDefault="00717E75" w:rsidP="008C5B22">
      <w:pPr>
        <w:spacing w:line="480" w:lineRule="auto"/>
      </w:pPr>
    </w:p>
    <w:p w14:paraId="4C24A7F3" w14:textId="44A12D55" w:rsidR="00032BF7" w:rsidRPr="00914A60" w:rsidRDefault="008C7165" w:rsidP="00475D6D">
      <w:pPr>
        <w:spacing w:line="480" w:lineRule="auto"/>
      </w:pPr>
      <w:r w:rsidRPr="00914A60">
        <w:t xml:space="preserve">The prognostic value of EOI PET in prospective clinical trials is summarised in </w:t>
      </w:r>
      <w:r w:rsidRPr="00914A60">
        <w:rPr>
          <w:highlight w:val="yellow"/>
        </w:rPr>
        <w:t>Table 3</w:t>
      </w:r>
      <w:r w:rsidRPr="00914A60">
        <w:t xml:space="preserve">. </w:t>
      </w:r>
      <w:r w:rsidR="00F741DD" w:rsidRPr="00914A60">
        <w:t>A</w:t>
      </w:r>
      <w:r w:rsidR="006C51E0" w:rsidRPr="00914A60">
        <w:t xml:space="preserve">n exploratory analysis </w:t>
      </w:r>
      <w:r w:rsidR="00F741DD" w:rsidRPr="00914A60">
        <w:t xml:space="preserve">performed as part of </w:t>
      </w:r>
      <w:r w:rsidR="006C51E0" w:rsidRPr="00914A60">
        <w:t xml:space="preserve">the </w:t>
      </w:r>
      <w:r w:rsidR="00B50045" w:rsidRPr="00914A60">
        <w:t xml:space="preserve">PRIMA </w:t>
      </w:r>
      <w:r w:rsidR="00F741DD" w:rsidRPr="00914A60">
        <w:t>trial</w:t>
      </w:r>
      <w:r w:rsidR="00A631B7" w:rsidRPr="00524C38">
        <w:t>,</w:t>
      </w:r>
      <w:r w:rsidR="00F741DD" w:rsidRPr="00914A60">
        <w:fldChar w:fldCharType="begin"/>
      </w:r>
      <w:r w:rsidR="002133FF" w:rsidRPr="00914A60">
        <w:instrText xml:space="preserve"> ADDIN EN.CITE &lt;EndNote&gt;&lt;Cite&gt;&lt;Author&gt;Salles&lt;/Author&gt;&lt;Year&gt;2011&lt;/Year&gt;&lt;RecNum&gt;931&lt;/RecNum&gt;&lt;DisplayText&gt;&lt;style face="superscript"&gt;26&lt;/style&gt;&lt;/DisplayText&gt;&lt;record&gt;&lt;rec-number&gt;931&lt;/rec-number&gt;&lt;foreign-keys&gt;&lt;key app="EN" db-id="d5aexpvenzd2pqev0fjvs55gdst2x09zas9d" timestamp="1598074647"&gt;931&lt;/key&gt;&lt;/foreign-keys&gt;&lt;ref-type name="Journal Article"&gt;17&lt;/ref-type&gt;&lt;contributors&gt;&lt;authors&gt;&lt;author&gt;Salles, G&lt;/author&gt;&lt;author&gt;Seymour, JF&lt;/author&gt;&lt;author&gt;Offner, F&lt;/author&gt;&lt;author&gt;López-Guillermo, A&lt;/author&gt;&lt;author&gt;Belada, D&lt;/author&gt;&lt;author&gt;Xerri, L&lt;/author&gt;&lt;/authors&gt;&lt;/contributors&gt;&lt;titles&gt;&lt;title&gt;Rituximab maintenance for 2 years in patients with high tumour burden follicular lymphoma responding to rituximab plus chemotherapy (PRIMA): a phase 3, randomised controlled trial&lt;/title&gt;&lt;secondary-title&gt;Lancet &lt;/secondary-title&gt;&lt;/titles&gt;&lt;periodical&gt;&lt;full-title&gt;Lancet&lt;/full-title&gt;&lt;/periodical&gt;&lt;pages&gt;42-51&lt;/pages&gt;&lt;volume&gt;377&lt;/volume&gt;&lt;section&gt;42&lt;/section&gt;&lt;dates&gt;&lt;year&gt;2011&lt;/year&gt;&lt;pub-dates&gt;&lt;date&gt;January 1 2011&lt;/date&gt;&lt;/pub-dates&gt;&lt;/dates&gt;&lt;urls&gt;&lt;/urls&gt;&lt;/record&gt;&lt;/Cite&gt;&lt;/EndNote&gt;</w:instrText>
      </w:r>
      <w:r w:rsidR="00F741DD" w:rsidRPr="00914A60">
        <w:fldChar w:fldCharType="separate"/>
      </w:r>
      <w:r w:rsidR="002133FF" w:rsidRPr="00914A60">
        <w:rPr>
          <w:noProof/>
          <w:vertAlign w:val="superscript"/>
        </w:rPr>
        <w:t>26</w:t>
      </w:r>
      <w:r w:rsidR="00F741DD" w:rsidRPr="00914A60">
        <w:fldChar w:fldCharType="end"/>
      </w:r>
      <w:r w:rsidR="00F741DD" w:rsidRPr="00914A60">
        <w:t xml:space="preserve"> </w:t>
      </w:r>
      <w:r w:rsidR="00B50045" w:rsidRPr="00914A60">
        <w:t xml:space="preserve">provided the first hypothesis-generating data </w:t>
      </w:r>
      <w:r w:rsidR="00F741DD" w:rsidRPr="00914A60">
        <w:t xml:space="preserve">suggesting PET might be better than CT at </w:t>
      </w:r>
      <w:r w:rsidR="0012230A" w:rsidRPr="00914A60">
        <w:t xml:space="preserve">prognostication </w:t>
      </w:r>
      <w:r w:rsidR="00F741DD" w:rsidRPr="00914A60">
        <w:t xml:space="preserve">based </w:t>
      </w:r>
      <w:r w:rsidR="00A631B7" w:rsidRPr="00914A60">
        <w:t>on therapeutic response</w:t>
      </w:r>
      <w:r w:rsidR="004F2D26" w:rsidRPr="00914A60">
        <w:t xml:space="preserve"> to CIT</w:t>
      </w:r>
      <w:r w:rsidR="0075431D" w:rsidRPr="00914A60">
        <w:t xml:space="preserve"> (</w:t>
      </w:r>
      <w:r w:rsidR="0075431D" w:rsidRPr="00914A60">
        <w:rPr>
          <w:highlight w:val="yellow"/>
        </w:rPr>
        <w:t>Figure 1</w:t>
      </w:r>
      <w:r w:rsidR="0075431D" w:rsidRPr="00914A60">
        <w:t>)</w:t>
      </w:r>
      <w:r w:rsidR="00F741DD" w:rsidRPr="00914A60">
        <w:t xml:space="preserve">. The </w:t>
      </w:r>
      <w:r w:rsidR="00051C49" w:rsidRPr="00914A60">
        <w:t>sub-</w:t>
      </w:r>
      <w:r w:rsidR="00F741DD" w:rsidRPr="00914A60">
        <w:t>study</w:t>
      </w:r>
      <w:r w:rsidR="00D921C5" w:rsidRPr="00914A60">
        <w:t xml:space="preserve"> </w:t>
      </w:r>
      <w:r w:rsidR="00F741DD" w:rsidRPr="00914A60">
        <w:t xml:space="preserve">showed </w:t>
      </w:r>
      <w:r w:rsidR="00B50045" w:rsidRPr="00914A60">
        <w:t>tha</w:t>
      </w:r>
      <w:r w:rsidR="004C68A0" w:rsidRPr="00914A60">
        <w:t>t the 32/122 (26%) patients</w:t>
      </w:r>
      <w:r w:rsidR="00DE3853" w:rsidRPr="00914A60">
        <w:t xml:space="preserve"> </w:t>
      </w:r>
      <w:r w:rsidR="004C68A0" w:rsidRPr="00914A60">
        <w:t xml:space="preserve">remaining </w:t>
      </w:r>
      <w:r w:rsidR="00301722" w:rsidRPr="00914A60">
        <w:t xml:space="preserve">EOI </w:t>
      </w:r>
      <w:r w:rsidR="004C68A0" w:rsidRPr="00914A60">
        <w:t>PET</w:t>
      </w:r>
      <w:r w:rsidR="00301722" w:rsidRPr="00914A60">
        <w:t>-</w:t>
      </w:r>
      <w:r w:rsidR="004C68A0" w:rsidRPr="00914A60">
        <w:t>positive</w:t>
      </w:r>
      <w:r w:rsidR="006B78DA" w:rsidRPr="00914A60">
        <w:t xml:space="preserve"> </w:t>
      </w:r>
      <w:r w:rsidR="00DE3853" w:rsidRPr="00914A60">
        <w:t xml:space="preserve">after rituximab-chemotherapy </w:t>
      </w:r>
      <w:r w:rsidR="004C68A0" w:rsidRPr="00914A60">
        <w:t xml:space="preserve">had a significantly (P&lt;0.001) inferior </w:t>
      </w:r>
      <w:r w:rsidR="0012230A" w:rsidRPr="00914A60">
        <w:t xml:space="preserve">42-month </w:t>
      </w:r>
      <w:r w:rsidR="004C68A0" w:rsidRPr="00914A60">
        <w:t>PFS of 32.9% (95% CI, 17.2% to 49.5%) compared with 70.7% (95% CI, 59.3% to 79.4%) in those who became PET</w:t>
      </w:r>
      <w:r w:rsidR="00301722" w:rsidRPr="00914A60">
        <w:t>-</w:t>
      </w:r>
      <w:r w:rsidR="004C68A0" w:rsidRPr="00914A60">
        <w:t xml:space="preserve">negative. The risk of death was also increased in </w:t>
      </w:r>
      <w:r w:rsidR="00301722" w:rsidRPr="00914A60">
        <w:t xml:space="preserve">EOI </w:t>
      </w:r>
      <w:r w:rsidR="004C68A0" w:rsidRPr="00914A60">
        <w:t xml:space="preserve">PET-positive patients </w:t>
      </w:r>
      <w:r w:rsidR="004C68A0" w:rsidRPr="00914A60">
        <w:lastRenderedPageBreak/>
        <w:t>(HR 7.0; P&lt; 0.001).</w:t>
      </w:r>
      <w:r w:rsidR="00DE3853" w:rsidRPr="00914A60">
        <w:fldChar w:fldCharType="begin">
          <w:fldData xml:space="preserve">PEVuZE5vdGU+PENpdGU+PEF1dGhvcj5Ucm90bWFuPC9BdXRob3I+PFllYXI+MjAxMTwvWWVhcj48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6964D1" w:rsidRPr="00914A60">
        <w:instrText xml:space="preserve"> ADDIN EN.CITE </w:instrText>
      </w:r>
      <w:r w:rsidR="006964D1" w:rsidRPr="001535D8">
        <w:fldChar w:fldCharType="begin">
          <w:fldData xml:space="preserve">PEVuZE5vdGU+PENpdGU+PEF1dGhvcj5Ucm90bWFuPC9BdXRob3I+PFllYXI+MjAxMTwvWWVhcj48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6964D1" w:rsidRPr="00914A60">
        <w:instrText xml:space="preserve"> ADDIN EN.CITE.DATA </w:instrText>
      </w:r>
      <w:r w:rsidR="006964D1" w:rsidRPr="001535D8">
        <w:fldChar w:fldCharType="end"/>
      </w:r>
      <w:r w:rsidR="00DE3853" w:rsidRPr="00914A60">
        <w:fldChar w:fldCharType="separate"/>
      </w:r>
      <w:r w:rsidR="006964D1" w:rsidRPr="00914A60">
        <w:rPr>
          <w:noProof/>
          <w:vertAlign w:val="superscript"/>
        </w:rPr>
        <w:t>1</w:t>
      </w:r>
      <w:r w:rsidR="00DE3853" w:rsidRPr="00914A60">
        <w:fldChar w:fldCharType="end"/>
      </w:r>
      <w:r w:rsidR="00DE3853" w:rsidRPr="00914A60">
        <w:t xml:space="preserve"> Th</w:t>
      </w:r>
      <w:r w:rsidR="00F741DD" w:rsidRPr="00914A60">
        <w:t>e same</w:t>
      </w:r>
      <w:r w:rsidR="00DE3853" w:rsidRPr="00914A60">
        <w:t xml:space="preserve"> </w:t>
      </w:r>
      <w:r w:rsidR="00F741DD" w:rsidRPr="00914A60">
        <w:t xml:space="preserve">findings were obtained when the PET scans were centrally </w:t>
      </w:r>
      <w:r w:rsidR="00F16E81" w:rsidRPr="00914A60">
        <w:t xml:space="preserve">reviewed </w:t>
      </w:r>
      <w:r w:rsidR="00DE3853" w:rsidRPr="00914A60">
        <w:t>using the 5</w:t>
      </w:r>
      <w:r w:rsidR="00051C49" w:rsidRPr="00914A60">
        <w:t>-</w:t>
      </w:r>
      <w:r w:rsidR="00DE3853" w:rsidRPr="00914A60">
        <w:t>PS</w:t>
      </w:r>
      <w:r w:rsidR="00C321EA" w:rsidRPr="00914A60">
        <w:t xml:space="preserve"> with a cutoff of </w:t>
      </w:r>
      <w:r w:rsidR="00C321EA" w:rsidRPr="00914A60">
        <w:sym w:font="Symbol" w:char="F0B3"/>
      </w:r>
      <w:r w:rsidR="00C321EA" w:rsidRPr="00914A60">
        <w:t>4</w:t>
      </w:r>
      <w:r w:rsidR="00706D73" w:rsidRPr="00914A60">
        <w:t xml:space="preserve">, with a HR for progression or death in the PET-positive </w:t>
      </w:r>
      <w:r w:rsidR="00051C49" w:rsidRPr="00914A60">
        <w:t xml:space="preserve">group </w:t>
      </w:r>
      <w:r w:rsidR="00706D73" w:rsidRPr="00914A60">
        <w:t>of 3.1</w:t>
      </w:r>
      <w:r w:rsidR="00023B83" w:rsidRPr="00914A60">
        <w:t xml:space="preserve"> (</w:t>
      </w:r>
      <w:r w:rsidR="00706D73" w:rsidRPr="00914A60">
        <w:t>95% CI 1.2-7.8 p = 0.01)</w:t>
      </w:r>
      <w:r w:rsidR="00DE3853" w:rsidRPr="00914A60">
        <w:t>.</w:t>
      </w:r>
      <w:r w:rsidR="00DE3853" w:rsidRPr="00914A60">
        <w:fldChar w:fldCharType="begin">
          <w:fldData xml:space="preserve">PEVuZE5vdGU+PENpdGU+PEF1dGhvcj5UeWNoeWotUGluZWw8L0F1dGhvcj48WWVhcj4yMDE0PC9Z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2133FF" w:rsidRPr="00914A60">
        <w:instrText xml:space="preserve"> ADDIN EN.CITE </w:instrText>
      </w:r>
      <w:r w:rsidR="002133FF" w:rsidRPr="001535D8">
        <w:fldChar w:fldCharType="begin">
          <w:fldData xml:space="preserve">PEVuZE5vdGU+PENpdGU+PEF1dGhvcj5UeWNoeWotUGluZWw8L0F1dGhvcj48WWVhcj4yMDE0PC9Z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2133FF" w:rsidRPr="00914A60">
        <w:instrText xml:space="preserve"> ADDIN EN.CITE.DATA </w:instrText>
      </w:r>
      <w:r w:rsidR="002133FF" w:rsidRPr="001535D8">
        <w:fldChar w:fldCharType="end"/>
      </w:r>
      <w:r w:rsidR="00DE3853" w:rsidRPr="00914A60">
        <w:fldChar w:fldCharType="separate"/>
      </w:r>
      <w:r w:rsidR="002133FF" w:rsidRPr="00914A60">
        <w:rPr>
          <w:noProof/>
          <w:vertAlign w:val="superscript"/>
        </w:rPr>
        <w:t>40</w:t>
      </w:r>
      <w:r w:rsidR="00DE3853" w:rsidRPr="00914A60">
        <w:fldChar w:fldCharType="end"/>
      </w:r>
      <w:r w:rsidR="00B50045" w:rsidRPr="00914A60">
        <w:t xml:space="preserve"> </w:t>
      </w:r>
      <w:r w:rsidR="00A14D64" w:rsidRPr="00914A60">
        <w:t xml:space="preserve"> </w:t>
      </w:r>
      <w:r w:rsidR="00B50045" w:rsidRPr="00914A60">
        <w:t xml:space="preserve">This </w:t>
      </w:r>
      <w:r w:rsidR="00DD5DFC" w:rsidRPr="00914A60">
        <w:t xml:space="preserve">study </w:t>
      </w:r>
      <w:r w:rsidR="00B50045" w:rsidRPr="00914A60">
        <w:t xml:space="preserve">was followed by a similar analysis </w:t>
      </w:r>
      <w:r w:rsidR="006C51E0" w:rsidRPr="00914A60">
        <w:t xml:space="preserve">of EOI </w:t>
      </w:r>
      <w:r w:rsidR="004C68A0" w:rsidRPr="00914A60">
        <w:t>P</w:t>
      </w:r>
      <w:r w:rsidR="006C51E0" w:rsidRPr="00914A60">
        <w:t xml:space="preserve">ET </w:t>
      </w:r>
      <w:r w:rsidR="00DD5DFC" w:rsidRPr="00914A60">
        <w:t xml:space="preserve">scans </w:t>
      </w:r>
      <w:r w:rsidR="006C51E0" w:rsidRPr="00914A60">
        <w:t xml:space="preserve">in 202 patients </w:t>
      </w:r>
      <w:r w:rsidR="007F28AF" w:rsidRPr="00914A60">
        <w:t xml:space="preserve">with HTB FL </w:t>
      </w:r>
      <w:r w:rsidR="00297B06" w:rsidRPr="00914A60">
        <w:t>in</w:t>
      </w:r>
      <w:r w:rsidR="00B50045" w:rsidRPr="00914A60">
        <w:t xml:space="preserve"> the Fondazione Italiana Linfomi FOLL05 </w:t>
      </w:r>
      <w:r w:rsidR="00085B9C" w:rsidRPr="00914A60">
        <w:t>trial</w:t>
      </w:r>
      <w:r w:rsidR="007F28AF" w:rsidRPr="00914A60">
        <w:t>.</w:t>
      </w:r>
      <w:r w:rsidR="00DD5DFC" w:rsidRPr="00914A60">
        <w:t xml:space="preserve"> </w:t>
      </w:r>
      <w:r w:rsidR="003E18D8" w:rsidRPr="00914A60">
        <w:t>Forty-nine</w:t>
      </w:r>
      <w:r w:rsidR="00567D73" w:rsidRPr="00914A60">
        <w:t xml:space="preserve"> (</w:t>
      </w:r>
      <w:r w:rsidR="006C51E0" w:rsidRPr="00914A60">
        <w:t>24%</w:t>
      </w:r>
      <w:r w:rsidR="00567D73" w:rsidRPr="00914A60">
        <w:t>)</w:t>
      </w:r>
      <w:r w:rsidR="00DE3853" w:rsidRPr="00914A60">
        <w:t xml:space="preserve"> </w:t>
      </w:r>
      <w:r w:rsidR="00DD5DFC" w:rsidRPr="00914A60">
        <w:t xml:space="preserve">had </w:t>
      </w:r>
      <w:r w:rsidR="006C51E0" w:rsidRPr="00914A60">
        <w:t>positive</w:t>
      </w:r>
      <w:r w:rsidR="00DE3853" w:rsidRPr="00914A60">
        <w:t xml:space="preserve"> </w:t>
      </w:r>
      <w:r w:rsidR="00DD5DFC" w:rsidRPr="00914A60">
        <w:t xml:space="preserve">EOI </w:t>
      </w:r>
      <w:r w:rsidR="003E18D8" w:rsidRPr="00914A60">
        <w:t xml:space="preserve">PET </w:t>
      </w:r>
      <w:r w:rsidR="00DE3853" w:rsidRPr="00914A60">
        <w:t>scans</w:t>
      </w:r>
      <w:r w:rsidR="00475D6D" w:rsidRPr="00914A60">
        <w:fldChar w:fldCharType="begin">
          <w:fldData xml:space="preserve">PEVuZE5vdGU+PENpdGU+PEF1dGhvcj5MdW1pbmFyaTwvQXV0aG9yPjxZZWFyPjIwMTQ8L1llYXI+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</w:fldData>
        </w:fldChar>
      </w:r>
      <w:r w:rsidR="00804ABE" w:rsidRPr="00914A60">
        <w:instrText xml:space="preserve"> ADDIN EN.CITE </w:instrText>
      </w:r>
      <w:r w:rsidR="00804ABE" w:rsidRPr="001535D8">
        <w:fldChar w:fldCharType="begin">
          <w:fldData xml:space="preserve">PEVuZE5vdGU+PENpdGU+PEF1dGhvcj5MdW1pbmFyaTwvQXV0aG9yPjxZZWFyPjIwMTQ8L1llYXI+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</w:fldData>
        </w:fldChar>
      </w:r>
      <w:r w:rsidR="00804ABE" w:rsidRPr="00914A60">
        <w:instrText xml:space="preserve"> ADDIN EN.CITE.DATA </w:instrText>
      </w:r>
      <w:r w:rsidR="00804ABE" w:rsidRPr="001535D8">
        <w:fldChar w:fldCharType="end"/>
      </w:r>
      <w:r w:rsidR="00475D6D" w:rsidRPr="00914A60">
        <w:fldChar w:fldCharType="separate"/>
      </w:r>
      <w:r w:rsidR="00804ABE" w:rsidRPr="00914A60">
        <w:rPr>
          <w:noProof/>
          <w:vertAlign w:val="superscript"/>
        </w:rPr>
        <w:t>7</w:t>
      </w:r>
      <w:r w:rsidR="00475D6D" w:rsidRPr="00914A60">
        <w:fldChar w:fldCharType="end"/>
      </w:r>
      <w:r w:rsidR="006C51E0" w:rsidRPr="00914A60">
        <w:t xml:space="preserve"> </w:t>
      </w:r>
      <w:r w:rsidR="0012230A" w:rsidRPr="00914A60">
        <w:t xml:space="preserve">with a </w:t>
      </w:r>
      <w:r w:rsidR="006C51E0" w:rsidRPr="00914A60">
        <w:t xml:space="preserve">3-year PFS </w:t>
      </w:r>
      <w:r w:rsidR="008774AA" w:rsidRPr="00914A60">
        <w:t xml:space="preserve">of </w:t>
      </w:r>
      <w:r w:rsidR="006C51E0" w:rsidRPr="00914A60">
        <w:t>35%</w:t>
      </w:r>
      <w:r w:rsidR="0012230A" w:rsidRPr="00914A60">
        <w:t xml:space="preserve"> compared to 66% </w:t>
      </w:r>
      <w:r w:rsidR="006C51E0" w:rsidRPr="00914A60">
        <w:t xml:space="preserve">for patients with negative </w:t>
      </w:r>
      <w:r w:rsidR="00DD5DFC" w:rsidRPr="00914A60">
        <w:t xml:space="preserve">scans </w:t>
      </w:r>
      <w:r w:rsidR="006C51E0" w:rsidRPr="00914A60">
        <w:t xml:space="preserve">(P&lt;0.001). </w:t>
      </w:r>
      <w:r w:rsidR="00DE3853" w:rsidRPr="00914A60">
        <w:t>EOI</w:t>
      </w:r>
      <w:r w:rsidR="006C51E0" w:rsidRPr="00914A60">
        <w:t xml:space="preserve">-PET </w:t>
      </w:r>
      <w:r w:rsidR="00085B9C" w:rsidRPr="00914A60">
        <w:t xml:space="preserve">predicted outcome </w:t>
      </w:r>
      <w:r w:rsidR="006C51E0" w:rsidRPr="00914A60">
        <w:t>independent</w:t>
      </w:r>
      <w:r w:rsidR="00085B9C" w:rsidRPr="00914A60">
        <w:t>ly</w:t>
      </w:r>
      <w:r w:rsidR="006C51E0" w:rsidRPr="00914A60">
        <w:t xml:space="preserve"> of </w:t>
      </w:r>
      <w:r w:rsidR="00085B9C" w:rsidRPr="00914A60">
        <w:t xml:space="preserve">anatomical </w:t>
      </w:r>
      <w:r w:rsidR="006C51E0" w:rsidRPr="00914A60">
        <w:t>response, FLIPI and treatment arm</w:t>
      </w:r>
      <w:r w:rsidR="003E18D8" w:rsidRPr="00914A60">
        <w:t xml:space="preserve"> (</w:t>
      </w:r>
      <w:r w:rsidR="0012230A" w:rsidRPr="00914A60">
        <w:t>HR</w:t>
      </w:r>
      <w:r w:rsidR="003E18D8" w:rsidRPr="00914A60">
        <w:t xml:space="preserve"> 2.57, 95% </w:t>
      </w:r>
      <w:r w:rsidR="0012230A" w:rsidRPr="00914A60">
        <w:t>CI</w:t>
      </w:r>
      <w:r w:rsidR="003E18D8" w:rsidRPr="00914A60">
        <w:t xml:space="preserve"> 1.52-4.34, P&lt;0.001)</w:t>
      </w:r>
      <w:r w:rsidR="006C51E0" w:rsidRPr="00914A60">
        <w:t xml:space="preserve">. </w:t>
      </w:r>
      <w:r w:rsidR="00DE3853" w:rsidRPr="00914A60">
        <w:t>In</w:t>
      </w:r>
      <w:r w:rsidR="006C51E0" w:rsidRPr="00914A60">
        <w:t xml:space="preserve"> </w:t>
      </w:r>
      <w:r w:rsidR="00B50045" w:rsidRPr="00914A60">
        <w:t>the</w:t>
      </w:r>
      <w:r w:rsidR="00DE3853" w:rsidRPr="00914A60">
        <w:t xml:space="preserve"> LYSA </w:t>
      </w:r>
      <w:r w:rsidR="00B50045" w:rsidRPr="00914A60">
        <w:t>prospective PET-Folliculaire study</w:t>
      </w:r>
      <w:r w:rsidR="00DE3853" w:rsidRPr="00232A1F">
        <w:rPr>
          <w:rFonts w:ascii="Helvetica" w:eastAsiaTheme="minorHAnsi" w:hAnsi="Helvetica" w:cs="Helvetica"/>
          <w:color w:val="000000"/>
        </w:rPr>
        <w:t>,</w:t>
      </w:r>
      <w:r w:rsidR="00475D6D" w:rsidRPr="00232A1F">
        <w:rPr>
          <w:rFonts w:ascii="Helvetica" w:eastAsiaTheme="minorHAnsi" w:hAnsi="Helvetica" w:cs="Helvetica"/>
          <w:color w:val="000000"/>
        </w:rPr>
        <w:fldChar w:fldCharType="begin">
          <w:fldData xml:space="preserve">PEVuZE5vdGU+PENpdGU+PEF1dGhvcj5EdXB1aXM8L0F1dGhvcj48WWVhcj4yMDEyPC9ZZWFyPjxS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</w:fldData>
        </w:fldChar>
      </w:r>
      <w:r w:rsidR="006964D1" w:rsidRPr="00232A1F">
        <w:rPr>
          <w:rFonts w:ascii="Helvetica" w:eastAsiaTheme="minorHAnsi" w:hAnsi="Helvetica" w:cs="Helvetica"/>
          <w:color w:val="000000"/>
        </w:rPr>
        <w:instrText xml:space="preserve"> ADDIN EN.CITE </w:instrText>
      </w:r>
      <w:r w:rsidR="006964D1" w:rsidRPr="00232A1F">
        <w:rPr>
          <w:rFonts w:ascii="Helvetica" w:eastAsiaTheme="minorHAnsi" w:hAnsi="Helvetica" w:cs="Helvetica"/>
          <w:color w:val="000000"/>
        </w:rPr>
        <w:fldChar w:fldCharType="begin">
          <w:fldData xml:space="preserve">PEVuZE5vdGU+PENpdGU+PEF1dGhvcj5EdXB1aXM8L0F1dGhvcj48WWVhcj4yMDEyPC9ZZWFyPjxS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</w:fldData>
        </w:fldChar>
      </w:r>
      <w:r w:rsidR="006964D1" w:rsidRPr="00232A1F">
        <w:rPr>
          <w:rFonts w:ascii="Helvetica" w:eastAsiaTheme="minorHAnsi" w:hAnsi="Helvetica" w:cs="Helvetica"/>
          <w:color w:val="000000"/>
        </w:rPr>
        <w:instrText xml:space="preserve"> ADDIN EN.CITE.DATA </w:instrText>
      </w:r>
      <w:r w:rsidR="006964D1" w:rsidRPr="00232A1F">
        <w:rPr>
          <w:rFonts w:ascii="Helvetica" w:eastAsiaTheme="minorHAnsi" w:hAnsi="Helvetica" w:cs="Helvetica"/>
          <w:color w:val="000000"/>
        </w:rPr>
      </w:r>
      <w:r w:rsidR="006964D1" w:rsidRPr="00232A1F">
        <w:rPr>
          <w:rFonts w:ascii="Helvetica" w:eastAsiaTheme="minorHAnsi" w:hAnsi="Helvetica" w:cs="Helvetica"/>
          <w:color w:val="000000"/>
        </w:rPr>
        <w:fldChar w:fldCharType="end"/>
      </w:r>
      <w:r w:rsidR="00475D6D" w:rsidRPr="00232A1F">
        <w:rPr>
          <w:rFonts w:ascii="Helvetica" w:eastAsiaTheme="minorHAnsi" w:hAnsi="Helvetica" w:cs="Helvetica"/>
          <w:color w:val="000000"/>
        </w:rPr>
      </w:r>
      <w:r w:rsidR="00475D6D" w:rsidRPr="00232A1F">
        <w:rPr>
          <w:rFonts w:ascii="Helvetica" w:eastAsiaTheme="minorHAnsi" w:hAnsi="Helvetica" w:cs="Helvetica"/>
          <w:color w:val="000000"/>
        </w:rPr>
        <w:fldChar w:fldCharType="separate"/>
      </w:r>
      <w:r w:rsidR="006964D1" w:rsidRPr="00232A1F">
        <w:rPr>
          <w:rFonts w:ascii="Helvetica" w:eastAsiaTheme="minorHAnsi" w:hAnsi="Helvetica" w:cs="Helvetica"/>
          <w:noProof/>
          <w:color w:val="000000"/>
          <w:vertAlign w:val="superscript"/>
        </w:rPr>
        <w:t>3</w:t>
      </w:r>
      <w:r w:rsidR="00475D6D" w:rsidRPr="00232A1F">
        <w:rPr>
          <w:rFonts w:ascii="Helvetica" w:eastAsiaTheme="minorHAnsi" w:hAnsi="Helvetica" w:cs="Helvetica"/>
          <w:color w:val="000000"/>
        </w:rPr>
        <w:fldChar w:fldCharType="end"/>
      </w:r>
      <w:r w:rsidR="00DE3853" w:rsidRPr="00914A60">
        <w:t xml:space="preserve"> </w:t>
      </w:r>
      <w:r w:rsidR="00475D6D" w:rsidRPr="00914A60">
        <w:t xml:space="preserve">121 </w:t>
      </w:r>
      <w:r w:rsidR="00DE3853" w:rsidRPr="00914A60">
        <w:t>p</w:t>
      </w:r>
      <w:r w:rsidR="00567D73" w:rsidRPr="00914A60">
        <w:t xml:space="preserve">atients with previously untreated </w:t>
      </w:r>
      <w:r w:rsidR="00DE3853" w:rsidRPr="00914A60">
        <w:t>HTB</w:t>
      </w:r>
      <w:r w:rsidR="00567D73" w:rsidRPr="00914A60">
        <w:t xml:space="preserve"> FL were treated with six cycles of R-CHOP plus two </w:t>
      </w:r>
      <w:r w:rsidR="00051C49" w:rsidRPr="00914A60">
        <w:t xml:space="preserve">additional </w:t>
      </w:r>
      <w:r w:rsidR="00567D73" w:rsidRPr="00914A60">
        <w:t xml:space="preserve">cycles of rituximab </w:t>
      </w:r>
      <w:r w:rsidR="00051C49" w:rsidRPr="00914A60">
        <w:t>induction</w:t>
      </w:r>
      <w:r w:rsidR="00567D73" w:rsidRPr="00914A60">
        <w:t xml:space="preserve">. PET was performed before treatment, after four cycles of R-CHOP (interim PET), and at the end of treatment. With a median follow-up of 23 months, 2-year </w:t>
      </w:r>
      <w:r w:rsidR="00475D6D" w:rsidRPr="00914A60">
        <w:t>PFS</w:t>
      </w:r>
      <w:r w:rsidR="00567D73" w:rsidRPr="00914A60">
        <w:t xml:space="preserve"> rates were 51% for </w:t>
      </w:r>
      <w:r w:rsidR="00475D6D" w:rsidRPr="00914A60">
        <w:t xml:space="preserve">EOI </w:t>
      </w:r>
      <w:r w:rsidR="00567D73" w:rsidRPr="00914A60">
        <w:t xml:space="preserve">PET-positive patients </w:t>
      </w:r>
      <w:r w:rsidR="0012230A" w:rsidRPr="00914A60">
        <w:t xml:space="preserve">versus 87% for EOI PET-negative </w:t>
      </w:r>
      <w:r w:rsidR="00567D73" w:rsidRPr="00914A60">
        <w:t xml:space="preserve">(P &lt; </w:t>
      </w:r>
      <w:r w:rsidR="00475D6D" w:rsidRPr="00914A60">
        <w:t>0</w:t>
      </w:r>
      <w:r w:rsidR="00567D73" w:rsidRPr="00914A60">
        <w:t xml:space="preserve">.001), respectively. Two-year </w:t>
      </w:r>
      <w:r w:rsidR="00475D6D" w:rsidRPr="00914A60">
        <w:t>OS</w:t>
      </w:r>
      <w:r w:rsidR="00567D73" w:rsidRPr="00914A60">
        <w:t xml:space="preserve"> also significantly differed</w:t>
      </w:r>
      <w:r w:rsidR="004F2D26" w:rsidRPr="00914A60">
        <w:t xml:space="preserve"> at</w:t>
      </w:r>
      <w:r w:rsidR="00567D73" w:rsidRPr="00914A60">
        <w:t xml:space="preserve"> </w:t>
      </w:r>
      <w:r w:rsidR="0012230A" w:rsidRPr="00914A60">
        <w:t>88</w:t>
      </w:r>
      <w:r w:rsidR="00567D73" w:rsidRPr="00914A60">
        <w:t xml:space="preserve">% versus </w:t>
      </w:r>
      <w:r w:rsidR="0012230A" w:rsidRPr="00914A60">
        <w:t>100</w:t>
      </w:r>
      <w:r w:rsidR="00567D73" w:rsidRPr="00914A60">
        <w:t>%</w:t>
      </w:r>
      <w:r w:rsidR="004F2D26" w:rsidRPr="00914A60">
        <w:t>, respectively</w:t>
      </w:r>
      <w:r w:rsidR="00567D73" w:rsidRPr="00914A60">
        <w:t xml:space="preserve"> (P =</w:t>
      </w:r>
      <w:r w:rsidR="00475D6D" w:rsidRPr="00914A60">
        <w:t xml:space="preserve"> 0</w:t>
      </w:r>
      <w:r w:rsidR="00567D73" w:rsidRPr="00914A60">
        <w:t xml:space="preserve">.0128). </w:t>
      </w:r>
    </w:p>
    <w:p w14:paraId="59D83172" w14:textId="37763438" w:rsidR="00910E24" w:rsidRPr="00914A60" w:rsidRDefault="006C51E0" w:rsidP="00475D6D">
      <w:pPr>
        <w:spacing w:line="480" w:lineRule="auto"/>
      </w:pPr>
      <w:r w:rsidRPr="00914A60">
        <w:t xml:space="preserve">To provide more robust survival estimates and longer-term follow-up </w:t>
      </w:r>
      <w:r w:rsidR="00132673" w:rsidRPr="00914A60">
        <w:t xml:space="preserve">using the 5-PS as </w:t>
      </w:r>
      <w:r w:rsidRPr="00914A60">
        <w:t>the emerging standard</w:t>
      </w:r>
      <w:r w:rsidR="00132673" w:rsidRPr="00914A60">
        <w:t xml:space="preserve"> for PET-based response assessment</w:t>
      </w:r>
      <w:r w:rsidRPr="00914A60">
        <w:t>, a</w:t>
      </w:r>
      <w:r w:rsidR="00910E24" w:rsidRPr="00914A60">
        <w:t xml:space="preserve"> pooled analysis was conducted of </w:t>
      </w:r>
      <w:r w:rsidR="00132673" w:rsidRPr="00914A60">
        <w:t xml:space="preserve">the combined </w:t>
      </w:r>
      <w:r w:rsidR="00910E24" w:rsidRPr="00914A60">
        <w:t>PET</w:t>
      </w:r>
      <w:r w:rsidR="00132673" w:rsidRPr="00914A60">
        <w:t xml:space="preserve"> </w:t>
      </w:r>
      <w:r w:rsidR="00910E24" w:rsidRPr="00914A60">
        <w:t xml:space="preserve">data from </w:t>
      </w:r>
      <w:r w:rsidR="00132673" w:rsidRPr="00914A60">
        <w:t xml:space="preserve">all </w:t>
      </w:r>
      <w:r w:rsidR="00784200" w:rsidRPr="00914A60">
        <w:t xml:space="preserve">three </w:t>
      </w:r>
      <w:r w:rsidR="00910E24" w:rsidRPr="00914A60">
        <w:t>studie</w:t>
      </w:r>
      <w:r w:rsidR="00B50045" w:rsidRPr="00914A60">
        <w:t>s</w:t>
      </w:r>
      <w:r w:rsidR="0075431D" w:rsidRPr="00914A60">
        <w:t xml:space="preserve"> (</w:t>
      </w:r>
      <w:r w:rsidR="0075431D" w:rsidRPr="00914A60">
        <w:rPr>
          <w:highlight w:val="yellow"/>
        </w:rPr>
        <w:t>Figure 2</w:t>
      </w:r>
      <w:r w:rsidR="0075431D" w:rsidRPr="00914A60">
        <w:t>)</w:t>
      </w:r>
      <w:r w:rsidR="00910E24" w:rsidRPr="00914A60">
        <w:t>.</w:t>
      </w:r>
      <w:del w:id="111" w:author="Judith Trotman" w:date="2021-05-04T14:10:00Z">
        <w:r w:rsidR="00493E68" w:rsidRPr="00914A60" w:rsidDel="00524C38">
          <w:fldChar w:fldCharType="begin">
            <w:fldData xml:space="preserve">PEVuZE5vdGU+PENpdGU+PEF1dGhvcj5CYXJyaW5ndG9uPC9BdXRob3I+PFllYXI+MjAxNDwvWWVh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</w:fldData>
          </w:fldChar>
        </w:r>
        <w:r w:rsidR="00493E68" w:rsidRPr="00914A60" w:rsidDel="00524C38">
          <w:delInstrText xml:space="preserve"> ADDIN EN.CITE </w:delInstrText>
        </w:r>
        <w:r w:rsidR="00493E68" w:rsidRPr="001535D8" w:rsidDel="00524C38">
          <w:fldChar w:fldCharType="begin">
            <w:fldData xml:space="preserve">PEVuZE5vdGU+PENpdGU+PEF1dGhvcj5CYXJyaW5ndG9uPC9BdXRob3I+PFllYXI+MjAxNDwvWWVh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</w:fldData>
          </w:fldChar>
        </w:r>
        <w:r w:rsidR="00493E68" w:rsidRPr="00914A60" w:rsidDel="00524C38">
          <w:delInstrText xml:space="preserve"> ADDIN EN.CITE.DATA </w:delInstrText>
        </w:r>
        <w:r w:rsidR="00493E68" w:rsidRPr="001535D8" w:rsidDel="00524C38">
          <w:fldChar w:fldCharType="end"/>
        </w:r>
        <w:r w:rsidR="00493E68" w:rsidRPr="00914A60" w:rsidDel="00524C38">
          <w:fldChar w:fldCharType="separate"/>
        </w:r>
        <w:r w:rsidR="00493E68" w:rsidRPr="00914A60" w:rsidDel="00524C38">
          <w:rPr>
            <w:noProof/>
            <w:vertAlign w:val="superscript"/>
          </w:rPr>
          <w:delText>6</w:delText>
        </w:r>
        <w:r w:rsidR="00493E68" w:rsidRPr="00914A60" w:rsidDel="00524C38">
          <w:fldChar w:fldCharType="end"/>
        </w:r>
      </w:del>
      <w:r w:rsidR="00910E24" w:rsidRPr="00914A60">
        <w:t xml:space="preserve"> </w:t>
      </w:r>
      <w:commentRangeStart w:id="112"/>
      <w:r w:rsidR="00301722" w:rsidRPr="00914A60">
        <w:t>EOI</w:t>
      </w:r>
      <w:commentRangeEnd w:id="112"/>
      <w:r w:rsidR="00524C38">
        <w:rPr>
          <w:rStyle w:val="CommentReference"/>
        </w:rPr>
        <w:commentReference w:id="112"/>
      </w:r>
      <w:r w:rsidR="00301722" w:rsidRPr="00914A60">
        <w:t xml:space="preserve"> </w:t>
      </w:r>
      <w:r w:rsidR="00132673" w:rsidRPr="00914A60">
        <w:t>PET s</w:t>
      </w:r>
      <w:r w:rsidR="00910E24" w:rsidRPr="00914A60">
        <w:t xml:space="preserve">cans </w:t>
      </w:r>
      <w:r w:rsidR="00132673" w:rsidRPr="00914A60">
        <w:t xml:space="preserve">available for </w:t>
      </w:r>
      <w:r w:rsidR="00910E24" w:rsidRPr="00914A60">
        <w:t>central review were scored independently by three reviewer</w:t>
      </w:r>
      <w:r w:rsidRPr="00914A60">
        <w:t>s</w:t>
      </w:r>
      <w:r w:rsidR="008774AA" w:rsidRPr="00914A60">
        <w:t>, with</w:t>
      </w:r>
      <w:r w:rsidRPr="00914A60">
        <w:t xml:space="preserve"> </w:t>
      </w:r>
      <w:r w:rsidR="00B50045" w:rsidRPr="00914A60">
        <w:t>41/</w:t>
      </w:r>
      <w:r w:rsidR="00910E24" w:rsidRPr="00914A60">
        <w:t>246</w:t>
      </w:r>
      <w:r w:rsidRPr="00914A60">
        <w:t xml:space="preserve"> (17%)</w:t>
      </w:r>
      <w:r w:rsidR="00B50045" w:rsidRPr="00914A60">
        <w:t xml:space="preserve"> </w:t>
      </w:r>
      <w:r w:rsidRPr="00914A60">
        <w:t>remain</w:t>
      </w:r>
      <w:r w:rsidR="008774AA" w:rsidRPr="00914A60">
        <w:t>ing</w:t>
      </w:r>
      <w:r w:rsidRPr="00914A60">
        <w:t xml:space="preserve"> PET-positive</w:t>
      </w:r>
      <w:r w:rsidR="00132673" w:rsidRPr="00914A60">
        <w:t xml:space="preserve"> </w:t>
      </w:r>
      <w:r w:rsidR="006B78DA" w:rsidRPr="00914A60">
        <w:t xml:space="preserve">(Score </w:t>
      </w:r>
      <w:r w:rsidR="006B78DA" w:rsidRPr="00914A60">
        <w:sym w:font="Symbol" w:char="F0B3"/>
      </w:r>
      <w:r w:rsidR="006B78DA" w:rsidRPr="00914A60">
        <w:t xml:space="preserve">4) </w:t>
      </w:r>
      <w:r w:rsidR="00132673" w:rsidRPr="00914A60">
        <w:t>after CIT induction</w:t>
      </w:r>
      <w:r w:rsidR="00910E24" w:rsidRPr="00914A60">
        <w:t>. With a median follow-up of 54.8 months</w:t>
      </w:r>
      <w:r w:rsidR="00132673" w:rsidRPr="00914A60">
        <w:t>,</w:t>
      </w:r>
      <w:r w:rsidR="00910E24" w:rsidRPr="00914A60">
        <w:t xml:space="preserve"> t</w:t>
      </w:r>
      <w:r w:rsidR="00A14D64" w:rsidRPr="00914A60">
        <w:t xml:space="preserve">he </w:t>
      </w:r>
      <w:r w:rsidR="00910E24" w:rsidRPr="00914A60">
        <w:t xml:space="preserve">HR was 3.9 (95% CI 2.5-5.9; p&lt;0.0001) </w:t>
      </w:r>
      <w:r w:rsidR="00814B30" w:rsidRPr="00914A60">
        <w:t>for PFS</w:t>
      </w:r>
      <w:r w:rsidR="008774AA" w:rsidRPr="00914A60">
        <w:t>,</w:t>
      </w:r>
      <w:r w:rsidR="00814B30" w:rsidRPr="00914A60">
        <w:t xml:space="preserve"> </w:t>
      </w:r>
      <w:r w:rsidR="00910E24" w:rsidRPr="00914A60">
        <w:t xml:space="preserve">and </w:t>
      </w:r>
      <w:r w:rsidR="00814B30" w:rsidRPr="00914A60">
        <w:t xml:space="preserve">6.7 (2.4-18.5; p=0.0002) </w:t>
      </w:r>
      <w:r w:rsidR="00910E24" w:rsidRPr="00914A60">
        <w:t xml:space="preserve">for </w:t>
      </w:r>
      <w:r w:rsidR="00B50045" w:rsidRPr="00914A60">
        <w:t>OS</w:t>
      </w:r>
      <w:r w:rsidR="00910E24" w:rsidRPr="00914A60">
        <w:t xml:space="preserve">. </w:t>
      </w:r>
      <w:r w:rsidR="00132673" w:rsidRPr="00914A60">
        <w:t xml:space="preserve">Among </w:t>
      </w:r>
      <w:r w:rsidR="00910E24" w:rsidRPr="00914A60">
        <w:t xml:space="preserve">patients with a positive </w:t>
      </w:r>
      <w:r w:rsidR="00A14D64" w:rsidRPr="00914A60">
        <w:t xml:space="preserve">EOI </w:t>
      </w:r>
      <w:r w:rsidR="00910E24" w:rsidRPr="00914A60">
        <w:t>PET</w:t>
      </w:r>
      <w:r w:rsidR="00A14D64" w:rsidRPr="00914A60">
        <w:t>,</w:t>
      </w:r>
      <w:r w:rsidR="00910E24" w:rsidRPr="00914A60">
        <w:t xml:space="preserve"> 23.2% (95% CI 11.1-37.9) were progression free at 4 years compared with 63.4% (55.9-70.0) of those </w:t>
      </w:r>
      <w:r w:rsidR="00846830" w:rsidRPr="00914A60">
        <w:t>with</w:t>
      </w:r>
      <w:r w:rsidR="00910E24" w:rsidRPr="00914A60">
        <w:t xml:space="preserve"> a negative </w:t>
      </w:r>
      <w:r w:rsidR="00846830" w:rsidRPr="00914A60">
        <w:t xml:space="preserve">EOI </w:t>
      </w:r>
      <w:r w:rsidR="00910E24" w:rsidRPr="00914A60">
        <w:t xml:space="preserve">PET (p&lt;0.0001); 4-year </w:t>
      </w:r>
      <w:r w:rsidR="00846830" w:rsidRPr="00914A60">
        <w:t xml:space="preserve">OS </w:t>
      </w:r>
      <w:r w:rsidR="00910E24" w:rsidRPr="00914A60">
        <w:t xml:space="preserve">was 87.2% (95% CI 71.9-94.5) versus 97.1% (93.2-98.8), respectively (p&lt;0.0001). </w:t>
      </w:r>
      <w:r w:rsidR="00132673" w:rsidRPr="00914A60">
        <w:t>In cont</w:t>
      </w:r>
      <w:r w:rsidR="009B3529" w:rsidRPr="00914A60">
        <w:t>r</w:t>
      </w:r>
      <w:r w:rsidR="00132673" w:rsidRPr="00914A60">
        <w:t>ast, c</w:t>
      </w:r>
      <w:r w:rsidR="00910E24" w:rsidRPr="00914A60">
        <w:t>onventional CT-</w:t>
      </w:r>
      <w:r w:rsidR="00910E24" w:rsidRPr="00914A60">
        <w:lastRenderedPageBreak/>
        <w:t>based response (i</w:t>
      </w:r>
      <w:r w:rsidR="00132673" w:rsidRPr="00914A60">
        <w:t>.</w:t>
      </w:r>
      <w:r w:rsidR="00910E24" w:rsidRPr="00914A60">
        <w:t>e</w:t>
      </w:r>
      <w:r w:rsidR="00132673" w:rsidRPr="00914A60">
        <w:t>.</w:t>
      </w:r>
      <w:r w:rsidR="00910E24" w:rsidRPr="00914A60">
        <w:t xml:space="preserve"> complete response or unconfirmed complete response vs partial response) was </w:t>
      </w:r>
      <w:r w:rsidR="00B50045" w:rsidRPr="00914A60">
        <w:t xml:space="preserve">only </w:t>
      </w:r>
      <w:r w:rsidR="00910E24" w:rsidRPr="00914A60">
        <w:t>weakly predictive of progression-free survival (HR 1.7 [95% CI 1.1-2.5]; p=0.017).</w:t>
      </w:r>
    </w:p>
    <w:p w14:paraId="1ED0E134" w14:textId="670EA955" w:rsidR="00F53EFE" w:rsidRPr="00914A60" w:rsidRDefault="00501093" w:rsidP="00F53EFE">
      <w:pPr>
        <w:spacing w:line="480" w:lineRule="auto"/>
        <w:textAlignment w:val="baseline"/>
      </w:pPr>
      <w:r w:rsidRPr="00914A60">
        <w:t xml:space="preserve">A landmark analysis of 508 patients with </w:t>
      </w:r>
      <w:r w:rsidR="0080103E" w:rsidRPr="00914A60">
        <w:t xml:space="preserve">advanced </w:t>
      </w:r>
      <w:r w:rsidRPr="00914A60">
        <w:t xml:space="preserve">FL in the GALLIUM </w:t>
      </w:r>
      <w:r w:rsidR="003F3418" w:rsidRPr="00914A60">
        <w:t xml:space="preserve">study </w:t>
      </w:r>
      <w:r w:rsidR="00576E91" w:rsidRPr="00914A60">
        <w:t xml:space="preserve">(in which all patients received </w:t>
      </w:r>
      <w:r w:rsidR="00814B30" w:rsidRPr="00914A60">
        <w:t xml:space="preserve">CIT </w:t>
      </w:r>
      <w:r w:rsidR="00576E91" w:rsidRPr="00914A60">
        <w:t xml:space="preserve">induction followed by </w:t>
      </w:r>
      <w:ins w:id="113" w:author="Judith Trotman" w:date="2021-05-29T08:51:00Z">
        <w:r w:rsidR="00552CAD">
          <w:t xml:space="preserve">antibody </w:t>
        </w:r>
      </w:ins>
      <w:r w:rsidR="00576E91" w:rsidRPr="00914A60">
        <w:t xml:space="preserve">maintenance) </w:t>
      </w:r>
      <w:r w:rsidRPr="00914A60">
        <w:t>confirmed</w:t>
      </w:r>
      <w:r w:rsidR="00C801A7" w:rsidRPr="001535D8">
        <w:fldChar w:fldCharType="begin"/>
      </w:r>
      <w:r w:rsidR="00C801A7" w:rsidRPr="00914A60">
        <w:instrText>ADDIN RW.CITE{{527 Trotman,J. 2011; 237 Trotman,J. 2014; 300 Luminari,S. 2014; 268 Dupuis,J. 2012}}</w:instrText>
      </w:r>
      <w:r w:rsidR="00C801A7" w:rsidRPr="001535D8">
        <w:fldChar w:fldCharType="end"/>
      </w:r>
      <w:r w:rsidRPr="00914A60">
        <w:t xml:space="preserve"> that </w:t>
      </w:r>
      <w:r w:rsidR="00301722" w:rsidRPr="00914A60">
        <w:t xml:space="preserve">EOI </w:t>
      </w:r>
      <w:r w:rsidRPr="00914A60">
        <w:t xml:space="preserve">PET was superior to CT </w:t>
      </w:r>
      <w:r w:rsidR="0070411F" w:rsidRPr="00914A60">
        <w:t xml:space="preserve">for </w:t>
      </w:r>
      <w:r w:rsidRPr="00914A60">
        <w:t>response assessment</w:t>
      </w:r>
      <w:r w:rsidR="0075431D" w:rsidRPr="00914A60">
        <w:t xml:space="preserve"> </w:t>
      </w:r>
      <w:r w:rsidR="001348E7" w:rsidRPr="00914A60">
        <w:fldChar w:fldCharType="begin">
          <w:fldData xml:space="preserve">PEVuZE5vdGU+PENpdGU+PEF1dGhvcj5Ucm90bWFuPC9BdXRob3I+PFllYXI+MjAxODwvWWVhcj48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6964D1" w:rsidRPr="00914A60">
        <w:instrText xml:space="preserve"> ADDIN EN.CITE </w:instrText>
      </w:r>
      <w:r w:rsidR="006964D1" w:rsidRPr="001535D8">
        <w:fldChar w:fldCharType="begin">
          <w:fldData xml:space="preserve">PEVuZE5vdGU+PENpdGU+PEF1dGhvcj5Ucm90bWFuPC9BdXRob3I+PFllYXI+MjAxODwvWWVhcj48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6964D1" w:rsidRPr="00914A60">
        <w:instrText xml:space="preserve"> ADDIN EN.CITE.DATA </w:instrText>
      </w:r>
      <w:r w:rsidR="006964D1" w:rsidRPr="001535D8">
        <w:fldChar w:fldCharType="end"/>
      </w:r>
      <w:r w:rsidR="001348E7" w:rsidRPr="00914A60">
        <w:fldChar w:fldCharType="separate"/>
      </w:r>
      <w:r w:rsidR="006964D1" w:rsidRPr="00914A60">
        <w:rPr>
          <w:noProof/>
          <w:vertAlign w:val="superscript"/>
        </w:rPr>
        <w:t>4</w:t>
      </w:r>
      <w:r w:rsidR="001348E7" w:rsidRPr="00914A60">
        <w:fldChar w:fldCharType="end"/>
      </w:r>
      <w:r w:rsidRPr="00914A60">
        <w:t xml:space="preserve"> Patients </w:t>
      </w:r>
      <w:r w:rsidR="00301722" w:rsidRPr="00914A60">
        <w:t xml:space="preserve">obtaining </w:t>
      </w:r>
      <w:r w:rsidRPr="00914A60">
        <w:t xml:space="preserve">CMR </w:t>
      </w:r>
      <w:r w:rsidR="004C147D" w:rsidRPr="00914A60">
        <w:t>(PET score 1-3)</w:t>
      </w:r>
      <w:r w:rsidRPr="00914A60">
        <w:t xml:space="preserve"> had </w:t>
      </w:r>
      <w:r w:rsidR="009B3529" w:rsidRPr="00914A60">
        <w:t xml:space="preserve">a </w:t>
      </w:r>
      <w:r w:rsidRPr="00914A60">
        <w:t xml:space="preserve">PFS at 2.5 years of 87.4% (95% CI 83.7 – 90.2) compared </w:t>
      </w:r>
      <w:r w:rsidR="004C147D" w:rsidRPr="00914A60">
        <w:t xml:space="preserve">to </w:t>
      </w:r>
      <w:r w:rsidRPr="00914A60">
        <w:t>54.9% (95% CI 40.5 -</w:t>
      </w:r>
      <w:r w:rsidR="005417B9" w:rsidRPr="00914A60">
        <w:t xml:space="preserve"> </w:t>
      </w:r>
      <w:r w:rsidRPr="00914A60">
        <w:t>67.3</w:t>
      </w:r>
      <w:r w:rsidR="009B3529" w:rsidRPr="00914A60">
        <w:t>)</w:t>
      </w:r>
      <w:r w:rsidRPr="00914A60">
        <w:t xml:space="preserve">; HR 0.2 </w:t>
      </w:r>
      <w:r w:rsidR="009B3529" w:rsidRPr="00914A60">
        <w:t>(</w:t>
      </w:r>
      <w:r w:rsidRPr="00914A60">
        <w:t>CI 0.1 – 0.3</w:t>
      </w:r>
      <w:r w:rsidR="005417B9" w:rsidRPr="00914A60">
        <w:t>, p&lt;0.0001</w:t>
      </w:r>
      <w:r w:rsidRPr="00914A60">
        <w:t>)</w:t>
      </w:r>
      <w:r w:rsidR="004C147D" w:rsidRPr="00914A60">
        <w:t xml:space="preserve"> for patients who failed to achieve CMR</w:t>
      </w:r>
      <w:r w:rsidRPr="00914A60">
        <w:t xml:space="preserve">. </w:t>
      </w:r>
      <w:r w:rsidR="00CB7D24" w:rsidRPr="00914A60">
        <w:t xml:space="preserve">Crucially, </w:t>
      </w:r>
      <w:r w:rsidR="00814B30" w:rsidRPr="00914A60">
        <w:t xml:space="preserve">achieving CMR </w:t>
      </w:r>
      <w:r w:rsidR="00803D64" w:rsidRPr="00914A60">
        <w:t xml:space="preserve">was the only independent predictor of OS (HR 0.2, 95% CI 0.1 - 0.5, p &lt;0.0001) </w:t>
      </w:r>
      <w:r w:rsidR="0070411F" w:rsidRPr="00914A60">
        <w:t xml:space="preserve">on </w:t>
      </w:r>
      <w:r w:rsidR="00FA03B7" w:rsidRPr="00914A60">
        <w:t>multivaria</w:t>
      </w:r>
      <w:r w:rsidR="009B3529" w:rsidRPr="00914A60">
        <w:t>t</w:t>
      </w:r>
      <w:r w:rsidR="00FA03B7" w:rsidRPr="00914A60">
        <w:t>e analysis</w:t>
      </w:r>
      <w:r w:rsidR="00784200" w:rsidRPr="00914A60">
        <w:t xml:space="preserve"> including </w:t>
      </w:r>
      <w:r w:rsidR="00803D64" w:rsidRPr="00914A60">
        <w:t xml:space="preserve">FLIPI score and type of </w:t>
      </w:r>
      <w:r w:rsidR="0070411F" w:rsidRPr="00914A60">
        <w:t>chemotherapy</w:t>
      </w:r>
      <w:r w:rsidR="00803D64" w:rsidRPr="00914A60">
        <w:t xml:space="preserve"> and</w:t>
      </w:r>
      <w:r w:rsidR="0070411F" w:rsidRPr="00914A60">
        <w:t xml:space="preserve"> antibody</w:t>
      </w:r>
      <w:r w:rsidR="00803D64" w:rsidRPr="00914A60">
        <w:t xml:space="preserve"> administered</w:t>
      </w:r>
      <w:r w:rsidR="00846830" w:rsidRPr="00914A60">
        <w:t>.</w:t>
      </w:r>
      <w:r w:rsidRPr="00914A60">
        <w:t xml:space="preserve"> </w:t>
      </w:r>
      <w:r w:rsidR="00982837" w:rsidRPr="00914A60">
        <w:t xml:space="preserve">In a recent update with a median </w:t>
      </w:r>
      <w:r w:rsidR="00CB7D24" w:rsidRPr="00914A60">
        <w:t xml:space="preserve">follow-up of </w:t>
      </w:r>
      <w:r w:rsidR="00982837" w:rsidRPr="00914A60">
        <w:t xml:space="preserve">77 months, </w:t>
      </w:r>
      <w:r w:rsidR="00814B30" w:rsidRPr="00914A60">
        <w:t xml:space="preserve">patients who remained PET positive at EOI had </w:t>
      </w:r>
      <w:r w:rsidR="004813F6" w:rsidRPr="00914A60">
        <w:t xml:space="preserve">a </w:t>
      </w:r>
      <w:r w:rsidR="004377C1" w:rsidRPr="00914A60">
        <w:t>5-year</w:t>
      </w:r>
      <w:r w:rsidR="00982837" w:rsidRPr="00914A60">
        <w:t xml:space="preserve"> </w:t>
      </w:r>
      <w:r w:rsidR="004377C1" w:rsidRPr="00914A60">
        <w:t xml:space="preserve">PFS </w:t>
      </w:r>
      <w:r w:rsidR="00814B30" w:rsidRPr="00914A60">
        <w:t xml:space="preserve">of 29.4% (95% CI: 17.8–42.0) </w:t>
      </w:r>
      <w:r w:rsidR="00784200" w:rsidRPr="00914A60">
        <w:t>versus</w:t>
      </w:r>
      <w:r w:rsidR="00814B30" w:rsidRPr="00914A60">
        <w:t xml:space="preserve"> </w:t>
      </w:r>
      <w:r w:rsidR="004377C1" w:rsidRPr="00914A60">
        <w:t xml:space="preserve">70.0% (95% CI: 65.2–74.2) for </w:t>
      </w:r>
      <w:r w:rsidR="00814B30" w:rsidRPr="00914A60">
        <w:t xml:space="preserve">those </w:t>
      </w:r>
      <w:r w:rsidR="00784200" w:rsidRPr="00914A60">
        <w:t>in</w:t>
      </w:r>
      <w:r w:rsidR="00814B30" w:rsidRPr="00914A60">
        <w:t xml:space="preserve"> </w:t>
      </w:r>
      <w:r w:rsidR="004377C1" w:rsidRPr="00914A60">
        <w:t xml:space="preserve">CMR </w:t>
      </w:r>
      <w:r w:rsidR="00982837" w:rsidRPr="00914A60">
        <w:t>(HR 3.40; 95% CI: 2.33–4.97</w:t>
      </w:r>
      <w:r w:rsidR="00B52CE6" w:rsidRPr="00914A60">
        <w:t>, p&lt;0.0001</w:t>
      </w:r>
      <w:r w:rsidR="00982837" w:rsidRPr="00914A60">
        <w:t>)</w:t>
      </w:r>
      <w:r w:rsidR="004377C1" w:rsidRPr="00914A60">
        <w:t>.</w:t>
      </w:r>
      <w:r w:rsidR="00982837" w:rsidRPr="00914A60">
        <w:t xml:space="preserve"> 5 year </w:t>
      </w:r>
      <w:r w:rsidR="004377C1" w:rsidRPr="00914A60">
        <w:t xml:space="preserve">OS was </w:t>
      </w:r>
      <w:r w:rsidR="005446A5" w:rsidRPr="00914A60">
        <w:t xml:space="preserve">79.6% (95% CI: 68.0–87.4) versus </w:t>
      </w:r>
      <w:r w:rsidR="004377C1" w:rsidRPr="00914A60">
        <w:t>92.0% (95% CI: 89.0–94.2)</w:t>
      </w:r>
      <w:r w:rsidR="004813F6" w:rsidRPr="00914A60">
        <w:t>,</w:t>
      </w:r>
      <w:r w:rsidR="004377C1" w:rsidRPr="00914A60">
        <w:t xml:space="preserve"> </w:t>
      </w:r>
      <w:r w:rsidR="00982837" w:rsidRPr="00914A60">
        <w:t>respectively (HR 3.34; 95% CI: 1.81–6.17</w:t>
      </w:r>
      <w:r w:rsidR="00B52CE6" w:rsidRPr="00914A60">
        <w:t>, p&lt;0.00</w:t>
      </w:r>
      <w:r w:rsidR="001E346B" w:rsidRPr="00914A60">
        <w:t>01</w:t>
      </w:r>
      <w:r w:rsidR="00982837" w:rsidRPr="00914A60">
        <w:t>)</w:t>
      </w:r>
      <w:r w:rsidR="001E68B5" w:rsidRPr="001E68B5">
        <w:rPr>
          <w:color w:val="000000" w:themeColor="text1"/>
          <w:highlight w:val="yellow"/>
        </w:rPr>
        <w:t xml:space="preserve"> </w:t>
      </w:r>
      <w:r w:rsidR="001E68B5" w:rsidRPr="00914A60">
        <w:rPr>
          <w:color w:val="000000" w:themeColor="text1"/>
          <w:highlight w:val="yellow"/>
        </w:rPr>
        <w:fldChar w:fldCharType="begin"/>
      </w:r>
      <w:r w:rsidR="001E68B5" w:rsidRPr="00914A60">
        <w:rPr>
          <w:color w:val="000000" w:themeColor="text1"/>
          <w:highlight w:val="yellow"/>
        </w:rPr>
        <w:instrText xml:space="preserve"> ADDIN EN.CITE &lt;EndNote&gt;&lt;Cite&gt;&lt;Author&gt;Nielsen&lt;/Author&gt;&lt;Year&gt;2020&lt;/Year&gt;&lt;RecNum&gt;1012&lt;/RecNum&gt;&lt;DisplayText&gt;&lt;style face="superscript"&gt;41&lt;/style&gt;&lt;/DisplayText&gt;&lt;record&gt;&lt;rec-number&gt;1012&lt;/rec-number&gt;&lt;foreign-keys&gt;&lt;key app="EN" db-id="d5aexpvenzd2pqev0fjvs55gdst2x09zas9d" timestamp="1614386097"&gt;1012&lt;/key&gt;&lt;/foreign-keys&gt;&lt;ref-type name="Journal Article"&gt;17&lt;/ref-type&gt;&lt;contributors&gt;&lt;authors&gt;&lt;author&gt;Tina Nielsen&lt;/author&gt;&lt;author&gt;Sally Barrington&lt;/author&gt;&lt;author&gt;Michel Meignan&lt;/author&gt;&lt;author&gt;Deniz Sahin&lt;/author&gt;&lt;author&gt;Andrea Knapp&lt;/author&gt;&lt;author&gt;Anastasiia Kinkolykh&lt;/author&gt;&lt;author&gt;Michael Herold&lt;/author&gt;&lt;author&gt;Wolfgang Hiddemann&lt;/author&gt;&lt;author&gt;Robert Marcus&lt;/author&gt;&lt;author&gt;Judith Trotman&lt;/author&gt;&lt;/authors&gt;&lt;/contributors&gt;&lt;titles&gt;&lt;title&gt;First-line immunochemotherapy for follicular lymphoma in the GALLIUM study: Prognostic value of PET-CT status after long-term follow-up&lt;/title&gt;&lt;secondary-title&gt;Journal of Clinical Oncology&lt;/secondary-title&gt;&lt;/titles&gt;&lt;periodical&gt;&lt;full-title&gt;Journal of Clinical Oncology&lt;/full-title&gt;&lt;abbr-1&gt;J Clin Oncol&lt;/abbr-1&gt;&lt;/periodical&gt;&lt;pages&gt;8025-8025&lt;/pages&gt;&lt;volume&gt;38&lt;/volume&gt;&lt;number&gt;15_suppl&lt;/number&gt;&lt;keywords&gt;&lt;keyword&gt;283-224-3869-503-3642-3956,613-545-552-5147-2444,261-492-5651-5656,7,6,2,90,69,1598,1609,203,1675,1,1,1,1,1,1&lt;/keyword&gt;&lt;/keywords&gt;&lt;dates&gt;&lt;year&gt;2020&lt;/year&gt;&lt;/dates&gt;&lt;urls&gt;&lt;related-urls&gt;&lt;url&gt;https://ascopubs.org/doi/abs/10.1200/JCO.2020.38.15_suppl.8025&lt;/url&gt;&lt;/related-urls&gt;&lt;/urls&gt;&lt;electronic-resource-num&gt;10.1200/JCO.2020.38.15_suppl.8025&lt;/electronic-resource-num&gt;&lt;/record&gt;&lt;/Cite&gt;&lt;/EndNote&gt;</w:instrText>
      </w:r>
      <w:r w:rsidR="001E68B5" w:rsidRPr="00914A60">
        <w:rPr>
          <w:color w:val="000000" w:themeColor="text1"/>
          <w:highlight w:val="yellow"/>
        </w:rPr>
        <w:fldChar w:fldCharType="separate"/>
      </w:r>
      <w:r w:rsidR="001E68B5" w:rsidRPr="00914A60">
        <w:rPr>
          <w:noProof/>
          <w:color w:val="000000" w:themeColor="text1"/>
          <w:highlight w:val="yellow"/>
          <w:vertAlign w:val="superscript"/>
        </w:rPr>
        <w:t>41</w:t>
      </w:r>
      <w:r w:rsidR="001E68B5" w:rsidRPr="00914A60">
        <w:rPr>
          <w:color w:val="000000" w:themeColor="text1"/>
          <w:highlight w:val="yellow"/>
        </w:rPr>
        <w:fldChar w:fldCharType="end"/>
      </w:r>
      <w:r w:rsidR="002133FF" w:rsidRPr="00914A60">
        <w:t xml:space="preserve"> </w:t>
      </w:r>
      <w:r w:rsidR="0038796B" w:rsidRPr="00914A60">
        <w:rPr>
          <w:color w:val="000000" w:themeColor="text1"/>
          <w:highlight w:val="yellow"/>
        </w:rPr>
        <w:t>(Figure</w:t>
      </w:r>
      <w:r w:rsidR="006925E3" w:rsidRPr="00914A60">
        <w:rPr>
          <w:color w:val="000000" w:themeColor="text1"/>
          <w:highlight w:val="yellow"/>
        </w:rPr>
        <w:t xml:space="preserve"> 3</w:t>
      </w:r>
      <w:r w:rsidR="0038796B" w:rsidRPr="00914A60">
        <w:rPr>
          <w:color w:val="000000" w:themeColor="text1"/>
          <w:highlight w:val="yellow"/>
        </w:rPr>
        <w:t>)</w:t>
      </w:r>
      <w:r w:rsidR="004377C1" w:rsidRPr="00914A60">
        <w:rPr>
          <w:color w:val="000000" w:themeColor="text1"/>
          <w:highlight w:val="yellow"/>
        </w:rPr>
        <w:t>.</w:t>
      </w:r>
      <w:r w:rsidR="00F50F0B" w:rsidRPr="00914A60">
        <w:t xml:space="preserve"> </w:t>
      </w:r>
      <w:r w:rsidR="006115CD" w:rsidRPr="00914A60">
        <w:t>Furthermore, u</w:t>
      </w:r>
      <w:r w:rsidR="00F53EFE" w:rsidRPr="00914A60">
        <w:t xml:space="preserve">pdated abstract data from GALLIUM (Mir </w:t>
      </w:r>
      <w:del w:id="114" w:author="Judith Trotman" w:date="2021-05-29T08:52:00Z">
        <w:r w:rsidR="00F53EFE" w:rsidRPr="00914A60" w:rsidDel="00552CAD">
          <w:delText>et al</w:delText>
        </w:r>
      </w:del>
      <w:ins w:id="115" w:author="Judith Trotman" w:date="2021-05-29T08:52:00Z">
        <w:r w:rsidR="00552CAD">
          <w:t>F</w:t>
        </w:r>
      </w:ins>
      <w:r w:rsidR="00F53EFE" w:rsidRPr="00914A60">
        <w:t xml:space="preserve">, PET in Lymphoma Meeting, Menton 2018) identified that POD24 occurred </w:t>
      </w:r>
      <w:r w:rsidR="006115CD" w:rsidRPr="00914A60">
        <w:t xml:space="preserve">in </w:t>
      </w:r>
      <w:r w:rsidR="004813F6" w:rsidRPr="00914A60">
        <w:t xml:space="preserve">31/69 (44.9%) patients in the PET-positive group compared with </w:t>
      </w:r>
      <w:r w:rsidR="00F53EFE" w:rsidRPr="00914A60">
        <w:t xml:space="preserve">38/450 (8.4%) </w:t>
      </w:r>
      <w:r w:rsidR="00784200" w:rsidRPr="00914A60">
        <w:t xml:space="preserve">of </w:t>
      </w:r>
      <w:r w:rsidR="00F53EFE" w:rsidRPr="00914A60">
        <w:t xml:space="preserve">patients </w:t>
      </w:r>
      <w:r w:rsidR="00784200" w:rsidRPr="00914A60">
        <w:t xml:space="preserve">obtaining </w:t>
      </w:r>
      <w:r w:rsidR="00F53EFE" w:rsidRPr="00914A60">
        <w:t>a CMR</w:t>
      </w:r>
      <w:r w:rsidR="00784200" w:rsidRPr="00914A60">
        <w:t>;</w:t>
      </w:r>
      <w:r w:rsidR="00F53EFE" w:rsidRPr="00914A60">
        <w:t xml:space="preserve"> odds ratio 8.84 (95% CI 4.96-15.78). </w:t>
      </w:r>
    </w:p>
    <w:p w14:paraId="3D26FA51" w14:textId="77777777" w:rsidR="00032BF7" w:rsidRPr="00914A60" w:rsidRDefault="00032BF7" w:rsidP="00F53EFE">
      <w:pPr>
        <w:spacing w:line="480" w:lineRule="auto"/>
        <w:textAlignment w:val="baseline"/>
      </w:pPr>
    </w:p>
    <w:p w14:paraId="1B653CB3" w14:textId="76D4F961" w:rsidR="00D05FFD" w:rsidRPr="00914A60" w:rsidRDefault="00872BDE" w:rsidP="004F2A0E">
      <w:pPr>
        <w:tabs>
          <w:tab w:val="left" w:pos="6663"/>
        </w:tabs>
        <w:spacing w:line="480" w:lineRule="auto"/>
        <w:textAlignment w:val="baseline"/>
        <w:rPr>
          <w:rFonts w:ascii="Calibri" w:hAnsi="Calibri" w:cs="Calibri"/>
          <w:b/>
          <w:color w:val="000000"/>
          <w:lang w:eastAsia="en-GB"/>
        </w:rPr>
      </w:pPr>
      <w:r w:rsidRPr="00914A60">
        <w:t xml:space="preserve">Persisting bone marrow involvement </w:t>
      </w:r>
      <w:r w:rsidR="00CD7A6B" w:rsidRPr="00914A60">
        <w:t xml:space="preserve">on BMB </w:t>
      </w:r>
      <w:r w:rsidRPr="00914A60">
        <w:t xml:space="preserve">was clearly identified in only 2.3% (5/213) of patients </w:t>
      </w:r>
      <w:r w:rsidR="00784200" w:rsidRPr="00914A60">
        <w:t xml:space="preserve">obtaining </w:t>
      </w:r>
      <w:r w:rsidRPr="00914A60">
        <w:t>CMR at EOI in the GALLIUM study</w:t>
      </w:r>
      <w:r w:rsidR="0087036F" w:rsidRPr="00914A60">
        <w:t>,</w:t>
      </w:r>
      <w:r w:rsidRPr="00914A60">
        <w:t xml:space="preserve"> suggesting limited additional value of </w:t>
      </w:r>
      <w:r w:rsidR="00CD7A6B" w:rsidRPr="00914A60">
        <w:t xml:space="preserve">EOI </w:t>
      </w:r>
      <w:r w:rsidR="0052797D">
        <w:t>BMB</w:t>
      </w:r>
      <w:r w:rsidRPr="00914A60">
        <w:t xml:space="preserve"> in these patient</w:t>
      </w:r>
      <w:r w:rsidR="00846830" w:rsidRPr="00914A60">
        <w:t>s.</w:t>
      </w:r>
      <w:r w:rsidR="00846830" w:rsidRPr="00914A60">
        <w:fldChar w:fldCharType="begin"/>
      </w:r>
      <w:r w:rsidR="006B4A39" w:rsidRPr="00914A60">
        <w:instrText xml:space="preserve"> ADDIN EN.CITE &lt;EndNote&gt;&lt;Cite&gt;&lt;Author&gt;Rutherford&lt;/Author&gt;&lt;Year&gt;2020&lt;/Year&gt;&lt;RecNum&gt;927&lt;/RecNum&gt;&lt;DisplayText&gt;&lt;style face="superscript"&gt;21&lt;/style&gt;&lt;/DisplayText&gt;&lt;record&gt;&lt;rec-number&gt;927&lt;/rec-number&gt;&lt;foreign-keys&gt;&lt;key app="EN" db-id="d5aexpvenzd2pqev0fjvs55gdst2x09zas9d" timestamp="1598074647"&gt;927&lt;/key&gt;&lt;/foreign-keys&gt;&lt;ref-type name="Journal Article"&gt;17&lt;/ref-type&gt;&lt;contributors&gt;&lt;authors&gt;&lt;author&gt;Rutherford, Sarah C.&lt;/author&gt;&lt;author&gt;Herold, Michael&lt;/author&gt;&lt;author&gt;Hiddemann, Wolfgang&lt;/author&gt;&lt;author&gt;Kostakoglu, Lale&lt;/author&gt;&lt;author&gt;Marcus, Robert&lt;/author&gt;&lt;author&gt;Martelli, Maurizio&lt;/author&gt;&lt;author&gt;Sehn, Laurie H.&lt;/author&gt;&lt;author&gt;Trněný, Marek&lt;/author&gt;&lt;author&gt;Trotman, Judith&lt;/author&gt;&lt;author&gt;Vitolo, Umberto&lt;/author&gt;&lt;author&gt;Nielsen, Tina&lt;/author&gt;&lt;author&gt;Mattiello, Federico&lt;/author&gt;&lt;author&gt;Sahin, Deniz&lt;/author&gt;&lt;author&gt;Sellam, Gila&lt;/author&gt;&lt;author&gt;Martin, Peter&lt;/author&gt;&lt;/authors&gt;&lt;/contributors&gt;&lt;titles&gt;&lt;title&gt;Impact of bone marrow biopsy on response assessment in immunochemotherapy-treated lymphoma patients in GALLIUM and GOYA&lt;/title&gt;&lt;secondary-title&gt;Blood Advances&lt;/secondary-title&gt;&lt;/titles&gt;&lt;periodical&gt;&lt;full-title&gt;Blood Advances&lt;/full-title&gt;&lt;abbr-1&gt;Blood Adv&lt;/abbr-1&gt;&lt;/periodical&gt;&lt;pages&gt;1589-1593&lt;/pages&gt;&lt;volume&gt;4&lt;/volume&gt;&lt;number&gt;8&lt;/number&gt;&lt;dates&gt;&lt;year&gt;2020&lt;/year&gt;&lt;/dates&gt;&lt;isbn&gt;2473-9529&lt;/isbn&gt;&lt;urls&gt;&lt;related-urls&gt;&lt;url&gt;https://doi.org/10.1182/bloodadvances.2019001261&lt;/url&gt;&lt;/related-urls&gt;&lt;/urls&gt;&lt;electronic-resource-num&gt;10.1182/bloodadvances.2019001261&lt;/electronic-resource-num&gt;&lt;access-date&gt;7/19/2020&lt;/access-date&gt;&lt;/record&gt;&lt;/Cite&gt;&lt;/EndNote&gt;</w:instrText>
      </w:r>
      <w:r w:rsidR="00846830" w:rsidRPr="00914A60">
        <w:fldChar w:fldCharType="separate"/>
      </w:r>
      <w:r w:rsidR="006B4A39" w:rsidRPr="00914A60">
        <w:rPr>
          <w:noProof/>
          <w:vertAlign w:val="superscript"/>
        </w:rPr>
        <w:t>21</w:t>
      </w:r>
      <w:r w:rsidR="00846830" w:rsidRPr="00914A60">
        <w:fldChar w:fldCharType="end"/>
      </w:r>
      <w:r w:rsidRPr="00914A60">
        <w:t xml:space="preserve"> In patients </w:t>
      </w:r>
      <w:r w:rsidR="00BD3454" w:rsidRPr="00914A60">
        <w:t xml:space="preserve">failing to </w:t>
      </w:r>
      <w:r w:rsidR="00CD7A6B" w:rsidRPr="00914A60">
        <w:t>achiev</w:t>
      </w:r>
      <w:r w:rsidR="00BD3454" w:rsidRPr="00914A60">
        <w:t>e</w:t>
      </w:r>
      <w:r w:rsidR="00CD7A6B" w:rsidRPr="00914A60">
        <w:t xml:space="preserve"> a </w:t>
      </w:r>
      <w:r w:rsidR="008B3CDC" w:rsidRPr="00914A60">
        <w:t>CMR</w:t>
      </w:r>
      <w:r w:rsidRPr="00914A60">
        <w:t xml:space="preserve">, repeat BMB </w:t>
      </w:r>
      <w:r w:rsidR="00CD7A6B" w:rsidRPr="00914A60">
        <w:t xml:space="preserve">adds even less </w:t>
      </w:r>
      <w:r w:rsidR="006B1F6A" w:rsidRPr="00914A60">
        <w:t xml:space="preserve">relevant </w:t>
      </w:r>
      <w:r w:rsidR="00CD7A6B" w:rsidRPr="00914A60">
        <w:t xml:space="preserve">information </w:t>
      </w:r>
      <w:r w:rsidR="006B1F6A" w:rsidRPr="00914A60">
        <w:t xml:space="preserve">for therapeutic decision making </w:t>
      </w:r>
      <w:r w:rsidR="00CD7A6B" w:rsidRPr="00914A60">
        <w:t xml:space="preserve">and </w:t>
      </w:r>
      <w:r w:rsidRPr="00914A60">
        <w:t xml:space="preserve">is </w:t>
      </w:r>
      <w:r w:rsidR="006B1F6A" w:rsidRPr="00914A60">
        <w:t xml:space="preserve">likely </w:t>
      </w:r>
      <w:r w:rsidR="000704D5" w:rsidRPr="00914A60">
        <w:t>redundant</w:t>
      </w:r>
      <w:r w:rsidRPr="00914A60">
        <w:t xml:space="preserve"> outside of clinical trials. </w:t>
      </w:r>
      <w:r w:rsidR="006B1F6A" w:rsidRPr="00914A60">
        <w:t xml:space="preserve">There is a paucity of data on the clinical significance of changes in </w:t>
      </w:r>
      <w:r w:rsidR="009259D6" w:rsidRPr="00914A60">
        <w:t xml:space="preserve">quantitative PET </w:t>
      </w:r>
      <w:r w:rsidR="009259D6" w:rsidRPr="00914A60">
        <w:lastRenderedPageBreak/>
        <w:t xml:space="preserve">measurements </w:t>
      </w:r>
      <w:r w:rsidR="006B1F6A" w:rsidRPr="00914A60">
        <w:t xml:space="preserve">(SUVmax and TMTV) </w:t>
      </w:r>
      <w:r w:rsidR="009259D6" w:rsidRPr="00914A60">
        <w:t xml:space="preserve">in FL response assessment, as well as likely challenges in </w:t>
      </w:r>
      <w:r w:rsidR="008774AA" w:rsidRPr="00914A60">
        <w:t xml:space="preserve">analysing </w:t>
      </w:r>
      <w:r w:rsidR="009259D6" w:rsidRPr="00914A60">
        <w:t xml:space="preserve">such data given the often low baseline SUV in FL lesions and the heterogeneity of FDG uptake within </w:t>
      </w:r>
      <w:r w:rsidR="00A50252" w:rsidRPr="00914A60">
        <w:t xml:space="preserve">individual </w:t>
      </w:r>
      <w:r w:rsidR="009259D6" w:rsidRPr="00914A60">
        <w:t xml:space="preserve">patients. </w:t>
      </w:r>
    </w:p>
    <w:p w14:paraId="3E40E47E" w14:textId="77777777" w:rsidR="002133FF" w:rsidRPr="00914A60" w:rsidRDefault="002133FF" w:rsidP="002133FF">
      <w:pPr>
        <w:spacing w:line="480" w:lineRule="auto"/>
        <w:textAlignment w:val="baseline"/>
        <w:rPr>
          <w:rFonts w:ascii="Calibri" w:hAnsi="Calibri" w:cs="Calibri"/>
          <w:b/>
          <w:color w:val="000000"/>
          <w:lang w:eastAsia="en-GB"/>
        </w:rPr>
      </w:pPr>
    </w:p>
    <w:p w14:paraId="24CA2495" w14:textId="1DA1D38A" w:rsidR="0088184A" w:rsidRPr="00914A60" w:rsidRDefault="00501093" w:rsidP="00D87D82">
      <w:pPr>
        <w:tabs>
          <w:tab w:val="left" w:pos="3330"/>
        </w:tabs>
        <w:spacing w:line="480" w:lineRule="auto"/>
      </w:pPr>
      <w:r w:rsidRPr="00914A60">
        <w:t xml:space="preserve">These </w:t>
      </w:r>
      <w:r w:rsidR="00872BDE" w:rsidRPr="00914A60">
        <w:t>EOI PET data</w:t>
      </w:r>
      <w:r w:rsidRPr="00914A60">
        <w:t xml:space="preserve"> have set the scene for testing response</w:t>
      </w:r>
      <w:r w:rsidR="00AF207F" w:rsidRPr="00914A60">
        <w:t>-</w:t>
      </w:r>
      <w:r w:rsidRPr="00914A60">
        <w:t>adapted approaches in FL</w:t>
      </w:r>
      <w:r w:rsidR="006B1F6A" w:rsidRPr="00914A60">
        <w:t>:</w:t>
      </w:r>
      <w:r w:rsidRPr="00914A60">
        <w:t xml:space="preserve"> exploring the </w:t>
      </w:r>
      <w:r w:rsidR="00891646" w:rsidRPr="00914A60">
        <w:t xml:space="preserve">balance between the beneficial and unwanted effects of </w:t>
      </w:r>
      <w:r w:rsidRPr="00914A60">
        <w:t xml:space="preserve">maintenance therapy </w:t>
      </w:r>
      <w:r w:rsidR="00C801A7" w:rsidRPr="00914A60">
        <w:t>in patients</w:t>
      </w:r>
      <w:r w:rsidR="00AF207F" w:rsidRPr="00914A60">
        <w:t xml:space="preserve"> achiev</w:t>
      </w:r>
      <w:r w:rsidR="008774AA" w:rsidRPr="00914A60">
        <w:t xml:space="preserve">ing </w:t>
      </w:r>
      <w:r w:rsidR="00C801A7" w:rsidRPr="00914A60">
        <w:t xml:space="preserve">CMR </w:t>
      </w:r>
      <w:r w:rsidR="00AF207F" w:rsidRPr="00914A60">
        <w:t>following CIT</w:t>
      </w:r>
      <w:r w:rsidR="00D17F35" w:rsidRPr="00914A60">
        <w:t>,</w:t>
      </w:r>
      <w:r w:rsidR="00AF207F" w:rsidRPr="00914A60">
        <w:t xml:space="preserve"> </w:t>
      </w:r>
      <w:r w:rsidRPr="00914A60">
        <w:t xml:space="preserve">and </w:t>
      </w:r>
      <w:r w:rsidR="006B1F6A" w:rsidRPr="00914A60">
        <w:t xml:space="preserve">studying </w:t>
      </w:r>
      <w:r w:rsidRPr="00914A60">
        <w:t>treatment escalation in patients</w:t>
      </w:r>
      <w:r w:rsidR="00AF207F" w:rsidRPr="00914A60">
        <w:t xml:space="preserve"> with an inadequate response</w:t>
      </w:r>
      <w:r w:rsidRPr="00914A60">
        <w:t>.</w:t>
      </w:r>
      <w:r w:rsidR="00872BDE" w:rsidRPr="00914A60">
        <w:t xml:space="preserve"> Preliminary data from the first trial</w:t>
      </w:r>
      <w:r w:rsidR="00891646" w:rsidRPr="00914A60">
        <w:t xml:space="preserve"> to address these questions</w:t>
      </w:r>
      <w:r w:rsidR="00872BDE" w:rsidRPr="00914A60">
        <w:t>, FOLL12,</w:t>
      </w:r>
      <w:r w:rsidR="00872BDE" w:rsidRPr="00914A60">
        <w:fldChar w:fldCharType="begin"/>
      </w:r>
      <w:r w:rsidR="002133FF" w:rsidRPr="00914A60">
        <w:instrText xml:space="preserve"> ADDIN EN.CITE &lt;EndNote&gt;&lt;Cite&gt;&lt;Author&gt;Federico&lt;/Author&gt;&lt;Year&gt;2019&lt;/Year&gt;&lt;RecNum&gt;826&lt;/RecNum&gt;&lt;DisplayText&gt;&lt;style face="superscript"&gt;42&lt;/style&gt;&lt;/DisplayText&gt;&lt;record&gt;&lt;rec-number&gt;826&lt;/rec-number&gt;&lt;foreign-keys&gt;&lt;key app="EN" db-id="d5aexpvenzd2pqev0fjvs55gdst2x09zas9d" timestamp="1598074647"&gt;826&lt;/key&gt;&lt;/foreign-keys&gt;&lt;ref-type name="Journal Article"&gt;17&lt;/ref-type&gt;&lt;contributors&gt;&lt;authors&gt;&lt;author&gt;Federico, M.&lt;/author&gt;&lt;author&gt;Mannina, D.&lt;/author&gt;&lt;author&gt;Versari, A.&lt;/author&gt;&lt;author&gt;Ferrero, S.&lt;/author&gt;&lt;author&gt;Marcheselli, L.&lt;/author&gt;&lt;author&gt;Boccomini, C.&lt;/author&gt;&lt;author&gt;Dondi, A.&lt;/author&gt;&lt;author&gt;Tucci, A.&lt;/author&gt;&lt;author&gt;Guerra, L.&lt;/author&gt;&lt;author&gt;Galimberti, S.&lt;/author&gt;&lt;author&gt;Cavallo, F.&lt;/author&gt;&lt;author&gt;Olivieri, J.&lt;/author&gt;&lt;author&gt;Corradini, P.&lt;/author&gt;&lt;author&gt;Arcaini, L.&lt;/author&gt;&lt;author&gt;Chauvie, S.&lt;/author&gt;&lt;author&gt;Del Giudice, I.&lt;/author&gt;&lt;author&gt;Rusconi, C.&lt;/author&gt;&lt;author&gt;Pinto, A.&lt;/author&gt;&lt;author&gt;Molinari, A.&lt;/author&gt;&lt;author&gt;Pulsoni, A.&lt;/author&gt;&lt;author&gt;Merli, M.&lt;/author&gt;&lt;author&gt;Kovalchuk, S.&lt;/author&gt;&lt;author&gt;Nassi, L.&lt;/author&gt;&lt;author&gt;Bolis, S.&lt;/author&gt;&lt;author&gt;Gattei, V.&lt;/author&gt;&lt;author&gt;Manni, M.&lt;/author&gt;&lt;author&gt;Pileri, S.&lt;/author&gt;&lt;author&gt;Brugiatelli, M.&lt;/author&gt;&lt;author&gt;Luminari, S.&lt;/author&gt;&lt;/authors&gt;&lt;/contributors&gt;&lt;titles&gt;&lt;title&gt;RESPONSE ORIENTED MAINTENANCE THERAPY IN ADVANCED FOLLICULAR LYMPHOMA. RESULTS OF THE INTERIM ANALYSIS OF THE FOLL12 TRIAL CONDUCTED BY THE FONDAZIONE ITALIANA LINFOMI&lt;/title&gt;&lt;secondary-title&gt;Hematological Oncology&lt;/secondary-title&gt;&lt;/titles&gt;&lt;periodical&gt;&lt;full-title&gt;Hematological Oncology&lt;/full-title&gt;&lt;abbr-1&gt;Hematol Oncol&lt;/abbr-1&gt;&lt;/periodical&gt;&lt;pages&gt;153-154&lt;/pages&gt;&lt;volume&gt;37&lt;/volume&gt;&lt;number&gt;S2&lt;/number&gt;&lt;dates&gt;&lt;year&gt;2019&lt;/year&gt;&lt;/dates&gt;&lt;isbn&gt;0278-0232&lt;/isbn&gt;&lt;urls&gt;&lt;related-urls&gt;&lt;url&gt;https://onlinelibrary.wiley.com/doi/abs/10.1002/hon.110_2629&lt;/url&gt;&lt;/related-urls&gt;&lt;/urls&gt;&lt;electronic-resource-num&gt;10.1002/hon.110_2629&lt;/electronic-resource-num&gt;&lt;/record&gt;&lt;/Cite&gt;&lt;/EndNote&gt;</w:instrText>
      </w:r>
      <w:r w:rsidR="00872BDE" w:rsidRPr="00914A60">
        <w:fldChar w:fldCharType="separate"/>
      </w:r>
      <w:r w:rsidR="002133FF" w:rsidRPr="00914A60">
        <w:rPr>
          <w:noProof/>
          <w:vertAlign w:val="superscript"/>
        </w:rPr>
        <w:t>42</w:t>
      </w:r>
      <w:r w:rsidR="00872BDE" w:rsidRPr="00914A60">
        <w:fldChar w:fldCharType="end"/>
      </w:r>
      <w:r w:rsidR="00872BDE" w:rsidRPr="00914A60">
        <w:t xml:space="preserve"> </w:t>
      </w:r>
      <w:r w:rsidR="00772F02" w:rsidRPr="00914A60">
        <w:t xml:space="preserve">suggest </w:t>
      </w:r>
      <w:r w:rsidR="00694AD8" w:rsidRPr="00914A60">
        <w:t xml:space="preserve">that </w:t>
      </w:r>
      <w:r w:rsidR="00772F02" w:rsidRPr="00914A60">
        <w:t xml:space="preserve">rituximab maintenance prolongs PFS </w:t>
      </w:r>
      <w:r w:rsidR="00694AD8" w:rsidRPr="00914A60">
        <w:t xml:space="preserve">even </w:t>
      </w:r>
      <w:r w:rsidR="00F27FFE" w:rsidRPr="00914A60">
        <w:t xml:space="preserve">in </w:t>
      </w:r>
      <w:r w:rsidR="00772F02" w:rsidRPr="00914A60">
        <w:t xml:space="preserve">patients who </w:t>
      </w:r>
      <w:r w:rsidR="00694AD8" w:rsidRPr="00914A60">
        <w:t>achiev</w:t>
      </w:r>
      <w:r w:rsidR="00891646" w:rsidRPr="00914A60">
        <w:t>e</w:t>
      </w:r>
      <w:r w:rsidR="00694AD8" w:rsidRPr="00914A60">
        <w:t xml:space="preserve"> </w:t>
      </w:r>
      <w:r w:rsidR="00891646" w:rsidRPr="00914A60">
        <w:t>a CMR</w:t>
      </w:r>
      <w:r w:rsidR="00694AD8" w:rsidRPr="00914A60">
        <w:t xml:space="preserve">. </w:t>
      </w:r>
      <w:r w:rsidR="00772F02" w:rsidRPr="00914A60">
        <w:t xml:space="preserve">This </w:t>
      </w:r>
      <w:r w:rsidR="0009439B" w:rsidRPr="00914A60">
        <w:t>finding</w:t>
      </w:r>
      <w:r w:rsidR="00772F02" w:rsidRPr="00914A60">
        <w:t xml:space="preserve"> is not unexpected g</w:t>
      </w:r>
      <w:r w:rsidR="00872BDE" w:rsidRPr="00914A60">
        <w:t xml:space="preserve">iven the </w:t>
      </w:r>
      <w:r w:rsidR="00772F02" w:rsidRPr="00914A60">
        <w:t xml:space="preserve">magnitude of the PFS advantage of rituximab maintenance in the </w:t>
      </w:r>
      <w:r w:rsidR="00872BDE" w:rsidRPr="00914A60">
        <w:t xml:space="preserve">PRIMA </w:t>
      </w:r>
      <w:r w:rsidR="00772F02" w:rsidRPr="00914A60">
        <w:t>trial</w:t>
      </w:r>
      <w:r w:rsidR="006B4A39" w:rsidRPr="00914A60">
        <w:t>,</w:t>
      </w:r>
      <w:r w:rsidR="00872BDE" w:rsidRPr="00914A60">
        <w:fldChar w:fldCharType="begin"/>
      </w:r>
      <w:r w:rsidR="002133FF" w:rsidRPr="00914A60">
        <w:instrText xml:space="preserve"> ADDIN EN.CITE &lt;EndNote&gt;&lt;Cite&gt;&lt;Author&gt;Salles&lt;/Author&gt;&lt;Year&gt;2011&lt;/Year&gt;&lt;RecNum&gt;931&lt;/RecNum&gt;&lt;DisplayText&gt;&lt;style face="superscript"&gt;26&lt;/style&gt;&lt;/DisplayText&gt;&lt;record&gt;&lt;rec-number&gt;931&lt;/rec-number&gt;&lt;foreign-keys&gt;&lt;key app="EN" db-id="d5aexpvenzd2pqev0fjvs55gdst2x09zas9d" timestamp="1598074647"&gt;931&lt;/key&gt;&lt;/foreign-keys&gt;&lt;ref-type name="Journal Article"&gt;17&lt;/ref-type&gt;&lt;contributors&gt;&lt;authors&gt;&lt;author&gt;Salles, G&lt;/author&gt;&lt;author&gt;Seymour, JF&lt;/author&gt;&lt;author&gt;Offner, F&lt;/author&gt;&lt;author&gt;López-Guillermo, A&lt;/author&gt;&lt;author&gt;Belada, D&lt;/author&gt;&lt;author&gt;Xerri, L&lt;/author&gt;&lt;/authors&gt;&lt;/contributors&gt;&lt;titles&gt;&lt;title&gt;Rituximab maintenance for 2 years in patients with high tumour burden follicular lymphoma responding to rituximab plus chemotherapy (PRIMA): a phase 3, randomised controlled trial&lt;/title&gt;&lt;secondary-title&gt;Lancet &lt;/secondary-title&gt;&lt;/titles&gt;&lt;periodical&gt;&lt;full-title&gt;Lancet&lt;/full-title&gt;&lt;/periodical&gt;&lt;pages&gt;42-51&lt;/pages&gt;&lt;volume&gt;377&lt;/volume&gt;&lt;section&gt;42&lt;/section&gt;&lt;dates&gt;&lt;year&gt;2011&lt;/year&gt;&lt;pub-dates&gt;&lt;date&gt;January 1 2011&lt;/date&gt;&lt;/pub-dates&gt;&lt;/dates&gt;&lt;urls&gt;&lt;/urls&gt;&lt;/record&gt;&lt;/Cite&gt;&lt;/EndNote&gt;</w:instrText>
      </w:r>
      <w:r w:rsidR="00872BDE" w:rsidRPr="00914A60">
        <w:fldChar w:fldCharType="separate"/>
      </w:r>
      <w:r w:rsidR="002133FF" w:rsidRPr="00914A60">
        <w:rPr>
          <w:noProof/>
          <w:vertAlign w:val="superscript"/>
        </w:rPr>
        <w:t>26</w:t>
      </w:r>
      <w:r w:rsidR="00872BDE" w:rsidRPr="00914A60">
        <w:fldChar w:fldCharType="end"/>
      </w:r>
      <w:r w:rsidR="00694AD8" w:rsidRPr="00914A60">
        <w:t xml:space="preserve"> </w:t>
      </w:r>
      <w:r w:rsidR="003C2DB5" w:rsidRPr="00914A60">
        <w:t>and highlights the need for even more sensitive measures of complete response than PET alone.</w:t>
      </w:r>
      <w:r w:rsidR="003C2DB5">
        <w:t xml:space="preserve"> </w:t>
      </w:r>
      <w:r w:rsidR="00694AD8" w:rsidRPr="00914A60">
        <w:t>The current UK</w:t>
      </w:r>
      <w:r w:rsidR="00772F02" w:rsidRPr="00914A60">
        <w:t>/Australian</w:t>
      </w:r>
      <w:r w:rsidR="00694AD8" w:rsidRPr="00914A60">
        <w:t xml:space="preserve"> PETReA study</w:t>
      </w:r>
      <w:r w:rsidR="00872BDE" w:rsidRPr="00914A60">
        <w:fldChar w:fldCharType="begin">
          <w:fldData xml:space="preserve">PEVuZE5vdGU+PENpdGU+PEF1dGhvcj5QZXR0aXR0PC9BdXRob3I+PFllYXI+MjAxOTwvWWVhcj48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sidR="002133FF" w:rsidRPr="00914A60">
        <w:instrText xml:space="preserve"> ADDIN EN.CITE </w:instrText>
      </w:r>
      <w:r w:rsidR="002133FF" w:rsidRPr="001535D8">
        <w:fldChar w:fldCharType="begin">
          <w:fldData xml:space="preserve">PEVuZE5vdGU+PENpdGU+PEF1dGhvcj5QZXR0aXR0PC9BdXRob3I+PFllYXI+MjAxOTwvWWVhcj48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sidR="002133FF" w:rsidRPr="00914A60">
        <w:instrText xml:space="preserve"> ADDIN EN.CITE.DATA </w:instrText>
      </w:r>
      <w:r w:rsidR="002133FF" w:rsidRPr="001535D8">
        <w:fldChar w:fldCharType="end"/>
      </w:r>
      <w:r w:rsidR="00872BDE" w:rsidRPr="00914A60">
        <w:fldChar w:fldCharType="separate"/>
      </w:r>
      <w:r w:rsidR="002133FF" w:rsidRPr="00914A60">
        <w:rPr>
          <w:noProof/>
          <w:vertAlign w:val="superscript"/>
        </w:rPr>
        <w:t>43</w:t>
      </w:r>
      <w:r w:rsidR="00872BDE" w:rsidRPr="00914A60">
        <w:fldChar w:fldCharType="end"/>
      </w:r>
      <w:r w:rsidR="00694AD8" w:rsidRPr="00914A60">
        <w:t xml:space="preserve"> is seeking to </w:t>
      </w:r>
      <w:ins w:id="116" w:author="Pettitt, Andrew" w:date="2021-05-09T22:24:00Z">
        <w:r w:rsidR="00D66E5D">
          <w:t xml:space="preserve">directly </w:t>
        </w:r>
      </w:ins>
      <w:r w:rsidR="00694AD8" w:rsidRPr="00914A60">
        <w:t>quant</w:t>
      </w:r>
      <w:r w:rsidR="00772F02" w:rsidRPr="00914A60">
        <w:t>ify</w:t>
      </w:r>
      <w:r w:rsidR="00694AD8" w:rsidRPr="00914A60">
        <w:t xml:space="preserve"> both the </w:t>
      </w:r>
      <w:r w:rsidR="00772F02" w:rsidRPr="00914A60">
        <w:t>benefi</w:t>
      </w:r>
      <w:r w:rsidR="0000720B" w:rsidRPr="00914A60">
        <w:t>cial</w:t>
      </w:r>
      <w:r w:rsidR="00772F02" w:rsidRPr="00914A60">
        <w:t xml:space="preserve"> </w:t>
      </w:r>
      <w:r w:rsidR="007E05C7" w:rsidRPr="00914A60">
        <w:t xml:space="preserve">effect </w:t>
      </w:r>
      <w:r w:rsidR="00694AD8" w:rsidRPr="00914A60">
        <w:t xml:space="preserve">of </w:t>
      </w:r>
      <w:r w:rsidR="009431CC" w:rsidRPr="00914A60">
        <w:t>r</w:t>
      </w:r>
      <w:r w:rsidR="00694AD8" w:rsidRPr="00914A60">
        <w:t xml:space="preserve">ituximab maintenance </w:t>
      </w:r>
      <w:r w:rsidR="007E05C7" w:rsidRPr="00914A60">
        <w:t>(</w:t>
      </w:r>
      <w:r w:rsidR="0000720B" w:rsidRPr="00914A60">
        <w:t>in terms of PFS and time to next lymphoma treatment</w:t>
      </w:r>
      <w:r w:rsidR="007E05C7" w:rsidRPr="00914A60">
        <w:t>)</w:t>
      </w:r>
      <w:r w:rsidR="008774AA" w:rsidRPr="00914A60">
        <w:t>,</w:t>
      </w:r>
      <w:r w:rsidR="0000720B" w:rsidRPr="00914A60">
        <w:t xml:space="preserve"> </w:t>
      </w:r>
      <w:r w:rsidR="0009439B" w:rsidRPr="00914A60">
        <w:t xml:space="preserve">as well as </w:t>
      </w:r>
      <w:r w:rsidR="00772F02" w:rsidRPr="00914A60">
        <w:t xml:space="preserve">its unwanted effects </w:t>
      </w:r>
      <w:r w:rsidR="00694AD8" w:rsidRPr="00914A60">
        <w:t xml:space="preserve">in </w:t>
      </w:r>
      <w:r w:rsidR="0009439B" w:rsidRPr="00914A60">
        <w:t>patients who achieve a CMR following frontline CIT</w:t>
      </w:r>
      <w:r w:rsidR="00694AD8" w:rsidRPr="00914A60">
        <w:t xml:space="preserve">. </w:t>
      </w:r>
      <w:r w:rsidR="00EA475D" w:rsidRPr="00914A60">
        <w:t xml:space="preserve">The current </w:t>
      </w:r>
      <w:r w:rsidR="00D17F35" w:rsidRPr="00914A60">
        <w:t xml:space="preserve">COVID-19 </w:t>
      </w:r>
      <w:r w:rsidR="00EA475D" w:rsidRPr="00914A60">
        <w:t>pandemic highlights the importance of balancing safety</w:t>
      </w:r>
      <w:r w:rsidR="006115CD" w:rsidRPr="00914A60">
        <w:t>,</w:t>
      </w:r>
      <w:r w:rsidR="00EA475D" w:rsidRPr="00914A60">
        <w:t xml:space="preserve"> quality of </w:t>
      </w:r>
      <w:r w:rsidR="007E05C7" w:rsidRPr="00914A60">
        <w:t xml:space="preserve">life </w:t>
      </w:r>
      <w:r w:rsidR="006115CD" w:rsidRPr="00914A60">
        <w:t xml:space="preserve">and long-term disease control in </w:t>
      </w:r>
      <w:r w:rsidR="00EA475D" w:rsidRPr="00914A60">
        <w:t>patients with FL</w:t>
      </w:r>
      <w:r w:rsidR="008774AA" w:rsidRPr="00914A60">
        <w:t>,</w:t>
      </w:r>
      <w:r w:rsidR="00EA475D" w:rsidRPr="00914A60">
        <w:t xml:space="preserve"> and moving beyond the restricted paradigm of focus</w:t>
      </w:r>
      <w:r w:rsidR="007E05C7" w:rsidRPr="00914A60">
        <w:t>ing</w:t>
      </w:r>
      <w:r w:rsidR="00EA475D" w:rsidRPr="00914A60">
        <w:t xml:space="preserve"> on PFS as the sole endpoint</w:t>
      </w:r>
      <w:ins w:id="117" w:author="Judith Trotman" w:date="2021-05-29T08:54:00Z">
        <w:r w:rsidR="00552CAD">
          <w:t xml:space="preserve"> of importance</w:t>
        </w:r>
      </w:ins>
      <w:r w:rsidR="00EA475D" w:rsidRPr="00914A60">
        <w:t xml:space="preserve">. </w:t>
      </w:r>
      <w:r w:rsidR="0009439B" w:rsidRPr="00914A60">
        <w:t>In addition to addressing risk:ben</w:t>
      </w:r>
      <w:r w:rsidR="007E05C7" w:rsidRPr="00914A60">
        <w:t>e</w:t>
      </w:r>
      <w:r w:rsidR="0009439B" w:rsidRPr="00914A60">
        <w:t xml:space="preserve">fit considerations </w:t>
      </w:r>
      <w:r w:rsidR="007E05C7" w:rsidRPr="00914A60">
        <w:t xml:space="preserve">of </w:t>
      </w:r>
      <w:r w:rsidR="0052797D">
        <w:t>anti-CD20 maintenance</w:t>
      </w:r>
      <w:r w:rsidR="0052797D" w:rsidRPr="00914A60">
        <w:t xml:space="preserve"> </w:t>
      </w:r>
      <w:r w:rsidR="0009439B" w:rsidRPr="00914A60">
        <w:t>in good-risk patients achiev</w:t>
      </w:r>
      <w:r w:rsidR="00FF5828" w:rsidRPr="00914A60">
        <w:t>ing</w:t>
      </w:r>
      <w:r w:rsidR="0009439B" w:rsidRPr="00914A60">
        <w:t xml:space="preserve"> CMR, it is also important to evaluate approaches to improve</w:t>
      </w:r>
      <w:r w:rsidR="00694AD8" w:rsidRPr="00914A60">
        <w:t xml:space="preserve"> </w:t>
      </w:r>
      <w:r w:rsidR="00D17F35" w:rsidRPr="00914A60">
        <w:t xml:space="preserve">the poor </w:t>
      </w:r>
      <w:r w:rsidR="00694AD8" w:rsidRPr="00914A60">
        <w:t xml:space="preserve">outcome </w:t>
      </w:r>
      <w:r w:rsidR="0009439B" w:rsidRPr="00914A60">
        <w:t>in</w:t>
      </w:r>
      <w:r w:rsidR="00694AD8" w:rsidRPr="00914A60">
        <w:t xml:space="preserve"> the </w:t>
      </w:r>
      <w:r w:rsidR="0009439B" w:rsidRPr="00914A60">
        <w:t>minority</w:t>
      </w:r>
      <w:r w:rsidR="00694AD8" w:rsidRPr="00914A60">
        <w:t xml:space="preserve"> who remain EOI PET-positive, </w:t>
      </w:r>
      <w:r w:rsidR="0009439B" w:rsidRPr="00914A60">
        <w:t>e.g. by adding</w:t>
      </w:r>
      <w:r w:rsidR="00694AD8" w:rsidRPr="00914A60">
        <w:t xml:space="preserve"> (90)Y </w:t>
      </w:r>
      <w:r w:rsidR="006115CD" w:rsidRPr="00914A60">
        <w:t>i</w:t>
      </w:r>
      <w:r w:rsidR="00694AD8" w:rsidRPr="00914A60">
        <w:t xml:space="preserve">britumomab </w:t>
      </w:r>
      <w:r w:rsidR="006115CD" w:rsidRPr="00914A60">
        <w:t>t</w:t>
      </w:r>
      <w:r w:rsidR="00694AD8" w:rsidRPr="00914A60">
        <w:t>iuxetan (FOLL12)</w:t>
      </w:r>
      <w:r w:rsidR="00872BDE" w:rsidRPr="00914A60">
        <w:fldChar w:fldCharType="begin"/>
      </w:r>
      <w:r w:rsidR="002133FF" w:rsidRPr="00914A60">
        <w:instrText xml:space="preserve"> ADDIN EN.CITE &lt;EndNote&gt;&lt;Cite&gt;&lt;Author&gt;Federico&lt;/Author&gt;&lt;Year&gt;2019&lt;/Year&gt;&lt;RecNum&gt;826&lt;/RecNum&gt;&lt;DisplayText&gt;&lt;style face="superscript"&gt;42&lt;/style&gt;&lt;/DisplayText&gt;&lt;record&gt;&lt;rec-number&gt;826&lt;/rec-number&gt;&lt;foreign-keys&gt;&lt;key app="EN" db-id="d5aexpvenzd2pqev0fjvs55gdst2x09zas9d" timestamp="1598074647"&gt;826&lt;/key&gt;&lt;/foreign-keys&gt;&lt;ref-type name="Journal Article"&gt;17&lt;/ref-type&gt;&lt;contributors&gt;&lt;authors&gt;&lt;author&gt;Federico, M.&lt;/author&gt;&lt;author&gt;Mannina, D.&lt;/author&gt;&lt;author&gt;Versari, A.&lt;/author&gt;&lt;author&gt;Ferrero, S.&lt;/author&gt;&lt;author&gt;Marcheselli, L.&lt;/author&gt;&lt;author&gt;Boccomini, C.&lt;/author&gt;&lt;author&gt;Dondi, A.&lt;/author&gt;&lt;author&gt;Tucci, A.&lt;/author&gt;&lt;author&gt;Guerra, L.&lt;/author&gt;&lt;author&gt;Galimberti, S.&lt;/author&gt;&lt;author&gt;Cavallo, F.&lt;/author&gt;&lt;author&gt;Olivieri, J.&lt;/author&gt;&lt;author&gt;Corradini, P.&lt;/author&gt;&lt;author&gt;Arcaini, L.&lt;/author&gt;&lt;author&gt;Chauvie, S.&lt;/author&gt;&lt;author&gt;Del Giudice, I.&lt;/author&gt;&lt;author&gt;Rusconi, C.&lt;/author&gt;&lt;author&gt;Pinto, A.&lt;/author&gt;&lt;author&gt;Molinari, A.&lt;/author&gt;&lt;author&gt;Pulsoni, A.&lt;/author&gt;&lt;author&gt;Merli, M.&lt;/author&gt;&lt;author&gt;Kovalchuk, S.&lt;/author&gt;&lt;author&gt;Nassi, L.&lt;/author&gt;&lt;author&gt;Bolis, S.&lt;/author&gt;&lt;author&gt;Gattei, V.&lt;/author&gt;&lt;author&gt;Manni, M.&lt;/author&gt;&lt;author&gt;Pileri, S.&lt;/author&gt;&lt;author&gt;Brugiatelli, M.&lt;/author&gt;&lt;author&gt;Luminari, S.&lt;/author&gt;&lt;/authors&gt;&lt;/contributors&gt;&lt;titles&gt;&lt;title&gt;RESPONSE ORIENTED MAINTENANCE THERAPY IN ADVANCED FOLLICULAR LYMPHOMA. RESULTS OF THE INTERIM ANALYSIS OF THE FOLL12 TRIAL CONDUCTED BY THE FONDAZIONE ITALIANA LINFOMI&lt;/title&gt;&lt;secondary-title&gt;Hematological Oncology&lt;/secondary-title&gt;&lt;/titles&gt;&lt;periodical&gt;&lt;full-title&gt;Hematological Oncology&lt;/full-title&gt;&lt;abbr-1&gt;Hematol Oncol&lt;/abbr-1&gt;&lt;/periodical&gt;&lt;pages&gt;153-154&lt;/pages&gt;&lt;volume&gt;37&lt;/volume&gt;&lt;number&gt;S2&lt;/number&gt;&lt;dates&gt;&lt;year&gt;2019&lt;/year&gt;&lt;/dates&gt;&lt;isbn&gt;0278-0232&lt;/isbn&gt;&lt;urls&gt;&lt;related-urls&gt;&lt;url&gt;https://onlinelibrary.wiley.com/doi/abs/10.1002/hon.110_2629&lt;/url&gt;&lt;/related-urls&gt;&lt;/urls&gt;&lt;electronic-resource-num&gt;10.1002/hon.110_2629&lt;/electronic-resource-num&gt;&lt;/record&gt;&lt;/Cite&gt;&lt;/EndNote&gt;</w:instrText>
      </w:r>
      <w:r w:rsidR="00872BDE" w:rsidRPr="00914A60">
        <w:fldChar w:fldCharType="separate"/>
      </w:r>
      <w:r w:rsidR="002133FF" w:rsidRPr="00914A60">
        <w:rPr>
          <w:noProof/>
          <w:vertAlign w:val="superscript"/>
        </w:rPr>
        <w:t>42</w:t>
      </w:r>
      <w:r w:rsidR="00872BDE" w:rsidRPr="00914A60">
        <w:fldChar w:fldCharType="end"/>
      </w:r>
      <w:r w:rsidR="00694AD8" w:rsidRPr="00914A60">
        <w:t xml:space="preserve"> or </w:t>
      </w:r>
      <w:r w:rsidR="0009439B" w:rsidRPr="00914A60">
        <w:t>l</w:t>
      </w:r>
      <w:r w:rsidR="00694AD8" w:rsidRPr="00914A60">
        <w:t>enalidomide (PETReA)</w:t>
      </w:r>
      <w:r w:rsidR="00872BDE" w:rsidRPr="00914A60">
        <w:fldChar w:fldCharType="begin">
          <w:fldData xml:space="preserve">PEVuZE5vdGU+PENpdGU+PEF1dGhvcj5QZXR0aXR0PC9BdXRob3I+PFllYXI+MjAxOTwvWWVhcj48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sidR="002133FF" w:rsidRPr="00914A60">
        <w:instrText xml:space="preserve"> ADDIN EN.CITE </w:instrText>
      </w:r>
      <w:r w:rsidR="002133FF" w:rsidRPr="001535D8">
        <w:fldChar w:fldCharType="begin">
          <w:fldData xml:space="preserve">PEVuZE5vdGU+PENpdGU+PEF1dGhvcj5QZXR0aXR0PC9BdXRob3I+PFllYXI+MjAxOTwvWWVhcj48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</w:fldData>
        </w:fldChar>
      </w:r>
      <w:r w:rsidR="002133FF" w:rsidRPr="00914A60">
        <w:instrText xml:space="preserve"> ADDIN EN.CITE.DATA </w:instrText>
      </w:r>
      <w:r w:rsidR="002133FF" w:rsidRPr="001535D8">
        <w:fldChar w:fldCharType="end"/>
      </w:r>
      <w:r w:rsidR="00872BDE" w:rsidRPr="00914A60">
        <w:fldChar w:fldCharType="separate"/>
      </w:r>
      <w:r w:rsidR="002133FF" w:rsidRPr="00914A60">
        <w:rPr>
          <w:noProof/>
          <w:vertAlign w:val="superscript"/>
        </w:rPr>
        <w:t>43</w:t>
      </w:r>
      <w:r w:rsidR="00872BDE" w:rsidRPr="00914A60">
        <w:fldChar w:fldCharType="end"/>
      </w:r>
      <w:r w:rsidR="00694AD8" w:rsidRPr="00914A60">
        <w:t>.</w:t>
      </w:r>
      <w:r w:rsidR="0088184A" w:rsidRPr="00914A60">
        <w:t xml:space="preserve">  </w:t>
      </w:r>
      <w:r w:rsidR="007E05C7" w:rsidRPr="00914A60">
        <w:t xml:space="preserve">It is </w:t>
      </w:r>
      <w:r w:rsidR="00D17F35" w:rsidRPr="00914A60">
        <w:t xml:space="preserve">also </w:t>
      </w:r>
      <w:r w:rsidR="007E05C7" w:rsidRPr="00914A60">
        <w:t>important to appreciate that the prognostic value of EOI PET may depend on the therapeutic context</w:t>
      </w:r>
      <w:r w:rsidR="00D17F35" w:rsidRPr="00914A60">
        <w:t>,</w:t>
      </w:r>
      <w:r w:rsidR="007E05C7" w:rsidRPr="00914A60">
        <w:t xml:space="preserve"> and that </w:t>
      </w:r>
      <w:r w:rsidR="0088184A" w:rsidRPr="00914A60">
        <w:t xml:space="preserve">EOT-PET-based outcomes </w:t>
      </w:r>
      <w:r w:rsidR="0052797D">
        <w:t xml:space="preserve">following </w:t>
      </w:r>
      <w:r w:rsidR="0052797D" w:rsidRPr="00914A60">
        <w:t xml:space="preserve">rituximab and </w:t>
      </w:r>
      <w:r w:rsidR="0052797D" w:rsidRPr="00914A60">
        <w:lastRenderedPageBreak/>
        <w:t xml:space="preserve">lenalidomide </w:t>
      </w:r>
      <w:r w:rsidR="0088184A" w:rsidRPr="00914A60">
        <w:t>have not yet been reported in a large cohort. To that end</w:t>
      </w:r>
      <w:r w:rsidR="00EF1059" w:rsidRPr="00914A60">
        <w:t>,</w:t>
      </w:r>
      <w:r w:rsidR="0088184A" w:rsidRPr="00914A60">
        <w:t xml:space="preserve"> data from the RELEVANCE study</w:t>
      </w:r>
      <w:r w:rsidR="00D342CB" w:rsidRPr="00914A60">
        <w:fldChar w:fldCharType="begin">
          <w:fldData xml:space="preserve">PEVuZE5vdGU+PENpdGU+PEF1dGhvcj5Nb3JzY2hoYXVzZXI8L0F1dGhvcj48WWVhcj4yMDE4PC9Z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</w:fldData>
        </w:fldChar>
      </w:r>
      <w:r w:rsidR="002133FF" w:rsidRPr="00914A60">
        <w:instrText xml:space="preserve"> ADDIN EN.CITE </w:instrText>
      </w:r>
      <w:r w:rsidR="002133FF" w:rsidRPr="001535D8">
        <w:fldChar w:fldCharType="begin">
          <w:fldData xml:space="preserve">PEVuZE5vdGU+PENpdGU+PEF1dGhvcj5Nb3JzY2hoYXVzZXI8L0F1dGhvcj48WWVhcj4yMDE4PC9Z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</w:fldData>
        </w:fldChar>
      </w:r>
      <w:r w:rsidR="002133FF" w:rsidRPr="00914A60">
        <w:instrText xml:space="preserve"> ADDIN EN.CITE.DATA </w:instrText>
      </w:r>
      <w:r w:rsidR="002133FF" w:rsidRPr="001535D8">
        <w:fldChar w:fldCharType="end"/>
      </w:r>
      <w:r w:rsidR="00D342CB" w:rsidRPr="00914A60">
        <w:fldChar w:fldCharType="separate"/>
      </w:r>
      <w:r w:rsidR="002133FF" w:rsidRPr="00914A60">
        <w:rPr>
          <w:noProof/>
          <w:vertAlign w:val="superscript"/>
        </w:rPr>
        <w:t>44</w:t>
      </w:r>
      <w:r w:rsidR="00D342CB" w:rsidRPr="00914A60">
        <w:fldChar w:fldCharType="end"/>
      </w:r>
      <w:r w:rsidR="0088184A" w:rsidRPr="00914A60">
        <w:t xml:space="preserve"> will be important.  </w:t>
      </w:r>
    </w:p>
    <w:p w14:paraId="6192980A" w14:textId="77777777" w:rsidR="00C670CB" w:rsidRPr="00914A60" w:rsidRDefault="00C670CB" w:rsidP="008C5B22">
      <w:pPr>
        <w:spacing w:line="480" w:lineRule="auto"/>
      </w:pPr>
    </w:p>
    <w:p w14:paraId="5B237024" w14:textId="11F1A774" w:rsidR="008019FE" w:rsidRPr="00914A60" w:rsidRDefault="008019FE" w:rsidP="008C5B22">
      <w:pPr>
        <w:spacing w:line="480" w:lineRule="auto"/>
      </w:pPr>
      <w:r w:rsidRPr="00914A60">
        <w:rPr>
          <w:b/>
          <w:bCs/>
        </w:rPr>
        <w:t xml:space="preserve">Use of PET for </w:t>
      </w:r>
      <w:r w:rsidR="00EF1059" w:rsidRPr="00914A60">
        <w:rPr>
          <w:b/>
          <w:bCs/>
        </w:rPr>
        <w:t>i</w:t>
      </w:r>
      <w:r w:rsidRPr="00914A60">
        <w:rPr>
          <w:b/>
          <w:bCs/>
        </w:rPr>
        <w:t>nterim response assessment and remission surveillance</w:t>
      </w:r>
      <w:r w:rsidRPr="00914A60">
        <w:t>.</w:t>
      </w:r>
    </w:p>
    <w:p w14:paraId="21D8D3A6" w14:textId="6E3F9628" w:rsidR="00501093" w:rsidRPr="00914A60" w:rsidRDefault="00F55A67" w:rsidP="008C5B22">
      <w:pPr>
        <w:spacing w:line="480" w:lineRule="auto"/>
      </w:pPr>
      <w:r w:rsidRPr="00914A60">
        <w:t>An i</w:t>
      </w:r>
      <w:r w:rsidR="007E58A8" w:rsidRPr="00914A60">
        <w:t xml:space="preserve">nterim </w:t>
      </w:r>
      <w:r w:rsidR="004C147D" w:rsidRPr="00914A60">
        <w:t>PET</w:t>
      </w:r>
      <w:r w:rsidR="00501093" w:rsidRPr="00914A60">
        <w:t xml:space="preserve"> scan</w:t>
      </w:r>
      <w:r w:rsidRPr="00914A60">
        <w:t xml:space="preserve"> after 4 cycles of R-CHOP</w:t>
      </w:r>
      <w:r w:rsidR="00501093" w:rsidRPr="00914A60">
        <w:t xml:space="preserve"> </w:t>
      </w:r>
      <w:r w:rsidRPr="00914A60">
        <w:t>was shown to be</w:t>
      </w:r>
      <w:r w:rsidR="00501093" w:rsidRPr="00914A60">
        <w:t xml:space="preserve"> predictive </w:t>
      </w:r>
      <w:r w:rsidR="00C801A7" w:rsidRPr="00914A60">
        <w:t>of response</w:t>
      </w:r>
      <w:r w:rsidRPr="00914A60">
        <w:t xml:space="preserve"> in the PET Folliculaire study</w:t>
      </w:r>
      <w:r w:rsidR="00495BB7" w:rsidRPr="00914A60">
        <w:t>,</w:t>
      </w:r>
      <w:r w:rsidR="007E58A8" w:rsidRPr="00914A60">
        <w:fldChar w:fldCharType="begin">
          <w:fldData xml:space="preserve">PEVuZE5vdGU+PENpdGU+PEF1dGhvcj5EdXB1aXM8L0F1dGhvcj48WWVhcj4yMDEyPC9ZZWFyPjxS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</w:fldData>
        </w:fldChar>
      </w:r>
      <w:r w:rsidR="006964D1" w:rsidRPr="00914A60">
        <w:instrText xml:space="preserve"> ADDIN EN.CITE </w:instrText>
      </w:r>
      <w:r w:rsidR="006964D1" w:rsidRPr="001535D8">
        <w:fldChar w:fldCharType="begin">
          <w:fldData xml:space="preserve">PEVuZE5vdGU+PENpdGU+PEF1dGhvcj5EdXB1aXM8L0F1dGhvcj48WWVhcj4yMDEyPC9ZZWFyPjxS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</w:fldData>
        </w:fldChar>
      </w:r>
      <w:r w:rsidR="006964D1" w:rsidRPr="00914A60">
        <w:instrText xml:space="preserve"> ADDIN EN.CITE.DATA </w:instrText>
      </w:r>
      <w:r w:rsidR="006964D1" w:rsidRPr="001535D8">
        <w:fldChar w:fldCharType="end"/>
      </w:r>
      <w:r w:rsidR="007E58A8" w:rsidRPr="00914A60">
        <w:fldChar w:fldCharType="separate"/>
      </w:r>
      <w:r w:rsidR="006964D1" w:rsidRPr="00914A60">
        <w:rPr>
          <w:noProof/>
          <w:vertAlign w:val="superscript"/>
        </w:rPr>
        <w:t>3</w:t>
      </w:r>
      <w:r w:rsidR="007E58A8" w:rsidRPr="00914A60">
        <w:fldChar w:fldCharType="end"/>
      </w:r>
      <w:r w:rsidR="00C801A7" w:rsidRPr="00914A60">
        <w:t xml:space="preserve"> but </w:t>
      </w:r>
      <w:r w:rsidRPr="00914A60">
        <w:t xml:space="preserve">did </w:t>
      </w:r>
      <w:r w:rsidR="00C801A7" w:rsidRPr="00914A60">
        <w:t xml:space="preserve">not discriminate between responders and non-responders as effectively as the </w:t>
      </w:r>
      <w:r w:rsidR="00542E4A" w:rsidRPr="00914A60">
        <w:t>EOI</w:t>
      </w:r>
      <w:r w:rsidR="00C801A7" w:rsidRPr="00914A60">
        <w:t xml:space="preserve"> </w:t>
      </w:r>
      <w:r w:rsidR="008774AA" w:rsidRPr="00914A60">
        <w:t>PET</w:t>
      </w:r>
      <w:r w:rsidR="00C801A7" w:rsidRPr="00914A60">
        <w:t xml:space="preserve">.  </w:t>
      </w:r>
      <w:r w:rsidR="007E58A8" w:rsidRPr="00914A60">
        <w:t>Similarly</w:t>
      </w:r>
      <w:r w:rsidR="00D57DD1" w:rsidRPr="00914A60">
        <w:t>, as with all lymphoma histologies</w:t>
      </w:r>
      <w:r w:rsidR="00156C94" w:rsidRPr="00914A60">
        <w:t>,</w:t>
      </w:r>
      <w:r w:rsidR="007E58A8" w:rsidRPr="00914A60">
        <w:t xml:space="preserve"> </w:t>
      </w:r>
      <w:r w:rsidRPr="00914A60">
        <w:t xml:space="preserve">there is </w:t>
      </w:r>
      <w:r w:rsidR="00C670CB" w:rsidRPr="00914A60">
        <w:t xml:space="preserve">no </w:t>
      </w:r>
      <w:r w:rsidRPr="00914A60">
        <w:t xml:space="preserve">demonstrated </w:t>
      </w:r>
      <w:r w:rsidR="00C670CB" w:rsidRPr="00914A60">
        <w:t>role for surveillance PET imaging in F</w:t>
      </w:r>
      <w:r w:rsidRPr="00914A60">
        <w:t>L</w:t>
      </w:r>
      <w:r w:rsidR="005E0105" w:rsidRPr="00914A60">
        <w:t>. Indeed,</w:t>
      </w:r>
      <w:r w:rsidRPr="00914A60">
        <w:t xml:space="preserve"> surveillance imaging is discouraged </w:t>
      </w:r>
      <w:r w:rsidR="005E0105" w:rsidRPr="00914A60">
        <w:t>owing to</w:t>
      </w:r>
      <w:r w:rsidRPr="00914A60">
        <w:t xml:space="preserve"> a risk of false positive scans leading to unnecessary biopsies, expense</w:t>
      </w:r>
      <w:r w:rsidR="008774AA" w:rsidRPr="00914A60">
        <w:t xml:space="preserve">, </w:t>
      </w:r>
      <w:r w:rsidRPr="00914A60">
        <w:t>patient anxiety</w:t>
      </w:r>
      <w:r w:rsidR="008774AA" w:rsidRPr="00914A60">
        <w:t xml:space="preserve"> and radiation exposure</w:t>
      </w:r>
      <w:r w:rsidRPr="00914A60">
        <w:t>.</w:t>
      </w:r>
      <w:r w:rsidR="00AE2839" w:rsidRPr="00914A60">
        <w:t xml:space="preserve">  </w:t>
      </w:r>
      <w:r w:rsidR="00CE3A83" w:rsidRPr="00914A60">
        <w:t>Nonetheless, we</w:t>
      </w:r>
      <w:r w:rsidR="00D57DD1" w:rsidRPr="00914A60">
        <w:t xml:space="preserve"> </w:t>
      </w:r>
      <w:r w:rsidR="00AE2839" w:rsidRPr="00914A60">
        <w:t>acknowle</w:t>
      </w:r>
      <w:r w:rsidR="00012FE3" w:rsidRPr="00914A60">
        <w:t>d</w:t>
      </w:r>
      <w:r w:rsidR="00AE2839" w:rsidRPr="00914A60">
        <w:t xml:space="preserve">ge that in patients with residual abdominal disease concerns for asymptomatic progression may warrant </w:t>
      </w:r>
      <w:r w:rsidR="008774AA" w:rsidRPr="00914A60">
        <w:t xml:space="preserve">judicious use of </w:t>
      </w:r>
      <w:r w:rsidR="00AE2839" w:rsidRPr="00914A60">
        <w:t xml:space="preserve">surveillance CT scanning, dependent on the likely therapeutic approach in the event of </w:t>
      </w:r>
      <w:r w:rsidR="00012FE3" w:rsidRPr="00914A60">
        <w:t xml:space="preserve">significant </w:t>
      </w:r>
      <w:r w:rsidR="00AE2839" w:rsidRPr="00914A60">
        <w:t xml:space="preserve">progression.  </w:t>
      </w:r>
      <w:r w:rsidR="008B65A5" w:rsidRPr="00914A60">
        <w:t>Importantly</w:t>
      </w:r>
      <w:r w:rsidR="00F22EB4" w:rsidRPr="00914A60">
        <w:t xml:space="preserve">, </w:t>
      </w:r>
      <w:r w:rsidR="00AE2839" w:rsidRPr="00914A60">
        <w:t xml:space="preserve">studies </w:t>
      </w:r>
      <w:r w:rsidR="00F22EB4" w:rsidRPr="00914A60">
        <w:t xml:space="preserve">in FL </w:t>
      </w:r>
      <w:r w:rsidR="00AE2839" w:rsidRPr="00914A60">
        <w:t xml:space="preserve">have shown a significant delay between PFS </w:t>
      </w:r>
      <w:r w:rsidR="00CE3A83" w:rsidRPr="00914A60">
        <w:t xml:space="preserve">(a primarily CT-based endpoint) </w:t>
      </w:r>
      <w:r w:rsidR="00AE2839" w:rsidRPr="00914A60">
        <w:t xml:space="preserve">and </w:t>
      </w:r>
      <w:r w:rsidR="00CA6B9D" w:rsidRPr="00914A60">
        <w:t>time to next lymphoma therapy</w:t>
      </w:r>
      <w:r w:rsidR="0078151B" w:rsidRPr="00914A60">
        <w:t xml:space="preserve"> (TNLT)</w:t>
      </w:r>
      <w:r w:rsidR="00CE3A83" w:rsidRPr="00914A60">
        <w:t>,</w:t>
      </w:r>
      <w:r w:rsidR="00CA6B9D" w:rsidRPr="00914A60">
        <w:t xml:space="preserve"> with a</w:t>
      </w:r>
      <w:r w:rsidR="00CE3A83" w:rsidRPr="00914A60">
        <w:t xml:space="preserve">n interval </w:t>
      </w:r>
      <w:r w:rsidR="00CA6B9D" w:rsidRPr="00914A60">
        <w:t>of 2 years in patients undergoing observation in the PRIMA study</w:t>
      </w:r>
      <w:r w:rsidR="00CE3A83" w:rsidRPr="00914A60">
        <w:t>.</w:t>
      </w:r>
      <w:r w:rsidR="00CE3A83" w:rsidRPr="00914A60">
        <w:fldChar w:fldCharType="begin">
          <w:fldData xml:space="preserve">PEVuZE5vdGU+PENpdGU+PEF1dGhvcj5CYWNoeTwvQXV0aG9yPjxZZWFyPjIwMTk8L1llYXI+PFJl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</w:fldData>
        </w:fldChar>
      </w:r>
      <w:r w:rsidR="002133FF" w:rsidRPr="00914A60">
        <w:instrText xml:space="preserve"> ADDIN EN.CITE </w:instrText>
      </w:r>
      <w:r w:rsidR="002133FF" w:rsidRPr="001535D8">
        <w:fldChar w:fldCharType="begin">
          <w:fldData xml:space="preserve">PEVuZE5vdGU+PENpdGU+PEF1dGhvcj5CYWNoeTwvQXV0aG9yPjxZZWFyPjIwMTk8L1llYXI+PFJl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</w:fldData>
        </w:fldChar>
      </w:r>
      <w:r w:rsidR="002133FF" w:rsidRPr="00914A60">
        <w:instrText xml:space="preserve"> ADDIN EN.CITE.DATA </w:instrText>
      </w:r>
      <w:r w:rsidR="002133FF" w:rsidRPr="001535D8">
        <w:fldChar w:fldCharType="end"/>
      </w:r>
      <w:r w:rsidR="00CE3A83" w:rsidRPr="00914A60">
        <w:fldChar w:fldCharType="separate"/>
      </w:r>
      <w:r w:rsidR="002133FF" w:rsidRPr="00914A60">
        <w:rPr>
          <w:noProof/>
          <w:vertAlign w:val="superscript"/>
        </w:rPr>
        <w:t>45</w:t>
      </w:r>
      <w:r w:rsidR="00CE3A83" w:rsidRPr="00914A60">
        <w:fldChar w:fldCharType="end"/>
      </w:r>
      <w:r w:rsidR="0078151B" w:rsidRPr="00914A60">
        <w:t xml:space="preserve"> </w:t>
      </w:r>
      <w:r w:rsidR="00CE3A83" w:rsidRPr="00914A60">
        <w:t>W</w:t>
      </w:r>
      <w:r w:rsidR="0078151B" w:rsidRPr="00914A60">
        <w:t xml:space="preserve">hile PFS is a key endpoint </w:t>
      </w:r>
      <w:r w:rsidR="00CE3A83" w:rsidRPr="00914A60">
        <w:t xml:space="preserve">for drug development phase </w:t>
      </w:r>
      <w:r w:rsidR="00D945A4" w:rsidRPr="00914A60">
        <w:t>III</w:t>
      </w:r>
      <w:r w:rsidR="0078151B" w:rsidRPr="00914A60">
        <w:t xml:space="preserve"> trials in FL, TNLT is the endpoint arguably of greatest significance to patients in an era where </w:t>
      </w:r>
      <w:r w:rsidR="006B4A39" w:rsidRPr="00914A60">
        <w:t xml:space="preserve">an </w:t>
      </w:r>
      <w:r w:rsidR="0078151B" w:rsidRPr="00914A60">
        <w:t xml:space="preserve">OS </w:t>
      </w:r>
      <w:r w:rsidR="006B4A39" w:rsidRPr="00914A60">
        <w:t xml:space="preserve">advantage </w:t>
      </w:r>
      <w:r w:rsidR="0078151B" w:rsidRPr="00914A60">
        <w:t xml:space="preserve">is not easily </w:t>
      </w:r>
      <w:r w:rsidR="006B4A39" w:rsidRPr="00914A60">
        <w:t>demonstrated</w:t>
      </w:r>
      <w:r w:rsidR="00012FE3" w:rsidRPr="00914A60">
        <w:t>.</w:t>
      </w:r>
      <w:r w:rsidR="0078151B" w:rsidRPr="00914A60">
        <w:t xml:space="preserve"> </w:t>
      </w:r>
      <w:r w:rsidR="005E0105" w:rsidRPr="00914A60">
        <w:t xml:space="preserve">Consequently, imaging is not required to </w:t>
      </w:r>
      <w:r w:rsidR="00DE2DC7" w:rsidRPr="00914A60">
        <w:t>confirm</w:t>
      </w:r>
      <w:r w:rsidR="005E0105" w:rsidRPr="00914A60">
        <w:t xml:space="preserve"> disease progression outside of a clinical trial unless </w:t>
      </w:r>
      <w:r w:rsidR="00D945A4" w:rsidRPr="00914A60">
        <w:t xml:space="preserve">further </w:t>
      </w:r>
      <w:r w:rsidR="005E0105" w:rsidRPr="00914A60">
        <w:t xml:space="preserve">treatment is indicated. </w:t>
      </w:r>
      <w:r w:rsidR="00646AB2" w:rsidRPr="00914A60">
        <w:t>O</w:t>
      </w:r>
      <w:r w:rsidR="0078151B" w:rsidRPr="00914A60">
        <w:t>nce there are concerns for symptomatic relapse requiring therapy</w:t>
      </w:r>
      <w:r w:rsidR="008B65A5" w:rsidRPr="00914A60">
        <w:t>,</w:t>
      </w:r>
      <w:r w:rsidR="0078151B" w:rsidRPr="00914A60">
        <w:t xml:space="preserve"> we recommend </w:t>
      </w:r>
      <w:r w:rsidR="00F22EB4" w:rsidRPr="00914A60">
        <w:t>re-staging with PET and</w:t>
      </w:r>
      <w:r w:rsidR="0078151B" w:rsidRPr="00914A60">
        <w:t xml:space="preserve"> repeat biopsy to exclude </w:t>
      </w:r>
      <w:r w:rsidR="00FF5828" w:rsidRPr="00914A60">
        <w:t>HT</w:t>
      </w:r>
      <w:r w:rsidR="0078151B" w:rsidRPr="00914A60">
        <w:t xml:space="preserve"> before re-treatment.  </w:t>
      </w:r>
      <w:r w:rsidR="004831C7" w:rsidRPr="00914A60">
        <w:t xml:space="preserve">As is the case at diagnosis, </w:t>
      </w:r>
      <w:r w:rsidR="008145BC" w:rsidRPr="00914A60">
        <w:t>the relationship between SUVmax and</w:t>
      </w:r>
      <w:r w:rsidR="0078151B" w:rsidRPr="00914A60">
        <w:t xml:space="preserve"> </w:t>
      </w:r>
      <w:r w:rsidR="00D17F35" w:rsidRPr="00914A60">
        <w:t xml:space="preserve">subsequent </w:t>
      </w:r>
      <w:r w:rsidR="0078151B" w:rsidRPr="00914A60">
        <w:t xml:space="preserve">HT is </w:t>
      </w:r>
      <w:r w:rsidR="008145BC" w:rsidRPr="00914A60">
        <w:t xml:space="preserve">unclear. Consequently, although it is reasonable to use PET to select </w:t>
      </w:r>
      <w:r w:rsidR="008B65A5" w:rsidRPr="00914A60">
        <w:t>a representative</w:t>
      </w:r>
      <w:r w:rsidR="008145BC" w:rsidRPr="00914A60">
        <w:t xml:space="preserve"> biopsy site</w:t>
      </w:r>
      <w:r w:rsidR="0078151B" w:rsidRPr="00914A60">
        <w:t xml:space="preserve">, </w:t>
      </w:r>
      <w:r w:rsidR="008145BC" w:rsidRPr="00914A60">
        <w:t xml:space="preserve">it should be </w:t>
      </w:r>
      <w:r w:rsidR="00FF5828" w:rsidRPr="00914A60">
        <w:t xml:space="preserve">noted </w:t>
      </w:r>
      <w:r w:rsidR="008145BC" w:rsidRPr="00914A60">
        <w:t xml:space="preserve">that </w:t>
      </w:r>
      <w:r w:rsidR="0078151B" w:rsidRPr="00914A60">
        <w:t xml:space="preserve">the SUVmax of abdominal disease </w:t>
      </w:r>
      <w:r w:rsidR="008B65A5" w:rsidRPr="00914A60">
        <w:t xml:space="preserve">in FL </w:t>
      </w:r>
      <w:r w:rsidR="0078151B" w:rsidRPr="00914A60">
        <w:t xml:space="preserve">is </w:t>
      </w:r>
      <w:r w:rsidR="00BD6E1A" w:rsidRPr="00914A60">
        <w:t xml:space="preserve">commonly </w:t>
      </w:r>
      <w:r w:rsidR="0078151B" w:rsidRPr="00914A60">
        <w:t xml:space="preserve">higher than that of </w:t>
      </w:r>
      <w:r w:rsidR="00302532" w:rsidRPr="00914A60">
        <w:lastRenderedPageBreak/>
        <w:t xml:space="preserve">involved </w:t>
      </w:r>
      <w:r w:rsidR="0078151B" w:rsidRPr="00914A60">
        <w:t xml:space="preserve">peripheral </w:t>
      </w:r>
      <w:r w:rsidR="008145BC" w:rsidRPr="00914A60">
        <w:t xml:space="preserve">lymph </w:t>
      </w:r>
      <w:r w:rsidR="0078151B" w:rsidRPr="00914A60">
        <w:t>nodes</w:t>
      </w:r>
      <w:r w:rsidR="00CD59AD" w:rsidRPr="00914A60">
        <w:rPr>
          <w:vertAlign w:val="superscript"/>
        </w:rPr>
        <w:t>37</w:t>
      </w:r>
      <w:r w:rsidR="0078151B" w:rsidRPr="00914A60">
        <w:t xml:space="preserve"> </w:t>
      </w:r>
      <w:r w:rsidR="00646AB2" w:rsidRPr="00914A60">
        <w:t xml:space="preserve">and </w:t>
      </w:r>
      <w:r w:rsidR="005E0105" w:rsidRPr="00914A60">
        <w:t xml:space="preserve">obtaining </w:t>
      </w:r>
      <w:r w:rsidR="008B65A5" w:rsidRPr="00914A60">
        <w:t>a large biopsy from an accessible site may</w:t>
      </w:r>
      <w:r w:rsidR="00646AB2" w:rsidRPr="00914A60">
        <w:t xml:space="preserve"> be </w:t>
      </w:r>
      <w:r w:rsidR="008B65A5" w:rsidRPr="00914A60">
        <w:t xml:space="preserve">more informative than </w:t>
      </w:r>
      <w:r w:rsidR="005E0105" w:rsidRPr="00914A60">
        <w:t xml:space="preserve">attempting a technically challenging </w:t>
      </w:r>
      <w:r w:rsidR="00DE2DC7" w:rsidRPr="00914A60">
        <w:t>biopsy</w:t>
      </w:r>
      <w:r w:rsidR="005E0105" w:rsidRPr="00914A60">
        <w:t xml:space="preserve"> from the site with the highest SUVmax</w:t>
      </w:r>
      <w:r w:rsidR="008B65A5" w:rsidRPr="00914A60">
        <w:t>.</w:t>
      </w:r>
    </w:p>
    <w:p w14:paraId="313423FB" w14:textId="77777777" w:rsidR="008F6423" w:rsidRPr="00914A60" w:rsidRDefault="008F6423" w:rsidP="008C5B22">
      <w:pPr>
        <w:spacing w:line="480" w:lineRule="auto"/>
        <w:rPr>
          <w:b/>
        </w:rPr>
      </w:pPr>
    </w:p>
    <w:p w14:paraId="4734D841" w14:textId="77777777" w:rsidR="00CB1907" w:rsidRPr="00914A60" w:rsidRDefault="00CB1907" w:rsidP="008C5B22">
      <w:pPr>
        <w:spacing w:line="480" w:lineRule="auto"/>
        <w:rPr>
          <w:b/>
        </w:rPr>
      </w:pPr>
      <w:r w:rsidRPr="00914A60">
        <w:rPr>
          <w:b/>
        </w:rPr>
        <w:t>Future directions</w:t>
      </w:r>
    </w:p>
    <w:p w14:paraId="0D1A6E14" w14:textId="232E48F4" w:rsidR="00BC655C" w:rsidRPr="00914A60" w:rsidRDefault="00D05FFD" w:rsidP="00BC655C">
      <w:pPr>
        <w:spacing w:line="480" w:lineRule="auto"/>
      </w:pPr>
      <w:r w:rsidRPr="00914A60">
        <w:t xml:space="preserve">With prolonged survival of most patients </w:t>
      </w:r>
      <w:r w:rsidR="004762C9" w:rsidRPr="00914A60">
        <w:t xml:space="preserve">with FL </w:t>
      </w:r>
      <w:r w:rsidR="00197501" w:rsidRPr="00914A60">
        <w:t xml:space="preserve">in the modern era, </w:t>
      </w:r>
      <w:r w:rsidR="004762C9" w:rsidRPr="00914A60">
        <w:t xml:space="preserve">and with median </w:t>
      </w:r>
      <w:r w:rsidR="004762C9" w:rsidRPr="00232A1F">
        <w:t xml:space="preserve">PFS after </w:t>
      </w:r>
      <w:r w:rsidR="00597EA2">
        <w:t>front</w:t>
      </w:r>
      <w:r w:rsidR="004762C9" w:rsidRPr="00232A1F">
        <w:t>line FL therapy and maintenance estimated to be approximately 10 years</w:t>
      </w:r>
      <w:r w:rsidR="004762C9" w:rsidRPr="00232A1F">
        <w:fldChar w:fldCharType="begin">
          <w:fldData xml:space="preserve">PEVuZE5vdGU+PENpdGU+PEF1dGhvcj5CYWNoeTwvQXV0aG9yPjxZZWFyPjIwMTk8L1llYXI+PFJl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</w:fldData>
        </w:fldChar>
      </w:r>
      <w:r w:rsidR="002133FF" w:rsidRPr="00232A1F">
        <w:instrText xml:space="preserve"> ADDIN EN.CITE </w:instrText>
      </w:r>
      <w:r w:rsidR="002133FF" w:rsidRPr="00232A1F">
        <w:fldChar w:fldCharType="begin">
          <w:fldData xml:space="preserve">PEVuZE5vdGU+PENpdGU+PEF1dGhvcj5CYWNoeTwvQXV0aG9yPjxZZWFyPjIwMTk8L1llYXI+PFJl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</w:fldData>
        </w:fldChar>
      </w:r>
      <w:r w:rsidR="002133FF" w:rsidRPr="00232A1F">
        <w:instrText xml:space="preserve"> ADDIN EN.CITE.DATA </w:instrText>
      </w:r>
      <w:r w:rsidR="002133FF" w:rsidRPr="00232A1F">
        <w:fldChar w:fldCharType="end"/>
      </w:r>
      <w:r w:rsidR="004762C9" w:rsidRPr="00232A1F">
        <w:fldChar w:fldCharType="separate"/>
      </w:r>
      <w:r w:rsidR="002133FF" w:rsidRPr="00232A1F">
        <w:rPr>
          <w:noProof/>
          <w:vertAlign w:val="superscript"/>
        </w:rPr>
        <w:t>45</w:t>
      </w:r>
      <w:r w:rsidR="004762C9" w:rsidRPr="00232A1F">
        <w:fldChar w:fldCharType="end"/>
      </w:r>
      <w:r w:rsidR="004762C9" w:rsidRPr="00232A1F">
        <w:t xml:space="preserve">, PFS is becoming an increasingly impractical endpoint in clinical trials.  With EOI PET status predictive of both </w:t>
      </w:r>
      <w:r w:rsidR="004762C9" w:rsidRPr="00A959F3">
        <w:t>PFS and OS</w:t>
      </w:r>
      <w:r w:rsidR="00DE2DC7" w:rsidRPr="00A959F3">
        <w:t>,</w:t>
      </w:r>
      <w:r w:rsidR="004762C9" w:rsidRPr="00A959F3">
        <w:t xml:space="preserve"> it is appropriate that the Follicular Lymphoma Analysis </w:t>
      </w:r>
      <w:r w:rsidR="004762C9" w:rsidRPr="008D6FA5">
        <w:t xml:space="preserve">of Surrogacy Hypothesis (FLASH) </w:t>
      </w:r>
      <w:r w:rsidR="004377C1" w:rsidRPr="008D6FA5">
        <w:t>c</w:t>
      </w:r>
      <w:r w:rsidR="004762C9" w:rsidRPr="008D6FA5">
        <w:t xml:space="preserve">onsortitium have begun </w:t>
      </w:r>
      <w:r w:rsidR="001D35D1" w:rsidRPr="008D6FA5">
        <w:t>analysing</w:t>
      </w:r>
      <w:r w:rsidR="004762C9" w:rsidRPr="008D6FA5">
        <w:t xml:space="preserve"> individual patient data from </w:t>
      </w:r>
      <w:r w:rsidR="00914A60" w:rsidRPr="008D6FA5">
        <w:t xml:space="preserve">a few </w:t>
      </w:r>
      <w:r w:rsidR="004762C9" w:rsidRPr="008D6FA5">
        <w:t xml:space="preserve">clinical trials </w:t>
      </w:r>
      <w:r w:rsidR="00197501" w:rsidRPr="008D6FA5">
        <w:t>to conduct a</w:t>
      </w:r>
      <w:r w:rsidR="004762C9" w:rsidRPr="008D6FA5">
        <w:t xml:space="preserve"> meta-analysis to evaluate EOI PET as a</w:t>
      </w:r>
      <w:r w:rsidR="00197501" w:rsidRPr="008D6FA5">
        <w:t xml:space="preserve"> surrogate</w:t>
      </w:r>
      <w:r w:rsidR="004762C9" w:rsidRPr="008D6FA5">
        <w:t xml:space="preserve"> endpoint</w:t>
      </w:r>
      <w:r w:rsidR="004377C1" w:rsidRPr="008D6FA5">
        <w:t xml:space="preserve"> after firstline therapy</w:t>
      </w:r>
      <w:r w:rsidR="00914A60" w:rsidRPr="008D6FA5">
        <w:t>, but a larger dataset is likely necessary</w:t>
      </w:r>
      <w:r w:rsidR="004762C9" w:rsidRPr="008D6FA5">
        <w:t>.</w:t>
      </w:r>
      <w:r w:rsidR="004377C1" w:rsidRPr="00914A60">
        <w:t xml:space="preserve"> Such an analysis would be </w:t>
      </w:r>
      <w:r w:rsidR="00197501" w:rsidRPr="00914A60">
        <w:t xml:space="preserve">essential </w:t>
      </w:r>
      <w:r w:rsidR="004377C1" w:rsidRPr="00914A60">
        <w:t xml:space="preserve">before EOI PET </w:t>
      </w:r>
      <w:r w:rsidR="00597EA2">
        <w:t>could be</w:t>
      </w:r>
      <w:r w:rsidR="00597EA2" w:rsidRPr="00914A60">
        <w:t xml:space="preserve"> </w:t>
      </w:r>
      <w:r w:rsidR="004762C9" w:rsidRPr="00914A60">
        <w:t xml:space="preserve">accepted by licensing </w:t>
      </w:r>
      <w:r w:rsidR="001D35D1" w:rsidRPr="00914A60">
        <w:t>agen</w:t>
      </w:r>
      <w:r w:rsidR="00597EA2">
        <w:t>ci</w:t>
      </w:r>
      <w:r w:rsidR="001D35D1" w:rsidRPr="00914A60">
        <w:t xml:space="preserve">es </w:t>
      </w:r>
      <w:r w:rsidR="004762C9" w:rsidRPr="00914A60">
        <w:t xml:space="preserve">as an early surrogate endpoint </w:t>
      </w:r>
      <w:r w:rsidR="00FF174F" w:rsidRPr="00914A60">
        <w:t xml:space="preserve">beyond early phase trials </w:t>
      </w:r>
      <w:r w:rsidR="004377C1" w:rsidRPr="00914A60">
        <w:t>to</w:t>
      </w:r>
      <w:r w:rsidR="004762C9" w:rsidRPr="00914A60">
        <w:t xml:space="preserve"> accelerate testing of novel approaches</w:t>
      </w:r>
      <w:r w:rsidR="00841808" w:rsidRPr="00914A60">
        <w:t xml:space="preserve">. Furthermore, given the </w:t>
      </w:r>
      <w:del w:id="118" w:author="Judith Trotman" w:date="2021-05-10T08:29:00Z">
        <w:r w:rsidR="00841808" w:rsidRPr="00914A60" w:rsidDel="004F2A0E">
          <w:delText>propensity of</w:delText>
        </w:r>
      </w:del>
      <w:ins w:id="119" w:author="Judith Trotman" w:date="2021-05-10T08:29:00Z">
        <w:r w:rsidR="004F2A0E">
          <w:t>potential for</w:t>
        </w:r>
      </w:ins>
      <w:r w:rsidR="00841808" w:rsidRPr="00914A60">
        <w:t xml:space="preserve"> novel agents to affect FDG uptake independently of cytoreduction, the correlation between PET</w:t>
      </w:r>
      <w:r w:rsidR="00FF5828" w:rsidRPr="00914A60">
        <w:t>-</w:t>
      </w:r>
      <w:r w:rsidR="00841808" w:rsidRPr="00914A60">
        <w:t xml:space="preserve">response and PFS would need to be validated for </w:t>
      </w:r>
      <w:r w:rsidR="00D3540D" w:rsidRPr="00914A60">
        <w:t>specific</w:t>
      </w:r>
      <w:r w:rsidR="00841808" w:rsidRPr="00914A60">
        <w:t xml:space="preserve"> class</w:t>
      </w:r>
      <w:r w:rsidR="00D3540D" w:rsidRPr="00914A60">
        <w:t>es</w:t>
      </w:r>
      <w:r w:rsidR="00841808" w:rsidRPr="00914A60">
        <w:t xml:space="preserve"> of drugs</w:t>
      </w:r>
      <w:r w:rsidR="00D3540D" w:rsidRPr="00914A60">
        <w:t xml:space="preserve"> before relying on PET as the primary outcome measure</w:t>
      </w:r>
      <w:r w:rsidR="00841808" w:rsidRPr="00914A60">
        <w:t xml:space="preserve">. </w:t>
      </w:r>
    </w:p>
    <w:p w14:paraId="1A1E555D" w14:textId="77777777" w:rsidR="00D342CB" w:rsidRPr="00914A60" w:rsidRDefault="00D342CB" w:rsidP="00BC655C">
      <w:pPr>
        <w:spacing w:line="480" w:lineRule="auto"/>
      </w:pPr>
    </w:p>
    <w:p w14:paraId="6317B9AC" w14:textId="15DADFE6" w:rsidR="00972CBC" w:rsidRDefault="00BC655C" w:rsidP="00545445">
      <w:pPr>
        <w:spacing w:line="480" w:lineRule="auto"/>
        <w:rPr>
          <w:ins w:id="120" w:author="Judith Trotman" w:date="2021-05-16T11:28:00Z"/>
        </w:rPr>
      </w:pPr>
      <w:r w:rsidRPr="00914A60">
        <w:t xml:space="preserve">Testing of response-adapted approaches </w:t>
      </w:r>
      <w:r w:rsidR="00E90504" w:rsidRPr="00914A60">
        <w:t xml:space="preserve">following CIT </w:t>
      </w:r>
      <w:r w:rsidRPr="00914A60">
        <w:t xml:space="preserve">in FL will determine whether </w:t>
      </w:r>
      <w:r w:rsidR="006B4A39" w:rsidRPr="00914A60">
        <w:t xml:space="preserve">EOI </w:t>
      </w:r>
      <w:r w:rsidRPr="00914A60">
        <w:t>PET can be used to guide subsequent therapy.</w:t>
      </w:r>
      <w:r w:rsidRPr="00914A60">
        <w:fldChar w:fldCharType="begin">
          <w:fldData xml:space="preserve">PEVuZE5vdGU+PENpdGU+PEF1dGhvcj5GZWRlcmljbzwvQXV0aG9yPjxZZWFyPjIwMTk8L1llYXI+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2133FF" w:rsidRPr="00914A60">
        <w:instrText xml:space="preserve"> ADDIN EN.CITE </w:instrText>
      </w:r>
      <w:r w:rsidR="002133FF" w:rsidRPr="001535D8">
        <w:fldChar w:fldCharType="begin">
          <w:fldData xml:space="preserve">PEVuZE5vdGU+PENpdGU+PEF1dGhvcj5GZWRlcmljbzwvQXV0aG9yPjxZZWFyPjIwMTk8L1llYXI+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2133FF" w:rsidRPr="00914A60">
        <w:instrText xml:space="preserve"> ADDIN EN.CITE.DATA </w:instrText>
      </w:r>
      <w:r w:rsidR="002133FF" w:rsidRPr="001535D8">
        <w:fldChar w:fldCharType="end"/>
      </w:r>
      <w:r w:rsidRPr="00914A60">
        <w:fldChar w:fldCharType="separate"/>
      </w:r>
      <w:r w:rsidR="002133FF" w:rsidRPr="00914A60">
        <w:rPr>
          <w:noProof/>
          <w:vertAlign w:val="superscript"/>
        </w:rPr>
        <w:t>42,43</w:t>
      </w:r>
      <w:r w:rsidRPr="00914A60">
        <w:fldChar w:fldCharType="end"/>
      </w:r>
      <w:r w:rsidRPr="00914A60">
        <w:t xml:space="preserve">  This is particularly important in the current pandemic when the balance between </w:t>
      </w:r>
      <w:r w:rsidR="00FD5A26" w:rsidRPr="00914A60">
        <w:t>the beneficial effects (improved PFS but not OS) and unwanted effects (</w:t>
      </w:r>
      <w:r w:rsidRPr="00914A60">
        <w:t>increased susceptibility to infection</w:t>
      </w:r>
      <w:r w:rsidR="00FD5A26" w:rsidRPr="00914A60">
        <w:t>)</w:t>
      </w:r>
      <w:r w:rsidRPr="00914A60">
        <w:t xml:space="preserve"> </w:t>
      </w:r>
      <w:r w:rsidR="00FD5A26" w:rsidRPr="00914A60">
        <w:t xml:space="preserve">of </w:t>
      </w:r>
      <w:r w:rsidR="00D17F35" w:rsidRPr="00914A60">
        <w:t xml:space="preserve">continued therapy with </w:t>
      </w:r>
      <w:r w:rsidR="00E90504" w:rsidRPr="00914A60">
        <w:t>anti-</w:t>
      </w:r>
      <w:r w:rsidR="00FD5A26" w:rsidRPr="00914A60">
        <w:t xml:space="preserve">CD20 </w:t>
      </w:r>
      <w:r w:rsidRPr="00914A60">
        <w:t xml:space="preserve">maintenance is being re-evaluated.  </w:t>
      </w:r>
      <w:r w:rsidR="00197501" w:rsidRPr="00914A60">
        <w:t>In the meantime,</w:t>
      </w:r>
      <w:r w:rsidR="004377C1" w:rsidRPr="00914A60">
        <w:t xml:space="preserve"> while patients who </w:t>
      </w:r>
      <w:r w:rsidR="00E90504" w:rsidRPr="00914A60">
        <w:t>fail to achieve a CMR</w:t>
      </w:r>
      <w:r w:rsidR="004377C1" w:rsidRPr="00914A60">
        <w:t xml:space="preserve"> </w:t>
      </w:r>
      <w:r w:rsidR="004377C1" w:rsidRPr="00914A60">
        <w:lastRenderedPageBreak/>
        <w:t xml:space="preserve">have a sufficiently poor prognosis to </w:t>
      </w:r>
      <w:r w:rsidR="00214DC3" w:rsidRPr="00914A60">
        <w:t>warrant</w:t>
      </w:r>
      <w:r w:rsidR="004377C1" w:rsidRPr="00914A60">
        <w:t xml:space="preserve"> testing of PET-</w:t>
      </w:r>
      <w:r w:rsidR="00214DC3" w:rsidRPr="00914A60">
        <w:t>guided intensification of treatment,</w:t>
      </w:r>
      <w:r w:rsidR="004377C1" w:rsidRPr="00914A60">
        <w:t xml:space="preserve"> </w:t>
      </w:r>
      <w:r w:rsidRPr="00914A60">
        <w:t xml:space="preserve">improvements in </w:t>
      </w:r>
      <w:r w:rsidR="00206685" w:rsidRPr="00914A60">
        <w:t>the</w:t>
      </w:r>
      <w:r w:rsidRPr="00914A60">
        <w:t xml:space="preserve"> </w:t>
      </w:r>
      <w:r w:rsidR="00206685" w:rsidRPr="00914A60">
        <w:t xml:space="preserve">positive predictive value </w:t>
      </w:r>
      <w:r w:rsidRPr="00914A60">
        <w:t xml:space="preserve">of EOI PET imaging are needed. </w:t>
      </w:r>
      <w:r w:rsidR="004377C1" w:rsidRPr="00914A60">
        <w:t>To this end</w:t>
      </w:r>
      <w:r w:rsidR="004C7632" w:rsidRPr="00914A60">
        <w:t>,</w:t>
      </w:r>
      <w:r w:rsidR="004377C1" w:rsidRPr="00914A60">
        <w:t xml:space="preserve"> analysis of the characteristics of </w:t>
      </w:r>
      <w:r w:rsidR="00D17F35" w:rsidRPr="00914A60">
        <w:t xml:space="preserve">residual </w:t>
      </w:r>
      <w:r w:rsidR="004377C1" w:rsidRPr="00914A60">
        <w:t>FDG</w:t>
      </w:r>
      <w:r w:rsidR="004C7632" w:rsidRPr="00914A60">
        <w:t xml:space="preserve"> </w:t>
      </w:r>
      <w:r w:rsidR="004377C1" w:rsidRPr="00914A60">
        <w:t xml:space="preserve">uptake </w:t>
      </w:r>
      <w:r w:rsidR="0088184A" w:rsidRPr="00914A60">
        <w:t xml:space="preserve">and outcomes </w:t>
      </w:r>
      <w:r w:rsidR="004377C1" w:rsidRPr="00914A60">
        <w:t xml:space="preserve">in patients who fail to achieve </w:t>
      </w:r>
      <w:r w:rsidR="0088184A" w:rsidRPr="00914A60">
        <w:t>CMR</w:t>
      </w:r>
      <w:r w:rsidR="004377C1" w:rsidRPr="00914A60">
        <w:t xml:space="preserve"> in the GALLIUM study is ongoing</w:t>
      </w:r>
      <w:r w:rsidR="00CB1907" w:rsidRPr="00914A60">
        <w:t xml:space="preserve">. </w:t>
      </w:r>
      <w:r w:rsidR="004377C1" w:rsidRPr="00914A60">
        <w:t>Likewise</w:t>
      </w:r>
      <w:r w:rsidR="00E90504" w:rsidRPr="00914A60">
        <w:t>,</w:t>
      </w:r>
      <w:r w:rsidR="004377C1" w:rsidRPr="00914A60">
        <w:t xml:space="preserve"> further studies are necessary to confirm if EOI PET status in the modern therapeutic era overrides the </w:t>
      </w:r>
      <w:r w:rsidR="00E90504" w:rsidRPr="00914A60">
        <w:t xml:space="preserve">prognostic </w:t>
      </w:r>
      <w:r w:rsidR="004377C1" w:rsidRPr="00914A60">
        <w:t xml:space="preserve">value of </w:t>
      </w:r>
      <w:r w:rsidR="00FB7C97" w:rsidRPr="00914A60">
        <w:t>pre-treatment risk scores</w:t>
      </w:r>
      <w:r w:rsidR="004377C1" w:rsidRPr="00914A60">
        <w:t>.</w:t>
      </w:r>
      <w:r w:rsidR="00E15B47" w:rsidRPr="00914A60">
        <w:t xml:space="preserve"> </w:t>
      </w:r>
      <w:r w:rsidR="00E90504" w:rsidRPr="00914A60">
        <w:t>Furthermore, i</w:t>
      </w:r>
      <w:r w:rsidR="00197501" w:rsidRPr="00914A60">
        <w:t xml:space="preserve">f </w:t>
      </w:r>
      <w:r w:rsidR="00664F35" w:rsidRPr="00914A60">
        <w:t>T</w:t>
      </w:r>
      <w:r w:rsidR="00197501" w:rsidRPr="00914A60">
        <w:t xml:space="preserve">MTV is </w:t>
      </w:r>
      <w:r w:rsidR="00E90504" w:rsidRPr="00914A60">
        <w:t>confirmed to have prognostic</w:t>
      </w:r>
      <w:r w:rsidR="00197501" w:rsidRPr="00914A60">
        <w:t xml:space="preserve"> value, standardisation and optimisation of </w:t>
      </w:r>
      <w:r w:rsidR="00664F35" w:rsidRPr="00914A60">
        <w:t>T</w:t>
      </w:r>
      <w:r w:rsidR="00197501" w:rsidRPr="00914A60">
        <w:t xml:space="preserve">MTV measurement is required with software solutions for semi-automated measurements that will be suitable for everyday practice. </w:t>
      </w:r>
      <w:r w:rsidR="00D17F35" w:rsidRPr="00914A60">
        <w:t>Finally</w:t>
      </w:r>
      <w:r w:rsidR="00197501" w:rsidRPr="00914A60">
        <w:t>,</w:t>
      </w:r>
      <w:r w:rsidR="004377C1" w:rsidRPr="00914A60">
        <w:t xml:space="preserve"> if </w:t>
      </w:r>
      <w:r w:rsidR="0088184A" w:rsidRPr="00914A60">
        <w:t xml:space="preserve">additional </w:t>
      </w:r>
      <w:r w:rsidR="004377C1" w:rsidRPr="00914A60">
        <w:t xml:space="preserve">studies confirm </w:t>
      </w:r>
      <w:r w:rsidR="006B1F6A" w:rsidRPr="00914A60">
        <w:t xml:space="preserve">the findings in GALLIUM </w:t>
      </w:r>
      <w:r w:rsidR="004377C1" w:rsidRPr="00914A60">
        <w:t>that</w:t>
      </w:r>
      <w:r w:rsidR="00CB1907" w:rsidRPr="00914A60">
        <w:t xml:space="preserve"> </w:t>
      </w:r>
      <w:r w:rsidR="00FB7C97" w:rsidRPr="00914A60">
        <w:t xml:space="preserve">EOI </w:t>
      </w:r>
      <w:r w:rsidR="0088184A" w:rsidRPr="00914A60">
        <w:t xml:space="preserve">PET </w:t>
      </w:r>
      <w:r w:rsidR="00FB7C97" w:rsidRPr="00914A60">
        <w:t xml:space="preserve">and </w:t>
      </w:r>
      <w:r w:rsidR="00D342CB" w:rsidRPr="00914A60">
        <w:t xml:space="preserve">PCR-based </w:t>
      </w:r>
      <w:r w:rsidR="00FB7C97" w:rsidRPr="00914A60">
        <w:t xml:space="preserve">EOI </w:t>
      </w:r>
      <w:r w:rsidR="00D342CB" w:rsidRPr="00914A60">
        <w:t>minimal residual disease (</w:t>
      </w:r>
      <w:r w:rsidR="00FB7C97" w:rsidRPr="00914A60">
        <w:t>MRD</w:t>
      </w:r>
      <w:r w:rsidR="00D342CB" w:rsidRPr="00914A60">
        <w:t>)</w:t>
      </w:r>
      <w:r w:rsidR="00FB7C97" w:rsidRPr="00914A60">
        <w:t xml:space="preserve"> </w:t>
      </w:r>
      <w:r w:rsidR="004377C1" w:rsidRPr="00914A60">
        <w:t xml:space="preserve">status </w:t>
      </w:r>
      <w:ins w:id="121" w:author="Judith Trotman" w:date="2021-05-16T11:30:00Z">
        <w:r w:rsidR="00972CBC">
          <w:t>(</w:t>
        </w:r>
        <w:r w:rsidR="002447E2">
          <w:t xml:space="preserve">with </w:t>
        </w:r>
        <w:r w:rsidR="002447E2" w:rsidRPr="00972CBC">
          <w:rPr>
            <w:lang w:val="en-GB"/>
          </w:rPr>
          <w:t>a clonal t(14;18) translocation and/or Ig variable domain rearrangement</w:t>
        </w:r>
        <w:r w:rsidR="002447E2">
          <w:t xml:space="preserve"> </w:t>
        </w:r>
      </w:ins>
      <w:ins w:id="122" w:author="Judith Trotman" w:date="2021-05-16T11:31:00Z">
        <w:r w:rsidR="002447E2">
          <w:t>detectable</w:t>
        </w:r>
      </w:ins>
      <w:ins w:id="123" w:author="Judith Trotman" w:date="2021-05-16T11:30:00Z">
        <w:r w:rsidR="00972CBC">
          <w:t xml:space="preserve"> in 75% of patients</w:t>
        </w:r>
        <w:r w:rsidR="002447E2">
          <w:t>)</w:t>
        </w:r>
      </w:ins>
      <w:ins w:id="124" w:author="Judith Trotman" w:date="2021-05-29T08:56:00Z">
        <w:r w:rsidR="00552CAD">
          <w:t>,</w:t>
        </w:r>
      </w:ins>
      <w:ins w:id="125" w:author="Judith Trotman" w:date="2021-05-16T11:30:00Z">
        <w:r w:rsidR="002447E2">
          <w:t xml:space="preserve"> </w:t>
        </w:r>
      </w:ins>
      <w:r w:rsidR="004377C1" w:rsidRPr="00914A60">
        <w:t>are</w:t>
      </w:r>
      <w:r w:rsidR="00FB7C97" w:rsidRPr="00914A60">
        <w:t xml:space="preserve"> </w:t>
      </w:r>
      <w:r w:rsidR="00197501" w:rsidRPr="00914A60">
        <w:t xml:space="preserve">each </w:t>
      </w:r>
      <w:r w:rsidR="00FB7C97" w:rsidRPr="00914A60">
        <w:t>independently predictive of outcome</w:t>
      </w:r>
      <w:r w:rsidR="004377C1" w:rsidRPr="00914A60">
        <w:t>,</w:t>
      </w:r>
      <w:r w:rsidR="006B1F6A" w:rsidRPr="00914A60">
        <w:fldChar w:fldCharType="begin">
          <w:fldData xml:space="preserve">PEVuZE5vdGU+PENpdGU+PEF1dGhvcj5Qb3R0PC9BdXRob3I+PFllYXI+MjAxODwvWWVhcj48UmVj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==
</w:fldData>
        </w:fldChar>
      </w:r>
      <w:r w:rsidR="002133FF" w:rsidRPr="00914A60">
        <w:instrText xml:space="preserve"> ADDIN EN.CITE </w:instrText>
      </w:r>
      <w:r w:rsidR="002133FF" w:rsidRPr="001535D8">
        <w:fldChar w:fldCharType="begin">
          <w:fldData xml:space="preserve">PEVuZE5vdGU+PENpdGU+PEF1dGhvcj5Qb3R0PC9BdXRob3I+PFllYXI+MjAxODwvWWVhcj48UmVj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==
</w:fldData>
        </w:fldChar>
      </w:r>
      <w:r w:rsidR="002133FF" w:rsidRPr="00914A60">
        <w:instrText xml:space="preserve"> ADDIN EN.CITE.DATA </w:instrText>
      </w:r>
      <w:r w:rsidR="002133FF" w:rsidRPr="001535D8">
        <w:fldChar w:fldCharType="end"/>
      </w:r>
      <w:r w:rsidR="006B1F6A" w:rsidRPr="00914A60">
        <w:fldChar w:fldCharType="separate"/>
      </w:r>
      <w:r w:rsidR="002133FF" w:rsidRPr="00914A60">
        <w:rPr>
          <w:noProof/>
          <w:vertAlign w:val="superscript"/>
        </w:rPr>
        <w:t>46</w:t>
      </w:r>
      <w:r w:rsidR="006B1F6A" w:rsidRPr="00914A60">
        <w:fldChar w:fldCharType="end"/>
      </w:r>
      <w:r w:rsidR="004377C1" w:rsidRPr="00914A60">
        <w:t xml:space="preserve"> </w:t>
      </w:r>
      <w:r w:rsidR="00197501" w:rsidRPr="00914A60">
        <w:t xml:space="preserve">this may create a platform for </w:t>
      </w:r>
      <w:r w:rsidR="00E90504" w:rsidRPr="00914A60">
        <w:t xml:space="preserve">striving </w:t>
      </w:r>
      <w:r w:rsidR="00197501" w:rsidRPr="00914A60">
        <w:t xml:space="preserve">for </w:t>
      </w:r>
      <w:r w:rsidR="0088184A" w:rsidRPr="00914A60">
        <w:t>both CMR and MRD</w:t>
      </w:r>
      <w:r w:rsidR="00E90504" w:rsidRPr="00914A60">
        <w:t xml:space="preserve"> </w:t>
      </w:r>
      <w:r w:rsidR="0088184A" w:rsidRPr="00914A60">
        <w:t xml:space="preserve">negativity </w:t>
      </w:r>
      <w:r w:rsidR="00197501" w:rsidRPr="00914A60">
        <w:t>as a necessary first step in a potentially curative approach for younger patients with FL who might not otherwise achieve a “functional cure”</w:t>
      </w:r>
      <w:r w:rsidR="00CB1907" w:rsidRPr="00914A60">
        <w:t xml:space="preserve">. </w:t>
      </w:r>
      <w:r w:rsidR="00FE7DDA" w:rsidRPr="00914A60">
        <w:t xml:space="preserve"> </w:t>
      </w:r>
      <w:ins w:id="126" w:author="Judith Trotman" w:date="2021-05-16T11:29:00Z">
        <w:r w:rsidR="00972CBC">
          <w:t>Improv</w:t>
        </w:r>
      </w:ins>
      <w:ins w:id="127" w:author="Judith Trotman" w:date="2021-05-16T11:34:00Z">
        <w:r w:rsidR="002447E2">
          <w:t>e</w:t>
        </w:r>
      </w:ins>
      <w:ins w:id="128" w:author="Judith Trotman" w:date="2021-05-16T11:29:00Z">
        <w:r w:rsidR="00972CBC">
          <w:t xml:space="preserve">ments in MRD sensitivity and </w:t>
        </w:r>
      </w:ins>
      <w:ins w:id="129" w:author="Judith Trotman" w:date="2021-05-16T11:03:00Z">
        <w:r w:rsidR="00545445">
          <w:t xml:space="preserve">the </w:t>
        </w:r>
      </w:ins>
      <w:ins w:id="130" w:author="Judith Trotman" w:date="2021-05-16T11:37:00Z">
        <w:r w:rsidR="002447E2">
          <w:t xml:space="preserve">evolution </w:t>
        </w:r>
      </w:ins>
      <w:ins w:id="131" w:author="Judith Trotman" w:date="2021-05-16T11:03:00Z">
        <w:r w:rsidR="00545445">
          <w:t xml:space="preserve">of </w:t>
        </w:r>
      </w:ins>
      <w:ins w:id="132" w:author="Judith Trotman" w:date="2021-05-16T11:21:00Z">
        <w:r w:rsidR="00972CBC">
          <w:t xml:space="preserve">next generation sequencing techniques </w:t>
        </w:r>
      </w:ins>
      <w:ins w:id="133" w:author="Judith Trotman" w:date="2021-05-16T11:22:00Z">
        <w:r w:rsidR="00972CBC">
          <w:t xml:space="preserve">using universal primers </w:t>
        </w:r>
      </w:ins>
      <w:ins w:id="134" w:author="Judith Trotman" w:date="2021-05-16T11:32:00Z">
        <w:r w:rsidR="002447E2">
          <w:t>will</w:t>
        </w:r>
      </w:ins>
      <w:ins w:id="135" w:author="Judith Trotman" w:date="2021-05-16T11:22:00Z">
        <w:r w:rsidR="00972CBC">
          <w:t xml:space="preserve"> adva</w:t>
        </w:r>
      </w:ins>
      <w:ins w:id="136" w:author="Judith Trotman" w:date="2021-05-16T11:23:00Z">
        <w:r w:rsidR="00972CBC">
          <w:t>nce</w:t>
        </w:r>
      </w:ins>
      <w:ins w:id="137" w:author="Judith Trotman" w:date="2021-05-16T11:21:00Z">
        <w:r w:rsidR="00972CBC">
          <w:t xml:space="preserve"> </w:t>
        </w:r>
      </w:ins>
      <w:ins w:id="138" w:author="Judith Trotman" w:date="2021-05-16T11:03:00Z">
        <w:r w:rsidR="00545445">
          <w:t>c</w:t>
        </w:r>
      </w:ins>
      <w:ins w:id="139" w:author="Judith Trotman" w:date="2021-05-16T11:04:00Z">
        <w:r w:rsidR="00545445">
          <w:t xml:space="preserve">irculating tumor </w:t>
        </w:r>
      </w:ins>
      <w:ins w:id="140" w:author="Judith Trotman" w:date="2021-05-29T10:00:00Z">
        <w:r w:rsidR="00257819">
          <w:t>(</w:t>
        </w:r>
      </w:ins>
      <w:ins w:id="141" w:author="Judith Trotman" w:date="2021-05-16T11:03:00Z">
        <w:r w:rsidR="00545445">
          <w:t xml:space="preserve">DNA </w:t>
        </w:r>
      </w:ins>
      <w:ins w:id="142" w:author="Judith Trotman" w:date="2021-05-16T11:20:00Z">
        <w:r w:rsidR="00972CBC">
          <w:t xml:space="preserve">as another biomarker </w:t>
        </w:r>
      </w:ins>
      <w:ins w:id="143" w:author="Judith Trotman" w:date="2021-05-16T11:04:00Z">
        <w:r w:rsidR="00545445">
          <w:t>in FL</w:t>
        </w:r>
      </w:ins>
      <w:ins w:id="144" w:author="Judith Trotman" w:date="2021-05-16T11:06:00Z">
        <w:r w:rsidR="00545445">
          <w:t xml:space="preserve"> reflecting </w:t>
        </w:r>
        <w:r w:rsidR="00545445" w:rsidRPr="00545445">
          <w:t>intratumor spatial heterogeneity</w:t>
        </w:r>
      </w:ins>
      <w:ins w:id="145" w:author="Judith Trotman" w:date="2021-05-16T11:23:00Z">
        <w:r w:rsidR="00972CBC">
          <w:t xml:space="preserve">.  With harmonisation of techniques </w:t>
        </w:r>
      </w:ins>
      <w:ins w:id="146" w:author="Judith Trotman" w:date="2021-05-16T11:24:00Z">
        <w:r w:rsidR="00972CBC">
          <w:t>to detect the often</w:t>
        </w:r>
      </w:ins>
      <w:ins w:id="147" w:author="Judith Trotman" w:date="2021-05-29T09:57:00Z">
        <w:r w:rsidR="00257819">
          <w:t>-</w:t>
        </w:r>
      </w:ins>
      <w:ins w:id="148" w:author="Judith Trotman" w:date="2021-05-16T11:24:00Z">
        <w:r w:rsidR="00972CBC">
          <w:t>low levels of c</w:t>
        </w:r>
      </w:ins>
      <w:ins w:id="149" w:author="Judith Trotman" w:date="2021-05-29T10:00:00Z">
        <w:r w:rsidR="00257819">
          <w:t xml:space="preserve">irculating tumor </w:t>
        </w:r>
      </w:ins>
      <w:ins w:id="150" w:author="Judith Trotman" w:date="2021-05-16T11:24:00Z">
        <w:r w:rsidR="00972CBC">
          <w:t xml:space="preserve">DNA found in FL and panel consensus this may </w:t>
        </w:r>
      </w:ins>
      <w:ins w:id="151" w:author="Judith Trotman" w:date="2021-05-16T11:25:00Z">
        <w:r w:rsidR="00972CBC">
          <w:t xml:space="preserve">in </w:t>
        </w:r>
      </w:ins>
      <w:ins w:id="152" w:author="Judith Trotman" w:date="2021-05-16T11:28:00Z">
        <w:r w:rsidR="00972CBC">
          <w:t>the</w:t>
        </w:r>
      </w:ins>
      <w:ins w:id="153" w:author="Judith Trotman" w:date="2021-05-16T11:25:00Z">
        <w:r w:rsidR="00972CBC">
          <w:t xml:space="preserve"> future </w:t>
        </w:r>
      </w:ins>
      <w:ins w:id="154" w:author="Judith Trotman" w:date="2021-05-16T11:24:00Z">
        <w:r w:rsidR="00972CBC">
          <w:t xml:space="preserve">be </w:t>
        </w:r>
      </w:ins>
      <w:ins w:id="155" w:author="Judith Trotman" w:date="2021-05-16T11:25:00Z">
        <w:r w:rsidR="00972CBC">
          <w:t xml:space="preserve">combined with PET to enhance our prognostic modelling and response </w:t>
        </w:r>
      </w:ins>
      <w:ins w:id="156" w:author="Judith Trotman" w:date="2021-05-16T11:26:00Z">
        <w:r w:rsidR="00972CBC">
          <w:t xml:space="preserve">assessment </w:t>
        </w:r>
      </w:ins>
      <w:ins w:id="157" w:author="Judith Trotman" w:date="2021-05-16T11:25:00Z">
        <w:r w:rsidR="00972CBC">
          <w:t>for patients</w:t>
        </w:r>
      </w:ins>
      <w:ins w:id="158" w:author="Judith Trotman" w:date="2021-05-16T11:26:00Z">
        <w:r w:rsidR="00972CBC">
          <w:t>.</w:t>
        </w:r>
      </w:ins>
    </w:p>
    <w:p w14:paraId="4D7F1897" w14:textId="77777777" w:rsidR="002447E2" w:rsidRPr="00914A60" w:rsidRDefault="002447E2" w:rsidP="00FE7DDA">
      <w:pPr>
        <w:spacing w:line="480" w:lineRule="auto"/>
        <w:rPr>
          <w:ins w:id="159" w:author="Judith Trotman" w:date="2021-05-16T11:33:00Z"/>
        </w:rPr>
      </w:pPr>
    </w:p>
    <w:p w14:paraId="41C7E5C5" w14:textId="55333D6D" w:rsidR="00495BB7" w:rsidRPr="00914A60" w:rsidRDefault="008A3BD3" w:rsidP="008C5B22">
      <w:pPr>
        <w:spacing w:line="480" w:lineRule="auto"/>
      </w:pPr>
      <w:r w:rsidRPr="00914A60">
        <w:rPr>
          <w:b/>
        </w:rPr>
        <w:t>Conclusion</w:t>
      </w:r>
    </w:p>
    <w:p w14:paraId="32C8FD4C" w14:textId="6EA9D69D" w:rsidR="002636B8" w:rsidRPr="002636B8" w:rsidRDefault="002636B8" w:rsidP="00557EC1">
      <w:pPr>
        <w:pStyle w:val="CommentText"/>
        <w:spacing w:line="480" w:lineRule="auto"/>
        <w:rPr>
          <w:color w:val="000000" w:themeColor="text1"/>
          <w:sz w:val="24"/>
          <w:szCs w:val="24"/>
        </w:rPr>
      </w:pPr>
      <w:r w:rsidRPr="00914A60">
        <w:rPr>
          <w:color w:val="000000" w:themeColor="text1"/>
          <w:sz w:val="24"/>
          <w:szCs w:val="24"/>
        </w:rPr>
        <w:t>This</w:t>
      </w:r>
      <w:r w:rsidR="00557EC1" w:rsidRPr="00914A60">
        <w:rPr>
          <w:color w:val="000000" w:themeColor="text1"/>
          <w:sz w:val="24"/>
          <w:szCs w:val="24"/>
        </w:rPr>
        <w:t xml:space="preserve"> perspective </w:t>
      </w:r>
      <w:r w:rsidR="00EA475D" w:rsidRPr="00914A60">
        <w:rPr>
          <w:color w:val="000000" w:themeColor="text1"/>
          <w:sz w:val="24"/>
          <w:szCs w:val="24"/>
        </w:rPr>
        <w:t>charts</w:t>
      </w:r>
      <w:r w:rsidR="00557EC1" w:rsidRPr="00914A60">
        <w:rPr>
          <w:color w:val="000000" w:themeColor="text1"/>
          <w:sz w:val="24"/>
          <w:szCs w:val="24"/>
        </w:rPr>
        <w:t xml:space="preserve"> the </w:t>
      </w:r>
      <w:r w:rsidR="00D74052" w:rsidRPr="00914A60">
        <w:rPr>
          <w:color w:val="000000" w:themeColor="text1"/>
          <w:sz w:val="24"/>
          <w:szCs w:val="24"/>
        </w:rPr>
        <w:t xml:space="preserve">role </w:t>
      </w:r>
      <w:r w:rsidRPr="00914A60">
        <w:rPr>
          <w:color w:val="000000" w:themeColor="text1"/>
          <w:sz w:val="24"/>
          <w:szCs w:val="24"/>
        </w:rPr>
        <w:t xml:space="preserve">of PET as the gold standard imaging modality for </w:t>
      </w:r>
      <w:r w:rsidR="00D74052" w:rsidRPr="00914A60">
        <w:rPr>
          <w:color w:val="000000" w:themeColor="text1"/>
          <w:sz w:val="24"/>
          <w:szCs w:val="24"/>
        </w:rPr>
        <w:t>staging and response assessment of FL</w:t>
      </w:r>
      <w:r w:rsidRPr="00914A60">
        <w:rPr>
          <w:color w:val="000000" w:themeColor="text1"/>
          <w:sz w:val="24"/>
          <w:szCs w:val="24"/>
        </w:rPr>
        <w:t>. The sensitivity of PET</w:t>
      </w:r>
      <w:r w:rsidR="00D74052" w:rsidRPr="00914A60">
        <w:rPr>
          <w:color w:val="000000" w:themeColor="text1"/>
          <w:sz w:val="24"/>
          <w:szCs w:val="24"/>
        </w:rPr>
        <w:t xml:space="preserve"> </w:t>
      </w:r>
      <w:r w:rsidR="007A4BCD" w:rsidRPr="00914A60">
        <w:rPr>
          <w:color w:val="000000" w:themeColor="text1"/>
          <w:sz w:val="24"/>
          <w:szCs w:val="24"/>
        </w:rPr>
        <w:t>supports</w:t>
      </w:r>
      <w:r w:rsidRPr="00914A60">
        <w:rPr>
          <w:color w:val="000000" w:themeColor="text1"/>
          <w:sz w:val="24"/>
          <w:szCs w:val="24"/>
        </w:rPr>
        <w:t xml:space="preserve"> a PET</w:t>
      </w:r>
      <w:r w:rsidR="007A4BCD" w:rsidRPr="00914A60">
        <w:rPr>
          <w:color w:val="000000" w:themeColor="text1"/>
          <w:sz w:val="24"/>
          <w:szCs w:val="24"/>
        </w:rPr>
        <w:t>-</w:t>
      </w:r>
      <w:r w:rsidRPr="00914A60">
        <w:rPr>
          <w:color w:val="000000" w:themeColor="text1"/>
          <w:sz w:val="24"/>
          <w:szCs w:val="24"/>
        </w:rPr>
        <w:t xml:space="preserve">guided </w:t>
      </w:r>
      <w:r w:rsidR="006B4A39" w:rsidRPr="00914A60">
        <w:rPr>
          <w:color w:val="000000" w:themeColor="text1"/>
          <w:sz w:val="24"/>
          <w:szCs w:val="24"/>
        </w:rPr>
        <w:t xml:space="preserve">approach to initial </w:t>
      </w:r>
      <w:r w:rsidR="006B4A39" w:rsidRPr="00914A60">
        <w:rPr>
          <w:color w:val="000000" w:themeColor="text1"/>
          <w:sz w:val="24"/>
          <w:szCs w:val="24"/>
        </w:rPr>
        <w:lastRenderedPageBreak/>
        <w:t>therapy with supplementary BMB in selected cases</w:t>
      </w:r>
      <w:r w:rsidR="007A4BCD" w:rsidRPr="00914A60">
        <w:rPr>
          <w:color w:val="000000" w:themeColor="text1"/>
          <w:sz w:val="24"/>
          <w:szCs w:val="24"/>
        </w:rPr>
        <w:t>.</w:t>
      </w:r>
      <w:r w:rsidR="00B53B8E" w:rsidRPr="00914A60">
        <w:rPr>
          <w:color w:val="000000" w:themeColor="text1"/>
          <w:sz w:val="24"/>
          <w:szCs w:val="24"/>
        </w:rPr>
        <w:t xml:space="preserve"> </w:t>
      </w:r>
      <w:r w:rsidR="007A4BCD" w:rsidRPr="00914A60">
        <w:rPr>
          <w:color w:val="000000" w:themeColor="text1"/>
          <w:sz w:val="24"/>
          <w:szCs w:val="24"/>
        </w:rPr>
        <w:t>T</w:t>
      </w:r>
      <w:r w:rsidR="00B53B8E" w:rsidRPr="00914A60">
        <w:rPr>
          <w:color w:val="000000" w:themeColor="text1"/>
          <w:sz w:val="24"/>
          <w:szCs w:val="24"/>
        </w:rPr>
        <w:t xml:space="preserve">here is no </w:t>
      </w:r>
      <w:r w:rsidR="00597EA2">
        <w:rPr>
          <w:color w:val="000000" w:themeColor="text1"/>
          <w:sz w:val="24"/>
          <w:szCs w:val="24"/>
        </w:rPr>
        <w:t>confirmed</w:t>
      </w:r>
      <w:r w:rsidR="00597EA2" w:rsidRPr="00914A60">
        <w:rPr>
          <w:color w:val="000000" w:themeColor="text1"/>
          <w:sz w:val="24"/>
          <w:szCs w:val="24"/>
        </w:rPr>
        <w:t xml:space="preserve"> </w:t>
      </w:r>
      <w:r w:rsidR="00B53B8E" w:rsidRPr="00914A60">
        <w:rPr>
          <w:color w:val="000000" w:themeColor="text1"/>
          <w:sz w:val="24"/>
          <w:szCs w:val="24"/>
        </w:rPr>
        <w:t xml:space="preserve">correlation between </w:t>
      </w:r>
      <w:ins w:id="160" w:author="Judith Trotman" w:date="2021-05-04T14:24:00Z">
        <w:r w:rsidR="00BB2201">
          <w:rPr>
            <w:color w:val="000000" w:themeColor="text1"/>
            <w:sz w:val="24"/>
            <w:szCs w:val="24"/>
          </w:rPr>
          <w:t xml:space="preserve">high </w:t>
        </w:r>
      </w:ins>
      <w:r w:rsidR="00C835C3">
        <w:rPr>
          <w:color w:val="000000" w:themeColor="text1"/>
          <w:sz w:val="24"/>
          <w:szCs w:val="24"/>
        </w:rPr>
        <w:t>b</w:t>
      </w:r>
      <w:r w:rsidR="00B53B8E" w:rsidRPr="00914A60">
        <w:rPr>
          <w:color w:val="000000" w:themeColor="text1"/>
          <w:sz w:val="24"/>
          <w:szCs w:val="24"/>
        </w:rPr>
        <w:t xml:space="preserve">SUVmax and risk of </w:t>
      </w:r>
      <w:r w:rsidR="00D342CB" w:rsidRPr="00914A60">
        <w:rPr>
          <w:color w:val="000000" w:themeColor="text1"/>
          <w:sz w:val="24"/>
          <w:szCs w:val="24"/>
        </w:rPr>
        <w:t>HT</w:t>
      </w:r>
      <w:ins w:id="161" w:author="Judith Trotman" w:date="2021-05-04T14:24:00Z">
        <w:r w:rsidR="00BB2201">
          <w:rPr>
            <w:color w:val="000000" w:themeColor="text1"/>
            <w:sz w:val="24"/>
            <w:szCs w:val="24"/>
          </w:rPr>
          <w:t xml:space="preserve"> or inferior P</w:t>
        </w:r>
      </w:ins>
      <w:ins w:id="162" w:author="Judith Trotman" w:date="2021-05-04T14:25:00Z">
        <w:r w:rsidR="00BB2201">
          <w:rPr>
            <w:color w:val="000000" w:themeColor="text1"/>
            <w:sz w:val="24"/>
            <w:szCs w:val="24"/>
          </w:rPr>
          <w:t>FS</w:t>
        </w:r>
      </w:ins>
      <w:ins w:id="163" w:author="Judith Trotman" w:date="2021-05-04T14:24:00Z">
        <w:r w:rsidR="00BB2201">
          <w:rPr>
            <w:color w:val="000000" w:themeColor="text1"/>
            <w:sz w:val="24"/>
            <w:szCs w:val="24"/>
          </w:rPr>
          <w:t xml:space="preserve"> </w:t>
        </w:r>
      </w:ins>
      <w:r w:rsidR="00206685" w:rsidRPr="00914A60">
        <w:rPr>
          <w:color w:val="000000" w:themeColor="text1"/>
          <w:sz w:val="24"/>
          <w:szCs w:val="24"/>
        </w:rPr>
        <w:t>,</w:t>
      </w:r>
      <w:r w:rsidR="007A4BCD" w:rsidRPr="00914A60">
        <w:rPr>
          <w:color w:val="000000" w:themeColor="text1"/>
          <w:sz w:val="24"/>
          <w:szCs w:val="24"/>
        </w:rPr>
        <w:t xml:space="preserve"> and </w:t>
      </w:r>
      <w:r w:rsidR="00E10AFC" w:rsidRPr="00914A60">
        <w:rPr>
          <w:color w:val="000000" w:themeColor="text1"/>
          <w:sz w:val="24"/>
          <w:szCs w:val="24"/>
        </w:rPr>
        <w:t xml:space="preserve">exposing patients to </w:t>
      </w:r>
      <w:r w:rsidR="007A4BCD" w:rsidRPr="00914A60">
        <w:rPr>
          <w:color w:val="000000" w:themeColor="text1"/>
          <w:sz w:val="24"/>
          <w:szCs w:val="24"/>
        </w:rPr>
        <w:t>re</w:t>
      </w:r>
      <w:r w:rsidR="00E10AFC" w:rsidRPr="00914A60">
        <w:rPr>
          <w:color w:val="000000" w:themeColor="text1"/>
          <w:sz w:val="24"/>
          <w:szCs w:val="24"/>
        </w:rPr>
        <w:t xml:space="preserve">peat </w:t>
      </w:r>
      <w:r w:rsidR="007A4BCD" w:rsidRPr="00914A60">
        <w:rPr>
          <w:color w:val="000000" w:themeColor="text1"/>
          <w:sz w:val="24"/>
          <w:szCs w:val="24"/>
        </w:rPr>
        <w:t xml:space="preserve">biopsy in search of </w:t>
      </w:r>
      <w:r w:rsidR="00C835C3">
        <w:rPr>
          <w:color w:val="000000" w:themeColor="text1"/>
          <w:sz w:val="24"/>
          <w:szCs w:val="24"/>
        </w:rPr>
        <w:t>HT</w:t>
      </w:r>
      <w:r w:rsidR="00C835C3" w:rsidRPr="00914A60">
        <w:rPr>
          <w:color w:val="000000" w:themeColor="text1"/>
          <w:sz w:val="24"/>
          <w:szCs w:val="24"/>
        </w:rPr>
        <w:t xml:space="preserve"> </w:t>
      </w:r>
      <w:r w:rsidR="007A4BCD" w:rsidRPr="00914A60">
        <w:rPr>
          <w:color w:val="000000" w:themeColor="text1"/>
          <w:sz w:val="24"/>
          <w:szCs w:val="24"/>
        </w:rPr>
        <w:t>should not be prompt</w:t>
      </w:r>
      <w:r w:rsidR="00E10AFC" w:rsidRPr="00914A60">
        <w:rPr>
          <w:color w:val="000000" w:themeColor="text1"/>
          <w:sz w:val="24"/>
          <w:szCs w:val="24"/>
        </w:rPr>
        <w:t>ed</w:t>
      </w:r>
      <w:r w:rsidR="007A4BCD" w:rsidRPr="00914A60">
        <w:rPr>
          <w:color w:val="000000" w:themeColor="text1"/>
          <w:sz w:val="24"/>
          <w:szCs w:val="24"/>
        </w:rPr>
        <w:t xml:space="preserve"> solely by </w:t>
      </w:r>
      <w:r w:rsidR="00D17F35" w:rsidRPr="00914A60">
        <w:rPr>
          <w:color w:val="000000" w:themeColor="text1"/>
          <w:sz w:val="24"/>
          <w:szCs w:val="24"/>
        </w:rPr>
        <w:t xml:space="preserve">this semi-quantitative measure of </w:t>
      </w:r>
      <w:r w:rsidR="007A4BCD" w:rsidRPr="00914A60">
        <w:rPr>
          <w:color w:val="000000" w:themeColor="text1"/>
          <w:sz w:val="24"/>
          <w:szCs w:val="24"/>
        </w:rPr>
        <w:t>FDG-uptake</w:t>
      </w:r>
      <w:r w:rsidRPr="00914A60">
        <w:rPr>
          <w:color w:val="000000" w:themeColor="text1"/>
          <w:sz w:val="24"/>
          <w:szCs w:val="24"/>
        </w:rPr>
        <w:t xml:space="preserve">. </w:t>
      </w:r>
      <w:r w:rsidR="00EA475D" w:rsidRPr="00914A60">
        <w:rPr>
          <w:color w:val="000000" w:themeColor="text1"/>
          <w:sz w:val="24"/>
          <w:szCs w:val="24"/>
        </w:rPr>
        <w:t>After first</w:t>
      </w:r>
      <w:r w:rsidR="0061503E" w:rsidRPr="00914A60">
        <w:rPr>
          <w:color w:val="000000" w:themeColor="text1"/>
          <w:sz w:val="24"/>
          <w:szCs w:val="24"/>
        </w:rPr>
        <w:t>-</w:t>
      </w:r>
      <w:r w:rsidR="00EA475D" w:rsidRPr="00914A60">
        <w:rPr>
          <w:color w:val="000000" w:themeColor="text1"/>
          <w:sz w:val="24"/>
          <w:szCs w:val="24"/>
        </w:rPr>
        <w:t xml:space="preserve">line </w:t>
      </w:r>
      <w:r w:rsidR="00F077A4" w:rsidRPr="00914A60">
        <w:rPr>
          <w:color w:val="000000" w:themeColor="text1"/>
          <w:sz w:val="24"/>
          <w:szCs w:val="24"/>
        </w:rPr>
        <w:t>CIT</w:t>
      </w:r>
      <w:r w:rsidR="00EA475D" w:rsidRPr="00914A60">
        <w:rPr>
          <w:color w:val="000000" w:themeColor="text1"/>
          <w:sz w:val="24"/>
          <w:szCs w:val="24"/>
        </w:rPr>
        <w:t xml:space="preserve">, </w:t>
      </w:r>
      <w:r w:rsidRPr="00914A60">
        <w:rPr>
          <w:color w:val="000000" w:themeColor="text1"/>
          <w:sz w:val="24"/>
          <w:szCs w:val="24"/>
        </w:rPr>
        <w:t xml:space="preserve">EOI PET status is </w:t>
      </w:r>
      <w:r w:rsidR="00FC1DC5" w:rsidRPr="00914A60">
        <w:rPr>
          <w:color w:val="000000" w:themeColor="text1"/>
          <w:sz w:val="24"/>
          <w:szCs w:val="24"/>
        </w:rPr>
        <w:t xml:space="preserve">strongly </w:t>
      </w:r>
      <w:r w:rsidRPr="00914A60">
        <w:rPr>
          <w:color w:val="000000" w:themeColor="text1"/>
          <w:sz w:val="24"/>
          <w:szCs w:val="24"/>
        </w:rPr>
        <w:t xml:space="preserve">predictive of outcome. Achieving CMR provides </w:t>
      </w:r>
      <w:r w:rsidR="006B4A39" w:rsidRPr="00914A60">
        <w:rPr>
          <w:color w:val="000000" w:themeColor="text1"/>
          <w:sz w:val="24"/>
          <w:szCs w:val="24"/>
        </w:rPr>
        <w:t>patients with greater confidence</w:t>
      </w:r>
      <w:r w:rsidRPr="00914A60">
        <w:rPr>
          <w:color w:val="000000" w:themeColor="text1"/>
          <w:sz w:val="24"/>
          <w:szCs w:val="24"/>
        </w:rPr>
        <w:t xml:space="preserve"> </w:t>
      </w:r>
      <w:r w:rsidR="00EA475D" w:rsidRPr="00914A60">
        <w:rPr>
          <w:color w:val="000000" w:themeColor="text1"/>
          <w:sz w:val="24"/>
          <w:szCs w:val="24"/>
        </w:rPr>
        <w:t xml:space="preserve">of a prolonged first remission </w:t>
      </w:r>
      <w:r w:rsidRPr="00914A60">
        <w:rPr>
          <w:color w:val="000000" w:themeColor="text1"/>
          <w:sz w:val="24"/>
          <w:szCs w:val="24"/>
        </w:rPr>
        <w:t xml:space="preserve">and can assist </w:t>
      </w:r>
      <w:r w:rsidR="00EA475D" w:rsidRPr="00914A60">
        <w:rPr>
          <w:color w:val="000000" w:themeColor="text1"/>
          <w:sz w:val="24"/>
          <w:szCs w:val="24"/>
        </w:rPr>
        <w:t xml:space="preserve">patients and clinicians in </w:t>
      </w:r>
      <w:r w:rsidRPr="00914A60">
        <w:rPr>
          <w:color w:val="000000" w:themeColor="text1"/>
          <w:sz w:val="24"/>
          <w:szCs w:val="24"/>
        </w:rPr>
        <w:t>mak</w:t>
      </w:r>
      <w:r w:rsidR="00EA475D" w:rsidRPr="00914A60">
        <w:rPr>
          <w:color w:val="000000" w:themeColor="text1"/>
          <w:sz w:val="24"/>
          <w:szCs w:val="24"/>
        </w:rPr>
        <w:t>ing</w:t>
      </w:r>
      <w:r w:rsidRPr="00914A60">
        <w:rPr>
          <w:color w:val="000000" w:themeColor="text1"/>
          <w:sz w:val="24"/>
          <w:szCs w:val="24"/>
        </w:rPr>
        <w:t xml:space="preserve"> decisions on the </w:t>
      </w:r>
      <w:r w:rsidR="0061503E" w:rsidRPr="00914A60">
        <w:rPr>
          <w:color w:val="000000" w:themeColor="text1"/>
          <w:sz w:val="24"/>
          <w:szCs w:val="24"/>
        </w:rPr>
        <w:t xml:space="preserve">trade-off between the </w:t>
      </w:r>
      <w:r w:rsidRPr="00914A60">
        <w:rPr>
          <w:color w:val="000000" w:themeColor="text1"/>
          <w:sz w:val="24"/>
          <w:szCs w:val="24"/>
        </w:rPr>
        <w:t xml:space="preserve">PFS </w:t>
      </w:r>
      <w:r w:rsidR="0061503E" w:rsidRPr="00914A60">
        <w:rPr>
          <w:color w:val="000000" w:themeColor="text1"/>
          <w:sz w:val="24"/>
          <w:szCs w:val="24"/>
        </w:rPr>
        <w:t xml:space="preserve">advantage </w:t>
      </w:r>
      <w:r w:rsidRPr="00914A60">
        <w:rPr>
          <w:color w:val="000000" w:themeColor="text1"/>
          <w:sz w:val="24"/>
          <w:szCs w:val="24"/>
        </w:rPr>
        <w:t xml:space="preserve">and toxicity </w:t>
      </w:r>
      <w:r w:rsidR="007A4BCD" w:rsidRPr="00914A60">
        <w:rPr>
          <w:color w:val="000000" w:themeColor="text1"/>
          <w:sz w:val="24"/>
          <w:szCs w:val="24"/>
        </w:rPr>
        <w:t>of</w:t>
      </w:r>
      <w:r w:rsidRPr="00914A60">
        <w:rPr>
          <w:color w:val="000000" w:themeColor="text1"/>
          <w:sz w:val="24"/>
          <w:szCs w:val="24"/>
        </w:rPr>
        <w:t xml:space="preserve"> </w:t>
      </w:r>
      <w:r w:rsidR="0061503E" w:rsidRPr="00914A60">
        <w:rPr>
          <w:color w:val="000000" w:themeColor="text1"/>
          <w:sz w:val="24"/>
          <w:szCs w:val="24"/>
        </w:rPr>
        <w:t xml:space="preserve">further </w:t>
      </w:r>
      <w:r w:rsidR="00E10AFC" w:rsidRPr="00914A60">
        <w:rPr>
          <w:color w:val="000000" w:themeColor="text1"/>
          <w:sz w:val="24"/>
          <w:szCs w:val="24"/>
        </w:rPr>
        <w:t xml:space="preserve">treatment with </w:t>
      </w:r>
      <w:r w:rsidRPr="00914A60">
        <w:rPr>
          <w:color w:val="000000" w:themeColor="text1"/>
          <w:sz w:val="24"/>
          <w:szCs w:val="24"/>
        </w:rPr>
        <w:t>antibody maintenance</w:t>
      </w:r>
      <w:r w:rsidR="00FC1DC5" w:rsidRPr="00914A60">
        <w:rPr>
          <w:color w:val="000000" w:themeColor="text1"/>
          <w:sz w:val="24"/>
          <w:szCs w:val="24"/>
        </w:rPr>
        <w:t xml:space="preserve"> – a dilemma that has been thrown into sharp focus by the current </w:t>
      </w:r>
      <w:ins w:id="164" w:author="Judith Trotman" w:date="2021-05-16T12:15:00Z">
        <w:r w:rsidR="001077A0">
          <w:rPr>
            <w:color w:val="000000" w:themeColor="text1"/>
            <w:sz w:val="24"/>
            <w:szCs w:val="24"/>
          </w:rPr>
          <w:t xml:space="preserve">COVID </w:t>
        </w:r>
      </w:ins>
      <w:r w:rsidR="00FC1DC5" w:rsidRPr="00914A60">
        <w:rPr>
          <w:color w:val="000000" w:themeColor="text1"/>
          <w:sz w:val="24"/>
          <w:szCs w:val="24"/>
        </w:rPr>
        <w:t>pandemic</w:t>
      </w:r>
      <w:r w:rsidRPr="00914A60">
        <w:rPr>
          <w:color w:val="000000" w:themeColor="text1"/>
          <w:sz w:val="24"/>
          <w:szCs w:val="24"/>
        </w:rPr>
        <w:t xml:space="preserve">. </w:t>
      </w:r>
      <w:r w:rsidR="00FC1DC5" w:rsidRPr="00914A60">
        <w:rPr>
          <w:color w:val="000000" w:themeColor="text1"/>
          <w:sz w:val="24"/>
          <w:szCs w:val="24"/>
        </w:rPr>
        <w:t>There are currently no data to support pre-emptive intervention in</w:t>
      </w:r>
      <w:r w:rsidRPr="00914A60">
        <w:rPr>
          <w:color w:val="000000" w:themeColor="text1"/>
          <w:sz w:val="24"/>
          <w:szCs w:val="24"/>
        </w:rPr>
        <w:t xml:space="preserve"> patients who remain PET-positive</w:t>
      </w:r>
      <w:r w:rsidR="00FC1DC5" w:rsidRPr="00914A60">
        <w:rPr>
          <w:color w:val="000000" w:themeColor="text1"/>
          <w:sz w:val="24"/>
          <w:szCs w:val="24"/>
        </w:rPr>
        <w:t xml:space="preserve"> and</w:t>
      </w:r>
      <w:r w:rsidRPr="00914A60">
        <w:rPr>
          <w:color w:val="000000" w:themeColor="text1"/>
          <w:sz w:val="24"/>
          <w:szCs w:val="24"/>
        </w:rPr>
        <w:t xml:space="preserve"> </w:t>
      </w:r>
      <w:r w:rsidR="00D17F35" w:rsidRPr="00914A60">
        <w:rPr>
          <w:color w:val="000000" w:themeColor="text1"/>
          <w:sz w:val="24"/>
          <w:szCs w:val="24"/>
        </w:rPr>
        <w:t xml:space="preserve">particularly for this poor risk population, </w:t>
      </w:r>
      <w:r w:rsidRPr="00914A60">
        <w:rPr>
          <w:color w:val="000000" w:themeColor="text1"/>
          <w:sz w:val="24"/>
          <w:szCs w:val="24"/>
        </w:rPr>
        <w:t>the results of current trials</w:t>
      </w:r>
      <w:r w:rsidR="00FC1DC5" w:rsidRPr="00914A60">
        <w:rPr>
          <w:color w:val="000000" w:themeColor="text1"/>
          <w:sz w:val="24"/>
          <w:szCs w:val="24"/>
        </w:rPr>
        <w:t xml:space="preserve"> involving EOI PET-adapted approaches are awaited with interest</w:t>
      </w:r>
      <w:r w:rsidR="00E10AFC">
        <w:rPr>
          <w:color w:val="000000" w:themeColor="text1"/>
          <w:sz w:val="24"/>
          <w:szCs w:val="24"/>
        </w:rPr>
        <w:t xml:space="preserve">. </w:t>
      </w:r>
    </w:p>
    <w:p w14:paraId="56CF523E" w14:textId="77777777" w:rsidR="00EF74F5" w:rsidRDefault="00EF74F5">
      <w:pPr>
        <w:rPr>
          <w:b/>
          <w:bCs/>
        </w:rPr>
      </w:pPr>
      <w:r>
        <w:rPr>
          <w:b/>
          <w:bCs/>
        </w:rPr>
        <w:br w:type="page"/>
      </w:r>
    </w:p>
    <w:p w14:paraId="5A06AE55" w14:textId="059C4352" w:rsidR="00EF74F5" w:rsidRDefault="00EF74F5" w:rsidP="008C5B22">
      <w:pPr>
        <w:spacing w:line="480" w:lineRule="auto"/>
        <w:rPr>
          <w:b/>
          <w:bCs/>
        </w:rPr>
      </w:pPr>
      <w:r w:rsidRPr="00EF74F5">
        <w:rPr>
          <w:b/>
          <w:bCs/>
        </w:rPr>
        <w:lastRenderedPageBreak/>
        <w:t>Declaration of interests</w:t>
      </w:r>
    </w:p>
    <w:p w14:paraId="4B2D53DF" w14:textId="7F19A9B1" w:rsidR="00EF74F5" w:rsidRDefault="0015446D" w:rsidP="008C5B22">
      <w:pPr>
        <w:spacing w:line="480" w:lineRule="auto"/>
      </w:pPr>
      <w:r>
        <w:t>JT</w:t>
      </w:r>
      <w:r w:rsidR="007D03AD" w:rsidRPr="001059F7">
        <w:t xml:space="preserve"> reports </w:t>
      </w:r>
      <w:r w:rsidR="00C11114">
        <w:t xml:space="preserve">institutional research funding </w:t>
      </w:r>
      <w:r w:rsidR="007D03AD" w:rsidRPr="001059F7">
        <w:t>from Beigene, Roche, Takeda, Celgene</w:t>
      </w:r>
      <w:r w:rsidR="00685026">
        <w:t>, Janssen</w:t>
      </w:r>
      <w:r w:rsidR="007D03AD" w:rsidRPr="001059F7">
        <w:t xml:space="preserve"> and PCYC, outside the submitted work.</w:t>
      </w:r>
    </w:p>
    <w:p w14:paraId="4291E27F" w14:textId="043A0202" w:rsidR="00804ABE" w:rsidRDefault="0015446D" w:rsidP="008C5B22">
      <w:pPr>
        <w:spacing w:line="480" w:lineRule="auto"/>
      </w:pPr>
      <w:r>
        <w:t>AP</w:t>
      </w:r>
      <w:r w:rsidR="00804ABE">
        <w:t xml:space="preserve"> reports </w:t>
      </w:r>
      <w:r w:rsidR="00FC1DC5" w:rsidRPr="00664F35">
        <w:rPr>
          <w:color w:val="000000" w:themeColor="text1"/>
        </w:rPr>
        <w:t>institutional research funding from Celgene, Gilead, GSK/Novartis, Chugai, Napp</w:t>
      </w:r>
      <w:r w:rsidR="008520EE" w:rsidRPr="00664F35">
        <w:rPr>
          <w:color w:val="000000" w:themeColor="text1"/>
        </w:rPr>
        <w:t xml:space="preserve"> and</w:t>
      </w:r>
      <w:r w:rsidR="00FC1DC5" w:rsidRPr="00664F35">
        <w:rPr>
          <w:color w:val="000000" w:themeColor="text1"/>
        </w:rPr>
        <w:t xml:space="preserve"> Roche</w:t>
      </w:r>
      <w:r w:rsidR="008520EE" w:rsidRPr="00664F35">
        <w:rPr>
          <w:color w:val="000000" w:themeColor="text1"/>
        </w:rPr>
        <w:t xml:space="preserve"> outside the submitted work</w:t>
      </w:r>
    </w:p>
    <w:p w14:paraId="14E898BB" w14:textId="77777777" w:rsidR="00804ABE" w:rsidRPr="001059F7" w:rsidRDefault="00804ABE" w:rsidP="008C5B22">
      <w:pPr>
        <w:spacing w:line="480" w:lineRule="auto"/>
      </w:pPr>
    </w:p>
    <w:p w14:paraId="39A84A85" w14:textId="59238DAF" w:rsidR="00EF74F5" w:rsidRPr="00C11114" w:rsidRDefault="00EF74F5" w:rsidP="008C5B22">
      <w:pPr>
        <w:spacing w:line="480" w:lineRule="auto"/>
        <w:rPr>
          <w:b/>
          <w:bCs/>
        </w:rPr>
      </w:pPr>
      <w:r w:rsidRPr="00C11114">
        <w:rPr>
          <w:b/>
          <w:bCs/>
        </w:rPr>
        <w:t>Author contributions</w:t>
      </w:r>
    </w:p>
    <w:p w14:paraId="22826632" w14:textId="77777777" w:rsidR="00C11114" w:rsidRDefault="00C11114" w:rsidP="008C5B22">
      <w:pPr>
        <w:spacing w:line="480" w:lineRule="auto"/>
      </w:pPr>
      <w:r>
        <w:t>JT</w:t>
      </w:r>
      <w:r w:rsidR="00EF74F5" w:rsidRPr="00EF74F5">
        <w:t xml:space="preserve"> performed the literature search, interpreted data and wrote the first draft of the manuscript.  </w:t>
      </w:r>
    </w:p>
    <w:p w14:paraId="772BE55C" w14:textId="753665E4" w:rsidR="00EF74F5" w:rsidRPr="00EF74F5" w:rsidRDefault="00C11114" w:rsidP="008C5B22">
      <w:pPr>
        <w:spacing w:line="480" w:lineRule="auto"/>
      </w:pPr>
      <w:r>
        <w:t>AP</w:t>
      </w:r>
      <w:r w:rsidR="00EF74F5" w:rsidRPr="00EF74F5">
        <w:t xml:space="preserve"> edited the manuscript and both authors approved the manuscript.</w:t>
      </w:r>
    </w:p>
    <w:p w14:paraId="1C618DBD" w14:textId="3BBCA6DA" w:rsidR="009323C7" w:rsidRPr="00804ABE" w:rsidRDefault="009323C7" w:rsidP="00804ABE">
      <w:pPr>
        <w:rPr>
          <w:rFonts w:cstheme="minorHAnsi"/>
          <w:b/>
          <w:lang w:eastAsia="en-GB"/>
        </w:rPr>
      </w:pPr>
    </w:p>
    <w:p w14:paraId="3BFE1A86" w14:textId="77777777" w:rsidR="006945E4" w:rsidRDefault="006945E4">
      <w:pPr>
        <w:rPr>
          <w:b/>
        </w:rPr>
      </w:pPr>
      <w:r>
        <w:rPr>
          <w:b/>
        </w:rPr>
        <w:br w:type="page"/>
      </w:r>
    </w:p>
    <w:p w14:paraId="70FBAE0E" w14:textId="6AFD6A4A" w:rsidR="00B05F46" w:rsidRDefault="00804ABE" w:rsidP="003F3418">
      <w:pPr>
        <w:rPr>
          <w:b/>
        </w:rPr>
      </w:pPr>
      <w:r>
        <w:rPr>
          <w:b/>
        </w:rPr>
        <w:lastRenderedPageBreak/>
        <w:t>References</w:t>
      </w:r>
    </w:p>
    <w:p w14:paraId="03B7C315" w14:textId="77777777" w:rsidR="00B05F46" w:rsidRDefault="00B05F46" w:rsidP="003F3418">
      <w:pPr>
        <w:rPr>
          <w:b/>
        </w:rPr>
      </w:pPr>
    </w:p>
    <w:p w14:paraId="51FE6832" w14:textId="77777777" w:rsidR="00524C38" w:rsidRPr="00524C38" w:rsidRDefault="00B05F46" w:rsidP="00524C38">
      <w:pPr>
        <w:pStyle w:val="EndNoteBibliography"/>
        <w:ind w:left="720" w:hanging="720"/>
      </w:pPr>
      <w:r>
        <w:rPr>
          <w:b/>
        </w:rPr>
        <w:fldChar w:fldCharType="begin"/>
      </w:r>
      <w:r>
        <w:rPr>
          <w:b/>
        </w:rPr>
        <w:instrText xml:space="preserve"> ADDIN EN.REFLIST </w:instrText>
      </w:r>
      <w:r>
        <w:rPr>
          <w:b/>
        </w:rPr>
        <w:fldChar w:fldCharType="separate"/>
      </w:r>
      <w:r w:rsidR="00524C38" w:rsidRPr="00524C38">
        <w:t>1.</w:t>
      </w:r>
      <w:r w:rsidR="00524C38" w:rsidRPr="00524C38">
        <w:tab/>
        <w:t xml:space="preserve">Trotman J, Fournier M, Lamy T, et al. Positron emission tomography-computed tomography (PET-CT) after induction therapy is highly predictive of patient outcome in follicular lymphoma: analysis of PET-CT in a subset of PRIMA trial participants. </w:t>
      </w:r>
      <w:r w:rsidR="00524C38" w:rsidRPr="00524C38">
        <w:rPr>
          <w:i/>
        </w:rPr>
        <w:t>Journal of Clinical Oncology</w:t>
      </w:r>
      <w:r w:rsidR="00524C38" w:rsidRPr="00524C38">
        <w:t>. 2011;29(23):3194-3200.</w:t>
      </w:r>
    </w:p>
    <w:p w14:paraId="6C8A1B88" w14:textId="77777777" w:rsidR="00524C38" w:rsidRPr="00524C38" w:rsidRDefault="00524C38" w:rsidP="00524C38">
      <w:pPr>
        <w:pStyle w:val="EndNoteBibliography"/>
        <w:ind w:left="720" w:hanging="720"/>
      </w:pPr>
      <w:r w:rsidRPr="00524C38">
        <w:t>2.</w:t>
      </w:r>
      <w:r w:rsidRPr="00524C38">
        <w:tab/>
        <w:t xml:space="preserve">Luminari S, Biasoli I, Arcaini L, et al. The use of FDG-PET in the initial staging of 142 patients with follicular lymphoma: a retrospective study from the FOLL05 randomized trial of the Fondazione Italiana Linfomi. </w:t>
      </w:r>
      <w:r w:rsidRPr="00524C38">
        <w:rPr>
          <w:i/>
        </w:rPr>
        <w:t>Ann Oncol</w:t>
      </w:r>
      <w:r w:rsidRPr="00524C38">
        <w:t>. 2013;24(8):2108-2112.</w:t>
      </w:r>
    </w:p>
    <w:p w14:paraId="6CA63AAD" w14:textId="77777777" w:rsidR="00524C38" w:rsidRPr="00524C38" w:rsidRDefault="00524C38" w:rsidP="00524C38">
      <w:pPr>
        <w:pStyle w:val="EndNoteBibliography"/>
        <w:ind w:left="720" w:hanging="720"/>
      </w:pPr>
      <w:r w:rsidRPr="00524C38">
        <w:t>3.</w:t>
      </w:r>
      <w:r w:rsidRPr="00524C38">
        <w:tab/>
        <w:t xml:space="preserve">Dupuis J, Berriolo-Riedinger A, Julian A, et al. Impact of [(18)F]fluorodeoxyglucose positron emission tomography response evaluation in patients with high-tumor burden follicular lymphoma treated with immunochemotherapy: a prospective study from the Groupe d'Etudes des Lymphomes de l'Adulte and GOELAMS. </w:t>
      </w:r>
      <w:r w:rsidRPr="00524C38">
        <w:rPr>
          <w:i/>
        </w:rPr>
        <w:t>J Clin Oncol</w:t>
      </w:r>
      <w:r w:rsidRPr="00524C38">
        <w:t>. 2012;30(35):4317-4322.</w:t>
      </w:r>
    </w:p>
    <w:p w14:paraId="23846E8B" w14:textId="77777777" w:rsidR="00524C38" w:rsidRPr="00524C38" w:rsidRDefault="00524C38" w:rsidP="00524C38">
      <w:pPr>
        <w:pStyle w:val="EndNoteBibliography"/>
        <w:ind w:left="720" w:hanging="720"/>
      </w:pPr>
      <w:r w:rsidRPr="00524C38">
        <w:t>4.</w:t>
      </w:r>
      <w:r w:rsidRPr="00524C38">
        <w:tab/>
        <w:t xml:space="preserve">Trotman J, Barrington SF, Belada D, et al. Prognostic value of end-of-induction PET response after first-line immunochemotherapy for follicular lymphoma (GALLIUM): secondary analysis of a randomised, phase 3 trial. </w:t>
      </w:r>
      <w:r w:rsidRPr="00524C38">
        <w:rPr>
          <w:i/>
        </w:rPr>
        <w:t>Lancet Oncology</w:t>
      </w:r>
      <w:r w:rsidRPr="00524C38">
        <w:t>. 2018;19(11):1530-1542.</w:t>
      </w:r>
    </w:p>
    <w:p w14:paraId="5BF5C353" w14:textId="77777777" w:rsidR="00524C38" w:rsidRPr="00524C38" w:rsidRDefault="00524C38" w:rsidP="00524C38">
      <w:pPr>
        <w:pStyle w:val="EndNoteBibliography"/>
        <w:ind w:left="720" w:hanging="720"/>
      </w:pPr>
      <w:r w:rsidRPr="00524C38">
        <w:t>5.</w:t>
      </w:r>
      <w:r w:rsidRPr="00524C38">
        <w:tab/>
        <w:t xml:space="preserve">Cheson BD, Fisher RI, Barrington SF, et al. Recommendations for initial evaluation, staging, and response assessment of Hodgkin and non-Hodgkin lymphoma: the Lugano classification. </w:t>
      </w:r>
      <w:r w:rsidRPr="00524C38">
        <w:rPr>
          <w:i/>
        </w:rPr>
        <w:t>J Clin Oncol</w:t>
      </w:r>
      <w:r w:rsidRPr="00524C38">
        <w:t>. 2014;32(27):3059-3068.</w:t>
      </w:r>
    </w:p>
    <w:p w14:paraId="4840AA07" w14:textId="77777777" w:rsidR="00524C38" w:rsidRPr="00524C38" w:rsidRDefault="00524C38" w:rsidP="00524C38">
      <w:pPr>
        <w:pStyle w:val="EndNoteBibliography"/>
        <w:ind w:left="720" w:hanging="720"/>
      </w:pPr>
      <w:r w:rsidRPr="00524C38">
        <w:t>6.</w:t>
      </w:r>
      <w:r w:rsidRPr="00524C38">
        <w:tab/>
        <w:t xml:space="preserve">Barrington SF, Mikhaeel NG, Kostakoglu L, et al. Role of imaging in the staging and response assessment of lymphoma: Consensus of the international conference on malignant lymphomas imaging working group. </w:t>
      </w:r>
      <w:r w:rsidRPr="00524C38">
        <w:rPr>
          <w:i/>
        </w:rPr>
        <w:t>Journal of Clinical Oncology</w:t>
      </w:r>
      <w:r w:rsidRPr="00524C38">
        <w:t>. 2014;32(27):3048-3058.</w:t>
      </w:r>
    </w:p>
    <w:p w14:paraId="72C154E1" w14:textId="77777777" w:rsidR="00524C38" w:rsidRPr="00524C38" w:rsidRDefault="00524C38" w:rsidP="00524C38">
      <w:pPr>
        <w:pStyle w:val="EndNoteBibliography"/>
        <w:ind w:left="720" w:hanging="720"/>
      </w:pPr>
      <w:r w:rsidRPr="00524C38">
        <w:t>7.</w:t>
      </w:r>
      <w:r w:rsidRPr="00524C38">
        <w:tab/>
        <w:t xml:space="preserve">Luminari S, Biasoli I, Versari A, et al. The prognostic role of post-induction FDG-PET in patients with follicular lymphoma: a subset analysis from the FOLL05 trial of the Fondazione Italiana Linfomi (FIL). </w:t>
      </w:r>
      <w:r w:rsidRPr="00524C38">
        <w:rPr>
          <w:i/>
        </w:rPr>
        <w:t>Ann Oncol</w:t>
      </w:r>
      <w:r w:rsidRPr="00524C38">
        <w:t>. 2014;25(2):442-447.</w:t>
      </w:r>
    </w:p>
    <w:p w14:paraId="2C4C39E0" w14:textId="77777777" w:rsidR="00524C38" w:rsidRPr="00524C38" w:rsidRDefault="00524C38" w:rsidP="00524C38">
      <w:pPr>
        <w:pStyle w:val="EndNoteBibliography"/>
        <w:ind w:left="720" w:hanging="720"/>
      </w:pPr>
      <w:r w:rsidRPr="00524C38">
        <w:t>8.</w:t>
      </w:r>
      <w:r w:rsidRPr="00524C38">
        <w:tab/>
        <w:t xml:space="preserve">Le Dortz L, De Guibert S, Bayat S, et al. Diagnostic and prognostic impact of 18F-FDG PET/CT in follicular lymphoma. </w:t>
      </w:r>
      <w:r w:rsidRPr="00524C38">
        <w:rPr>
          <w:i/>
        </w:rPr>
        <w:t>European Journal of Nuclear Medicine &amp; Molecular Imaging</w:t>
      </w:r>
      <w:r w:rsidRPr="00524C38">
        <w:t>. 2010;37(12):2307-2314.</w:t>
      </w:r>
    </w:p>
    <w:p w14:paraId="5C96A63F" w14:textId="77777777" w:rsidR="00524C38" w:rsidRPr="00524C38" w:rsidRDefault="00524C38" w:rsidP="00524C38">
      <w:pPr>
        <w:pStyle w:val="EndNoteBibliography"/>
        <w:ind w:left="720" w:hanging="720"/>
      </w:pPr>
      <w:r w:rsidRPr="00524C38">
        <w:t>9.</w:t>
      </w:r>
      <w:r w:rsidRPr="00524C38">
        <w:tab/>
        <w:t xml:space="preserve">Wirth A, Foo M, Seymour JF, Macmanus MP, Hicks RJ. Impact of [18f] fluorodeoxyglucose positron emission tomography on staging and management of early-stage follicular non-hodgkin lymphoma. </w:t>
      </w:r>
      <w:r w:rsidRPr="00524C38">
        <w:rPr>
          <w:i/>
        </w:rPr>
        <w:t>Int J Radiat Oncol Biol Phys</w:t>
      </w:r>
      <w:r w:rsidRPr="00524C38">
        <w:t>. 2008;71(1):213-219.</w:t>
      </w:r>
    </w:p>
    <w:p w14:paraId="0339A83E" w14:textId="77777777" w:rsidR="00524C38" w:rsidRPr="00524C38" w:rsidRDefault="00524C38" w:rsidP="00524C38">
      <w:pPr>
        <w:pStyle w:val="EndNoteBibliography"/>
        <w:ind w:left="720" w:hanging="720"/>
      </w:pPr>
      <w:r w:rsidRPr="00524C38">
        <w:t>10.</w:t>
      </w:r>
      <w:r w:rsidRPr="00524C38">
        <w:tab/>
        <w:t xml:space="preserve">Elstrom RL, Leonard JP, Coleman M, Brown RK. Combined PET and low-dose, noncontrast CT scanning obviates the need for additional diagnostic contrast-enhanced CT scans in patients undergoing staging or restaging for lymphoma. </w:t>
      </w:r>
      <w:r w:rsidRPr="00524C38">
        <w:rPr>
          <w:i/>
        </w:rPr>
        <w:t>Ann Oncol</w:t>
      </w:r>
      <w:r w:rsidRPr="00524C38">
        <w:t>. 2008;19(10):1770-1773.</w:t>
      </w:r>
    </w:p>
    <w:p w14:paraId="28F0C9D2" w14:textId="77777777" w:rsidR="00524C38" w:rsidRPr="00524C38" w:rsidRDefault="00524C38" w:rsidP="00524C38">
      <w:pPr>
        <w:pStyle w:val="EndNoteBibliography"/>
        <w:ind w:left="720" w:hanging="720"/>
      </w:pPr>
      <w:r w:rsidRPr="00524C38">
        <w:t>11.</w:t>
      </w:r>
      <w:r w:rsidRPr="00524C38">
        <w:tab/>
        <w:t xml:space="preserve">Raanani P, Shasha Y, Perry C, et al. Is CT scan still necessary for staging in Hodgkin and non-Hodgkin lymphoma patients in the PET/CT era? </w:t>
      </w:r>
      <w:r w:rsidRPr="00524C38">
        <w:rPr>
          <w:i/>
        </w:rPr>
        <w:t>Ann Oncol</w:t>
      </w:r>
      <w:r w:rsidRPr="00524C38">
        <w:t>. 2006;17(1):117-122.</w:t>
      </w:r>
    </w:p>
    <w:p w14:paraId="78DA5E7D" w14:textId="77777777" w:rsidR="00524C38" w:rsidRPr="00524C38" w:rsidRDefault="00524C38" w:rsidP="00524C38">
      <w:pPr>
        <w:pStyle w:val="EndNoteBibliography"/>
        <w:ind w:left="720" w:hanging="720"/>
      </w:pPr>
      <w:r w:rsidRPr="00524C38">
        <w:t>12.</w:t>
      </w:r>
      <w:r w:rsidRPr="00524C38">
        <w:tab/>
        <w:t xml:space="preserve">Barrington SF, Johnson PWM. &lt;sup&gt;18&lt;/sup&gt;F-FDG PET/CT in Lymphoma: Has Imaging-Directed Personalized Medicine Become a Reality? </w:t>
      </w:r>
      <w:r w:rsidRPr="00524C38">
        <w:rPr>
          <w:i/>
        </w:rPr>
        <w:t>Journal of Nuclear Medicine</w:t>
      </w:r>
      <w:r w:rsidRPr="00524C38">
        <w:t>. 2017;58(10):1539-1544.</w:t>
      </w:r>
    </w:p>
    <w:p w14:paraId="3F675986" w14:textId="77777777" w:rsidR="00524C38" w:rsidRPr="00524C38" w:rsidRDefault="00524C38" w:rsidP="00524C38">
      <w:pPr>
        <w:pStyle w:val="EndNoteBibliography"/>
        <w:ind w:left="720" w:hanging="720"/>
      </w:pPr>
      <w:r w:rsidRPr="00524C38">
        <w:t>13.</w:t>
      </w:r>
      <w:r w:rsidRPr="00524C38">
        <w:tab/>
        <w:t xml:space="preserve">Rai A, Nastoupil LJ, Williams JN, et al. Patterns of use and survival outcomes of positron emission tomography for initial staging in elderly follicular lymphoma patients. </w:t>
      </w:r>
      <w:r w:rsidRPr="00524C38">
        <w:rPr>
          <w:i/>
        </w:rPr>
        <w:t>Leukemia &amp; Lymphoma</w:t>
      </w:r>
      <w:r w:rsidRPr="00524C38">
        <w:t>. 2017;58(7):1570-1580.</w:t>
      </w:r>
    </w:p>
    <w:p w14:paraId="07B0815D" w14:textId="77777777" w:rsidR="00524C38" w:rsidRPr="00524C38" w:rsidRDefault="00524C38" w:rsidP="00524C38">
      <w:pPr>
        <w:pStyle w:val="EndNoteBibliography"/>
        <w:ind w:left="720" w:hanging="720"/>
      </w:pPr>
      <w:r w:rsidRPr="00524C38">
        <w:t>14.</w:t>
      </w:r>
      <w:r w:rsidRPr="00524C38">
        <w:tab/>
        <w:t xml:space="preserve">Abou-Nassar KE, Vanderplas A, Friedberg JW, et al. Patterns of use of 18-fluoro-2-deoxy-D-glucose positron emission tomography for initial staging of grade 1-2 follicular lymphoma and its impact on initial treatment strategy in the National Comprehensive Cancer Network Non-Hodgkin Lymphoma Outcomes database. </w:t>
      </w:r>
      <w:r w:rsidRPr="00524C38">
        <w:rPr>
          <w:i/>
        </w:rPr>
        <w:t>Leuk Lymphoma</w:t>
      </w:r>
      <w:r w:rsidRPr="00524C38">
        <w:t>. 2013;54(10):2155-2162.</w:t>
      </w:r>
    </w:p>
    <w:p w14:paraId="0514D332" w14:textId="77777777" w:rsidR="00524C38" w:rsidRPr="00524C38" w:rsidRDefault="00524C38" w:rsidP="00524C38">
      <w:pPr>
        <w:pStyle w:val="EndNoteBibliography"/>
        <w:ind w:left="720" w:hanging="720"/>
      </w:pPr>
      <w:r w:rsidRPr="00524C38">
        <w:t>15.</w:t>
      </w:r>
      <w:r w:rsidRPr="00524C38">
        <w:tab/>
        <w:t xml:space="preserve">Batlevi CL, Sha F, Alperovich A, et al. Positron-emission tomography-based staging reduces the prognostic impact of early disease progression in patients with follicular lymphoma. </w:t>
      </w:r>
      <w:r w:rsidRPr="00524C38">
        <w:rPr>
          <w:i/>
        </w:rPr>
        <w:t>Eur J Cancer</w:t>
      </w:r>
      <w:r w:rsidRPr="00524C38">
        <w:t>. 2020;126:78-90.</w:t>
      </w:r>
    </w:p>
    <w:p w14:paraId="6E08AE6A" w14:textId="77777777" w:rsidR="00524C38" w:rsidRPr="00524C38" w:rsidRDefault="00524C38" w:rsidP="00524C38">
      <w:pPr>
        <w:pStyle w:val="EndNoteBibliography"/>
        <w:ind w:left="720" w:hanging="720"/>
      </w:pPr>
      <w:r w:rsidRPr="00524C38">
        <w:lastRenderedPageBreak/>
        <w:t>16.</w:t>
      </w:r>
      <w:r w:rsidRPr="00524C38">
        <w:tab/>
        <w:t xml:space="preserve">Brady JL, Binkley MS, Hajj C, et al. Definitive radiotherapy for localized follicular lymphoma staged by &lt;sup&gt;18&lt;/sup&gt;F-FDG PET-CT: a collaborative study by ILROG. </w:t>
      </w:r>
      <w:r w:rsidRPr="00524C38">
        <w:rPr>
          <w:i/>
        </w:rPr>
        <w:t>Blood</w:t>
      </w:r>
      <w:r w:rsidRPr="00524C38">
        <w:t>. 2019;133(3):237-245.</w:t>
      </w:r>
    </w:p>
    <w:p w14:paraId="10C02219" w14:textId="77777777" w:rsidR="00524C38" w:rsidRPr="00524C38" w:rsidRDefault="00524C38" w:rsidP="00524C38">
      <w:pPr>
        <w:pStyle w:val="EndNoteBibliography"/>
        <w:ind w:left="720" w:hanging="720"/>
      </w:pPr>
      <w:r w:rsidRPr="00524C38">
        <w:t>17.</w:t>
      </w:r>
      <w:r w:rsidRPr="00524C38">
        <w:tab/>
        <w:t xml:space="preserve">Mac Manus MP, Hoppe RT. Is radiotherapy curative for stage I and II low-grade follicular lymphoma? Results of a long-term follow-up study of patients treated at Stanford University. </w:t>
      </w:r>
      <w:r w:rsidRPr="00524C38">
        <w:rPr>
          <w:i/>
        </w:rPr>
        <w:t>J Clin Oncol</w:t>
      </w:r>
      <w:r w:rsidRPr="00524C38">
        <w:t>. 1996;14(4):1282-1290.</w:t>
      </w:r>
    </w:p>
    <w:p w14:paraId="213040C1" w14:textId="77777777" w:rsidR="00524C38" w:rsidRPr="00524C38" w:rsidRDefault="00524C38" w:rsidP="00524C38">
      <w:pPr>
        <w:pStyle w:val="EndNoteBibliography"/>
        <w:ind w:left="720" w:hanging="720"/>
      </w:pPr>
      <w:r w:rsidRPr="00524C38">
        <w:t>18.</w:t>
      </w:r>
      <w:r w:rsidRPr="00524C38">
        <w:tab/>
        <w:t xml:space="preserve">Cerci JJ, Gyorke T, Fanti S, et al. Combined PET and biopsy evidence of marrow involvement improves prognostic prediction in diffuse large B-cell lymphoma. </w:t>
      </w:r>
      <w:r w:rsidRPr="00524C38">
        <w:rPr>
          <w:i/>
        </w:rPr>
        <w:t>J Nucl Med</w:t>
      </w:r>
      <w:r w:rsidRPr="00524C38">
        <w:t>. 2014;55(10):1591-1597.</w:t>
      </w:r>
    </w:p>
    <w:p w14:paraId="1984E169" w14:textId="77777777" w:rsidR="00524C38" w:rsidRPr="00524C38" w:rsidRDefault="00524C38" w:rsidP="00524C38">
      <w:pPr>
        <w:pStyle w:val="EndNoteBibliography"/>
        <w:ind w:left="720" w:hanging="720"/>
      </w:pPr>
      <w:r w:rsidRPr="00524C38">
        <w:t>19.</w:t>
      </w:r>
      <w:r w:rsidRPr="00524C38">
        <w:tab/>
        <w:t xml:space="preserve">Khan AB, Barrington SF, Mikhaeel NG, et al. PET-CT staging of DLBCL accurately identifies and provides new insight into the clinical significance of bone marrow involvement. </w:t>
      </w:r>
      <w:r w:rsidRPr="00524C38">
        <w:rPr>
          <w:i/>
        </w:rPr>
        <w:t>Blood</w:t>
      </w:r>
      <w:r w:rsidRPr="00524C38">
        <w:t>. 2013;122(1):61-67.</w:t>
      </w:r>
    </w:p>
    <w:p w14:paraId="0AC3A3AF" w14:textId="77777777" w:rsidR="00524C38" w:rsidRPr="00524C38" w:rsidRDefault="00524C38" w:rsidP="00524C38">
      <w:pPr>
        <w:pStyle w:val="EndNoteBibliography"/>
        <w:ind w:left="720" w:hanging="720"/>
      </w:pPr>
      <w:r w:rsidRPr="00524C38">
        <w:t>20.</w:t>
      </w:r>
      <w:r w:rsidRPr="00524C38">
        <w:tab/>
        <w:t xml:space="preserve">Alzahrani M, El-Galaly TC, Hutchings M, et al. The value of routine bone marrow biopsy in patients with diffuse large B-cell lymphoma staged with PET/CT: a Danish-Canadian study. </w:t>
      </w:r>
      <w:r w:rsidRPr="00524C38">
        <w:rPr>
          <w:i/>
        </w:rPr>
        <w:t>Ann Oncol</w:t>
      </w:r>
      <w:r w:rsidRPr="00524C38">
        <w:t>. 2016;27(6):1095-1099.</w:t>
      </w:r>
    </w:p>
    <w:p w14:paraId="661F55CD" w14:textId="77777777" w:rsidR="00524C38" w:rsidRPr="00524C38" w:rsidRDefault="00524C38" w:rsidP="00524C38">
      <w:pPr>
        <w:pStyle w:val="EndNoteBibliography"/>
        <w:ind w:left="720" w:hanging="720"/>
      </w:pPr>
      <w:r w:rsidRPr="00524C38">
        <w:t>21.</w:t>
      </w:r>
      <w:r w:rsidRPr="00524C38">
        <w:tab/>
        <w:t xml:space="preserve">Rutherford SC, Herold M, Hiddemann W, et al. Impact of bone marrow biopsy on response assessment in immunochemotherapy-treated lymphoma patients in GALLIUM and GOYA. </w:t>
      </w:r>
      <w:r w:rsidRPr="00524C38">
        <w:rPr>
          <w:i/>
        </w:rPr>
        <w:t>Blood Advances</w:t>
      </w:r>
      <w:r w:rsidRPr="00524C38">
        <w:t>. 2020;4(8):1589-1593.</w:t>
      </w:r>
    </w:p>
    <w:p w14:paraId="4868723F" w14:textId="77777777" w:rsidR="00524C38" w:rsidRPr="00524C38" w:rsidRDefault="00524C38" w:rsidP="00524C38">
      <w:pPr>
        <w:pStyle w:val="EndNoteBibliography"/>
        <w:ind w:left="720" w:hanging="720"/>
      </w:pPr>
      <w:r w:rsidRPr="00524C38">
        <w:t>22.</w:t>
      </w:r>
      <w:r w:rsidRPr="00524C38">
        <w:tab/>
        <w:t xml:space="preserve">Nakajima R, Moskowitz AJ, Michaud L, et al. Baseline FDG-PET/CT detects bone marrow involvement in follicular lymphoma and provides relevant prognostic information. </w:t>
      </w:r>
      <w:r w:rsidRPr="00524C38">
        <w:rPr>
          <w:i/>
        </w:rPr>
        <w:t>Blood Advances</w:t>
      </w:r>
      <w:r w:rsidRPr="00524C38">
        <w:t>. 2020;4(8):1812-1823.</w:t>
      </w:r>
    </w:p>
    <w:p w14:paraId="7378C998" w14:textId="77777777" w:rsidR="00524C38" w:rsidRPr="00524C38" w:rsidRDefault="00524C38" w:rsidP="00524C38">
      <w:pPr>
        <w:pStyle w:val="EndNoteBibliography"/>
        <w:ind w:left="720" w:hanging="720"/>
      </w:pPr>
      <w:r w:rsidRPr="00524C38">
        <w:t>23.</w:t>
      </w:r>
      <w:r w:rsidRPr="00524C38">
        <w:tab/>
        <w:t xml:space="preserve">Schoder H, Noy A, Gonen M, et al. Intensity of 18fluorodeoxyglucose uptake in positron emission tomography distinguishes between indolent and aggressive non-Hodgkin's lymphoma. </w:t>
      </w:r>
      <w:r w:rsidRPr="00524C38">
        <w:rPr>
          <w:i/>
        </w:rPr>
        <w:t>J Clin Oncol</w:t>
      </w:r>
      <w:r w:rsidRPr="00524C38">
        <w:t>. 2005;23(21):4643-4651.</w:t>
      </w:r>
    </w:p>
    <w:p w14:paraId="2EC88C21" w14:textId="77777777" w:rsidR="00524C38" w:rsidRPr="00524C38" w:rsidRDefault="00524C38" w:rsidP="00524C38">
      <w:pPr>
        <w:pStyle w:val="EndNoteBibliography"/>
        <w:ind w:left="720" w:hanging="720"/>
      </w:pPr>
      <w:r w:rsidRPr="00524C38">
        <w:t>24.</w:t>
      </w:r>
      <w:r w:rsidRPr="00524C38">
        <w:tab/>
        <w:t xml:space="preserve">Noy A, Schoder H, Gonen M, et al. The majority of transformed lymphomas have high standardized uptake values (SUVs) on positron emission tomography (PET) scanning similar to diffuse large B-cell lymphoma (DLBCL). </w:t>
      </w:r>
      <w:r w:rsidRPr="00524C38">
        <w:rPr>
          <w:i/>
        </w:rPr>
        <w:t>Ann Oncol</w:t>
      </w:r>
      <w:r w:rsidRPr="00524C38">
        <w:t>. 2009;20(3):508-512.</w:t>
      </w:r>
    </w:p>
    <w:p w14:paraId="51DF7579" w14:textId="77777777" w:rsidR="00524C38" w:rsidRPr="00524C38" w:rsidRDefault="00524C38" w:rsidP="00524C38">
      <w:pPr>
        <w:pStyle w:val="EndNoteBibliography"/>
        <w:ind w:left="720" w:hanging="720"/>
      </w:pPr>
      <w:r w:rsidRPr="00524C38">
        <w:t>25.</w:t>
      </w:r>
      <w:r w:rsidRPr="00524C38">
        <w:tab/>
        <w:t xml:space="preserve">Strati P, Ahmed MA, Fowler NH, et al. Pre-treatment maximum standardized uptake value predicts outcome after frontline therapy in patients with advanced stage follicular lymphoma. </w:t>
      </w:r>
      <w:r w:rsidRPr="00524C38">
        <w:rPr>
          <w:i/>
        </w:rPr>
        <w:t>Haematologica</w:t>
      </w:r>
      <w:r w:rsidRPr="00524C38">
        <w:t>. 2020;105(7):1907-1913.</w:t>
      </w:r>
    </w:p>
    <w:p w14:paraId="56D50795" w14:textId="77777777" w:rsidR="00524C38" w:rsidRPr="00524C38" w:rsidRDefault="00524C38" w:rsidP="00524C38">
      <w:pPr>
        <w:pStyle w:val="EndNoteBibliography"/>
        <w:ind w:left="720" w:hanging="720"/>
      </w:pPr>
      <w:r w:rsidRPr="00524C38">
        <w:t>26.</w:t>
      </w:r>
      <w:r w:rsidRPr="00524C38">
        <w:tab/>
        <w:t xml:space="preserve">Salles G, Seymour J, Offner F, López-Guillermo A, Belada D, Xerri L. Rituximab maintenance for 2 years in patients with high tumour burden follicular lymphoma responding to rituximab plus chemotherapy (PRIMA): a phase 3, randomised controlled trial. </w:t>
      </w:r>
      <w:r w:rsidRPr="00524C38">
        <w:rPr>
          <w:i/>
        </w:rPr>
        <w:t xml:space="preserve">Lancet </w:t>
      </w:r>
      <w:r w:rsidRPr="00524C38">
        <w:t>2011;377:42-51.</w:t>
      </w:r>
    </w:p>
    <w:p w14:paraId="4EB84393" w14:textId="77777777" w:rsidR="00524C38" w:rsidRPr="00524C38" w:rsidRDefault="00524C38" w:rsidP="00524C38">
      <w:pPr>
        <w:pStyle w:val="EndNoteBibliography"/>
        <w:ind w:left="720" w:hanging="720"/>
      </w:pPr>
      <w:r w:rsidRPr="00524C38">
        <w:t>27.</w:t>
      </w:r>
      <w:r w:rsidRPr="00524C38">
        <w:tab/>
        <w:t xml:space="preserve">Luminari S, Ferrari A, Manni M, et al. Long-Term Results of the FOLL05 Trial Comparing R-CVP Versus R-CHOP Versus R-FM for the Initial Treatment of Patients With Advanced-Stage Symptomatic Follicular Lymphoma. </w:t>
      </w:r>
      <w:r w:rsidRPr="00524C38">
        <w:rPr>
          <w:i/>
        </w:rPr>
        <w:t>J Clin Oncol</w:t>
      </w:r>
      <w:r w:rsidRPr="00524C38">
        <w:t>. 2018;36(7):689-696.</w:t>
      </w:r>
    </w:p>
    <w:p w14:paraId="3EF0FA5B" w14:textId="77777777" w:rsidR="00524C38" w:rsidRPr="00524C38" w:rsidRDefault="00524C38" w:rsidP="00524C38">
      <w:pPr>
        <w:pStyle w:val="EndNoteBibliography"/>
        <w:ind w:left="720" w:hanging="720"/>
      </w:pPr>
      <w:r w:rsidRPr="00524C38">
        <w:t>28.</w:t>
      </w:r>
      <w:r w:rsidRPr="00524C38">
        <w:tab/>
        <w:t xml:space="preserve">Cottereau AS, Versari A, Chartier L, et al. Low suvmax measured on baseline FDG-PET/CT and elevated beta2 microglobulin are negative predictors of outcome in high tumor burden follicular lymphoma treated by immunochemotherapy: A pooled analysis of three prospective studies. </w:t>
      </w:r>
      <w:r w:rsidRPr="00524C38">
        <w:rPr>
          <w:i/>
        </w:rPr>
        <w:t>Blood Conference: 58th Annual Meeting of the American Society of Hematology, ASH</w:t>
      </w:r>
      <w:r w:rsidRPr="00524C38">
        <w:t>. 2016;128(22).</w:t>
      </w:r>
    </w:p>
    <w:p w14:paraId="7528E265" w14:textId="77777777" w:rsidR="00524C38" w:rsidRPr="00524C38" w:rsidRDefault="00524C38" w:rsidP="00524C38">
      <w:pPr>
        <w:pStyle w:val="EndNoteBibliography"/>
        <w:ind w:left="720" w:hanging="720"/>
      </w:pPr>
      <w:r w:rsidRPr="00524C38">
        <w:t>29.</w:t>
      </w:r>
      <w:r w:rsidRPr="00524C38">
        <w:tab/>
        <w:t xml:space="preserve">Bolen CR, McCord R, Huet S, et al. Mutation load and an effector T-cell gene signature may distinguish immunologically distinct and clinically relevant lymphoma subsets. </w:t>
      </w:r>
      <w:r w:rsidRPr="00524C38">
        <w:rPr>
          <w:i/>
        </w:rPr>
        <w:t>Blood Adv</w:t>
      </w:r>
      <w:r w:rsidRPr="00524C38">
        <w:t>. 2017;1(22):1884-1890.</w:t>
      </w:r>
    </w:p>
    <w:p w14:paraId="70C63950" w14:textId="77777777" w:rsidR="00524C38" w:rsidRPr="00524C38" w:rsidRDefault="00524C38" w:rsidP="00524C38">
      <w:pPr>
        <w:pStyle w:val="EndNoteBibliography"/>
        <w:ind w:left="720" w:hanging="720"/>
      </w:pPr>
      <w:r w:rsidRPr="00524C38">
        <w:t>30.</w:t>
      </w:r>
      <w:r w:rsidRPr="00524C38">
        <w:tab/>
        <w:t xml:space="preserve">Mir F, Barrington SF, Brown H, et al. Baseline SUVmax did not predict histological transformation in follicular lymphoma in the phase 3 GALLIUM study. </w:t>
      </w:r>
      <w:r w:rsidRPr="00524C38">
        <w:rPr>
          <w:i/>
        </w:rPr>
        <w:t>Blood</w:t>
      </w:r>
      <w:r w:rsidRPr="00524C38">
        <w:t>. 2020;135(15):1214-1218.</w:t>
      </w:r>
    </w:p>
    <w:p w14:paraId="10E149F0" w14:textId="77777777" w:rsidR="00524C38" w:rsidRPr="00524C38" w:rsidRDefault="00524C38" w:rsidP="00524C38">
      <w:pPr>
        <w:pStyle w:val="EndNoteBibliography"/>
        <w:ind w:left="720" w:hanging="720"/>
      </w:pPr>
      <w:r w:rsidRPr="00524C38">
        <w:t>31.</w:t>
      </w:r>
      <w:r w:rsidRPr="00524C38">
        <w:tab/>
        <w:t xml:space="preserve">Marcus R, Davies A, Ando K, et al. Obinutuzumab for the First-Line Treatment of Follicular Lymphoma. </w:t>
      </w:r>
      <w:r w:rsidRPr="00524C38">
        <w:rPr>
          <w:i/>
        </w:rPr>
        <w:t>N Engl J Med</w:t>
      </w:r>
      <w:r w:rsidRPr="00524C38">
        <w:t>. 2017;377(14):1331-1344.</w:t>
      </w:r>
    </w:p>
    <w:p w14:paraId="39D31E2D" w14:textId="77777777" w:rsidR="00524C38" w:rsidRPr="00524C38" w:rsidRDefault="00524C38" w:rsidP="00524C38">
      <w:pPr>
        <w:pStyle w:val="EndNoteBibliography"/>
        <w:ind w:left="720" w:hanging="720"/>
      </w:pPr>
      <w:r w:rsidRPr="00524C38">
        <w:lastRenderedPageBreak/>
        <w:t>32.</w:t>
      </w:r>
      <w:r w:rsidRPr="00524C38">
        <w:tab/>
        <w:t xml:space="preserve">Meignan M, Cottereau AS, Versari A, et al. Baseline Metabolic Tumor Volume Predicts Outcome in High-Tumor-Burden Follicular Lymphoma: A Pooled Analysis of Three Multicenter Studies. </w:t>
      </w:r>
      <w:r w:rsidRPr="00524C38">
        <w:rPr>
          <w:i/>
        </w:rPr>
        <w:t>Journal of Clinical Oncology</w:t>
      </w:r>
      <w:r w:rsidRPr="00524C38">
        <w:t>. 2016;34(30):3618-3626.</w:t>
      </w:r>
    </w:p>
    <w:p w14:paraId="366BC9A7" w14:textId="77777777" w:rsidR="00524C38" w:rsidRPr="00524C38" w:rsidRDefault="00524C38" w:rsidP="00524C38">
      <w:pPr>
        <w:pStyle w:val="EndNoteBibliography"/>
        <w:ind w:left="720" w:hanging="720"/>
      </w:pPr>
      <w:r w:rsidRPr="00524C38">
        <w:t>33.</w:t>
      </w:r>
      <w:r w:rsidRPr="00524C38">
        <w:tab/>
        <w:t>Barrington S, ., Trotman J, Sahin D, et al. Baseline PET-derived metabolic tumor volume metrics in the phase III GALLIUM study. 2018.</w:t>
      </w:r>
    </w:p>
    <w:p w14:paraId="340C1BB2" w14:textId="77777777" w:rsidR="00524C38" w:rsidRPr="00524C38" w:rsidRDefault="00524C38" w:rsidP="00524C38">
      <w:pPr>
        <w:pStyle w:val="EndNoteBibliography"/>
        <w:ind w:left="720" w:hanging="720"/>
      </w:pPr>
      <w:r w:rsidRPr="00524C38">
        <w:t>34.</w:t>
      </w:r>
      <w:r w:rsidRPr="00524C38">
        <w:tab/>
        <w:t xml:space="preserve">Jemaa S, Fredrickson J, Coimbra A, et al. A fully automated measurement of total metabolic tumor burden in diffuse large B-Cell lymphoma and follicular lymphoma. </w:t>
      </w:r>
      <w:r w:rsidRPr="00524C38">
        <w:rPr>
          <w:i/>
        </w:rPr>
        <w:t>Blood Conference: 61st Annual Meeting of the American Society of Hematology, ASH</w:t>
      </w:r>
      <w:r w:rsidRPr="00524C38">
        <w:t>. 2019;134(Supplement 1).</w:t>
      </w:r>
    </w:p>
    <w:p w14:paraId="462C85ED" w14:textId="77777777" w:rsidR="00524C38" w:rsidRPr="00524C38" w:rsidRDefault="00524C38" w:rsidP="00524C38">
      <w:pPr>
        <w:pStyle w:val="EndNoteBibliography"/>
        <w:ind w:left="720" w:hanging="720"/>
      </w:pPr>
      <w:r w:rsidRPr="00524C38">
        <w:t>35.</w:t>
      </w:r>
      <w:r w:rsidRPr="00524C38">
        <w:tab/>
        <w:t xml:space="preserve">Barrington SF, Meignan M. Time to Prepare for Risk Adaptation in Lymphoma by Standardizing Measurement of Metabolic Tumor Burden. </w:t>
      </w:r>
      <w:r w:rsidRPr="00524C38">
        <w:rPr>
          <w:i/>
        </w:rPr>
        <w:t>J Nucl Med</w:t>
      </w:r>
      <w:r w:rsidRPr="00524C38">
        <w:t>. 2019;60(8):1096-1102.</w:t>
      </w:r>
    </w:p>
    <w:p w14:paraId="32BA504D" w14:textId="77777777" w:rsidR="00524C38" w:rsidRPr="00524C38" w:rsidRDefault="00524C38" w:rsidP="00524C38">
      <w:pPr>
        <w:pStyle w:val="EndNoteBibliography"/>
        <w:ind w:left="720" w:hanging="720"/>
      </w:pPr>
      <w:r w:rsidRPr="00524C38">
        <w:t>36.</w:t>
      </w:r>
      <w:r w:rsidRPr="00524C38">
        <w:tab/>
        <w:t xml:space="preserve">Barrington SF, Kluge R. FDG PET for therapy monitoring in Hodgkin and non-Hodgkin lymphomas. </w:t>
      </w:r>
      <w:r w:rsidRPr="00524C38">
        <w:rPr>
          <w:i/>
        </w:rPr>
        <w:t>Eur J Nucl Med Mol Imaging</w:t>
      </w:r>
      <w:r w:rsidRPr="00524C38">
        <w:t>. 2017;44(Suppl 1):97-110.</w:t>
      </w:r>
    </w:p>
    <w:p w14:paraId="1E314310" w14:textId="77777777" w:rsidR="00524C38" w:rsidRPr="00524C38" w:rsidRDefault="00524C38" w:rsidP="00524C38">
      <w:pPr>
        <w:pStyle w:val="EndNoteBibliography"/>
        <w:ind w:left="720" w:hanging="720"/>
      </w:pPr>
      <w:r w:rsidRPr="00524C38">
        <w:t>37.</w:t>
      </w:r>
      <w:r w:rsidRPr="00524C38">
        <w:tab/>
        <w:t xml:space="preserve">Itti E, Juweid ME, Haioun C, et al. Improvement of early 18F-FDG PET interpretation in diffuse large B-cell lymphoma: importance of the reference background. </w:t>
      </w:r>
      <w:r w:rsidRPr="00524C38">
        <w:rPr>
          <w:i/>
        </w:rPr>
        <w:t>J Nucl Med</w:t>
      </w:r>
      <w:r w:rsidRPr="00524C38">
        <w:t>. 2010;51(12):1857-1862.</w:t>
      </w:r>
    </w:p>
    <w:p w14:paraId="3D65F8F1" w14:textId="77777777" w:rsidR="00524C38" w:rsidRPr="00524C38" w:rsidRDefault="00524C38" w:rsidP="00524C38">
      <w:pPr>
        <w:pStyle w:val="EndNoteBibliography"/>
        <w:ind w:left="720" w:hanging="720"/>
      </w:pPr>
      <w:r w:rsidRPr="00524C38">
        <w:t>38.</w:t>
      </w:r>
      <w:r w:rsidRPr="00524C38">
        <w:tab/>
        <w:t xml:space="preserve">Barrington SF, Trotman J. The role of PET in the first-line treatment of the most common subtypes of non-Hodgkin lymphoma. </w:t>
      </w:r>
      <w:r w:rsidRPr="00524C38">
        <w:rPr>
          <w:i/>
        </w:rPr>
        <w:t>Lancet Haematol</w:t>
      </w:r>
      <w:r w:rsidRPr="00524C38">
        <w:t>. 2021;8(1):e80-e93.</w:t>
      </w:r>
    </w:p>
    <w:p w14:paraId="20013B02" w14:textId="77777777" w:rsidR="00524C38" w:rsidRPr="00524C38" w:rsidRDefault="00524C38" w:rsidP="00524C38">
      <w:pPr>
        <w:pStyle w:val="EndNoteBibliography"/>
        <w:ind w:left="720" w:hanging="720"/>
      </w:pPr>
      <w:r w:rsidRPr="00524C38">
        <w:t>39.</w:t>
      </w:r>
      <w:r w:rsidRPr="00524C38">
        <w:tab/>
        <w:t xml:space="preserve">Trotman J, Luminari S, Boussetta S, et al. Prognostic value of PET-CT after first-line therapy in patients with follicular lymphoma: a pooled analysis of central scan review in three multicentre studies. </w:t>
      </w:r>
      <w:r w:rsidRPr="00524C38">
        <w:rPr>
          <w:i/>
        </w:rPr>
        <w:t>The Lancet Haematology</w:t>
      </w:r>
      <w:r w:rsidRPr="00524C38">
        <w:t>. 2014;1(1):e17-27.</w:t>
      </w:r>
    </w:p>
    <w:p w14:paraId="314F32B5" w14:textId="77777777" w:rsidR="00524C38" w:rsidRPr="00524C38" w:rsidRDefault="00524C38" w:rsidP="00524C38">
      <w:pPr>
        <w:pStyle w:val="EndNoteBibliography"/>
        <w:ind w:left="720" w:hanging="720"/>
      </w:pPr>
      <w:r w:rsidRPr="00524C38">
        <w:t>40.</w:t>
      </w:r>
      <w:r w:rsidRPr="00524C38">
        <w:tab/>
        <w:t xml:space="preserve">Tychyj-Pinel C, Ricard F, Fulham M, et al. PET/CT assessment in follicular lymphoma using standardized criteria: central review in the PRIMA study. </w:t>
      </w:r>
      <w:r w:rsidRPr="00524C38">
        <w:rPr>
          <w:i/>
        </w:rPr>
        <w:t>European Journal of Nuclear Medicine &amp; Molecular Imaging</w:t>
      </w:r>
      <w:r w:rsidRPr="00524C38">
        <w:t>. 2014;41(3):408-415.</w:t>
      </w:r>
    </w:p>
    <w:p w14:paraId="3459F610" w14:textId="77777777" w:rsidR="00524C38" w:rsidRPr="00524C38" w:rsidRDefault="00524C38" w:rsidP="00524C38">
      <w:pPr>
        <w:pStyle w:val="EndNoteBibliography"/>
        <w:ind w:left="720" w:hanging="720"/>
      </w:pPr>
      <w:r w:rsidRPr="00524C38">
        <w:t>41.</w:t>
      </w:r>
      <w:r w:rsidRPr="00524C38">
        <w:tab/>
        <w:t xml:space="preserve">Nielsen T, Barrington S, Meignan M, et al. First-line immunochemotherapy for follicular lymphoma in the GALLIUM study: Prognostic value of PET-CT status after long-term follow-up. </w:t>
      </w:r>
      <w:r w:rsidRPr="00524C38">
        <w:rPr>
          <w:i/>
        </w:rPr>
        <w:t>Journal of Clinical Oncology</w:t>
      </w:r>
      <w:r w:rsidRPr="00524C38">
        <w:t>. 2020;38(15_suppl):8025-8025.</w:t>
      </w:r>
    </w:p>
    <w:p w14:paraId="62F2BD3B" w14:textId="77777777" w:rsidR="00524C38" w:rsidRPr="00524C38" w:rsidRDefault="00524C38" w:rsidP="00524C38">
      <w:pPr>
        <w:pStyle w:val="EndNoteBibliography"/>
        <w:ind w:left="720" w:hanging="720"/>
      </w:pPr>
      <w:r w:rsidRPr="00524C38">
        <w:t>42.</w:t>
      </w:r>
      <w:r w:rsidRPr="00524C38">
        <w:tab/>
        <w:t xml:space="preserve">Federico M, Mannina D, Versari A, et al. RESPONSE ORIENTED MAINTENANCE THERAPY IN ADVANCED FOLLICULAR LYMPHOMA. RESULTS OF THE INTERIM ANALYSIS OF THE FOLL12 TRIAL CONDUCTED BY THE FONDAZIONE ITALIANA LINFOMI. </w:t>
      </w:r>
      <w:r w:rsidRPr="00524C38">
        <w:rPr>
          <w:i/>
        </w:rPr>
        <w:t>Hematological Oncology</w:t>
      </w:r>
      <w:r w:rsidRPr="00524C38">
        <w:t>. 2019;37(S2):153-154.</w:t>
      </w:r>
    </w:p>
    <w:p w14:paraId="33D7607A" w14:textId="77777777" w:rsidR="00524C38" w:rsidRPr="00524C38" w:rsidRDefault="00524C38" w:rsidP="00524C38">
      <w:pPr>
        <w:pStyle w:val="EndNoteBibliography"/>
        <w:ind w:left="720" w:hanging="720"/>
      </w:pPr>
      <w:r w:rsidRPr="00524C38">
        <w:t>43.</w:t>
      </w:r>
      <w:r w:rsidRPr="00524C38">
        <w:tab/>
        <w:t xml:space="preserve">Pettitt AR, Barrington S, Kalakonda N, et al. Ncri petrea trial: A phase 3 evaluation of pet-guided, responseadapted therapy in patients with previously untreated, advancedstage, high-tumour-burden follicular lymphoma. </w:t>
      </w:r>
      <w:r w:rsidRPr="00524C38">
        <w:rPr>
          <w:i/>
        </w:rPr>
        <w:t>Hematological Oncology</w:t>
      </w:r>
      <w:r w:rsidRPr="00524C38">
        <w:t>. 2019;37 (Supplement 2):67-68.</w:t>
      </w:r>
    </w:p>
    <w:p w14:paraId="120BBE3A" w14:textId="77777777" w:rsidR="00524C38" w:rsidRPr="00524C38" w:rsidRDefault="00524C38" w:rsidP="00524C38">
      <w:pPr>
        <w:pStyle w:val="EndNoteBibliography"/>
        <w:ind w:left="720" w:hanging="720"/>
      </w:pPr>
      <w:r w:rsidRPr="00524C38">
        <w:t>44.</w:t>
      </w:r>
      <w:r w:rsidRPr="00524C38">
        <w:tab/>
        <w:t xml:space="preserve">Morschhauser F, Fowler NH, Feugier P, et al. Rituximab plus Lenalidomide in Advanced Untreated Follicular Lymphoma. </w:t>
      </w:r>
      <w:r w:rsidRPr="00524C38">
        <w:rPr>
          <w:i/>
        </w:rPr>
        <w:t>New England Journal of Medicine</w:t>
      </w:r>
      <w:r w:rsidRPr="00524C38">
        <w:t>. 2018;379(10):934-947.</w:t>
      </w:r>
    </w:p>
    <w:p w14:paraId="4765006F" w14:textId="77777777" w:rsidR="00524C38" w:rsidRPr="00524C38" w:rsidRDefault="00524C38" w:rsidP="00524C38">
      <w:pPr>
        <w:pStyle w:val="EndNoteBibliography"/>
        <w:ind w:left="720" w:hanging="720"/>
      </w:pPr>
      <w:r w:rsidRPr="00524C38">
        <w:t>45.</w:t>
      </w:r>
      <w:r w:rsidRPr="00524C38">
        <w:tab/>
        <w:t xml:space="preserve">Bachy E, Seymour JF, Feugier P, et al. Sustained Progression-Free Survival Benefit of Rituximab Maintenance in Patients With Follicular Lymphoma: Long-Term Results of the PRIMA Study. </w:t>
      </w:r>
      <w:r w:rsidRPr="00524C38">
        <w:rPr>
          <w:i/>
        </w:rPr>
        <w:t>J Clin Oncol</w:t>
      </w:r>
      <w:r w:rsidRPr="00524C38">
        <w:t>. 2019;37(31):2815-2824.</w:t>
      </w:r>
    </w:p>
    <w:p w14:paraId="42EBC4EC" w14:textId="77777777" w:rsidR="00524C38" w:rsidRPr="00524C38" w:rsidRDefault="00524C38" w:rsidP="00524C38">
      <w:pPr>
        <w:pStyle w:val="EndNoteBibliography"/>
        <w:ind w:left="720" w:hanging="720"/>
      </w:pPr>
      <w:r w:rsidRPr="00524C38">
        <w:t>46.</w:t>
      </w:r>
      <w:r w:rsidRPr="00524C38">
        <w:tab/>
        <w:t xml:space="preserve">Pott C, Davies A, Hiddemann W, et al. Metabolic (PET) and mrd response confer reduced risk of progression or death in patients treated within the phase III gallium study. </w:t>
      </w:r>
      <w:r w:rsidRPr="00524C38">
        <w:rPr>
          <w:i/>
        </w:rPr>
        <w:t>HemaSphere</w:t>
      </w:r>
      <w:r w:rsidRPr="00524C38">
        <w:t>. 2018;2 (Supplement 2):171-172.</w:t>
      </w:r>
    </w:p>
    <w:p w14:paraId="579A6A4A" w14:textId="721FA437" w:rsidR="00F01390" w:rsidRDefault="00B05F46" w:rsidP="0061146E">
      <w:pPr>
        <w:rPr>
          <w:b/>
        </w:rPr>
      </w:pPr>
      <w:r>
        <w:rPr>
          <w:b/>
        </w:rPr>
        <w:fldChar w:fldCharType="end"/>
      </w:r>
    </w:p>
    <w:p w14:paraId="7288E7ED" w14:textId="0936687C" w:rsidR="00860B2A" w:rsidRDefault="00860B2A">
      <w:pPr>
        <w:spacing w:after="160" w:line="259" w:lineRule="auto"/>
        <w:rPr>
          <w:b/>
        </w:rPr>
      </w:pPr>
      <w:r>
        <w:rPr>
          <w:b/>
        </w:rPr>
        <w:br w:type="page"/>
      </w:r>
    </w:p>
    <w:p w14:paraId="4936BEA5" w14:textId="6C2BFE2E" w:rsidR="00860B2A" w:rsidRPr="00034519" w:rsidRDefault="00860B2A" w:rsidP="00860B2A">
      <w:pPr>
        <w:rPr>
          <w:b/>
          <w:bCs/>
        </w:rPr>
      </w:pPr>
      <w:r w:rsidRPr="00034519">
        <w:rPr>
          <w:b/>
          <w:bCs/>
        </w:rPr>
        <w:lastRenderedPageBreak/>
        <w:t xml:space="preserve">Table 1. Key studies relating </w:t>
      </w:r>
      <w:ins w:id="165" w:author="Judith Trotman" w:date="2021-05-29T08:57:00Z">
        <w:r w:rsidR="00552CAD">
          <w:rPr>
            <w:b/>
            <w:bCs/>
          </w:rPr>
          <w:t xml:space="preserve">baseline </w:t>
        </w:r>
      </w:ins>
      <w:r w:rsidRPr="00034519">
        <w:rPr>
          <w:b/>
          <w:bCs/>
        </w:rPr>
        <w:t>SUVmax with outcome in follicular lymphoma.</w:t>
      </w:r>
    </w:p>
    <w:p w14:paraId="543C8A6B" w14:textId="77777777" w:rsidR="00860B2A" w:rsidRDefault="00860B2A" w:rsidP="00860B2A"/>
    <w:tbl>
      <w:tblPr>
        <w:tblStyle w:val="TableGrid"/>
        <w:tblpPr w:leftFromText="180" w:rightFromText="180" w:vertAnchor="text" w:horzAnchor="margin" w:tblpY="164"/>
        <w:tblW w:w="0" w:type="auto"/>
        <w:tblLook w:val="04A0" w:firstRow="1" w:lastRow="0" w:firstColumn="1" w:lastColumn="0" w:noHBand="0" w:noVBand="1"/>
      </w:tblPr>
      <w:tblGrid>
        <w:gridCol w:w="1872"/>
        <w:gridCol w:w="1109"/>
        <w:gridCol w:w="1899"/>
        <w:gridCol w:w="1516"/>
        <w:gridCol w:w="2651"/>
      </w:tblGrid>
      <w:tr w:rsidR="00860B2A" w14:paraId="57FAAD1D" w14:textId="77777777" w:rsidTr="00B84C76">
        <w:tc>
          <w:tcPr>
            <w:tcW w:w="1872" w:type="dxa"/>
          </w:tcPr>
          <w:p w14:paraId="319719D7" w14:textId="77777777" w:rsidR="00860B2A" w:rsidRPr="00C945C4" w:rsidRDefault="00860B2A" w:rsidP="00B84C76">
            <w:pPr>
              <w:rPr>
                <w:rFonts w:cstheme="minorHAnsi"/>
                <w:b/>
                <w:sz w:val="20"/>
                <w:szCs w:val="20"/>
              </w:rPr>
            </w:pPr>
            <w:r>
              <w:rPr>
                <w:rFonts w:cstheme="minorHAnsi"/>
                <w:b/>
                <w:sz w:val="20"/>
                <w:szCs w:val="20"/>
              </w:rPr>
              <w:t>Reference</w:t>
            </w:r>
          </w:p>
        </w:tc>
        <w:tc>
          <w:tcPr>
            <w:tcW w:w="1109" w:type="dxa"/>
          </w:tcPr>
          <w:p w14:paraId="0CC72753" w14:textId="77777777" w:rsidR="00860B2A" w:rsidRPr="00C945C4" w:rsidRDefault="00860B2A" w:rsidP="00B84C76">
            <w:pPr>
              <w:rPr>
                <w:rFonts w:cstheme="minorHAnsi"/>
                <w:b/>
                <w:sz w:val="20"/>
                <w:szCs w:val="20"/>
              </w:rPr>
            </w:pPr>
            <w:r w:rsidRPr="00C945C4">
              <w:rPr>
                <w:rFonts w:cstheme="minorHAnsi"/>
                <w:b/>
                <w:sz w:val="20"/>
                <w:szCs w:val="20"/>
              </w:rPr>
              <w:t>Patients</w:t>
            </w:r>
            <w:r>
              <w:rPr>
                <w:rFonts w:cstheme="minorHAnsi"/>
                <w:b/>
                <w:sz w:val="20"/>
                <w:szCs w:val="20"/>
              </w:rPr>
              <w:t xml:space="preserve"> n</w:t>
            </w:r>
          </w:p>
        </w:tc>
        <w:tc>
          <w:tcPr>
            <w:tcW w:w="1899" w:type="dxa"/>
          </w:tcPr>
          <w:p w14:paraId="4F3C42F0" w14:textId="77777777" w:rsidR="00860B2A" w:rsidRPr="00C945C4" w:rsidRDefault="00860B2A" w:rsidP="00B84C76">
            <w:pPr>
              <w:rPr>
                <w:rFonts w:cstheme="minorHAnsi"/>
                <w:b/>
                <w:sz w:val="20"/>
                <w:szCs w:val="20"/>
              </w:rPr>
            </w:pPr>
            <w:r w:rsidRPr="00C945C4">
              <w:rPr>
                <w:rFonts w:cstheme="minorHAnsi"/>
                <w:b/>
                <w:sz w:val="20"/>
                <w:szCs w:val="20"/>
              </w:rPr>
              <w:t>Med</w:t>
            </w:r>
            <w:r>
              <w:rPr>
                <w:rFonts w:cstheme="minorHAnsi"/>
                <w:b/>
                <w:sz w:val="20"/>
                <w:szCs w:val="20"/>
              </w:rPr>
              <w:t>ian</w:t>
            </w:r>
            <w:r w:rsidRPr="00C945C4">
              <w:rPr>
                <w:rFonts w:cstheme="minorHAnsi"/>
                <w:b/>
                <w:sz w:val="20"/>
                <w:szCs w:val="20"/>
              </w:rPr>
              <w:t xml:space="preserve"> </w:t>
            </w:r>
            <w:r>
              <w:rPr>
                <w:rFonts w:cstheme="minorHAnsi"/>
                <w:b/>
                <w:sz w:val="20"/>
                <w:szCs w:val="20"/>
              </w:rPr>
              <w:t xml:space="preserve">baseline SUVmax </w:t>
            </w:r>
            <w:r w:rsidRPr="00C945C4">
              <w:rPr>
                <w:rFonts w:cstheme="minorHAnsi"/>
                <w:b/>
                <w:sz w:val="20"/>
                <w:szCs w:val="20"/>
              </w:rPr>
              <w:t>(range)</w:t>
            </w:r>
          </w:p>
        </w:tc>
        <w:tc>
          <w:tcPr>
            <w:tcW w:w="1479" w:type="dxa"/>
          </w:tcPr>
          <w:p w14:paraId="55E0DC55" w14:textId="77777777" w:rsidR="00860B2A" w:rsidRPr="00C945C4" w:rsidRDefault="00860B2A" w:rsidP="00B84C76">
            <w:pPr>
              <w:rPr>
                <w:rFonts w:cstheme="minorHAnsi"/>
                <w:b/>
                <w:sz w:val="20"/>
                <w:szCs w:val="20"/>
              </w:rPr>
            </w:pPr>
            <w:r w:rsidRPr="00C945C4">
              <w:rPr>
                <w:rFonts w:cstheme="minorHAnsi"/>
                <w:b/>
                <w:sz w:val="20"/>
                <w:szCs w:val="20"/>
              </w:rPr>
              <w:t>H</w:t>
            </w:r>
            <w:r>
              <w:rPr>
                <w:rFonts w:cstheme="minorHAnsi"/>
                <w:b/>
                <w:sz w:val="20"/>
                <w:szCs w:val="20"/>
              </w:rPr>
              <w:t>istologic transformation (HT)</w:t>
            </w:r>
          </w:p>
        </w:tc>
        <w:tc>
          <w:tcPr>
            <w:tcW w:w="2651" w:type="dxa"/>
          </w:tcPr>
          <w:p w14:paraId="2E719F58" w14:textId="77777777" w:rsidR="00860B2A" w:rsidRPr="00B125BF" w:rsidRDefault="00860B2A" w:rsidP="00B84C76">
            <w:pPr>
              <w:rPr>
                <w:rFonts w:cstheme="minorHAnsi"/>
                <w:b/>
                <w:bCs/>
                <w:sz w:val="20"/>
                <w:szCs w:val="20"/>
              </w:rPr>
            </w:pPr>
            <w:r w:rsidRPr="00B125BF">
              <w:rPr>
                <w:rFonts w:cstheme="minorHAnsi"/>
                <w:b/>
                <w:bCs/>
                <w:sz w:val="20"/>
                <w:szCs w:val="20"/>
              </w:rPr>
              <w:t>PFS</w:t>
            </w:r>
          </w:p>
        </w:tc>
      </w:tr>
      <w:tr w:rsidR="00860B2A" w14:paraId="50F9B724" w14:textId="77777777" w:rsidTr="00B84C76">
        <w:tc>
          <w:tcPr>
            <w:tcW w:w="1872" w:type="dxa"/>
          </w:tcPr>
          <w:p w14:paraId="46D00993" w14:textId="77777777" w:rsidR="00860B2A" w:rsidRPr="00FC3F6C" w:rsidRDefault="00860B2A" w:rsidP="00B84C76">
            <w:pPr>
              <w:rPr>
                <w:rFonts w:cstheme="minorHAnsi"/>
                <w:sz w:val="20"/>
                <w:szCs w:val="20"/>
              </w:rPr>
            </w:pPr>
            <w:r w:rsidRPr="00FC3F6C">
              <w:rPr>
                <w:rFonts w:cstheme="minorHAnsi"/>
                <w:sz w:val="20"/>
                <w:szCs w:val="20"/>
              </w:rPr>
              <w:t>PET in PRIMA</w:t>
            </w:r>
          </w:p>
          <w:p w14:paraId="360C36A7" w14:textId="77777777" w:rsidR="00860B2A" w:rsidRPr="00FC3F6C" w:rsidRDefault="00860B2A" w:rsidP="00B84C76">
            <w:pPr>
              <w:rPr>
                <w:rFonts w:cstheme="minorHAnsi"/>
                <w:sz w:val="20"/>
                <w:szCs w:val="20"/>
              </w:rPr>
            </w:pPr>
            <w:r w:rsidRPr="00FC3F6C">
              <w:rPr>
                <w:rFonts w:cstheme="minorHAnsi"/>
                <w:sz w:val="20"/>
                <w:szCs w:val="20"/>
              </w:rPr>
              <w:t>Tychyj-Pinel C, 2014</w:t>
            </w:r>
          </w:p>
          <w:p w14:paraId="0D996DE0" w14:textId="77777777" w:rsidR="00860B2A" w:rsidRPr="00FC3F6C" w:rsidRDefault="00860B2A" w:rsidP="00B84C76">
            <w:pPr>
              <w:rPr>
                <w:rFonts w:cstheme="minorHAnsi"/>
                <w:sz w:val="20"/>
                <w:szCs w:val="20"/>
              </w:rPr>
            </w:pPr>
            <w:r w:rsidRPr="00FC3F6C">
              <w:rPr>
                <w:rFonts w:cstheme="minorHAnsi"/>
                <w:sz w:val="20"/>
                <w:szCs w:val="20"/>
              </w:rPr>
              <w:t>Retrospective</w:t>
            </w:r>
          </w:p>
        </w:tc>
        <w:tc>
          <w:tcPr>
            <w:tcW w:w="1109" w:type="dxa"/>
          </w:tcPr>
          <w:p w14:paraId="5218EF9C" w14:textId="77777777" w:rsidR="00860B2A" w:rsidRPr="00FC3F6C" w:rsidRDefault="00860B2A" w:rsidP="00B84C76">
            <w:pPr>
              <w:rPr>
                <w:rFonts w:cstheme="minorHAnsi"/>
                <w:sz w:val="20"/>
                <w:szCs w:val="20"/>
              </w:rPr>
            </w:pPr>
            <w:r>
              <w:rPr>
                <w:rFonts w:cstheme="minorHAnsi"/>
                <w:sz w:val="20"/>
                <w:szCs w:val="20"/>
              </w:rPr>
              <w:t>58</w:t>
            </w:r>
          </w:p>
        </w:tc>
        <w:tc>
          <w:tcPr>
            <w:tcW w:w="1899" w:type="dxa"/>
          </w:tcPr>
          <w:p w14:paraId="21AD0738" w14:textId="77777777" w:rsidR="00860B2A" w:rsidRPr="00FC3F6C" w:rsidRDefault="00860B2A" w:rsidP="00B84C76">
            <w:pPr>
              <w:rPr>
                <w:rFonts w:cstheme="minorHAnsi"/>
                <w:sz w:val="20"/>
                <w:szCs w:val="20"/>
              </w:rPr>
            </w:pPr>
            <w:r>
              <w:rPr>
                <w:rFonts w:cstheme="minorHAnsi"/>
                <w:sz w:val="20"/>
                <w:szCs w:val="20"/>
              </w:rPr>
              <w:t>11.7 (4.6 – 35.6)</w:t>
            </w:r>
          </w:p>
        </w:tc>
        <w:tc>
          <w:tcPr>
            <w:tcW w:w="1479" w:type="dxa"/>
          </w:tcPr>
          <w:p w14:paraId="05FAB721" w14:textId="77777777" w:rsidR="00860B2A" w:rsidRPr="00FC3F6C" w:rsidRDefault="00860B2A" w:rsidP="00B84C76">
            <w:pPr>
              <w:rPr>
                <w:rFonts w:cstheme="minorHAnsi"/>
                <w:sz w:val="20"/>
                <w:szCs w:val="20"/>
              </w:rPr>
            </w:pPr>
            <w:r>
              <w:rPr>
                <w:rFonts w:cstheme="minorHAnsi"/>
                <w:sz w:val="20"/>
                <w:szCs w:val="20"/>
              </w:rPr>
              <w:t>No patients with HT</w:t>
            </w:r>
          </w:p>
        </w:tc>
        <w:tc>
          <w:tcPr>
            <w:tcW w:w="2651" w:type="dxa"/>
          </w:tcPr>
          <w:p w14:paraId="7E5020E9" w14:textId="77777777" w:rsidR="00860B2A" w:rsidRPr="00C945C4" w:rsidRDefault="00860B2A" w:rsidP="00B84C76">
            <w:pPr>
              <w:autoSpaceDE w:val="0"/>
              <w:autoSpaceDN w:val="0"/>
              <w:adjustRightInd w:val="0"/>
              <w:rPr>
                <w:rFonts w:cstheme="minorHAnsi"/>
                <w:sz w:val="20"/>
                <w:szCs w:val="20"/>
              </w:rPr>
            </w:pPr>
            <w:r>
              <w:rPr>
                <w:rFonts w:cstheme="minorHAnsi"/>
                <w:sz w:val="20"/>
                <w:szCs w:val="20"/>
              </w:rPr>
              <w:t>No association of bSUVmax with PFS</w:t>
            </w:r>
            <w:r w:rsidRPr="00C945C4">
              <w:rPr>
                <w:rFonts w:cstheme="minorHAnsi"/>
                <w:sz w:val="20"/>
                <w:szCs w:val="20"/>
              </w:rPr>
              <w:t xml:space="preserve"> (p=0.53). </w:t>
            </w:r>
          </w:p>
          <w:p w14:paraId="630B8620" w14:textId="77777777" w:rsidR="00860B2A" w:rsidRPr="00C945C4" w:rsidRDefault="00860B2A" w:rsidP="00B84C76">
            <w:pPr>
              <w:autoSpaceDE w:val="0"/>
              <w:autoSpaceDN w:val="0"/>
              <w:adjustRightInd w:val="0"/>
              <w:rPr>
                <w:rFonts w:cstheme="minorHAnsi"/>
                <w:sz w:val="20"/>
                <w:szCs w:val="20"/>
              </w:rPr>
            </w:pPr>
            <w:r w:rsidRPr="00C945C4">
              <w:rPr>
                <w:rFonts w:cstheme="minorHAnsi"/>
                <w:sz w:val="20"/>
                <w:szCs w:val="20"/>
              </w:rPr>
              <w:t>ROC analysis did not</w:t>
            </w:r>
          </w:p>
          <w:p w14:paraId="4C2560A7" w14:textId="77777777" w:rsidR="00860B2A" w:rsidRPr="00FC3F6C" w:rsidRDefault="00860B2A" w:rsidP="00B84C76">
            <w:pPr>
              <w:autoSpaceDE w:val="0"/>
              <w:autoSpaceDN w:val="0"/>
              <w:adjustRightInd w:val="0"/>
              <w:rPr>
                <w:rFonts w:cstheme="minorHAnsi"/>
                <w:sz w:val="20"/>
                <w:szCs w:val="20"/>
              </w:rPr>
            </w:pPr>
            <w:r w:rsidRPr="00C945C4">
              <w:rPr>
                <w:rFonts w:cstheme="minorHAnsi"/>
                <w:sz w:val="20"/>
                <w:szCs w:val="20"/>
              </w:rPr>
              <w:t xml:space="preserve">identify an optimal pre-treatment SUVmax cut-off </w:t>
            </w:r>
            <w:r>
              <w:rPr>
                <w:rFonts w:cstheme="minorHAnsi"/>
                <w:sz w:val="20"/>
                <w:szCs w:val="20"/>
              </w:rPr>
              <w:t>with</w:t>
            </w:r>
            <w:r w:rsidRPr="00C945C4">
              <w:rPr>
                <w:rFonts w:cstheme="minorHAnsi"/>
                <w:sz w:val="20"/>
                <w:szCs w:val="20"/>
              </w:rPr>
              <w:t xml:space="preserve"> a significant impact on PFS</w:t>
            </w:r>
          </w:p>
        </w:tc>
      </w:tr>
      <w:tr w:rsidR="00860B2A" w14:paraId="732AEB5D" w14:textId="77777777" w:rsidTr="00B84C76">
        <w:tc>
          <w:tcPr>
            <w:tcW w:w="1872" w:type="dxa"/>
          </w:tcPr>
          <w:p w14:paraId="16F3BD11" w14:textId="77777777" w:rsidR="00860B2A" w:rsidRPr="00FC3F6C" w:rsidRDefault="00860B2A" w:rsidP="00B84C76">
            <w:pPr>
              <w:rPr>
                <w:rFonts w:cstheme="minorHAnsi"/>
                <w:sz w:val="20"/>
                <w:szCs w:val="20"/>
              </w:rPr>
            </w:pPr>
            <w:r w:rsidRPr="00FC3F6C">
              <w:rPr>
                <w:rFonts w:cstheme="minorHAnsi"/>
                <w:sz w:val="20"/>
                <w:szCs w:val="20"/>
              </w:rPr>
              <w:t>FOLLCOLL</w:t>
            </w:r>
          </w:p>
          <w:p w14:paraId="1FA8F89D" w14:textId="77777777" w:rsidR="00860B2A" w:rsidRPr="00FC3F6C" w:rsidRDefault="00860B2A" w:rsidP="00B84C76">
            <w:pPr>
              <w:rPr>
                <w:rFonts w:cstheme="minorHAnsi"/>
                <w:sz w:val="20"/>
                <w:szCs w:val="20"/>
              </w:rPr>
            </w:pPr>
            <w:r w:rsidRPr="00FC3F6C">
              <w:rPr>
                <w:rFonts w:cstheme="minorHAnsi"/>
                <w:sz w:val="20"/>
                <w:szCs w:val="20"/>
              </w:rPr>
              <w:t>Cottereau AS,</w:t>
            </w:r>
          </w:p>
          <w:p w14:paraId="305664CB" w14:textId="77777777" w:rsidR="00860B2A" w:rsidRPr="00FC3F6C" w:rsidRDefault="00860B2A" w:rsidP="00B84C76">
            <w:pPr>
              <w:rPr>
                <w:rFonts w:cstheme="minorHAnsi"/>
                <w:sz w:val="20"/>
                <w:szCs w:val="20"/>
              </w:rPr>
            </w:pPr>
            <w:r w:rsidRPr="00FC3F6C">
              <w:rPr>
                <w:rFonts w:cstheme="minorHAnsi"/>
                <w:sz w:val="20"/>
                <w:szCs w:val="20"/>
              </w:rPr>
              <w:t>ASH 2016</w:t>
            </w:r>
          </w:p>
          <w:p w14:paraId="7D659DB4" w14:textId="77777777" w:rsidR="00860B2A" w:rsidRPr="00FC3F6C" w:rsidRDefault="00860B2A" w:rsidP="00B84C76">
            <w:pPr>
              <w:rPr>
                <w:rFonts w:cstheme="minorHAnsi"/>
                <w:sz w:val="20"/>
                <w:szCs w:val="20"/>
              </w:rPr>
            </w:pPr>
            <w:r w:rsidRPr="00FC3F6C">
              <w:rPr>
                <w:rFonts w:cstheme="minorHAnsi"/>
                <w:sz w:val="20"/>
                <w:szCs w:val="20"/>
              </w:rPr>
              <w:t>Retrospective</w:t>
            </w:r>
          </w:p>
          <w:p w14:paraId="3E5FFA0D" w14:textId="77777777" w:rsidR="00860B2A" w:rsidRPr="00FC3F6C" w:rsidRDefault="00860B2A" w:rsidP="00B84C76">
            <w:pPr>
              <w:rPr>
                <w:rFonts w:cstheme="minorHAnsi"/>
                <w:sz w:val="20"/>
                <w:szCs w:val="20"/>
              </w:rPr>
            </w:pPr>
          </w:p>
        </w:tc>
        <w:tc>
          <w:tcPr>
            <w:tcW w:w="1109" w:type="dxa"/>
          </w:tcPr>
          <w:p w14:paraId="0308A1B6" w14:textId="77777777" w:rsidR="00860B2A" w:rsidRPr="00FC3F6C" w:rsidRDefault="00860B2A" w:rsidP="00B84C76">
            <w:pPr>
              <w:rPr>
                <w:rFonts w:cstheme="minorHAnsi"/>
                <w:sz w:val="20"/>
                <w:szCs w:val="20"/>
              </w:rPr>
            </w:pPr>
            <w:r w:rsidRPr="00FC3F6C">
              <w:rPr>
                <w:rFonts w:cstheme="minorHAnsi"/>
                <w:sz w:val="20"/>
                <w:szCs w:val="20"/>
              </w:rPr>
              <w:t>181</w:t>
            </w:r>
          </w:p>
        </w:tc>
        <w:tc>
          <w:tcPr>
            <w:tcW w:w="1899" w:type="dxa"/>
          </w:tcPr>
          <w:p w14:paraId="7D30868D" w14:textId="77777777" w:rsidR="00860B2A" w:rsidRDefault="00860B2A" w:rsidP="00B84C76">
            <w:pPr>
              <w:rPr>
                <w:rFonts w:cstheme="minorHAnsi"/>
                <w:sz w:val="20"/>
                <w:szCs w:val="20"/>
              </w:rPr>
            </w:pPr>
            <w:r w:rsidRPr="00FC3F6C">
              <w:rPr>
                <w:rFonts w:cstheme="minorHAnsi"/>
                <w:sz w:val="20"/>
                <w:szCs w:val="20"/>
              </w:rPr>
              <w:t>10 (3-35) (IQR 7-14)</w:t>
            </w:r>
          </w:p>
          <w:p w14:paraId="49A6BB59" w14:textId="77777777" w:rsidR="00860B2A" w:rsidRDefault="00860B2A" w:rsidP="00B84C76">
            <w:pPr>
              <w:rPr>
                <w:rFonts w:cstheme="minorHAnsi"/>
                <w:sz w:val="20"/>
                <w:szCs w:val="20"/>
              </w:rPr>
            </w:pPr>
            <w:r w:rsidRPr="00FC3F6C">
              <w:rPr>
                <w:rFonts w:cstheme="minorHAnsi"/>
                <w:sz w:val="20"/>
                <w:szCs w:val="20"/>
              </w:rPr>
              <w:t xml:space="preserve">No correlation with </w:t>
            </w:r>
            <w:r>
              <w:rPr>
                <w:rFonts w:cstheme="minorHAnsi"/>
                <w:sz w:val="20"/>
                <w:szCs w:val="20"/>
              </w:rPr>
              <w:t xml:space="preserve">histologic </w:t>
            </w:r>
            <w:r w:rsidRPr="00FC3F6C">
              <w:rPr>
                <w:rFonts w:cstheme="minorHAnsi"/>
                <w:sz w:val="20"/>
                <w:szCs w:val="20"/>
              </w:rPr>
              <w:t>grade</w:t>
            </w:r>
            <w:r>
              <w:rPr>
                <w:rFonts w:cstheme="minorHAnsi"/>
                <w:sz w:val="20"/>
                <w:szCs w:val="20"/>
              </w:rPr>
              <w:t>, p=0.66.</w:t>
            </w:r>
          </w:p>
          <w:p w14:paraId="1C6E13EF" w14:textId="77777777" w:rsidR="00860B2A" w:rsidRDefault="00860B2A" w:rsidP="00B84C76">
            <w:pPr>
              <w:rPr>
                <w:rFonts w:cstheme="minorHAnsi"/>
                <w:sz w:val="20"/>
                <w:szCs w:val="20"/>
              </w:rPr>
            </w:pPr>
            <w:r>
              <w:rPr>
                <w:rFonts w:cstheme="minorHAnsi"/>
                <w:sz w:val="20"/>
                <w:szCs w:val="20"/>
              </w:rPr>
              <w:t>Best cut-off on ROC and X-tile analysis SUVmax 9.4</w:t>
            </w:r>
          </w:p>
          <w:p w14:paraId="45FF800E" w14:textId="77777777" w:rsidR="00860B2A" w:rsidRDefault="00860B2A" w:rsidP="00B84C76">
            <w:pPr>
              <w:rPr>
                <w:rFonts w:cstheme="minorHAnsi"/>
                <w:sz w:val="20"/>
                <w:szCs w:val="20"/>
              </w:rPr>
            </w:pPr>
          </w:p>
          <w:p w14:paraId="75E076D1" w14:textId="77777777" w:rsidR="00860B2A" w:rsidRPr="00FC3F6C" w:rsidRDefault="00860B2A" w:rsidP="00B84C76">
            <w:pPr>
              <w:rPr>
                <w:rFonts w:cstheme="minorHAnsi"/>
                <w:sz w:val="20"/>
                <w:szCs w:val="20"/>
              </w:rPr>
            </w:pPr>
          </w:p>
        </w:tc>
        <w:tc>
          <w:tcPr>
            <w:tcW w:w="1479" w:type="dxa"/>
          </w:tcPr>
          <w:p w14:paraId="3F3B390C" w14:textId="77777777" w:rsidR="00860B2A" w:rsidRPr="00FC3F6C" w:rsidRDefault="00860B2A" w:rsidP="00B84C76">
            <w:pPr>
              <w:rPr>
                <w:rFonts w:cstheme="minorHAnsi"/>
                <w:sz w:val="20"/>
                <w:szCs w:val="20"/>
              </w:rPr>
            </w:pPr>
            <w:r>
              <w:rPr>
                <w:rFonts w:cstheme="minorHAnsi"/>
                <w:sz w:val="20"/>
                <w:szCs w:val="20"/>
              </w:rPr>
              <w:t>2 patients with HT</w:t>
            </w:r>
          </w:p>
        </w:tc>
        <w:tc>
          <w:tcPr>
            <w:tcW w:w="2651" w:type="dxa"/>
          </w:tcPr>
          <w:p w14:paraId="5E08446B" w14:textId="77777777" w:rsidR="00860B2A" w:rsidRPr="00FC3F6C" w:rsidRDefault="00860B2A" w:rsidP="00B84C76">
            <w:pPr>
              <w:rPr>
                <w:rFonts w:cstheme="minorHAnsi"/>
                <w:sz w:val="20"/>
                <w:szCs w:val="20"/>
              </w:rPr>
            </w:pPr>
            <w:r w:rsidRPr="00FC3F6C">
              <w:rPr>
                <w:rFonts w:cstheme="minorHAnsi"/>
                <w:sz w:val="20"/>
                <w:szCs w:val="20"/>
              </w:rPr>
              <w:t>SUVmax &gt;9.4</w:t>
            </w:r>
            <w:r>
              <w:rPr>
                <w:rFonts w:cstheme="minorHAnsi"/>
                <w:sz w:val="20"/>
                <w:szCs w:val="20"/>
              </w:rPr>
              <w:t xml:space="preserve">: 5yr </w:t>
            </w:r>
            <w:r w:rsidRPr="00FC3F6C">
              <w:rPr>
                <w:rFonts w:cstheme="minorHAnsi"/>
                <w:sz w:val="20"/>
                <w:szCs w:val="20"/>
              </w:rPr>
              <w:t>PFS 62%</w:t>
            </w:r>
            <w:r>
              <w:rPr>
                <w:rFonts w:cstheme="minorHAnsi"/>
                <w:sz w:val="20"/>
                <w:szCs w:val="20"/>
              </w:rPr>
              <w:t>, median PFS 78.7 months.</w:t>
            </w:r>
          </w:p>
          <w:p w14:paraId="7E35AC83" w14:textId="77777777" w:rsidR="00860B2A" w:rsidRDefault="00860B2A" w:rsidP="00B84C76">
            <w:pPr>
              <w:rPr>
                <w:rFonts w:cstheme="minorHAnsi"/>
                <w:sz w:val="20"/>
                <w:szCs w:val="20"/>
              </w:rPr>
            </w:pPr>
            <w:r w:rsidRPr="00FC3F6C">
              <w:rPr>
                <w:rFonts w:cstheme="minorHAnsi"/>
                <w:sz w:val="20"/>
                <w:szCs w:val="20"/>
              </w:rPr>
              <w:t>SUVmax &lt;9.4</w:t>
            </w:r>
            <w:r>
              <w:rPr>
                <w:rFonts w:cstheme="minorHAnsi"/>
                <w:sz w:val="20"/>
                <w:szCs w:val="20"/>
              </w:rPr>
              <w:t>:</w:t>
            </w:r>
            <w:r w:rsidRPr="00FC3F6C">
              <w:rPr>
                <w:rFonts w:cstheme="minorHAnsi"/>
                <w:sz w:val="20"/>
                <w:szCs w:val="20"/>
              </w:rPr>
              <w:t xml:space="preserve"> </w:t>
            </w:r>
            <w:r>
              <w:rPr>
                <w:rFonts w:cstheme="minorHAnsi"/>
                <w:sz w:val="20"/>
                <w:szCs w:val="20"/>
              </w:rPr>
              <w:t xml:space="preserve">5yr </w:t>
            </w:r>
            <w:r w:rsidRPr="00FC3F6C">
              <w:rPr>
                <w:rFonts w:cstheme="minorHAnsi"/>
                <w:sz w:val="20"/>
                <w:szCs w:val="20"/>
              </w:rPr>
              <w:t>PFS 47%</w:t>
            </w:r>
            <w:r>
              <w:rPr>
                <w:rFonts w:cstheme="minorHAnsi"/>
                <w:sz w:val="20"/>
                <w:szCs w:val="20"/>
              </w:rPr>
              <w:t xml:space="preserve">, </w:t>
            </w:r>
            <w:r w:rsidRPr="00D13B1A">
              <w:rPr>
                <w:rFonts w:cstheme="minorHAnsi"/>
                <w:sz w:val="20"/>
                <w:szCs w:val="20"/>
              </w:rPr>
              <w:t xml:space="preserve"> m</w:t>
            </w:r>
            <w:r>
              <w:rPr>
                <w:rFonts w:cstheme="minorHAnsi"/>
                <w:sz w:val="20"/>
                <w:szCs w:val="20"/>
              </w:rPr>
              <w:t>edian PFS 48.7 months.</w:t>
            </w:r>
          </w:p>
          <w:p w14:paraId="6C281027" w14:textId="77777777" w:rsidR="00860B2A" w:rsidRDefault="00860B2A" w:rsidP="00B84C76">
            <w:pPr>
              <w:rPr>
                <w:rFonts w:cstheme="minorHAnsi"/>
                <w:sz w:val="20"/>
                <w:szCs w:val="20"/>
              </w:rPr>
            </w:pPr>
            <w:r w:rsidRPr="00D13B1A">
              <w:rPr>
                <w:rFonts w:cstheme="minorHAnsi"/>
                <w:sz w:val="20"/>
                <w:szCs w:val="20"/>
              </w:rPr>
              <w:t>p=0.0318</w:t>
            </w:r>
          </w:p>
          <w:p w14:paraId="58009E07" w14:textId="77777777" w:rsidR="00860B2A" w:rsidRDefault="00860B2A" w:rsidP="00B84C76">
            <w:pPr>
              <w:rPr>
                <w:rFonts w:cstheme="minorHAnsi"/>
                <w:sz w:val="20"/>
                <w:szCs w:val="20"/>
              </w:rPr>
            </w:pPr>
          </w:p>
          <w:p w14:paraId="2ABB681B" w14:textId="77777777" w:rsidR="00860B2A" w:rsidRDefault="00860B2A" w:rsidP="00B84C76">
            <w:pPr>
              <w:rPr>
                <w:rFonts w:cstheme="minorHAnsi"/>
                <w:sz w:val="20"/>
                <w:szCs w:val="20"/>
              </w:rPr>
            </w:pPr>
            <w:r>
              <w:rPr>
                <w:rFonts w:cstheme="minorHAnsi"/>
                <w:sz w:val="20"/>
                <w:szCs w:val="20"/>
              </w:rPr>
              <w:t>No difference in OS,</w:t>
            </w:r>
          </w:p>
          <w:p w14:paraId="7295AD6C" w14:textId="77777777" w:rsidR="00860B2A" w:rsidRPr="00FC3F6C" w:rsidRDefault="00860B2A" w:rsidP="00B84C76">
            <w:pPr>
              <w:rPr>
                <w:rFonts w:cstheme="minorHAnsi"/>
                <w:sz w:val="20"/>
                <w:szCs w:val="20"/>
              </w:rPr>
            </w:pPr>
            <w:r>
              <w:rPr>
                <w:rFonts w:cstheme="minorHAnsi"/>
                <w:sz w:val="20"/>
                <w:szCs w:val="20"/>
              </w:rPr>
              <w:t>93.7% vs 88.4%, p 0.15</w:t>
            </w:r>
          </w:p>
        </w:tc>
      </w:tr>
      <w:tr w:rsidR="00860B2A" w14:paraId="5731DCAA" w14:textId="77777777" w:rsidTr="00B84C76">
        <w:tc>
          <w:tcPr>
            <w:tcW w:w="1872" w:type="dxa"/>
          </w:tcPr>
          <w:p w14:paraId="5094349D" w14:textId="77777777" w:rsidR="00860B2A" w:rsidRPr="00FC3F6C" w:rsidRDefault="00860B2A" w:rsidP="00B84C76">
            <w:pPr>
              <w:rPr>
                <w:rFonts w:cstheme="minorHAnsi"/>
                <w:sz w:val="20"/>
                <w:szCs w:val="20"/>
              </w:rPr>
            </w:pPr>
            <w:r w:rsidRPr="00FC3F6C">
              <w:rPr>
                <w:rFonts w:cstheme="minorHAnsi"/>
                <w:sz w:val="20"/>
                <w:szCs w:val="20"/>
              </w:rPr>
              <w:t>GALLIUM</w:t>
            </w:r>
            <w:r w:rsidRPr="00FC3F6C">
              <w:rPr>
                <w:rFonts w:cstheme="minorHAnsi"/>
                <w:sz w:val="20"/>
                <w:szCs w:val="20"/>
              </w:rPr>
              <w:br/>
              <w:t>Mir F, Blood 2020</w:t>
            </w:r>
          </w:p>
          <w:p w14:paraId="695ECA84" w14:textId="1AA50AA3" w:rsidR="00860B2A" w:rsidRDefault="00860B2A" w:rsidP="00B84C76">
            <w:pPr>
              <w:rPr>
                <w:ins w:id="166" w:author="Judith Trotman" w:date="2021-05-04T14:26:00Z"/>
                <w:rFonts w:cstheme="minorHAnsi"/>
                <w:sz w:val="20"/>
                <w:szCs w:val="20"/>
              </w:rPr>
            </w:pPr>
            <w:r w:rsidRPr="00FC3F6C">
              <w:rPr>
                <w:rFonts w:cstheme="minorHAnsi"/>
                <w:sz w:val="20"/>
                <w:szCs w:val="20"/>
              </w:rPr>
              <w:t>Pros</w:t>
            </w:r>
            <w:r>
              <w:rPr>
                <w:rFonts w:cstheme="minorHAnsi"/>
                <w:sz w:val="20"/>
                <w:szCs w:val="20"/>
              </w:rPr>
              <w:t>p</w:t>
            </w:r>
            <w:r w:rsidRPr="00FC3F6C">
              <w:rPr>
                <w:rFonts w:cstheme="minorHAnsi"/>
                <w:sz w:val="20"/>
                <w:szCs w:val="20"/>
              </w:rPr>
              <w:t>ective</w:t>
            </w:r>
          </w:p>
          <w:p w14:paraId="578BA0E0" w14:textId="61688FDF" w:rsidR="00BB2201" w:rsidRPr="00FC3F6C" w:rsidRDefault="00BB2201" w:rsidP="00B84C76">
            <w:pPr>
              <w:rPr>
                <w:rFonts w:cstheme="minorHAnsi"/>
                <w:sz w:val="20"/>
                <w:szCs w:val="20"/>
              </w:rPr>
            </w:pPr>
            <w:ins w:id="167" w:author="Judith Trotman" w:date="2021-05-04T14:26:00Z">
              <w:r>
                <w:rPr>
                  <w:rFonts w:cstheme="minorHAnsi"/>
                  <w:sz w:val="20"/>
                  <w:szCs w:val="20"/>
                </w:rPr>
                <w:t>Barrington PiLM 2018</w:t>
              </w:r>
            </w:ins>
          </w:p>
        </w:tc>
        <w:tc>
          <w:tcPr>
            <w:tcW w:w="1109" w:type="dxa"/>
          </w:tcPr>
          <w:p w14:paraId="22A7910F" w14:textId="77777777" w:rsidR="00860B2A" w:rsidRPr="00FC3F6C" w:rsidRDefault="00860B2A" w:rsidP="00B84C76">
            <w:pPr>
              <w:rPr>
                <w:rFonts w:cstheme="minorHAnsi"/>
                <w:sz w:val="20"/>
                <w:szCs w:val="20"/>
              </w:rPr>
            </w:pPr>
            <w:r w:rsidRPr="00FC3F6C">
              <w:rPr>
                <w:rFonts w:cstheme="minorHAnsi"/>
                <w:sz w:val="20"/>
                <w:szCs w:val="20"/>
              </w:rPr>
              <w:t>549</w:t>
            </w:r>
          </w:p>
        </w:tc>
        <w:tc>
          <w:tcPr>
            <w:tcW w:w="1899" w:type="dxa"/>
          </w:tcPr>
          <w:p w14:paraId="1174C491" w14:textId="77777777" w:rsidR="00860B2A" w:rsidRDefault="00860B2A" w:rsidP="00B84C76">
            <w:pPr>
              <w:rPr>
                <w:rFonts w:cstheme="minorHAnsi"/>
                <w:sz w:val="20"/>
                <w:szCs w:val="20"/>
              </w:rPr>
            </w:pPr>
            <w:r>
              <w:rPr>
                <w:rFonts w:cstheme="minorHAnsi"/>
                <w:sz w:val="20"/>
                <w:szCs w:val="20"/>
              </w:rPr>
              <w:t xml:space="preserve">Range </w:t>
            </w:r>
            <w:r w:rsidRPr="00FC3F6C">
              <w:rPr>
                <w:rFonts w:cstheme="minorHAnsi"/>
                <w:sz w:val="20"/>
                <w:szCs w:val="20"/>
              </w:rPr>
              <w:t>3-64</w:t>
            </w:r>
            <w:r>
              <w:rPr>
                <w:rFonts w:cstheme="minorHAnsi"/>
                <w:sz w:val="20"/>
                <w:szCs w:val="20"/>
              </w:rPr>
              <w:t>.</w:t>
            </w:r>
          </w:p>
          <w:p w14:paraId="47A5B987" w14:textId="5EBDE038" w:rsidR="00860B2A" w:rsidRPr="00FC3F6C" w:rsidRDefault="00860B2A" w:rsidP="00B84C76">
            <w:pPr>
              <w:rPr>
                <w:rFonts w:cstheme="minorHAnsi"/>
                <w:sz w:val="20"/>
                <w:szCs w:val="20"/>
              </w:rPr>
            </w:pPr>
            <w:del w:id="168" w:author="Judith Trotman" w:date="2021-05-29T08:58:00Z">
              <w:r w:rsidDel="00552CAD">
                <w:rPr>
                  <w:rFonts w:cstheme="minorHAnsi"/>
                  <w:sz w:val="20"/>
                  <w:szCs w:val="20"/>
                </w:rPr>
                <w:delText xml:space="preserve">Med </w:delText>
              </w:r>
            </w:del>
            <w:ins w:id="169" w:author="Judith Trotman" w:date="2021-05-29T08:58:00Z">
              <w:r w:rsidR="00552CAD">
                <w:rPr>
                  <w:rFonts w:cstheme="minorHAnsi"/>
                  <w:sz w:val="20"/>
                  <w:szCs w:val="20"/>
                </w:rPr>
                <w:t>median</w:t>
              </w:r>
            </w:ins>
            <w:ins w:id="170" w:author="Judith Trotman" w:date="2021-05-29T08:59:00Z">
              <w:r w:rsidR="00552CAD">
                <w:rPr>
                  <w:rFonts w:cstheme="minorHAnsi"/>
                  <w:sz w:val="20"/>
                  <w:szCs w:val="20"/>
                </w:rPr>
                <w:t xml:space="preserve"> </w:t>
              </w:r>
            </w:ins>
            <w:r w:rsidRPr="00FC3F6C">
              <w:rPr>
                <w:rFonts w:cstheme="minorHAnsi"/>
                <w:sz w:val="20"/>
                <w:szCs w:val="20"/>
              </w:rPr>
              <w:t>12.4 (8.1 – 28.0)</w:t>
            </w:r>
            <w:r>
              <w:rPr>
                <w:rFonts w:cstheme="minorHAnsi"/>
                <w:sz w:val="20"/>
                <w:szCs w:val="20"/>
              </w:rPr>
              <w:t xml:space="preserve"> </w:t>
            </w:r>
            <w:r w:rsidRPr="00FC3F6C">
              <w:rPr>
                <w:rFonts w:cstheme="minorHAnsi"/>
                <w:sz w:val="20"/>
                <w:szCs w:val="20"/>
              </w:rPr>
              <w:t xml:space="preserve">in HT </w:t>
            </w:r>
          </w:p>
          <w:p w14:paraId="3BCB5B7E" w14:textId="70B5CBA0" w:rsidR="00860B2A" w:rsidRPr="00FC3F6C" w:rsidRDefault="00860B2A" w:rsidP="00B84C76">
            <w:pPr>
              <w:rPr>
                <w:rFonts w:cstheme="minorHAnsi"/>
                <w:sz w:val="20"/>
                <w:szCs w:val="20"/>
              </w:rPr>
            </w:pPr>
            <w:del w:id="171" w:author="Judith Trotman" w:date="2021-05-29T08:59:00Z">
              <w:r w:rsidDel="00552CAD">
                <w:rPr>
                  <w:rFonts w:cstheme="minorHAnsi"/>
                  <w:sz w:val="20"/>
                  <w:szCs w:val="20"/>
                </w:rPr>
                <w:delText xml:space="preserve">Med </w:delText>
              </w:r>
            </w:del>
            <w:ins w:id="172" w:author="Judith Trotman" w:date="2021-05-29T08:59:00Z">
              <w:r w:rsidR="00552CAD">
                <w:rPr>
                  <w:rFonts w:cstheme="minorHAnsi"/>
                  <w:sz w:val="20"/>
                  <w:szCs w:val="20"/>
                </w:rPr>
                <w:t xml:space="preserve">median </w:t>
              </w:r>
            </w:ins>
            <w:r w:rsidRPr="00FC3F6C">
              <w:rPr>
                <w:rFonts w:cstheme="minorHAnsi"/>
                <w:sz w:val="20"/>
                <w:szCs w:val="20"/>
              </w:rPr>
              <w:t xml:space="preserve">11.8 (3.1-64.4) </w:t>
            </w:r>
            <w:r>
              <w:rPr>
                <w:rFonts w:cstheme="minorHAnsi"/>
                <w:sz w:val="20"/>
                <w:szCs w:val="20"/>
              </w:rPr>
              <w:t>i</w:t>
            </w:r>
            <w:r w:rsidRPr="00FC3F6C">
              <w:rPr>
                <w:rFonts w:cstheme="minorHAnsi"/>
                <w:sz w:val="20"/>
                <w:szCs w:val="20"/>
              </w:rPr>
              <w:t>n non HT</w:t>
            </w:r>
          </w:p>
        </w:tc>
        <w:tc>
          <w:tcPr>
            <w:tcW w:w="1479" w:type="dxa"/>
          </w:tcPr>
          <w:p w14:paraId="0381B663" w14:textId="77777777" w:rsidR="00860B2A" w:rsidRPr="00FC3F6C" w:rsidRDefault="00860B2A" w:rsidP="00B84C76">
            <w:pPr>
              <w:rPr>
                <w:rFonts w:cstheme="minorHAnsi"/>
                <w:sz w:val="20"/>
                <w:szCs w:val="20"/>
              </w:rPr>
            </w:pPr>
            <w:r w:rsidRPr="00FC3F6C">
              <w:rPr>
                <w:rFonts w:cstheme="minorHAnsi"/>
                <w:sz w:val="20"/>
                <w:szCs w:val="20"/>
              </w:rPr>
              <w:t xml:space="preserve">15 patients (2.7%) </w:t>
            </w:r>
            <w:r>
              <w:rPr>
                <w:rFonts w:cstheme="minorHAnsi"/>
                <w:sz w:val="20"/>
                <w:szCs w:val="20"/>
              </w:rPr>
              <w:t xml:space="preserve">with HT </w:t>
            </w:r>
            <w:r w:rsidRPr="00FC3F6C">
              <w:rPr>
                <w:rFonts w:cstheme="minorHAnsi"/>
                <w:sz w:val="20"/>
                <w:szCs w:val="20"/>
              </w:rPr>
              <w:t>at 5 years</w:t>
            </w:r>
          </w:p>
        </w:tc>
        <w:tc>
          <w:tcPr>
            <w:tcW w:w="2651" w:type="dxa"/>
          </w:tcPr>
          <w:p w14:paraId="223E9DA1" w14:textId="1E2309FE" w:rsidR="00860B2A" w:rsidRPr="00FC3F6C" w:rsidRDefault="00BB2201" w:rsidP="00B84C76">
            <w:pPr>
              <w:rPr>
                <w:rFonts w:cstheme="minorHAnsi"/>
                <w:sz w:val="20"/>
                <w:szCs w:val="20"/>
              </w:rPr>
            </w:pPr>
            <w:ins w:id="173" w:author="Judith Trotman" w:date="2021-05-04T14:27:00Z">
              <w:r>
                <w:rPr>
                  <w:rFonts w:cstheme="minorHAnsi"/>
                  <w:sz w:val="20"/>
                  <w:szCs w:val="20"/>
                </w:rPr>
                <w:t>No association of bSUVmax with PFS</w:t>
              </w:r>
            </w:ins>
            <w:ins w:id="174" w:author="Judith Trotman" w:date="2021-05-04T14:30:00Z">
              <w:r>
                <w:rPr>
                  <w:rFonts w:cstheme="minorHAnsi"/>
                  <w:sz w:val="20"/>
                  <w:szCs w:val="20"/>
                </w:rPr>
                <w:t>, Q1 vs. Q4</w:t>
              </w:r>
            </w:ins>
            <w:ins w:id="175" w:author="Judith Trotman" w:date="2021-05-04T14:31:00Z">
              <w:r>
                <w:rPr>
                  <w:rFonts w:cstheme="minorHAnsi"/>
                  <w:sz w:val="20"/>
                  <w:szCs w:val="20"/>
                </w:rPr>
                <w:t xml:space="preserve">, HR 1.14 (0.72 – 1.81), </w:t>
              </w:r>
            </w:ins>
            <w:ins w:id="176" w:author="Judith Trotman" w:date="2021-05-29T09:00:00Z">
              <w:r w:rsidR="00552CAD">
                <w:rPr>
                  <w:rFonts w:cstheme="minorHAnsi"/>
                  <w:sz w:val="20"/>
                  <w:szCs w:val="20"/>
                </w:rPr>
                <w:t>p=</w:t>
              </w:r>
            </w:ins>
            <w:ins w:id="177" w:author="Judith Trotman" w:date="2021-05-04T14:31:00Z">
              <w:r>
                <w:rPr>
                  <w:rFonts w:cstheme="minorHAnsi"/>
                  <w:sz w:val="20"/>
                  <w:szCs w:val="20"/>
                </w:rPr>
                <w:t>0.58</w:t>
              </w:r>
            </w:ins>
          </w:p>
        </w:tc>
      </w:tr>
      <w:tr w:rsidR="00860B2A" w14:paraId="3EDC6AF3" w14:textId="77777777" w:rsidTr="00B84C76">
        <w:tc>
          <w:tcPr>
            <w:tcW w:w="1872" w:type="dxa"/>
          </w:tcPr>
          <w:p w14:paraId="2EEB41EC" w14:textId="77777777" w:rsidR="00860B2A" w:rsidRPr="00FC3F6C" w:rsidRDefault="00860B2A" w:rsidP="00B84C76">
            <w:pPr>
              <w:rPr>
                <w:rFonts w:cstheme="minorHAnsi"/>
                <w:sz w:val="20"/>
                <w:szCs w:val="20"/>
              </w:rPr>
            </w:pPr>
            <w:r w:rsidRPr="00FC3F6C">
              <w:rPr>
                <w:rFonts w:cstheme="minorHAnsi"/>
                <w:sz w:val="20"/>
                <w:szCs w:val="20"/>
              </w:rPr>
              <w:t>Strati, P</w:t>
            </w:r>
          </w:p>
          <w:p w14:paraId="124CBE3F" w14:textId="77777777" w:rsidR="00860B2A" w:rsidRPr="00FC3F6C" w:rsidRDefault="00860B2A" w:rsidP="00B84C76">
            <w:pPr>
              <w:rPr>
                <w:rFonts w:cstheme="minorHAnsi"/>
                <w:sz w:val="20"/>
                <w:szCs w:val="20"/>
              </w:rPr>
            </w:pPr>
            <w:r w:rsidRPr="00FC3F6C">
              <w:rPr>
                <w:rFonts w:cstheme="minorHAnsi"/>
                <w:sz w:val="20"/>
                <w:szCs w:val="20"/>
              </w:rPr>
              <w:t>Haematologica 2020.</w:t>
            </w:r>
          </w:p>
          <w:p w14:paraId="252B439E" w14:textId="77777777" w:rsidR="00860B2A" w:rsidRPr="00FC3F6C" w:rsidRDefault="00860B2A" w:rsidP="00B84C76">
            <w:pPr>
              <w:rPr>
                <w:rFonts w:cstheme="minorHAnsi"/>
                <w:sz w:val="20"/>
                <w:szCs w:val="20"/>
              </w:rPr>
            </w:pPr>
            <w:r w:rsidRPr="00FC3F6C">
              <w:rPr>
                <w:rFonts w:cstheme="minorHAnsi"/>
                <w:sz w:val="20"/>
                <w:szCs w:val="20"/>
              </w:rPr>
              <w:t>Retrospective</w:t>
            </w:r>
          </w:p>
        </w:tc>
        <w:tc>
          <w:tcPr>
            <w:tcW w:w="1109" w:type="dxa"/>
          </w:tcPr>
          <w:p w14:paraId="07CDB7E1" w14:textId="77777777" w:rsidR="00860B2A" w:rsidRPr="00FC3F6C" w:rsidRDefault="00860B2A" w:rsidP="00B84C76">
            <w:pPr>
              <w:rPr>
                <w:rFonts w:cstheme="minorHAnsi"/>
                <w:sz w:val="20"/>
                <w:szCs w:val="20"/>
              </w:rPr>
            </w:pPr>
            <w:r w:rsidRPr="00FC3F6C">
              <w:rPr>
                <w:rFonts w:cstheme="minorHAnsi"/>
                <w:sz w:val="20"/>
                <w:szCs w:val="20"/>
              </w:rPr>
              <w:t>346</w:t>
            </w:r>
          </w:p>
          <w:p w14:paraId="7A13DE0B" w14:textId="77777777" w:rsidR="00860B2A" w:rsidRPr="00FC3F6C" w:rsidRDefault="00860B2A" w:rsidP="00B84C76">
            <w:pPr>
              <w:rPr>
                <w:rFonts w:cstheme="minorHAnsi"/>
                <w:sz w:val="20"/>
                <w:szCs w:val="20"/>
              </w:rPr>
            </w:pPr>
          </w:p>
        </w:tc>
        <w:tc>
          <w:tcPr>
            <w:tcW w:w="1899" w:type="dxa"/>
          </w:tcPr>
          <w:p w14:paraId="673A4BBF" w14:textId="77777777" w:rsidR="00860B2A" w:rsidRPr="00FC3F6C" w:rsidRDefault="00860B2A" w:rsidP="00B84C76">
            <w:pPr>
              <w:rPr>
                <w:rFonts w:cstheme="minorHAnsi"/>
                <w:sz w:val="20"/>
                <w:szCs w:val="20"/>
              </w:rPr>
            </w:pPr>
            <w:r w:rsidRPr="00FC3F6C">
              <w:rPr>
                <w:rFonts w:cstheme="minorHAnsi"/>
                <w:sz w:val="20"/>
                <w:szCs w:val="20"/>
              </w:rPr>
              <w:t>11 (1.5 – 42)</w:t>
            </w:r>
          </w:p>
          <w:p w14:paraId="4278D30D" w14:textId="77777777" w:rsidR="00860B2A" w:rsidRPr="00FC3F6C" w:rsidRDefault="00860B2A" w:rsidP="00B84C76">
            <w:pPr>
              <w:rPr>
                <w:rFonts w:cstheme="minorHAnsi"/>
                <w:sz w:val="20"/>
                <w:szCs w:val="20"/>
              </w:rPr>
            </w:pPr>
          </w:p>
          <w:p w14:paraId="30456C72" w14:textId="77777777" w:rsidR="00860B2A" w:rsidRPr="00FC3F6C" w:rsidRDefault="00860B2A" w:rsidP="00B84C76">
            <w:pPr>
              <w:rPr>
                <w:rFonts w:cstheme="minorHAnsi"/>
                <w:sz w:val="20"/>
                <w:szCs w:val="20"/>
              </w:rPr>
            </w:pPr>
            <w:r w:rsidRPr="00FC3F6C">
              <w:rPr>
                <w:rFonts w:cstheme="minorHAnsi"/>
                <w:sz w:val="20"/>
                <w:szCs w:val="20"/>
              </w:rPr>
              <w:t>52</w:t>
            </w:r>
            <w:r>
              <w:rPr>
                <w:rFonts w:cstheme="minorHAnsi"/>
                <w:sz w:val="20"/>
                <w:szCs w:val="20"/>
              </w:rPr>
              <w:t xml:space="preserve"> patients (</w:t>
            </w:r>
            <w:r w:rsidRPr="00FC3F6C">
              <w:rPr>
                <w:rFonts w:cstheme="minorHAnsi"/>
                <w:sz w:val="20"/>
                <w:szCs w:val="20"/>
              </w:rPr>
              <w:t>15%</w:t>
            </w:r>
            <w:r>
              <w:rPr>
                <w:rFonts w:cstheme="minorHAnsi"/>
                <w:sz w:val="20"/>
                <w:szCs w:val="20"/>
              </w:rPr>
              <w:t>) with</w:t>
            </w:r>
            <w:r w:rsidRPr="00FC3F6C">
              <w:rPr>
                <w:rFonts w:cstheme="minorHAnsi"/>
                <w:sz w:val="20"/>
                <w:szCs w:val="20"/>
              </w:rPr>
              <w:t xml:space="preserve"> SUVmax</w:t>
            </w:r>
            <w:r>
              <w:rPr>
                <w:rFonts w:cstheme="minorHAnsi"/>
                <w:sz w:val="20"/>
                <w:szCs w:val="20"/>
              </w:rPr>
              <w:t xml:space="preserve"> </w:t>
            </w:r>
            <w:r w:rsidRPr="00FC3F6C">
              <w:rPr>
                <w:rFonts w:cstheme="minorHAnsi"/>
                <w:sz w:val="20"/>
                <w:szCs w:val="20"/>
              </w:rPr>
              <w:t>&gt;18</w:t>
            </w:r>
          </w:p>
        </w:tc>
        <w:tc>
          <w:tcPr>
            <w:tcW w:w="1479" w:type="dxa"/>
          </w:tcPr>
          <w:p w14:paraId="725E1944" w14:textId="77777777" w:rsidR="00860B2A" w:rsidRPr="00FC3F6C" w:rsidRDefault="00860B2A" w:rsidP="00B84C76">
            <w:pPr>
              <w:rPr>
                <w:rFonts w:cstheme="minorHAnsi"/>
                <w:sz w:val="20"/>
                <w:szCs w:val="20"/>
              </w:rPr>
            </w:pPr>
            <w:r w:rsidRPr="00FC3F6C">
              <w:rPr>
                <w:rFonts w:cstheme="minorHAnsi"/>
                <w:sz w:val="20"/>
                <w:szCs w:val="20"/>
              </w:rPr>
              <w:t>HT excluded</w:t>
            </w:r>
            <w:r>
              <w:rPr>
                <w:rFonts w:cstheme="minorHAnsi"/>
                <w:sz w:val="20"/>
                <w:szCs w:val="20"/>
              </w:rPr>
              <w:t xml:space="preserve"> from study population</w:t>
            </w:r>
          </w:p>
        </w:tc>
        <w:tc>
          <w:tcPr>
            <w:tcW w:w="2651" w:type="dxa"/>
          </w:tcPr>
          <w:p w14:paraId="1EFC4D53" w14:textId="77777777" w:rsidR="00860B2A" w:rsidRPr="00FC3F6C" w:rsidRDefault="00860B2A" w:rsidP="00B84C76">
            <w:pPr>
              <w:rPr>
                <w:rFonts w:cstheme="minorHAnsi"/>
                <w:sz w:val="20"/>
                <w:szCs w:val="20"/>
              </w:rPr>
            </w:pPr>
            <w:r>
              <w:rPr>
                <w:rFonts w:cstheme="minorHAnsi"/>
                <w:sz w:val="20"/>
                <w:szCs w:val="20"/>
              </w:rPr>
              <w:t xml:space="preserve">No effect on </w:t>
            </w:r>
            <w:r w:rsidRPr="00FC3F6C">
              <w:rPr>
                <w:rFonts w:cstheme="minorHAnsi"/>
                <w:sz w:val="20"/>
                <w:szCs w:val="20"/>
              </w:rPr>
              <w:t>PFS if treated with R-CHOP or other c</w:t>
            </w:r>
            <w:r>
              <w:rPr>
                <w:rFonts w:cstheme="minorHAnsi"/>
                <w:sz w:val="20"/>
                <w:szCs w:val="20"/>
              </w:rPr>
              <w:t>hem</w:t>
            </w:r>
            <w:r w:rsidRPr="00FC3F6C">
              <w:rPr>
                <w:rFonts w:cstheme="minorHAnsi"/>
                <w:sz w:val="20"/>
                <w:szCs w:val="20"/>
              </w:rPr>
              <w:t>oimmunotherapy.</w:t>
            </w:r>
          </w:p>
          <w:p w14:paraId="502F3A4D" w14:textId="77777777" w:rsidR="00860B2A" w:rsidRPr="00FC3F6C" w:rsidRDefault="00860B2A" w:rsidP="00B84C76">
            <w:pPr>
              <w:rPr>
                <w:rFonts w:cstheme="minorHAnsi"/>
                <w:sz w:val="20"/>
                <w:szCs w:val="20"/>
              </w:rPr>
            </w:pPr>
            <w:r w:rsidRPr="00FC3F6C">
              <w:rPr>
                <w:rFonts w:cstheme="minorHAnsi"/>
                <w:sz w:val="20"/>
                <w:szCs w:val="20"/>
              </w:rPr>
              <w:t>Inf</w:t>
            </w:r>
            <w:r>
              <w:rPr>
                <w:rFonts w:cstheme="minorHAnsi"/>
                <w:sz w:val="20"/>
                <w:szCs w:val="20"/>
              </w:rPr>
              <w:t>erior</w:t>
            </w:r>
            <w:r w:rsidRPr="00FC3F6C">
              <w:rPr>
                <w:rFonts w:cstheme="minorHAnsi"/>
                <w:sz w:val="20"/>
                <w:szCs w:val="20"/>
              </w:rPr>
              <w:t xml:space="preserve"> </w:t>
            </w:r>
            <w:r w:rsidRPr="00FC3F6C">
              <w:rPr>
                <w:rFonts w:cstheme="minorHAnsi"/>
                <w:color w:val="000000"/>
                <w:sz w:val="20"/>
                <w:szCs w:val="20"/>
                <w:shd w:val="clear" w:color="auto" w:fill="FFFFFF"/>
              </w:rPr>
              <w:t>8-year OS if SUVmax</w:t>
            </w:r>
            <w:r>
              <w:rPr>
                <w:rFonts w:cstheme="minorHAnsi"/>
                <w:color w:val="000000"/>
                <w:sz w:val="20"/>
                <w:szCs w:val="20"/>
                <w:shd w:val="clear" w:color="auto" w:fill="FFFFFF"/>
              </w:rPr>
              <w:t xml:space="preserve"> </w:t>
            </w:r>
            <w:r w:rsidRPr="00FC3F6C">
              <w:rPr>
                <w:rFonts w:cstheme="minorHAnsi"/>
                <w:color w:val="000000"/>
                <w:sz w:val="20"/>
                <w:szCs w:val="20"/>
                <w:shd w:val="clear" w:color="auto" w:fill="FFFFFF"/>
              </w:rPr>
              <w:t>&gt;18 (65%</w:t>
            </w:r>
            <w:r w:rsidRPr="00FC3F6C">
              <w:rPr>
                <w:rStyle w:val="apple-converted-space"/>
                <w:rFonts w:cstheme="minorHAnsi"/>
                <w:color w:val="000000"/>
                <w:shd w:val="clear" w:color="auto" w:fill="FFFFFF"/>
              </w:rPr>
              <w:t> </w:t>
            </w:r>
            <w:r w:rsidRPr="00FC3F6C">
              <w:rPr>
                <w:rStyle w:val="Emphasis"/>
                <w:rFonts w:cstheme="minorHAnsi"/>
                <w:color w:val="000000"/>
                <w:sz w:val="20"/>
                <w:szCs w:val="20"/>
              </w:rPr>
              <w:t>vs</w:t>
            </w:r>
            <w:r w:rsidRPr="00FC3F6C">
              <w:rPr>
                <w:rFonts w:cstheme="minorHAnsi"/>
                <w:color w:val="000000"/>
                <w:sz w:val="20"/>
                <w:szCs w:val="20"/>
                <w:shd w:val="clear" w:color="auto" w:fill="FFFFFF"/>
              </w:rPr>
              <w:t>. 89%,</w:t>
            </w:r>
            <w:r w:rsidRPr="00FC3F6C">
              <w:rPr>
                <w:rStyle w:val="apple-converted-space"/>
                <w:rFonts w:cstheme="minorHAnsi"/>
                <w:color w:val="000000"/>
                <w:shd w:val="clear" w:color="auto" w:fill="FFFFFF"/>
              </w:rPr>
              <w:t> </w:t>
            </w:r>
            <w:r w:rsidRPr="00FC3F6C">
              <w:rPr>
                <w:rStyle w:val="Emphasis"/>
                <w:rFonts w:cstheme="minorHAnsi"/>
                <w:color w:val="000000"/>
                <w:sz w:val="20"/>
                <w:szCs w:val="20"/>
              </w:rPr>
              <w:t>P</w:t>
            </w:r>
            <w:r w:rsidRPr="00FC3F6C">
              <w:rPr>
                <w:rFonts w:cstheme="minorHAnsi"/>
                <w:color w:val="000000"/>
                <w:sz w:val="20"/>
                <w:szCs w:val="20"/>
                <w:shd w:val="clear" w:color="auto" w:fill="FFFFFF"/>
              </w:rPr>
              <w:t>=0.001)</w:t>
            </w:r>
            <w:r>
              <w:rPr>
                <w:rFonts w:cstheme="minorHAnsi"/>
                <w:color w:val="000000"/>
                <w:sz w:val="20"/>
                <w:szCs w:val="20"/>
                <w:shd w:val="clear" w:color="auto" w:fill="FFFFFF"/>
              </w:rPr>
              <w:t>.</w:t>
            </w:r>
          </w:p>
        </w:tc>
      </w:tr>
    </w:tbl>
    <w:p w14:paraId="28FFB0FD" w14:textId="77777777" w:rsidR="00860B2A" w:rsidRDefault="00860B2A" w:rsidP="00860B2A"/>
    <w:p w14:paraId="7435A30A" w14:textId="77777777" w:rsidR="00860B2A" w:rsidRDefault="00860B2A" w:rsidP="00860B2A"/>
    <w:p w14:paraId="48BC9B43" w14:textId="77777777" w:rsidR="00860B2A" w:rsidRPr="00DC6E1F" w:rsidRDefault="00860B2A" w:rsidP="00860B2A">
      <w:pPr>
        <w:rPr>
          <w:b/>
          <w:bCs/>
        </w:rPr>
      </w:pPr>
      <w:r w:rsidRPr="00DC6E1F">
        <w:rPr>
          <w:b/>
          <w:bCs/>
        </w:rPr>
        <w:t xml:space="preserve">Table </w:t>
      </w:r>
      <w:r>
        <w:rPr>
          <w:b/>
          <w:bCs/>
        </w:rPr>
        <w:t>2</w:t>
      </w:r>
      <w:r w:rsidRPr="00DC6E1F">
        <w:rPr>
          <w:b/>
          <w:bCs/>
        </w:rPr>
        <w:t>. Lugano response criteria based on the 5 Point Scale (Deauville score).</w:t>
      </w:r>
    </w:p>
    <w:p w14:paraId="069D3116" w14:textId="77777777" w:rsidR="00860B2A" w:rsidRDefault="00860B2A" w:rsidP="00860B2A"/>
    <w:tbl>
      <w:tblPr>
        <w:tblStyle w:val="TableGrid"/>
        <w:tblW w:w="0" w:type="auto"/>
        <w:tblLook w:val="04A0" w:firstRow="1" w:lastRow="0" w:firstColumn="1" w:lastColumn="0" w:noHBand="0" w:noVBand="1"/>
      </w:tblPr>
      <w:tblGrid>
        <w:gridCol w:w="2122"/>
        <w:gridCol w:w="5953"/>
      </w:tblGrid>
      <w:tr w:rsidR="00860B2A" w:rsidRPr="00DC6E1F" w14:paraId="41CC65D2" w14:textId="77777777" w:rsidTr="00B84C76">
        <w:tc>
          <w:tcPr>
            <w:tcW w:w="2122" w:type="dxa"/>
          </w:tcPr>
          <w:p w14:paraId="5770C101" w14:textId="77777777" w:rsidR="00860B2A" w:rsidRPr="00DC6E1F" w:rsidRDefault="00860B2A" w:rsidP="00B84C76">
            <w:pPr>
              <w:rPr>
                <w:sz w:val="22"/>
                <w:szCs w:val="22"/>
              </w:rPr>
            </w:pPr>
            <w:r w:rsidRPr="00DC6E1F">
              <w:rPr>
                <w:sz w:val="22"/>
                <w:szCs w:val="22"/>
              </w:rPr>
              <w:t>Deauville score</w:t>
            </w:r>
          </w:p>
        </w:tc>
        <w:tc>
          <w:tcPr>
            <w:tcW w:w="5953" w:type="dxa"/>
          </w:tcPr>
          <w:p w14:paraId="1BA91D0E" w14:textId="77777777" w:rsidR="00860B2A" w:rsidRPr="00DC6E1F" w:rsidRDefault="00860B2A" w:rsidP="00B84C76">
            <w:pPr>
              <w:rPr>
                <w:sz w:val="22"/>
                <w:szCs w:val="22"/>
              </w:rPr>
            </w:pPr>
            <w:r w:rsidRPr="00DC6E1F">
              <w:rPr>
                <w:sz w:val="22"/>
                <w:szCs w:val="22"/>
              </w:rPr>
              <w:t>Definition</w:t>
            </w:r>
          </w:p>
        </w:tc>
      </w:tr>
      <w:tr w:rsidR="00860B2A" w:rsidRPr="00DC6E1F" w14:paraId="53636369" w14:textId="77777777" w:rsidTr="00B84C76">
        <w:tc>
          <w:tcPr>
            <w:tcW w:w="2122" w:type="dxa"/>
          </w:tcPr>
          <w:p w14:paraId="596B0AEB" w14:textId="77777777" w:rsidR="00860B2A" w:rsidRPr="00DC6E1F" w:rsidRDefault="00860B2A" w:rsidP="00B84C76">
            <w:pPr>
              <w:rPr>
                <w:sz w:val="22"/>
                <w:szCs w:val="22"/>
              </w:rPr>
            </w:pPr>
            <w:r w:rsidRPr="00DC6E1F">
              <w:rPr>
                <w:sz w:val="22"/>
                <w:szCs w:val="22"/>
              </w:rPr>
              <w:t>1</w:t>
            </w:r>
          </w:p>
        </w:tc>
        <w:tc>
          <w:tcPr>
            <w:tcW w:w="5953" w:type="dxa"/>
          </w:tcPr>
          <w:p w14:paraId="7A8ECD35" w14:textId="77777777" w:rsidR="00860B2A" w:rsidRPr="00DC6E1F" w:rsidRDefault="00860B2A" w:rsidP="00B84C76">
            <w:pPr>
              <w:pStyle w:val="CommentText"/>
              <w:rPr>
                <w:sz w:val="22"/>
                <w:szCs w:val="22"/>
              </w:rPr>
            </w:pPr>
            <w:r w:rsidRPr="00DC6E1F">
              <w:rPr>
                <w:sz w:val="22"/>
                <w:szCs w:val="22"/>
              </w:rPr>
              <w:t xml:space="preserve">No uptake </w:t>
            </w:r>
          </w:p>
        </w:tc>
      </w:tr>
      <w:tr w:rsidR="00860B2A" w:rsidRPr="00DC6E1F" w14:paraId="14F9AEB8" w14:textId="77777777" w:rsidTr="00B84C76">
        <w:tc>
          <w:tcPr>
            <w:tcW w:w="2122" w:type="dxa"/>
          </w:tcPr>
          <w:p w14:paraId="26E9A869" w14:textId="77777777" w:rsidR="00860B2A" w:rsidRPr="00DC6E1F" w:rsidRDefault="00860B2A" w:rsidP="00B84C76">
            <w:pPr>
              <w:rPr>
                <w:sz w:val="22"/>
                <w:szCs w:val="22"/>
              </w:rPr>
            </w:pPr>
            <w:r w:rsidRPr="00DC6E1F">
              <w:rPr>
                <w:sz w:val="22"/>
                <w:szCs w:val="22"/>
              </w:rPr>
              <w:t>2</w:t>
            </w:r>
          </w:p>
        </w:tc>
        <w:tc>
          <w:tcPr>
            <w:tcW w:w="5953" w:type="dxa"/>
          </w:tcPr>
          <w:p w14:paraId="6CEE81E2" w14:textId="77777777" w:rsidR="00860B2A" w:rsidRPr="00DC6E1F" w:rsidRDefault="00860B2A" w:rsidP="00B84C76">
            <w:pPr>
              <w:pStyle w:val="CommentText"/>
              <w:rPr>
                <w:sz w:val="22"/>
                <w:szCs w:val="22"/>
              </w:rPr>
            </w:pPr>
            <w:r w:rsidRPr="00DC6E1F">
              <w:rPr>
                <w:sz w:val="22"/>
                <w:szCs w:val="22"/>
              </w:rPr>
              <w:t>Uptake ≤ mediastinum</w:t>
            </w:r>
          </w:p>
        </w:tc>
      </w:tr>
      <w:tr w:rsidR="00860B2A" w:rsidRPr="00DC6E1F" w14:paraId="26DE9BF4" w14:textId="77777777" w:rsidTr="00B84C76">
        <w:tc>
          <w:tcPr>
            <w:tcW w:w="2122" w:type="dxa"/>
          </w:tcPr>
          <w:p w14:paraId="49B086CF" w14:textId="77777777" w:rsidR="00860B2A" w:rsidRPr="00DC6E1F" w:rsidRDefault="00860B2A" w:rsidP="00B84C76">
            <w:pPr>
              <w:rPr>
                <w:sz w:val="22"/>
                <w:szCs w:val="22"/>
              </w:rPr>
            </w:pPr>
            <w:r w:rsidRPr="00DC6E1F">
              <w:rPr>
                <w:sz w:val="22"/>
                <w:szCs w:val="22"/>
              </w:rPr>
              <w:t>3</w:t>
            </w:r>
          </w:p>
        </w:tc>
        <w:tc>
          <w:tcPr>
            <w:tcW w:w="5953" w:type="dxa"/>
          </w:tcPr>
          <w:p w14:paraId="1430955C" w14:textId="77777777" w:rsidR="00860B2A" w:rsidRPr="00DC6E1F" w:rsidRDefault="00860B2A" w:rsidP="00B84C76">
            <w:pPr>
              <w:pStyle w:val="CommentText"/>
              <w:rPr>
                <w:sz w:val="22"/>
                <w:szCs w:val="22"/>
              </w:rPr>
            </w:pPr>
            <w:r w:rsidRPr="00DC6E1F">
              <w:rPr>
                <w:sz w:val="22"/>
                <w:szCs w:val="22"/>
              </w:rPr>
              <w:t xml:space="preserve">Uptake &gt; mediastinum but ≤ liver </w:t>
            </w:r>
          </w:p>
        </w:tc>
      </w:tr>
      <w:tr w:rsidR="00860B2A" w:rsidRPr="00DC6E1F" w14:paraId="1AB3DBD3" w14:textId="77777777" w:rsidTr="00B84C76">
        <w:tc>
          <w:tcPr>
            <w:tcW w:w="2122" w:type="dxa"/>
          </w:tcPr>
          <w:p w14:paraId="45119597" w14:textId="77777777" w:rsidR="00860B2A" w:rsidRPr="00DC6E1F" w:rsidRDefault="00860B2A" w:rsidP="00B84C76">
            <w:pPr>
              <w:rPr>
                <w:sz w:val="22"/>
                <w:szCs w:val="22"/>
              </w:rPr>
            </w:pPr>
            <w:r w:rsidRPr="00DC6E1F">
              <w:rPr>
                <w:sz w:val="22"/>
                <w:szCs w:val="22"/>
              </w:rPr>
              <w:t>4</w:t>
            </w:r>
          </w:p>
        </w:tc>
        <w:tc>
          <w:tcPr>
            <w:tcW w:w="5953" w:type="dxa"/>
          </w:tcPr>
          <w:p w14:paraId="4EA4934D" w14:textId="77777777" w:rsidR="00860B2A" w:rsidRPr="00DC6E1F" w:rsidRDefault="00860B2A" w:rsidP="00B84C76">
            <w:pPr>
              <w:pStyle w:val="CommentText"/>
              <w:rPr>
                <w:sz w:val="22"/>
                <w:szCs w:val="22"/>
              </w:rPr>
            </w:pPr>
            <w:r w:rsidRPr="00DC6E1F">
              <w:rPr>
                <w:sz w:val="22"/>
                <w:szCs w:val="22"/>
              </w:rPr>
              <w:t>Uptake moderately higher than liver</w:t>
            </w:r>
          </w:p>
        </w:tc>
      </w:tr>
      <w:tr w:rsidR="00860B2A" w:rsidRPr="00DC6E1F" w14:paraId="283DCFB2" w14:textId="77777777" w:rsidTr="00B84C76">
        <w:tc>
          <w:tcPr>
            <w:tcW w:w="2122" w:type="dxa"/>
          </w:tcPr>
          <w:p w14:paraId="0104E1E2" w14:textId="77777777" w:rsidR="00860B2A" w:rsidRPr="00DC6E1F" w:rsidRDefault="00860B2A" w:rsidP="00B84C76">
            <w:pPr>
              <w:rPr>
                <w:sz w:val="22"/>
                <w:szCs w:val="22"/>
              </w:rPr>
            </w:pPr>
            <w:r w:rsidRPr="00DC6E1F">
              <w:rPr>
                <w:sz w:val="22"/>
                <w:szCs w:val="22"/>
              </w:rPr>
              <w:t>5</w:t>
            </w:r>
          </w:p>
        </w:tc>
        <w:tc>
          <w:tcPr>
            <w:tcW w:w="5953" w:type="dxa"/>
          </w:tcPr>
          <w:p w14:paraId="335A3F5E" w14:textId="77777777" w:rsidR="00860B2A" w:rsidRPr="00DC6E1F" w:rsidRDefault="00860B2A" w:rsidP="00B84C76">
            <w:pPr>
              <w:pStyle w:val="CommentText"/>
              <w:rPr>
                <w:sz w:val="22"/>
                <w:szCs w:val="22"/>
              </w:rPr>
            </w:pPr>
            <w:r w:rsidRPr="00DC6E1F">
              <w:rPr>
                <w:sz w:val="22"/>
                <w:szCs w:val="22"/>
              </w:rPr>
              <w:t>Uptake markedly higher than liver and/or new lesions*</w:t>
            </w:r>
          </w:p>
        </w:tc>
      </w:tr>
      <w:tr w:rsidR="00860B2A" w:rsidRPr="00DC6E1F" w14:paraId="3CD9B7E0" w14:textId="77777777" w:rsidTr="00B84C76">
        <w:tc>
          <w:tcPr>
            <w:tcW w:w="2122" w:type="dxa"/>
          </w:tcPr>
          <w:p w14:paraId="665596C6" w14:textId="77777777" w:rsidR="00860B2A" w:rsidRPr="00DC6E1F" w:rsidRDefault="00860B2A" w:rsidP="00B84C76">
            <w:pPr>
              <w:rPr>
                <w:sz w:val="22"/>
                <w:szCs w:val="22"/>
              </w:rPr>
            </w:pPr>
            <w:r w:rsidRPr="00DC6E1F">
              <w:rPr>
                <w:sz w:val="22"/>
                <w:szCs w:val="22"/>
              </w:rPr>
              <w:t>X</w:t>
            </w:r>
          </w:p>
        </w:tc>
        <w:tc>
          <w:tcPr>
            <w:tcW w:w="5953" w:type="dxa"/>
          </w:tcPr>
          <w:p w14:paraId="7C860779" w14:textId="77777777" w:rsidR="00860B2A" w:rsidRPr="00DC6E1F" w:rsidRDefault="00860B2A" w:rsidP="00B84C76">
            <w:pPr>
              <w:pStyle w:val="CommentText"/>
              <w:rPr>
                <w:sz w:val="22"/>
                <w:szCs w:val="22"/>
              </w:rPr>
            </w:pPr>
            <w:r w:rsidRPr="00DC6E1F">
              <w:rPr>
                <w:sz w:val="22"/>
                <w:szCs w:val="22"/>
              </w:rPr>
              <w:t>New areas of uptake unlikely to be related to lymphoma</w:t>
            </w:r>
          </w:p>
        </w:tc>
      </w:tr>
    </w:tbl>
    <w:p w14:paraId="076FDD3A" w14:textId="77777777" w:rsidR="00860B2A" w:rsidRDefault="00860B2A" w:rsidP="00860B2A">
      <w:pPr>
        <w:rPr>
          <w:sz w:val="20"/>
          <w:szCs w:val="20"/>
        </w:rPr>
      </w:pPr>
    </w:p>
    <w:p w14:paraId="6986AD2B" w14:textId="77777777" w:rsidR="00860B2A" w:rsidRDefault="00860B2A" w:rsidP="00860B2A">
      <w:pPr>
        <w:rPr>
          <w:sz w:val="20"/>
          <w:szCs w:val="20"/>
        </w:rPr>
      </w:pPr>
      <w:r>
        <w:rPr>
          <w:sz w:val="20"/>
          <w:szCs w:val="20"/>
        </w:rPr>
        <w:t>*</w:t>
      </w:r>
      <w:r w:rsidRPr="00DC6E1F">
        <w:rPr>
          <w:sz w:val="20"/>
          <w:szCs w:val="20"/>
        </w:rPr>
        <w:t>Suggested to assign score 4 as FDG uptake above liver, and score 5 as 2 or 3x higher than liver (according to research group), or the presence of new lesions.</w:t>
      </w:r>
    </w:p>
    <w:p w14:paraId="6EAE462D" w14:textId="77777777" w:rsidR="00860B2A" w:rsidRPr="00DC6E1F" w:rsidRDefault="00860B2A" w:rsidP="00860B2A">
      <w:pPr>
        <w:rPr>
          <w:sz w:val="20"/>
          <w:szCs w:val="20"/>
        </w:rPr>
      </w:pPr>
    </w:p>
    <w:p w14:paraId="2EC71A58" w14:textId="77777777" w:rsidR="00860B2A" w:rsidRDefault="00860B2A" w:rsidP="00860B2A">
      <w:r>
        <w:br w:type="page"/>
      </w:r>
    </w:p>
    <w:p w14:paraId="274A6E53" w14:textId="77777777" w:rsidR="00860B2A" w:rsidRPr="00034519" w:rsidRDefault="00860B2A" w:rsidP="00860B2A">
      <w:pPr>
        <w:rPr>
          <w:b/>
          <w:bCs/>
        </w:rPr>
      </w:pPr>
      <w:r w:rsidRPr="00034519">
        <w:rPr>
          <w:b/>
          <w:bCs/>
        </w:rPr>
        <w:lastRenderedPageBreak/>
        <w:t xml:space="preserve">Table </w:t>
      </w:r>
      <w:r>
        <w:rPr>
          <w:b/>
          <w:bCs/>
        </w:rPr>
        <w:t>3</w:t>
      </w:r>
      <w:r w:rsidRPr="00034519">
        <w:rPr>
          <w:b/>
          <w:bCs/>
        </w:rPr>
        <w:t xml:space="preserve">. Prognostic </w:t>
      </w:r>
      <w:r>
        <w:rPr>
          <w:b/>
          <w:bCs/>
        </w:rPr>
        <w:t>value</w:t>
      </w:r>
      <w:r w:rsidRPr="00034519">
        <w:rPr>
          <w:b/>
          <w:bCs/>
        </w:rPr>
        <w:t xml:space="preserve"> of EOI PET in prospective clinical trials.</w:t>
      </w:r>
    </w:p>
    <w:p w14:paraId="6D771D26" w14:textId="77777777" w:rsidR="00860B2A" w:rsidRPr="00CA0319" w:rsidRDefault="00860B2A" w:rsidP="00860B2A">
      <w:pPr>
        <w:rPr>
          <w:b/>
        </w:rPr>
      </w:pPr>
    </w:p>
    <w:tbl>
      <w:tblPr>
        <w:tblStyle w:val="TableGrid"/>
        <w:tblW w:w="0" w:type="auto"/>
        <w:tblLook w:val="04A0" w:firstRow="1" w:lastRow="0" w:firstColumn="1" w:lastColumn="0" w:noHBand="0" w:noVBand="1"/>
      </w:tblPr>
      <w:tblGrid>
        <w:gridCol w:w="1555"/>
        <w:gridCol w:w="905"/>
        <w:gridCol w:w="1376"/>
        <w:gridCol w:w="987"/>
        <w:gridCol w:w="888"/>
        <w:gridCol w:w="1522"/>
        <w:gridCol w:w="1601"/>
      </w:tblGrid>
      <w:tr w:rsidR="00860B2A" w14:paraId="7004A55A" w14:textId="77777777" w:rsidTr="00B84C76">
        <w:tc>
          <w:tcPr>
            <w:tcW w:w="1555" w:type="dxa"/>
          </w:tcPr>
          <w:p w14:paraId="0DA62116" w14:textId="77777777" w:rsidR="00860B2A" w:rsidRDefault="00860B2A" w:rsidP="00B84C76">
            <w:pPr>
              <w:rPr>
                <w:rFonts w:cstheme="minorHAnsi"/>
                <w:b/>
                <w:sz w:val="20"/>
                <w:szCs w:val="20"/>
              </w:rPr>
            </w:pPr>
            <w:r>
              <w:rPr>
                <w:rFonts w:cstheme="minorHAnsi"/>
                <w:b/>
                <w:sz w:val="20"/>
                <w:szCs w:val="20"/>
              </w:rPr>
              <w:t>Study</w:t>
            </w:r>
          </w:p>
          <w:p w14:paraId="394FFA39" w14:textId="77777777" w:rsidR="00860B2A" w:rsidRPr="003B5AD5" w:rsidRDefault="00860B2A" w:rsidP="00B84C76">
            <w:pPr>
              <w:rPr>
                <w:rFonts w:cstheme="minorHAnsi"/>
                <w:b/>
                <w:sz w:val="20"/>
                <w:szCs w:val="20"/>
              </w:rPr>
            </w:pPr>
            <w:r w:rsidRPr="003B5AD5">
              <w:rPr>
                <w:rFonts w:cstheme="minorHAnsi"/>
                <w:b/>
                <w:sz w:val="20"/>
                <w:szCs w:val="20"/>
              </w:rPr>
              <w:t>Ref</w:t>
            </w:r>
            <w:r>
              <w:rPr>
                <w:rFonts w:cstheme="minorHAnsi"/>
                <w:b/>
                <w:sz w:val="20"/>
                <w:szCs w:val="20"/>
              </w:rPr>
              <w:t>erence</w:t>
            </w:r>
          </w:p>
        </w:tc>
        <w:tc>
          <w:tcPr>
            <w:tcW w:w="897" w:type="dxa"/>
          </w:tcPr>
          <w:p w14:paraId="4C3F1D25" w14:textId="77777777" w:rsidR="00860B2A" w:rsidRPr="003B5AD5" w:rsidRDefault="00860B2A" w:rsidP="00B84C76">
            <w:pPr>
              <w:rPr>
                <w:rFonts w:cstheme="minorHAnsi"/>
                <w:b/>
                <w:sz w:val="20"/>
                <w:szCs w:val="20"/>
              </w:rPr>
            </w:pPr>
            <w:r w:rsidRPr="003B5AD5">
              <w:rPr>
                <w:rFonts w:cstheme="minorHAnsi"/>
                <w:b/>
                <w:sz w:val="20"/>
                <w:szCs w:val="20"/>
              </w:rPr>
              <w:t>Patients</w:t>
            </w:r>
            <w:r>
              <w:rPr>
                <w:rFonts w:cstheme="minorHAnsi"/>
                <w:b/>
                <w:sz w:val="20"/>
                <w:szCs w:val="20"/>
              </w:rPr>
              <w:t xml:space="preserve"> n</w:t>
            </w:r>
          </w:p>
        </w:tc>
        <w:tc>
          <w:tcPr>
            <w:tcW w:w="1376" w:type="dxa"/>
          </w:tcPr>
          <w:p w14:paraId="2C4DF660" w14:textId="77777777" w:rsidR="00860B2A" w:rsidRPr="003B5AD5" w:rsidRDefault="00860B2A" w:rsidP="00B84C76">
            <w:pPr>
              <w:rPr>
                <w:rFonts w:cstheme="minorHAnsi"/>
                <w:b/>
                <w:sz w:val="20"/>
                <w:szCs w:val="20"/>
              </w:rPr>
            </w:pPr>
            <w:r w:rsidRPr="003B5AD5">
              <w:rPr>
                <w:rFonts w:cstheme="minorHAnsi"/>
                <w:b/>
                <w:sz w:val="20"/>
                <w:szCs w:val="20"/>
              </w:rPr>
              <w:t>PET</w:t>
            </w:r>
            <w:r>
              <w:rPr>
                <w:rFonts w:cstheme="minorHAnsi"/>
                <w:b/>
                <w:sz w:val="20"/>
                <w:szCs w:val="20"/>
              </w:rPr>
              <w:t xml:space="preserve"> response</w:t>
            </w:r>
            <w:r w:rsidRPr="003B5AD5">
              <w:rPr>
                <w:rFonts w:cstheme="minorHAnsi"/>
                <w:b/>
                <w:sz w:val="20"/>
                <w:szCs w:val="20"/>
              </w:rPr>
              <w:t xml:space="preserve"> criteria</w:t>
            </w:r>
          </w:p>
        </w:tc>
        <w:tc>
          <w:tcPr>
            <w:tcW w:w="987" w:type="dxa"/>
          </w:tcPr>
          <w:p w14:paraId="45F183DC" w14:textId="77777777" w:rsidR="00860B2A" w:rsidRDefault="00860B2A" w:rsidP="00B84C76">
            <w:pPr>
              <w:rPr>
                <w:rFonts w:cstheme="minorHAnsi"/>
                <w:b/>
                <w:sz w:val="20"/>
                <w:szCs w:val="20"/>
              </w:rPr>
            </w:pPr>
            <w:r w:rsidRPr="003B5AD5">
              <w:rPr>
                <w:rFonts w:cstheme="minorHAnsi"/>
                <w:b/>
                <w:sz w:val="20"/>
                <w:szCs w:val="20"/>
              </w:rPr>
              <w:t>PET+</w:t>
            </w:r>
            <w:r>
              <w:rPr>
                <w:rFonts w:cstheme="minorHAnsi"/>
                <w:b/>
                <w:sz w:val="20"/>
                <w:szCs w:val="20"/>
              </w:rPr>
              <w:t xml:space="preserve"> or</w:t>
            </w:r>
          </w:p>
          <w:p w14:paraId="5D5C7798" w14:textId="77777777" w:rsidR="00860B2A" w:rsidRDefault="00860B2A" w:rsidP="00B84C76">
            <w:pPr>
              <w:rPr>
                <w:rFonts w:cstheme="minorHAnsi"/>
                <w:b/>
                <w:sz w:val="20"/>
                <w:szCs w:val="20"/>
              </w:rPr>
            </w:pPr>
            <w:r>
              <w:rPr>
                <w:rFonts w:cstheme="minorHAnsi"/>
                <w:b/>
                <w:sz w:val="20"/>
                <w:szCs w:val="20"/>
              </w:rPr>
              <w:t>n</w:t>
            </w:r>
            <w:r w:rsidRPr="003B5AD5">
              <w:rPr>
                <w:rFonts w:cstheme="minorHAnsi"/>
                <w:b/>
                <w:sz w:val="20"/>
                <w:szCs w:val="20"/>
              </w:rPr>
              <w:t>on</w:t>
            </w:r>
            <w:r>
              <w:rPr>
                <w:rFonts w:cstheme="minorHAnsi"/>
                <w:b/>
                <w:sz w:val="20"/>
                <w:szCs w:val="20"/>
              </w:rPr>
              <w:t>-</w:t>
            </w:r>
            <w:r w:rsidRPr="003B5AD5">
              <w:rPr>
                <w:rFonts w:cstheme="minorHAnsi"/>
                <w:b/>
                <w:sz w:val="20"/>
                <w:szCs w:val="20"/>
              </w:rPr>
              <w:t xml:space="preserve">CMR </w:t>
            </w:r>
            <w:r>
              <w:rPr>
                <w:rFonts w:cstheme="minorHAnsi"/>
                <w:b/>
                <w:sz w:val="20"/>
                <w:szCs w:val="20"/>
              </w:rPr>
              <w:t xml:space="preserve">patients </w:t>
            </w:r>
          </w:p>
          <w:p w14:paraId="3F64F8E8" w14:textId="77777777" w:rsidR="00860B2A" w:rsidRPr="003B5AD5" w:rsidRDefault="00860B2A" w:rsidP="00B84C76">
            <w:pPr>
              <w:rPr>
                <w:rFonts w:cstheme="minorHAnsi"/>
                <w:b/>
                <w:sz w:val="20"/>
                <w:szCs w:val="20"/>
              </w:rPr>
            </w:pPr>
            <w:r>
              <w:rPr>
                <w:rFonts w:cstheme="minorHAnsi"/>
                <w:b/>
                <w:sz w:val="20"/>
                <w:szCs w:val="20"/>
              </w:rPr>
              <w:t xml:space="preserve">n </w:t>
            </w:r>
            <w:r w:rsidRPr="003B5AD5">
              <w:rPr>
                <w:rFonts w:cstheme="minorHAnsi"/>
                <w:b/>
                <w:sz w:val="20"/>
                <w:szCs w:val="20"/>
              </w:rPr>
              <w:t>(%)</w:t>
            </w:r>
          </w:p>
        </w:tc>
        <w:tc>
          <w:tcPr>
            <w:tcW w:w="888" w:type="dxa"/>
          </w:tcPr>
          <w:p w14:paraId="1FADAB55" w14:textId="77777777" w:rsidR="00860B2A" w:rsidRPr="003B5AD5" w:rsidRDefault="00860B2A" w:rsidP="00B84C76">
            <w:pPr>
              <w:rPr>
                <w:rFonts w:cstheme="minorHAnsi"/>
                <w:b/>
                <w:sz w:val="20"/>
                <w:szCs w:val="20"/>
              </w:rPr>
            </w:pPr>
            <w:r w:rsidRPr="003B5AD5">
              <w:rPr>
                <w:rFonts w:cstheme="minorHAnsi"/>
                <w:b/>
                <w:sz w:val="20"/>
                <w:szCs w:val="20"/>
              </w:rPr>
              <w:t>Median follow-up</w:t>
            </w:r>
          </w:p>
        </w:tc>
        <w:tc>
          <w:tcPr>
            <w:tcW w:w="1522" w:type="dxa"/>
          </w:tcPr>
          <w:p w14:paraId="6492A78E" w14:textId="77777777" w:rsidR="00860B2A" w:rsidRDefault="00860B2A" w:rsidP="00B84C76">
            <w:pPr>
              <w:rPr>
                <w:rFonts w:cstheme="minorHAnsi"/>
                <w:b/>
                <w:sz w:val="20"/>
                <w:szCs w:val="20"/>
              </w:rPr>
            </w:pPr>
            <w:r w:rsidRPr="003B5AD5">
              <w:rPr>
                <w:rFonts w:cstheme="minorHAnsi"/>
                <w:b/>
                <w:sz w:val="20"/>
                <w:szCs w:val="20"/>
              </w:rPr>
              <w:t xml:space="preserve">PFS </w:t>
            </w:r>
          </w:p>
          <w:p w14:paraId="6932DDF5" w14:textId="77777777" w:rsidR="00860B2A" w:rsidRDefault="00860B2A" w:rsidP="00B84C76">
            <w:pPr>
              <w:rPr>
                <w:rFonts w:cstheme="minorHAnsi"/>
                <w:b/>
                <w:sz w:val="20"/>
                <w:szCs w:val="20"/>
              </w:rPr>
            </w:pPr>
            <w:r w:rsidRPr="003B5AD5">
              <w:rPr>
                <w:rFonts w:cstheme="minorHAnsi"/>
                <w:b/>
                <w:sz w:val="20"/>
                <w:szCs w:val="20"/>
              </w:rPr>
              <w:t>PET+</w:t>
            </w:r>
            <w:r>
              <w:rPr>
                <w:rFonts w:cstheme="minorHAnsi"/>
                <w:b/>
                <w:sz w:val="20"/>
                <w:szCs w:val="20"/>
              </w:rPr>
              <w:t xml:space="preserve"> or</w:t>
            </w:r>
          </w:p>
          <w:p w14:paraId="5F79E501" w14:textId="77777777" w:rsidR="00860B2A" w:rsidRPr="003B5AD5" w:rsidRDefault="00860B2A" w:rsidP="00B84C76">
            <w:pPr>
              <w:rPr>
                <w:rFonts w:cstheme="minorHAnsi"/>
                <w:b/>
                <w:sz w:val="20"/>
                <w:szCs w:val="20"/>
              </w:rPr>
            </w:pPr>
            <w:r w:rsidRPr="003B5AD5">
              <w:rPr>
                <w:rFonts w:cstheme="minorHAnsi"/>
                <w:b/>
                <w:sz w:val="20"/>
                <w:szCs w:val="20"/>
              </w:rPr>
              <w:t xml:space="preserve">non-CMR </w:t>
            </w:r>
          </w:p>
          <w:p w14:paraId="625351DF" w14:textId="77777777" w:rsidR="00860B2A" w:rsidRPr="003B5AD5" w:rsidRDefault="00860B2A" w:rsidP="00B84C76">
            <w:pPr>
              <w:rPr>
                <w:rFonts w:cstheme="minorHAnsi"/>
                <w:b/>
                <w:sz w:val="20"/>
                <w:szCs w:val="20"/>
              </w:rPr>
            </w:pPr>
            <w:r>
              <w:rPr>
                <w:rFonts w:cstheme="minorHAnsi"/>
                <w:b/>
                <w:sz w:val="20"/>
                <w:szCs w:val="20"/>
              </w:rPr>
              <w:t>v</w:t>
            </w:r>
            <w:r w:rsidRPr="003B5AD5">
              <w:rPr>
                <w:rFonts w:cstheme="minorHAnsi"/>
                <w:b/>
                <w:sz w:val="20"/>
                <w:szCs w:val="20"/>
              </w:rPr>
              <w:t>s PET-</w:t>
            </w:r>
            <w:r>
              <w:rPr>
                <w:rFonts w:cstheme="minorHAnsi"/>
                <w:b/>
                <w:sz w:val="20"/>
                <w:szCs w:val="20"/>
              </w:rPr>
              <w:t xml:space="preserve"> or</w:t>
            </w:r>
            <w:r w:rsidRPr="003B5AD5">
              <w:rPr>
                <w:rFonts w:cstheme="minorHAnsi"/>
                <w:b/>
                <w:sz w:val="20"/>
                <w:szCs w:val="20"/>
              </w:rPr>
              <w:t xml:space="preserve"> CMR</w:t>
            </w:r>
          </w:p>
          <w:p w14:paraId="3178B12D" w14:textId="77777777" w:rsidR="00860B2A" w:rsidRPr="003B5AD5" w:rsidRDefault="00860B2A" w:rsidP="00B84C76">
            <w:pPr>
              <w:rPr>
                <w:rFonts w:cstheme="minorHAnsi"/>
                <w:b/>
                <w:sz w:val="20"/>
                <w:szCs w:val="20"/>
              </w:rPr>
            </w:pPr>
            <w:r w:rsidRPr="003B5AD5">
              <w:rPr>
                <w:rFonts w:cstheme="minorHAnsi"/>
                <w:b/>
                <w:sz w:val="20"/>
                <w:szCs w:val="20"/>
              </w:rPr>
              <w:t>(</w:t>
            </w:r>
            <w:r w:rsidRPr="003B5AD5">
              <w:rPr>
                <w:b/>
                <w:sz w:val="20"/>
                <w:szCs w:val="20"/>
              </w:rPr>
              <w:t>95% CI)</w:t>
            </w:r>
          </w:p>
        </w:tc>
        <w:tc>
          <w:tcPr>
            <w:tcW w:w="1601" w:type="dxa"/>
          </w:tcPr>
          <w:p w14:paraId="7E31EB07" w14:textId="77777777" w:rsidR="00860B2A" w:rsidRPr="003B5AD5" w:rsidRDefault="00860B2A" w:rsidP="00B84C76">
            <w:pPr>
              <w:rPr>
                <w:rFonts w:cstheme="minorHAnsi"/>
                <w:b/>
                <w:sz w:val="20"/>
                <w:szCs w:val="20"/>
              </w:rPr>
            </w:pPr>
            <w:r w:rsidRPr="003B5AD5">
              <w:rPr>
                <w:rFonts w:cstheme="minorHAnsi"/>
                <w:b/>
                <w:sz w:val="20"/>
                <w:szCs w:val="20"/>
              </w:rPr>
              <w:t>OS</w:t>
            </w:r>
          </w:p>
          <w:p w14:paraId="5C126A05" w14:textId="77777777" w:rsidR="00860B2A" w:rsidRPr="003B5AD5" w:rsidRDefault="00860B2A" w:rsidP="00B84C76">
            <w:pPr>
              <w:rPr>
                <w:rFonts w:cstheme="minorHAnsi"/>
                <w:b/>
                <w:sz w:val="20"/>
                <w:szCs w:val="20"/>
              </w:rPr>
            </w:pPr>
            <w:r w:rsidRPr="003B5AD5">
              <w:rPr>
                <w:rFonts w:cstheme="minorHAnsi"/>
                <w:b/>
                <w:sz w:val="20"/>
                <w:szCs w:val="20"/>
              </w:rPr>
              <w:t>PET+</w:t>
            </w:r>
            <w:r>
              <w:rPr>
                <w:rFonts w:cstheme="minorHAnsi"/>
                <w:b/>
                <w:sz w:val="20"/>
                <w:szCs w:val="20"/>
              </w:rPr>
              <w:t xml:space="preserve"> or </w:t>
            </w:r>
            <w:r w:rsidRPr="003B5AD5">
              <w:rPr>
                <w:rFonts w:cstheme="minorHAnsi"/>
                <w:b/>
                <w:sz w:val="20"/>
                <w:szCs w:val="20"/>
              </w:rPr>
              <w:t>non-CMR</w:t>
            </w:r>
          </w:p>
          <w:p w14:paraId="497A3308" w14:textId="77777777" w:rsidR="00860B2A" w:rsidRPr="003B5AD5" w:rsidRDefault="00860B2A" w:rsidP="00B84C76">
            <w:pPr>
              <w:rPr>
                <w:rFonts w:cstheme="minorHAnsi"/>
                <w:b/>
                <w:sz w:val="20"/>
                <w:szCs w:val="20"/>
              </w:rPr>
            </w:pPr>
            <w:r w:rsidRPr="003B5AD5">
              <w:rPr>
                <w:rFonts w:cstheme="minorHAnsi"/>
                <w:b/>
                <w:sz w:val="20"/>
                <w:szCs w:val="20"/>
              </w:rPr>
              <w:t>vs PET-</w:t>
            </w:r>
            <w:r>
              <w:rPr>
                <w:rFonts w:cstheme="minorHAnsi"/>
                <w:b/>
                <w:sz w:val="20"/>
                <w:szCs w:val="20"/>
              </w:rPr>
              <w:t xml:space="preserve">  or</w:t>
            </w:r>
            <w:r w:rsidRPr="003B5AD5">
              <w:rPr>
                <w:rFonts w:cstheme="minorHAnsi"/>
                <w:b/>
                <w:sz w:val="20"/>
                <w:szCs w:val="20"/>
              </w:rPr>
              <w:t xml:space="preserve"> CMR</w:t>
            </w:r>
            <w:r>
              <w:rPr>
                <w:rFonts w:cstheme="minorHAnsi"/>
                <w:b/>
                <w:sz w:val="20"/>
                <w:szCs w:val="20"/>
              </w:rPr>
              <w:t xml:space="preserve"> </w:t>
            </w:r>
            <w:r w:rsidRPr="003B5AD5">
              <w:rPr>
                <w:rFonts w:cstheme="minorHAnsi"/>
                <w:b/>
                <w:sz w:val="20"/>
                <w:szCs w:val="20"/>
              </w:rPr>
              <w:t>(</w:t>
            </w:r>
            <w:r w:rsidRPr="003B5AD5">
              <w:rPr>
                <w:b/>
                <w:sz w:val="20"/>
                <w:szCs w:val="20"/>
              </w:rPr>
              <w:t>95% CI)</w:t>
            </w:r>
          </w:p>
        </w:tc>
      </w:tr>
      <w:tr w:rsidR="00860B2A" w14:paraId="73020072" w14:textId="77777777" w:rsidTr="00B84C76">
        <w:tc>
          <w:tcPr>
            <w:tcW w:w="1555" w:type="dxa"/>
          </w:tcPr>
          <w:p w14:paraId="7D4859AA" w14:textId="77777777" w:rsidR="00860B2A" w:rsidRPr="00FC3F6C" w:rsidRDefault="00860B2A" w:rsidP="00B84C76">
            <w:pPr>
              <w:rPr>
                <w:rFonts w:cstheme="minorHAnsi"/>
                <w:sz w:val="20"/>
                <w:szCs w:val="20"/>
              </w:rPr>
            </w:pPr>
            <w:r w:rsidRPr="00FC3F6C">
              <w:rPr>
                <w:rFonts w:cstheme="minorHAnsi"/>
                <w:sz w:val="20"/>
                <w:szCs w:val="20"/>
              </w:rPr>
              <w:t>PET in PRIMA,</w:t>
            </w:r>
          </w:p>
          <w:p w14:paraId="5BA4C538" w14:textId="77777777" w:rsidR="00860B2A" w:rsidRPr="00FC3F6C" w:rsidRDefault="00860B2A" w:rsidP="00B84C76">
            <w:pPr>
              <w:rPr>
                <w:rFonts w:cstheme="minorHAnsi"/>
                <w:sz w:val="20"/>
                <w:szCs w:val="20"/>
              </w:rPr>
            </w:pPr>
            <w:r w:rsidRPr="00FC3F6C">
              <w:rPr>
                <w:rFonts w:cstheme="minorHAnsi"/>
                <w:sz w:val="20"/>
                <w:szCs w:val="20"/>
              </w:rPr>
              <w:t>Trotman J,</w:t>
            </w:r>
          </w:p>
          <w:p w14:paraId="5B2ED5ED" w14:textId="77777777" w:rsidR="00860B2A" w:rsidRPr="00FC3F6C" w:rsidRDefault="00860B2A" w:rsidP="00B84C76">
            <w:pPr>
              <w:rPr>
                <w:rFonts w:cstheme="minorHAnsi"/>
                <w:sz w:val="20"/>
                <w:szCs w:val="20"/>
              </w:rPr>
            </w:pPr>
            <w:r w:rsidRPr="00FC3F6C">
              <w:rPr>
                <w:rFonts w:cstheme="minorHAnsi"/>
                <w:sz w:val="20"/>
                <w:szCs w:val="20"/>
              </w:rPr>
              <w:t>JCO 2010</w:t>
            </w:r>
          </w:p>
        </w:tc>
        <w:tc>
          <w:tcPr>
            <w:tcW w:w="897" w:type="dxa"/>
          </w:tcPr>
          <w:p w14:paraId="2ED1C41C" w14:textId="77777777" w:rsidR="00860B2A" w:rsidRPr="00FC3F6C" w:rsidRDefault="00860B2A" w:rsidP="00B84C76">
            <w:pPr>
              <w:rPr>
                <w:rFonts w:cstheme="minorHAnsi"/>
                <w:sz w:val="20"/>
                <w:szCs w:val="20"/>
              </w:rPr>
            </w:pPr>
            <w:r w:rsidRPr="00FC3F6C">
              <w:rPr>
                <w:rFonts w:cstheme="minorHAnsi"/>
                <w:sz w:val="20"/>
                <w:szCs w:val="20"/>
              </w:rPr>
              <w:t>122</w:t>
            </w:r>
          </w:p>
        </w:tc>
        <w:tc>
          <w:tcPr>
            <w:tcW w:w="1376" w:type="dxa"/>
          </w:tcPr>
          <w:p w14:paraId="405D25F0" w14:textId="77777777" w:rsidR="00860B2A" w:rsidRPr="00FC3F6C" w:rsidRDefault="00860B2A" w:rsidP="00B84C76">
            <w:pPr>
              <w:rPr>
                <w:rFonts w:cstheme="minorHAnsi"/>
                <w:sz w:val="20"/>
                <w:szCs w:val="20"/>
              </w:rPr>
            </w:pPr>
            <w:r>
              <w:rPr>
                <w:rFonts w:cstheme="minorHAnsi"/>
                <w:sz w:val="20"/>
                <w:szCs w:val="20"/>
              </w:rPr>
              <w:t>Local assessment</w:t>
            </w:r>
          </w:p>
        </w:tc>
        <w:tc>
          <w:tcPr>
            <w:tcW w:w="987" w:type="dxa"/>
          </w:tcPr>
          <w:p w14:paraId="508531C4" w14:textId="38BC8013" w:rsidR="00860B2A" w:rsidRPr="00FC3F6C" w:rsidRDefault="00860B2A" w:rsidP="00B84C76">
            <w:pPr>
              <w:rPr>
                <w:rFonts w:cstheme="minorHAnsi"/>
                <w:sz w:val="20"/>
                <w:szCs w:val="20"/>
              </w:rPr>
            </w:pPr>
            <w:r w:rsidRPr="00FC3F6C">
              <w:rPr>
                <w:rFonts w:cstheme="minorHAnsi"/>
                <w:sz w:val="20"/>
                <w:szCs w:val="20"/>
              </w:rPr>
              <w:t>32 (26</w:t>
            </w:r>
            <w:ins w:id="178" w:author="Pettitt, Andrew" w:date="2021-05-09T22:37:00Z">
              <w:r w:rsidR="00E953C0">
                <w:rPr>
                  <w:rFonts w:cstheme="minorHAnsi"/>
                  <w:sz w:val="20"/>
                  <w:szCs w:val="20"/>
                </w:rPr>
                <w:t>%</w:t>
              </w:r>
            </w:ins>
            <w:r w:rsidRPr="00FC3F6C">
              <w:rPr>
                <w:rFonts w:cstheme="minorHAnsi"/>
                <w:sz w:val="20"/>
                <w:szCs w:val="20"/>
              </w:rPr>
              <w:t>)</w:t>
            </w:r>
          </w:p>
        </w:tc>
        <w:tc>
          <w:tcPr>
            <w:tcW w:w="888" w:type="dxa"/>
          </w:tcPr>
          <w:p w14:paraId="20D31448" w14:textId="77777777" w:rsidR="00860B2A" w:rsidRPr="00FC3F6C" w:rsidRDefault="00860B2A" w:rsidP="00B84C76">
            <w:pPr>
              <w:rPr>
                <w:rFonts w:cstheme="minorHAnsi"/>
                <w:sz w:val="20"/>
                <w:szCs w:val="20"/>
              </w:rPr>
            </w:pPr>
            <w:r>
              <w:rPr>
                <w:rFonts w:cstheme="minorHAnsi"/>
                <w:sz w:val="20"/>
                <w:szCs w:val="20"/>
              </w:rPr>
              <w:t>42 months</w:t>
            </w:r>
          </w:p>
        </w:tc>
        <w:tc>
          <w:tcPr>
            <w:tcW w:w="1522" w:type="dxa"/>
          </w:tcPr>
          <w:p w14:paraId="5CBDCD18" w14:textId="77777777" w:rsidR="00860B2A" w:rsidRPr="00623B48" w:rsidRDefault="00860B2A" w:rsidP="00B84C76">
            <w:pPr>
              <w:rPr>
                <w:rFonts w:cstheme="minorHAnsi"/>
                <w:sz w:val="20"/>
                <w:szCs w:val="20"/>
              </w:rPr>
            </w:pPr>
            <w:r>
              <w:rPr>
                <w:rFonts w:cstheme="minorHAnsi"/>
                <w:sz w:val="20"/>
                <w:szCs w:val="20"/>
              </w:rPr>
              <w:t xml:space="preserve">3.5 yr PFS </w:t>
            </w:r>
            <w:r w:rsidRPr="00FC3F6C">
              <w:rPr>
                <w:rFonts w:cstheme="minorHAnsi"/>
                <w:sz w:val="20"/>
                <w:szCs w:val="20"/>
              </w:rPr>
              <w:t xml:space="preserve">32.9% (17.2% </w:t>
            </w:r>
            <w:r>
              <w:rPr>
                <w:rFonts w:cstheme="minorHAnsi"/>
                <w:sz w:val="20"/>
                <w:szCs w:val="20"/>
              </w:rPr>
              <w:t>-</w:t>
            </w:r>
            <w:r w:rsidRPr="00FC3F6C">
              <w:rPr>
                <w:rFonts w:cstheme="minorHAnsi"/>
                <w:sz w:val="20"/>
                <w:szCs w:val="20"/>
              </w:rPr>
              <w:t xml:space="preserve"> 49.5%) </w:t>
            </w:r>
            <w:r>
              <w:rPr>
                <w:rFonts w:cstheme="minorHAnsi"/>
                <w:sz w:val="20"/>
                <w:szCs w:val="20"/>
              </w:rPr>
              <w:t>vs.</w:t>
            </w:r>
            <w:r w:rsidRPr="00FC3F6C">
              <w:rPr>
                <w:rFonts w:cstheme="minorHAnsi"/>
                <w:sz w:val="20"/>
                <w:szCs w:val="20"/>
              </w:rPr>
              <w:t xml:space="preserve"> 70.7% (59.3% </w:t>
            </w:r>
            <w:r>
              <w:rPr>
                <w:rFonts w:cstheme="minorHAnsi"/>
                <w:sz w:val="20"/>
                <w:szCs w:val="20"/>
              </w:rPr>
              <w:t>-</w:t>
            </w:r>
            <w:r w:rsidRPr="00FC3F6C">
              <w:rPr>
                <w:rFonts w:cstheme="minorHAnsi"/>
                <w:sz w:val="20"/>
                <w:szCs w:val="20"/>
              </w:rPr>
              <w:t xml:space="preserve"> 79.4%)</w:t>
            </w:r>
            <w:r>
              <w:rPr>
                <w:rFonts w:cstheme="minorHAnsi"/>
                <w:sz w:val="20"/>
                <w:szCs w:val="20"/>
              </w:rPr>
              <w:t xml:space="preserve">; </w:t>
            </w:r>
            <w:r w:rsidRPr="00FC3F6C">
              <w:rPr>
                <w:rFonts w:cstheme="minorHAnsi"/>
                <w:sz w:val="20"/>
                <w:szCs w:val="20"/>
                <w:lang w:val="en-US"/>
              </w:rPr>
              <w:t xml:space="preserve">HR 3.3 (1.9 </w:t>
            </w:r>
            <w:r>
              <w:rPr>
                <w:rFonts w:cstheme="minorHAnsi"/>
                <w:sz w:val="20"/>
                <w:szCs w:val="20"/>
                <w:lang w:val="en-US"/>
              </w:rPr>
              <w:t>-</w:t>
            </w:r>
            <w:r w:rsidRPr="00FC3F6C">
              <w:rPr>
                <w:rFonts w:cstheme="minorHAnsi"/>
                <w:sz w:val="20"/>
                <w:szCs w:val="20"/>
                <w:lang w:val="en-US"/>
              </w:rPr>
              <w:t xml:space="preserve"> 5.9</w:t>
            </w:r>
            <w:r>
              <w:rPr>
                <w:rFonts w:cstheme="minorHAnsi"/>
                <w:sz w:val="20"/>
                <w:szCs w:val="20"/>
                <w:lang w:val="en-US"/>
              </w:rPr>
              <w:t>). p&lt;0.001</w:t>
            </w:r>
          </w:p>
        </w:tc>
        <w:tc>
          <w:tcPr>
            <w:tcW w:w="1601" w:type="dxa"/>
          </w:tcPr>
          <w:p w14:paraId="787201BC" w14:textId="77777777" w:rsidR="00860B2A" w:rsidRPr="00FC3F6C" w:rsidRDefault="00860B2A" w:rsidP="00B84C76">
            <w:pPr>
              <w:autoSpaceDE w:val="0"/>
              <w:autoSpaceDN w:val="0"/>
              <w:adjustRightInd w:val="0"/>
              <w:rPr>
                <w:rFonts w:cstheme="minorHAnsi"/>
                <w:sz w:val="20"/>
                <w:szCs w:val="20"/>
                <w:lang w:val="en-US"/>
              </w:rPr>
            </w:pPr>
            <w:r>
              <w:rPr>
                <w:rFonts w:cstheme="minorHAnsi"/>
                <w:sz w:val="20"/>
                <w:szCs w:val="20"/>
              </w:rPr>
              <w:t>3.5 yr</w:t>
            </w:r>
            <w:r w:rsidRPr="00FC3F6C">
              <w:rPr>
                <w:rFonts w:cstheme="minorHAnsi"/>
                <w:sz w:val="20"/>
                <w:szCs w:val="20"/>
                <w:lang w:val="en-US"/>
              </w:rPr>
              <w:t xml:space="preserve"> </w:t>
            </w:r>
            <w:r>
              <w:rPr>
                <w:rFonts w:cstheme="minorHAnsi"/>
                <w:sz w:val="20"/>
                <w:szCs w:val="20"/>
                <w:lang w:val="en-US"/>
              </w:rPr>
              <w:t xml:space="preserve">OS </w:t>
            </w:r>
            <w:r w:rsidRPr="00FC3F6C">
              <w:rPr>
                <w:rFonts w:cstheme="minorHAnsi"/>
                <w:sz w:val="20"/>
                <w:szCs w:val="20"/>
                <w:lang w:val="en-US"/>
              </w:rPr>
              <w:t xml:space="preserve">78.5% (57.6% </w:t>
            </w:r>
            <w:r>
              <w:rPr>
                <w:rFonts w:cstheme="minorHAnsi"/>
                <w:sz w:val="20"/>
                <w:szCs w:val="20"/>
                <w:lang w:val="en-US"/>
              </w:rPr>
              <w:t>-</w:t>
            </w:r>
          </w:p>
          <w:p w14:paraId="48B97857" w14:textId="77777777" w:rsidR="00860B2A" w:rsidRPr="00FC3F6C" w:rsidRDefault="00860B2A" w:rsidP="00B84C76">
            <w:pPr>
              <w:autoSpaceDE w:val="0"/>
              <w:autoSpaceDN w:val="0"/>
              <w:adjustRightInd w:val="0"/>
              <w:rPr>
                <w:rFonts w:cstheme="minorHAnsi"/>
                <w:sz w:val="20"/>
                <w:szCs w:val="20"/>
                <w:lang w:val="en-US"/>
              </w:rPr>
            </w:pPr>
            <w:r w:rsidRPr="00FC3F6C">
              <w:rPr>
                <w:rFonts w:cstheme="minorHAnsi"/>
                <w:sz w:val="20"/>
                <w:szCs w:val="20"/>
                <w:lang w:val="en-US"/>
              </w:rPr>
              <w:t xml:space="preserve">89.9%) </w:t>
            </w:r>
            <w:r>
              <w:rPr>
                <w:rFonts w:cstheme="minorHAnsi"/>
                <w:sz w:val="20"/>
                <w:szCs w:val="20"/>
                <w:lang w:val="en-US"/>
              </w:rPr>
              <w:t>vs.</w:t>
            </w:r>
            <w:r w:rsidRPr="00FC3F6C">
              <w:rPr>
                <w:rFonts w:cstheme="minorHAnsi"/>
                <w:sz w:val="20"/>
                <w:szCs w:val="20"/>
                <w:lang w:val="en-US"/>
              </w:rPr>
              <w:t xml:space="preserve"> 96.5% (89.7% </w:t>
            </w:r>
            <w:r>
              <w:rPr>
                <w:rFonts w:cstheme="minorHAnsi"/>
                <w:sz w:val="20"/>
                <w:szCs w:val="20"/>
                <w:lang w:val="en-US"/>
              </w:rPr>
              <w:t>-</w:t>
            </w:r>
            <w:r w:rsidRPr="00FC3F6C">
              <w:rPr>
                <w:rFonts w:cstheme="minorHAnsi"/>
                <w:sz w:val="20"/>
                <w:szCs w:val="20"/>
                <w:lang w:val="en-US"/>
              </w:rPr>
              <w:t xml:space="preserve"> 98.9%) </w:t>
            </w:r>
          </w:p>
          <w:p w14:paraId="0E4A82F1" w14:textId="77777777" w:rsidR="00860B2A" w:rsidRDefault="00860B2A" w:rsidP="00B84C76">
            <w:pPr>
              <w:rPr>
                <w:rFonts w:cstheme="minorHAnsi"/>
                <w:sz w:val="20"/>
                <w:szCs w:val="20"/>
                <w:lang w:val="en-US"/>
              </w:rPr>
            </w:pPr>
            <w:r w:rsidRPr="00FC3F6C">
              <w:rPr>
                <w:rFonts w:cstheme="minorHAnsi"/>
                <w:sz w:val="20"/>
                <w:szCs w:val="20"/>
                <w:lang w:val="en-US"/>
              </w:rPr>
              <w:t>HR</w:t>
            </w:r>
            <w:r>
              <w:rPr>
                <w:rFonts w:cstheme="minorHAnsi"/>
                <w:sz w:val="20"/>
                <w:szCs w:val="20"/>
                <w:lang w:val="en-US"/>
              </w:rPr>
              <w:t xml:space="preserve"> </w:t>
            </w:r>
            <w:r w:rsidRPr="00FC3F6C">
              <w:rPr>
                <w:rFonts w:cstheme="minorHAnsi"/>
                <w:sz w:val="20"/>
                <w:szCs w:val="20"/>
                <w:lang w:val="en-US"/>
              </w:rPr>
              <w:t>7.0</w:t>
            </w:r>
            <w:r>
              <w:rPr>
                <w:rFonts w:cstheme="minorHAnsi"/>
                <w:sz w:val="20"/>
                <w:szCs w:val="20"/>
                <w:lang w:val="en-US"/>
              </w:rPr>
              <w:t xml:space="preserve"> (</w:t>
            </w:r>
            <w:r w:rsidRPr="00FC3F6C">
              <w:rPr>
                <w:rFonts w:cstheme="minorHAnsi"/>
                <w:sz w:val="20"/>
                <w:szCs w:val="20"/>
                <w:lang w:val="en-US"/>
              </w:rPr>
              <w:t xml:space="preserve">1.8 </w:t>
            </w:r>
            <w:r>
              <w:rPr>
                <w:rFonts w:cstheme="minorHAnsi"/>
                <w:sz w:val="20"/>
                <w:szCs w:val="20"/>
                <w:lang w:val="en-US"/>
              </w:rPr>
              <w:t>-</w:t>
            </w:r>
            <w:r w:rsidRPr="00FC3F6C">
              <w:rPr>
                <w:rFonts w:cstheme="minorHAnsi"/>
                <w:sz w:val="20"/>
                <w:szCs w:val="20"/>
                <w:lang w:val="en-US"/>
              </w:rPr>
              <w:t xml:space="preserve"> 27.0</w:t>
            </w:r>
            <w:r>
              <w:rPr>
                <w:rFonts w:cstheme="minorHAnsi"/>
                <w:sz w:val="20"/>
                <w:szCs w:val="20"/>
                <w:lang w:val="en-US"/>
              </w:rPr>
              <w:t>).</w:t>
            </w:r>
          </w:p>
          <w:p w14:paraId="5B8E0927" w14:textId="77777777" w:rsidR="00860B2A" w:rsidRPr="00FC3F6C" w:rsidRDefault="00860B2A" w:rsidP="00B84C76">
            <w:pPr>
              <w:rPr>
                <w:rFonts w:cstheme="minorHAnsi"/>
                <w:sz w:val="20"/>
                <w:szCs w:val="20"/>
              </w:rPr>
            </w:pPr>
            <w:r w:rsidRPr="00FC3F6C">
              <w:rPr>
                <w:rFonts w:cstheme="minorHAnsi"/>
                <w:sz w:val="20"/>
                <w:szCs w:val="20"/>
                <w:lang w:val="en-US"/>
              </w:rPr>
              <w:t xml:space="preserve"> P</w:t>
            </w:r>
            <w:r>
              <w:rPr>
                <w:rFonts w:cstheme="minorHAnsi"/>
                <w:sz w:val="20"/>
                <w:szCs w:val="20"/>
                <w:lang w:val="en-US"/>
              </w:rPr>
              <w:t>=0</w:t>
            </w:r>
            <w:r w:rsidRPr="00FC3F6C">
              <w:rPr>
                <w:rFonts w:cstheme="minorHAnsi"/>
                <w:sz w:val="20"/>
                <w:szCs w:val="20"/>
                <w:lang w:val="en-US"/>
              </w:rPr>
              <w:t>.0011</w:t>
            </w:r>
          </w:p>
        </w:tc>
      </w:tr>
      <w:tr w:rsidR="00860B2A" w:rsidRPr="0013642A" w14:paraId="05FC6572" w14:textId="77777777" w:rsidTr="00B84C76">
        <w:tc>
          <w:tcPr>
            <w:tcW w:w="1555" w:type="dxa"/>
          </w:tcPr>
          <w:p w14:paraId="2ED8091B" w14:textId="77777777" w:rsidR="00860B2A" w:rsidRDefault="00860B2A" w:rsidP="00B84C76">
            <w:pPr>
              <w:rPr>
                <w:sz w:val="20"/>
                <w:szCs w:val="20"/>
              </w:rPr>
            </w:pPr>
            <w:r>
              <w:rPr>
                <w:sz w:val="20"/>
                <w:szCs w:val="20"/>
              </w:rPr>
              <w:t>PET in PRIMA Central Review</w:t>
            </w:r>
          </w:p>
          <w:p w14:paraId="30E215AB" w14:textId="7BB2746F" w:rsidR="00860B2A" w:rsidRPr="00EF36EE" w:rsidRDefault="00860B2A" w:rsidP="00B84C76">
            <w:pPr>
              <w:rPr>
                <w:sz w:val="20"/>
                <w:szCs w:val="20"/>
              </w:rPr>
            </w:pPr>
            <w:r w:rsidRPr="00EF36EE">
              <w:rPr>
                <w:sz w:val="20"/>
                <w:szCs w:val="20"/>
              </w:rPr>
              <w:t>Tychyj-Pinel</w:t>
            </w:r>
            <w:ins w:id="179" w:author="Judith Trotman" w:date="2021-05-29T09:00:00Z">
              <w:r w:rsidR="00552CAD">
                <w:rPr>
                  <w:sz w:val="20"/>
                  <w:szCs w:val="20"/>
                </w:rPr>
                <w:t xml:space="preserve"> C</w:t>
              </w:r>
            </w:ins>
            <w:r w:rsidRPr="00EF36EE">
              <w:rPr>
                <w:sz w:val="20"/>
                <w:szCs w:val="20"/>
              </w:rPr>
              <w:t>,</w:t>
            </w:r>
          </w:p>
          <w:p w14:paraId="6C66182F" w14:textId="77777777" w:rsidR="00860B2A" w:rsidRPr="0013642A" w:rsidRDefault="00860B2A" w:rsidP="00B84C76">
            <w:pPr>
              <w:rPr>
                <w:sz w:val="20"/>
                <w:szCs w:val="20"/>
              </w:rPr>
            </w:pPr>
            <w:r>
              <w:rPr>
                <w:sz w:val="20"/>
                <w:szCs w:val="20"/>
              </w:rPr>
              <w:t>EJNMMI 2014</w:t>
            </w:r>
          </w:p>
        </w:tc>
        <w:tc>
          <w:tcPr>
            <w:tcW w:w="897" w:type="dxa"/>
          </w:tcPr>
          <w:p w14:paraId="23BAC5D3" w14:textId="77777777" w:rsidR="00860B2A" w:rsidRDefault="00860B2A" w:rsidP="00B84C76">
            <w:pPr>
              <w:rPr>
                <w:sz w:val="20"/>
                <w:szCs w:val="20"/>
              </w:rPr>
            </w:pPr>
          </w:p>
        </w:tc>
        <w:tc>
          <w:tcPr>
            <w:tcW w:w="1376" w:type="dxa"/>
          </w:tcPr>
          <w:p w14:paraId="4F440824" w14:textId="77777777" w:rsidR="00860B2A" w:rsidRPr="00EF36EE" w:rsidRDefault="00860B2A" w:rsidP="00B84C76">
            <w:pPr>
              <w:autoSpaceDE w:val="0"/>
              <w:autoSpaceDN w:val="0"/>
              <w:adjustRightInd w:val="0"/>
              <w:rPr>
                <w:sz w:val="20"/>
                <w:szCs w:val="20"/>
              </w:rPr>
            </w:pPr>
            <w:r w:rsidRPr="00EF36EE">
              <w:rPr>
                <w:sz w:val="20"/>
                <w:szCs w:val="20"/>
              </w:rPr>
              <w:t xml:space="preserve">5PS with cut-off ≥4, </w:t>
            </w:r>
          </w:p>
          <w:p w14:paraId="7FF93AC5" w14:textId="77777777" w:rsidR="00860B2A" w:rsidRDefault="00860B2A" w:rsidP="00B84C76">
            <w:pPr>
              <w:autoSpaceDE w:val="0"/>
              <w:autoSpaceDN w:val="0"/>
              <w:adjustRightInd w:val="0"/>
              <w:rPr>
                <w:sz w:val="20"/>
                <w:szCs w:val="20"/>
              </w:rPr>
            </w:pPr>
          </w:p>
        </w:tc>
        <w:tc>
          <w:tcPr>
            <w:tcW w:w="987" w:type="dxa"/>
          </w:tcPr>
          <w:p w14:paraId="175094C6" w14:textId="77777777" w:rsidR="00860B2A" w:rsidRDefault="00860B2A" w:rsidP="00B84C76">
            <w:pPr>
              <w:rPr>
                <w:sz w:val="20"/>
                <w:szCs w:val="20"/>
              </w:rPr>
            </w:pPr>
          </w:p>
        </w:tc>
        <w:tc>
          <w:tcPr>
            <w:tcW w:w="888" w:type="dxa"/>
          </w:tcPr>
          <w:p w14:paraId="0968377D" w14:textId="77777777" w:rsidR="00860B2A" w:rsidRDefault="00860B2A" w:rsidP="00B84C76">
            <w:pPr>
              <w:rPr>
                <w:sz w:val="20"/>
                <w:szCs w:val="20"/>
              </w:rPr>
            </w:pPr>
            <w:r w:rsidRPr="00EF36EE">
              <w:rPr>
                <w:sz w:val="20"/>
                <w:szCs w:val="20"/>
              </w:rPr>
              <w:t>42-month</w:t>
            </w:r>
          </w:p>
        </w:tc>
        <w:tc>
          <w:tcPr>
            <w:tcW w:w="1522" w:type="dxa"/>
          </w:tcPr>
          <w:p w14:paraId="7E257BCA" w14:textId="77777777" w:rsidR="00860B2A" w:rsidRPr="00EF36EE" w:rsidRDefault="00860B2A" w:rsidP="00B84C76">
            <w:pPr>
              <w:autoSpaceDE w:val="0"/>
              <w:autoSpaceDN w:val="0"/>
              <w:adjustRightInd w:val="0"/>
              <w:rPr>
                <w:sz w:val="20"/>
                <w:szCs w:val="20"/>
              </w:rPr>
            </w:pPr>
            <w:r w:rsidRPr="00EF36EE">
              <w:rPr>
                <w:sz w:val="20"/>
                <w:szCs w:val="20"/>
              </w:rPr>
              <w:t>3.5 yr PFS 25.0%, (3.7-55.8%)</w:t>
            </w:r>
            <w:r>
              <w:rPr>
                <w:sz w:val="20"/>
                <w:szCs w:val="20"/>
              </w:rPr>
              <w:t xml:space="preserve"> </w:t>
            </w:r>
            <w:r w:rsidRPr="00EF36EE">
              <w:rPr>
                <w:sz w:val="20"/>
                <w:szCs w:val="20"/>
              </w:rPr>
              <w:t>vs 61.4% (45.4</w:t>
            </w:r>
            <w:r>
              <w:rPr>
                <w:sz w:val="20"/>
                <w:szCs w:val="20"/>
              </w:rPr>
              <w:t xml:space="preserve">% </w:t>
            </w:r>
            <w:r w:rsidRPr="00EF36EE">
              <w:rPr>
                <w:sz w:val="20"/>
                <w:szCs w:val="20"/>
              </w:rPr>
              <w:t>-74.1%)</w:t>
            </w:r>
            <w:r>
              <w:rPr>
                <w:sz w:val="20"/>
                <w:szCs w:val="20"/>
              </w:rPr>
              <w:t>,</w:t>
            </w:r>
            <w:r w:rsidRPr="00EF36EE">
              <w:rPr>
                <w:sz w:val="20"/>
                <w:szCs w:val="20"/>
              </w:rPr>
              <w:t xml:space="preserve"> p=0.01; HR 3.1</w:t>
            </w:r>
            <w:r>
              <w:rPr>
                <w:sz w:val="20"/>
                <w:szCs w:val="20"/>
              </w:rPr>
              <w:t xml:space="preserve"> </w:t>
            </w:r>
            <w:r w:rsidRPr="00EF36EE">
              <w:rPr>
                <w:sz w:val="20"/>
                <w:szCs w:val="20"/>
              </w:rPr>
              <w:t xml:space="preserve">(1.2-7.8) </w:t>
            </w:r>
          </w:p>
          <w:p w14:paraId="7F0AFC39" w14:textId="77777777" w:rsidR="00860B2A" w:rsidRDefault="00860B2A" w:rsidP="00B84C76">
            <w:pPr>
              <w:rPr>
                <w:sz w:val="20"/>
                <w:szCs w:val="20"/>
              </w:rPr>
            </w:pPr>
          </w:p>
        </w:tc>
        <w:tc>
          <w:tcPr>
            <w:tcW w:w="1601" w:type="dxa"/>
          </w:tcPr>
          <w:p w14:paraId="637B230C" w14:textId="77777777" w:rsidR="00860B2A" w:rsidRDefault="00860B2A" w:rsidP="00B84C76">
            <w:pPr>
              <w:rPr>
                <w:sz w:val="20"/>
                <w:szCs w:val="20"/>
              </w:rPr>
            </w:pPr>
          </w:p>
        </w:tc>
      </w:tr>
      <w:tr w:rsidR="00860B2A" w:rsidRPr="0013642A" w14:paraId="7A56C326" w14:textId="77777777" w:rsidTr="00B84C76">
        <w:tc>
          <w:tcPr>
            <w:tcW w:w="1555" w:type="dxa"/>
          </w:tcPr>
          <w:p w14:paraId="3ECC70F9" w14:textId="77777777" w:rsidR="00860B2A" w:rsidRDefault="00860B2A" w:rsidP="00B84C76">
            <w:pPr>
              <w:rPr>
                <w:sz w:val="20"/>
                <w:szCs w:val="20"/>
              </w:rPr>
            </w:pPr>
            <w:r w:rsidRPr="0013642A">
              <w:rPr>
                <w:sz w:val="20"/>
                <w:szCs w:val="20"/>
              </w:rPr>
              <w:t>FOLL</w:t>
            </w:r>
            <w:r>
              <w:rPr>
                <w:sz w:val="20"/>
                <w:szCs w:val="20"/>
              </w:rPr>
              <w:t>05</w:t>
            </w:r>
          </w:p>
          <w:p w14:paraId="4416E0E4" w14:textId="77777777" w:rsidR="00860B2A" w:rsidRDefault="00860B2A" w:rsidP="00B84C76">
            <w:pPr>
              <w:rPr>
                <w:sz w:val="20"/>
                <w:szCs w:val="20"/>
              </w:rPr>
            </w:pPr>
            <w:r>
              <w:rPr>
                <w:sz w:val="20"/>
                <w:szCs w:val="20"/>
              </w:rPr>
              <w:t>Luminari S,</w:t>
            </w:r>
          </w:p>
          <w:p w14:paraId="3CBE5BE7" w14:textId="77777777" w:rsidR="00860B2A" w:rsidRPr="0013642A" w:rsidRDefault="00860B2A" w:rsidP="00B84C76">
            <w:pPr>
              <w:rPr>
                <w:sz w:val="20"/>
                <w:szCs w:val="20"/>
              </w:rPr>
            </w:pPr>
            <w:r>
              <w:rPr>
                <w:sz w:val="20"/>
                <w:szCs w:val="20"/>
              </w:rPr>
              <w:t>Ann Oncol, 2014</w:t>
            </w:r>
          </w:p>
        </w:tc>
        <w:tc>
          <w:tcPr>
            <w:tcW w:w="897" w:type="dxa"/>
          </w:tcPr>
          <w:p w14:paraId="6DD874EC" w14:textId="77777777" w:rsidR="00860B2A" w:rsidRPr="0013642A" w:rsidRDefault="00860B2A" w:rsidP="00B84C76">
            <w:pPr>
              <w:rPr>
                <w:sz w:val="20"/>
                <w:szCs w:val="20"/>
              </w:rPr>
            </w:pPr>
            <w:r>
              <w:rPr>
                <w:sz w:val="20"/>
                <w:szCs w:val="20"/>
              </w:rPr>
              <w:t>202</w:t>
            </w:r>
          </w:p>
        </w:tc>
        <w:tc>
          <w:tcPr>
            <w:tcW w:w="1376" w:type="dxa"/>
          </w:tcPr>
          <w:p w14:paraId="240A70EE" w14:textId="77777777" w:rsidR="00860B2A" w:rsidRDefault="00860B2A" w:rsidP="00B84C76">
            <w:pPr>
              <w:rPr>
                <w:sz w:val="20"/>
                <w:szCs w:val="20"/>
              </w:rPr>
            </w:pPr>
            <w:r>
              <w:rPr>
                <w:sz w:val="20"/>
                <w:szCs w:val="20"/>
              </w:rPr>
              <w:t>Local assessment</w:t>
            </w:r>
          </w:p>
        </w:tc>
        <w:tc>
          <w:tcPr>
            <w:tcW w:w="987" w:type="dxa"/>
          </w:tcPr>
          <w:p w14:paraId="3F9B2337" w14:textId="77777777" w:rsidR="00860B2A" w:rsidRPr="0013642A" w:rsidRDefault="00860B2A" w:rsidP="00B84C76">
            <w:pPr>
              <w:rPr>
                <w:sz w:val="20"/>
                <w:szCs w:val="20"/>
              </w:rPr>
            </w:pPr>
            <w:r>
              <w:rPr>
                <w:sz w:val="20"/>
                <w:szCs w:val="20"/>
              </w:rPr>
              <w:t>49 (24%)</w:t>
            </w:r>
          </w:p>
        </w:tc>
        <w:tc>
          <w:tcPr>
            <w:tcW w:w="888" w:type="dxa"/>
          </w:tcPr>
          <w:p w14:paraId="3DA2DD22" w14:textId="77777777" w:rsidR="00860B2A" w:rsidRDefault="00860B2A" w:rsidP="00B84C76">
            <w:pPr>
              <w:rPr>
                <w:sz w:val="20"/>
                <w:szCs w:val="20"/>
              </w:rPr>
            </w:pPr>
            <w:r>
              <w:rPr>
                <w:sz w:val="20"/>
                <w:szCs w:val="20"/>
              </w:rPr>
              <w:t>34 months</w:t>
            </w:r>
          </w:p>
          <w:p w14:paraId="2C0A2743" w14:textId="77777777" w:rsidR="00860B2A" w:rsidRDefault="00860B2A" w:rsidP="00B84C76">
            <w:pPr>
              <w:rPr>
                <w:sz w:val="20"/>
                <w:szCs w:val="20"/>
              </w:rPr>
            </w:pPr>
          </w:p>
        </w:tc>
        <w:tc>
          <w:tcPr>
            <w:tcW w:w="1522" w:type="dxa"/>
          </w:tcPr>
          <w:p w14:paraId="1C90FAE0" w14:textId="77777777" w:rsidR="00860B2A" w:rsidRPr="00DD56EF" w:rsidRDefault="00860B2A" w:rsidP="00B84C76">
            <w:pPr>
              <w:rPr>
                <w:sz w:val="20"/>
                <w:szCs w:val="20"/>
              </w:rPr>
            </w:pPr>
            <w:r>
              <w:rPr>
                <w:sz w:val="20"/>
                <w:szCs w:val="20"/>
              </w:rPr>
              <w:t>3 yr PFS 35% (</w:t>
            </w:r>
            <w:r w:rsidRPr="00DD56EF">
              <w:rPr>
                <w:sz w:val="20"/>
                <w:szCs w:val="20"/>
              </w:rPr>
              <w:t>18%–52%);</w:t>
            </w:r>
          </w:p>
          <w:p w14:paraId="00F52C6F" w14:textId="77777777" w:rsidR="00860B2A" w:rsidRDefault="00860B2A" w:rsidP="00B84C76">
            <w:pPr>
              <w:rPr>
                <w:sz w:val="20"/>
                <w:szCs w:val="20"/>
              </w:rPr>
            </w:pPr>
            <w:r>
              <w:rPr>
                <w:sz w:val="20"/>
                <w:szCs w:val="20"/>
              </w:rPr>
              <w:t>vs 66% (</w:t>
            </w:r>
            <w:r w:rsidRPr="00DD56EF">
              <w:rPr>
                <w:sz w:val="20"/>
                <w:szCs w:val="20"/>
              </w:rPr>
              <w:t>57%–74%)</w:t>
            </w:r>
          </w:p>
          <w:p w14:paraId="58B6559F" w14:textId="77777777" w:rsidR="00860B2A" w:rsidRDefault="00860B2A" w:rsidP="00B84C76">
            <w:pPr>
              <w:rPr>
                <w:sz w:val="20"/>
                <w:szCs w:val="20"/>
              </w:rPr>
            </w:pPr>
            <w:r w:rsidRPr="00DD56EF">
              <w:rPr>
                <w:sz w:val="20"/>
                <w:szCs w:val="20"/>
              </w:rPr>
              <w:t>HR 2.59,</w:t>
            </w:r>
            <w:r>
              <w:rPr>
                <w:sz w:val="20"/>
                <w:szCs w:val="20"/>
              </w:rPr>
              <w:t xml:space="preserve"> (</w:t>
            </w:r>
            <w:r w:rsidRPr="00DD56EF">
              <w:rPr>
                <w:sz w:val="20"/>
                <w:szCs w:val="20"/>
              </w:rPr>
              <w:t>1.59–4.24] (P &lt; 0.001).</w:t>
            </w:r>
          </w:p>
          <w:p w14:paraId="65FF908C" w14:textId="77777777" w:rsidR="00860B2A" w:rsidRPr="0013642A" w:rsidRDefault="00860B2A" w:rsidP="00B84C76">
            <w:pPr>
              <w:rPr>
                <w:sz w:val="20"/>
                <w:szCs w:val="20"/>
              </w:rPr>
            </w:pPr>
          </w:p>
        </w:tc>
        <w:tc>
          <w:tcPr>
            <w:tcW w:w="1601" w:type="dxa"/>
          </w:tcPr>
          <w:p w14:paraId="185943B9" w14:textId="77777777" w:rsidR="00860B2A" w:rsidRDefault="00860B2A" w:rsidP="00B84C76">
            <w:pPr>
              <w:rPr>
                <w:sz w:val="20"/>
                <w:szCs w:val="20"/>
              </w:rPr>
            </w:pPr>
            <w:r>
              <w:rPr>
                <w:sz w:val="20"/>
                <w:szCs w:val="20"/>
              </w:rPr>
              <w:t>Overall 3 yr OS 99% (94-100%).</w:t>
            </w:r>
          </w:p>
          <w:p w14:paraId="3387C329" w14:textId="77777777" w:rsidR="00860B2A" w:rsidRPr="0013642A" w:rsidRDefault="00860B2A" w:rsidP="00B84C76">
            <w:pPr>
              <w:rPr>
                <w:sz w:val="20"/>
                <w:szCs w:val="20"/>
              </w:rPr>
            </w:pPr>
            <w:r>
              <w:rPr>
                <w:sz w:val="20"/>
                <w:szCs w:val="20"/>
              </w:rPr>
              <w:t>3 deaths in PET+ 3 deaths in PET- groups.</w:t>
            </w:r>
          </w:p>
        </w:tc>
      </w:tr>
      <w:tr w:rsidR="00860B2A" w:rsidRPr="0013642A" w14:paraId="20B0A397" w14:textId="77777777" w:rsidTr="00B84C76">
        <w:tc>
          <w:tcPr>
            <w:tcW w:w="1555" w:type="dxa"/>
          </w:tcPr>
          <w:p w14:paraId="6D897F0A" w14:textId="77777777" w:rsidR="00860B2A" w:rsidRDefault="00860B2A" w:rsidP="00B84C76">
            <w:pPr>
              <w:rPr>
                <w:sz w:val="20"/>
                <w:szCs w:val="20"/>
              </w:rPr>
            </w:pPr>
            <w:r>
              <w:rPr>
                <w:sz w:val="20"/>
                <w:szCs w:val="20"/>
              </w:rPr>
              <w:t>PET Folliculaire</w:t>
            </w:r>
          </w:p>
          <w:p w14:paraId="4EDB94BF" w14:textId="12CB9242" w:rsidR="00860B2A" w:rsidRDefault="00860B2A" w:rsidP="00B84C76">
            <w:pPr>
              <w:rPr>
                <w:sz w:val="20"/>
                <w:szCs w:val="20"/>
              </w:rPr>
            </w:pPr>
            <w:r>
              <w:rPr>
                <w:sz w:val="20"/>
                <w:szCs w:val="20"/>
              </w:rPr>
              <w:t>Dupuis</w:t>
            </w:r>
            <w:ins w:id="180" w:author="Judith Trotman" w:date="2021-05-29T09:01:00Z">
              <w:r w:rsidR="00257819">
                <w:rPr>
                  <w:sz w:val="20"/>
                  <w:szCs w:val="20"/>
                </w:rPr>
                <w:t xml:space="preserve"> J</w:t>
              </w:r>
            </w:ins>
            <w:r>
              <w:rPr>
                <w:sz w:val="20"/>
                <w:szCs w:val="20"/>
              </w:rPr>
              <w:t>,</w:t>
            </w:r>
          </w:p>
          <w:p w14:paraId="58E655CD" w14:textId="77777777" w:rsidR="00860B2A" w:rsidRPr="0013642A" w:rsidRDefault="00860B2A" w:rsidP="00B84C76">
            <w:pPr>
              <w:rPr>
                <w:sz w:val="20"/>
                <w:szCs w:val="20"/>
              </w:rPr>
            </w:pPr>
            <w:r>
              <w:rPr>
                <w:sz w:val="20"/>
                <w:szCs w:val="20"/>
              </w:rPr>
              <w:t>JCO 2012</w:t>
            </w:r>
          </w:p>
        </w:tc>
        <w:tc>
          <w:tcPr>
            <w:tcW w:w="897" w:type="dxa"/>
          </w:tcPr>
          <w:p w14:paraId="17768153" w14:textId="77777777" w:rsidR="00860B2A" w:rsidRPr="0013642A" w:rsidRDefault="00860B2A" w:rsidP="00B84C76">
            <w:pPr>
              <w:rPr>
                <w:sz w:val="20"/>
                <w:szCs w:val="20"/>
              </w:rPr>
            </w:pPr>
            <w:r>
              <w:rPr>
                <w:sz w:val="20"/>
                <w:szCs w:val="20"/>
              </w:rPr>
              <w:t>121</w:t>
            </w:r>
          </w:p>
        </w:tc>
        <w:tc>
          <w:tcPr>
            <w:tcW w:w="1376" w:type="dxa"/>
          </w:tcPr>
          <w:p w14:paraId="384C1D8D" w14:textId="77777777" w:rsidR="00860B2A" w:rsidRDefault="00860B2A" w:rsidP="00B84C76">
            <w:pPr>
              <w:rPr>
                <w:sz w:val="20"/>
                <w:szCs w:val="20"/>
              </w:rPr>
            </w:pPr>
            <w:r>
              <w:rPr>
                <w:sz w:val="20"/>
                <w:szCs w:val="20"/>
              </w:rPr>
              <w:t xml:space="preserve">DS </w:t>
            </w:r>
            <w:r>
              <w:rPr>
                <w:sz w:val="20"/>
                <w:szCs w:val="20"/>
              </w:rPr>
              <w:sym w:font="Symbol" w:char="F0B3"/>
            </w:r>
            <w:r>
              <w:rPr>
                <w:sz w:val="20"/>
                <w:szCs w:val="20"/>
              </w:rPr>
              <w:t>4</w:t>
            </w:r>
          </w:p>
        </w:tc>
        <w:tc>
          <w:tcPr>
            <w:tcW w:w="987" w:type="dxa"/>
          </w:tcPr>
          <w:p w14:paraId="5B16803D" w14:textId="77777777" w:rsidR="00860B2A" w:rsidRPr="0013642A" w:rsidRDefault="00860B2A" w:rsidP="00B84C76">
            <w:pPr>
              <w:rPr>
                <w:sz w:val="20"/>
                <w:szCs w:val="20"/>
              </w:rPr>
            </w:pPr>
            <w:r>
              <w:rPr>
                <w:sz w:val="20"/>
                <w:szCs w:val="20"/>
              </w:rPr>
              <w:t>15 (12%)</w:t>
            </w:r>
          </w:p>
        </w:tc>
        <w:tc>
          <w:tcPr>
            <w:tcW w:w="888" w:type="dxa"/>
          </w:tcPr>
          <w:p w14:paraId="09429215" w14:textId="77777777" w:rsidR="00860B2A" w:rsidRDefault="00860B2A" w:rsidP="00B84C76">
            <w:pPr>
              <w:rPr>
                <w:sz w:val="20"/>
                <w:szCs w:val="20"/>
              </w:rPr>
            </w:pPr>
            <w:r>
              <w:rPr>
                <w:sz w:val="20"/>
                <w:szCs w:val="20"/>
              </w:rPr>
              <w:t>23 months</w:t>
            </w:r>
          </w:p>
          <w:p w14:paraId="59EAF503" w14:textId="77777777" w:rsidR="00860B2A" w:rsidRDefault="00860B2A" w:rsidP="00B84C76">
            <w:pPr>
              <w:rPr>
                <w:sz w:val="20"/>
                <w:szCs w:val="20"/>
              </w:rPr>
            </w:pPr>
          </w:p>
        </w:tc>
        <w:tc>
          <w:tcPr>
            <w:tcW w:w="1522" w:type="dxa"/>
          </w:tcPr>
          <w:p w14:paraId="25C65593" w14:textId="77777777" w:rsidR="00860B2A" w:rsidRPr="0013642A" w:rsidRDefault="00860B2A" w:rsidP="00B84C76">
            <w:pPr>
              <w:rPr>
                <w:sz w:val="20"/>
                <w:szCs w:val="20"/>
              </w:rPr>
            </w:pPr>
            <w:r>
              <w:rPr>
                <w:sz w:val="20"/>
                <w:szCs w:val="20"/>
              </w:rPr>
              <w:t>2yr PFS 61% vs 86%, p=0.0046.</w:t>
            </w:r>
          </w:p>
        </w:tc>
        <w:tc>
          <w:tcPr>
            <w:tcW w:w="1601" w:type="dxa"/>
          </w:tcPr>
          <w:p w14:paraId="44CDA7F1" w14:textId="77777777" w:rsidR="00860B2A" w:rsidRPr="0013642A" w:rsidRDefault="00860B2A" w:rsidP="00B84C76">
            <w:pPr>
              <w:rPr>
                <w:sz w:val="20"/>
                <w:szCs w:val="20"/>
              </w:rPr>
            </w:pPr>
            <w:r>
              <w:rPr>
                <w:sz w:val="20"/>
                <w:szCs w:val="20"/>
              </w:rPr>
              <w:t>2yr OS 88% vs. 100%, p=0.0128.</w:t>
            </w:r>
          </w:p>
        </w:tc>
      </w:tr>
      <w:tr w:rsidR="00860B2A" w:rsidRPr="0013642A" w14:paraId="4ED8DBA2" w14:textId="77777777" w:rsidTr="00B84C76">
        <w:tc>
          <w:tcPr>
            <w:tcW w:w="1555" w:type="dxa"/>
          </w:tcPr>
          <w:p w14:paraId="3380A5EF" w14:textId="77777777" w:rsidR="00860B2A" w:rsidRDefault="00860B2A" w:rsidP="00B84C76">
            <w:pPr>
              <w:rPr>
                <w:sz w:val="20"/>
                <w:szCs w:val="20"/>
              </w:rPr>
            </w:pPr>
            <w:r>
              <w:rPr>
                <w:sz w:val="20"/>
                <w:szCs w:val="20"/>
              </w:rPr>
              <w:t>FOLLCOLL,</w:t>
            </w:r>
          </w:p>
          <w:p w14:paraId="696A7FA3" w14:textId="77777777" w:rsidR="00860B2A" w:rsidRDefault="00860B2A" w:rsidP="00B84C76">
            <w:pPr>
              <w:rPr>
                <w:sz w:val="20"/>
                <w:szCs w:val="20"/>
              </w:rPr>
            </w:pPr>
            <w:r>
              <w:rPr>
                <w:sz w:val="20"/>
                <w:szCs w:val="20"/>
              </w:rPr>
              <w:t>(central review of PRIMA, FOLL05 and PET Folliculaire patients)</w:t>
            </w:r>
          </w:p>
          <w:p w14:paraId="35AF8ACC" w14:textId="77777777" w:rsidR="00860B2A" w:rsidRDefault="00860B2A" w:rsidP="00B84C76">
            <w:pPr>
              <w:rPr>
                <w:sz w:val="20"/>
                <w:szCs w:val="20"/>
              </w:rPr>
            </w:pPr>
            <w:r>
              <w:rPr>
                <w:sz w:val="20"/>
                <w:szCs w:val="20"/>
              </w:rPr>
              <w:t>Trotman J,</w:t>
            </w:r>
          </w:p>
          <w:p w14:paraId="2A6C943E" w14:textId="77777777" w:rsidR="00860B2A" w:rsidRPr="0013642A" w:rsidRDefault="00860B2A" w:rsidP="00B84C76">
            <w:pPr>
              <w:rPr>
                <w:sz w:val="20"/>
                <w:szCs w:val="20"/>
              </w:rPr>
            </w:pPr>
            <w:r>
              <w:rPr>
                <w:sz w:val="20"/>
                <w:szCs w:val="20"/>
              </w:rPr>
              <w:t>The Lancet Haematology, 2014</w:t>
            </w:r>
          </w:p>
        </w:tc>
        <w:tc>
          <w:tcPr>
            <w:tcW w:w="897" w:type="dxa"/>
          </w:tcPr>
          <w:p w14:paraId="227FEA17" w14:textId="77777777" w:rsidR="00860B2A" w:rsidRPr="0013642A" w:rsidRDefault="00860B2A" w:rsidP="00B84C76">
            <w:pPr>
              <w:rPr>
                <w:sz w:val="20"/>
                <w:szCs w:val="20"/>
              </w:rPr>
            </w:pPr>
            <w:r>
              <w:rPr>
                <w:sz w:val="20"/>
                <w:szCs w:val="20"/>
              </w:rPr>
              <w:t>246</w:t>
            </w:r>
          </w:p>
        </w:tc>
        <w:tc>
          <w:tcPr>
            <w:tcW w:w="1376" w:type="dxa"/>
          </w:tcPr>
          <w:p w14:paraId="2044267C" w14:textId="77777777" w:rsidR="00860B2A" w:rsidRDefault="00860B2A" w:rsidP="00B84C76">
            <w:pPr>
              <w:rPr>
                <w:sz w:val="20"/>
                <w:szCs w:val="20"/>
              </w:rPr>
            </w:pPr>
            <w:r>
              <w:rPr>
                <w:sz w:val="20"/>
                <w:szCs w:val="20"/>
              </w:rPr>
              <w:t xml:space="preserve">DS </w:t>
            </w:r>
            <w:r>
              <w:rPr>
                <w:sz w:val="20"/>
                <w:szCs w:val="20"/>
              </w:rPr>
              <w:sym w:font="Symbol" w:char="F0B3"/>
            </w:r>
            <w:r>
              <w:rPr>
                <w:sz w:val="20"/>
                <w:szCs w:val="20"/>
              </w:rPr>
              <w:t>4</w:t>
            </w:r>
          </w:p>
        </w:tc>
        <w:tc>
          <w:tcPr>
            <w:tcW w:w="987" w:type="dxa"/>
          </w:tcPr>
          <w:p w14:paraId="71852A60" w14:textId="77777777" w:rsidR="00860B2A" w:rsidRPr="0013642A" w:rsidRDefault="00860B2A" w:rsidP="00B84C76">
            <w:pPr>
              <w:rPr>
                <w:sz w:val="20"/>
                <w:szCs w:val="20"/>
              </w:rPr>
            </w:pPr>
            <w:r>
              <w:rPr>
                <w:sz w:val="20"/>
                <w:szCs w:val="20"/>
              </w:rPr>
              <w:t>41 (17%)</w:t>
            </w:r>
          </w:p>
        </w:tc>
        <w:tc>
          <w:tcPr>
            <w:tcW w:w="888" w:type="dxa"/>
          </w:tcPr>
          <w:p w14:paraId="1CB7A215" w14:textId="77777777" w:rsidR="00860B2A" w:rsidRDefault="00860B2A" w:rsidP="00B84C76">
            <w:pPr>
              <w:rPr>
                <w:sz w:val="20"/>
                <w:szCs w:val="20"/>
              </w:rPr>
            </w:pPr>
            <w:r>
              <w:rPr>
                <w:sz w:val="20"/>
                <w:szCs w:val="20"/>
              </w:rPr>
              <w:t>55 months.</w:t>
            </w:r>
          </w:p>
          <w:p w14:paraId="4BD1C72F" w14:textId="77777777" w:rsidR="00860B2A" w:rsidRDefault="00860B2A" w:rsidP="00B84C76">
            <w:pPr>
              <w:rPr>
                <w:sz w:val="20"/>
                <w:szCs w:val="20"/>
              </w:rPr>
            </w:pPr>
          </w:p>
        </w:tc>
        <w:tc>
          <w:tcPr>
            <w:tcW w:w="1522" w:type="dxa"/>
          </w:tcPr>
          <w:p w14:paraId="49D341D2" w14:textId="77777777" w:rsidR="00860B2A" w:rsidRPr="00CA0319" w:rsidRDefault="00860B2A" w:rsidP="00B84C76">
            <w:pPr>
              <w:autoSpaceDE w:val="0"/>
              <w:autoSpaceDN w:val="0"/>
              <w:adjustRightInd w:val="0"/>
              <w:rPr>
                <w:sz w:val="20"/>
                <w:szCs w:val="20"/>
              </w:rPr>
            </w:pPr>
            <w:r w:rsidRPr="00CA0319">
              <w:rPr>
                <w:sz w:val="20"/>
                <w:szCs w:val="20"/>
              </w:rPr>
              <w:t>4 yr PFS 23.2%</w:t>
            </w:r>
          </w:p>
          <w:p w14:paraId="4890F6C5" w14:textId="77777777" w:rsidR="00860B2A" w:rsidRPr="00CA0319" w:rsidRDefault="00860B2A" w:rsidP="00B84C76">
            <w:pPr>
              <w:autoSpaceDE w:val="0"/>
              <w:autoSpaceDN w:val="0"/>
              <w:adjustRightInd w:val="0"/>
              <w:rPr>
                <w:sz w:val="20"/>
                <w:szCs w:val="20"/>
              </w:rPr>
            </w:pPr>
            <w:r w:rsidRPr="00CA0319">
              <w:rPr>
                <w:sz w:val="20"/>
                <w:szCs w:val="20"/>
              </w:rPr>
              <w:t>(11.1–37.9) vs. 63.4% (55.9–70.0), HR 3.9 (2.5–5.9), p&lt;0.0001</w:t>
            </w:r>
          </w:p>
        </w:tc>
        <w:tc>
          <w:tcPr>
            <w:tcW w:w="1601" w:type="dxa"/>
          </w:tcPr>
          <w:p w14:paraId="7C57C977" w14:textId="77777777" w:rsidR="00860B2A" w:rsidRPr="00CA0319" w:rsidRDefault="00860B2A" w:rsidP="00B84C76">
            <w:pPr>
              <w:autoSpaceDE w:val="0"/>
              <w:autoSpaceDN w:val="0"/>
              <w:adjustRightInd w:val="0"/>
              <w:rPr>
                <w:sz w:val="20"/>
                <w:szCs w:val="20"/>
              </w:rPr>
            </w:pPr>
            <w:r w:rsidRPr="00CA0319">
              <w:rPr>
                <w:sz w:val="20"/>
                <w:szCs w:val="20"/>
              </w:rPr>
              <w:t>4 yr OS 87.2% (71.9–94.5) vs 97.1% (93.2–98.8), p&lt;0.0001.</w:t>
            </w:r>
          </w:p>
        </w:tc>
      </w:tr>
      <w:tr w:rsidR="00860B2A" w:rsidRPr="0013642A" w14:paraId="3E6D9B33" w14:textId="77777777" w:rsidTr="00B84C76">
        <w:tc>
          <w:tcPr>
            <w:tcW w:w="1555" w:type="dxa"/>
          </w:tcPr>
          <w:p w14:paraId="706EA400" w14:textId="77777777" w:rsidR="00860B2A" w:rsidRDefault="00860B2A" w:rsidP="00B84C76">
            <w:pPr>
              <w:rPr>
                <w:sz w:val="20"/>
                <w:szCs w:val="20"/>
              </w:rPr>
            </w:pPr>
            <w:r>
              <w:rPr>
                <w:sz w:val="20"/>
                <w:szCs w:val="20"/>
              </w:rPr>
              <w:t>GALLIUM,</w:t>
            </w:r>
          </w:p>
          <w:p w14:paraId="5F967F25" w14:textId="77777777" w:rsidR="00860B2A" w:rsidRDefault="00860B2A" w:rsidP="00B84C76">
            <w:pPr>
              <w:rPr>
                <w:sz w:val="20"/>
                <w:szCs w:val="20"/>
              </w:rPr>
            </w:pPr>
            <w:r>
              <w:rPr>
                <w:sz w:val="20"/>
                <w:szCs w:val="20"/>
              </w:rPr>
              <w:t xml:space="preserve">Trotman J, </w:t>
            </w:r>
          </w:p>
          <w:p w14:paraId="2B98A50E" w14:textId="26B6A2BB" w:rsidR="00860B2A" w:rsidRDefault="00860B2A" w:rsidP="00B84C76">
            <w:pPr>
              <w:rPr>
                <w:sz w:val="20"/>
                <w:szCs w:val="20"/>
              </w:rPr>
            </w:pPr>
            <w:r>
              <w:rPr>
                <w:sz w:val="20"/>
                <w:szCs w:val="20"/>
              </w:rPr>
              <w:t>The Lancet Oncology</w:t>
            </w:r>
            <w:r w:rsidR="00257819">
              <w:rPr>
                <w:sz w:val="20"/>
                <w:szCs w:val="20"/>
              </w:rPr>
              <w:t>,</w:t>
            </w:r>
            <w:r>
              <w:rPr>
                <w:sz w:val="20"/>
                <w:szCs w:val="20"/>
              </w:rPr>
              <w:t xml:space="preserve"> 2018</w:t>
            </w:r>
          </w:p>
          <w:p w14:paraId="1A00D22B" w14:textId="77777777" w:rsidR="00860B2A" w:rsidRPr="0013642A" w:rsidRDefault="00860B2A" w:rsidP="00B84C76">
            <w:pPr>
              <w:rPr>
                <w:sz w:val="20"/>
                <w:szCs w:val="20"/>
              </w:rPr>
            </w:pPr>
          </w:p>
        </w:tc>
        <w:tc>
          <w:tcPr>
            <w:tcW w:w="897" w:type="dxa"/>
          </w:tcPr>
          <w:p w14:paraId="2C8B8B6C" w14:textId="77777777" w:rsidR="00860B2A" w:rsidRPr="0013642A" w:rsidRDefault="00860B2A" w:rsidP="00B84C76">
            <w:pPr>
              <w:rPr>
                <w:sz w:val="20"/>
                <w:szCs w:val="20"/>
              </w:rPr>
            </w:pPr>
            <w:r>
              <w:rPr>
                <w:sz w:val="20"/>
                <w:szCs w:val="20"/>
              </w:rPr>
              <w:t>508</w:t>
            </w:r>
          </w:p>
        </w:tc>
        <w:tc>
          <w:tcPr>
            <w:tcW w:w="1376" w:type="dxa"/>
          </w:tcPr>
          <w:p w14:paraId="007072DF" w14:textId="77777777" w:rsidR="00860B2A" w:rsidRDefault="00860B2A" w:rsidP="00B84C76">
            <w:pPr>
              <w:rPr>
                <w:sz w:val="20"/>
                <w:szCs w:val="20"/>
              </w:rPr>
            </w:pPr>
            <w:r>
              <w:rPr>
                <w:sz w:val="20"/>
                <w:szCs w:val="20"/>
              </w:rPr>
              <w:t>Lugano 2014 criteria</w:t>
            </w:r>
          </w:p>
          <w:p w14:paraId="74F3972C" w14:textId="77777777" w:rsidR="00860B2A" w:rsidRPr="0013642A" w:rsidRDefault="00860B2A" w:rsidP="00B84C76">
            <w:pPr>
              <w:rPr>
                <w:sz w:val="20"/>
                <w:szCs w:val="20"/>
              </w:rPr>
            </w:pPr>
            <w:r w:rsidRPr="005A5D00">
              <w:rPr>
                <w:color w:val="7F7F7F" w:themeColor="text1" w:themeTint="80"/>
                <w:sz w:val="20"/>
                <w:szCs w:val="20"/>
              </w:rPr>
              <w:t xml:space="preserve">(incorporating DS </w:t>
            </w:r>
            <w:r w:rsidRPr="005A5D00">
              <w:rPr>
                <w:color w:val="7F7F7F" w:themeColor="text1" w:themeTint="80"/>
                <w:sz w:val="20"/>
                <w:szCs w:val="20"/>
              </w:rPr>
              <w:sym w:font="Symbol" w:char="F0B3"/>
            </w:r>
            <w:r w:rsidRPr="005A5D00">
              <w:rPr>
                <w:color w:val="7F7F7F" w:themeColor="text1" w:themeTint="80"/>
                <w:sz w:val="20"/>
                <w:szCs w:val="20"/>
              </w:rPr>
              <w:t>4)</w:t>
            </w:r>
          </w:p>
        </w:tc>
        <w:tc>
          <w:tcPr>
            <w:tcW w:w="987" w:type="dxa"/>
          </w:tcPr>
          <w:p w14:paraId="3FFB5BBC" w14:textId="77777777" w:rsidR="00860B2A" w:rsidRPr="0013642A" w:rsidRDefault="00860B2A" w:rsidP="00B84C76">
            <w:pPr>
              <w:rPr>
                <w:sz w:val="20"/>
                <w:szCs w:val="20"/>
              </w:rPr>
            </w:pPr>
            <w:r>
              <w:rPr>
                <w:sz w:val="20"/>
                <w:szCs w:val="20"/>
              </w:rPr>
              <w:t>58 (25%)</w:t>
            </w:r>
          </w:p>
        </w:tc>
        <w:tc>
          <w:tcPr>
            <w:tcW w:w="888" w:type="dxa"/>
          </w:tcPr>
          <w:p w14:paraId="28FB1E21" w14:textId="77777777" w:rsidR="00860B2A" w:rsidRPr="0013642A" w:rsidRDefault="00860B2A" w:rsidP="00B84C76">
            <w:pPr>
              <w:rPr>
                <w:sz w:val="20"/>
                <w:szCs w:val="20"/>
              </w:rPr>
            </w:pPr>
            <w:r>
              <w:rPr>
                <w:sz w:val="20"/>
                <w:szCs w:val="20"/>
              </w:rPr>
              <w:t>43 months</w:t>
            </w:r>
          </w:p>
        </w:tc>
        <w:tc>
          <w:tcPr>
            <w:tcW w:w="1522" w:type="dxa"/>
          </w:tcPr>
          <w:p w14:paraId="44BFA1DE" w14:textId="77777777" w:rsidR="00860B2A" w:rsidRDefault="00860B2A" w:rsidP="00B84C76">
            <w:pPr>
              <w:rPr>
                <w:sz w:val="20"/>
                <w:szCs w:val="20"/>
              </w:rPr>
            </w:pPr>
            <w:r>
              <w:rPr>
                <w:sz w:val="20"/>
                <w:szCs w:val="20"/>
              </w:rPr>
              <w:t>2.5 yr from end of induction,</w:t>
            </w:r>
          </w:p>
          <w:p w14:paraId="06B19F3D" w14:textId="77777777" w:rsidR="00860B2A" w:rsidRDefault="00860B2A" w:rsidP="00B84C76">
            <w:pPr>
              <w:rPr>
                <w:sz w:val="20"/>
                <w:szCs w:val="20"/>
              </w:rPr>
            </w:pPr>
            <w:r>
              <w:rPr>
                <w:sz w:val="20"/>
                <w:szCs w:val="20"/>
              </w:rPr>
              <w:t>87.3% (83.7-90.2) vs 54.9% (40.5-67.3), HR 5.0 (3.3-10)*</w:t>
            </w:r>
          </w:p>
          <w:p w14:paraId="6736959D" w14:textId="77777777" w:rsidR="00860B2A" w:rsidRPr="0013642A" w:rsidRDefault="00860B2A" w:rsidP="00B84C76">
            <w:pPr>
              <w:rPr>
                <w:sz w:val="20"/>
                <w:szCs w:val="20"/>
              </w:rPr>
            </w:pPr>
          </w:p>
        </w:tc>
        <w:tc>
          <w:tcPr>
            <w:tcW w:w="1601" w:type="dxa"/>
          </w:tcPr>
          <w:p w14:paraId="3416998D" w14:textId="77777777" w:rsidR="00860B2A" w:rsidRDefault="00860B2A" w:rsidP="00B84C76">
            <w:pPr>
              <w:rPr>
                <w:sz w:val="20"/>
                <w:szCs w:val="20"/>
              </w:rPr>
            </w:pPr>
            <w:r>
              <w:rPr>
                <w:sz w:val="20"/>
                <w:szCs w:val="20"/>
              </w:rPr>
              <w:t>2.5 yr from end of induction,</w:t>
            </w:r>
          </w:p>
          <w:p w14:paraId="620D972E" w14:textId="77777777" w:rsidR="00860B2A" w:rsidRPr="0013642A" w:rsidRDefault="00860B2A" w:rsidP="00B84C76">
            <w:pPr>
              <w:rPr>
                <w:sz w:val="20"/>
                <w:szCs w:val="20"/>
              </w:rPr>
            </w:pPr>
            <w:r w:rsidRPr="005A5D00">
              <w:rPr>
                <w:sz w:val="20"/>
                <w:szCs w:val="20"/>
              </w:rPr>
              <w:t>84·0% (95% Cl 72·9–90·8) vs.  96·6% (95% CI 94·4–97·9)</w:t>
            </w:r>
            <w:r>
              <w:rPr>
                <w:sz w:val="20"/>
                <w:szCs w:val="20"/>
              </w:rPr>
              <w:t>, HR 5 (2.0 – 10.0)* p&lt;0.0001.</w:t>
            </w:r>
          </w:p>
        </w:tc>
      </w:tr>
    </w:tbl>
    <w:p w14:paraId="0769177F" w14:textId="207B46CB" w:rsidR="0061146E" w:rsidRPr="007A300B" w:rsidRDefault="00860B2A" w:rsidP="00860B2A">
      <w:pPr>
        <w:rPr>
          <w:b/>
        </w:rPr>
      </w:pPr>
      <w:r w:rsidRPr="008F73D5">
        <w:rPr>
          <w:sz w:val="20"/>
          <w:szCs w:val="20"/>
        </w:rPr>
        <w:t>* The HR</w:t>
      </w:r>
      <w:r>
        <w:rPr>
          <w:sz w:val="20"/>
          <w:szCs w:val="20"/>
        </w:rPr>
        <w:t>s</w:t>
      </w:r>
      <w:r w:rsidRPr="008F73D5">
        <w:rPr>
          <w:sz w:val="20"/>
          <w:szCs w:val="20"/>
        </w:rPr>
        <w:t xml:space="preserve"> for the GALLIUM study </w:t>
      </w:r>
      <w:r>
        <w:rPr>
          <w:sz w:val="20"/>
          <w:szCs w:val="20"/>
        </w:rPr>
        <w:t xml:space="preserve">are </w:t>
      </w:r>
      <w:r w:rsidRPr="008F73D5">
        <w:rPr>
          <w:sz w:val="20"/>
          <w:szCs w:val="20"/>
        </w:rPr>
        <w:t>presented as the reciprocal of the value</w:t>
      </w:r>
      <w:r>
        <w:rPr>
          <w:sz w:val="20"/>
          <w:szCs w:val="20"/>
        </w:rPr>
        <w:t>s</w:t>
      </w:r>
      <w:r w:rsidRPr="008F73D5">
        <w:rPr>
          <w:sz w:val="20"/>
          <w:szCs w:val="20"/>
        </w:rPr>
        <w:t xml:space="preserve"> originally reported [</w:t>
      </w:r>
      <w:r>
        <w:rPr>
          <w:sz w:val="20"/>
          <w:szCs w:val="20"/>
        </w:rPr>
        <w:t xml:space="preserve">PFS </w:t>
      </w:r>
      <w:r w:rsidRPr="008F73D5">
        <w:rPr>
          <w:sz w:val="20"/>
          <w:szCs w:val="20"/>
        </w:rPr>
        <w:t>0.2 (95% CI 0.1-0.3)</w:t>
      </w:r>
      <w:r>
        <w:rPr>
          <w:sz w:val="20"/>
          <w:szCs w:val="20"/>
        </w:rPr>
        <w:t>, and OS 0.2 (95% CI 0.1-0.5)</w:t>
      </w:r>
      <w:r w:rsidRPr="008F73D5">
        <w:rPr>
          <w:sz w:val="20"/>
          <w:szCs w:val="20"/>
        </w:rPr>
        <w:t>] to align its directionality with the other studies.</w:t>
      </w:r>
    </w:p>
    <w:sectPr w:rsidR="0061146E" w:rsidRPr="007A300B" w:rsidSect="00424834">
      <w:footerReference w:type="default" r:id="rId1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Judith Trotman" w:date="2021-05-10T08:12:00Z" w:initials="JT">
    <w:p w14:paraId="02B157E2" w14:textId="1334660C" w:rsidR="00A942E4" w:rsidRDefault="00A942E4">
      <w:pPr>
        <w:pStyle w:val="CommentText"/>
      </w:pPr>
      <w:r>
        <w:rPr>
          <w:rStyle w:val="CommentReference"/>
        </w:rPr>
        <w:annotationRef/>
      </w:r>
      <w:r>
        <w:t>Deleted to correct sentence meaning as “before” frontline CIT PET is not used to assess therapy response.</w:t>
      </w:r>
    </w:p>
  </w:comment>
  <w:comment w:id="16" w:author="Judith Trotman" w:date="2021-05-04T13:30:00Z" w:initials="JT">
    <w:p w14:paraId="19B010C8" w14:textId="3972E5B7" w:rsidR="00A942E4" w:rsidRDefault="00A942E4">
      <w:pPr>
        <w:pStyle w:val="CommentText"/>
      </w:pPr>
      <w:r>
        <w:rPr>
          <w:rStyle w:val="CommentReference"/>
        </w:rPr>
        <w:annotationRef/>
      </w:r>
      <w:r>
        <w:t>Deleted to correct sentence because “before” frontline CIT PET is not used to assess thearpy response.</w:t>
      </w:r>
    </w:p>
  </w:comment>
  <w:comment w:id="17" w:author="Johnston, Anna M" w:date="2021-05-05T16:37:00Z" w:initials="JAM">
    <w:p w14:paraId="4C08808E" w14:textId="4DE9B839" w:rsidR="00A942E4" w:rsidRDefault="00A942E4">
      <w:pPr>
        <w:pStyle w:val="CommentText"/>
      </w:pPr>
      <w:r>
        <w:rPr>
          <w:rStyle w:val="CommentReference"/>
        </w:rPr>
        <w:annotationRef/>
      </w:r>
      <w:r>
        <w:t>Both before and after frontline therapy is a bit clunky. Perhaps ‘assessment of disease and response to frontline therapy’.</w:t>
      </w:r>
    </w:p>
  </w:comment>
  <w:comment w:id="18" w:author="Johnston, Anna M" w:date="2021-05-05T17:12:00Z" w:initials="JAM">
    <w:p w14:paraId="6F5A6B38" w14:textId="1E9E23C9" w:rsidR="00A942E4" w:rsidRDefault="00A942E4">
      <w:pPr>
        <w:pStyle w:val="CommentText"/>
      </w:pPr>
      <w:r>
        <w:rPr>
          <w:rStyle w:val="CommentReference"/>
        </w:rPr>
        <w:annotationRef/>
      </w:r>
      <w:r>
        <w:t>Or you could just stop the sentence at key points in the patient pathway.</w:t>
      </w:r>
    </w:p>
  </w:comment>
  <w:comment w:id="19" w:author="Pettitt, Andrew" w:date="2021-05-09T19:24:00Z" w:initials="PA">
    <w:p w14:paraId="63FF4200" w14:textId="56406880" w:rsidR="00A942E4" w:rsidRDefault="00A942E4">
      <w:pPr>
        <w:pStyle w:val="CommentText"/>
      </w:pPr>
      <w:r>
        <w:rPr>
          <w:rStyle w:val="CommentReference"/>
        </w:rPr>
        <w:annotationRef/>
      </w:r>
      <w:r>
        <w:t>I agree with Anna that less is more in this case.</w:t>
      </w:r>
    </w:p>
  </w:comment>
  <w:comment w:id="32" w:author="Judith Trotman" w:date="2021-05-10T08:14:00Z" w:initials="JT">
    <w:p w14:paraId="4E28A713" w14:textId="2A5CC599" w:rsidR="00A942E4" w:rsidRDefault="00A942E4">
      <w:pPr>
        <w:pStyle w:val="CommentText"/>
      </w:pPr>
      <w:r>
        <w:rPr>
          <w:rStyle w:val="CommentReference"/>
        </w:rPr>
        <w:annotationRef/>
      </w:r>
      <w:r>
        <w:t>Redundant text deleted.</w:t>
      </w:r>
    </w:p>
  </w:comment>
  <w:comment w:id="35" w:author="Judith Trotman" w:date="2021-05-02T20:20:00Z" w:initials="JT">
    <w:p w14:paraId="37A6B52E" w14:textId="1D7BC8D0" w:rsidR="00A942E4" w:rsidRDefault="00A942E4">
      <w:pPr>
        <w:pStyle w:val="CommentText"/>
      </w:pPr>
      <w:r>
        <w:rPr>
          <w:rStyle w:val="CommentReference"/>
        </w:rPr>
        <w:annotationRef/>
      </w:r>
      <w:r>
        <w:t>Andy – shall we just remove this to avoid conveying endorsement given we cant provide a logical explanation for this. Or we can just follow up with the added text “However, as discussed later, there is no large prospective data to support this hypothesis?</w:t>
      </w:r>
    </w:p>
  </w:comment>
  <w:comment w:id="36" w:author="Johnston, Anna M" w:date="2021-05-05T16:43:00Z" w:initials="JAM">
    <w:p w14:paraId="2CB7ED76" w14:textId="258451D2" w:rsidR="00A942E4" w:rsidRDefault="00A942E4">
      <w:pPr>
        <w:pStyle w:val="CommentText"/>
      </w:pPr>
      <w:r>
        <w:rPr>
          <w:rStyle w:val="CommentReference"/>
        </w:rPr>
        <w:annotationRef/>
      </w:r>
      <w:r>
        <w:rPr>
          <w:rStyle w:val="CommentReference"/>
        </w:rPr>
        <w:t>I would favour removing this</w:t>
      </w:r>
    </w:p>
  </w:comment>
  <w:comment w:id="37" w:author="Pettitt, Andrew" w:date="2021-05-09T19:37:00Z" w:initials="PA">
    <w:p w14:paraId="72F50672" w14:textId="2BC30A7A" w:rsidR="00A942E4" w:rsidRDefault="00A942E4">
      <w:pPr>
        <w:pStyle w:val="CommentText"/>
      </w:pPr>
      <w:r>
        <w:rPr>
          <w:rStyle w:val="CommentReference"/>
        </w:rPr>
        <w:annotationRef/>
      </w:r>
      <w:r>
        <w:t>I agree that we should remove the current sentence but maybe replace it with: “The explanation for the observed association between PET imaging and favourable survival in this non-randomised study is unclear and may reflect confounding variables”. On reflection I think the likeliest explanation is that those sites that use PET are probably better at managing R/R FL but we can’t say this!</w:t>
      </w:r>
    </w:p>
  </w:comment>
  <w:comment w:id="89" w:author="Judith Trotman" w:date="2021-05-03T18:11:00Z" w:initials="JT">
    <w:p w14:paraId="1EF3C6D1" w14:textId="52866316" w:rsidR="00A942E4" w:rsidRDefault="00A942E4">
      <w:pPr>
        <w:pStyle w:val="CommentText"/>
      </w:pPr>
      <w:r>
        <w:rPr>
          <w:rStyle w:val="CommentReference"/>
        </w:rPr>
        <w:annotationRef/>
      </w:r>
      <w:r>
        <w:t>Nath, K. In press. Blood Advances 2021.</w:t>
      </w:r>
    </w:p>
  </w:comment>
  <w:comment w:id="95" w:author="Judith Trotman" w:date="2021-05-29T08:43:00Z" w:initials="JT">
    <w:p w14:paraId="6ED1D396" w14:textId="1D9CC05B" w:rsidR="00A942E4" w:rsidRDefault="00A942E4">
      <w:pPr>
        <w:pStyle w:val="CommentText"/>
      </w:pPr>
      <w:r>
        <w:rPr>
          <w:rStyle w:val="CommentReference"/>
        </w:rPr>
        <w:annotationRef/>
      </w:r>
      <w:r>
        <w:t>Impt error of omission that is important to include.</w:t>
      </w:r>
    </w:p>
  </w:comment>
  <w:comment w:id="112" w:author="Judith Trotman" w:date="2021-05-04T14:10:00Z" w:initials="JT">
    <w:p w14:paraId="5A9BD6E9" w14:textId="078040BA" w:rsidR="00A942E4" w:rsidRDefault="00A942E4">
      <w:pPr>
        <w:pStyle w:val="CommentText"/>
      </w:pPr>
      <w:r>
        <w:rPr>
          <w:rStyle w:val="CommentReference"/>
        </w:rPr>
        <w:annotationRef/>
      </w:r>
      <w:r>
        <w:t>Citation #6 incorrectly placed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B157E2" w15:done="0"/>
  <w15:commentEx w15:paraId="19B010C8" w15:done="0"/>
  <w15:commentEx w15:paraId="4C08808E" w15:paraIdParent="19B010C8" w15:done="0"/>
  <w15:commentEx w15:paraId="6F5A6B38" w15:paraIdParent="19B010C8" w15:done="0"/>
  <w15:commentEx w15:paraId="63FF4200" w15:paraIdParent="19B010C8" w15:done="0"/>
  <w15:commentEx w15:paraId="4E28A713" w15:done="0"/>
  <w15:commentEx w15:paraId="37A6B52E" w15:done="0"/>
  <w15:commentEx w15:paraId="2CB7ED76" w15:paraIdParent="37A6B52E" w15:done="0"/>
  <w15:commentEx w15:paraId="72F50672" w15:paraIdParent="37A6B52E" w15:done="0"/>
  <w15:commentEx w15:paraId="1EF3C6D1" w15:done="0"/>
  <w15:commentEx w15:paraId="6ED1D396" w15:done="0"/>
  <w15:commentEx w15:paraId="5A9BD6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4857" w16cex:dateUtc="2021-05-05T06:37:00Z"/>
  <w16cex:commentExtensible w16cex:durableId="243D506F" w16cex:dateUtc="2021-05-05T07:12:00Z"/>
  <w16cex:commentExtensible w16cex:durableId="2442B56A" w16cex:dateUtc="2021-05-09T18:24:00Z"/>
  <w16cex:commentExtensible w16cex:durableId="243D49BE" w16cex:dateUtc="2021-05-05T06:43:00Z"/>
  <w16cex:commentExtensible w16cex:durableId="2442B88A" w16cex:dateUtc="2021-05-09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B157E2" w16cid:durableId="2443696E"/>
  <w16cid:commentId w16cid:paraId="19B010C8" w16cid:durableId="243BCAF2"/>
  <w16cid:commentId w16cid:paraId="4C08808E" w16cid:durableId="243D4857"/>
  <w16cid:commentId w16cid:paraId="6F5A6B38" w16cid:durableId="243D506F"/>
  <w16cid:commentId w16cid:paraId="63FF4200" w16cid:durableId="2442B56A"/>
  <w16cid:commentId w16cid:paraId="4E28A713" w16cid:durableId="24436A01"/>
  <w16cid:commentId w16cid:paraId="37A6B52E" w16cid:durableId="24398823"/>
  <w16cid:commentId w16cid:paraId="2CB7ED76" w16cid:durableId="243D49BE"/>
  <w16cid:commentId w16cid:paraId="72F50672" w16cid:durableId="2442B88A"/>
  <w16cid:commentId w16cid:paraId="1EF3C6D1" w16cid:durableId="243ABB6E"/>
  <w16cid:commentId w16cid:paraId="6ED1D396" w16cid:durableId="245C7D37"/>
  <w16cid:commentId w16cid:paraId="5A9BD6E9" w16cid:durableId="243BD4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D3C3F" w14:textId="77777777" w:rsidR="00A820F5" w:rsidRDefault="00A820F5" w:rsidP="003F3418">
      <w:r>
        <w:separator/>
      </w:r>
    </w:p>
  </w:endnote>
  <w:endnote w:type="continuationSeparator" w:id="0">
    <w:p w14:paraId="6D8048A5" w14:textId="77777777" w:rsidR="00A820F5" w:rsidRDefault="00A820F5" w:rsidP="003F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216219"/>
      <w:docPartObj>
        <w:docPartGallery w:val="Page Numbers (Bottom of Page)"/>
        <w:docPartUnique/>
      </w:docPartObj>
    </w:sdtPr>
    <w:sdtEndPr>
      <w:rPr>
        <w:noProof/>
      </w:rPr>
    </w:sdtEndPr>
    <w:sdtContent>
      <w:p w14:paraId="6D5576F9" w14:textId="3082222E" w:rsidR="00A942E4" w:rsidRDefault="00A942E4">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02C212CA" w14:textId="77777777" w:rsidR="00A942E4" w:rsidRDefault="00A94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A4B39" w14:textId="77777777" w:rsidR="00A820F5" w:rsidRDefault="00A820F5" w:rsidP="003F3418">
      <w:r>
        <w:separator/>
      </w:r>
    </w:p>
  </w:footnote>
  <w:footnote w:type="continuationSeparator" w:id="0">
    <w:p w14:paraId="17384D0C" w14:textId="77777777" w:rsidR="00A820F5" w:rsidRDefault="00A820F5" w:rsidP="003F3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68B2"/>
    <w:multiLevelType w:val="hybridMultilevel"/>
    <w:tmpl w:val="DC7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57C13"/>
    <w:multiLevelType w:val="hybridMultilevel"/>
    <w:tmpl w:val="5D001FBA"/>
    <w:lvl w:ilvl="0" w:tplc="78D0509C">
      <w:start w:val="1"/>
      <w:numFmt w:val="bullet"/>
      <w:lvlText w:val="•"/>
      <w:lvlJc w:val="left"/>
      <w:pPr>
        <w:tabs>
          <w:tab w:val="num" w:pos="720"/>
        </w:tabs>
        <w:ind w:left="720" w:hanging="360"/>
      </w:pPr>
      <w:rPr>
        <w:rFonts w:ascii="Arial" w:hAnsi="Arial" w:hint="default"/>
      </w:rPr>
    </w:lvl>
    <w:lvl w:ilvl="1" w:tplc="CFFC6C9E" w:tentative="1">
      <w:start w:val="1"/>
      <w:numFmt w:val="bullet"/>
      <w:lvlText w:val="•"/>
      <w:lvlJc w:val="left"/>
      <w:pPr>
        <w:tabs>
          <w:tab w:val="num" w:pos="1440"/>
        </w:tabs>
        <w:ind w:left="1440" w:hanging="360"/>
      </w:pPr>
      <w:rPr>
        <w:rFonts w:ascii="Arial" w:hAnsi="Arial" w:hint="default"/>
      </w:rPr>
    </w:lvl>
    <w:lvl w:ilvl="2" w:tplc="6658C61C" w:tentative="1">
      <w:start w:val="1"/>
      <w:numFmt w:val="bullet"/>
      <w:lvlText w:val="•"/>
      <w:lvlJc w:val="left"/>
      <w:pPr>
        <w:tabs>
          <w:tab w:val="num" w:pos="2160"/>
        </w:tabs>
        <w:ind w:left="2160" w:hanging="360"/>
      </w:pPr>
      <w:rPr>
        <w:rFonts w:ascii="Arial" w:hAnsi="Arial" w:hint="default"/>
      </w:rPr>
    </w:lvl>
    <w:lvl w:ilvl="3" w:tplc="CE762CB0" w:tentative="1">
      <w:start w:val="1"/>
      <w:numFmt w:val="bullet"/>
      <w:lvlText w:val="•"/>
      <w:lvlJc w:val="left"/>
      <w:pPr>
        <w:tabs>
          <w:tab w:val="num" w:pos="2880"/>
        </w:tabs>
        <w:ind w:left="2880" w:hanging="360"/>
      </w:pPr>
      <w:rPr>
        <w:rFonts w:ascii="Arial" w:hAnsi="Arial" w:hint="default"/>
      </w:rPr>
    </w:lvl>
    <w:lvl w:ilvl="4" w:tplc="A2BEBAEE" w:tentative="1">
      <w:start w:val="1"/>
      <w:numFmt w:val="bullet"/>
      <w:lvlText w:val="•"/>
      <w:lvlJc w:val="left"/>
      <w:pPr>
        <w:tabs>
          <w:tab w:val="num" w:pos="3600"/>
        </w:tabs>
        <w:ind w:left="3600" w:hanging="360"/>
      </w:pPr>
      <w:rPr>
        <w:rFonts w:ascii="Arial" w:hAnsi="Arial" w:hint="default"/>
      </w:rPr>
    </w:lvl>
    <w:lvl w:ilvl="5" w:tplc="BAA036F4" w:tentative="1">
      <w:start w:val="1"/>
      <w:numFmt w:val="bullet"/>
      <w:lvlText w:val="•"/>
      <w:lvlJc w:val="left"/>
      <w:pPr>
        <w:tabs>
          <w:tab w:val="num" w:pos="4320"/>
        </w:tabs>
        <w:ind w:left="4320" w:hanging="360"/>
      </w:pPr>
      <w:rPr>
        <w:rFonts w:ascii="Arial" w:hAnsi="Arial" w:hint="default"/>
      </w:rPr>
    </w:lvl>
    <w:lvl w:ilvl="6" w:tplc="A0AC4FE2" w:tentative="1">
      <w:start w:val="1"/>
      <w:numFmt w:val="bullet"/>
      <w:lvlText w:val="•"/>
      <w:lvlJc w:val="left"/>
      <w:pPr>
        <w:tabs>
          <w:tab w:val="num" w:pos="5040"/>
        </w:tabs>
        <w:ind w:left="5040" w:hanging="360"/>
      </w:pPr>
      <w:rPr>
        <w:rFonts w:ascii="Arial" w:hAnsi="Arial" w:hint="default"/>
      </w:rPr>
    </w:lvl>
    <w:lvl w:ilvl="7" w:tplc="EB8CE8F2" w:tentative="1">
      <w:start w:val="1"/>
      <w:numFmt w:val="bullet"/>
      <w:lvlText w:val="•"/>
      <w:lvlJc w:val="left"/>
      <w:pPr>
        <w:tabs>
          <w:tab w:val="num" w:pos="5760"/>
        </w:tabs>
        <w:ind w:left="5760" w:hanging="360"/>
      </w:pPr>
      <w:rPr>
        <w:rFonts w:ascii="Arial" w:hAnsi="Arial" w:hint="default"/>
      </w:rPr>
    </w:lvl>
    <w:lvl w:ilvl="8" w:tplc="1AB030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6A1A0A"/>
    <w:multiLevelType w:val="hybridMultilevel"/>
    <w:tmpl w:val="300A4E52"/>
    <w:lvl w:ilvl="0" w:tplc="FB327B00">
      <w:start w:val="1"/>
      <w:numFmt w:val="bullet"/>
      <w:lvlText w:val="•"/>
      <w:lvlJc w:val="left"/>
      <w:pPr>
        <w:tabs>
          <w:tab w:val="num" w:pos="720"/>
        </w:tabs>
        <w:ind w:left="720" w:hanging="360"/>
      </w:pPr>
      <w:rPr>
        <w:rFonts w:ascii="Arial" w:hAnsi="Arial" w:hint="default"/>
      </w:rPr>
    </w:lvl>
    <w:lvl w:ilvl="1" w:tplc="2DBE1750" w:tentative="1">
      <w:start w:val="1"/>
      <w:numFmt w:val="bullet"/>
      <w:lvlText w:val="•"/>
      <w:lvlJc w:val="left"/>
      <w:pPr>
        <w:tabs>
          <w:tab w:val="num" w:pos="1440"/>
        </w:tabs>
        <w:ind w:left="1440" w:hanging="360"/>
      </w:pPr>
      <w:rPr>
        <w:rFonts w:ascii="Arial" w:hAnsi="Arial" w:hint="default"/>
      </w:rPr>
    </w:lvl>
    <w:lvl w:ilvl="2" w:tplc="D852569C" w:tentative="1">
      <w:start w:val="1"/>
      <w:numFmt w:val="bullet"/>
      <w:lvlText w:val="•"/>
      <w:lvlJc w:val="left"/>
      <w:pPr>
        <w:tabs>
          <w:tab w:val="num" w:pos="2160"/>
        </w:tabs>
        <w:ind w:left="2160" w:hanging="360"/>
      </w:pPr>
      <w:rPr>
        <w:rFonts w:ascii="Arial" w:hAnsi="Arial" w:hint="default"/>
      </w:rPr>
    </w:lvl>
    <w:lvl w:ilvl="3" w:tplc="27F8E358" w:tentative="1">
      <w:start w:val="1"/>
      <w:numFmt w:val="bullet"/>
      <w:lvlText w:val="•"/>
      <w:lvlJc w:val="left"/>
      <w:pPr>
        <w:tabs>
          <w:tab w:val="num" w:pos="2880"/>
        </w:tabs>
        <w:ind w:left="2880" w:hanging="360"/>
      </w:pPr>
      <w:rPr>
        <w:rFonts w:ascii="Arial" w:hAnsi="Arial" w:hint="default"/>
      </w:rPr>
    </w:lvl>
    <w:lvl w:ilvl="4" w:tplc="2A3A56F8" w:tentative="1">
      <w:start w:val="1"/>
      <w:numFmt w:val="bullet"/>
      <w:lvlText w:val="•"/>
      <w:lvlJc w:val="left"/>
      <w:pPr>
        <w:tabs>
          <w:tab w:val="num" w:pos="3600"/>
        </w:tabs>
        <w:ind w:left="3600" w:hanging="360"/>
      </w:pPr>
      <w:rPr>
        <w:rFonts w:ascii="Arial" w:hAnsi="Arial" w:hint="default"/>
      </w:rPr>
    </w:lvl>
    <w:lvl w:ilvl="5" w:tplc="E37A43A6" w:tentative="1">
      <w:start w:val="1"/>
      <w:numFmt w:val="bullet"/>
      <w:lvlText w:val="•"/>
      <w:lvlJc w:val="left"/>
      <w:pPr>
        <w:tabs>
          <w:tab w:val="num" w:pos="4320"/>
        </w:tabs>
        <w:ind w:left="4320" w:hanging="360"/>
      </w:pPr>
      <w:rPr>
        <w:rFonts w:ascii="Arial" w:hAnsi="Arial" w:hint="default"/>
      </w:rPr>
    </w:lvl>
    <w:lvl w:ilvl="6" w:tplc="C1EAA316" w:tentative="1">
      <w:start w:val="1"/>
      <w:numFmt w:val="bullet"/>
      <w:lvlText w:val="•"/>
      <w:lvlJc w:val="left"/>
      <w:pPr>
        <w:tabs>
          <w:tab w:val="num" w:pos="5040"/>
        </w:tabs>
        <w:ind w:left="5040" w:hanging="360"/>
      </w:pPr>
      <w:rPr>
        <w:rFonts w:ascii="Arial" w:hAnsi="Arial" w:hint="default"/>
      </w:rPr>
    </w:lvl>
    <w:lvl w:ilvl="7" w:tplc="0DDAA0A8" w:tentative="1">
      <w:start w:val="1"/>
      <w:numFmt w:val="bullet"/>
      <w:lvlText w:val="•"/>
      <w:lvlJc w:val="left"/>
      <w:pPr>
        <w:tabs>
          <w:tab w:val="num" w:pos="5760"/>
        </w:tabs>
        <w:ind w:left="5760" w:hanging="360"/>
      </w:pPr>
      <w:rPr>
        <w:rFonts w:ascii="Arial" w:hAnsi="Arial" w:hint="default"/>
      </w:rPr>
    </w:lvl>
    <w:lvl w:ilvl="8" w:tplc="C7E8B6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EE7230"/>
    <w:multiLevelType w:val="hybridMultilevel"/>
    <w:tmpl w:val="E566FDEA"/>
    <w:lvl w:ilvl="0" w:tplc="86306992">
      <w:start w:val="1"/>
      <w:numFmt w:val="bullet"/>
      <w:lvlText w:val="•"/>
      <w:lvlJc w:val="left"/>
      <w:pPr>
        <w:tabs>
          <w:tab w:val="num" w:pos="720"/>
        </w:tabs>
        <w:ind w:left="720" w:hanging="360"/>
      </w:pPr>
      <w:rPr>
        <w:rFonts w:ascii="Arial" w:hAnsi="Arial" w:hint="default"/>
      </w:rPr>
    </w:lvl>
    <w:lvl w:ilvl="1" w:tplc="5F26CC4E" w:tentative="1">
      <w:start w:val="1"/>
      <w:numFmt w:val="bullet"/>
      <w:lvlText w:val="•"/>
      <w:lvlJc w:val="left"/>
      <w:pPr>
        <w:tabs>
          <w:tab w:val="num" w:pos="1440"/>
        </w:tabs>
        <w:ind w:left="1440" w:hanging="360"/>
      </w:pPr>
      <w:rPr>
        <w:rFonts w:ascii="Arial" w:hAnsi="Arial" w:hint="default"/>
      </w:rPr>
    </w:lvl>
    <w:lvl w:ilvl="2" w:tplc="57BAE72E" w:tentative="1">
      <w:start w:val="1"/>
      <w:numFmt w:val="bullet"/>
      <w:lvlText w:val="•"/>
      <w:lvlJc w:val="left"/>
      <w:pPr>
        <w:tabs>
          <w:tab w:val="num" w:pos="2160"/>
        </w:tabs>
        <w:ind w:left="2160" w:hanging="360"/>
      </w:pPr>
      <w:rPr>
        <w:rFonts w:ascii="Arial" w:hAnsi="Arial" w:hint="default"/>
      </w:rPr>
    </w:lvl>
    <w:lvl w:ilvl="3" w:tplc="6B226BEA" w:tentative="1">
      <w:start w:val="1"/>
      <w:numFmt w:val="bullet"/>
      <w:lvlText w:val="•"/>
      <w:lvlJc w:val="left"/>
      <w:pPr>
        <w:tabs>
          <w:tab w:val="num" w:pos="2880"/>
        </w:tabs>
        <w:ind w:left="2880" w:hanging="360"/>
      </w:pPr>
      <w:rPr>
        <w:rFonts w:ascii="Arial" w:hAnsi="Arial" w:hint="default"/>
      </w:rPr>
    </w:lvl>
    <w:lvl w:ilvl="4" w:tplc="7E4A5018" w:tentative="1">
      <w:start w:val="1"/>
      <w:numFmt w:val="bullet"/>
      <w:lvlText w:val="•"/>
      <w:lvlJc w:val="left"/>
      <w:pPr>
        <w:tabs>
          <w:tab w:val="num" w:pos="3600"/>
        </w:tabs>
        <w:ind w:left="3600" w:hanging="360"/>
      </w:pPr>
      <w:rPr>
        <w:rFonts w:ascii="Arial" w:hAnsi="Arial" w:hint="default"/>
      </w:rPr>
    </w:lvl>
    <w:lvl w:ilvl="5" w:tplc="2FAE73FA" w:tentative="1">
      <w:start w:val="1"/>
      <w:numFmt w:val="bullet"/>
      <w:lvlText w:val="•"/>
      <w:lvlJc w:val="left"/>
      <w:pPr>
        <w:tabs>
          <w:tab w:val="num" w:pos="4320"/>
        </w:tabs>
        <w:ind w:left="4320" w:hanging="360"/>
      </w:pPr>
      <w:rPr>
        <w:rFonts w:ascii="Arial" w:hAnsi="Arial" w:hint="default"/>
      </w:rPr>
    </w:lvl>
    <w:lvl w:ilvl="6" w:tplc="B944E984" w:tentative="1">
      <w:start w:val="1"/>
      <w:numFmt w:val="bullet"/>
      <w:lvlText w:val="•"/>
      <w:lvlJc w:val="left"/>
      <w:pPr>
        <w:tabs>
          <w:tab w:val="num" w:pos="5040"/>
        </w:tabs>
        <w:ind w:left="5040" w:hanging="360"/>
      </w:pPr>
      <w:rPr>
        <w:rFonts w:ascii="Arial" w:hAnsi="Arial" w:hint="default"/>
      </w:rPr>
    </w:lvl>
    <w:lvl w:ilvl="7" w:tplc="1A5ECDDA" w:tentative="1">
      <w:start w:val="1"/>
      <w:numFmt w:val="bullet"/>
      <w:lvlText w:val="•"/>
      <w:lvlJc w:val="left"/>
      <w:pPr>
        <w:tabs>
          <w:tab w:val="num" w:pos="5760"/>
        </w:tabs>
        <w:ind w:left="5760" w:hanging="360"/>
      </w:pPr>
      <w:rPr>
        <w:rFonts w:ascii="Arial" w:hAnsi="Arial" w:hint="default"/>
      </w:rPr>
    </w:lvl>
    <w:lvl w:ilvl="8" w:tplc="B92429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DC3D32"/>
    <w:multiLevelType w:val="hybridMultilevel"/>
    <w:tmpl w:val="E35CC6E2"/>
    <w:lvl w:ilvl="0" w:tplc="6A9C5FDC">
      <w:start w:val="1"/>
      <w:numFmt w:val="decimal"/>
      <w:lvlText w:val="%1."/>
      <w:lvlJc w:val="left"/>
      <w:pPr>
        <w:tabs>
          <w:tab w:val="num" w:pos="720"/>
        </w:tabs>
        <w:ind w:left="720" w:hanging="360"/>
      </w:pPr>
    </w:lvl>
    <w:lvl w:ilvl="1" w:tplc="DC287BA0" w:tentative="1">
      <w:start w:val="1"/>
      <w:numFmt w:val="decimal"/>
      <w:lvlText w:val="%2."/>
      <w:lvlJc w:val="left"/>
      <w:pPr>
        <w:tabs>
          <w:tab w:val="num" w:pos="1440"/>
        </w:tabs>
        <w:ind w:left="1440" w:hanging="360"/>
      </w:pPr>
    </w:lvl>
    <w:lvl w:ilvl="2" w:tplc="201C372C" w:tentative="1">
      <w:start w:val="1"/>
      <w:numFmt w:val="decimal"/>
      <w:lvlText w:val="%3."/>
      <w:lvlJc w:val="left"/>
      <w:pPr>
        <w:tabs>
          <w:tab w:val="num" w:pos="2160"/>
        </w:tabs>
        <w:ind w:left="2160" w:hanging="360"/>
      </w:pPr>
    </w:lvl>
    <w:lvl w:ilvl="3" w:tplc="22965D08" w:tentative="1">
      <w:start w:val="1"/>
      <w:numFmt w:val="decimal"/>
      <w:lvlText w:val="%4."/>
      <w:lvlJc w:val="left"/>
      <w:pPr>
        <w:tabs>
          <w:tab w:val="num" w:pos="2880"/>
        </w:tabs>
        <w:ind w:left="2880" w:hanging="360"/>
      </w:pPr>
    </w:lvl>
    <w:lvl w:ilvl="4" w:tplc="58D412B8" w:tentative="1">
      <w:start w:val="1"/>
      <w:numFmt w:val="decimal"/>
      <w:lvlText w:val="%5."/>
      <w:lvlJc w:val="left"/>
      <w:pPr>
        <w:tabs>
          <w:tab w:val="num" w:pos="3600"/>
        </w:tabs>
        <w:ind w:left="3600" w:hanging="360"/>
      </w:pPr>
    </w:lvl>
    <w:lvl w:ilvl="5" w:tplc="9A60FC80" w:tentative="1">
      <w:start w:val="1"/>
      <w:numFmt w:val="decimal"/>
      <w:lvlText w:val="%6."/>
      <w:lvlJc w:val="left"/>
      <w:pPr>
        <w:tabs>
          <w:tab w:val="num" w:pos="4320"/>
        </w:tabs>
        <w:ind w:left="4320" w:hanging="360"/>
      </w:pPr>
    </w:lvl>
    <w:lvl w:ilvl="6" w:tplc="6646E06E" w:tentative="1">
      <w:start w:val="1"/>
      <w:numFmt w:val="decimal"/>
      <w:lvlText w:val="%7."/>
      <w:lvlJc w:val="left"/>
      <w:pPr>
        <w:tabs>
          <w:tab w:val="num" w:pos="5040"/>
        </w:tabs>
        <w:ind w:left="5040" w:hanging="360"/>
      </w:pPr>
    </w:lvl>
    <w:lvl w:ilvl="7" w:tplc="5CFA6E8A" w:tentative="1">
      <w:start w:val="1"/>
      <w:numFmt w:val="decimal"/>
      <w:lvlText w:val="%8."/>
      <w:lvlJc w:val="left"/>
      <w:pPr>
        <w:tabs>
          <w:tab w:val="num" w:pos="5760"/>
        </w:tabs>
        <w:ind w:left="5760" w:hanging="360"/>
      </w:pPr>
    </w:lvl>
    <w:lvl w:ilvl="8" w:tplc="399EAE52" w:tentative="1">
      <w:start w:val="1"/>
      <w:numFmt w:val="decimal"/>
      <w:lvlText w:val="%9."/>
      <w:lvlJc w:val="left"/>
      <w:pPr>
        <w:tabs>
          <w:tab w:val="num" w:pos="6480"/>
        </w:tabs>
        <w:ind w:left="6480" w:hanging="360"/>
      </w:pPr>
    </w:lvl>
  </w:abstractNum>
  <w:abstractNum w:abstractNumId="5" w15:restartNumberingAfterBreak="0">
    <w:nsid w:val="24157649"/>
    <w:multiLevelType w:val="hybridMultilevel"/>
    <w:tmpl w:val="38C08AA6"/>
    <w:lvl w:ilvl="0" w:tplc="9ED841B4">
      <w:start w:val="1"/>
      <w:numFmt w:val="bullet"/>
      <w:lvlText w:val="•"/>
      <w:lvlJc w:val="left"/>
      <w:pPr>
        <w:tabs>
          <w:tab w:val="num" w:pos="720"/>
        </w:tabs>
        <w:ind w:left="720" w:hanging="360"/>
      </w:pPr>
      <w:rPr>
        <w:rFonts w:ascii="Arial" w:hAnsi="Arial" w:hint="default"/>
      </w:rPr>
    </w:lvl>
    <w:lvl w:ilvl="1" w:tplc="23B8C9D6" w:tentative="1">
      <w:start w:val="1"/>
      <w:numFmt w:val="bullet"/>
      <w:lvlText w:val="•"/>
      <w:lvlJc w:val="left"/>
      <w:pPr>
        <w:tabs>
          <w:tab w:val="num" w:pos="1440"/>
        </w:tabs>
        <w:ind w:left="1440" w:hanging="360"/>
      </w:pPr>
      <w:rPr>
        <w:rFonts w:ascii="Arial" w:hAnsi="Arial" w:hint="default"/>
      </w:rPr>
    </w:lvl>
    <w:lvl w:ilvl="2" w:tplc="B37AD910" w:tentative="1">
      <w:start w:val="1"/>
      <w:numFmt w:val="bullet"/>
      <w:lvlText w:val="•"/>
      <w:lvlJc w:val="left"/>
      <w:pPr>
        <w:tabs>
          <w:tab w:val="num" w:pos="2160"/>
        </w:tabs>
        <w:ind w:left="2160" w:hanging="360"/>
      </w:pPr>
      <w:rPr>
        <w:rFonts w:ascii="Arial" w:hAnsi="Arial" w:hint="default"/>
      </w:rPr>
    </w:lvl>
    <w:lvl w:ilvl="3" w:tplc="CD6AE052" w:tentative="1">
      <w:start w:val="1"/>
      <w:numFmt w:val="bullet"/>
      <w:lvlText w:val="•"/>
      <w:lvlJc w:val="left"/>
      <w:pPr>
        <w:tabs>
          <w:tab w:val="num" w:pos="2880"/>
        </w:tabs>
        <w:ind w:left="2880" w:hanging="360"/>
      </w:pPr>
      <w:rPr>
        <w:rFonts w:ascii="Arial" w:hAnsi="Arial" w:hint="default"/>
      </w:rPr>
    </w:lvl>
    <w:lvl w:ilvl="4" w:tplc="61044A54" w:tentative="1">
      <w:start w:val="1"/>
      <w:numFmt w:val="bullet"/>
      <w:lvlText w:val="•"/>
      <w:lvlJc w:val="left"/>
      <w:pPr>
        <w:tabs>
          <w:tab w:val="num" w:pos="3600"/>
        </w:tabs>
        <w:ind w:left="3600" w:hanging="360"/>
      </w:pPr>
      <w:rPr>
        <w:rFonts w:ascii="Arial" w:hAnsi="Arial" w:hint="default"/>
      </w:rPr>
    </w:lvl>
    <w:lvl w:ilvl="5" w:tplc="02DE49AA" w:tentative="1">
      <w:start w:val="1"/>
      <w:numFmt w:val="bullet"/>
      <w:lvlText w:val="•"/>
      <w:lvlJc w:val="left"/>
      <w:pPr>
        <w:tabs>
          <w:tab w:val="num" w:pos="4320"/>
        </w:tabs>
        <w:ind w:left="4320" w:hanging="360"/>
      </w:pPr>
      <w:rPr>
        <w:rFonts w:ascii="Arial" w:hAnsi="Arial" w:hint="default"/>
      </w:rPr>
    </w:lvl>
    <w:lvl w:ilvl="6" w:tplc="657CB7F2" w:tentative="1">
      <w:start w:val="1"/>
      <w:numFmt w:val="bullet"/>
      <w:lvlText w:val="•"/>
      <w:lvlJc w:val="left"/>
      <w:pPr>
        <w:tabs>
          <w:tab w:val="num" w:pos="5040"/>
        </w:tabs>
        <w:ind w:left="5040" w:hanging="360"/>
      </w:pPr>
      <w:rPr>
        <w:rFonts w:ascii="Arial" w:hAnsi="Arial" w:hint="default"/>
      </w:rPr>
    </w:lvl>
    <w:lvl w:ilvl="7" w:tplc="48D8F7BE" w:tentative="1">
      <w:start w:val="1"/>
      <w:numFmt w:val="bullet"/>
      <w:lvlText w:val="•"/>
      <w:lvlJc w:val="left"/>
      <w:pPr>
        <w:tabs>
          <w:tab w:val="num" w:pos="5760"/>
        </w:tabs>
        <w:ind w:left="5760" w:hanging="360"/>
      </w:pPr>
      <w:rPr>
        <w:rFonts w:ascii="Arial" w:hAnsi="Arial" w:hint="default"/>
      </w:rPr>
    </w:lvl>
    <w:lvl w:ilvl="8" w:tplc="E036F2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6C0806"/>
    <w:multiLevelType w:val="hybridMultilevel"/>
    <w:tmpl w:val="E736AEC4"/>
    <w:lvl w:ilvl="0" w:tplc="452E7ED6">
      <w:start w:val="1"/>
      <w:numFmt w:val="bullet"/>
      <w:lvlText w:val="•"/>
      <w:lvlJc w:val="left"/>
      <w:pPr>
        <w:tabs>
          <w:tab w:val="num" w:pos="720"/>
        </w:tabs>
        <w:ind w:left="720" w:hanging="360"/>
      </w:pPr>
      <w:rPr>
        <w:rFonts w:ascii="Arial" w:hAnsi="Arial" w:hint="default"/>
      </w:rPr>
    </w:lvl>
    <w:lvl w:ilvl="1" w:tplc="44F24890" w:tentative="1">
      <w:start w:val="1"/>
      <w:numFmt w:val="bullet"/>
      <w:lvlText w:val="•"/>
      <w:lvlJc w:val="left"/>
      <w:pPr>
        <w:tabs>
          <w:tab w:val="num" w:pos="1440"/>
        </w:tabs>
        <w:ind w:left="1440" w:hanging="360"/>
      </w:pPr>
      <w:rPr>
        <w:rFonts w:ascii="Arial" w:hAnsi="Arial" w:hint="default"/>
      </w:rPr>
    </w:lvl>
    <w:lvl w:ilvl="2" w:tplc="315E70AC" w:tentative="1">
      <w:start w:val="1"/>
      <w:numFmt w:val="bullet"/>
      <w:lvlText w:val="•"/>
      <w:lvlJc w:val="left"/>
      <w:pPr>
        <w:tabs>
          <w:tab w:val="num" w:pos="2160"/>
        </w:tabs>
        <w:ind w:left="2160" w:hanging="360"/>
      </w:pPr>
      <w:rPr>
        <w:rFonts w:ascii="Arial" w:hAnsi="Arial" w:hint="default"/>
      </w:rPr>
    </w:lvl>
    <w:lvl w:ilvl="3" w:tplc="D8C4755C" w:tentative="1">
      <w:start w:val="1"/>
      <w:numFmt w:val="bullet"/>
      <w:lvlText w:val="•"/>
      <w:lvlJc w:val="left"/>
      <w:pPr>
        <w:tabs>
          <w:tab w:val="num" w:pos="2880"/>
        </w:tabs>
        <w:ind w:left="2880" w:hanging="360"/>
      </w:pPr>
      <w:rPr>
        <w:rFonts w:ascii="Arial" w:hAnsi="Arial" w:hint="default"/>
      </w:rPr>
    </w:lvl>
    <w:lvl w:ilvl="4" w:tplc="A84C1980" w:tentative="1">
      <w:start w:val="1"/>
      <w:numFmt w:val="bullet"/>
      <w:lvlText w:val="•"/>
      <w:lvlJc w:val="left"/>
      <w:pPr>
        <w:tabs>
          <w:tab w:val="num" w:pos="3600"/>
        </w:tabs>
        <w:ind w:left="3600" w:hanging="360"/>
      </w:pPr>
      <w:rPr>
        <w:rFonts w:ascii="Arial" w:hAnsi="Arial" w:hint="default"/>
      </w:rPr>
    </w:lvl>
    <w:lvl w:ilvl="5" w:tplc="9670E868" w:tentative="1">
      <w:start w:val="1"/>
      <w:numFmt w:val="bullet"/>
      <w:lvlText w:val="•"/>
      <w:lvlJc w:val="left"/>
      <w:pPr>
        <w:tabs>
          <w:tab w:val="num" w:pos="4320"/>
        </w:tabs>
        <w:ind w:left="4320" w:hanging="360"/>
      </w:pPr>
      <w:rPr>
        <w:rFonts w:ascii="Arial" w:hAnsi="Arial" w:hint="default"/>
      </w:rPr>
    </w:lvl>
    <w:lvl w:ilvl="6" w:tplc="9D72927C" w:tentative="1">
      <w:start w:val="1"/>
      <w:numFmt w:val="bullet"/>
      <w:lvlText w:val="•"/>
      <w:lvlJc w:val="left"/>
      <w:pPr>
        <w:tabs>
          <w:tab w:val="num" w:pos="5040"/>
        </w:tabs>
        <w:ind w:left="5040" w:hanging="360"/>
      </w:pPr>
      <w:rPr>
        <w:rFonts w:ascii="Arial" w:hAnsi="Arial" w:hint="default"/>
      </w:rPr>
    </w:lvl>
    <w:lvl w:ilvl="7" w:tplc="19B242A2" w:tentative="1">
      <w:start w:val="1"/>
      <w:numFmt w:val="bullet"/>
      <w:lvlText w:val="•"/>
      <w:lvlJc w:val="left"/>
      <w:pPr>
        <w:tabs>
          <w:tab w:val="num" w:pos="5760"/>
        </w:tabs>
        <w:ind w:left="5760" w:hanging="360"/>
      </w:pPr>
      <w:rPr>
        <w:rFonts w:ascii="Arial" w:hAnsi="Arial" w:hint="default"/>
      </w:rPr>
    </w:lvl>
    <w:lvl w:ilvl="8" w:tplc="D0C255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061899"/>
    <w:multiLevelType w:val="hybridMultilevel"/>
    <w:tmpl w:val="0A2A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A1B1E"/>
    <w:multiLevelType w:val="hybridMultilevel"/>
    <w:tmpl w:val="87868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E25FAD"/>
    <w:multiLevelType w:val="multilevel"/>
    <w:tmpl w:val="90FEF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9499B"/>
    <w:multiLevelType w:val="hybridMultilevel"/>
    <w:tmpl w:val="90D4A618"/>
    <w:lvl w:ilvl="0" w:tplc="E0A6BEA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FD461B"/>
    <w:multiLevelType w:val="hybridMultilevel"/>
    <w:tmpl w:val="DF509BAC"/>
    <w:lvl w:ilvl="0" w:tplc="9C90A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5C07A5"/>
    <w:multiLevelType w:val="hybridMultilevel"/>
    <w:tmpl w:val="E72C372A"/>
    <w:lvl w:ilvl="0" w:tplc="94120A06">
      <w:start w:val="1"/>
      <w:numFmt w:val="bullet"/>
      <w:lvlText w:val="•"/>
      <w:lvlJc w:val="left"/>
      <w:pPr>
        <w:tabs>
          <w:tab w:val="num" w:pos="720"/>
        </w:tabs>
        <w:ind w:left="720" w:hanging="360"/>
      </w:pPr>
      <w:rPr>
        <w:rFonts w:ascii="Arial" w:hAnsi="Arial" w:hint="default"/>
      </w:rPr>
    </w:lvl>
    <w:lvl w:ilvl="1" w:tplc="00BEE294" w:tentative="1">
      <w:start w:val="1"/>
      <w:numFmt w:val="bullet"/>
      <w:lvlText w:val="•"/>
      <w:lvlJc w:val="left"/>
      <w:pPr>
        <w:tabs>
          <w:tab w:val="num" w:pos="1440"/>
        </w:tabs>
        <w:ind w:left="1440" w:hanging="360"/>
      </w:pPr>
      <w:rPr>
        <w:rFonts w:ascii="Arial" w:hAnsi="Arial" w:hint="default"/>
      </w:rPr>
    </w:lvl>
    <w:lvl w:ilvl="2" w:tplc="C3EAA4E2" w:tentative="1">
      <w:start w:val="1"/>
      <w:numFmt w:val="bullet"/>
      <w:lvlText w:val="•"/>
      <w:lvlJc w:val="left"/>
      <w:pPr>
        <w:tabs>
          <w:tab w:val="num" w:pos="2160"/>
        </w:tabs>
        <w:ind w:left="2160" w:hanging="360"/>
      </w:pPr>
      <w:rPr>
        <w:rFonts w:ascii="Arial" w:hAnsi="Arial" w:hint="default"/>
      </w:rPr>
    </w:lvl>
    <w:lvl w:ilvl="3" w:tplc="23FCD1DE" w:tentative="1">
      <w:start w:val="1"/>
      <w:numFmt w:val="bullet"/>
      <w:lvlText w:val="•"/>
      <w:lvlJc w:val="left"/>
      <w:pPr>
        <w:tabs>
          <w:tab w:val="num" w:pos="2880"/>
        </w:tabs>
        <w:ind w:left="2880" w:hanging="360"/>
      </w:pPr>
      <w:rPr>
        <w:rFonts w:ascii="Arial" w:hAnsi="Arial" w:hint="default"/>
      </w:rPr>
    </w:lvl>
    <w:lvl w:ilvl="4" w:tplc="E03E5168" w:tentative="1">
      <w:start w:val="1"/>
      <w:numFmt w:val="bullet"/>
      <w:lvlText w:val="•"/>
      <w:lvlJc w:val="left"/>
      <w:pPr>
        <w:tabs>
          <w:tab w:val="num" w:pos="3600"/>
        </w:tabs>
        <w:ind w:left="3600" w:hanging="360"/>
      </w:pPr>
      <w:rPr>
        <w:rFonts w:ascii="Arial" w:hAnsi="Arial" w:hint="default"/>
      </w:rPr>
    </w:lvl>
    <w:lvl w:ilvl="5" w:tplc="93049F6E" w:tentative="1">
      <w:start w:val="1"/>
      <w:numFmt w:val="bullet"/>
      <w:lvlText w:val="•"/>
      <w:lvlJc w:val="left"/>
      <w:pPr>
        <w:tabs>
          <w:tab w:val="num" w:pos="4320"/>
        </w:tabs>
        <w:ind w:left="4320" w:hanging="360"/>
      </w:pPr>
      <w:rPr>
        <w:rFonts w:ascii="Arial" w:hAnsi="Arial" w:hint="default"/>
      </w:rPr>
    </w:lvl>
    <w:lvl w:ilvl="6" w:tplc="D0C81802" w:tentative="1">
      <w:start w:val="1"/>
      <w:numFmt w:val="bullet"/>
      <w:lvlText w:val="•"/>
      <w:lvlJc w:val="left"/>
      <w:pPr>
        <w:tabs>
          <w:tab w:val="num" w:pos="5040"/>
        </w:tabs>
        <w:ind w:left="5040" w:hanging="360"/>
      </w:pPr>
      <w:rPr>
        <w:rFonts w:ascii="Arial" w:hAnsi="Arial" w:hint="default"/>
      </w:rPr>
    </w:lvl>
    <w:lvl w:ilvl="7" w:tplc="816812B8" w:tentative="1">
      <w:start w:val="1"/>
      <w:numFmt w:val="bullet"/>
      <w:lvlText w:val="•"/>
      <w:lvlJc w:val="left"/>
      <w:pPr>
        <w:tabs>
          <w:tab w:val="num" w:pos="5760"/>
        </w:tabs>
        <w:ind w:left="5760" w:hanging="360"/>
      </w:pPr>
      <w:rPr>
        <w:rFonts w:ascii="Arial" w:hAnsi="Arial" w:hint="default"/>
      </w:rPr>
    </w:lvl>
    <w:lvl w:ilvl="8" w:tplc="93687E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552909"/>
    <w:multiLevelType w:val="hybridMultilevel"/>
    <w:tmpl w:val="D4BCEAB8"/>
    <w:lvl w:ilvl="0" w:tplc="48F65F8E">
      <w:start w:val="1"/>
      <w:numFmt w:val="bullet"/>
      <w:lvlText w:val="●"/>
      <w:lvlJc w:val="left"/>
      <w:pPr>
        <w:tabs>
          <w:tab w:val="num" w:pos="720"/>
        </w:tabs>
        <w:ind w:left="720" w:hanging="360"/>
      </w:pPr>
      <w:rPr>
        <w:rFonts w:ascii="Arial" w:hAnsi="Arial" w:hint="default"/>
      </w:rPr>
    </w:lvl>
    <w:lvl w:ilvl="1" w:tplc="26CE26AC" w:tentative="1">
      <w:start w:val="1"/>
      <w:numFmt w:val="bullet"/>
      <w:lvlText w:val="●"/>
      <w:lvlJc w:val="left"/>
      <w:pPr>
        <w:tabs>
          <w:tab w:val="num" w:pos="1440"/>
        </w:tabs>
        <w:ind w:left="1440" w:hanging="360"/>
      </w:pPr>
      <w:rPr>
        <w:rFonts w:ascii="Arial" w:hAnsi="Arial" w:hint="default"/>
      </w:rPr>
    </w:lvl>
    <w:lvl w:ilvl="2" w:tplc="1DAA6800" w:tentative="1">
      <w:start w:val="1"/>
      <w:numFmt w:val="bullet"/>
      <w:lvlText w:val="●"/>
      <w:lvlJc w:val="left"/>
      <w:pPr>
        <w:tabs>
          <w:tab w:val="num" w:pos="2160"/>
        </w:tabs>
        <w:ind w:left="2160" w:hanging="360"/>
      </w:pPr>
      <w:rPr>
        <w:rFonts w:ascii="Arial" w:hAnsi="Arial" w:hint="default"/>
      </w:rPr>
    </w:lvl>
    <w:lvl w:ilvl="3" w:tplc="59A216D8" w:tentative="1">
      <w:start w:val="1"/>
      <w:numFmt w:val="bullet"/>
      <w:lvlText w:val="●"/>
      <w:lvlJc w:val="left"/>
      <w:pPr>
        <w:tabs>
          <w:tab w:val="num" w:pos="2880"/>
        </w:tabs>
        <w:ind w:left="2880" w:hanging="360"/>
      </w:pPr>
      <w:rPr>
        <w:rFonts w:ascii="Arial" w:hAnsi="Arial" w:hint="default"/>
      </w:rPr>
    </w:lvl>
    <w:lvl w:ilvl="4" w:tplc="D9AE6626" w:tentative="1">
      <w:start w:val="1"/>
      <w:numFmt w:val="bullet"/>
      <w:lvlText w:val="●"/>
      <w:lvlJc w:val="left"/>
      <w:pPr>
        <w:tabs>
          <w:tab w:val="num" w:pos="3600"/>
        </w:tabs>
        <w:ind w:left="3600" w:hanging="360"/>
      </w:pPr>
      <w:rPr>
        <w:rFonts w:ascii="Arial" w:hAnsi="Arial" w:hint="default"/>
      </w:rPr>
    </w:lvl>
    <w:lvl w:ilvl="5" w:tplc="5E6CEA14" w:tentative="1">
      <w:start w:val="1"/>
      <w:numFmt w:val="bullet"/>
      <w:lvlText w:val="●"/>
      <w:lvlJc w:val="left"/>
      <w:pPr>
        <w:tabs>
          <w:tab w:val="num" w:pos="4320"/>
        </w:tabs>
        <w:ind w:left="4320" w:hanging="360"/>
      </w:pPr>
      <w:rPr>
        <w:rFonts w:ascii="Arial" w:hAnsi="Arial" w:hint="default"/>
      </w:rPr>
    </w:lvl>
    <w:lvl w:ilvl="6" w:tplc="8CFE7BDA" w:tentative="1">
      <w:start w:val="1"/>
      <w:numFmt w:val="bullet"/>
      <w:lvlText w:val="●"/>
      <w:lvlJc w:val="left"/>
      <w:pPr>
        <w:tabs>
          <w:tab w:val="num" w:pos="5040"/>
        </w:tabs>
        <w:ind w:left="5040" w:hanging="360"/>
      </w:pPr>
      <w:rPr>
        <w:rFonts w:ascii="Arial" w:hAnsi="Arial" w:hint="default"/>
      </w:rPr>
    </w:lvl>
    <w:lvl w:ilvl="7" w:tplc="FEE2D12A" w:tentative="1">
      <w:start w:val="1"/>
      <w:numFmt w:val="bullet"/>
      <w:lvlText w:val="●"/>
      <w:lvlJc w:val="left"/>
      <w:pPr>
        <w:tabs>
          <w:tab w:val="num" w:pos="5760"/>
        </w:tabs>
        <w:ind w:left="5760" w:hanging="360"/>
      </w:pPr>
      <w:rPr>
        <w:rFonts w:ascii="Arial" w:hAnsi="Arial" w:hint="default"/>
      </w:rPr>
    </w:lvl>
    <w:lvl w:ilvl="8" w:tplc="D5C46D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1357DE"/>
    <w:multiLevelType w:val="hybridMultilevel"/>
    <w:tmpl w:val="34286AF4"/>
    <w:lvl w:ilvl="0" w:tplc="E0A6BEA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E3443"/>
    <w:multiLevelType w:val="hybridMultilevel"/>
    <w:tmpl w:val="4CC45B6C"/>
    <w:lvl w:ilvl="0" w:tplc="E0A6BE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00BEB"/>
    <w:multiLevelType w:val="hybridMultilevel"/>
    <w:tmpl w:val="E7067C6C"/>
    <w:lvl w:ilvl="0" w:tplc="9EB656B8">
      <w:start w:val="1"/>
      <w:numFmt w:val="bullet"/>
      <w:lvlText w:val="•"/>
      <w:lvlJc w:val="left"/>
      <w:pPr>
        <w:tabs>
          <w:tab w:val="num" w:pos="720"/>
        </w:tabs>
        <w:ind w:left="720" w:hanging="360"/>
      </w:pPr>
      <w:rPr>
        <w:rFonts w:ascii="Arial" w:hAnsi="Arial" w:hint="default"/>
      </w:rPr>
    </w:lvl>
    <w:lvl w:ilvl="1" w:tplc="268057DE" w:tentative="1">
      <w:start w:val="1"/>
      <w:numFmt w:val="bullet"/>
      <w:lvlText w:val="•"/>
      <w:lvlJc w:val="left"/>
      <w:pPr>
        <w:tabs>
          <w:tab w:val="num" w:pos="1440"/>
        </w:tabs>
        <w:ind w:left="1440" w:hanging="360"/>
      </w:pPr>
      <w:rPr>
        <w:rFonts w:ascii="Arial" w:hAnsi="Arial" w:hint="default"/>
      </w:rPr>
    </w:lvl>
    <w:lvl w:ilvl="2" w:tplc="7410028C" w:tentative="1">
      <w:start w:val="1"/>
      <w:numFmt w:val="bullet"/>
      <w:lvlText w:val="•"/>
      <w:lvlJc w:val="left"/>
      <w:pPr>
        <w:tabs>
          <w:tab w:val="num" w:pos="2160"/>
        </w:tabs>
        <w:ind w:left="2160" w:hanging="360"/>
      </w:pPr>
      <w:rPr>
        <w:rFonts w:ascii="Arial" w:hAnsi="Arial" w:hint="default"/>
      </w:rPr>
    </w:lvl>
    <w:lvl w:ilvl="3" w:tplc="0986DF46" w:tentative="1">
      <w:start w:val="1"/>
      <w:numFmt w:val="bullet"/>
      <w:lvlText w:val="•"/>
      <w:lvlJc w:val="left"/>
      <w:pPr>
        <w:tabs>
          <w:tab w:val="num" w:pos="2880"/>
        </w:tabs>
        <w:ind w:left="2880" w:hanging="360"/>
      </w:pPr>
      <w:rPr>
        <w:rFonts w:ascii="Arial" w:hAnsi="Arial" w:hint="default"/>
      </w:rPr>
    </w:lvl>
    <w:lvl w:ilvl="4" w:tplc="01C8CC02" w:tentative="1">
      <w:start w:val="1"/>
      <w:numFmt w:val="bullet"/>
      <w:lvlText w:val="•"/>
      <w:lvlJc w:val="left"/>
      <w:pPr>
        <w:tabs>
          <w:tab w:val="num" w:pos="3600"/>
        </w:tabs>
        <w:ind w:left="3600" w:hanging="360"/>
      </w:pPr>
      <w:rPr>
        <w:rFonts w:ascii="Arial" w:hAnsi="Arial" w:hint="default"/>
      </w:rPr>
    </w:lvl>
    <w:lvl w:ilvl="5" w:tplc="12F6AA1E" w:tentative="1">
      <w:start w:val="1"/>
      <w:numFmt w:val="bullet"/>
      <w:lvlText w:val="•"/>
      <w:lvlJc w:val="left"/>
      <w:pPr>
        <w:tabs>
          <w:tab w:val="num" w:pos="4320"/>
        </w:tabs>
        <w:ind w:left="4320" w:hanging="360"/>
      </w:pPr>
      <w:rPr>
        <w:rFonts w:ascii="Arial" w:hAnsi="Arial" w:hint="default"/>
      </w:rPr>
    </w:lvl>
    <w:lvl w:ilvl="6" w:tplc="B67E8FDE" w:tentative="1">
      <w:start w:val="1"/>
      <w:numFmt w:val="bullet"/>
      <w:lvlText w:val="•"/>
      <w:lvlJc w:val="left"/>
      <w:pPr>
        <w:tabs>
          <w:tab w:val="num" w:pos="5040"/>
        </w:tabs>
        <w:ind w:left="5040" w:hanging="360"/>
      </w:pPr>
      <w:rPr>
        <w:rFonts w:ascii="Arial" w:hAnsi="Arial" w:hint="default"/>
      </w:rPr>
    </w:lvl>
    <w:lvl w:ilvl="7" w:tplc="B4AA7F74" w:tentative="1">
      <w:start w:val="1"/>
      <w:numFmt w:val="bullet"/>
      <w:lvlText w:val="•"/>
      <w:lvlJc w:val="left"/>
      <w:pPr>
        <w:tabs>
          <w:tab w:val="num" w:pos="5760"/>
        </w:tabs>
        <w:ind w:left="5760" w:hanging="360"/>
      </w:pPr>
      <w:rPr>
        <w:rFonts w:ascii="Arial" w:hAnsi="Arial" w:hint="default"/>
      </w:rPr>
    </w:lvl>
    <w:lvl w:ilvl="8" w:tplc="E7F650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564844"/>
    <w:multiLevelType w:val="hybridMultilevel"/>
    <w:tmpl w:val="54001766"/>
    <w:lvl w:ilvl="0" w:tplc="FFE6E488">
      <w:start w:val="1"/>
      <w:numFmt w:val="bullet"/>
      <w:lvlText w:val="•"/>
      <w:lvlJc w:val="left"/>
      <w:pPr>
        <w:tabs>
          <w:tab w:val="num" w:pos="720"/>
        </w:tabs>
        <w:ind w:left="720" w:hanging="360"/>
      </w:pPr>
      <w:rPr>
        <w:rFonts w:ascii="Arial" w:hAnsi="Arial" w:hint="default"/>
      </w:rPr>
    </w:lvl>
    <w:lvl w:ilvl="1" w:tplc="E864C094" w:tentative="1">
      <w:start w:val="1"/>
      <w:numFmt w:val="bullet"/>
      <w:lvlText w:val="•"/>
      <w:lvlJc w:val="left"/>
      <w:pPr>
        <w:tabs>
          <w:tab w:val="num" w:pos="1440"/>
        </w:tabs>
        <w:ind w:left="1440" w:hanging="360"/>
      </w:pPr>
      <w:rPr>
        <w:rFonts w:ascii="Arial" w:hAnsi="Arial" w:hint="default"/>
      </w:rPr>
    </w:lvl>
    <w:lvl w:ilvl="2" w:tplc="83C0057C" w:tentative="1">
      <w:start w:val="1"/>
      <w:numFmt w:val="bullet"/>
      <w:lvlText w:val="•"/>
      <w:lvlJc w:val="left"/>
      <w:pPr>
        <w:tabs>
          <w:tab w:val="num" w:pos="2160"/>
        </w:tabs>
        <w:ind w:left="2160" w:hanging="360"/>
      </w:pPr>
      <w:rPr>
        <w:rFonts w:ascii="Arial" w:hAnsi="Arial" w:hint="default"/>
      </w:rPr>
    </w:lvl>
    <w:lvl w:ilvl="3" w:tplc="A72A62E2" w:tentative="1">
      <w:start w:val="1"/>
      <w:numFmt w:val="bullet"/>
      <w:lvlText w:val="•"/>
      <w:lvlJc w:val="left"/>
      <w:pPr>
        <w:tabs>
          <w:tab w:val="num" w:pos="2880"/>
        </w:tabs>
        <w:ind w:left="2880" w:hanging="360"/>
      </w:pPr>
      <w:rPr>
        <w:rFonts w:ascii="Arial" w:hAnsi="Arial" w:hint="default"/>
      </w:rPr>
    </w:lvl>
    <w:lvl w:ilvl="4" w:tplc="E66C5A44" w:tentative="1">
      <w:start w:val="1"/>
      <w:numFmt w:val="bullet"/>
      <w:lvlText w:val="•"/>
      <w:lvlJc w:val="left"/>
      <w:pPr>
        <w:tabs>
          <w:tab w:val="num" w:pos="3600"/>
        </w:tabs>
        <w:ind w:left="3600" w:hanging="360"/>
      </w:pPr>
      <w:rPr>
        <w:rFonts w:ascii="Arial" w:hAnsi="Arial" w:hint="default"/>
      </w:rPr>
    </w:lvl>
    <w:lvl w:ilvl="5" w:tplc="3844DECC" w:tentative="1">
      <w:start w:val="1"/>
      <w:numFmt w:val="bullet"/>
      <w:lvlText w:val="•"/>
      <w:lvlJc w:val="left"/>
      <w:pPr>
        <w:tabs>
          <w:tab w:val="num" w:pos="4320"/>
        </w:tabs>
        <w:ind w:left="4320" w:hanging="360"/>
      </w:pPr>
      <w:rPr>
        <w:rFonts w:ascii="Arial" w:hAnsi="Arial" w:hint="default"/>
      </w:rPr>
    </w:lvl>
    <w:lvl w:ilvl="6" w:tplc="D2B4C83A" w:tentative="1">
      <w:start w:val="1"/>
      <w:numFmt w:val="bullet"/>
      <w:lvlText w:val="•"/>
      <w:lvlJc w:val="left"/>
      <w:pPr>
        <w:tabs>
          <w:tab w:val="num" w:pos="5040"/>
        </w:tabs>
        <w:ind w:left="5040" w:hanging="360"/>
      </w:pPr>
      <w:rPr>
        <w:rFonts w:ascii="Arial" w:hAnsi="Arial" w:hint="default"/>
      </w:rPr>
    </w:lvl>
    <w:lvl w:ilvl="7" w:tplc="E4A405F6" w:tentative="1">
      <w:start w:val="1"/>
      <w:numFmt w:val="bullet"/>
      <w:lvlText w:val="•"/>
      <w:lvlJc w:val="left"/>
      <w:pPr>
        <w:tabs>
          <w:tab w:val="num" w:pos="5760"/>
        </w:tabs>
        <w:ind w:left="5760" w:hanging="360"/>
      </w:pPr>
      <w:rPr>
        <w:rFonts w:ascii="Arial" w:hAnsi="Arial" w:hint="default"/>
      </w:rPr>
    </w:lvl>
    <w:lvl w:ilvl="8" w:tplc="1E40EB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F22AB9"/>
    <w:multiLevelType w:val="hybridMultilevel"/>
    <w:tmpl w:val="633EA92A"/>
    <w:lvl w:ilvl="0" w:tplc="E0A6BE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24298"/>
    <w:multiLevelType w:val="hybridMultilevel"/>
    <w:tmpl w:val="1640185C"/>
    <w:lvl w:ilvl="0" w:tplc="E0A6BE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A68E1"/>
    <w:multiLevelType w:val="multilevel"/>
    <w:tmpl w:val="A79C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8"/>
  </w:num>
  <w:num w:numId="4">
    <w:abstractNumId w:val="10"/>
  </w:num>
  <w:num w:numId="5">
    <w:abstractNumId w:val="14"/>
  </w:num>
  <w:num w:numId="6">
    <w:abstractNumId w:val="19"/>
  </w:num>
  <w:num w:numId="7">
    <w:abstractNumId w:val="18"/>
  </w:num>
  <w:num w:numId="8">
    <w:abstractNumId w:val="15"/>
  </w:num>
  <w:num w:numId="9">
    <w:abstractNumId w:val="20"/>
  </w:num>
  <w:num w:numId="10">
    <w:abstractNumId w:val="5"/>
  </w:num>
  <w:num w:numId="11">
    <w:abstractNumId w:val="6"/>
  </w:num>
  <w:num w:numId="12">
    <w:abstractNumId w:val="12"/>
  </w:num>
  <w:num w:numId="13">
    <w:abstractNumId w:val="2"/>
  </w:num>
  <w:num w:numId="14">
    <w:abstractNumId w:val="17"/>
  </w:num>
  <w:num w:numId="15">
    <w:abstractNumId w:val="1"/>
  </w:num>
  <w:num w:numId="16">
    <w:abstractNumId w:val="4"/>
  </w:num>
  <w:num w:numId="17">
    <w:abstractNumId w:val="16"/>
  </w:num>
  <w:num w:numId="18">
    <w:abstractNumId w:val="7"/>
  </w:num>
  <w:num w:numId="19">
    <w:abstractNumId w:val="0"/>
  </w:num>
  <w:num w:numId="20">
    <w:abstractNumId w:val="9"/>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ston, Anna M">
    <w15:presenceInfo w15:providerId="AD" w15:userId="S::anna.johnston@ths.tas.gov.au::2d543850-a72b-45c7-b7f9-1b56b1fdd456"/>
  </w15:person>
  <w15:person w15:author="Pettitt, Andrew">
    <w15:presenceInfo w15:providerId="AD" w15:userId="S::arp@liverpool.ac.uk::28baa92e-03b3-4ec8-a4fc-d2a02257b3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loo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F2052"/>
    <w:rsid w:val="000023CF"/>
    <w:rsid w:val="0000279B"/>
    <w:rsid w:val="00005078"/>
    <w:rsid w:val="0000720B"/>
    <w:rsid w:val="000079EB"/>
    <w:rsid w:val="00011B1A"/>
    <w:rsid w:val="00011E56"/>
    <w:rsid w:val="00012FE3"/>
    <w:rsid w:val="00016D0C"/>
    <w:rsid w:val="00016EE2"/>
    <w:rsid w:val="00023B83"/>
    <w:rsid w:val="000252E1"/>
    <w:rsid w:val="00032BF7"/>
    <w:rsid w:val="00035EB4"/>
    <w:rsid w:val="000378DD"/>
    <w:rsid w:val="0004027B"/>
    <w:rsid w:val="00043A62"/>
    <w:rsid w:val="00046426"/>
    <w:rsid w:val="0005006A"/>
    <w:rsid w:val="00051544"/>
    <w:rsid w:val="00051C49"/>
    <w:rsid w:val="0005295C"/>
    <w:rsid w:val="00053C18"/>
    <w:rsid w:val="000555D6"/>
    <w:rsid w:val="000561A9"/>
    <w:rsid w:val="00056871"/>
    <w:rsid w:val="0006059C"/>
    <w:rsid w:val="00062AC7"/>
    <w:rsid w:val="0006437E"/>
    <w:rsid w:val="00065587"/>
    <w:rsid w:val="00067774"/>
    <w:rsid w:val="000704D5"/>
    <w:rsid w:val="00073B6B"/>
    <w:rsid w:val="00082FAB"/>
    <w:rsid w:val="00085B9C"/>
    <w:rsid w:val="00085F3F"/>
    <w:rsid w:val="00093368"/>
    <w:rsid w:val="0009439B"/>
    <w:rsid w:val="00094D20"/>
    <w:rsid w:val="0009573C"/>
    <w:rsid w:val="00095859"/>
    <w:rsid w:val="000A2617"/>
    <w:rsid w:val="000A30B1"/>
    <w:rsid w:val="000A4678"/>
    <w:rsid w:val="000A5ECD"/>
    <w:rsid w:val="000A666D"/>
    <w:rsid w:val="000B0407"/>
    <w:rsid w:val="000B3AEC"/>
    <w:rsid w:val="000B3CBD"/>
    <w:rsid w:val="000B6B38"/>
    <w:rsid w:val="000C078A"/>
    <w:rsid w:val="000C0812"/>
    <w:rsid w:val="000C2037"/>
    <w:rsid w:val="000C21D5"/>
    <w:rsid w:val="000C36CF"/>
    <w:rsid w:val="000C439E"/>
    <w:rsid w:val="000C4AA1"/>
    <w:rsid w:val="000D3656"/>
    <w:rsid w:val="000D6823"/>
    <w:rsid w:val="000E0909"/>
    <w:rsid w:val="000E3051"/>
    <w:rsid w:val="000E3EAA"/>
    <w:rsid w:val="000E45E2"/>
    <w:rsid w:val="000F1F9D"/>
    <w:rsid w:val="000F4DDE"/>
    <w:rsid w:val="000F6BA9"/>
    <w:rsid w:val="00100C63"/>
    <w:rsid w:val="001018D4"/>
    <w:rsid w:val="001059F7"/>
    <w:rsid w:val="00106E8E"/>
    <w:rsid w:val="001077A0"/>
    <w:rsid w:val="0011241A"/>
    <w:rsid w:val="00117ACE"/>
    <w:rsid w:val="0012230A"/>
    <w:rsid w:val="001226CC"/>
    <w:rsid w:val="00123FE8"/>
    <w:rsid w:val="00126015"/>
    <w:rsid w:val="00131B06"/>
    <w:rsid w:val="00132673"/>
    <w:rsid w:val="00132DA9"/>
    <w:rsid w:val="00133ED2"/>
    <w:rsid w:val="001341EC"/>
    <w:rsid w:val="001348E7"/>
    <w:rsid w:val="00134D0A"/>
    <w:rsid w:val="00135ED7"/>
    <w:rsid w:val="00135FB3"/>
    <w:rsid w:val="0013650B"/>
    <w:rsid w:val="0013718B"/>
    <w:rsid w:val="001417DF"/>
    <w:rsid w:val="00146D8A"/>
    <w:rsid w:val="0014774D"/>
    <w:rsid w:val="001523BF"/>
    <w:rsid w:val="00152533"/>
    <w:rsid w:val="001535D8"/>
    <w:rsid w:val="0015446D"/>
    <w:rsid w:val="0015638C"/>
    <w:rsid w:val="00156C94"/>
    <w:rsid w:val="00157884"/>
    <w:rsid w:val="00157CA4"/>
    <w:rsid w:val="00161A83"/>
    <w:rsid w:val="00163628"/>
    <w:rsid w:val="0017086C"/>
    <w:rsid w:val="00171676"/>
    <w:rsid w:val="00175588"/>
    <w:rsid w:val="001779B8"/>
    <w:rsid w:val="0018072E"/>
    <w:rsid w:val="00183582"/>
    <w:rsid w:val="00184D32"/>
    <w:rsid w:val="001859E5"/>
    <w:rsid w:val="00185F30"/>
    <w:rsid w:val="00192813"/>
    <w:rsid w:val="001931BC"/>
    <w:rsid w:val="00193B51"/>
    <w:rsid w:val="001948C0"/>
    <w:rsid w:val="00195C8A"/>
    <w:rsid w:val="00196EB7"/>
    <w:rsid w:val="00197501"/>
    <w:rsid w:val="001A0A04"/>
    <w:rsid w:val="001A1B87"/>
    <w:rsid w:val="001A2F25"/>
    <w:rsid w:val="001A54B7"/>
    <w:rsid w:val="001A761F"/>
    <w:rsid w:val="001B205B"/>
    <w:rsid w:val="001B47AC"/>
    <w:rsid w:val="001B48CA"/>
    <w:rsid w:val="001B7B4B"/>
    <w:rsid w:val="001C2544"/>
    <w:rsid w:val="001C3866"/>
    <w:rsid w:val="001C4149"/>
    <w:rsid w:val="001C463B"/>
    <w:rsid w:val="001D218D"/>
    <w:rsid w:val="001D350C"/>
    <w:rsid w:val="001D35D1"/>
    <w:rsid w:val="001D4D1C"/>
    <w:rsid w:val="001D539B"/>
    <w:rsid w:val="001D6609"/>
    <w:rsid w:val="001E2698"/>
    <w:rsid w:val="001E346B"/>
    <w:rsid w:val="001E3E91"/>
    <w:rsid w:val="001E3F21"/>
    <w:rsid w:val="001E4791"/>
    <w:rsid w:val="001E68B5"/>
    <w:rsid w:val="001F0589"/>
    <w:rsid w:val="001F34F9"/>
    <w:rsid w:val="001F3629"/>
    <w:rsid w:val="001F3B4E"/>
    <w:rsid w:val="001F4946"/>
    <w:rsid w:val="001F7F47"/>
    <w:rsid w:val="002007C0"/>
    <w:rsid w:val="002031CC"/>
    <w:rsid w:val="002053FD"/>
    <w:rsid w:val="00206685"/>
    <w:rsid w:val="002133FF"/>
    <w:rsid w:val="002143DE"/>
    <w:rsid w:val="00214605"/>
    <w:rsid w:val="00214DC3"/>
    <w:rsid w:val="00215D57"/>
    <w:rsid w:val="00217906"/>
    <w:rsid w:val="002277DF"/>
    <w:rsid w:val="00232A1F"/>
    <w:rsid w:val="0023394D"/>
    <w:rsid w:val="00233BBD"/>
    <w:rsid w:val="002347BB"/>
    <w:rsid w:val="00235064"/>
    <w:rsid w:val="00236726"/>
    <w:rsid w:val="00240664"/>
    <w:rsid w:val="002407D5"/>
    <w:rsid w:val="00241022"/>
    <w:rsid w:val="00244002"/>
    <w:rsid w:val="002447E2"/>
    <w:rsid w:val="0024569C"/>
    <w:rsid w:val="002457C9"/>
    <w:rsid w:val="00251992"/>
    <w:rsid w:val="002520A0"/>
    <w:rsid w:val="00257279"/>
    <w:rsid w:val="0025761E"/>
    <w:rsid w:val="00257819"/>
    <w:rsid w:val="00257E34"/>
    <w:rsid w:val="00261817"/>
    <w:rsid w:val="00261CDB"/>
    <w:rsid w:val="00262917"/>
    <w:rsid w:val="0026344B"/>
    <w:rsid w:val="002636B8"/>
    <w:rsid w:val="002637E4"/>
    <w:rsid w:val="002659C2"/>
    <w:rsid w:val="00266C58"/>
    <w:rsid w:val="00267721"/>
    <w:rsid w:val="00270C95"/>
    <w:rsid w:val="00271835"/>
    <w:rsid w:val="00283310"/>
    <w:rsid w:val="00290158"/>
    <w:rsid w:val="00291526"/>
    <w:rsid w:val="00292048"/>
    <w:rsid w:val="00292760"/>
    <w:rsid w:val="00293493"/>
    <w:rsid w:val="00297B06"/>
    <w:rsid w:val="002A0443"/>
    <w:rsid w:val="002A09F4"/>
    <w:rsid w:val="002A0AA7"/>
    <w:rsid w:val="002A3755"/>
    <w:rsid w:val="002A5027"/>
    <w:rsid w:val="002B2503"/>
    <w:rsid w:val="002B5B2E"/>
    <w:rsid w:val="002B65B3"/>
    <w:rsid w:val="002B6919"/>
    <w:rsid w:val="002C293D"/>
    <w:rsid w:val="002C4DEE"/>
    <w:rsid w:val="002C7CE8"/>
    <w:rsid w:val="002D074C"/>
    <w:rsid w:val="002D18F1"/>
    <w:rsid w:val="002D57A0"/>
    <w:rsid w:val="002D66B7"/>
    <w:rsid w:val="002D6A21"/>
    <w:rsid w:val="002D6DE8"/>
    <w:rsid w:val="002E0100"/>
    <w:rsid w:val="002E5AF8"/>
    <w:rsid w:val="002E7E52"/>
    <w:rsid w:val="002F064E"/>
    <w:rsid w:val="002F1516"/>
    <w:rsid w:val="002F2052"/>
    <w:rsid w:val="002F2100"/>
    <w:rsid w:val="002F45CE"/>
    <w:rsid w:val="00301722"/>
    <w:rsid w:val="00302532"/>
    <w:rsid w:val="00305695"/>
    <w:rsid w:val="00305E9D"/>
    <w:rsid w:val="00306DF2"/>
    <w:rsid w:val="00311829"/>
    <w:rsid w:val="00314772"/>
    <w:rsid w:val="0031499A"/>
    <w:rsid w:val="00314E1A"/>
    <w:rsid w:val="0031588B"/>
    <w:rsid w:val="00316A3D"/>
    <w:rsid w:val="00320FEF"/>
    <w:rsid w:val="0032292A"/>
    <w:rsid w:val="00332B34"/>
    <w:rsid w:val="00332E00"/>
    <w:rsid w:val="00335210"/>
    <w:rsid w:val="00336D57"/>
    <w:rsid w:val="00342827"/>
    <w:rsid w:val="003445D7"/>
    <w:rsid w:val="00347347"/>
    <w:rsid w:val="00350588"/>
    <w:rsid w:val="00350C3C"/>
    <w:rsid w:val="00350E5B"/>
    <w:rsid w:val="00352163"/>
    <w:rsid w:val="003569CE"/>
    <w:rsid w:val="00360FBE"/>
    <w:rsid w:val="003616E0"/>
    <w:rsid w:val="00361D41"/>
    <w:rsid w:val="00361E7A"/>
    <w:rsid w:val="003661BE"/>
    <w:rsid w:val="00373B72"/>
    <w:rsid w:val="003750E9"/>
    <w:rsid w:val="003758B8"/>
    <w:rsid w:val="00375C30"/>
    <w:rsid w:val="00380F8C"/>
    <w:rsid w:val="00381254"/>
    <w:rsid w:val="00381F41"/>
    <w:rsid w:val="003850D7"/>
    <w:rsid w:val="0038796B"/>
    <w:rsid w:val="00387D9C"/>
    <w:rsid w:val="003913E9"/>
    <w:rsid w:val="00392573"/>
    <w:rsid w:val="00393D46"/>
    <w:rsid w:val="003A361C"/>
    <w:rsid w:val="003A3A32"/>
    <w:rsid w:val="003A3CA1"/>
    <w:rsid w:val="003A5B61"/>
    <w:rsid w:val="003B1E97"/>
    <w:rsid w:val="003B7101"/>
    <w:rsid w:val="003C1238"/>
    <w:rsid w:val="003C2DB5"/>
    <w:rsid w:val="003C3238"/>
    <w:rsid w:val="003C336F"/>
    <w:rsid w:val="003C492E"/>
    <w:rsid w:val="003C744D"/>
    <w:rsid w:val="003C74A5"/>
    <w:rsid w:val="003D0B4B"/>
    <w:rsid w:val="003D5B94"/>
    <w:rsid w:val="003D60D3"/>
    <w:rsid w:val="003D6749"/>
    <w:rsid w:val="003D7A99"/>
    <w:rsid w:val="003E18D8"/>
    <w:rsid w:val="003E60BF"/>
    <w:rsid w:val="003E765B"/>
    <w:rsid w:val="003E7C11"/>
    <w:rsid w:val="003F1D03"/>
    <w:rsid w:val="003F3250"/>
    <w:rsid w:val="003F3418"/>
    <w:rsid w:val="003F4ED0"/>
    <w:rsid w:val="003F528E"/>
    <w:rsid w:val="003F568B"/>
    <w:rsid w:val="003F6140"/>
    <w:rsid w:val="003F79F1"/>
    <w:rsid w:val="00400D2F"/>
    <w:rsid w:val="004035D5"/>
    <w:rsid w:val="00405ACF"/>
    <w:rsid w:val="00413B3E"/>
    <w:rsid w:val="00422599"/>
    <w:rsid w:val="00423D4B"/>
    <w:rsid w:val="00424834"/>
    <w:rsid w:val="004259AF"/>
    <w:rsid w:val="004259F6"/>
    <w:rsid w:val="00425E43"/>
    <w:rsid w:val="00427139"/>
    <w:rsid w:val="00432128"/>
    <w:rsid w:val="00435B65"/>
    <w:rsid w:val="004377C1"/>
    <w:rsid w:val="0044549E"/>
    <w:rsid w:val="00451B61"/>
    <w:rsid w:val="00451DA8"/>
    <w:rsid w:val="00452815"/>
    <w:rsid w:val="004531D2"/>
    <w:rsid w:val="004549D6"/>
    <w:rsid w:val="00455AF0"/>
    <w:rsid w:val="00455ED2"/>
    <w:rsid w:val="00460482"/>
    <w:rsid w:val="00461FE5"/>
    <w:rsid w:val="004711BC"/>
    <w:rsid w:val="00473248"/>
    <w:rsid w:val="00475D6D"/>
    <w:rsid w:val="004762C9"/>
    <w:rsid w:val="00476DE1"/>
    <w:rsid w:val="00477EA9"/>
    <w:rsid w:val="00477F37"/>
    <w:rsid w:val="00480499"/>
    <w:rsid w:val="004807B3"/>
    <w:rsid w:val="004813F6"/>
    <w:rsid w:val="00482747"/>
    <w:rsid w:val="004831C7"/>
    <w:rsid w:val="0048329D"/>
    <w:rsid w:val="0048366E"/>
    <w:rsid w:val="00485D92"/>
    <w:rsid w:val="00490B09"/>
    <w:rsid w:val="00493E68"/>
    <w:rsid w:val="00494C31"/>
    <w:rsid w:val="00495BB7"/>
    <w:rsid w:val="004A1CF4"/>
    <w:rsid w:val="004A6E4F"/>
    <w:rsid w:val="004A7A6F"/>
    <w:rsid w:val="004B2719"/>
    <w:rsid w:val="004C08FC"/>
    <w:rsid w:val="004C1060"/>
    <w:rsid w:val="004C147D"/>
    <w:rsid w:val="004C44A5"/>
    <w:rsid w:val="004C53C3"/>
    <w:rsid w:val="004C61CD"/>
    <w:rsid w:val="004C68A0"/>
    <w:rsid w:val="004C7632"/>
    <w:rsid w:val="004C7F1E"/>
    <w:rsid w:val="004D05D1"/>
    <w:rsid w:val="004D16F4"/>
    <w:rsid w:val="004D2145"/>
    <w:rsid w:val="004D59FB"/>
    <w:rsid w:val="004D6C7C"/>
    <w:rsid w:val="004E23AF"/>
    <w:rsid w:val="004E2D47"/>
    <w:rsid w:val="004E3E33"/>
    <w:rsid w:val="004E4B8F"/>
    <w:rsid w:val="004E5441"/>
    <w:rsid w:val="004E6EAB"/>
    <w:rsid w:val="004F1712"/>
    <w:rsid w:val="004F1C6C"/>
    <w:rsid w:val="004F2A0E"/>
    <w:rsid w:val="004F2D26"/>
    <w:rsid w:val="004F5163"/>
    <w:rsid w:val="004F583F"/>
    <w:rsid w:val="004F75C2"/>
    <w:rsid w:val="004F7C37"/>
    <w:rsid w:val="00500182"/>
    <w:rsid w:val="00500AA3"/>
    <w:rsid w:val="00500B9B"/>
    <w:rsid w:val="00501093"/>
    <w:rsid w:val="005029DA"/>
    <w:rsid w:val="005044BC"/>
    <w:rsid w:val="0050718D"/>
    <w:rsid w:val="00507B4A"/>
    <w:rsid w:val="00513593"/>
    <w:rsid w:val="0051674D"/>
    <w:rsid w:val="00520950"/>
    <w:rsid w:val="00520F18"/>
    <w:rsid w:val="00521E10"/>
    <w:rsid w:val="00523ED3"/>
    <w:rsid w:val="00523FF1"/>
    <w:rsid w:val="00524C38"/>
    <w:rsid w:val="00525266"/>
    <w:rsid w:val="00525544"/>
    <w:rsid w:val="00527600"/>
    <w:rsid w:val="0052797D"/>
    <w:rsid w:val="00530609"/>
    <w:rsid w:val="00530A56"/>
    <w:rsid w:val="00531369"/>
    <w:rsid w:val="00531D47"/>
    <w:rsid w:val="00533171"/>
    <w:rsid w:val="005332EB"/>
    <w:rsid w:val="00534150"/>
    <w:rsid w:val="00534E1A"/>
    <w:rsid w:val="00536C7D"/>
    <w:rsid w:val="005417B9"/>
    <w:rsid w:val="00542E4A"/>
    <w:rsid w:val="005446A5"/>
    <w:rsid w:val="00545445"/>
    <w:rsid w:val="005456DA"/>
    <w:rsid w:val="00546E2E"/>
    <w:rsid w:val="005518DA"/>
    <w:rsid w:val="005518FB"/>
    <w:rsid w:val="00551A41"/>
    <w:rsid w:val="00551DD7"/>
    <w:rsid w:val="005522A7"/>
    <w:rsid w:val="00552967"/>
    <w:rsid w:val="00552CAD"/>
    <w:rsid w:val="00554B39"/>
    <w:rsid w:val="00554C70"/>
    <w:rsid w:val="00555125"/>
    <w:rsid w:val="00557EC1"/>
    <w:rsid w:val="00560EF4"/>
    <w:rsid w:val="005636B4"/>
    <w:rsid w:val="00565356"/>
    <w:rsid w:val="005665C3"/>
    <w:rsid w:val="00567D73"/>
    <w:rsid w:val="00570F05"/>
    <w:rsid w:val="005718AB"/>
    <w:rsid w:val="0057388D"/>
    <w:rsid w:val="00576E91"/>
    <w:rsid w:val="0058042F"/>
    <w:rsid w:val="00580AA5"/>
    <w:rsid w:val="00582C59"/>
    <w:rsid w:val="00583AA9"/>
    <w:rsid w:val="00584421"/>
    <w:rsid w:val="00585A78"/>
    <w:rsid w:val="005873A1"/>
    <w:rsid w:val="0058787F"/>
    <w:rsid w:val="0059294A"/>
    <w:rsid w:val="00592B4F"/>
    <w:rsid w:val="005931DC"/>
    <w:rsid w:val="0059393B"/>
    <w:rsid w:val="0059460B"/>
    <w:rsid w:val="00597EA2"/>
    <w:rsid w:val="005A4472"/>
    <w:rsid w:val="005A639D"/>
    <w:rsid w:val="005A651B"/>
    <w:rsid w:val="005A65F6"/>
    <w:rsid w:val="005B05A7"/>
    <w:rsid w:val="005B2B62"/>
    <w:rsid w:val="005B3EA0"/>
    <w:rsid w:val="005B40CF"/>
    <w:rsid w:val="005B48AC"/>
    <w:rsid w:val="005B48C6"/>
    <w:rsid w:val="005B5413"/>
    <w:rsid w:val="005C0432"/>
    <w:rsid w:val="005C7181"/>
    <w:rsid w:val="005C7DE1"/>
    <w:rsid w:val="005D2053"/>
    <w:rsid w:val="005D2475"/>
    <w:rsid w:val="005D501A"/>
    <w:rsid w:val="005E0105"/>
    <w:rsid w:val="005E490F"/>
    <w:rsid w:val="005E54BF"/>
    <w:rsid w:val="005E5D73"/>
    <w:rsid w:val="005E7DEA"/>
    <w:rsid w:val="005F430D"/>
    <w:rsid w:val="005F53F4"/>
    <w:rsid w:val="005F5E87"/>
    <w:rsid w:val="005F6B64"/>
    <w:rsid w:val="00603EC2"/>
    <w:rsid w:val="00604FAB"/>
    <w:rsid w:val="006078EE"/>
    <w:rsid w:val="00607BF9"/>
    <w:rsid w:val="0061146E"/>
    <w:rsid w:val="006115CD"/>
    <w:rsid w:val="00611CE7"/>
    <w:rsid w:val="00613F55"/>
    <w:rsid w:val="0061503E"/>
    <w:rsid w:val="00622E2E"/>
    <w:rsid w:val="00625FFF"/>
    <w:rsid w:val="00632F28"/>
    <w:rsid w:val="00635309"/>
    <w:rsid w:val="00636B3E"/>
    <w:rsid w:val="006403F0"/>
    <w:rsid w:val="00642185"/>
    <w:rsid w:val="0064370A"/>
    <w:rsid w:val="006468A7"/>
    <w:rsid w:val="00646AB2"/>
    <w:rsid w:val="00646BE7"/>
    <w:rsid w:val="00651014"/>
    <w:rsid w:val="00651801"/>
    <w:rsid w:val="00653552"/>
    <w:rsid w:val="006536AB"/>
    <w:rsid w:val="00654647"/>
    <w:rsid w:val="006551D8"/>
    <w:rsid w:val="00655AF2"/>
    <w:rsid w:val="00655C58"/>
    <w:rsid w:val="006575F0"/>
    <w:rsid w:val="00664F35"/>
    <w:rsid w:val="006666EB"/>
    <w:rsid w:val="00666E45"/>
    <w:rsid w:val="00670375"/>
    <w:rsid w:val="00672981"/>
    <w:rsid w:val="00675AAA"/>
    <w:rsid w:val="00676E0C"/>
    <w:rsid w:val="00681730"/>
    <w:rsid w:val="00681BEE"/>
    <w:rsid w:val="006845AB"/>
    <w:rsid w:val="00685026"/>
    <w:rsid w:val="006925E3"/>
    <w:rsid w:val="00692C5D"/>
    <w:rsid w:val="00692F28"/>
    <w:rsid w:val="00693702"/>
    <w:rsid w:val="00693DC7"/>
    <w:rsid w:val="006945E4"/>
    <w:rsid w:val="00694AD8"/>
    <w:rsid w:val="0069617F"/>
    <w:rsid w:val="006964D1"/>
    <w:rsid w:val="006974DA"/>
    <w:rsid w:val="006A04CD"/>
    <w:rsid w:val="006A05EE"/>
    <w:rsid w:val="006A0A60"/>
    <w:rsid w:val="006A2D97"/>
    <w:rsid w:val="006A306B"/>
    <w:rsid w:val="006A5BD9"/>
    <w:rsid w:val="006B1F6A"/>
    <w:rsid w:val="006B4A39"/>
    <w:rsid w:val="006B77F5"/>
    <w:rsid w:val="006B78DA"/>
    <w:rsid w:val="006C10E5"/>
    <w:rsid w:val="006C26A5"/>
    <w:rsid w:val="006C51E0"/>
    <w:rsid w:val="006C5D17"/>
    <w:rsid w:val="006C64E5"/>
    <w:rsid w:val="006C7655"/>
    <w:rsid w:val="006D6806"/>
    <w:rsid w:val="006E1768"/>
    <w:rsid w:val="006E582E"/>
    <w:rsid w:val="006E73DF"/>
    <w:rsid w:val="006F1BB1"/>
    <w:rsid w:val="006F218D"/>
    <w:rsid w:val="006F6631"/>
    <w:rsid w:val="006F7383"/>
    <w:rsid w:val="0070286F"/>
    <w:rsid w:val="0070411F"/>
    <w:rsid w:val="00706D73"/>
    <w:rsid w:val="007079B6"/>
    <w:rsid w:val="007119C9"/>
    <w:rsid w:val="007135D5"/>
    <w:rsid w:val="007135D8"/>
    <w:rsid w:val="00713FD6"/>
    <w:rsid w:val="0071605E"/>
    <w:rsid w:val="00717E75"/>
    <w:rsid w:val="00720082"/>
    <w:rsid w:val="007212BD"/>
    <w:rsid w:val="00722E02"/>
    <w:rsid w:val="00723504"/>
    <w:rsid w:val="00723FDB"/>
    <w:rsid w:val="00726558"/>
    <w:rsid w:val="00732839"/>
    <w:rsid w:val="00735646"/>
    <w:rsid w:val="007356D1"/>
    <w:rsid w:val="00736159"/>
    <w:rsid w:val="00737671"/>
    <w:rsid w:val="00737D11"/>
    <w:rsid w:val="00741676"/>
    <w:rsid w:val="00741C12"/>
    <w:rsid w:val="007446B0"/>
    <w:rsid w:val="00746E00"/>
    <w:rsid w:val="00747DFD"/>
    <w:rsid w:val="007513F4"/>
    <w:rsid w:val="0075431D"/>
    <w:rsid w:val="00755193"/>
    <w:rsid w:val="00756435"/>
    <w:rsid w:val="007568CC"/>
    <w:rsid w:val="007605C9"/>
    <w:rsid w:val="00761768"/>
    <w:rsid w:val="0076447B"/>
    <w:rsid w:val="00765B3C"/>
    <w:rsid w:val="00766AC8"/>
    <w:rsid w:val="00770A1A"/>
    <w:rsid w:val="00770B8A"/>
    <w:rsid w:val="00772F02"/>
    <w:rsid w:val="00774074"/>
    <w:rsid w:val="00777AFC"/>
    <w:rsid w:val="0078151B"/>
    <w:rsid w:val="00782A03"/>
    <w:rsid w:val="00782E65"/>
    <w:rsid w:val="00783E9E"/>
    <w:rsid w:val="00784058"/>
    <w:rsid w:val="00784200"/>
    <w:rsid w:val="00786406"/>
    <w:rsid w:val="00794573"/>
    <w:rsid w:val="007963FE"/>
    <w:rsid w:val="00796E0F"/>
    <w:rsid w:val="007A1D21"/>
    <w:rsid w:val="007A300B"/>
    <w:rsid w:val="007A3C70"/>
    <w:rsid w:val="007A49CE"/>
    <w:rsid w:val="007A4BCD"/>
    <w:rsid w:val="007A58BD"/>
    <w:rsid w:val="007A59BF"/>
    <w:rsid w:val="007B3031"/>
    <w:rsid w:val="007B30C6"/>
    <w:rsid w:val="007B38E3"/>
    <w:rsid w:val="007B5A93"/>
    <w:rsid w:val="007C1910"/>
    <w:rsid w:val="007C2910"/>
    <w:rsid w:val="007C5246"/>
    <w:rsid w:val="007C7769"/>
    <w:rsid w:val="007D03AD"/>
    <w:rsid w:val="007D04C2"/>
    <w:rsid w:val="007D157C"/>
    <w:rsid w:val="007D18BA"/>
    <w:rsid w:val="007D243C"/>
    <w:rsid w:val="007D4563"/>
    <w:rsid w:val="007D48CF"/>
    <w:rsid w:val="007D65B0"/>
    <w:rsid w:val="007E05C7"/>
    <w:rsid w:val="007E0923"/>
    <w:rsid w:val="007E1A9A"/>
    <w:rsid w:val="007E2C09"/>
    <w:rsid w:val="007E58A8"/>
    <w:rsid w:val="007E593B"/>
    <w:rsid w:val="007F2456"/>
    <w:rsid w:val="007F28AF"/>
    <w:rsid w:val="007F3CCF"/>
    <w:rsid w:val="007F4040"/>
    <w:rsid w:val="007F5009"/>
    <w:rsid w:val="007F543B"/>
    <w:rsid w:val="007F757B"/>
    <w:rsid w:val="0080103E"/>
    <w:rsid w:val="008019FE"/>
    <w:rsid w:val="00802A54"/>
    <w:rsid w:val="008039C2"/>
    <w:rsid w:val="00803BE2"/>
    <w:rsid w:val="00803D64"/>
    <w:rsid w:val="00804ABE"/>
    <w:rsid w:val="0080545C"/>
    <w:rsid w:val="00810236"/>
    <w:rsid w:val="00811C0C"/>
    <w:rsid w:val="00812821"/>
    <w:rsid w:val="008145BC"/>
    <w:rsid w:val="00814B30"/>
    <w:rsid w:val="008207B4"/>
    <w:rsid w:val="008216AC"/>
    <w:rsid w:val="00824E2C"/>
    <w:rsid w:val="008311CA"/>
    <w:rsid w:val="00832C09"/>
    <w:rsid w:val="008341A8"/>
    <w:rsid w:val="00835B38"/>
    <w:rsid w:val="00837145"/>
    <w:rsid w:val="00837BE3"/>
    <w:rsid w:val="008417BB"/>
    <w:rsid w:val="00841808"/>
    <w:rsid w:val="008440E0"/>
    <w:rsid w:val="008466E9"/>
    <w:rsid w:val="00846830"/>
    <w:rsid w:val="00847431"/>
    <w:rsid w:val="0085137C"/>
    <w:rsid w:val="008520EE"/>
    <w:rsid w:val="00854341"/>
    <w:rsid w:val="0085499C"/>
    <w:rsid w:val="0085778B"/>
    <w:rsid w:val="00857F9D"/>
    <w:rsid w:val="00860B2A"/>
    <w:rsid w:val="0086450F"/>
    <w:rsid w:val="0086749D"/>
    <w:rsid w:val="00867890"/>
    <w:rsid w:val="0087036F"/>
    <w:rsid w:val="00872BDE"/>
    <w:rsid w:val="008772F2"/>
    <w:rsid w:val="008774AA"/>
    <w:rsid w:val="00880667"/>
    <w:rsid w:val="00880CC7"/>
    <w:rsid w:val="0088184A"/>
    <w:rsid w:val="008849C5"/>
    <w:rsid w:val="0088505A"/>
    <w:rsid w:val="008867C2"/>
    <w:rsid w:val="0088791A"/>
    <w:rsid w:val="00890EE9"/>
    <w:rsid w:val="00891646"/>
    <w:rsid w:val="00892D1E"/>
    <w:rsid w:val="00894518"/>
    <w:rsid w:val="008963EF"/>
    <w:rsid w:val="008A2BBC"/>
    <w:rsid w:val="008A319F"/>
    <w:rsid w:val="008A3BD3"/>
    <w:rsid w:val="008A6C79"/>
    <w:rsid w:val="008B01D4"/>
    <w:rsid w:val="008B36BC"/>
    <w:rsid w:val="008B3CDC"/>
    <w:rsid w:val="008B4D3F"/>
    <w:rsid w:val="008B65A5"/>
    <w:rsid w:val="008B6B94"/>
    <w:rsid w:val="008B758A"/>
    <w:rsid w:val="008C06FC"/>
    <w:rsid w:val="008C1777"/>
    <w:rsid w:val="008C1D37"/>
    <w:rsid w:val="008C43AA"/>
    <w:rsid w:val="008C4F34"/>
    <w:rsid w:val="008C573F"/>
    <w:rsid w:val="008C5B22"/>
    <w:rsid w:val="008C7165"/>
    <w:rsid w:val="008D0398"/>
    <w:rsid w:val="008D2E2C"/>
    <w:rsid w:val="008D2E38"/>
    <w:rsid w:val="008D3C09"/>
    <w:rsid w:val="008D4357"/>
    <w:rsid w:val="008D6FA5"/>
    <w:rsid w:val="008D772B"/>
    <w:rsid w:val="008E1452"/>
    <w:rsid w:val="008E778D"/>
    <w:rsid w:val="008F48AD"/>
    <w:rsid w:val="008F4D0A"/>
    <w:rsid w:val="008F6423"/>
    <w:rsid w:val="00900283"/>
    <w:rsid w:val="0090708F"/>
    <w:rsid w:val="00910250"/>
    <w:rsid w:val="00910E24"/>
    <w:rsid w:val="00912DCB"/>
    <w:rsid w:val="0091317C"/>
    <w:rsid w:val="00914A60"/>
    <w:rsid w:val="00921AD0"/>
    <w:rsid w:val="009222FB"/>
    <w:rsid w:val="00924A7A"/>
    <w:rsid w:val="009259D6"/>
    <w:rsid w:val="009323C7"/>
    <w:rsid w:val="0093375B"/>
    <w:rsid w:val="00933E5B"/>
    <w:rsid w:val="0093679D"/>
    <w:rsid w:val="00937C48"/>
    <w:rsid w:val="0094151F"/>
    <w:rsid w:val="00941CD5"/>
    <w:rsid w:val="009431CC"/>
    <w:rsid w:val="00944F7D"/>
    <w:rsid w:val="00945D27"/>
    <w:rsid w:val="00947E7B"/>
    <w:rsid w:val="0095324D"/>
    <w:rsid w:val="009541A9"/>
    <w:rsid w:val="009541C7"/>
    <w:rsid w:val="009602C3"/>
    <w:rsid w:val="009603E8"/>
    <w:rsid w:val="00961246"/>
    <w:rsid w:val="00961C30"/>
    <w:rsid w:val="009626D9"/>
    <w:rsid w:val="0096470E"/>
    <w:rsid w:val="0096493E"/>
    <w:rsid w:val="009650D8"/>
    <w:rsid w:val="00965870"/>
    <w:rsid w:val="009668C4"/>
    <w:rsid w:val="00967E66"/>
    <w:rsid w:val="00970FEA"/>
    <w:rsid w:val="00972CBC"/>
    <w:rsid w:val="009742CC"/>
    <w:rsid w:val="009768E1"/>
    <w:rsid w:val="00977713"/>
    <w:rsid w:val="00980F0C"/>
    <w:rsid w:val="00982837"/>
    <w:rsid w:val="00983AE7"/>
    <w:rsid w:val="0098447D"/>
    <w:rsid w:val="0098448D"/>
    <w:rsid w:val="00990131"/>
    <w:rsid w:val="009944DC"/>
    <w:rsid w:val="00994DE0"/>
    <w:rsid w:val="00997F1F"/>
    <w:rsid w:val="009A0F3E"/>
    <w:rsid w:val="009A31BB"/>
    <w:rsid w:val="009A6EAB"/>
    <w:rsid w:val="009B1253"/>
    <w:rsid w:val="009B1B63"/>
    <w:rsid w:val="009B228B"/>
    <w:rsid w:val="009B30E5"/>
    <w:rsid w:val="009B3529"/>
    <w:rsid w:val="009B3F31"/>
    <w:rsid w:val="009B5310"/>
    <w:rsid w:val="009B553B"/>
    <w:rsid w:val="009B5552"/>
    <w:rsid w:val="009B618B"/>
    <w:rsid w:val="009B7D77"/>
    <w:rsid w:val="009C15B7"/>
    <w:rsid w:val="009C42CE"/>
    <w:rsid w:val="009C4535"/>
    <w:rsid w:val="009D0CD5"/>
    <w:rsid w:val="009D25F3"/>
    <w:rsid w:val="009D39AF"/>
    <w:rsid w:val="009D79C1"/>
    <w:rsid w:val="009E1FF1"/>
    <w:rsid w:val="009E248A"/>
    <w:rsid w:val="009E2544"/>
    <w:rsid w:val="009E3166"/>
    <w:rsid w:val="009E329A"/>
    <w:rsid w:val="009E34DB"/>
    <w:rsid w:val="009E53D2"/>
    <w:rsid w:val="009E5501"/>
    <w:rsid w:val="009F419F"/>
    <w:rsid w:val="009F56C2"/>
    <w:rsid w:val="009F7549"/>
    <w:rsid w:val="009F756D"/>
    <w:rsid w:val="009F7FB0"/>
    <w:rsid w:val="00A01F7A"/>
    <w:rsid w:val="00A03882"/>
    <w:rsid w:val="00A03D30"/>
    <w:rsid w:val="00A055F7"/>
    <w:rsid w:val="00A1142E"/>
    <w:rsid w:val="00A11D20"/>
    <w:rsid w:val="00A12E3E"/>
    <w:rsid w:val="00A14D64"/>
    <w:rsid w:val="00A14E3B"/>
    <w:rsid w:val="00A15F69"/>
    <w:rsid w:val="00A16D01"/>
    <w:rsid w:val="00A17B92"/>
    <w:rsid w:val="00A2157C"/>
    <w:rsid w:val="00A21A01"/>
    <w:rsid w:val="00A3078D"/>
    <w:rsid w:val="00A31E1A"/>
    <w:rsid w:val="00A32675"/>
    <w:rsid w:val="00A32B41"/>
    <w:rsid w:val="00A339A9"/>
    <w:rsid w:val="00A35357"/>
    <w:rsid w:val="00A3616F"/>
    <w:rsid w:val="00A3640C"/>
    <w:rsid w:val="00A37A81"/>
    <w:rsid w:val="00A426BE"/>
    <w:rsid w:val="00A46A7B"/>
    <w:rsid w:val="00A50252"/>
    <w:rsid w:val="00A5420A"/>
    <w:rsid w:val="00A5563E"/>
    <w:rsid w:val="00A56647"/>
    <w:rsid w:val="00A57936"/>
    <w:rsid w:val="00A57C67"/>
    <w:rsid w:val="00A60136"/>
    <w:rsid w:val="00A61AAA"/>
    <w:rsid w:val="00A61D60"/>
    <w:rsid w:val="00A631B7"/>
    <w:rsid w:val="00A674E0"/>
    <w:rsid w:val="00A70D4B"/>
    <w:rsid w:val="00A755D9"/>
    <w:rsid w:val="00A77A41"/>
    <w:rsid w:val="00A80B4C"/>
    <w:rsid w:val="00A8131A"/>
    <w:rsid w:val="00A820F5"/>
    <w:rsid w:val="00A8425C"/>
    <w:rsid w:val="00A90ADA"/>
    <w:rsid w:val="00A92AE9"/>
    <w:rsid w:val="00A942E4"/>
    <w:rsid w:val="00A959F3"/>
    <w:rsid w:val="00A973A0"/>
    <w:rsid w:val="00A97DB8"/>
    <w:rsid w:val="00AA1748"/>
    <w:rsid w:val="00AA53A7"/>
    <w:rsid w:val="00AA53AF"/>
    <w:rsid w:val="00AA584F"/>
    <w:rsid w:val="00AA5889"/>
    <w:rsid w:val="00AB099E"/>
    <w:rsid w:val="00AB0B3D"/>
    <w:rsid w:val="00AB20DC"/>
    <w:rsid w:val="00AB37EF"/>
    <w:rsid w:val="00AB3BDA"/>
    <w:rsid w:val="00AB51D3"/>
    <w:rsid w:val="00AB613B"/>
    <w:rsid w:val="00AB7AC2"/>
    <w:rsid w:val="00AC0260"/>
    <w:rsid w:val="00AC756C"/>
    <w:rsid w:val="00AD071A"/>
    <w:rsid w:val="00AD09EF"/>
    <w:rsid w:val="00AD2AB0"/>
    <w:rsid w:val="00AD301D"/>
    <w:rsid w:val="00AD31DD"/>
    <w:rsid w:val="00AD47ED"/>
    <w:rsid w:val="00AD4A6F"/>
    <w:rsid w:val="00AD4C09"/>
    <w:rsid w:val="00AE08E2"/>
    <w:rsid w:val="00AE2839"/>
    <w:rsid w:val="00AE6226"/>
    <w:rsid w:val="00AF207F"/>
    <w:rsid w:val="00AF3638"/>
    <w:rsid w:val="00AF4D6F"/>
    <w:rsid w:val="00AF5F5C"/>
    <w:rsid w:val="00AF6F67"/>
    <w:rsid w:val="00B059FE"/>
    <w:rsid w:val="00B05F46"/>
    <w:rsid w:val="00B14459"/>
    <w:rsid w:val="00B149A1"/>
    <w:rsid w:val="00B152DA"/>
    <w:rsid w:val="00B17D2B"/>
    <w:rsid w:val="00B20104"/>
    <w:rsid w:val="00B246C3"/>
    <w:rsid w:val="00B25A3B"/>
    <w:rsid w:val="00B265C5"/>
    <w:rsid w:val="00B2694C"/>
    <w:rsid w:val="00B31721"/>
    <w:rsid w:val="00B36C43"/>
    <w:rsid w:val="00B375D8"/>
    <w:rsid w:val="00B37A40"/>
    <w:rsid w:val="00B4643D"/>
    <w:rsid w:val="00B469B4"/>
    <w:rsid w:val="00B50045"/>
    <w:rsid w:val="00B514CC"/>
    <w:rsid w:val="00B52CE6"/>
    <w:rsid w:val="00B53B8E"/>
    <w:rsid w:val="00B53E08"/>
    <w:rsid w:val="00B550C9"/>
    <w:rsid w:val="00B60704"/>
    <w:rsid w:val="00B60D70"/>
    <w:rsid w:val="00B629BB"/>
    <w:rsid w:val="00B6316F"/>
    <w:rsid w:val="00B631B0"/>
    <w:rsid w:val="00B64248"/>
    <w:rsid w:val="00B64E89"/>
    <w:rsid w:val="00B65B51"/>
    <w:rsid w:val="00B67D65"/>
    <w:rsid w:val="00B72F74"/>
    <w:rsid w:val="00B73C51"/>
    <w:rsid w:val="00B75E27"/>
    <w:rsid w:val="00B84C76"/>
    <w:rsid w:val="00B855CF"/>
    <w:rsid w:val="00B86709"/>
    <w:rsid w:val="00B867A4"/>
    <w:rsid w:val="00B86F3A"/>
    <w:rsid w:val="00B922F8"/>
    <w:rsid w:val="00B92CE4"/>
    <w:rsid w:val="00B9558C"/>
    <w:rsid w:val="00B95E7B"/>
    <w:rsid w:val="00BA20C1"/>
    <w:rsid w:val="00BA2F23"/>
    <w:rsid w:val="00BA5AA7"/>
    <w:rsid w:val="00BB2201"/>
    <w:rsid w:val="00BB321F"/>
    <w:rsid w:val="00BC175F"/>
    <w:rsid w:val="00BC2F99"/>
    <w:rsid w:val="00BC4C7E"/>
    <w:rsid w:val="00BC655C"/>
    <w:rsid w:val="00BC6CF6"/>
    <w:rsid w:val="00BC7446"/>
    <w:rsid w:val="00BD0138"/>
    <w:rsid w:val="00BD3454"/>
    <w:rsid w:val="00BD4F1E"/>
    <w:rsid w:val="00BD51F3"/>
    <w:rsid w:val="00BD6E1A"/>
    <w:rsid w:val="00BE38BA"/>
    <w:rsid w:val="00BE574C"/>
    <w:rsid w:val="00BE60D4"/>
    <w:rsid w:val="00BE75E5"/>
    <w:rsid w:val="00BF0525"/>
    <w:rsid w:val="00BF1E45"/>
    <w:rsid w:val="00BF327B"/>
    <w:rsid w:val="00BF3606"/>
    <w:rsid w:val="00BF6862"/>
    <w:rsid w:val="00C040C0"/>
    <w:rsid w:val="00C04EC5"/>
    <w:rsid w:val="00C11114"/>
    <w:rsid w:val="00C11220"/>
    <w:rsid w:val="00C12616"/>
    <w:rsid w:val="00C12C4D"/>
    <w:rsid w:val="00C12DF5"/>
    <w:rsid w:val="00C16EB3"/>
    <w:rsid w:val="00C21257"/>
    <w:rsid w:val="00C2303F"/>
    <w:rsid w:val="00C23288"/>
    <w:rsid w:val="00C2339B"/>
    <w:rsid w:val="00C26586"/>
    <w:rsid w:val="00C26709"/>
    <w:rsid w:val="00C27196"/>
    <w:rsid w:val="00C30C1A"/>
    <w:rsid w:val="00C321EA"/>
    <w:rsid w:val="00C32C5F"/>
    <w:rsid w:val="00C34FD4"/>
    <w:rsid w:val="00C35F1A"/>
    <w:rsid w:val="00C362A5"/>
    <w:rsid w:val="00C36AA0"/>
    <w:rsid w:val="00C37C19"/>
    <w:rsid w:val="00C47BBE"/>
    <w:rsid w:val="00C51559"/>
    <w:rsid w:val="00C52BC3"/>
    <w:rsid w:val="00C54BF2"/>
    <w:rsid w:val="00C55EBC"/>
    <w:rsid w:val="00C6064C"/>
    <w:rsid w:val="00C616D2"/>
    <w:rsid w:val="00C61E81"/>
    <w:rsid w:val="00C65968"/>
    <w:rsid w:val="00C65D81"/>
    <w:rsid w:val="00C670CB"/>
    <w:rsid w:val="00C704FC"/>
    <w:rsid w:val="00C75B16"/>
    <w:rsid w:val="00C75F90"/>
    <w:rsid w:val="00C77152"/>
    <w:rsid w:val="00C7737A"/>
    <w:rsid w:val="00C801A7"/>
    <w:rsid w:val="00C80BA9"/>
    <w:rsid w:val="00C81A6E"/>
    <w:rsid w:val="00C81F8F"/>
    <w:rsid w:val="00C82F02"/>
    <w:rsid w:val="00C835C3"/>
    <w:rsid w:val="00C843DD"/>
    <w:rsid w:val="00C9025C"/>
    <w:rsid w:val="00C9099F"/>
    <w:rsid w:val="00C90D70"/>
    <w:rsid w:val="00C9689D"/>
    <w:rsid w:val="00CA07C8"/>
    <w:rsid w:val="00CA3308"/>
    <w:rsid w:val="00CA5311"/>
    <w:rsid w:val="00CA6337"/>
    <w:rsid w:val="00CA6B9D"/>
    <w:rsid w:val="00CB1907"/>
    <w:rsid w:val="00CB6C10"/>
    <w:rsid w:val="00CB7CC7"/>
    <w:rsid w:val="00CB7D24"/>
    <w:rsid w:val="00CC4674"/>
    <w:rsid w:val="00CC4AE4"/>
    <w:rsid w:val="00CC52B3"/>
    <w:rsid w:val="00CC5EDB"/>
    <w:rsid w:val="00CD210E"/>
    <w:rsid w:val="00CD2653"/>
    <w:rsid w:val="00CD59AD"/>
    <w:rsid w:val="00CD7A6B"/>
    <w:rsid w:val="00CE02B7"/>
    <w:rsid w:val="00CE2218"/>
    <w:rsid w:val="00CE31D4"/>
    <w:rsid w:val="00CE3A83"/>
    <w:rsid w:val="00CE76CA"/>
    <w:rsid w:val="00CF1129"/>
    <w:rsid w:val="00CF1A38"/>
    <w:rsid w:val="00CF1C7F"/>
    <w:rsid w:val="00CF2ED3"/>
    <w:rsid w:val="00CF4C35"/>
    <w:rsid w:val="00CF4ED8"/>
    <w:rsid w:val="00CF5CC4"/>
    <w:rsid w:val="00CF6CB9"/>
    <w:rsid w:val="00CF79E0"/>
    <w:rsid w:val="00D00AD6"/>
    <w:rsid w:val="00D05FFD"/>
    <w:rsid w:val="00D1053F"/>
    <w:rsid w:val="00D11ADE"/>
    <w:rsid w:val="00D15E08"/>
    <w:rsid w:val="00D17F35"/>
    <w:rsid w:val="00D22E6A"/>
    <w:rsid w:val="00D26C13"/>
    <w:rsid w:val="00D2777F"/>
    <w:rsid w:val="00D3040B"/>
    <w:rsid w:val="00D33005"/>
    <w:rsid w:val="00D331BB"/>
    <w:rsid w:val="00D342CB"/>
    <w:rsid w:val="00D3484D"/>
    <w:rsid w:val="00D3540D"/>
    <w:rsid w:val="00D5198B"/>
    <w:rsid w:val="00D52DEC"/>
    <w:rsid w:val="00D57DD1"/>
    <w:rsid w:val="00D61297"/>
    <w:rsid w:val="00D61ADA"/>
    <w:rsid w:val="00D66215"/>
    <w:rsid w:val="00D66E5D"/>
    <w:rsid w:val="00D70402"/>
    <w:rsid w:val="00D711B3"/>
    <w:rsid w:val="00D7131F"/>
    <w:rsid w:val="00D74052"/>
    <w:rsid w:val="00D745A6"/>
    <w:rsid w:val="00D75960"/>
    <w:rsid w:val="00D801AC"/>
    <w:rsid w:val="00D829A4"/>
    <w:rsid w:val="00D82DBE"/>
    <w:rsid w:val="00D833EC"/>
    <w:rsid w:val="00D8486F"/>
    <w:rsid w:val="00D852F1"/>
    <w:rsid w:val="00D85984"/>
    <w:rsid w:val="00D87D82"/>
    <w:rsid w:val="00D921C5"/>
    <w:rsid w:val="00D92CAB"/>
    <w:rsid w:val="00D945A4"/>
    <w:rsid w:val="00D957EE"/>
    <w:rsid w:val="00D97EC0"/>
    <w:rsid w:val="00DA0CED"/>
    <w:rsid w:val="00DA1F53"/>
    <w:rsid w:val="00DA28A8"/>
    <w:rsid w:val="00DA445F"/>
    <w:rsid w:val="00DA5919"/>
    <w:rsid w:val="00DB03F8"/>
    <w:rsid w:val="00DB18DE"/>
    <w:rsid w:val="00DB31E8"/>
    <w:rsid w:val="00DB4544"/>
    <w:rsid w:val="00DC0A6D"/>
    <w:rsid w:val="00DC337F"/>
    <w:rsid w:val="00DC45BB"/>
    <w:rsid w:val="00DC4B95"/>
    <w:rsid w:val="00DC784D"/>
    <w:rsid w:val="00DD0265"/>
    <w:rsid w:val="00DD2307"/>
    <w:rsid w:val="00DD28CB"/>
    <w:rsid w:val="00DD32D1"/>
    <w:rsid w:val="00DD36FB"/>
    <w:rsid w:val="00DD5DFC"/>
    <w:rsid w:val="00DD7C05"/>
    <w:rsid w:val="00DE1A28"/>
    <w:rsid w:val="00DE2DC7"/>
    <w:rsid w:val="00DE3853"/>
    <w:rsid w:val="00DE3E17"/>
    <w:rsid w:val="00DE5B2B"/>
    <w:rsid w:val="00DF3FC8"/>
    <w:rsid w:val="00DF5829"/>
    <w:rsid w:val="00DF7804"/>
    <w:rsid w:val="00DF7D85"/>
    <w:rsid w:val="00DF7EBE"/>
    <w:rsid w:val="00E01359"/>
    <w:rsid w:val="00E014FA"/>
    <w:rsid w:val="00E0243C"/>
    <w:rsid w:val="00E0299F"/>
    <w:rsid w:val="00E02AC6"/>
    <w:rsid w:val="00E07243"/>
    <w:rsid w:val="00E10AFC"/>
    <w:rsid w:val="00E10FF0"/>
    <w:rsid w:val="00E11C7E"/>
    <w:rsid w:val="00E13665"/>
    <w:rsid w:val="00E15B47"/>
    <w:rsid w:val="00E20297"/>
    <w:rsid w:val="00E2508D"/>
    <w:rsid w:val="00E2511F"/>
    <w:rsid w:val="00E258CA"/>
    <w:rsid w:val="00E25CF2"/>
    <w:rsid w:val="00E2607A"/>
    <w:rsid w:val="00E2659E"/>
    <w:rsid w:val="00E267A3"/>
    <w:rsid w:val="00E309D3"/>
    <w:rsid w:val="00E31516"/>
    <w:rsid w:val="00E33E53"/>
    <w:rsid w:val="00E3640D"/>
    <w:rsid w:val="00E37264"/>
    <w:rsid w:val="00E42619"/>
    <w:rsid w:val="00E43096"/>
    <w:rsid w:val="00E4656C"/>
    <w:rsid w:val="00E513B7"/>
    <w:rsid w:val="00E52555"/>
    <w:rsid w:val="00E53121"/>
    <w:rsid w:val="00E532BE"/>
    <w:rsid w:val="00E53307"/>
    <w:rsid w:val="00E54E1D"/>
    <w:rsid w:val="00E5613A"/>
    <w:rsid w:val="00E5669E"/>
    <w:rsid w:val="00E611A7"/>
    <w:rsid w:val="00E61CFF"/>
    <w:rsid w:val="00E65202"/>
    <w:rsid w:val="00E65F45"/>
    <w:rsid w:val="00E65F9E"/>
    <w:rsid w:val="00E6697C"/>
    <w:rsid w:val="00E7185B"/>
    <w:rsid w:val="00E73371"/>
    <w:rsid w:val="00E7753F"/>
    <w:rsid w:val="00E80DB9"/>
    <w:rsid w:val="00E81E44"/>
    <w:rsid w:val="00E8219D"/>
    <w:rsid w:val="00E83750"/>
    <w:rsid w:val="00E862E8"/>
    <w:rsid w:val="00E863FB"/>
    <w:rsid w:val="00E90504"/>
    <w:rsid w:val="00E91C3D"/>
    <w:rsid w:val="00E953C0"/>
    <w:rsid w:val="00E95597"/>
    <w:rsid w:val="00E95FB0"/>
    <w:rsid w:val="00EA45C6"/>
    <w:rsid w:val="00EA475D"/>
    <w:rsid w:val="00EA5AA9"/>
    <w:rsid w:val="00EA61C7"/>
    <w:rsid w:val="00EA7236"/>
    <w:rsid w:val="00EA7741"/>
    <w:rsid w:val="00EB0883"/>
    <w:rsid w:val="00EB4E0D"/>
    <w:rsid w:val="00EB5B0A"/>
    <w:rsid w:val="00EB6D02"/>
    <w:rsid w:val="00EB75BB"/>
    <w:rsid w:val="00EC2A91"/>
    <w:rsid w:val="00EC469C"/>
    <w:rsid w:val="00EE040D"/>
    <w:rsid w:val="00EE1947"/>
    <w:rsid w:val="00EE1CEE"/>
    <w:rsid w:val="00EE38E3"/>
    <w:rsid w:val="00EE43AE"/>
    <w:rsid w:val="00EE4675"/>
    <w:rsid w:val="00EF0C69"/>
    <w:rsid w:val="00EF1059"/>
    <w:rsid w:val="00EF3952"/>
    <w:rsid w:val="00EF74F5"/>
    <w:rsid w:val="00F01390"/>
    <w:rsid w:val="00F057CF"/>
    <w:rsid w:val="00F077A4"/>
    <w:rsid w:val="00F10162"/>
    <w:rsid w:val="00F114C2"/>
    <w:rsid w:val="00F12E60"/>
    <w:rsid w:val="00F141FF"/>
    <w:rsid w:val="00F149AD"/>
    <w:rsid w:val="00F157B4"/>
    <w:rsid w:val="00F16694"/>
    <w:rsid w:val="00F16E81"/>
    <w:rsid w:val="00F17FF9"/>
    <w:rsid w:val="00F22EB4"/>
    <w:rsid w:val="00F2302F"/>
    <w:rsid w:val="00F25DB8"/>
    <w:rsid w:val="00F27FFE"/>
    <w:rsid w:val="00F30D68"/>
    <w:rsid w:val="00F32027"/>
    <w:rsid w:val="00F33697"/>
    <w:rsid w:val="00F33D56"/>
    <w:rsid w:val="00F35517"/>
    <w:rsid w:val="00F35726"/>
    <w:rsid w:val="00F36518"/>
    <w:rsid w:val="00F403F7"/>
    <w:rsid w:val="00F425C8"/>
    <w:rsid w:val="00F431F0"/>
    <w:rsid w:val="00F448CD"/>
    <w:rsid w:val="00F46B98"/>
    <w:rsid w:val="00F47409"/>
    <w:rsid w:val="00F50C3C"/>
    <w:rsid w:val="00F50F0B"/>
    <w:rsid w:val="00F51F50"/>
    <w:rsid w:val="00F5236B"/>
    <w:rsid w:val="00F53EFE"/>
    <w:rsid w:val="00F544BF"/>
    <w:rsid w:val="00F553D7"/>
    <w:rsid w:val="00F55A67"/>
    <w:rsid w:val="00F60E67"/>
    <w:rsid w:val="00F64A4D"/>
    <w:rsid w:val="00F657C6"/>
    <w:rsid w:val="00F66A07"/>
    <w:rsid w:val="00F736AA"/>
    <w:rsid w:val="00F741DD"/>
    <w:rsid w:val="00F7457F"/>
    <w:rsid w:val="00F76DC2"/>
    <w:rsid w:val="00F772A0"/>
    <w:rsid w:val="00F77D15"/>
    <w:rsid w:val="00F80B18"/>
    <w:rsid w:val="00F816DA"/>
    <w:rsid w:val="00F83830"/>
    <w:rsid w:val="00F85A2D"/>
    <w:rsid w:val="00F91ECA"/>
    <w:rsid w:val="00F966B2"/>
    <w:rsid w:val="00F975B3"/>
    <w:rsid w:val="00FA03B7"/>
    <w:rsid w:val="00FA1A33"/>
    <w:rsid w:val="00FA4DF4"/>
    <w:rsid w:val="00FA5D09"/>
    <w:rsid w:val="00FA6F83"/>
    <w:rsid w:val="00FA7A9D"/>
    <w:rsid w:val="00FB0052"/>
    <w:rsid w:val="00FB2DC6"/>
    <w:rsid w:val="00FB3274"/>
    <w:rsid w:val="00FB3835"/>
    <w:rsid w:val="00FB7C97"/>
    <w:rsid w:val="00FC1DC5"/>
    <w:rsid w:val="00FC4369"/>
    <w:rsid w:val="00FC5023"/>
    <w:rsid w:val="00FC5A95"/>
    <w:rsid w:val="00FD12C4"/>
    <w:rsid w:val="00FD5A26"/>
    <w:rsid w:val="00FD5F63"/>
    <w:rsid w:val="00FD5F78"/>
    <w:rsid w:val="00FE1108"/>
    <w:rsid w:val="00FE12D5"/>
    <w:rsid w:val="00FE2E84"/>
    <w:rsid w:val="00FE4A06"/>
    <w:rsid w:val="00FE4E53"/>
    <w:rsid w:val="00FE5144"/>
    <w:rsid w:val="00FE58E4"/>
    <w:rsid w:val="00FE6439"/>
    <w:rsid w:val="00FE7DDA"/>
    <w:rsid w:val="00FF07DF"/>
    <w:rsid w:val="00FF174F"/>
    <w:rsid w:val="00FF3556"/>
    <w:rsid w:val="00FF36C8"/>
    <w:rsid w:val="00FF40B5"/>
    <w:rsid w:val="00FF46FC"/>
    <w:rsid w:val="00FF522C"/>
    <w:rsid w:val="00FF5828"/>
    <w:rsid w:val="00FF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7D36C"/>
  <w15:chartTrackingRefBased/>
  <w15:docId w15:val="{DD541147-BA44-EC43-8D7B-CFF90F1E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F"/>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0F6B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94AD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2AB0"/>
    <w:rPr>
      <w:sz w:val="16"/>
      <w:szCs w:val="16"/>
    </w:rPr>
  </w:style>
  <w:style w:type="paragraph" w:styleId="CommentText">
    <w:name w:val="annotation text"/>
    <w:basedOn w:val="Normal"/>
    <w:link w:val="CommentTextChar"/>
    <w:uiPriority w:val="99"/>
    <w:unhideWhenUsed/>
    <w:rsid w:val="00AD2AB0"/>
    <w:rPr>
      <w:sz w:val="20"/>
      <w:szCs w:val="20"/>
    </w:rPr>
  </w:style>
  <w:style w:type="character" w:customStyle="1" w:styleId="CommentTextChar">
    <w:name w:val="Comment Text Char"/>
    <w:basedOn w:val="DefaultParagraphFont"/>
    <w:link w:val="CommentText"/>
    <w:uiPriority w:val="99"/>
    <w:rsid w:val="00AD2AB0"/>
    <w:rPr>
      <w:sz w:val="20"/>
      <w:szCs w:val="20"/>
    </w:rPr>
  </w:style>
  <w:style w:type="paragraph" w:styleId="CommentSubject">
    <w:name w:val="annotation subject"/>
    <w:basedOn w:val="CommentText"/>
    <w:next w:val="CommentText"/>
    <w:link w:val="CommentSubjectChar"/>
    <w:uiPriority w:val="99"/>
    <w:semiHidden/>
    <w:unhideWhenUsed/>
    <w:rsid w:val="00AD2AB0"/>
    <w:rPr>
      <w:b/>
      <w:bCs/>
    </w:rPr>
  </w:style>
  <w:style w:type="character" w:customStyle="1" w:styleId="CommentSubjectChar">
    <w:name w:val="Comment Subject Char"/>
    <w:basedOn w:val="CommentTextChar"/>
    <w:link w:val="CommentSubject"/>
    <w:uiPriority w:val="99"/>
    <w:semiHidden/>
    <w:rsid w:val="00AD2AB0"/>
    <w:rPr>
      <w:b/>
      <w:bCs/>
      <w:sz w:val="20"/>
      <w:szCs w:val="20"/>
    </w:rPr>
  </w:style>
  <w:style w:type="paragraph" w:styleId="BalloonText">
    <w:name w:val="Balloon Text"/>
    <w:basedOn w:val="Normal"/>
    <w:link w:val="BalloonTextChar"/>
    <w:uiPriority w:val="99"/>
    <w:semiHidden/>
    <w:unhideWhenUsed/>
    <w:rsid w:val="00AD2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AB0"/>
    <w:rPr>
      <w:rFonts w:ascii="Segoe UI" w:hAnsi="Segoe UI" w:cs="Segoe UI"/>
      <w:sz w:val="18"/>
      <w:szCs w:val="18"/>
    </w:rPr>
  </w:style>
  <w:style w:type="paragraph" w:styleId="ListParagraph">
    <w:name w:val="List Paragraph"/>
    <w:basedOn w:val="Normal"/>
    <w:uiPriority w:val="34"/>
    <w:qFormat/>
    <w:rsid w:val="00B514CC"/>
    <w:pPr>
      <w:ind w:left="720"/>
      <w:contextualSpacing/>
    </w:pPr>
    <w:rPr>
      <w:lang w:eastAsia="en-GB"/>
    </w:rPr>
  </w:style>
  <w:style w:type="paragraph" w:styleId="NormalWeb">
    <w:name w:val="Normal (Web)"/>
    <w:basedOn w:val="Normal"/>
    <w:uiPriority w:val="99"/>
    <w:unhideWhenUsed/>
    <w:rsid w:val="00461FE5"/>
    <w:pPr>
      <w:spacing w:before="100" w:beforeAutospacing="1" w:after="100" w:afterAutospacing="1"/>
    </w:pPr>
    <w:rPr>
      <w:lang w:eastAsia="en-GB"/>
    </w:rPr>
  </w:style>
  <w:style w:type="paragraph" w:styleId="Header">
    <w:name w:val="header"/>
    <w:basedOn w:val="Normal"/>
    <w:link w:val="HeaderChar"/>
    <w:uiPriority w:val="99"/>
    <w:unhideWhenUsed/>
    <w:rsid w:val="003F3418"/>
    <w:pPr>
      <w:tabs>
        <w:tab w:val="center" w:pos="4513"/>
        <w:tab w:val="right" w:pos="9026"/>
      </w:tabs>
    </w:pPr>
  </w:style>
  <w:style w:type="character" w:customStyle="1" w:styleId="HeaderChar">
    <w:name w:val="Header Char"/>
    <w:basedOn w:val="DefaultParagraphFont"/>
    <w:link w:val="Header"/>
    <w:uiPriority w:val="99"/>
    <w:rsid w:val="003F3418"/>
  </w:style>
  <w:style w:type="paragraph" w:styleId="Footer">
    <w:name w:val="footer"/>
    <w:basedOn w:val="Normal"/>
    <w:link w:val="FooterChar"/>
    <w:uiPriority w:val="99"/>
    <w:unhideWhenUsed/>
    <w:rsid w:val="003F3418"/>
    <w:pPr>
      <w:tabs>
        <w:tab w:val="center" w:pos="4513"/>
        <w:tab w:val="right" w:pos="9026"/>
      </w:tabs>
    </w:pPr>
  </w:style>
  <w:style w:type="character" w:customStyle="1" w:styleId="FooterChar">
    <w:name w:val="Footer Char"/>
    <w:basedOn w:val="DefaultParagraphFont"/>
    <w:link w:val="Footer"/>
    <w:uiPriority w:val="99"/>
    <w:rsid w:val="003F3418"/>
  </w:style>
  <w:style w:type="table" w:styleId="PlainTable4">
    <w:name w:val="Plain Table 4"/>
    <w:basedOn w:val="TableNormal"/>
    <w:uiPriority w:val="44"/>
    <w:rsid w:val="00BC6C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F3606"/>
    <w:rPr>
      <w:color w:val="0563C1" w:themeColor="hyperlink"/>
      <w:u w:val="single"/>
    </w:rPr>
  </w:style>
  <w:style w:type="paragraph" w:styleId="BodyText">
    <w:name w:val="Body Text"/>
    <w:basedOn w:val="Normal"/>
    <w:link w:val="BodyTextChar"/>
    <w:uiPriority w:val="99"/>
    <w:unhideWhenUsed/>
    <w:qFormat/>
    <w:rsid w:val="00DF7D85"/>
    <w:pPr>
      <w:spacing w:after="120"/>
      <w:jc w:val="both"/>
    </w:pPr>
    <w:rPr>
      <w:rFonts w:asciiTheme="majorHAnsi" w:hAnsiTheme="majorHAnsi"/>
    </w:rPr>
  </w:style>
  <w:style w:type="character" w:customStyle="1" w:styleId="BodyTextChar">
    <w:name w:val="Body Text Char"/>
    <w:basedOn w:val="DefaultParagraphFont"/>
    <w:link w:val="BodyText"/>
    <w:uiPriority w:val="99"/>
    <w:rsid w:val="00DF7D85"/>
    <w:rPr>
      <w:rFonts w:asciiTheme="majorHAnsi" w:hAnsiTheme="majorHAnsi"/>
      <w:lang w:val="en-AU"/>
    </w:rPr>
  </w:style>
  <w:style w:type="paragraph" w:customStyle="1" w:styleId="EndNoteBibliography">
    <w:name w:val="EndNote Bibliography"/>
    <w:basedOn w:val="Normal"/>
    <w:link w:val="EndNoteBibliographyChar"/>
    <w:rsid w:val="00DF7D85"/>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DF7D85"/>
    <w:rPr>
      <w:rFonts w:ascii="Calibri" w:eastAsia="Times New Roman" w:hAnsi="Calibri" w:cs="Calibri"/>
      <w:noProof/>
      <w:szCs w:val="24"/>
      <w:lang w:val="en-US"/>
    </w:rPr>
  </w:style>
  <w:style w:type="character" w:customStyle="1" w:styleId="apple-converted-space">
    <w:name w:val="apple-converted-space"/>
    <w:basedOn w:val="DefaultParagraphFont"/>
    <w:rsid w:val="00DF7D85"/>
  </w:style>
  <w:style w:type="character" w:customStyle="1" w:styleId="UnresolvedMention1">
    <w:name w:val="Unresolved Mention1"/>
    <w:basedOn w:val="DefaultParagraphFont"/>
    <w:uiPriority w:val="99"/>
    <w:semiHidden/>
    <w:unhideWhenUsed/>
    <w:rsid w:val="00332E00"/>
    <w:rPr>
      <w:color w:val="605E5C"/>
      <w:shd w:val="clear" w:color="auto" w:fill="E1DFDD"/>
    </w:rPr>
  </w:style>
  <w:style w:type="character" w:styleId="FollowedHyperlink">
    <w:name w:val="FollowedHyperlink"/>
    <w:basedOn w:val="DefaultParagraphFont"/>
    <w:uiPriority w:val="99"/>
    <w:semiHidden/>
    <w:unhideWhenUsed/>
    <w:rsid w:val="00DE5B2B"/>
    <w:rPr>
      <w:color w:val="954F72" w:themeColor="followedHyperlink"/>
      <w:u w:val="single"/>
    </w:rPr>
  </w:style>
  <w:style w:type="paragraph" w:styleId="Revision">
    <w:name w:val="Revision"/>
    <w:hidden/>
    <w:uiPriority w:val="99"/>
    <w:semiHidden/>
    <w:rsid w:val="00EA45C6"/>
    <w:pPr>
      <w:spacing w:after="0" w:line="240" w:lineRule="auto"/>
    </w:pPr>
  </w:style>
  <w:style w:type="character" w:customStyle="1" w:styleId="Heading3Char">
    <w:name w:val="Heading 3 Char"/>
    <w:basedOn w:val="DefaultParagraphFont"/>
    <w:link w:val="Heading3"/>
    <w:uiPriority w:val="9"/>
    <w:rsid w:val="00694AD8"/>
    <w:rPr>
      <w:rFonts w:ascii="Times New Roman" w:eastAsia="Times New Roman" w:hAnsi="Times New Roman" w:cs="Times New Roman"/>
      <w:b/>
      <w:bCs/>
      <w:sz w:val="27"/>
      <w:szCs w:val="27"/>
      <w:lang w:val="en-AU"/>
    </w:rPr>
  </w:style>
  <w:style w:type="character" w:styleId="Emphasis">
    <w:name w:val="Emphasis"/>
    <w:uiPriority w:val="20"/>
    <w:qFormat/>
    <w:rsid w:val="00B629BB"/>
    <w:rPr>
      <w:i/>
      <w:iCs/>
    </w:rPr>
  </w:style>
  <w:style w:type="character" w:customStyle="1" w:styleId="Heading1Char">
    <w:name w:val="Heading 1 Char"/>
    <w:basedOn w:val="DefaultParagraphFont"/>
    <w:link w:val="Heading1"/>
    <w:uiPriority w:val="9"/>
    <w:rsid w:val="000F6BA9"/>
    <w:rPr>
      <w:rFonts w:asciiTheme="majorHAnsi" w:eastAsiaTheme="majorEastAsia" w:hAnsiTheme="majorHAnsi" w:cstheme="majorBidi"/>
      <w:color w:val="2F5496" w:themeColor="accent1" w:themeShade="BF"/>
      <w:sz w:val="32"/>
      <w:szCs w:val="32"/>
      <w:lang w:val="en-AU"/>
    </w:rPr>
  </w:style>
  <w:style w:type="table" w:styleId="TableGrid">
    <w:name w:val="Table Grid"/>
    <w:basedOn w:val="TableNormal"/>
    <w:uiPriority w:val="39"/>
    <w:rsid w:val="000F6BA9"/>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05F46"/>
    <w:pPr>
      <w:jc w:val="center"/>
    </w:pPr>
    <w:rPr>
      <w:rFonts w:ascii="Calibri" w:hAnsi="Calibri" w:cs="Calibri"/>
      <w:sz w:val="22"/>
      <w:lang w:val="en-US"/>
    </w:rPr>
  </w:style>
  <w:style w:type="character" w:customStyle="1" w:styleId="EndNoteBibliographyTitleChar">
    <w:name w:val="EndNote Bibliography Title Char"/>
    <w:basedOn w:val="DefaultParagraphFont"/>
    <w:link w:val="EndNoteBibliographyTitle"/>
    <w:rsid w:val="00B05F46"/>
    <w:rPr>
      <w:rFonts w:ascii="Calibri" w:eastAsia="Times New Roman" w:hAnsi="Calibri" w:cs="Calibri"/>
      <w:szCs w:val="24"/>
      <w:lang w:val="en-US"/>
    </w:rPr>
  </w:style>
  <w:style w:type="paragraph" w:customStyle="1" w:styleId="Default">
    <w:name w:val="Default"/>
    <w:rsid w:val="00BE38BA"/>
    <w:pPr>
      <w:autoSpaceDE w:val="0"/>
      <w:autoSpaceDN w:val="0"/>
      <w:adjustRightInd w:val="0"/>
      <w:spacing w:after="0" w:line="240" w:lineRule="auto"/>
    </w:pPr>
    <w:rPr>
      <w:rFonts w:ascii="Arial" w:hAnsi="Arial" w:cs="Arial"/>
      <w:color w:val="000000"/>
      <w:sz w:val="24"/>
      <w:szCs w:val="24"/>
      <w:lang w:val="en-US"/>
    </w:rPr>
  </w:style>
  <w:style w:type="paragraph" w:customStyle="1" w:styleId="SchemaTitle">
    <w:name w:val="SchemaTitle"/>
    <w:basedOn w:val="Normal"/>
    <w:semiHidden/>
    <w:rsid w:val="00EB6D02"/>
    <w:pPr>
      <w:spacing w:before="240" w:after="240" w:line="274" w:lineRule="auto"/>
      <w:jc w:val="center"/>
    </w:pPr>
    <w:rPr>
      <w:rFonts w:ascii="Arial" w:hAnsi="Arial"/>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8730">
      <w:bodyDiv w:val="1"/>
      <w:marLeft w:val="0"/>
      <w:marRight w:val="0"/>
      <w:marTop w:val="0"/>
      <w:marBottom w:val="0"/>
      <w:divBdr>
        <w:top w:val="none" w:sz="0" w:space="0" w:color="auto"/>
        <w:left w:val="none" w:sz="0" w:space="0" w:color="auto"/>
        <w:bottom w:val="none" w:sz="0" w:space="0" w:color="auto"/>
        <w:right w:val="none" w:sz="0" w:space="0" w:color="auto"/>
      </w:divBdr>
    </w:div>
    <w:div w:id="50465642">
      <w:bodyDiv w:val="1"/>
      <w:marLeft w:val="0"/>
      <w:marRight w:val="0"/>
      <w:marTop w:val="0"/>
      <w:marBottom w:val="0"/>
      <w:divBdr>
        <w:top w:val="none" w:sz="0" w:space="0" w:color="auto"/>
        <w:left w:val="none" w:sz="0" w:space="0" w:color="auto"/>
        <w:bottom w:val="none" w:sz="0" w:space="0" w:color="auto"/>
        <w:right w:val="none" w:sz="0" w:space="0" w:color="auto"/>
      </w:divBdr>
    </w:div>
    <w:div w:id="58678962">
      <w:bodyDiv w:val="1"/>
      <w:marLeft w:val="0"/>
      <w:marRight w:val="0"/>
      <w:marTop w:val="0"/>
      <w:marBottom w:val="0"/>
      <w:divBdr>
        <w:top w:val="none" w:sz="0" w:space="0" w:color="auto"/>
        <w:left w:val="none" w:sz="0" w:space="0" w:color="auto"/>
        <w:bottom w:val="none" w:sz="0" w:space="0" w:color="auto"/>
        <w:right w:val="none" w:sz="0" w:space="0" w:color="auto"/>
      </w:divBdr>
      <w:divsChild>
        <w:div w:id="1984507263">
          <w:marLeft w:val="0"/>
          <w:marRight w:val="0"/>
          <w:marTop w:val="0"/>
          <w:marBottom w:val="0"/>
          <w:divBdr>
            <w:top w:val="none" w:sz="0" w:space="0" w:color="auto"/>
            <w:left w:val="none" w:sz="0" w:space="0" w:color="auto"/>
            <w:bottom w:val="none" w:sz="0" w:space="0" w:color="auto"/>
            <w:right w:val="none" w:sz="0" w:space="0" w:color="auto"/>
          </w:divBdr>
          <w:divsChild>
            <w:div w:id="1424957315">
              <w:marLeft w:val="0"/>
              <w:marRight w:val="0"/>
              <w:marTop w:val="0"/>
              <w:marBottom w:val="0"/>
              <w:divBdr>
                <w:top w:val="none" w:sz="0" w:space="0" w:color="auto"/>
                <w:left w:val="none" w:sz="0" w:space="0" w:color="auto"/>
                <w:bottom w:val="none" w:sz="0" w:space="0" w:color="auto"/>
                <w:right w:val="none" w:sz="0" w:space="0" w:color="auto"/>
              </w:divBdr>
              <w:divsChild>
                <w:div w:id="355614983">
                  <w:marLeft w:val="0"/>
                  <w:marRight w:val="0"/>
                  <w:marTop w:val="0"/>
                  <w:marBottom w:val="0"/>
                  <w:divBdr>
                    <w:top w:val="none" w:sz="0" w:space="0" w:color="auto"/>
                    <w:left w:val="none" w:sz="0" w:space="0" w:color="auto"/>
                    <w:bottom w:val="none" w:sz="0" w:space="0" w:color="auto"/>
                    <w:right w:val="none" w:sz="0" w:space="0" w:color="auto"/>
                  </w:divBdr>
                  <w:divsChild>
                    <w:div w:id="6058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497">
      <w:bodyDiv w:val="1"/>
      <w:marLeft w:val="0"/>
      <w:marRight w:val="0"/>
      <w:marTop w:val="0"/>
      <w:marBottom w:val="0"/>
      <w:divBdr>
        <w:top w:val="none" w:sz="0" w:space="0" w:color="auto"/>
        <w:left w:val="none" w:sz="0" w:space="0" w:color="auto"/>
        <w:bottom w:val="none" w:sz="0" w:space="0" w:color="auto"/>
        <w:right w:val="none" w:sz="0" w:space="0" w:color="auto"/>
      </w:divBdr>
    </w:div>
    <w:div w:id="73091193">
      <w:bodyDiv w:val="1"/>
      <w:marLeft w:val="0"/>
      <w:marRight w:val="0"/>
      <w:marTop w:val="0"/>
      <w:marBottom w:val="0"/>
      <w:divBdr>
        <w:top w:val="none" w:sz="0" w:space="0" w:color="auto"/>
        <w:left w:val="none" w:sz="0" w:space="0" w:color="auto"/>
        <w:bottom w:val="none" w:sz="0" w:space="0" w:color="auto"/>
        <w:right w:val="none" w:sz="0" w:space="0" w:color="auto"/>
      </w:divBdr>
    </w:div>
    <w:div w:id="96754313">
      <w:bodyDiv w:val="1"/>
      <w:marLeft w:val="0"/>
      <w:marRight w:val="0"/>
      <w:marTop w:val="0"/>
      <w:marBottom w:val="0"/>
      <w:divBdr>
        <w:top w:val="none" w:sz="0" w:space="0" w:color="auto"/>
        <w:left w:val="none" w:sz="0" w:space="0" w:color="auto"/>
        <w:bottom w:val="none" w:sz="0" w:space="0" w:color="auto"/>
        <w:right w:val="none" w:sz="0" w:space="0" w:color="auto"/>
      </w:divBdr>
    </w:div>
    <w:div w:id="138424262">
      <w:bodyDiv w:val="1"/>
      <w:marLeft w:val="0"/>
      <w:marRight w:val="0"/>
      <w:marTop w:val="0"/>
      <w:marBottom w:val="0"/>
      <w:divBdr>
        <w:top w:val="none" w:sz="0" w:space="0" w:color="auto"/>
        <w:left w:val="none" w:sz="0" w:space="0" w:color="auto"/>
        <w:bottom w:val="none" w:sz="0" w:space="0" w:color="auto"/>
        <w:right w:val="none" w:sz="0" w:space="0" w:color="auto"/>
      </w:divBdr>
    </w:div>
    <w:div w:id="138888090">
      <w:bodyDiv w:val="1"/>
      <w:marLeft w:val="0"/>
      <w:marRight w:val="0"/>
      <w:marTop w:val="0"/>
      <w:marBottom w:val="0"/>
      <w:divBdr>
        <w:top w:val="none" w:sz="0" w:space="0" w:color="auto"/>
        <w:left w:val="none" w:sz="0" w:space="0" w:color="auto"/>
        <w:bottom w:val="none" w:sz="0" w:space="0" w:color="auto"/>
        <w:right w:val="none" w:sz="0" w:space="0" w:color="auto"/>
      </w:divBdr>
    </w:div>
    <w:div w:id="171720558">
      <w:bodyDiv w:val="1"/>
      <w:marLeft w:val="0"/>
      <w:marRight w:val="0"/>
      <w:marTop w:val="0"/>
      <w:marBottom w:val="0"/>
      <w:divBdr>
        <w:top w:val="none" w:sz="0" w:space="0" w:color="auto"/>
        <w:left w:val="none" w:sz="0" w:space="0" w:color="auto"/>
        <w:bottom w:val="none" w:sz="0" w:space="0" w:color="auto"/>
        <w:right w:val="none" w:sz="0" w:space="0" w:color="auto"/>
      </w:divBdr>
    </w:div>
    <w:div w:id="199586715">
      <w:bodyDiv w:val="1"/>
      <w:marLeft w:val="0"/>
      <w:marRight w:val="0"/>
      <w:marTop w:val="0"/>
      <w:marBottom w:val="0"/>
      <w:divBdr>
        <w:top w:val="none" w:sz="0" w:space="0" w:color="auto"/>
        <w:left w:val="none" w:sz="0" w:space="0" w:color="auto"/>
        <w:bottom w:val="none" w:sz="0" w:space="0" w:color="auto"/>
        <w:right w:val="none" w:sz="0" w:space="0" w:color="auto"/>
      </w:divBdr>
    </w:div>
    <w:div w:id="208610120">
      <w:bodyDiv w:val="1"/>
      <w:marLeft w:val="0"/>
      <w:marRight w:val="0"/>
      <w:marTop w:val="0"/>
      <w:marBottom w:val="0"/>
      <w:divBdr>
        <w:top w:val="none" w:sz="0" w:space="0" w:color="auto"/>
        <w:left w:val="none" w:sz="0" w:space="0" w:color="auto"/>
        <w:bottom w:val="none" w:sz="0" w:space="0" w:color="auto"/>
        <w:right w:val="none" w:sz="0" w:space="0" w:color="auto"/>
      </w:divBdr>
    </w:div>
    <w:div w:id="214856363">
      <w:bodyDiv w:val="1"/>
      <w:marLeft w:val="0"/>
      <w:marRight w:val="0"/>
      <w:marTop w:val="0"/>
      <w:marBottom w:val="0"/>
      <w:divBdr>
        <w:top w:val="none" w:sz="0" w:space="0" w:color="auto"/>
        <w:left w:val="none" w:sz="0" w:space="0" w:color="auto"/>
        <w:bottom w:val="none" w:sz="0" w:space="0" w:color="auto"/>
        <w:right w:val="none" w:sz="0" w:space="0" w:color="auto"/>
      </w:divBdr>
    </w:div>
    <w:div w:id="219293864">
      <w:bodyDiv w:val="1"/>
      <w:marLeft w:val="0"/>
      <w:marRight w:val="0"/>
      <w:marTop w:val="0"/>
      <w:marBottom w:val="0"/>
      <w:divBdr>
        <w:top w:val="none" w:sz="0" w:space="0" w:color="auto"/>
        <w:left w:val="none" w:sz="0" w:space="0" w:color="auto"/>
        <w:bottom w:val="none" w:sz="0" w:space="0" w:color="auto"/>
        <w:right w:val="none" w:sz="0" w:space="0" w:color="auto"/>
      </w:divBdr>
      <w:divsChild>
        <w:div w:id="1989286954">
          <w:marLeft w:val="101"/>
          <w:marRight w:val="0"/>
          <w:marTop w:val="0"/>
          <w:marBottom w:val="45"/>
          <w:divBdr>
            <w:top w:val="none" w:sz="0" w:space="0" w:color="auto"/>
            <w:left w:val="none" w:sz="0" w:space="0" w:color="auto"/>
            <w:bottom w:val="none" w:sz="0" w:space="0" w:color="auto"/>
            <w:right w:val="none" w:sz="0" w:space="0" w:color="auto"/>
          </w:divBdr>
        </w:div>
      </w:divsChild>
    </w:div>
    <w:div w:id="224800639">
      <w:bodyDiv w:val="1"/>
      <w:marLeft w:val="0"/>
      <w:marRight w:val="0"/>
      <w:marTop w:val="0"/>
      <w:marBottom w:val="0"/>
      <w:divBdr>
        <w:top w:val="none" w:sz="0" w:space="0" w:color="auto"/>
        <w:left w:val="none" w:sz="0" w:space="0" w:color="auto"/>
        <w:bottom w:val="none" w:sz="0" w:space="0" w:color="auto"/>
        <w:right w:val="none" w:sz="0" w:space="0" w:color="auto"/>
      </w:divBdr>
      <w:divsChild>
        <w:div w:id="2072149348">
          <w:marLeft w:val="547"/>
          <w:marRight w:val="0"/>
          <w:marTop w:val="154"/>
          <w:marBottom w:val="0"/>
          <w:divBdr>
            <w:top w:val="none" w:sz="0" w:space="0" w:color="auto"/>
            <w:left w:val="none" w:sz="0" w:space="0" w:color="auto"/>
            <w:bottom w:val="none" w:sz="0" w:space="0" w:color="auto"/>
            <w:right w:val="none" w:sz="0" w:space="0" w:color="auto"/>
          </w:divBdr>
        </w:div>
      </w:divsChild>
    </w:div>
    <w:div w:id="235869079">
      <w:bodyDiv w:val="1"/>
      <w:marLeft w:val="0"/>
      <w:marRight w:val="0"/>
      <w:marTop w:val="0"/>
      <w:marBottom w:val="0"/>
      <w:divBdr>
        <w:top w:val="none" w:sz="0" w:space="0" w:color="auto"/>
        <w:left w:val="none" w:sz="0" w:space="0" w:color="auto"/>
        <w:bottom w:val="none" w:sz="0" w:space="0" w:color="auto"/>
        <w:right w:val="none" w:sz="0" w:space="0" w:color="auto"/>
      </w:divBdr>
    </w:div>
    <w:div w:id="253393483">
      <w:bodyDiv w:val="1"/>
      <w:marLeft w:val="0"/>
      <w:marRight w:val="0"/>
      <w:marTop w:val="0"/>
      <w:marBottom w:val="0"/>
      <w:divBdr>
        <w:top w:val="none" w:sz="0" w:space="0" w:color="auto"/>
        <w:left w:val="none" w:sz="0" w:space="0" w:color="auto"/>
        <w:bottom w:val="none" w:sz="0" w:space="0" w:color="auto"/>
        <w:right w:val="none" w:sz="0" w:space="0" w:color="auto"/>
      </w:divBdr>
    </w:div>
    <w:div w:id="257102200">
      <w:bodyDiv w:val="1"/>
      <w:marLeft w:val="0"/>
      <w:marRight w:val="0"/>
      <w:marTop w:val="0"/>
      <w:marBottom w:val="0"/>
      <w:divBdr>
        <w:top w:val="none" w:sz="0" w:space="0" w:color="auto"/>
        <w:left w:val="none" w:sz="0" w:space="0" w:color="auto"/>
        <w:bottom w:val="none" w:sz="0" w:space="0" w:color="auto"/>
        <w:right w:val="none" w:sz="0" w:space="0" w:color="auto"/>
      </w:divBdr>
      <w:divsChild>
        <w:div w:id="1360164946">
          <w:marLeft w:val="0"/>
          <w:marRight w:val="0"/>
          <w:marTop w:val="0"/>
          <w:marBottom w:val="0"/>
          <w:divBdr>
            <w:top w:val="none" w:sz="0" w:space="0" w:color="auto"/>
            <w:left w:val="none" w:sz="0" w:space="0" w:color="auto"/>
            <w:bottom w:val="none" w:sz="0" w:space="0" w:color="auto"/>
            <w:right w:val="none" w:sz="0" w:space="0" w:color="auto"/>
          </w:divBdr>
          <w:divsChild>
            <w:div w:id="2051876498">
              <w:marLeft w:val="0"/>
              <w:marRight w:val="0"/>
              <w:marTop w:val="0"/>
              <w:marBottom w:val="0"/>
              <w:divBdr>
                <w:top w:val="none" w:sz="0" w:space="0" w:color="auto"/>
                <w:left w:val="none" w:sz="0" w:space="0" w:color="auto"/>
                <w:bottom w:val="none" w:sz="0" w:space="0" w:color="auto"/>
                <w:right w:val="none" w:sz="0" w:space="0" w:color="auto"/>
              </w:divBdr>
              <w:divsChild>
                <w:div w:id="363796755">
                  <w:marLeft w:val="0"/>
                  <w:marRight w:val="0"/>
                  <w:marTop w:val="0"/>
                  <w:marBottom w:val="0"/>
                  <w:divBdr>
                    <w:top w:val="none" w:sz="0" w:space="0" w:color="auto"/>
                    <w:left w:val="none" w:sz="0" w:space="0" w:color="auto"/>
                    <w:bottom w:val="none" w:sz="0" w:space="0" w:color="auto"/>
                    <w:right w:val="none" w:sz="0" w:space="0" w:color="auto"/>
                  </w:divBdr>
                  <w:divsChild>
                    <w:div w:id="14933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44761">
      <w:bodyDiv w:val="1"/>
      <w:marLeft w:val="0"/>
      <w:marRight w:val="0"/>
      <w:marTop w:val="0"/>
      <w:marBottom w:val="0"/>
      <w:divBdr>
        <w:top w:val="none" w:sz="0" w:space="0" w:color="auto"/>
        <w:left w:val="none" w:sz="0" w:space="0" w:color="auto"/>
        <w:bottom w:val="none" w:sz="0" w:space="0" w:color="auto"/>
        <w:right w:val="none" w:sz="0" w:space="0" w:color="auto"/>
      </w:divBdr>
    </w:div>
    <w:div w:id="271206228">
      <w:bodyDiv w:val="1"/>
      <w:marLeft w:val="0"/>
      <w:marRight w:val="0"/>
      <w:marTop w:val="0"/>
      <w:marBottom w:val="0"/>
      <w:divBdr>
        <w:top w:val="none" w:sz="0" w:space="0" w:color="auto"/>
        <w:left w:val="none" w:sz="0" w:space="0" w:color="auto"/>
        <w:bottom w:val="none" w:sz="0" w:space="0" w:color="auto"/>
        <w:right w:val="none" w:sz="0" w:space="0" w:color="auto"/>
      </w:divBdr>
    </w:div>
    <w:div w:id="281498675">
      <w:bodyDiv w:val="1"/>
      <w:marLeft w:val="0"/>
      <w:marRight w:val="0"/>
      <w:marTop w:val="0"/>
      <w:marBottom w:val="0"/>
      <w:divBdr>
        <w:top w:val="none" w:sz="0" w:space="0" w:color="auto"/>
        <w:left w:val="none" w:sz="0" w:space="0" w:color="auto"/>
        <w:bottom w:val="none" w:sz="0" w:space="0" w:color="auto"/>
        <w:right w:val="none" w:sz="0" w:space="0" w:color="auto"/>
      </w:divBdr>
    </w:div>
    <w:div w:id="283462230">
      <w:bodyDiv w:val="1"/>
      <w:marLeft w:val="0"/>
      <w:marRight w:val="0"/>
      <w:marTop w:val="0"/>
      <w:marBottom w:val="0"/>
      <w:divBdr>
        <w:top w:val="none" w:sz="0" w:space="0" w:color="auto"/>
        <w:left w:val="none" w:sz="0" w:space="0" w:color="auto"/>
        <w:bottom w:val="none" w:sz="0" w:space="0" w:color="auto"/>
        <w:right w:val="none" w:sz="0" w:space="0" w:color="auto"/>
      </w:divBdr>
    </w:div>
    <w:div w:id="291984867">
      <w:bodyDiv w:val="1"/>
      <w:marLeft w:val="0"/>
      <w:marRight w:val="0"/>
      <w:marTop w:val="0"/>
      <w:marBottom w:val="0"/>
      <w:divBdr>
        <w:top w:val="none" w:sz="0" w:space="0" w:color="auto"/>
        <w:left w:val="none" w:sz="0" w:space="0" w:color="auto"/>
        <w:bottom w:val="none" w:sz="0" w:space="0" w:color="auto"/>
        <w:right w:val="none" w:sz="0" w:space="0" w:color="auto"/>
      </w:divBdr>
    </w:div>
    <w:div w:id="303042722">
      <w:bodyDiv w:val="1"/>
      <w:marLeft w:val="0"/>
      <w:marRight w:val="0"/>
      <w:marTop w:val="0"/>
      <w:marBottom w:val="0"/>
      <w:divBdr>
        <w:top w:val="none" w:sz="0" w:space="0" w:color="auto"/>
        <w:left w:val="none" w:sz="0" w:space="0" w:color="auto"/>
        <w:bottom w:val="none" w:sz="0" w:space="0" w:color="auto"/>
        <w:right w:val="none" w:sz="0" w:space="0" w:color="auto"/>
      </w:divBdr>
    </w:div>
    <w:div w:id="304626520">
      <w:bodyDiv w:val="1"/>
      <w:marLeft w:val="0"/>
      <w:marRight w:val="0"/>
      <w:marTop w:val="0"/>
      <w:marBottom w:val="0"/>
      <w:divBdr>
        <w:top w:val="none" w:sz="0" w:space="0" w:color="auto"/>
        <w:left w:val="none" w:sz="0" w:space="0" w:color="auto"/>
        <w:bottom w:val="none" w:sz="0" w:space="0" w:color="auto"/>
        <w:right w:val="none" w:sz="0" w:space="0" w:color="auto"/>
      </w:divBdr>
    </w:div>
    <w:div w:id="309948702">
      <w:bodyDiv w:val="1"/>
      <w:marLeft w:val="0"/>
      <w:marRight w:val="0"/>
      <w:marTop w:val="0"/>
      <w:marBottom w:val="0"/>
      <w:divBdr>
        <w:top w:val="none" w:sz="0" w:space="0" w:color="auto"/>
        <w:left w:val="none" w:sz="0" w:space="0" w:color="auto"/>
        <w:bottom w:val="none" w:sz="0" w:space="0" w:color="auto"/>
        <w:right w:val="none" w:sz="0" w:space="0" w:color="auto"/>
      </w:divBdr>
    </w:div>
    <w:div w:id="319846149">
      <w:bodyDiv w:val="1"/>
      <w:marLeft w:val="0"/>
      <w:marRight w:val="0"/>
      <w:marTop w:val="0"/>
      <w:marBottom w:val="0"/>
      <w:divBdr>
        <w:top w:val="none" w:sz="0" w:space="0" w:color="auto"/>
        <w:left w:val="none" w:sz="0" w:space="0" w:color="auto"/>
        <w:bottom w:val="none" w:sz="0" w:space="0" w:color="auto"/>
        <w:right w:val="none" w:sz="0" w:space="0" w:color="auto"/>
      </w:divBdr>
    </w:div>
    <w:div w:id="324863604">
      <w:bodyDiv w:val="1"/>
      <w:marLeft w:val="0"/>
      <w:marRight w:val="0"/>
      <w:marTop w:val="0"/>
      <w:marBottom w:val="0"/>
      <w:divBdr>
        <w:top w:val="none" w:sz="0" w:space="0" w:color="auto"/>
        <w:left w:val="none" w:sz="0" w:space="0" w:color="auto"/>
        <w:bottom w:val="none" w:sz="0" w:space="0" w:color="auto"/>
        <w:right w:val="none" w:sz="0" w:space="0" w:color="auto"/>
      </w:divBdr>
      <w:divsChild>
        <w:div w:id="219942430">
          <w:marLeft w:val="0"/>
          <w:marRight w:val="0"/>
          <w:marTop w:val="0"/>
          <w:marBottom w:val="0"/>
          <w:divBdr>
            <w:top w:val="none" w:sz="0" w:space="0" w:color="auto"/>
            <w:left w:val="none" w:sz="0" w:space="0" w:color="auto"/>
            <w:bottom w:val="none" w:sz="0" w:space="0" w:color="auto"/>
            <w:right w:val="none" w:sz="0" w:space="0" w:color="auto"/>
          </w:divBdr>
          <w:divsChild>
            <w:div w:id="1317033867">
              <w:marLeft w:val="0"/>
              <w:marRight w:val="0"/>
              <w:marTop w:val="0"/>
              <w:marBottom w:val="0"/>
              <w:divBdr>
                <w:top w:val="none" w:sz="0" w:space="0" w:color="auto"/>
                <w:left w:val="none" w:sz="0" w:space="0" w:color="auto"/>
                <w:bottom w:val="none" w:sz="0" w:space="0" w:color="auto"/>
                <w:right w:val="none" w:sz="0" w:space="0" w:color="auto"/>
              </w:divBdr>
              <w:divsChild>
                <w:div w:id="1351180540">
                  <w:marLeft w:val="0"/>
                  <w:marRight w:val="0"/>
                  <w:marTop w:val="0"/>
                  <w:marBottom w:val="0"/>
                  <w:divBdr>
                    <w:top w:val="none" w:sz="0" w:space="0" w:color="auto"/>
                    <w:left w:val="none" w:sz="0" w:space="0" w:color="auto"/>
                    <w:bottom w:val="none" w:sz="0" w:space="0" w:color="auto"/>
                    <w:right w:val="none" w:sz="0" w:space="0" w:color="auto"/>
                  </w:divBdr>
                  <w:divsChild>
                    <w:div w:id="7225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2114">
      <w:bodyDiv w:val="1"/>
      <w:marLeft w:val="0"/>
      <w:marRight w:val="0"/>
      <w:marTop w:val="0"/>
      <w:marBottom w:val="0"/>
      <w:divBdr>
        <w:top w:val="none" w:sz="0" w:space="0" w:color="auto"/>
        <w:left w:val="none" w:sz="0" w:space="0" w:color="auto"/>
        <w:bottom w:val="none" w:sz="0" w:space="0" w:color="auto"/>
        <w:right w:val="none" w:sz="0" w:space="0" w:color="auto"/>
      </w:divBdr>
    </w:div>
    <w:div w:id="356002613">
      <w:bodyDiv w:val="1"/>
      <w:marLeft w:val="0"/>
      <w:marRight w:val="0"/>
      <w:marTop w:val="0"/>
      <w:marBottom w:val="0"/>
      <w:divBdr>
        <w:top w:val="none" w:sz="0" w:space="0" w:color="auto"/>
        <w:left w:val="none" w:sz="0" w:space="0" w:color="auto"/>
        <w:bottom w:val="none" w:sz="0" w:space="0" w:color="auto"/>
        <w:right w:val="none" w:sz="0" w:space="0" w:color="auto"/>
      </w:divBdr>
    </w:div>
    <w:div w:id="363287860">
      <w:bodyDiv w:val="1"/>
      <w:marLeft w:val="0"/>
      <w:marRight w:val="0"/>
      <w:marTop w:val="0"/>
      <w:marBottom w:val="0"/>
      <w:divBdr>
        <w:top w:val="none" w:sz="0" w:space="0" w:color="auto"/>
        <w:left w:val="none" w:sz="0" w:space="0" w:color="auto"/>
        <w:bottom w:val="none" w:sz="0" w:space="0" w:color="auto"/>
        <w:right w:val="none" w:sz="0" w:space="0" w:color="auto"/>
      </w:divBdr>
      <w:divsChild>
        <w:div w:id="103037726">
          <w:marLeft w:val="0"/>
          <w:marRight w:val="0"/>
          <w:marTop w:val="0"/>
          <w:marBottom w:val="0"/>
          <w:divBdr>
            <w:top w:val="none" w:sz="0" w:space="0" w:color="auto"/>
            <w:left w:val="none" w:sz="0" w:space="0" w:color="auto"/>
            <w:bottom w:val="none" w:sz="0" w:space="0" w:color="auto"/>
            <w:right w:val="none" w:sz="0" w:space="0" w:color="auto"/>
          </w:divBdr>
          <w:divsChild>
            <w:div w:id="1502424404">
              <w:marLeft w:val="0"/>
              <w:marRight w:val="0"/>
              <w:marTop w:val="0"/>
              <w:marBottom w:val="0"/>
              <w:divBdr>
                <w:top w:val="none" w:sz="0" w:space="0" w:color="auto"/>
                <w:left w:val="none" w:sz="0" w:space="0" w:color="auto"/>
                <w:bottom w:val="none" w:sz="0" w:space="0" w:color="auto"/>
                <w:right w:val="none" w:sz="0" w:space="0" w:color="auto"/>
              </w:divBdr>
              <w:divsChild>
                <w:div w:id="1589650350">
                  <w:marLeft w:val="0"/>
                  <w:marRight w:val="0"/>
                  <w:marTop w:val="0"/>
                  <w:marBottom w:val="0"/>
                  <w:divBdr>
                    <w:top w:val="none" w:sz="0" w:space="0" w:color="auto"/>
                    <w:left w:val="none" w:sz="0" w:space="0" w:color="auto"/>
                    <w:bottom w:val="none" w:sz="0" w:space="0" w:color="auto"/>
                    <w:right w:val="none" w:sz="0" w:space="0" w:color="auto"/>
                  </w:divBdr>
                  <w:divsChild>
                    <w:div w:id="48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71749">
      <w:bodyDiv w:val="1"/>
      <w:marLeft w:val="0"/>
      <w:marRight w:val="0"/>
      <w:marTop w:val="0"/>
      <w:marBottom w:val="0"/>
      <w:divBdr>
        <w:top w:val="none" w:sz="0" w:space="0" w:color="auto"/>
        <w:left w:val="none" w:sz="0" w:space="0" w:color="auto"/>
        <w:bottom w:val="none" w:sz="0" w:space="0" w:color="auto"/>
        <w:right w:val="none" w:sz="0" w:space="0" w:color="auto"/>
      </w:divBdr>
    </w:div>
    <w:div w:id="371154661">
      <w:bodyDiv w:val="1"/>
      <w:marLeft w:val="0"/>
      <w:marRight w:val="0"/>
      <w:marTop w:val="0"/>
      <w:marBottom w:val="0"/>
      <w:divBdr>
        <w:top w:val="none" w:sz="0" w:space="0" w:color="auto"/>
        <w:left w:val="none" w:sz="0" w:space="0" w:color="auto"/>
        <w:bottom w:val="none" w:sz="0" w:space="0" w:color="auto"/>
        <w:right w:val="none" w:sz="0" w:space="0" w:color="auto"/>
      </w:divBdr>
    </w:div>
    <w:div w:id="390005885">
      <w:bodyDiv w:val="1"/>
      <w:marLeft w:val="0"/>
      <w:marRight w:val="0"/>
      <w:marTop w:val="0"/>
      <w:marBottom w:val="0"/>
      <w:divBdr>
        <w:top w:val="none" w:sz="0" w:space="0" w:color="auto"/>
        <w:left w:val="none" w:sz="0" w:space="0" w:color="auto"/>
        <w:bottom w:val="none" w:sz="0" w:space="0" w:color="auto"/>
        <w:right w:val="none" w:sz="0" w:space="0" w:color="auto"/>
      </w:divBdr>
    </w:div>
    <w:div w:id="405569326">
      <w:bodyDiv w:val="1"/>
      <w:marLeft w:val="0"/>
      <w:marRight w:val="0"/>
      <w:marTop w:val="0"/>
      <w:marBottom w:val="0"/>
      <w:divBdr>
        <w:top w:val="none" w:sz="0" w:space="0" w:color="auto"/>
        <w:left w:val="none" w:sz="0" w:space="0" w:color="auto"/>
        <w:bottom w:val="none" w:sz="0" w:space="0" w:color="auto"/>
        <w:right w:val="none" w:sz="0" w:space="0" w:color="auto"/>
      </w:divBdr>
    </w:div>
    <w:div w:id="437674313">
      <w:bodyDiv w:val="1"/>
      <w:marLeft w:val="0"/>
      <w:marRight w:val="0"/>
      <w:marTop w:val="0"/>
      <w:marBottom w:val="0"/>
      <w:divBdr>
        <w:top w:val="none" w:sz="0" w:space="0" w:color="auto"/>
        <w:left w:val="none" w:sz="0" w:space="0" w:color="auto"/>
        <w:bottom w:val="none" w:sz="0" w:space="0" w:color="auto"/>
        <w:right w:val="none" w:sz="0" w:space="0" w:color="auto"/>
      </w:divBdr>
    </w:div>
    <w:div w:id="444277145">
      <w:bodyDiv w:val="1"/>
      <w:marLeft w:val="0"/>
      <w:marRight w:val="0"/>
      <w:marTop w:val="0"/>
      <w:marBottom w:val="0"/>
      <w:divBdr>
        <w:top w:val="none" w:sz="0" w:space="0" w:color="auto"/>
        <w:left w:val="none" w:sz="0" w:space="0" w:color="auto"/>
        <w:bottom w:val="none" w:sz="0" w:space="0" w:color="auto"/>
        <w:right w:val="none" w:sz="0" w:space="0" w:color="auto"/>
      </w:divBdr>
    </w:div>
    <w:div w:id="449134054">
      <w:bodyDiv w:val="1"/>
      <w:marLeft w:val="0"/>
      <w:marRight w:val="0"/>
      <w:marTop w:val="0"/>
      <w:marBottom w:val="0"/>
      <w:divBdr>
        <w:top w:val="none" w:sz="0" w:space="0" w:color="auto"/>
        <w:left w:val="none" w:sz="0" w:space="0" w:color="auto"/>
        <w:bottom w:val="none" w:sz="0" w:space="0" w:color="auto"/>
        <w:right w:val="none" w:sz="0" w:space="0" w:color="auto"/>
      </w:divBdr>
    </w:div>
    <w:div w:id="474614178">
      <w:bodyDiv w:val="1"/>
      <w:marLeft w:val="0"/>
      <w:marRight w:val="0"/>
      <w:marTop w:val="0"/>
      <w:marBottom w:val="0"/>
      <w:divBdr>
        <w:top w:val="none" w:sz="0" w:space="0" w:color="auto"/>
        <w:left w:val="none" w:sz="0" w:space="0" w:color="auto"/>
        <w:bottom w:val="none" w:sz="0" w:space="0" w:color="auto"/>
        <w:right w:val="none" w:sz="0" w:space="0" w:color="auto"/>
      </w:divBdr>
    </w:div>
    <w:div w:id="475950747">
      <w:bodyDiv w:val="1"/>
      <w:marLeft w:val="0"/>
      <w:marRight w:val="0"/>
      <w:marTop w:val="0"/>
      <w:marBottom w:val="0"/>
      <w:divBdr>
        <w:top w:val="none" w:sz="0" w:space="0" w:color="auto"/>
        <w:left w:val="none" w:sz="0" w:space="0" w:color="auto"/>
        <w:bottom w:val="none" w:sz="0" w:space="0" w:color="auto"/>
        <w:right w:val="none" w:sz="0" w:space="0" w:color="auto"/>
      </w:divBdr>
    </w:div>
    <w:div w:id="484131937">
      <w:bodyDiv w:val="1"/>
      <w:marLeft w:val="0"/>
      <w:marRight w:val="0"/>
      <w:marTop w:val="0"/>
      <w:marBottom w:val="0"/>
      <w:divBdr>
        <w:top w:val="none" w:sz="0" w:space="0" w:color="auto"/>
        <w:left w:val="none" w:sz="0" w:space="0" w:color="auto"/>
        <w:bottom w:val="none" w:sz="0" w:space="0" w:color="auto"/>
        <w:right w:val="none" w:sz="0" w:space="0" w:color="auto"/>
      </w:divBdr>
      <w:divsChild>
        <w:div w:id="334189104">
          <w:marLeft w:val="1109"/>
          <w:marRight w:val="0"/>
          <w:marTop w:val="107"/>
          <w:marBottom w:val="0"/>
          <w:divBdr>
            <w:top w:val="none" w:sz="0" w:space="0" w:color="auto"/>
            <w:left w:val="none" w:sz="0" w:space="0" w:color="auto"/>
            <w:bottom w:val="none" w:sz="0" w:space="0" w:color="auto"/>
            <w:right w:val="none" w:sz="0" w:space="0" w:color="auto"/>
          </w:divBdr>
        </w:div>
      </w:divsChild>
    </w:div>
    <w:div w:id="509026246">
      <w:bodyDiv w:val="1"/>
      <w:marLeft w:val="0"/>
      <w:marRight w:val="0"/>
      <w:marTop w:val="0"/>
      <w:marBottom w:val="0"/>
      <w:divBdr>
        <w:top w:val="none" w:sz="0" w:space="0" w:color="auto"/>
        <w:left w:val="none" w:sz="0" w:space="0" w:color="auto"/>
        <w:bottom w:val="none" w:sz="0" w:space="0" w:color="auto"/>
        <w:right w:val="none" w:sz="0" w:space="0" w:color="auto"/>
      </w:divBdr>
      <w:divsChild>
        <w:div w:id="81075895">
          <w:marLeft w:val="1123"/>
          <w:marRight w:val="0"/>
          <w:marTop w:val="107"/>
          <w:marBottom w:val="0"/>
          <w:divBdr>
            <w:top w:val="none" w:sz="0" w:space="0" w:color="auto"/>
            <w:left w:val="none" w:sz="0" w:space="0" w:color="auto"/>
            <w:bottom w:val="none" w:sz="0" w:space="0" w:color="auto"/>
            <w:right w:val="none" w:sz="0" w:space="0" w:color="auto"/>
          </w:divBdr>
        </w:div>
        <w:div w:id="159545053">
          <w:marLeft w:val="1123"/>
          <w:marRight w:val="0"/>
          <w:marTop w:val="107"/>
          <w:marBottom w:val="0"/>
          <w:divBdr>
            <w:top w:val="none" w:sz="0" w:space="0" w:color="auto"/>
            <w:left w:val="none" w:sz="0" w:space="0" w:color="auto"/>
            <w:bottom w:val="none" w:sz="0" w:space="0" w:color="auto"/>
            <w:right w:val="none" w:sz="0" w:space="0" w:color="auto"/>
          </w:divBdr>
        </w:div>
        <w:div w:id="1485656714">
          <w:marLeft w:val="1123"/>
          <w:marRight w:val="0"/>
          <w:marTop w:val="107"/>
          <w:marBottom w:val="0"/>
          <w:divBdr>
            <w:top w:val="none" w:sz="0" w:space="0" w:color="auto"/>
            <w:left w:val="none" w:sz="0" w:space="0" w:color="auto"/>
            <w:bottom w:val="none" w:sz="0" w:space="0" w:color="auto"/>
            <w:right w:val="none" w:sz="0" w:space="0" w:color="auto"/>
          </w:divBdr>
        </w:div>
        <w:div w:id="1514759913">
          <w:marLeft w:val="1123"/>
          <w:marRight w:val="0"/>
          <w:marTop w:val="107"/>
          <w:marBottom w:val="0"/>
          <w:divBdr>
            <w:top w:val="none" w:sz="0" w:space="0" w:color="auto"/>
            <w:left w:val="none" w:sz="0" w:space="0" w:color="auto"/>
            <w:bottom w:val="none" w:sz="0" w:space="0" w:color="auto"/>
            <w:right w:val="none" w:sz="0" w:space="0" w:color="auto"/>
          </w:divBdr>
        </w:div>
        <w:div w:id="1524392237">
          <w:marLeft w:val="1123"/>
          <w:marRight w:val="0"/>
          <w:marTop w:val="107"/>
          <w:marBottom w:val="0"/>
          <w:divBdr>
            <w:top w:val="none" w:sz="0" w:space="0" w:color="auto"/>
            <w:left w:val="none" w:sz="0" w:space="0" w:color="auto"/>
            <w:bottom w:val="none" w:sz="0" w:space="0" w:color="auto"/>
            <w:right w:val="none" w:sz="0" w:space="0" w:color="auto"/>
          </w:divBdr>
        </w:div>
      </w:divsChild>
    </w:div>
    <w:div w:id="516508103">
      <w:bodyDiv w:val="1"/>
      <w:marLeft w:val="0"/>
      <w:marRight w:val="0"/>
      <w:marTop w:val="0"/>
      <w:marBottom w:val="0"/>
      <w:divBdr>
        <w:top w:val="none" w:sz="0" w:space="0" w:color="auto"/>
        <w:left w:val="none" w:sz="0" w:space="0" w:color="auto"/>
        <w:bottom w:val="none" w:sz="0" w:space="0" w:color="auto"/>
        <w:right w:val="none" w:sz="0" w:space="0" w:color="auto"/>
      </w:divBdr>
    </w:div>
    <w:div w:id="536166049">
      <w:bodyDiv w:val="1"/>
      <w:marLeft w:val="0"/>
      <w:marRight w:val="0"/>
      <w:marTop w:val="0"/>
      <w:marBottom w:val="0"/>
      <w:divBdr>
        <w:top w:val="none" w:sz="0" w:space="0" w:color="auto"/>
        <w:left w:val="none" w:sz="0" w:space="0" w:color="auto"/>
        <w:bottom w:val="none" w:sz="0" w:space="0" w:color="auto"/>
        <w:right w:val="none" w:sz="0" w:space="0" w:color="auto"/>
      </w:divBdr>
    </w:div>
    <w:div w:id="539829749">
      <w:bodyDiv w:val="1"/>
      <w:marLeft w:val="0"/>
      <w:marRight w:val="0"/>
      <w:marTop w:val="0"/>
      <w:marBottom w:val="0"/>
      <w:divBdr>
        <w:top w:val="none" w:sz="0" w:space="0" w:color="auto"/>
        <w:left w:val="none" w:sz="0" w:space="0" w:color="auto"/>
        <w:bottom w:val="none" w:sz="0" w:space="0" w:color="auto"/>
        <w:right w:val="none" w:sz="0" w:space="0" w:color="auto"/>
      </w:divBdr>
    </w:div>
    <w:div w:id="541598838">
      <w:bodyDiv w:val="1"/>
      <w:marLeft w:val="0"/>
      <w:marRight w:val="0"/>
      <w:marTop w:val="0"/>
      <w:marBottom w:val="0"/>
      <w:divBdr>
        <w:top w:val="none" w:sz="0" w:space="0" w:color="auto"/>
        <w:left w:val="none" w:sz="0" w:space="0" w:color="auto"/>
        <w:bottom w:val="none" w:sz="0" w:space="0" w:color="auto"/>
        <w:right w:val="none" w:sz="0" w:space="0" w:color="auto"/>
      </w:divBdr>
    </w:div>
    <w:div w:id="549265506">
      <w:bodyDiv w:val="1"/>
      <w:marLeft w:val="0"/>
      <w:marRight w:val="0"/>
      <w:marTop w:val="0"/>
      <w:marBottom w:val="0"/>
      <w:divBdr>
        <w:top w:val="none" w:sz="0" w:space="0" w:color="auto"/>
        <w:left w:val="none" w:sz="0" w:space="0" w:color="auto"/>
        <w:bottom w:val="none" w:sz="0" w:space="0" w:color="auto"/>
        <w:right w:val="none" w:sz="0" w:space="0" w:color="auto"/>
      </w:divBdr>
    </w:div>
    <w:div w:id="572085849">
      <w:bodyDiv w:val="1"/>
      <w:marLeft w:val="0"/>
      <w:marRight w:val="0"/>
      <w:marTop w:val="0"/>
      <w:marBottom w:val="0"/>
      <w:divBdr>
        <w:top w:val="none" w:sz="0" w:space="0" w:color="auto"/>
        <w:left w:val="none" w:sz="0" w:space="0" w:color="auto"/>
        <w:bottom w:val="none" w:sz="0" w:space="0" w:color="auto"/>
        <w:right w:val="none" w:sz="0" w:space="0" w:color="auto"/>
      </w:divBdr>
    </w:div>
    <w:div w:id="578370085">
      <w:bodyDiv w:val="1"/>
      <w:marLeft w:val="0"/>
      <w:marRight w:val="0"/>
      <w:marTop w:val="0"/>
      <w:marBottom w:val="0"/>
      <w:divBdr>
        <w:top w:val="none" w:sz="0" w:space="0" w:color="auto"/>
        <w:left w:val="none" w:sz="0" w:space="0" w:color="auto"/>
        <w:bottom w:val="none" w:sz="0" w:space="0" w:color="auto"/>
        <w:right w:val="none" w:sz="0" w:space="0" w:color="auto"/>
      </w:divBdr>
    </w:div>
    <w:div w:id="593247085">
      <w:bodyDiv w:val="1"/>
      <w:marLeft w:val="0"/>
      <w:marRight w:val="0"/>
      <w:marTop w:val="0"/>
      <w:marBottom w:val="0"/>
      <w:divBdr>
        <w:top w:val="none" w:sz="0" w:space="0" w:color="auto"/>
        <w:left w:val="none" w:sz="0" w:space="0" w:color="auto"/>
        <w:bottom w:val="none" w:sz="0" w:space="0" w:color="auto"/>
        <w:right w:val="none" w:sz="0" w:space="0" w:color="auto"/>
      </w:divBdr>
      <w:divsChild>
        <w:div w:id="2101679820">
          <w:marLeft w:val="101"/>
          <w:marRight w:val="0"/>
          <w:marTop w:val="0"/>
          <w:marBottom w:val="45"/>
          <w:divBdr>
            <w:top w:val="none" w:sz="0" w:space="0" w:color="auto"/>
            <w:left w:val="none" w:sz="0" w:space="0" w:color="auto"/>
            <w:bottom w:val="none" w:sz="0" w:space="0" w:color="auto"/>
            <w:right w:val="none" w:sz="0" w:space="0" w:color="auto"/>
          </w:divBdr>
        </w:div>
      </w:divsChild>
    </w:div>
    <w:div w:id="593829623">
      <w:bodyDiv w:val="1"/>
      <w:marLeft w:val="0"/>
      <w:marRight w:val="0"/>
      <w:marTop w:val="0"/>
      <w:marBottom w:val="0"/>
      <w:divBdr>
        <w:top w:val="none" w:sz="0" w:space="0" w:color="auto"/>
        <w:left w:val="none" w:sz="0" w:space="0" w:color="auto"/>
        <w:bottom w:val="none" w:sz="0" w:space="0" w:color="auto"/>
        <w:right w:val="none" w:sz="0" w:space="0" w:color="auto"/>
      </w:divBdr>
    </w:div>
    <w:div w:id="601376410">
      <w:bodyDiv w:val="1"/>
      <w:marLeft w:val="0"/>
      <w:marRight w:val="0"/>
      <w:marTop w:val="0"/>
      <w:marBottom w:val="0"/>
      <w:divBdr>
        <w:top w:val="none" w:sz="0" w:space="0" w:color="auto"/>
        <w:left w:val="none" w:sz="0" w:space="0" w:color="auto"/>
        <w:bottom w:val="none" w:sz="0" w:space="0" w:color="auto"/>
        <w:right w:val="none" w:sz="0" w:space="0" w:color="auto"/>
      </w:divBdr>
    </w:div>
    <w:div w:id="603801801">
      <w:bodyDiv w:val="1"/>
      <w:marLeft w:val="0"/>
      <w:marRight w:val="0"/>
      <w:marTop w:val="0"/>
      <w:marBottom w:val="0"/>
      <w:divBdr>
        <w:top w:val="none" w:sz="0" w:space="0" w:color="auto"/>
        <w:left w:val="none" w:sz="0" w:space="0" w:color="auto"/>
        <w:bottom w:val="none" w:sz="0" w:space="0" w:color="auto"/>
        <w:right w:val="none" w:sz="0" w:space="0" w:color="auto"/>
      </w:divBdr>
    </w:div>
    <w:div w:id="609818961">
      <w:bodyDiv w:val="1"/>
      <w:marLeft w:val="0"/>
      <w:marRight w:val="0"/>
      <w:marTop w:val="0"/>
      <w:marBottom w:val="0"/>
      <w:divBdr>
        <w:top w:val="none" w:sz="0" w:space="0" w:color="auto"/>
        <w:left w:val="none" w:sz="0" w:space="0" w:color="auto"/>
        <w:bottom w:val="none" w:sz="0" w:space="0" w:color="auto"/>
        <w:right w:val="none" w:sz="0" w:space="0" w:color="auto"/>
      </w:divBdr>
    </w:div>
    <w:div w:id="612632490">
      <w:bodyDiv w:val="1"/>
      <w:marLeft w:val="0"/>
      <w:marRight w:val="0"/>
      <w:marTop w:val="0"/>
      <w:marBottom w:val="0"/>
      <w:divBdr>
        <w:top w:val="none" w:sz="0" w:space="0" w:color="auto"/>
        <w:left w:val="none" w:sz="0" w:space="0" w:color="auto"/>
        <w:bottom w:val="none" w:sz="0" w:space="0" w:color="auto"/>
        <w:right w:val="none" w:sz="0" w:space="0" w:color="auto"/>
      </w:divBdr>
    </w:div>
    <w:div w:id="626082446">
      <w:bodyDiv w:val="1"/>
      <w:marLeft w:val="0"/>
      <w:marRight w:val="0"/>
      <w:marTop w:val="0"/>
      <w:marBottom w:val="0"/>
      <w:divBdr>
        <w:top w:val="none" w:sz="0" w:space="0" w:color="auto"/>
        <w:left w:val="none" w:sz="0" w:space="0" w:color="auto"/>
        <w:bottom w:val="none" w:sz="0" w:space="0" w:color="auto"/>
        <w:right w:val="none" w:sz="0" w:space="0" w:color="auto"/>
      </w:divBdr>
    </w:div>
    <w:div w:id="654068879">
      <w:bodyDiv w:val="1"/>
      <w:marLeft w:val="0"/>
      <w:marRight w:val="0"/>
      <w:marTop w:val="0"/>
      <w:marBottom w:val="0"/>
      <w:divBdr>
        <w:top w:val="none" w:sz="0" w:space="0" w:color="auto"/>
        <w:left w:val="none" w:sz="0" w:space="0" w:color="auto"/>
        <w:bottom w:val="none" w:sz="0" w:space="0" w:color="auto"/>
        <w:right w:val="none" w:sz="0" w:space="0" w:color="auto"/>
      </w:divBdr>
    </w:div>
    <w:div w:id="676350386">
      <w:bodyDiv w:val="1"/>
      <w:marLeft w:val="0"/>
      <w:marRight w:val="0"/>
      <w:marTop w:val="0"/>
      <w:marBottom w:val="0"/>
      <w:divBdr>
        <w:top w:val="none" w:sz="0" w:space="0" w:color="auto"/>
        <w:left w:val="none" w:sz="0" w:space="0" w:color="auto"/>
        <w:bottom w:val="none" w:sz="0" w:space="0" w:color="auto"/>
        <w:right w:val="none" w:sz="0" w:space="0" w:color="auto"/>
      </w:divBdr>
      <w:divsChild>
        <w:div w:id="2137019949">
          <w:marLeft w:val="0"/>
          <w:marRight w:val="0"/>
          <w:marTop w:val="0"/>
          <w:marBottom w:val="0"/>
          <w:divBdr>
            <w:top w:val="none" w:sz="0" w:space="0" w:color="auto"/>
            <w:left w:val="none" w:sz="0" w:space="0" w:color="auto"/>
            <w:bottom w:val="none" w:sz="0" w:space="0" w:color="auto"/>
            <w:right w:val="none" w:sz="0" w:space="0" w:color="auto"/>
          </w:divBdr>
          <w:divsChild>
            <w:div w:id="1400906481">
              <w:marLeft w:val="0"/>
              <w:marRight w:val="0"/>
              <w:marTop w:val="0"/>
              <w:marBottom w:val="0"/>
              <w:divBdr>
                <w:top w:val="none" w:sz="0" w:space="0" w:color="auto"/>
                <w:left w:val="none" w:sz="0" w:space="0" w:color="auto"/>
                <w:bottom w:val="none" w:sz="0" w:space="0" w:color="auto"/>
                <w:right w:val="none" w:sz="0" w:space="0" w:color="auto"/>
              </w:divBdr>
              <w:divsChild>
                <w:div w:id="801844960">
                  <w:marLeft w:val="0"/>
                  <w:marRight w:val="0"/>
                  <w:marTop w:val="0"/>
                  <w:marBottom w:val="0"/>
                  <w:divBdr>
                    <w:top w:val="none" w:sz="0" w:space="0" w:color="auto"/>
                    <w:left w:val="none" w:sz="0" w:space="0" w:color="auto"/>
                    <w:bottom w:val="none" w:sz="0" w:space="0" w:color="auto"/>
                    <w:right w:val="none" w:sz="0" w:space="0" w:color="auto"/>
                  </w:divBdr>
                  <w:divsChild>
                    <w:div w:id="8356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9028">
      <w:bodyDiv w:val="1"/>
      <w:marLeft w:val="0"/>
      <w:marRight w:val="0"/>
      <w:marTop w:val="0"/>
      <w:marBottom w:val="0"/>
      <w:divBdr>
        <w:top w:val="none" w:sz="0" w:space="0" w:color="auto"/>
        <w:left w:val="none" w:sz="0" w:space="0" w:color="auto"/>
        <w:bottom w:val="none" w:sz="0" w:space="0" w:color="auto"/>
        <w:right w:val="none" w:sz="0" w:space="0" w:color="auto"/>
      </w:divBdr>
    </w:div>
    <w:div w:id="682365779">
      <w:bodyDiv w:val="1"/>
      <w:marLeft w:val="0"/>
      <w:marRight w:val="0"/>
      <w:marTop w:val="0"/>
      <w:marBottom w:val="0"/>
      <w:divBdr>
        <w:top w:val="none" w:sz="0" w:space="0" w:color="auto"/>
        <w:left w:val="none" w:sz="0" w:space="0" w:color="auto"/>
        <w:bottom w:val="none" w:sz="0" w:space="0" w:color="auto"/>
        <w:right w:val="none" w:sz="0" w:space="0" w:color="auto"/>
      </w:divBdr>
    </w:div>
    <w:div w:id="696472411">
      <w:bodyDiv w:val="1"/>
      <w:marLeft w:val="0"/>
      <w:marRight w:val="0"/>
      <w:marTop w:val="0"/>
      <w:marBottom w:val="0"/>
      <w:divBdr>
        <w:top w:val="none" w:sz="0" w:space="0" w:color="auto"/>
        <w:left w:val="none" w:sz="0" w:space="0" w:color="auto"/>
        <w:bottom w:val="none" w:sz="0" w:space="0" w:color="auto"/>
        <w:right w:val="none" w:sz="0" w:space="0" w:color="auto"/>
      </w:divBdr>
    </w:div>
    <w:div w:id="696853601">
      <w:bodyDiv w:val="1"/>
      <w:marLeft w:val="0"/>
      <w:marRight w:val="0"/>
      <w:marTop w:val="0"/>
      <w:marBottom w:val="0"/>
      <w:divBdr>
        <w:top w:val="none" w:sz="0" w:space="0" w:color="auto"/>
        <w:left w:val="none" w:sz="0" w:space="0" w:color="auto"/>
        <w:bottom w:val="none" w:sz="0" w:space="0" w:color="auto"/>
        <w:right w:val="none" w:sz="0" w:space="0" w:color="auto"/>
      </w:divBdr>
    </w:div>
    <w:div w:id="707484536">
      <w:bodyDiv w:val="1"/>
      <w:marLeft w:val="0"/>
      <w:marRight w:val="0"/>
      <w:marTop w:val="0"/>
      <w:marBottom w:val="0"/>
      <w:divBdr>
        <w:top w:val="none" w:sz="0" w:space="0" w:color="auto"/>
        <w:left w:val="none" w:sz="0" w:space="0" w:color="auto"/>
        <w:bottom w:val="none" w:sz="0" w:space="0" w:color="auto"/>
        <w:right w:val="none" w:sz="0" w:space="0" w:color="auto"/>
      </w:divBdr>
    </w:div>
    <w:div w:id="714427130">
      <w:bodyDiv w:val="1"/>
      <w:marLeft w:val="0"/>
      <w:marRight w:val="0"/>
      <w:marTop w:val="0"/>
      <w:marBottom w:val="0"/>
      <w:divBdr>
        <w:top w:val="none" w:sz="0" w:space="0" w:color="auto"/>
        <w:left w:val="none" w:sz="0" w:space="0" w:color="auto"/>
        <w:bottom w:val="none" w:sz="0" w:space="0" w:color="auto"/>
        <w:right w:val="none" w:sz="0" w:space="0" w:color="auto"/>
      </w:divBdr>
    </w:div>
    <w:div w:id="719284507">
      <w:bodyDiv w:val="1"/>
      <w:marLeft w:val="0"/>
      <w:marRight w:val="0"/>
      <w:marTop w:val="0"/>
      <w:marBottom w:val="0"/>
      <w:divBdr>
        <w:top w:val="none" w:sz="0" w:space="0" w:color="auto"/>
        <w:left w:val="none" w:sz="0" w:space="0" w:color="auto"/>
        <w:bottom w:val="none" w:sz="0" w:space="0" w:color="auto"/>
        <w:right w:val="none" w:sz="0" w:space="0" w:color="auto"/>
      </w:divBdr>
      <w:divsChild>
        <w:div w:id="389234974">
          <w:marLeft w:val="0"/>
          <w:marRight w:val="0"/>
          <w:marTop w:val="240"/>
          <w:marBottom w:val="0"/>
          <w:divBdr>
            <w:top w:val="none" w:sz="0" w:space="0" w:color="auto"/>
            <w:left w:val="none" w:sz="0" w:space="0" w:color="auto"/>
            <w:bottom w:val="none" w:sz="0" w:space="0" w:color="auto"/>
            <w:right w:val="none" w:sz="0" w:space="0" w:color="auto"/>
          </w:divBdr>
          <w:divsChild>
            <w:div w:id="1997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6290">
      <w:bodyDiv w:val="1"/>
      <w:marLeft w:val="0"/>
      <w:marRight w:val="0"/>
      <w:marTop w:val="0"/>
      <w:marBottom w:val="0"/>
      <w:divBdr>
        <w:top w:val="none" w:sz="0" w:space="0" w:color="auto"/>
        <w:left w:val="none" w:sz="0" w:space="0" w:color="auto"/>
        <w:bottom w:val="none" w:sz="0" w:space="0" w:color="auto"/>
        <w:right w:val="none" w:sz="0" w:space="0" w:color="auto"/>
      </w:divBdr>
    </w:div>
    <w:div w:id="743261938">
      <w:bodyDiv w:val="1"/>
      <w:marLeft w:val="0"/>
      <w:marRight w:val="0"/>
      <w:marTop w:val="0"/>
      <w:marBottom w:val="0"/>
      <w:divBdr>
        <w:top w:val="none" w:sz="0" w:space="0" w:color="auto"/>
        <w:left w:val="none" w:sz="0" w:space="0" w:color="auto"/>
        <w:bottom w:val="none" w:sz="0" w:space="0" w:color="auto"/>
        <w:right w:val="none" w:sz="0" w:space="0" w:color="auto"/>
      </w:divBdr>
    </w:div>
    <w:div w:id="755715501">
      <w:bodyDiv w:val="1"/>
      <w:marLeft w:val="0"/>
      <w:marRight w:val="0"/>
      <w:marTop w:val="0"/>
      <w:marBottom w:val="0"/>
      <w:divBdr>
        <w:top w:val="none" w:sz="0" w:space="0" w:color="auto"/>
        <w:left w:val="none" w:sz="0" w:space="0" w:color="auto"/>
        <w:bottom w:val="none" w:sz="0" w:space="0" w:color="auto"/>
        <w:right w:val="none" w:sz="0" w:space="0" w:color="auto"/>
      </w:divBdr>
    </w:div>
    <w:div w:id="756289835">
      <w:bodyDiv w:val="1"/>
      <w:marLeft w:val="0"/>
      <w:marRight w:val="0"/>
      <w:marTop w:val="0"/>
      <w:marBottom w:val="0"/>
      <w:divBdr>
        <w:top w:val="none" w:sz="0" w:space="0" w:color="auto"/>
        <w:left w:val="none" w:sz="0" w:space="0" w:color="auto"/>
        <w:bottom w:val="none" w:sz="0" w:space="0" w:color="auto"/>
        <w:right w:val="none" w:sz="0" w:space="0" w:color="auto"/>
      </w:divBdr>
    </w:div>
    <w:div w:id="757604491">
      <w:bodyDiv w:val="1"/>
      <w:marLeft w:val="0"/>
      <w:marRight w:val="0"/>
      <w:marTop w:val="0"/>
      <w:marBottom w:val="0"/>
      <w:divBdr>
        <w:top w:val="none" w:sz="0" w:space="0" w:color="auto"/>
        <w:left w:val="none" w:sz="0" w:space="0" w:color="auto"/>
        <w:bottom w:val="none" w:sz="0" w:space="0" w:color="auto"/>
        <w:right w:val="none" w:sz="0" w:space="0" w:color="auto"/>
      </w:divBdr>
    </w:div>
    <w:div w:id="758867442">
      <w:bodyDiv w:val="1"/>
      <w:marLeft w:val="0"/>
      <w:marRight w:val="0"/>
      <w:marTop w:val="0"/>
      <w:marBottom w:val="0"/>
      <w:divBdr>
        <w:top w:val="none" w:sz="0" w:space="0" w:color="auto"/>
        <w:left w:val="none" w:sz="0" w:space="0" w:color="auto"/>
        <w:bottom w:val="none" w:sz="0" w:space="0" w:color="auto"/>
        <w:right w:val="none" w:sz="0" w:space="0" w:color="auto"/>
      </w:divBdr>
    </w:div>
    <w:div w:id="759059275">
      <w:bodyDiv w:val="1"/>
      <w:marLeft w:val="0"/>
      <w:marRight w:val="0"/>
      <w:marTop w:val="0"/>
      <w:marBottom w:val="0"/>
      <w:divBdr>
        <w:top w:val="none" w:sz="0" w:space="0" w:color="auto"/>
        <w:left w:val="none" w:sz="0" w:space="0" w:color="auto"/>
        <w:bottom w:val="none" w:sz="0" w:space="0" w:color="auto"/>
        <w:right w:val="none" w:sz="0" w:space="0" w:color="auto"/>
      </w:divBdr>
    </w:div>
    <w:div w:id="782387619">
      <w:bodyDiv w:val="1"/>
      <w:marLeft w:val="0"/>
      <w:marRight w:val="0"/>
      <w:marTop w:val="0"/>
      <w:marBottom w:val="0"/>
      <w:divBdr>
        <w:top w:val="none" w:sz="0" w:space="0" w:color="auto"/>
        <w:left w:val="none" w:sz="0" w:space="0" w:color="auto"/>
        <w:bottom w:val="none" w:sz="0" w:space="0" w:color="auto"/>
        <w:right w:val="none" w:sz="0" w:space="0" w:color="auto"/>
      </w:divBdr>
      <w:divsChild>
        <w:div w:id="683900428">
          <w:marLeft w:val="0"/>
          <w:marRight w:val="0"/>
          <w:marTop w:val="0"/>
          <w:marBottom w:val="240"/>
          <w:divBdr>
            <w:top w:val="none" w:sz="0" w:space="0" w:color="auto"/>
            <w:left w:val="none" w:sz="0" w:space="0" w:color="auto"/>
            <w:bottom w:val="none" w:sz="0" w:space="0" w:color="auto"/>
            <w:right w:val="none" w:sz="0" w:space="0" w:color="auto"/>
          </w:divBdr>
        </w:div>
        <w:div w:id="1758089376">
          <w:marLeft w:val="0"/>
          <w:marRight w:val="0"/>
          <w:marTop w:val="0"/>
          <w:marBottom w:val="240"/>
          <w:divBdr>
            <w:top w:val="none" w:sz="0" w:space="0" w:color="auto"/>
            <w:left w:val="none" w:sz="0" w:space="0" w:color="auto"/>
            <w:bottom w:val="none" w:sz="0" w:space="0" w:color="auto"/>
            <w:right w:val="none" w:sz="0" w:space="0" w:color="auto"/>
          </w:divBdr>
        </w:div>
      </w:divsChild>
    </w:div>
    <w:div w:id="793060001">
      <w:bodyDiv w:val="1"/>
      <w:marLeft w:val="0"/>
      <w:marRight w:val="0"/>
      <w:marTop w:val="0"/>
      <w:marBottom w:val="0"/>
      <w:divBdr>
        <w:top w:val="none" w:sz="0" w:space="0" w:color="auto"/>
        <w:left w:val="none" w:sz="0" w:space="0" w:color="auto"/>
        <w:bottom w:val="none" w:sz="0" w:space="0" w:color="auto"/>
        <w:right w:val="none" w:sz="0" w:space="0" w:color="auto"/>
      </w:divBdr>
    </w:div>
    <w:div w:id="804392466">
      <w:bodyDiv w:val="1"/>
      <w:marLeft w:val="0"/>
      <w:marRight w:val="0"/>
      <w:marTop w:val="0"/>
      <w:marBottom w:val="0"/>
      <w:divBdr>
        <w:top w:val="none" w:sz="0" w:space="0" w:color="auto"/>
        <w:left w:val="none" w:sz="0" w:space="0" w:color="auto"/>
        <w:bottom w:val="none" w:sz="0" w:space="0" w:color="auto"/>
        <w:right w:val="none" w:sz="0" w:space="0" w:color="auto"/>
      </w:divBdr>
    </w:div>
    <w:div w:id="831484640">
      <w:bodyDiv w:val="1"/>
      <w:marLeft w:val="0"/>
      <w:marRight w:val="0"/>
      <w:marTop w:val="0"/>
      <w:marBottom w:val="0"/>
      <w:divBdr>
        <w:top w:val="none" w:sz="0" w:space="0" w:color="auto"/>
        <w:left w:val="none" w:sz="0" w:space="0" w:color="auto"/>
        <w:bottom w:val="none" w:sz="0" w:space="0" w:color="auto"/>
        <w:right w:val="none" w:sz="0" w:space="0" w:color="auto"/>
      </w:divBdr>
    </w:div>
    <w:div w:id="877743420">
      <w:bodyDiv w:val="1"/>
      <w:marLeft w:val="0"/>
      <w:marRight w:val="0"/>
      <w:marTop w:val="0"/>
      <w:marBottom w:val="0"/>
      <w:divBdr>
        <w:top w:val="none" w:sz="0" w:space="0" w:color="auto"/>
        <w:left w:val="none" w:sz="0" w:space="0" w:color="auto"/>
        <w:bottom w:val="none" w:sz="0" w:space="0" w:color="auto"/>
        <w:right w:val="none" w:sz="0" w:space="0" w:color="auto"/>
      </w:divBdr>
    </w:div>
    <w:div w:id="878933703">
      <w:bodyDiv w:val="1"/>
      <w:marLeft w:val="0"/>
      <w:marRight w:val="0"/>
      <w:marTop w:val="0"/>
      <w:marBottom w:val="0"/>
      <w:divBdr>
        <w:top w:val="none" w:sz="0" w:space="0" w:color="auto"/>
        <w:left w:val="none" w:sz="0" w:space="0" w:color="auto"/>
        <w:bottom w:val="none" w:sz="0" w:space="0" w:color="auto"/>
        <w:right w:val="none" w:sz="0" w:space="0" w:color="auto"/>
      </w:divBdr>
    </w:div>
    <w:div w:id="894777781">
      <w:bodyDiv w:val="1"/>
      <w:marLeft w:val="0"/>
      <w:marRight w:val="0"/>
      <w:marTop w:val="0"/>
      <w:marBottom w:val="0"/>
      <w:divBdr>
        <w:top w:val="none" w:sz="0" w:space="0" w:color="auto"/>
        <w:left w:val="none" w:sz="0" w:space="0" w:color="auto"/>
        <w:bottom w:val="none" w:sz="0" w:space="0" w:color="auto"/>
        <w:right w:val="none" w:sz="0" w:space="0" w:color="auto"/>
      </w:divBdr>
    </w:div>
    <w:div w:id="898437062">
      <w:bodyDiv w:val="1"/>
      <w:marLeft w:val="0"/>
      <w:marRight w:val="0"/>
      <w:marTop w:val="0"/>
      <w:marBottom w:val="0"/>
      <w:divBdr>
        <w:top w:val="none" w:sz="0" w:space="0" w:color="auto"/>
        <w:left w:val="none" w:sz="0" w:space="0" w:color="auto"/>
        <w:bottom w:val="none" w:sz="0" w:space="0" w:color="auto"/>
        <w:right w:val="none" w:sz="0" w:space="0" w:color="auto"/>
      </w:divBdr>
    </w:div>
    <w:div w:id="906114836">
      <w:bodyDiv w:val="1"/>
      <w:marLeft w:val="0"/>
      <w:marRight w:val="0"/>
      <w:marTop w:val="0"/>
      <w:marBottom w:val="0"/>
      <w:divBdr>
        <w:top w:val="none" w:sz="0" w:space="0" w:color="auto"/>
        <w:left w:val="none" w:sz="0" w:space="0" w:color="auto"/>
        <w:bottom w:val="none" w:sz="0" w:space="0" w:color="auto"/>
        <w:right w:val="none" w:sz="0" w:space="0" w:color="auto"/>
      </w:divBdr>
    </w:div>
    <w:div w:id="913860611">
      <w:bodyDiv w:val="1"/>
      <w:marLeft w:val="0"/>
      <w:marRight w:val="0"/>
      <w:marTop w:val="0"/>
      <w:marBottom w:val="0"/>
      <w:divBdr>
        <w:top w:val="none" w:sz="0" w:space="0" w:color="auto"/>
        <w:left w:val="none" w:sz="0" w:space="0" w:color="auto"/>
        <w:bottom w:val="none" w:sz="0" w:space="0" w:color="auto"/>
        <w:right w:val="none" w:sz="0" w:space="0" w:color="auto"/>
      </w:divBdr>
      <w:divsChild>
        <w:div w:id="2024700054">
          <w:marLeft w:val="0"/>
          <w:marRight w:val="0"/>
          <w:marTop w:val="0"/>
          <w:marBottom w:val="0"/>
          <w:divBdr>
            <w:top w:val="none" w:sz="0" w:space="0" w:color="auto"/>
            <w:left w:val="none" w:sz="0" w:space="0" w:color="auto"/>
            <w:bottom w:val="none" w:sz="0" w:space="0" w:color="auto"/>
            <w:right w:val="none" w:sz="0" w:space="0" w:color="auto"/>
          </w:divBdr>
          <w:divsChild>
            <w:div w:id="1937982438">
              <w:marLeft w:val="0"/>
              <w:marRight w:val="0"/>
              <w:marTop w:val="0"/>
              <w:marBottom w:val="0"/>
              <w:divBdr>
                <w:top w:val="none" w:sz="0" w:space="0" w:color="auto"/>
                <w:left w:val="none" w:sz="0" w:space="0" w:color="auto"/>
                <w:bottom w:val="none" w:sz="0" w:space="0" w:color="auto"/>
                <w:right w:val="none" w:sz="0" w:space="0" w:color="auto"/>
              </w:divBdr>
              <w:divsChild>
                <w:div w:id="1661107609">
                  <w:marLeft w:val="0"/>
                  <w:marRight w:val="0"/>
                  <w:marTop w:val="0"/>
                  <w:marBottom w:val="0"/>
                  <w:divBdr>
                    <w:top w:val="none" w:sz="0" w:space="0" w:color="auto"/>
                    <w:left w:val="none" w:sz="0" w:space="0" w:color="auto"/>
                    <w:bottom w:val="none" w:sz="0" w:space="0" w:color="auto"/>
                    <w:right w:val="none" w:sz="0" w:space="0" w:color="auto"/>
                  </w:divBdr>
                  <w:divsChild>
                    <w:div w:id="4275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04955">
      <w:bodyDiv w:val="1"/>
      <w:marLeft w:val="0"/>
      <w:marRight w:val="0"/>
      <w:marTop w:val="0"/>
      <w:marBottom w:val="0"/>
      <w:divBdr>
        <w:top w:val="none" w:sz="0" w:space="0" w:color="auto"/>
        <w:left w:val="none" w:sz="0" w:space="0" w:color="auto"/>
        <w:bottom w:val="none" w:sz="0" w:space="0" w:color="auto"/>
        <w:right w:val="none" w:sz="0" w:space="0" w:color="auto"/>
      </w:divBdr>
    </w:div>
    <w:div w:id="933829081">
      <w:bodyDiv w:val="1"/>
      <w:marLeft w:val="0"/>
      <w:marRight w:val="0"/>
      <w:marTop w:val="0"/>
      <w:marBottom w:val="0"/>
      <w:divBdr>
        <w:top w:val="none" w:sz="0" w:space="0" w:color="auto"/>
        <w:left w:val="none" w:sz="0" w:space="0" w:color="auto"/>
        <w:bottom w:val="none" w:sz="0" w:space="0" w:color="auto"/>
        <w:right w:val="none" w:sz="0" w:space="0" w:color="auto"/>
      </w:divBdr>
    </w:div>
    <w:div w:id="948926056">
      <w:bodyDiv w:val="1"/>
      <w:marLeft w:val="0"/>
      <w:marRight w:val="0"/>
      <w:marTop w:val="0"/>
      <w:marBottom w:val="0"/>
      <w:divBdr>
        <w:top w:val="none" w:sz="0" w:space="0" w:color="auto"/>
        <w:left w:val="none" w:sz="0" w:space="0" w:color="auto"/>
        <w:bottom w:val="none" w:sz="0" w:space="0" w:color="auto"/>
        <w:right w:val="none" w:sz="0" w:space="0" w:color="auto"/>
      </w:divBdr>
    </w:div>
    <w:div w:id="950820397">
      <w:bodyDiv w:val="1"/>
      <w:marLeft w:val="0"/>
      <w:marRight w:val="0"/>
      <w:marTop w:val="0"/>
      <w:marBottom w:val="0"/>
      <w:divBdr>
        <w:top w:val="none" w:sz="0" w:space="0" w:color="auto"/>
        <w:left w:val="none" w:sz="0" w:space="0" w:color="auto"/>
        <w:bottom w:val="none" w:sz="0" w:space="0" w:color="auto"/>
        <w:right w:val="none" w:sz="0" w:space="0" w:color="auto"/>
      </w:divBdr>
      <w:divsChild>
        <w:div w:id="458643934">
          <w:marLeft w:val="331"/>
          <w:marRight w:val="0"/>
          <w:marTop w:val="0"/>
          <w:marBottom w:val="160"/>
          <w:divBdr>
            <w:top w:val="none" w:sz="0" w:space="0" w:color="auto"/>
            <w:left w:val="none" w:sz="0" w:space="0" w:color="auto"/>
            <w:bottom w:val="none" w:sz="0" w:space="0" w:color="auto"/>
            <w:right w:val="none" w:sz="0" w:space="0" w:color="auto"/>
          </w:divBdr>
        </w:div>
      </w:divsChild>
    </w:div>
    <w:div w:id="952172595">
      <w:bodyDiv w:val="1"/>
      <w:marLeft w:val="0"/>
      <w:marRight w:val="0"/>
      <w:marTop w:val="0"/>
      <w:marBottom w:val="0"/>
      <w:divBdr>
        <w:top w:val="none" w:sz="0" w:space="0" w:color="auto"/>
        <w:left w:val="none" w:sz="0" w:space="0" w:color="auto"/>
        <w:bottom w:val="none" w:sz="0" w:space="0" w:color="auto"/>
        <w:right w:val="none" w:sz="0" w:space="0" w:color="auto"/>
      </w:divBdr>
    </w:div>
    <w:div w:id="956526053">
      <w:bodyDiv w:val="1"/>
      <w:marLeft w:val="0"/>
      <w:marRight w:val="0"/>
      <w:marTop w:val="0"/>
      <w:marBottom w:val="0"/>
      <w:divBdr>
        <w:top w:val="none" w:sz="0" w:space="0" w:color="auto"/>
        <w:left w:val="none" w:sz="0" w:space="0" w:color="auto"/>
        <w:bottom w:val="none" w:sz="0" w:space="0" w:color="auto"/>
        <w:right w:val="none" w:sz="0" w:space="0" w:color="auto"/>
      </w:divBdr>
    </w:div>
    <w:div w:id="958536276">
      <w:bodyDiv w:val="1"/>
      <w:marLeft w:val="0"/>
      <w:marRight w:val="0"/>
      <w:marTop w:val="0"/>
      <w:marBottom w:val="0"/>
      <w:divBdr>
        <w:top w:val="none" w:sz="0" w:space="0" w:color="auto"/>
        <w:left w:val="none" w:sz="0" w:space="0" w:color="auto"/>
        <w:bottom w:val="none" w:sz="0" w:space="0" w:color="auto"/>
        <w:right w:val="none" w:sz="0" w:space="0" w:color="auto"/>
      </w:divBdr>
    </w:div>
    <w:div w:id="959143401">
      <w:bodyDiv w:val="1"/>
      <w:marLeft w:val="0"/>
      <w:marRight w:val="0"/>
      <w:marTop w:val="0"/>
      <w:marBottom w:val="0"/>
      <w:divBdr>
        <w:top w:val="none" w:sz="0" w:space="0" w:color="auto"/>
        <w:left w:val="none" w:sz="0" w:space="0" w:color="auto"/>
        <w:bottom w:val="none" w:sz="0" w:space="0" w:color="auto"/>
        <w:right w:val="none" w:sz="0" w:space="0" w:color="auto"/>
      </w:divBdr>
    </w:div>
    <w:div w:id="962616235">
      <w:bodyDiv w:val="1"/>
      <w:marLeft w:val="0"/>
      <w:marRight w:val="0"/>
      <w:marTop w:val="0"/>
      <w:marBottom w:val="0"/>
      <w:divBdr>
        <w:top w:val="none" w:sz="0" w:space="0" w:color="auto"/>
        <w:left w:val="none" w:sz="0" w:space="0" w:color="auto"/>
        <w:bottom w:val="none" w:sz="0" w:space="0" w:color="auto"/>
        <w:right w:val="none" w:sz="0" w:space="0" w:color="auto"/>
      </w:divBdr>
    </w:div>
    <w:div w:id="965888271">
      <w:bodyDiv w:val="1"/>
      <w:marLeft w:val="0"/>
      <w:marRight w:val="0"/>
      <w:marTop w:val="0"/>
      <w:marBottom w:val="0"/>
      <w:divBdr>
        <w:top w:val="none" w:sz="0" w:space="0" w:color="auto"/>
        <w:left w:val="none" w:sz="0" w:space="0" w:color="auto"/>
        <w:bottom w:val="none" w:sz="0" w:space="0" w:color="auto"/>
        <w:right w:val="none" w:sz="0" w:space="0" w:color="auto"/>
      </w:divBdr>
    </w:div>
    <w:div w:id="979119155">
      <w:bodyDiv w:val="1"/>
      <w:marLeft w:val="0"/>
      <w:marRight w:val="0"/>
      <w:marTop w:val="0"/>
      <w:marBottom w:val="0"/>
      <w:divBdr>
        <w:top w:val="none" w:sz="0" w:space="0" w:color="auto"/>
        <w:left w:val="none" w:sz="0" w:space="0" w:color="auto"/>
        <w:bottom w:val="none" w:sz="0" w:space="0" w:color="auto"/>
        <w:right w:val="none" w:sz="0" w:space="0" w:color="auto"/>
      </w:divBdr>
    </w:div>
    <w:div w:id="1015307767">
      <w:bodyDiv w:val="1"/>
      <w:marLeft w:val="0"/>
      <w:marRight w:val="0"/>
      <w:marTop w:val="0"/>
      <w:marBottom w:val="0"/>
      <w:divBdr>
        <w:top w:val="none" w:sz="0" w:space="0" w:color="auto"/>
        <w:left w:val="none" w:sz="0" w:space="0" w:color="auto"/>
        <w:bottom w:val="none" w:sz="0" w:space="0" w:color="auto"/>
        <w:right w:val="none" w:sz="0" w:space="0" w:color="auto"/>
      </w:divBdr>
    </w:div>
    <w:div w:id="1020399394">
      <w:bodyDiv w:val="1"/>
      <w:marLeft w:val="0"/>
      <w:marRight w:val="0"/>
      <w:marTop w:val="0"/>
      <w:marBottom w:val="0"/>
      <w:divBdr>
        <w:top w:val="none" w:sz="0" w:space="0" w:color="auto"/>
        <w:left w:val="none" w:sz="0" w:space="0" w:color="auto"/>
        <w:bottom w:val="none" w:sz="0" w:space="0" w:color="auto"/>
        <w:right w:val="none" w:sz="0" w:space="0" w:color="auto"/>
      </w:divBdr>
      <w:divsChild>
        <w:div w:id="571889642">
          <w:marLeft w:val="331"/>
          <w:marRight w:val="0"/>
          <w:marTop w:val="300"/>
          <w:marBottom w:val="60"/>
          <w:divBdr>
            <w:top w:val="none" w:sz="0" w:space="0" w:color="auto"/>
            <w:left w:val="none" w:sz="0" w:space="0" w:color="auto"/>
            <w:bottom w:val="none" w:sz="0" w:space="0" w:color="auto"/>
            <w:right w:val="none" w:sz="0" w:space="0" w:color="auto"/>
          </w:divBdr>
        </w:div>
      </w:divsChild>
    </w:div>
    <w:div w:id="1033119498">
      <w:bodyDiv w:val="1"/>
      <w:marLeft w:val="0"/>
      <w:marRight w:val="0"/>
      <w:marTop w:val="0"/>
      <w:marBottom w:val="0"/>
      <w:divBdr>
        <w:top w:val="none" w:sz="0" w:space="0" w:color="auto"/>
        <w:left w:val="none" w:sz="0" w:space="0" w:color="auto"/>
        <w:bottom w:val="none" w:sz="0" w:space="0" w:color="auto"/>
        <w:right w:val="none" w:sz="0" w:space="0" w:color="auto"/>
      </w:divBdr>
    </w:div>
    <w:div w:id="1036658043">
      <w:bodyDiv w:val="1"/>
      <w:marLeft w:val="0"/>
      <w:marRight w:val="0"/>
      <w:marTop w:val="0"/>
      <w:marBottom w:val="0"/>
      <w:divBdr>
        <w:top w:val="none" w:sz="0" w:space="0" w:color="auto"/>
        <w:left w:val="none" w:sz="0" w:space="0" w:color="auto"/>
        <w:bottom w:val="none" w:sz="0" w:space="0" w:color="auto"/>
        <w:right w:val="none" w:sz="0" w:space="0" w:color="auto"/>
      </w:divBdr>
    </w:div>
    <w:div w:id="1077823138">
      <w:bodyDiv w:val="1"/>
      <w:marLeft w:val="0"/>
      <w:marRight w:val="0"/>
      <w:marTop w:val="0"/>
      <w:marBottom w:val="0"/>
      <w:divBdr>
        <w:top w:val="none" w:sz="0" w:space="0" w:color="auto"/>
        <w:left w:val="none" w:sz="0" w:space="0" w:color="auto"/>
        <w:bottom w:val="none" w:sz="0" w:space="0" w:color="auto"/>
        <w:right w:val="none" w:sz="0" w:space="0" w:color="auto"/>
      </w:divBdr>
    </w:div>
    <w:div w:id="1084953048">
      <w:bodyDiv w:val="1"/>
      <w:marLeft w:val="0"/>
      <w:marRight w:val="0"/>
      <w:marTop w:val="0"/>
      <w:marBottom w:val="0"/>
      <w:divBdr>
        <w:top w:val="none" w:sz="0" w:space="0" w:color="auto"/>
        <w:left w:val="none" w:sz="0" w:space="0" w:color="auto"/>
        <w:bottom w:val="none" w:sz="0" w:space="0" w:color="auto"/>
        <w:right w:val="none" w:sz="0" w:space="0" w:color="auto"/>
      </w:divBdr>
    </w:div>
    <w:div w:id="1088697729">
      <w:bodyDiv w:val="1"/>
      <w:marLeft w:val="0"/>
      <w:marRight w:val="0"/>
      <w:marTop w:val="0"/>
      <w:marBottom w:val="0"/>
      <w:divBdr>
        <w:top w:val="none" w:sz="0" w:space="0" w:color="auto"/>
        <w:left w:val="none" w:sz="0" w:space="0" w:color="auto"/>
        <w:bottom w:val="none" w:sz="0" w:space="0" w:color="auto"/>
        <w:right w:val="none" w:sz="0" w:space="0" w:color="auto"/>
      </w:divBdr>
    </w:div>
    <w:div w:id="1096944018">
      <w:bodyDiv w:val="1"/>
      <w:marLeft w:val="0"/>
      <w:marRight w:val="0"/>
      <w:marTop w:val="0"/>
      <w:marBottom w:val="0"/>
      <w:divBdr>
        <w:top w:val="none" w:sz="0" w:space="0" w:color="auto"/>
        <w:left w:val="none" w:sz="0" w:space="0" w:color="auto"/>
        <w:bottom w:val="none" w:sz="0" w:space="0" w:color="auto"/>
        <w:right w:val="none" w:sz="0" w:space="0" w:color="auto"/>
      </w:divBdr>
    </w:div>
    <w:div w:id="1124080107">
      <w:bodyDiv w:val="1"/>
      <w:marLeft w:val="0"/>
      <w:marRight w:val="0"/>
      <w:marTop w:val="0"/>
      <w:marBottom w:val="0"/>
      <w:divBdr>
        <w:top w:val="none" w:sz="0" w:space="0" w:color="auto"/>
        <w:left w:val="none" w:sz="0" w:space="0" w:color="auto"/>
        <w:bottom w:val="none" w:sz="0" w:space="0" w:color="auto"/>
        <w:right w:val="none" w:sz="0" w:space="0" w:color="auto"/>
      </w:divBdr>
    </w:div>
    <w:div w:id="1127161287">
      <w:bodyDiv w:val="1"/>
      <w:marLeft w:val="0"/>
      <w:marRight w:val="0"/>
      <w:marTop w:val="0"/>
      <w:marBottom w:val="0"/>
      <w:divBdr>
        <w:top w:val="none" w:sz="0" w:space="0" w:color="auto"/>
        <w:left w:val="none" w:sz="0" w:space="0" w:color="auto"/>
        <w:bottom w:val="none" w:sz="0" w:space="0" w:color="auto"/>
        <w:right w:val="none" w:sz="0" w:space="0" w:color="auto"/>
      </w:divBdr>
    </w:div>
    <w:div w:id="1142699887">
      <w:bodyDiv w:val="1"/>
      <w:marLeft w:val="0"/>
      <w:marRight w:val="0"/>
      <w:marTop w:val="0"/>
      <w:marBottom w:val="0"/>
      <w:divBdr>
        <w:top w:val="none" w:sz="0" w:space="0" w:color="auto"/>
        <w:left w:val="none" w:sz="0" w:space="0" w:color="auto"/>
        <w:bottom w:val="none" w:sz="0" w:space="0" w:color="auto"/>
        <w:right w:val="none" w:sz="0" w:space="0" w:color="auto"/>
      </w:divBdr>
    </w:div>
    <w:div w:id="1166095503">
      <w:bodyDiv w:val="1"/>
      <w:marLeft w:val="0"/>
      <w:marRight w:val="0"/>
      <w:marTop w:val="0"/>
      <w:marBottom w:val="0"/>
      <w:divBdr>
        <w:top w:val="none" w:sz="0" w:space="0" w:color="auto"/>
        <w:left w:val="none" w:sz="0" w:space="0" w:color="auto"/>
        <w:bottom w:val="none" w:sz="0" w:space="0" w:color="auto"/>
        <w:right w:val="none" w:sz="0" w:space="0" w:color="auto"/>
      </w:divBdr>
    </w:div>
    <w:div w:id="1175343360">
      <w:bodyDiv w:val="1"/>
      <w:marLeft w:val="0"/>
      <w:marRight w:val="0"/>
      <w:marTop w:val="0"/>
      <w:marBottom w:val="0"/>
      <w:divBdr>
        <w:top w:val="none" w:sz="0" w:space="0" w:color="auto"/>
        <w:left w:val="none" w:sz="0" w:space="0" w:color="auto"/>
        <w:bottom w:val="none" w:sz="0" w:space="0" w:color="auto"/>
        <w:right w:val="none" w:sz="0" w:space="0" w:color="auto"/>
      </w:divBdr>
    </w:div>
    <w:div w:id="1202404494">
      <w:bodyDiv w:val="1"/>
      <w:marLeft w:val="0"/>
      <w:marRight w:val="0"/>
      <w:marTop w:val="0"/>
      <w:marBottom w:val="0"/>
      <w:divBdr>
        <w:top w:val="none" w:sz="0" w:space="0" w:color="auto"/>
        <w:left w:val="none" w:sz="0" w:space="0" w:color="auto"/>
        <w:bottom w:val="none" w:sz="0" w:space="0" w:color="auto"/>
        <w:right w:val="none" w:sz="0" w:space="0" w:color="auto"/>
      </w:divBdr>
    </w:div>
    <w:div w:id="1208681301">
      <w:bodyDiv w:val="1"/>
      <w:marLeft w:val="0"/>
      <w:marRight w:val="0"/>
      <w:marTop w:val="0"/>
      <w:marBottom w:val="0"/>
      <w:divBdr>
        <w:top w:val="none" w:sz="0" w:space="0" w:color="auto"/>
        <w:left w:val="none" w:sz="0" w:space="0" w:color="auto"/>
        <w:bottom w:val="none" w:sz="0" w:space="0" w:color="auto"/>
        <w:right w:val="none" w:sz="0" w:space="0" w:color="auto"/>
      </w:divBdr>
    </w:div>
    <w:div w:id="1209226433">
      <w:bodyDiv w:val="1"/>
      <w:marLeft w:val="0"/>
      <w:marRight w:val="0"/>
      <w:marTop w:val="0"/>
      <w:marBottom w:val="0"/>
      <w:divBdr>
        <w:top w:val="none" w:sz="0" w:space="0" w:color="auto"/>
        <w:left w:val="none" w:sz="0" w:space="0" w:color="auto"/>
        <w:bottom w:val="none" w:sz="0" w:space="0" w:color="auto"/>
        <w:right w:val="none" w:sz="0" w:space="0" w:color="auto"/>
      </w:divBdr>
    </w:div>
    <w:div w:id="1213418628">
      <w:bodyDiv w:val="1"/>
      <w:marLeft w:val="0"/>
      <w:marRight w:val="0"/>
      <w:marTop w:val="0"/>
      <w:marBottom w:val="0"/>
      <w:divBdr>
        <w:top w:val="none" w:sz="0" w:space="0" w:color="auto"/>
        <w:left w:val="none" w:sz="0" w:space="0" w:color="auto"/>
        <w:bottom w:val="none" w:sz="0" w:space="0" w:color="auto"/>
        <w:right w:val="none" w:sz="0" w:space="0" w:color="auto"/>
      </w:divBdr>
    </w:div>
    <w:div w:id="1214929150">
      <w:bodyDiv w:val="1"/>
      <w:marLeft w:val="0"/>
      <w:marRight w:val="0"/>
      <w:marTop w:val="0"/>
      <w:marBottom w:val="0"/>
      <w:divBdr>
        <w:top w:val="none" w:sz="0" w:space="0" w:color="auto"/>
        <w:left w:val="none" w:sz="0" w:space="0" w:color="auto"/>
        <w:bottom w:val="none" w:sz="0" w:space="0" w:color="auto"/>
        <w:right w:val="none" w:sz="0" w:space="0" w:color="auto"/>
      </w:divBdr>
    </w:div>
    <w:div w:id="1241017232">
      <w:bodyDiv w:val="1"/>
      <w:marLeft w:val="0"/>
      <w:marRight w:val="0"/>
      <w:marTop w:val="0"/>
      <w:marBottom w:val="0"/>
      <w:divBdr>
        <w:top w:val="none" w:sz="0" w:space="0" w:color="auto"/>
        <w:left w:val="none" w:sz="0" w:space="0" w:color="auto"/>
        <w:bottom w:val="none" w:sz="0" w:space="0" w:color="auto"/>
        <w:right w:val="none" w:sz="0" w:space="0" w:color="auto"/>
      </w:divBdr>
    </w:div>
    <w:div w:id="1251425276">
      <w:bodyDiv w:val="1"/>
      <w:marLeft w:val="0"/>
      <w:marRight w:val="0"/>
      <w:marTop w:val="0"/>
      <w:marBottom w:val="0"/>
      <w:divBdr>
        <w:top w:val="none" w:sz="0" w:space="0" w:color="auto"/>
        <w:left w:val="none" w:sz="0" w:space="0" w:color="auto"/>
        <w:bottom w:val="none" w:sz="0" w:space="0" w:color="auto"/>
        <w:right w:val="none" w:sz="0" w:space="0" w:color="auto"/>
      </w:divBdr>
    </w:div>
    <w:div w:id="1264606635">
      <w:bodyDiv w:val="1"/>
      <w:marLeft w:val="0"/>
      <w:marRight w:val="0"/>
      <w:marTop w:val="0"/>
      <w:marBottom w:val="0"/>
      <w:divBdr>
        <w:top w:val="none" w:sz="0" w:space="0" w:color="auto"/>
        <w:left w:val="none" w:sz="0" w:space="0" w:color="auto"/>
        <w:bottom w:val="none" w:sz="0" w:space="0" w:color="auto"/>
        <w:right w:val="none" w:sz="0" w:space="0" w:color="auto"/>
      </w:divBdr>
    </w:div>
    <w:div w:id="1295604092">
      <w:bodyDiv w:val="1"/>
      <w:marLeft w:val="0"/>
      <w:marRight w:val="0"/>
      <w:marTop w:val="0"/>
      <w:marBottom w:val="0"/>
      <w:divBdr>
        <w:top w:val="none" w:sz="0" w:space="0" w:color="auto"/>
        <w:left w:val="none" w:sz="0" w:space="0" w:color="auto"/>
        <w:bottom w:val="none" w:sz="0" w:space="0" w:color="auto"/>
        <w:right w:val="none" w:sz="0" w:space="0" w:color="auto"/>
      </w:divBdr>
    </w:div>
    <w:div w:id="1300040095">
      <w:bodyDiv w:val="1"/>
      <w:marLeft w:val="0"/>
      <w:marRight w:val="0"/>
      <w:marTop w:val="0"/>
      <w:marBottom w:val="0"/>
      <w:divBdr>
        <w:top w:val="none" w:sz="0" w:space="0" w:color="auto"/>
        <w:left w:val="none" w:sz="0" w:space="0" w:color="auto"/>
        <w:bottom w:val="none" w:sz="0" w:space="0" w:color="auto"/>
        <w:right w:val="none" w:sz="0" w:space="0" w:color="auto"/>
      </w:divBdr>
    </w:div>
    <w:div w:id="1328828187">
      <w:bodyDiv w:val="1"/>
      <w:marLeft w:val="0"/>
      <w:marRight w:val="0"/>
      <w:marTop w:val="0"/>
      <w:marBottom w:val="0"/>
      <w:divBdr>
        <w:top w:val="none" w:sz="0" w:space="0" w:color="auto"/>
        <w:left w:val="none" w:sz="0" w:space="0" w:color="auto"/>
        <w:bottom w:val="none" w:sz="0" w:space="0" w:color="auto"/>
        <w:right w:val="none" w:sz="0" w:space="0" w:color="auto"/>
      </w:divBdr>
      <w:divsChild>
        <w:div w:id="1752775746">
          <w:marLeft w:val="0"/>
          <w:marRight w:val="0"/>
          <w:marTop w:val="0"/>
          <w:marBottom w:val="0"/>
          <w:divBdr>
            <w:top w:val="none" w:sz="0" w:space="0" w:color="auto"/>
            <w:left w:val="none" w:sz="0" w:space="0" w:color="auto"/>
            <w:bottom w:val="none" w:sz="0" w:space="0" w:color="auto"/>
            <w:right w:val="none" w:sz="0" w:space="0" w:color="auto"/>
          </w:divBdr>
          <w:divsChild>
            <w:div w:id="301662794">
              <w:marLeft w:val="0"/>
              <w:marRight w:val="0"/>
              <w:marTop w:val="0"/>
              <w:marBottom w:val="0"/>
              <w:divBdr>
                <w:top w:val="none" w:sz="0" w:space="0" w:color="auto"/>
                <w:left w:val="none" w:sz="0" w:space="0" w:color="auto"/>
                <w:bottom w:val="none" w:sz="0" w:space="0" w:color="auto"/>
                <w:right w:val="none" w:sz="0" w:space="0" w:color="auto"/>
              </w:divBdr>
              <w:divsChild>
                <w:div w:id="1902131514">
                  <w:marLeft w:val="0"/>
                  <w:marRight w:val="0"/>
                  <w:marTop w:val="0"/>
                  <w:marBottom w:val="0"/>
                  <w:divBdr>
                    <w:top w:val="none" w:sz="0" w:space="0" w:color="auto"/>
                    <w:left w:val="none" w:sz="0" w:space="0" w:color="auto"/>
                    <w:bottom w:val="none" w:sz="0" w:space="0" w:color="auto"/>
                    <w:right w:val="none" w:sz="0" w:space="0" w:color="auto"/>
                  </w:divBdr>
                  <w:divsChild>
                    <w:div w:id="15447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95443">
      <w:bodyDiv w:val="1"/>
      <w:marLeft w:val="0"/>
      <w:marRight w:val="0"/>
      <w:marTop w:val="0"/>
      <w:marBottom w:val="0"/>
      <w:divBdr>
        <w:top w:val="none" w:sz="0" w:space="0" w:color="auto"/>
        <w:left w:val="none" w:sz="0" w:space="0" w:color="auto"/>
        <w:bottom w:val="none" w:sz="0" w:space="0" w:color="auto"/>
        <w:right w:val="none" w:sz="0" w:space="0" w:color="auto"/>
      </w:divBdr>
    </w:div>
    <w:div w:id="1331252181">
      <w:bodyDiv w:val="1"/>
      <w:marLeft w:val="0"/>
      <w:marRight w:val="0"/>
      <w:marTop w:val="0"/>
      <w:marBottom w:val="0"/>
      <w:divBdr>
        <w:top w:val="none" w:sz="0" w:space="0" w:color="auto"/>
        <w:left w:val="none" w:sz="0" w:space="0" w:color="auto"/>
        <w:bottom w:val="none" w:sz="0" w:space="0" w:color="auto"/>
        <w:right w:val="none" w:sz="0" w:space="0" w:color="auto"/>
      </w:divBdr>
    </w:div>
    <w:div w:id="1367368879">
      <w:bodyDiv w:val="1"/>
      <w:marLeft w:val="0"/>
      <w:marRight w:val="0"/>
      <w:marTop w:val="0"/>
      <w:marBottom w:val="0"/>
      <w:divBdr>
        <w:top w:val="none" w:sz="0" w:space="0" w:color="auto"/>
        <w:left w:val="none" w:sz="0" w:space="0" w:color="auto"/>
        <w:bottom w:val="none" w:sz="0" w:space="0" w:color="auto"/>
        <w:right w:val="none" w:sz="0" w:space="0" w:color="auto"/>
      </w:divBdr>
    </w:div>
    <w:div w:id="1410808660">
      <w:bodyDiv w:val="1"/>
      <w:marLeft w:val="0"/>
      <w:marRight w:val="0"/>
      <w:marTop w:val="0"/>
      <w:marBottom w:val="0"/>
      <w:divBdr>
        <w:top w:val="none" w:sz="0" w:space="0" w:color="auto"/>
        <w:left w:val="none" w:sz="0" w:space="0" w:color="auto"/>
        <w:bottom w:val="none" w:sz="0" w:space="0" w:color="auto"/>
        <w:right w:val="none" w:sz="0" w:space="0" w:color="auto"/>
      </w:divBdr>
    </w:div>
    <w:div w:id="1432897862">
      <w:bodyDiv w:val="1"/>
      <w:marLeft w:val="0"/>
      <w:marRight w:val="0"/>
      <w:marTop w:val="0"/>
      <w:marBottom w:val="0"/>
      <w:divBdr>
        <w:top w:val="none" w:sz="0" w:space="0" w:color="auto"/>
        <w:left w:val="none" w:sz="0" w:space="0" w:color="auto"/>
        <w:bottom w:val="none" w:sz="0" w:space="0" w:color="auto"/>
        <w:right w:val="none" w:sz="0" w:space="0" w:color="auto"/>
      </w:divBdr>
    </w:div>
    <w:div w:id="1460145194">
      <w:bodyDiv w:val="1"/>
      <w:marLeft w:val="0"/>
      <w:marRight w:val="0"/>
      <w:marTop w:val="0"/>
      <w:marBottom w:val="0"/>
      <w:divBdr>
        <w:top w:val="none" w:sz="0" w:space="0" w:color="auto"/>
        <w:left w:val="none" w:sz="0" w:space="0" w:color="auto"/>
        <w:bottom w:val="none" w:sz="0" w:space="0" w:color="auto"/>
        <w:right w:val="none" w:sz="0" w:space="0" w:color="auto"/>
      </w:divBdr>
    </w:div>
    <w:div w:id="1461610194">
      <w:bodyDiv w:val="1"/>
      <w:marLeft w:val="0"/>
      <w:marRight w:val="0"/>
      <w:marTop w:val="0"/>
      <w:marBottom w:val="0"/>
      <w:divBdr>
        <w:top w:val="none" w:sz="0" w:space="0" w:color="auto"/>
        <w:left w:val="none" w:sz="0" w:space="0" w:color="auto"/>
        <w:bottom w:val="none" w:sz="0" w:space="0" w:color="auto"/>
        <w:right w:val="none" w:sz="0" w:space="0" w:color="auto"/>
      </w:divBdr>
    </w:div>
    <w:div w:id="1476755137">
      <w:bodyDiv w:val="1"/>
      <w:marLeft w:val="0"/>
      <w:marRight w:val="0"/>
      <w:marTop w:val="0"/>
      <w:marBottom w:val="0"/>
      <w:divBdr>
        <w:top w:val="none" w:sz="0" w:space="0" w:color="auto"/>
        <w:left w:val="none" w:sz="0" w:space="0" w:color="auto"/>
        <w:bottom w:val="none" w:sz="0" w:space="0" w:color="auto"/>
        <w:right w:val="none" w:sz="0" w:space="0" w:color="auto"/>
      </w:divBdr>
    </w:div>
    <w:div w:id="1499610991">
      <w:bodyDiv w:val="1"/>
      <w:marLeft w:val="0"/>
      <w:marRight w:val="0"/>
      <w:marTop w:val="0"/>
      <w:marBottom w:val="0"/>
      <w:divBdr>
        <w:top w:val="none" w:sz="0" w:space="0" w:color="auto"/>
        <w:left w:val="none" w:sz="0" w:space="0" w:color="auto"/>
        <w:bottom w:val="none" w:sz="0" w:space="0" w:color="auto"/>
        <w:right w:val="none" w:sz="0" w:space="0" w:color="auto"/>
      </w:divBdr>
    </w:div>
    <w:div w:id="1511065456">
      <w:bodyDiv w:val="1"/>
      <w:marLeft w:val="0"/>
      <w:marRight w:val="0"/>
      <w:marTop w:val="0"/>
      <w:marBottom w:val="0"/>
      <w:divBdr>
        <w:top w:val="none" w:sz="0" w:space="0" w:color="auto"/>
        <w:left w:val="none" w:sz="0" w:space="0" w:color="auto"/>
        <w:bottom w:val="none" w:sz="0" w:space="0" w:color="auto"/>
        <w:right w:val="none" w:sz="0" w:space="0" w:color="auto"/>
      </w:divBdr>
    </w:div>
    <w:div w:id="1517579040">
      <w:bodyDiv w:val="1"/>
      <w:marLeft w:val="0"/>
      <w:marRight w:val="0"/>
      <w:marTop w:val="0"/>
      <w:marBottom w:val="0"/>
      <w:divBdr>
        <w:top w:val="none" w:sz="0" w:space="0" w:color="auto"/>
        <w:left w:val="none" w:sz="0" w:space="0" w:color="auto"/>
        <w:bottom w:val="none" w:sz="0" w:space="0" w:color="auto"/>
        <w:right w:val="none" w:sz="0" w:space="0" w:color="auto"/>
      </w:divBdr>
      <w:divsChild>
        <w:div w:id="927076002">
          <w:marLeft w:val="331"/>
          <w:marRight w:val="0"/>
          <w:marTop w:val="240"/>
          <w:marBottom w:val="60"/>
          <w:divBdr>
            <w:top w:val="none" w:sz="0" w:space="0" w:color="auto"/>
            <w:left w:val="none" w:sz="0" w:space="0" w:color="auto"/>
            <w:bottom w:val="none" w:sz="0" w:space="0" w:color="auto"/>
            <w:right w:val="none" w:sz="0" w:space="0" w:color="auto"/>
          </w:divBdr>
        </w:div>
      </w:divsChild>
    </w:div>
    <w:div w:id="1531066662">
      <w:bodyDiv w:val="1"/>
      <w:marLeft w:val="0"/>
      <w:marRight w:val="0"/>
      <w:marTop w:val="0"/>
      <w:marBottom w:val="0"/>
      <w:divBdr>
        <w:top w:val="none" w:sz="0" w:space="0" w:color="auto"/>
        <w:left w:val="none" w:sz="0" w:space="0" w:color="auto"/>
        <w:bottom w:val="none" w:sz="0" w:space="0" w:color="auto"/>
        <w:right w:val="none" w:sz="0" w:space="0" w:color="auto"/>
      </w:divBdr>
    </w:div>
    <w:div w:id="1535802363">
      <w:bodyDiv w:val="1"/>
      <w:marLeft w:val="0"/>
      <w:marRight w:val="0"/>
      <w:marTop w:val="0"/>
      <w:marBottom w:val="0"/>
      <w:divBdr>
        <w:top w:val="none" w:sz="0" w:space="0" w:color="auto"/>
        <w:left w:val="none" w:sz="0" w:space="0" w:color="auto"/>
        <w:bottom w:val="none" w:sz="0" w:space="0" w:color="auto"/>
        <w:right w:val="none" w:sz="0" w:space="0" w:color="auto"/>
      </w:divBdr>
    </w:div>
    <w:div w:id="1538271957">
      <w:bodyDiv w:val="1"/>
      <w:marLeft w:val="0"/>
      <w:marRight w:val="0"/>
      <w:marTop w:val="0"/>
      <w:marBottom w:val="0"/>
      <w:divBdr>
        <w:top w:val="none" w:sz="0" w:space="0" w:color="auto"/>
        <w:left w:val="none" w:sz="0" w:space="0" w:color="auto"/>
        <w:bottom w:val="none" w:sz="0" w:space="0" w:color="auto"/>
        <w:right w:val="none" w:sz="0" w:space="0" w:color="auto"/>
      </w:divBdr>
    </w:div>
    <w:div w:id="1538589711">
      <w:bodyDiv w:val="1"/>
      <w:marLeft w:val="0"/>
      <w:marRight w:val="0"/>
      <w:marTop w:val="0"/>
      <w:marBottom w:val="0"/>
      <w:divBdr>
        <w:top w:val="none" w:sz="0" w:space="0" w:color="auto"/>
        <w:left w:val="none" w:sz="0" w:space="0" w:color="auto"/>
        <w:bottom w:val="none" w:sz="0" w:space="0" w:color="auto"/>
        <w:right w:val="none" w:sz="0" w:space="0" w:color="auto"/>
      </w:divBdr>
    </w:div>
    <w:div w:id="1543864301">
      <w:bodyDiv w:val="1"/>
      <w:marLeft w:val="0"/>
      <w:marRight w:val="0"/>
      <w:marTop w:val="0"/>
      <w:marBottom w:val="0"/>
      <w:divBdr>
        <w:top w:val="none" w:sz="0" w:space="0" w:color="auto"/>
        <w:left w:val="none" w:sz="0" w:space="0" w:color="auto"/>
        <w:bottom w:val="none" w:sz="0" w:space="0" w:color="auto"/>
        <w:right w:val="none" w:sz="0" w:space="0" w:color="auto"/>
      </w:divBdr>
      <w:divsChild>
        <w:div w:id="414210016">
          <w:marLeft w:val="0"/>
          <w:marRight w:val="0"/>
          <w:marTop w:val="0"/>
          <w:marBottom w:val="0"/>
          <w:divBdr>
            <w:top w:val="none" w:sz="0" w:space="0" w:color="auto"/>
            <w:left w:val="none" w:sz="0" w:space="0" w:color="auto"/>
            <w:bottom w:val="none" w:sz="0" w:space="0" w:color="auto"/>
            <w:right w:val="none" w:sz="0" w:space="0" w:color="auto"/>
          </w:divBdr>
          <w:divsChild>
            <w:div w:id="1612013118">
              <w:marLeft w:val="0"/>
              <w:marRight w:val="0"/>
              <w:marTop w:val="0"/>
              <w:marBottom w:val="0"/>
              <w:divBdr>
                <w:top w:val="none" w:sz="0" w:space="0" w:color="auto"/>
                <w:left w:val="none" w:sz="0" w:space="0" w:color="auto"/>
                <w:bottom w:val="none" w:sz="0" w:space="0" w:color="auto"/>
                <w:right w:val="none" w:sz="0" w:space="0" w:color="auto"/>
              </w:divBdr>
              <w:divsChild>
                <w:div w:id="1901135828">
                  <w:marLeft w:val="0"/>
                  <w:marRight w:val="0"/>
                  <w:marTop w:val="0"/>
                  <w:marBottom w:val="0"/>
                  <w:divBdr>
                    <w:top w:val="none" w:sz="0" w:space="0" w:color="auto"/>
                    <w:left w:val="none" w:sz="0" w:space="0" w:color="auto"/>
                    <w:bottom w:val="none" w:sz="0" w:space="0" w:color="auto"/>
                    <w:right w:val="none" w:sz="0" w:space="0" w:color="auto"/>
                  </w:divBdr>
                  <w:divsChild>
                    <w:div w:id="16886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7158">
      <w:bodyDiv w:val="1"/>
      <w:marLeft w:val="0"/>
      <w:marRight w:val="0"/>
      <w:marTop w:val="0"/>
      <w:marBottom w:val="0"/>
      <w:divBdr>
        <w:top w:val="none" w:sz="0" w:space="0" w:color="auto"/>
        <w:left w:val="none" w:sz="0" w:space="0" w:color="auto"/>
        <w:bottom w:val="none" w:sz="0" w:space="0" w:color="auto"/>
        <w:right w:val="none" w:sz="0" w:space="0" w:color="auto"/>
      </w:divBdr>
    </w:div>
    <w:div w:id="1571311132">
      <w:bodyDiv w:val="1"/>
      <w:marLeft w:val="0"/>
      <w:marRight w:val="0"/>
      <w:marTop w:val="0"/>
      <w:marBottom w:val="0"/>
      <w:divBdr>
        <w:top w:val="none" w:sz="0" w:space="0" w:color="auto"/>
        <w:left w:val="none" w:sz="0" w:space="0" w:color="auto"/>
        <w:bottom w:val="none" w:sz="0" w:space="0" w:color="auto"/>
        <w:right w:val="none" w:sz="0" w:space="0" w:color="auto"/>
      </w:divBdr>
    </w:div>
    <w:div w:id="1587642014">
      <w:bodyDiv w:val="1"/>
      <w:marLeft w:val="0"/>
      <w:marRight w:val="0"/>
      <w:marTop w:val="0"/>
      <w:marBottom w:val="0"/>
      <w:divBdr>
        <w:top w:val="none" w:sz="0" w:space="0" w:color="auto"/>
        <w:left w:val="none" w:sz="0" w:space="0" w:color="auto"/>
        <w:bottom w:val="none" w:sz="0" w:space="0" w:color="auto"/>
        <w:right w:val="none" w:sz="0" w:space="0" w:color="auto"/>
      </w:divBdr>
    </w:div>
    <w:div w:id="1603029360">
      <w:bodyDiv w:val="1"/>
      <w:marLeft w:val="0"/>
      <w:marRight w:val="0"/>
      <w:marTop w:val="0"/>
      <w:marBottom w:val="0"/>
      <w:divBdr>
        <w:top w:val="none" w:sz="0" w:space="0" w:color="auto"/>
        <w:left w:val="none" w:sz="0" w:space="0" w:color="auto"/>
        <w:bottom w:val="none" w:sz="0" w:space="0" w:color="auto"/>
        <w:right w:val="none" w:sz="0" w:space="0" w:color="auto"/>
      </w:divBdr>
      <w:divsChild>
        <w:div w:id="819614595">
          <w:marLeft w:val="0"/>
          <w:marRight w:val="0"/>
          <w:marTop w:val="0"/>
          <w:marBottom w:val="0"/>
          <w:divBdr>
            <w:top w:val="none" w:sz="0" w:space="0" w:color="auto"/>
            <w:left w:val="none" w:sz="0" w:space="0" w:color="auto"/>
            <w:bottom w:val="none" w:sz="0" w:space="0" w:color="auto"/>
            <w:right w:val="none" w:sz="0" w:space="0" w:color="auto"/>
          </w:divBdr>
          <w:divsChild>
            <w:div w:id="1336031471">
              <w:marLeft w:val="0"/>
              <w:marRight w:val="0"/>
              <w:marTop w:val="0"/>
              <w:marBottom w:val="0"/>
              <w:divBdr>
                <w:top w:val="none" w:sz="0" w:space="0" w:color="auto"/>
                <w:left w:val="none" w:sz="0" w:space="0" w:color="auto"/>
                <w:bottom w:val="none" w:sz="0" w:space="0" w:color="auto"/>
                <w:right w:val="none" w:sz="0" w:space="0" w:color="auto"/>
              </w:divBdr>
              <w:divsChild>
                <w:div w:id="1968899685">
                  <w:marLeft w:val="0"/>
                  <w:marRight w:val="0"/>
                  <w:marTop w:val="0"/>
                  <w:marBottom w:val="0"/>
                  <w:divBdr>
                    <w:top w:val="none" w:sz="0" w:space="0" w:color="auto"/>
                    <w:left w:val="none" w:sz="0" w:space="0" w:color="auto"/>
                    <w:bottom w:val="none" w:sz="0" w:space="0" w:color="auto"/>
                    <w:right w:val="none" w:sz="0" w:space="0" w:color="auto"/>
                  </w:divBdr>
                  <w:divsChild>
                    <w:div w:id="11865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38970">
      <w:bodyDiv w:val="1"/>
      <w:marLeft w:val="0"/>
      <w:marRight w:val="0"/>
      <w:marTop w:val="0"/>
      <w:marBottom w:val="0"/>
      <w:divBdr>
        <w:top w:val="none" w:sz="0" w:space="0" w:color="auto"/>
        <w:left w:val="none" w:sz="0" w:space="0" w:color="auto"/>
        <w:bottom w:val="none" w:sz="0" w:space="0" w:color="auto"/>
        <w:right w:val="none" w:sz="0" w:space="0" w:color="auto"/>
      </w:divBdr>
    </w:div>
    <w:div w:id="1616057502">
      <w:bodyDiv w:val="1"/>
      <w:marLeft w:val="0"/>
      <w:marRight w:val="0"/>
      <w:marTop w:val="0"/>
      <w:marBottom w:val="0"/>
      <w:divBdr>
        <w:top w:val="none" w:sz="0" w:space="0" w:color="auto"/>
        <w:left w:val="none" w:sz="0" w:space="0" w:color="auto"/>
        <w:bottom w:val="none" w:sz="0" w:space="0" w:color="auto"/>
        <w:right w:val="none" w:sz="0" w:space="0" w:color="auto"/>
      </w:divBdr>
    </w:div>
    <w:div w:id="1617372253">
      <w:bodyDiv w:val="1"/>
      <w:marLeft w:val="0"/>
      <w:marRight w:val="0"/>
      <w:marTop w:val="0"/>
      <w:marBottom w:val="0"/>
      <w:divBdr>
        <w:top w:val="none" w:sz="0" w:space="0" w:color="auto"/>
        <w:left w:val="none" w:sz="0" w:space="0" w:color="auto"/>
        <w:bottom w:val="none" w:sz="0" w:space="0" w:color="auto"/>
        <w:right w:val="none" w:sz="0" w:space="0" w:color="auto"/>
      </w:divBdr>
    </w:div>
    <w:div w:id="1632980350">
      <w:bodyDiv w:val="1"/>
      <w:marLeft w:val="0"/>
      <w:marRight w:val="0"/>
      <w:marTop w:val="0"/>
      <w:marBottom w:val="0"/>
      <w:divBdr>
        <w:top w:val="none" w:sz="0" w:space="0" w:color="auto"/>
        <w:left w:val="none" w:sz="0" w:space="0" w:color="auto"/>
        <w:bottom w:val="none" w:sz="0" w:space="0" w:color="auto"/>
        <w:right w:val="none" w:sz="0" w:space="0" w:color="auto"/>
      </w:divBdr>
    </w:div>
    <w:div w:id="1666319248">
      <w:bodyDiv w:val="1"/>
      <w:marLeft w:val="0"/>
      <w:marRight w:val="0"/>
      <w:marTop w:val="0"/>
      <w:marBottom w:val="0"/>
      <w:divBdr>
        <w:top w:val="none" w:sz="0" w:space="0" w:color="auto"/>
        <w:left w:val="none" w:sz="0" w:space="0" w:color="auto"/>
        <w:bottom w:val="none" w:sz="0" w:space="0" w:color="auto"/>
        <w:right w:val="none" w:sz="0" w:space="0" w:color="auto"/>
      </w:divBdr>
    </w:div>
    <w:div w:id="1682969991">
      <w:bodyDiv w:val="1"/>
      <w:marLeft w:val="0"/>
      <w:marRight w:val="0"/>
      <w:marTop w:val="0"/>
      <w:marBottom w:val="0"/>
      <w:divBdr>
        <w:top w:val="none" w:sz="0" w:space="0" w:color="auto"/>
        <w:left w:val="none" w:sz="0" w:space="0" w:color="auto"/>
        <w:bottom w:val="none" w:sz="0" w:space="0" w:color="auto"/>
        <w:right w:val="none" w:sz="0" w:space="0" w:color="auto"/>
      </w:divBdr>
    </w:div>
    <w:div w:id="1702243455">
      <w:bodyDiv w:val="1"/>
      <w:marLeft w:val="0"/>
      <w:marRight w:val="0"/>
      <w:marTop w:val="0"/>
      <w:marBottom w:val="0"/>
      <w:divBdr>
        <w:top w:val="none" w:sz="0" w:space="0" w:color="auto"/>
        <w:left w:val="none" w:sz="0" w:space="0" w:color="auto"/>
        <w:bottom w:val="none" w:sz="0" w:space="0" w:color="auto"/>
        <w:right w:val="none" w:sz="0" w:space="0" w:color="auto"/>
      </w:divBdr>
    </w:div>
    <w:div w:id="1723602100">
      <w:bodyDiv w:val="1"/>
      <w:marLeft w:val="0"/>
      <w:marRight w:val="0"/>
      <w:marTop w:val="0"/>
      <w:marBottom w:val="0"/>
      <w:divBdr>
        <w:top w:val="none" w:sz="0" w:space="0" w:color="auto"/>
        <w:left w:val="none" w:sz="0" w:space="0" w:color="auto"/>
        <w:bottom w:val="none" w:sz="0" w:space="0" w:color="auto"/>
        <w:right w:val="none" w:sz="0" w:space="0" w:color="auto"/>
      </w:divBdr>
    </w:div>
    <w:div w:id="1725639812">
      <w:bodyDiv w:val="1"/>
      <w:marLeft w:val="0"/>
      <w:marRight w:val="0"/>
      <w:marTop w:val="0"/>
      <w:marBottom w:val="0"/>
      <w:divBdr>
        <w:top w:val="none" w:sz="0" w:space="0" w:color="auto"/>
        <w:left w:val="none" w:sz="0" w:space="0" w:color="auto"/>
        <w:bottom w:val="none" w:sz="0" w:space="0" w:color="auto"/>
        <w:right w:val="none" w:sz="0" w:space="0" w:color="auto"/>
      </w:divBdr>
    </w:div>
    <w:div w:id="1735734362">
      <w:bodyDiv w:val="1"/>
      <w:marLeft w:val="0"/>
      <w:marRight w:val="0"/>
      <w:marTop w:val="0"/>
      <w:marBottom w:val="0"/>
      <w:divBdr>
        <w:top w:val="none" w:sz="0" w:space="0" w:color="auto"/>
        <w:left w:val="none" w:sz="0" w:space="0" w:color="auto"/>
        <w:bottom w:val="none" w:sz="0" w:space="0" w:color="auto"/>
        <w:right w:val="none" w:sz="0" w:space="0" w:color="auto"/>
      </w:divBdr>
    </w:div>
    <w:div w:id="1738435179">
      <w:bodyDiv w:val="1"/>
      <w:marLeft w:val="0"/>
      <w:marRight w:val="0"/>
      <w:marTop w:val="0"/>
      <w:marBottom w:val="0"/>
      <w:divBdr>
        <w:top w:val="none" w:sz="0" w:space="0" w:color="auto"/>
        <w:left w:val="none" w:sz="0" w:space="0" w:color="auto"/>
        <w:bottom w:val="none" w:sz="0" w:space="0" w:color="auto"/>
        <w:right w:val="none" w:sz="0" w:space="0" w:color="auto"/>
      </w:divBdr>
    </w:div>
    <w:div w:id="1739475458">
      <w:bodyDiv w:val="1"/>
      <w:marLeft w:val="0"/>
      <w:marRight w:val="0"/>
      <w:marTop w:val="0"/>
      <w:marBottom w:val="0"/>
      <w:divBdr>
        <w:top w:val="none" w:sz="0" w:space="0" w:color="auto"/>
        <w:left w:val="none" w:sz="0" w:space="0" w:color="auto"/>
        <w:bottom w:val="none" w:sz="0" w:space="0" w:color="auto"/>
        <w:right w:val="none" w:sz="0" w:space="0" w:color="auto"/>
      </w:divBdr>
    </w:div>
    <w:div w:id="1741520136">
      <w:bodyDiv w:val="1"/>
      <w:marLeft w:val="0"/>
      <w:marRight w:val="0"/>
      <w:marTop w:val="0"/>
      <w:marBottom w:val="0"/>
      <w:divBdr>
        <w:top w:val="none" w:sz="0" w:space="0" w:color="auto"/>
        <w:left w:val="none" w:sz="0" w:space="0" w:color="auto"/>
        <w:bottom w:val="none" w:sz="0" w:space="0" w:color="auto"/>
        <w:right w:val="none" w:sz="0" w:space="0" w:color="auto"/>
      </w:divBdr>
    </w:div>
    <w:div w:id="1742559955">
      <w:bodyDiv w:val="1"/>
      <w:marLeft w:val="0"/>
      <w:marRight w:val="0"/>
      <w:marTop w:val="0"/>
      <w:marBottom w:val="0"/>
      <w:divBdr>
        <w:top w:val="none" w:sz="0" w:space="0" w:color="auto"/>
        <w:left w:val="none" w:sz="0" w:space="0" w:color="auto"/>
        <w:bottom w:val="none" w:sz="0" w:space="0" w:color="auto"/>
        <w:right w:val="none" w:sz="0" w:space="0" w:color="auto"/>
      </w:divBdr>
      <w:divsChild>
        <w:div w:id="1944922121">
          <w:marLeft w:val="0"/>
          <w:marRight w:val="0"/>
          <w:marTop w:val="0"/>
          <w:marBottom w:val="0"/>
          <w:divBdr>
            <w:top w:val="none" w:sz="0" w:space="0" w:color="auto"/>
            <w:left w:val="none" w:sz="0" w:space="0" w:color="auto"/>
            <w:bottom w:val="none" w:sz="0" w:space="0" w:color="auto"/>
            <w:right w:val="none" w:sz="0" w:space="0" w:color="auto"/>
          </w:divBdr>
          <w:divsChild>
            <w:div w:id="1220167831">
              <w:marLeft w:val="0"/>
              <w:marRight w:val="0"/>
              <w:marTop w:val="0"/>
              <w:marBottom w:val="0"/>
              <w:divBdr>
                <w:top w:val="none" w:sz="0" w:space="0" w:color="auto"/>
                <w:left w:val="none" w:sz="0" w:space="0" w:color="auto"/>
                <w:bottom w:val="none" w:sz="0" w:space="0" w:color="auto"/>
                <w:right w:val="none" w:sz="0" w:space="0" w:color="auto"/>
              </w:divBdr>
              <w:divsChild>
                <w:div w:id="1591112657">
                  <w:marLeft w:val="0"/>
                  <w:marRight w:val="0"/>
                  <w:marTop w:val="0"/>
                  <w:marBottom w:val="0"/>
                  <w:divBdr>
                    <w:top w:val="none" w:sz="0" w:space="0" w:color="auto"/>
                    <w:left w:val="none" w:sz="0" w:space="0" w:color="auto"/>
                    <w:bottom w:val="none" w:sz="0" w:space="0" w:color="auto"/>
                    <w:right w:val="none" w:sz="0" w:space="0" w:color="auto"/>
                  </w:divBdr>
                  <w:divsChild>
                    <w:div w:id="17947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41957">
      <w:bodyDiv w:val="1"/>
      <w:marLeft w:val="0"/>
      <w:marRight w:val="0"/>
      <w:marTop w:val="0"/>
      <w:marBottom w:val="0"/>
      <w:divBdr>
        <w:top w:val="none" w:sz="0" w:space="0" w:color="auto"/>
        <w:left w:val="none" w:sz="0" w:space="0" w:color="auto"/>
        <w:bottom w:val="none" w:sz="0" w:space="0" w:color="auto"/>
        <w:right w:val="none" w:sz="0" w:space="0" w:color="auto"/>
      </w:divBdr>
    </w:div>
    <w:div w:id="1774470910">
      <w:bodyDiv w:val="1"/>
      <w:marLeft w:val="0"/>
      <w:marRight w:val="0"/>
      <w:marTop w:val="0"/>
      <w:marBottom w:val="0"/>
      <w:divBdr>
        <w:top w:val="none" w:sz="0" w:space="0" w:color="auto"/>
        <w:left w:val="none" w:sz="0" w:space="0" w:color="auto"/>
        <w:bottom w:val="none" w:sz="0" w:space="0" w:color="auto"/>
        <w:right w:val="none" w:sz="0" w:space="0" w:color="auto"/>
      </w:divBdr>
    </w:div>
    <w:div w:id="1774743304">
      <w:bodyDiv w:val="1"/>
      <w:marLeft w:val="0"/>
      <w:marRight w:val="0"/>
      <w:marTop w:val="0"/>
      <w:marBottom w:val="0"/>
      <w:divBdr>
        <w:top w:val="none" w:sz="0" w:space="0" w:color="auto"/>
        <w:left w:val="none" w:sz="0" w:space="0" w:color="auto"/>
        <w:bottom w:val="none" w:sz="0" w:space="0" w:color="auto"/>
        <w:right w:val="none" w:sz="0" w:space="0" w:color="auto"/>
      </w:divBdr>
    </w:div>
    <w:div w:id="1810659727">
      <w:bodyDiv w:val="1"/>
      <w:marLeft w:val="0"/>
      <w:marRight w:val="0"/>
      <w:marTop w:val="0"/>
      <w:marBottom w:val="0"/>
      <w:divBdr>
        <w:top w:val="none" w:sz="0" w:space="0" w:color="auto"/>
        <w:left w:val="none" w:sz="0" w:space="0" w:color="auto"/>
        <w:bottom w:val="none" w:sz="0" w:space="0" w:color="auto"/>
        <w:right w:val="none" w:sz="0" w:space="0" w:color="auto"/>
      </w:divBdr>
    </w:div>
    <w:div w:id="1818298623">
      <w:bodyDiv w:val="1"/>
      <w:marLeft w:val="0"/>
      <w:marRight w:val="0"/>
      <w:marTop w:val="0"/>
      <w:marBottom w:val="0"/>
      <w:divBdr>
        <w:top w:val="none" w:sz="0" w:space="0" w:color="auto"/>
        <w:left w:val="none" w:sz="0" w:space="0" w:color="auto"/>
        <w:bottom w:val="none" w:sz="0" w:space="0" w:color="auto"/>
        <w:right w:val="none" w:sz="0" w:space="0" w:color="auto"/>
      </w:divBdr>
    </w:div>
    <w:div w:id="1829593745">
      <w:bodyDiv w:val="1"/>
      <w:marLeft w:val="0"/>
      <w:marRight w:val="0"/>
      <w:marTop w:val="0"/>
      <w:marBottom w:val="0"/>
      <w:divBdr>
        <w:top w:val="none" w:sz="0" w:space="0" w:color="auto"/>
        <w:left w:val="none" w:sz="0" w:space="0" w:color="auto"/>
        <w:bottom w:val="none" w:sz="0" w:space="0" w:color="auto"/>
        <w:right w:val="none" w:sz="0" w:space="0" w:color="auto"/>
      </w:divBdr>
    </w:div>
    <w:div w:id="1840272064">
      <w:bodyDiv w:val="1"/>
      <w:marLeft w:val="0"/>
      <w:marRight w:val="0"/>
      <w:marTop w:val="0"/>
      <w:marBottom w:val="0"/>
      <w:divBdr>
        <w:top w:val="none" w:sz="0" w:space="0" w:color="auto"/>
        <w:left w:val="none" w:sz="0" w:space="0" w:color="auto"/>
        <w:bottom w:val="none" w:sz="0" w:space="0" w:color="auto"/>
        <w:right w:val="none" w:sz="0" w:space="0" w:color="auto"/>
      </w:divBdr>
    </w:div>
    <w:div w:id="1844052959">
      <w:bodyDiv w:val="1"/>
      <w:marLeft w:val="0"/>
      <w:marRight w:val="0"/>
      <w:marTop w:val="0"/>
      <w:marBottom w:val="0"/>
      <w:divBdr>
        <w:top w:val="none" w:sz="0" w:space="0" w:color="auto"/>
        <w:left w:val="none" w:sz="0" w:space="0" w:color="auto"/>
        <w:bottom w:val="none" w:sz="0" w:space="0" w:color="auto"/>
        <w:right w:val="none" w:sz="0" w:space="0" w:color="auto"/>
      </w:divBdr>
    </w:div>
    <w:div w:id="1850758127">
      <w:bodyDiv w:val="1"/>
      <w:marLeft w:val="0"/>
      <w:marRight w:val="0"/>
      <w:marTop w:val="0"/>
      <w:marBottom w:val="0"/>
      <w:divBdr>
        <w:top w:val="none" w:sz="0" w:space="0" w:color="auto"/>
        <w:left w:val="none" w:sz="0" w:space="0" w:color="auto"/>
        <w:bottom w:val="none" w:sz="0" w:space="0" w:color="auto"/>
        <w:right w:val="none" w:sz="0" w:space="0" w:color="auto"/>
      </w:divBdr>
    </w:div>
    <w:div w:id="1851220243">
      <w:bodyDiv w:val="1"/>
      <w:marLeft w:val="0"/>
      <w:marRight w:val="0"/>
      <w:marTop w:val="0"/>
      <w:marBottom w:val="0"/>
      <w:divBdr>
        <w:top w:val="none" w:sz="0" w:space="0" w:color="auto"/>
        <w:left w:val="none" w:sz="0" w:space="0" w:color="auto"/>
        <w:bottom w:val="none" w:sz="0" w:space="0" w:color="auto"/>
        <w:right w:val="none" w:sz="0" w:space="0" w:color="auto"/>
      </w:divBdr>
    </w:div>
    <w:div w:id="1854372115">
      <w:bodyDiv w:val="1"/>
      <w:marLeft w:val="0"/>
      <w:marRight w:val="0"/>
      <w:marTop w:val="0"/>
      <w:marBottom w:val="0"/>
      <w:divBdr>
        <w:top w:val="none" w:sz="0" w:space="0" w:color="auto"/>
        <w:left w:val="none" w:sz="0" w:space="0" w:color="auto"/>
        <w:bottom w:val="none" w:sz="0" w:space="0" w:color="auto"/>
        <w:right w:val="none" w:sz="0" w:space="0" w:color="auto"/>
      </w:divBdr>
    </w:div>
    <w:div w:id="1865171902">
      <w:bodyDiv w:val="1"/>
      <w:marLeft w:val="0"/>
      <w:marRight w:val="0"/>
      <w:marTop w:val="0"/>
      <w:marBottom w:val="0"/>
      <w:divBdr>
        <w:top w:val="none" w:sz="0" w:space="0" w:color="auto"/>
        <w:left w:val="none" w:sz="0" w:space="0" w:color="auto"/>
        <w:bottom w:val="none" w:sz="0" w:space="0" w:color="auto"/>
        <w:right w:val="none" w:sz="0" w:space="0" w:color="auto"/>
      </w:divBdr>
    </w:div>
    <w:div w:id="1869491014">
      <w:bodyDiv w:val="1"/>
      <w:marLeft w:val="0"/>
      <w:marRight w:val="0"/>
      <w:marTop w:val="0"/>
      <w:marBottom w:val="0"/>
      <w:divBdr>
        <w:top w:val="none" w:sz="0" w:space="0" w:color="auto"/>
        <w:left w:val="none" w:sz="0" w:space="0" w:color="auto"/>
        <w:bottom w:val="none" w:sz="0" w:space="0" w:color="auto"/>
        <w:right w:val="none" w:sz="0" w:space="0" w:color="auto"/>
      </w:divBdr>
    </w:div>
    <w:div w:id="1876962649">
      <w:bodyDiv w:val="1"/>
      <w:marLeft w:val="0"/>
      <w:marRight w:val="0"/>
      <w:marTop w:val="0"/>
      <w:marBottom w:val="0"/>
      <w:divBdr>
        <w:top w:val="none" w:sz="0" w:space="0" w:color="auto"/>
        <w:left w:val="none" w:sz="0" w:space="0" w:color="auto"/>
        <w:bottom w:val="none" w:sz="0" w:space="0" w:color="auto"/>
        <w:right w:val="none" w:sz="0" w:space="0" w:color="auto"/>
      </w:divBdr>
    </w:div>
    <w:div w:id="1892384427">
      <w:bodyDiv w:val="1"/>
      <w:marLeft w:val="0"/>
      <w:marRight w:val="0"/>
      <w:marTop w:val="0"/>
      <w:marBottom w:val="0"/>
      <w:divBdr>
        <w:top w:val="none" w:sz="0" w:space="0" w:color="auto"/>
        <w:left w:val="none" w:sz="0" w:space="0" w:color="auto"/>
        <w:bottom w:val="none" w:sz="0" w:space="0" w:color="auto"/>
        <w:right w:val="none" w:sz="0" w:space="0" w:color="auto"/>
      </w:divBdr>
    </w:div>
    <w:div w:id="1893734837">
      <w:bodyDiv w:val="1"/>
      <w:marLeft w:val="0"/>
      <w:marRight w:val="0"/>
      <w:marTop w:val="0"/>
      <w:marBottom w:val="0"/>
      <w:divBdr>
        <w:top w:val="none" w:sz="0" w:space="0" w:color="auto"/>
        <w:left w:val="none" w:sz="0" w:space="0" w:color="auto"/>
        <w:bottom w:val="none" w:sz="0" w:space="0" w:color="auto"/>
        <w:right w:val="none" w:sz="0" w:space="0" w:color="auto"/>
      </w:divBdr>
    </w:div>
    <w:div w:id="1918901665">
      <w:bodyDiv w:val="1"/>
      <w:marLeft w:val="0"/>
      <w:marRight w:val="0"/>
      <w:marTop w:val="0"/>
      <w:marBottom w:val="0"/>
      <w:divBdr>
        <w:top w:val="none" w:sz="0" w:space="0" w:color="auto"/>
        <w:left w:val="none" w:sz="0" w:space="0" w:color="auto"/>
        <w:bottom w:val="none" w:sz="0" w:space="0" w:color="auto"/>
        <w:right w:val="none" w:sz="0" w:space="0" w:color="auto"/>
      </w:divBdr>
    </w:div>
    <w:div w:id="1934584660">
      <w:bodyDiv w:val="1"/>
      <w:marLeft w:val="0"/>
      <w:marRight w:val="0"/>
      <w:marTop w:val="0"/>
      <w:marBottom w:val="0"/>
      <w:divBdr>
        <w:top w:val="none" w:sz="0" w:space="0" w:color="auto"/>
        <w:left w:val="none" w:sz="0" w:space="0" w:color="auto"/>
        <w:bottom w:val="none" w:sz="0" w:space="0" w:color="auto"/>
        <w:right w:val="none" w:sz="0" w:space="0" w:color="auto"/>
      </w:divBdr>
    </w:div>
    <w:div w:id="1941177739">
      <w:bodyDiv w:val="1"/>
      <w:marLeft w:val="0"/>
      <w:marRight w:val="0"/>
      <w:marTop w:val="0"/>
      <w:marBottom w:val="0"/>
      <w:divBdr>
        <w:top w:val="none" w:sz="0" w:space="0" w:color="auto"/>
        <w:left w:val="none" w:sz="0" w:space="0" w:color="auto"/>
        <w:bottom w:val="none" w:sz="0" w:space="0" w:color="auto"/>
        <w:right w:val="none" w:sz="0" w:space="0" w:color="auto"/>
      </w:divBdr>
    </w:div>
    <w:div w:id="1951623048">
      <w:bodyDiv w:val="1"/>
      <w:marLeft w:val="0"/>
      <w:marRight w:val="0"/>
      <w:marTop w:val="0"/>
      <w:marBottom w:val="0"/>
      <w:divBdr>
        <w:top w:val="none" w:sz="0" w:space="0" w:color="auto"/>
        <w:left w:val="none" w:sz="0" w:space="0" w:color="auto"/>
        <w:bottom w:val="none" w:sz="0" w:space="0" w:color="auto"/>
        <w:right w:val="none" w:sz="0" w:space="0" w:color="auto"/>
      </w:divBdr>
    </w:div>
    <w:div w:id="1970937442">
      <w:bodyDiv w:val="1"/>
      <w:marLeft w:val="0"/>
      <w:marRight w:val="0"/>
      <w:marTop w:val="0"/>
      <w:marBottom w:val="0"/>
      <w:divBdr>
        <w:top w:val="none" w:sz="0" w:space="0" w:color="auto"/>
        <w:left w:val="none" w:sz="0" w:space="0" w:color="auto"/>
        <w:bottom w:val="none" w:sz="0" w:space="0" w:color="auto"/>
        <w:right w:val="none" w:sz="0" w:space="0" w:color="auto"/>
      </w:divBdr>
    </w:div>
    <w:div w:id="1992978810">
      <w:bodyDiv w:val="1"/>
      <w:marLeft w:val="0"/>
      <w:marRight w:val="0"/>
      <w:marTop w:val="0"/>
      <w:marBottom w:val="0"/>
      <w:divBdr>
        <w:top w:val="none" w:sz="0" w:space="0" w:color="auto"/>
        <w:left w:val="none" w:sz="0" w:space="0" w:color="auto"/>
        <w:bottom w:val="none" w:sz="0" w:space="0" w:color="auto"/>
        <w:right w:val="none" w:sz="0" w:space="0" w:color="auto"/>
      </w:divBdr>
    </w:div>
    <w:div w:id="2004772165">
      <w:bodyDiv w:val="1"/>
      <w:marLeft w:val="0"/>
      <w:marRight w:val="0"/>
      <w:marTop w:val="0"/>
      <w:marBottom w:val="0"/>
      <w:divBdr>
        <w:top w:val="none" w:sz="0" w:space="0" w:color="auto"/>
        <w:left w:val="none" w:sz="0" w:space="0" w:color="auto"/>
        <w:bottom w:val="none" w:sz="0" w:space="0" w:color="auto"/>
        <w:right w:val="none" w:sz="0" w:space="0" w:color="auto"/>
      </w:divBdr>
      <w:divsChild>
        <w:div w:id="1596354027">
          <w:marLeft w:val="0"/>
          <w:marRight w:val="0"/>
          <w:marTop w:val="0"/>
          <w:marBottom w:val="0"/>
          <w:divBdr>
            <w:top w:val="none" w:sz="0" w:space="0" w:color="auto"/>
            <w:left w:val="none" w:sz="0" w:space="0" w:color="auto"/>
            <w:bottom w:val="none" w:sz="0" w:space="0" w:color="auto"/>
            <w:right w:val="none" w:sz="0" w:space="0" w:color="auto"/>
          </w:divBdr>
          <w:divsChild>
            <w:div w:id="596642462">
              <w:marLeft w:val="0"/>
              <w:marRight w:val="0"/>
              <w:marTop w:val="0"/>
              <w:marBottom w:val="0"/>
              <w:divBdr>
                <w:top w:val="none" w:sz="0" w:space="0" w:color="auto"/>
                <w:left w:val="none" w:sz="0" w:space="0" w:color="auto"/>
                <w:bottom w:val="none" w:sz="0" w:space="0" w:color="auto"/>
                <w:right w:val="none" w:sz="0" w:space="0" w:color="auto"/>
              </w:divBdr>
              <w:divsChild>
                <w:div w:id="2077974432">
                  <w:marLeft w:val="0"/>
                  <w:marRight w:val="0"/>
                  <w:marTop w:val="0"/>
                  <w:marBottom w:val="0"/>
                  <w:divBdr>
                    <w:top w:val="none" w:sz="0" w:space="0" w:color="auto"/>
                    <w:left w:val="none" w:sz="0" w:space="0" w:color="auto"/>
                    <w:bottom w:val="none" w:sz="0" w:space="0" w:color="auto"/>
                    <w:right w:val="none" w:sz="0" w:space="0" w:color="auto"/>
                  </w:divBdr>
                  <w:divsChild>
                    <w:div w:id="3164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740053">
      <w:bodyDiv w:val="1"/>
      <w:marLeft w:val="0"/>
      <w:marRight w:val="0"/>
      <w:marTop w:val="0"/>
      <w:marBottom w:val="0"/>
      <w:divBdr>
        <w:top w:val="none" w:sz="0" w:space="0" w:color="auto"/>
        <w:left w:val="none" w:sz="0" w:space="0" w:color="auto"/>
        <w:bottom w:val="none" w:sz="0" w:space="0" w:color="auto"/>
        <w:right w:val="none" w:sz="0" w:space="0" w:color="auto"/>
      </w:divBdr>
    </w:div>
    <w:div w:id="2035644982">
      <w:bodyDiv w:val="1"/>
      <w:marLeft w:val="0"/>
      <w:marRight w:val="0"/>
      <w:marTop w:val="0"/>
      <w:marBottom w:val="0"/>
      <w:divBdr>
        <w:top w:val="none" w:sz="0" w:space="0" w:color="auto"/>
        <w:left w:val="none" w:sz="0" w:space="0" w:color="auto"/>
        <w:bottom w:val="none" w:sz="0" w:space="0" w:color="auto"/>
        <w:right w:val="none" w:sz="0" w:space="0" w:color="auto"/>
      </w:divBdr>
    </w:div>
    <w:div w:id="2035694468">
      <w:bodyDiv w:val="1"/>
      <w:marLeft w:val="0"/>
      <w:marRight w:val="0"/>
      <w:marTop w:val="0"/>
      <w:marBottom w:val="0"/>
      <w:divBdr>
        <w:top w:val="none" w:sz="0" w:space="0" w:color="auto"/>
        <w:left w:val="none" w:sz="0" w:space="0" w:color="auto"/>
        <w:bottom w:val="none" w:sz="0" w:space="0" w:color="auto"/>
        <w:right w:val="none" w:sz="0" w:space="0" w:color="auto"/>
      </w:divBdr>
      <w:divsChild>
        <w:div w:id="840121244">
          <w:marLeft w:val="547"/>
          <w:marRight w:val="0"/>
          <w:marTop w:val="106"/>
          <w:marBottom w:val="0"/>
          <w:divBdr>
            <w:top w:val="none" w:sz="0" w:space="0" w:color="auto"/>
            <w:left w:val="none" w:sz="0" w:space="0" w:color="auto"/>
            <w:bottom w:val="none" w:sz="0" w:space="0" w:color="auto"/>
            <w:right w:val="none" w:sz="0" w:space="0" w:color="auto"/>
          </w:divBdr>
        </w:div>
        <w:div w:id="864950290">
          <w:marLeft w:val="547"/>
          <w:marRight w:val="0"/>
          <w:marTop w:val="106"/>
          <w:marBottom w:val="0"/>
          <w:divBdr>
            <w:top w:val="none" w:sz="0" w:space="0" w:color="auto"/>
            <w:left w:val="none" w:sz="0" w:space="0" w:color="auto"/>
            <w:bottom w:val="none" w:sz="0" w:space="0" w:color="auto"/>
            <w:right w:val="none" w:sz="0" w:space="0" w:color="auto"/>
          </w:divBdr>
        </w:div>
        <w:div w:id="1434789829">
          <w:marLeft w:val="547"/>
          <w:marRight w:val="0"/>
          <w:marTop w:val="106"/>
          <w:marBottom w:val="0"/>
          <w:divBdr>
            <w:top w:val="none" w:sz="0" w:space="0" w:color="auto"/>
            <w:left w:val="none" w:sz="0" w:space="0" w:color="auto"/>
            <w:bottom w:val="none" w:sz="0" w:space="0" w:color="auto"/>
            <w:right w:val="none" w:sz="0" w:space="0" w:color="auto"/>
          </w:divBdr>
        </w:div>
      </w:divsChild>
    </w:div>
    <w:div w:id="2063164501">
      <w:bodyDiv w:val="1"/>
      <w:marLeft w:val="0"/>
      <w:marRight w:val="0"/>
      <w:marTop w:val="0"/>
      <w:marBottom w:val="0"/>
      <w:divBdr>
        <w:top w:val="none" w:sz="0" w:space="0" w:color="auto"/>
        <w:left w:val="none" w:sz="0" w:space="0" w:color="auto"/>
        <w:bottom w:val="none" w:sz="0" w:space="0" w:color="auto"/>
        <w:right w:val="none" w:sz="0" w:space="0" w:color="auto"/>
      </w:divBdr>
    </w:div>
    <w:div w:id="2064910444">
      <w:bodyDiv w:val="1"/>
      <w:marLeft w:val="0"/>
      <w:marRight w:val="0"/>
      <w:marTop w:val="0"/>
      <w:marBottom w:val="0"/>
      <w:divBdr>
        <w:top w:val="none" w:sz="0" w:space="0" w:color="auto"/>
        <w:left w:val="none" w:sz="0" w:space="0" w:color="auto"/>
        <w:bottom w:val="none" w:sz="0" w:space="0" w:color="auto"/>
        <w:right w:val="none" w:sz="0" w:space="0" w:color="auto"/>
      </w:divBdr>
    </w:div>
    <w:div w:id="2076856784">
      <w:bodyDiv w:val="1"/>
      <w:marLeft w:val="0"/>
      <w:marRight w:val="0"/>
      <w:marTop w:val="0"/>
      <w:marBottom w:val="0"/>
      <w:divBdr>
        <w:top w:val="none" w:sz="0" w:space="0" w:color="auto"/>
        <w:left w:val="none" w:sz="0" w:space="0" w:color="auto"/>
        <w:bottom w:val="none" w:sz="0" w:space="0" w:color="auto"/>
        <w:right w:val="none" w:sz="0" w:space="0" w:color="auto"/>
      </w:divBdr>
    </w:div>
    <w:div w:id="2092656855">
      <w:bodyDiv w:val="1"/>
      <w:marLeft w:val="0"/>
      <w:marRight w:val="0"/>
      <w:marTop w:val="0"/>
      <w:marBottom w:val="0"/>
      <w:divBdr>
        <w:top w:val="none" w:sz="0" w:space="0" w:color="auto"/>
        <w:left w:val="none" w:sz="0" w:space="0" w:color="auto"/>
        <w:bottom w:val="none" w:sz="0" w:space="0" w:color="auto"/>
        <w:right w:val="none" w:sz="0" w:space="0" w:color="auto"/>
      </w:divBdr>
    </w:div>
    <w:div w:id="2108235160">
      <w:bodyDiv w:val="1"/>
      <w:marLeft w:val="0"/>
      <w:marRight w:val="0"/>
      <w:marTop w:val="0"/>
      <w:marBottom w:val="0"/>
      <w:divBdr>
        <w:top w:val="none" w:sz="0" w:space="0" w:color="auto"/>
        <w:left w:val="none" w:sz="0" w:space="0" w:color="auto"/>
        <w:bottom w:val="none" w:sz="0" w:space="0" w:color="auto"/>
        <w:right w:val="none" w:sz="0" w:space="0" w:color="auto"/>
      </w:divBdr>
    </w:div>
    <w:div w:id="2125882685">
      <w:bodyDiv w:val="1"/>
      <w:marLeft w:val="0"/>
      <w:marRight w:val="0"/>
      <w:marTop w:val="0"/>
      <w:marBottom w:val="0"/>
      <w:divBdr>
        <w:top w:val="none" w:sz="0" w:space="0" w:color="auto"/>
        <w:left w:val="none" w:sz="0" w:space="0" w:color="auto"/>
        <w:bottom w:val="none" w:sz="0" w:space="0" w:color="auto"/>
        <w:right w:val="none" w:sz="0" w:space="0" w:color="auto"/>
      </w:divBdr>
    </w:div>
    <w:div w:id="2133475572">
      <w:bodyDiv w:val="1"/>
      <w:marLeft w:val="0"/>
      <w:marRight w:val="0"/>
      <w:marTop w:val="0"/>
      <w:marBottom w:val="0"/>
      <w:divBdr>
        <w:top w:val="none" w:sz="0" w:space="0" w:color="auto"/>
        <w:left w:val="none" w:sz="0" w:space="0" w:color="auto"/>
        <w:bottom w:val="none" w:sz="0" w:space="0" w:color="auto"/>
        <w:right w:val="none" w:sz="0" w:space="0" w:color="auto"/>
      </w:divBdr>
    </w:div>
    <w:div w:id="2133941350">
      <w:bodyDiv w:val="1"/>
      <w:marLeft w:val="0"/>
      <w:marRight w:val="0"/>
      <w:marTop w:val="0"/>
      <w:marBottom w:val="0"/>
      <w:divBdr>
        <w:top w:val="none" w:sz="0" w:space="0" w:color="auto"/>
        <w:left w:val="none" w:sz="0" w:space="0" w:color="auto"/>
        <w:bottom w:val="none" w:sz="0" w:space="0" w:color="auto"/>
        <w:right w:val="none" w:sz="0" w:space="0" w:color="auto"/>
      </w:divBdr>
    </w:div>
    <w:div w:id="2134444725">
      <w:bodyDiv w:val="1"/>
      <w:marLeft w:val="0"/>
      <w:marRight w:val="0"/>
      <w:marTop w:val="0"/>
      <w:marBottom w:val="0"/>
      <w:divBdr>
        <w:top w:val="none" w:sz="0" w:space="0" w:color="auto"/>
        <w:left w:val="none" w:sz="0" w:space="0" w:color="auto"/>
        <w:bottom w:val="none" w:sz="0" w:space="0" w:color="auto"/>
        <w:right w:val="none" w:sz="0" w:space="0" w:color="auto"/>
      </w:divBdr>
    </w:div>
    <w:div w:id="21405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barrington@kc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ADBFE32A-E185-C049-BD89-1F64A42D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10234</Words>
  <Characters>58336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Trotman</dc:creator>
  <cp:keywords/>
  <dc:description/>
  <cp:lastModifiedBy>Pettitt, Andrew</cp:lastModifiedBy>
  <cp:revision>2</cp:revision>
  <cp:lastPrinted>2021-05-02T22:25:00Z</cp:lastPrinted>
  <dcterms:created xsi:type="dcterms:W3CDTF">2021-06-14T12:21:00Z</dcterms:created>
  <dcterms:modified xsi:type="dcterms:W3CDTF">2021-06-14T12:21:00Z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20512</vt:lpwstr>
  </property>
  <property fmtid="{D5CDD505-2E9C-101B-9397-08002B2CF9AE}" pid="3" name="WnCSubscriberId">
    <vt:lpwstr>2721</vt:lpwstr>
  </property>
  <property fmtid="{D5CDD505-2E9C-101B-9397-08002B2CF9AE}" pid="4" name="WnCOutputStyleId">
    <vt:lpwstr>165</vt:lpwstr>
  </property>
  <property fmtid="{D5CDD505-2E9C-101B-9397-08002B2CF9AE}" pid="5" name="RWProductId">
    <vt:lpwstr>WnC</vt:lpwstr>
  </property>
  <property fmtid="{D5CDD505-2E9C-101B-9397-08002B2CF9AE}" pid="6" name="WnC4Folder">
    <vt:lpwstr>Documents///PET in NHL TLH v1.6</vt:lpwstr>
  </property>
</Properties>
</file>