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FD367" w14:textId="32CCB84F" w:rsidR="00476558" w:rsidRPr="00BF5A96" w:rsidRDefault="00476558" w:rsidP="00F63841">
      <w:pPr>
        <w:pStyle w:val="NoSpacing"/>
        <w:spacing w:line="480" w:lineRule="auto"/>
        <w:ind w:firstLine="0"/>
        <w:rPr>
          <w:rFonts w:ascii="Times New Roman" w:hAnsi="Times New Roman" w:cs="Times New Roman"/>
          <w:b/>
          <w:sz w:val="28"/>
        </w:rPr>
      </w:pPr>
      <w:bookmarkStart w:id="0" w:name="_Hlk57027887"/>
      <w:bookmarkStart w:id="1" w:name="_GoBack"/>
      <w:bookmarkEnd w:id="1"/>
      <w:r w:rsidRPr="00BF5A96">
        <w:rPr>
          <w:rFonts w:ascii="Times New Roman" w:hAnsi="Times New Roman" w:cs="Times New Roman"/>
          <w:b/>
          <w:sz w:val="28"/>
        </w:rPr>
        <w:t xml:space="preserve">Investigating the effect of losses and gains on effortful engagement during an incentivised Go/NoGo task through anticipatory cortical oscillatory changes. </w:t>
      </w:r>
    </w:p>
    <w:bookmarkEnd w:id="0"/>
    <w:p w14:paraId="6D8C25E0" w14:textId="41972347" w:rsidR="007F3364" w:rsidRPr="00BF5A96" w:rsidRDefault="007F3364" w:rsidP="0089442D">
      <w:pPr>
        <w:spacing w:line="480" w:lineRule="auto"/>
        <w:rPr>
          <w:rFonts w:ascii="Times New Roman" w:eastAsia="Calibri" w:hAnsi="Times New Roman" w:cs="Times New Roman"/>
          <w:sz w:val="24"/>
          <w:szCs w:val="24"/>
        </w:rPr>
      </w:pPr>
      <w:r w:rsidRPr="00BF5A96">
        <w:rPr>
          <w:rFonts w:ascii="Times New Roman" w:eastAsia="Calibri" w:hAnsi="Times New Roman" w:cs="Times New Roman"/>
          <w:b/>
          <w:sz w:val="24"/>
          <w:szCs w:val="24"/>
        </w:rPr>
        <w:t xml:space="preserve">Short title: </w:t>
      </w:r>
      <w:r w:rsidR="00631FAD" w:rsidRPr="00BF5A96">
        <w:rPr>
          <w:rFonts w:ascii="Times New Roman" w:eastAsia="Calibri" w:hAnsi="Times New Roman" w:cs="Times New Roman"/>
          <w:sz w:val="24"/>
          <w:szCs w:val="24"/>
        </w:rPr>
        <w:t>Effects of incentives, motor set and value of effort on cortical oscillations</w:t>
      </w:r>
    </w:p>
    <w:p w14:paraId="3495F2D8" w14:textId="416E3295" w:rsidR="002A3CB7" w:rsidRPr="00BF5A96" w:rsidRDefault="002A3CB7" w:rsidP="0089442D">
      <w:pPr>
        <w:pStyle w:val="NoSpacing"/>
        <w:spacing w:line="480" w:lineRule="auto"/>
        <w:ind w:firstLine="0"/>
        <w:rPr>
          <w:rFonts w:ascii="Times New Roman" w:hAnsi="Times New Roman" w:cs="Times New Roman"/>
          <w:bCs/>
          <w:sz w:val="24"/>
          <w:vertAlign w:val="superscript"/>
        </w:rPr>
      </w:pPr>
      <w:r w:rsidRPr="00BF5A96">
        <w:rPr>
          <w:rFonts w:ascii="Times New Roman" w:hAnsi="Times New Roman" w:cs="Times New Roman"/>
          <w:sz w:val="24"/>
        </w:rPr>
        <w:t>Byrne, A.</w:t>
      </w:r>
      <w:r w:rsidRPr="00BF5A96">
        <w:rPr>
          <w:rFonts w:ascii="Times New Roman" w:hAnsi="Times New Roman" w:cs="Times New Roman"/>
          <w:bCs/>
          <w:sz w:val="24"/>
          <w:vertAlign w:val="superscript"/>
        </w:rPr>
        <w:t>1,2</w:t>
      </w:r>
      <w:r w:rsidRPr="00BF5A96">
        <w:rPr>
          <w:rFonts w:ascii="Times New Roman" w:hAnsi="Times New Roman" w:cs="Times New Roman"/>
          <w:sz w:val="24"/>
        </w:rPr>
        <w:t>, Hewitt, D.</w:t>
      </w:r>
      <w:r w:rsidRPr="00BF5A96">
        <w:rPr>
          <w:rFonts w:ascii="Times New Roman" w:hAnsi="Times New Roman" w:cs="Times New Roman"/>
          <w:bCs/>
          <w:sz w:val="24"/>
          <w:vertAlign w:val="superscript"/>
        </w:rPr>
        <w:t>1</w:t>
      </w:r>
      <w:r w:rsidRPr="00BF5A96">
        <w:rPr>
          <w:rFonts w:ascii="Times New Roman" w:hAnsi="Times New Roman" w:cs="Times New Roman"/>
          <w:sz w:val="24"/>
        </w:rPr>
        <w:t>, Henderson, J.</w:t>
      </w:r>
      <w:r w:rsidRPr="00BF5A96">
        <w:rPr>
          <w:rFonts w:ascii="Times New Roman" w:hAnsi="Times New Roman" w:cs="Times New Roman"/>
          <w:bCs/>
          <w:sz w:val="24"/>
          <w:vertAlign w:val="superscript"/>
        </w:rPr>
        <w:t>1</w:t>
      </w:r>
      <w:r w:rsidRPr="00BF5A96">
        <w:rPr>
          <w:rFonts w:ascii="Times New Roman" w:hAnsi="Times New Roman" w:cs="Times New Roman"/>
          <w:sz w:val="24"/>
        </w:rPr>
        <w:t>, Newton-Fenner, A.,</w:t>
      </w:r>
      <w:r w:rsidRPr="00BF5A96">
        <w:rPr>
          <w:rFonts w:ascii="Times New Roman" w:hAnsi="Times New Roman" w:cs="Times New Roman"/>
          <w:bCs/>
          <w:sz w:val="24"/>
          <w:vertAlign w:val="superscript"/>
        </w:rPr>
        <w:t>1,2</w:t>
      </w:r>
      <w:r w:rsidRPr="00BF5A96">
        <w:rPr>
          <w:rFonts w:ascii="Times New Roman" w:hAnsi="Times New Roman" w:cs="Times New Roman"/>
          <w:sz w:val="24"/>
        </w:rPr>
        <w:t>, Roberts, H.</w:t>
      </w:r>
      <w:r w:rsidRPr="00BF5A96">
        <w:rPr>
          <w:rFonts w:ascii="Times New Roman" w:hAnsi="Times New Roman" w:cs="Times New Roman"/>
          <w:bCs/>
          <w:sz w:val="24"/>
          <w:vertAlign w:val="superscript"/>
        </w:rPr>
        <w:t>1</w:t>
      </w:r>
      <w:r w:rsidRPr="00BF5A96">
        <w:rPr>
          <w:rFonts w:ascii="Times New Roman" w:hAnsi="Times New Roman" w:cs="Times New Roman"/>
          <w:sz w:val="24"/>
        </w:rPr>
        <w:t>, Tyson-Carr, J.</w:t>
      </w:r>
      <w:r w:rsidRPr="00BF5A96">
        <w:rPr>
          <w:rFonts w:ascii="Times New Roman" w:hAnsi="Times New Roman" w:cs="Times New Roman"/>
          <w:bCs/>
          <w:sz w:val="24"/>
          <w:vertAlign w:val="superscript"/>
        </w:rPr>
        <w:t>1</w:t>
      </w:r>
      <w:r w:rsidRPr="00BF5A96">
        <w:rPr>
          <w:rFonts w:ascii="Times New Roman" w:hAnsi="Times New Roman" w:cs="Times New Roman"/>
          <w:sz w:val="24"/>
        </w:rPr>
        <w:t>,</w:t>
      </w:r>
      <w:r w:rsidR="00006334" w:rsidRPr="00BF5A96">
        <w:rPr>
          <w:rFonts w:ascii="Times New Roman" w:hAnsi="Times New Roman" w:cs="Times New Roman"/>
          <w:sz w:val="24"/>
        </w:rPr>
        <w:t xml:space="preserve"> </w:t>
      </w:r>
      <w:r w:rsidR="00006334" w:rsidRPr="00BF5A96">
        <w:rPr>
          <w:rFonts w:ascii="Times New Roman" w:hAnsi="Times New Roman" w:cs="Times New Roman"/>
          <w:sz w:val="24"/>
          <w:szCs w:val="24"/>
        </w:rPr>
        <w:t>Fallon, N.</w:t>
      </w:r>
      <w:r w:rsidR="00006334" w:rsidRPr="00BF5A96">
        <w:rPr>
          <w:rFonts w:ascii="Times New Roman" w:hAnsi="Times New Roman" w:cs="Times New Roman"/>
          <w:sz w:val="24"/>
          <w:szCs w:val="24"/>
          <w:vertAlign w:val="superscript"/>
        </w:rPr>
        <w:t>1</w:t>
      </w:r>
      <w:r w:rsidRPr="00BF5A96">
        <w:rPr>
          <w:rFonts w:ascii="Times New Roman" w:hAnsi="Times New Roman" w:cs="Times New Roman"/>
          <w:sz w:val="24"/>
        </w:rPr>
        <w:t xml:space="preserve"> Giesbrecht, T.</w:t>
      </w:r>
      <w:r w:rsidRPr="00BF5A96">
        <w:rPr>
          <w:rFonts w:ascii="Times New Roman" w:hAnsi="Times New Roman" w:cs="Times New Roman"/>
          <w:bCs/>
          <w:sz w:val="24"/>
          <w:vertAlign w:val="superscript"/>
        </w:rPr>
        <w:t>3</w:t>
      </w:r>
      <w:r w:rsidRPr="00BF5A96">
        <w:rPr>
          <w:rFonts w:ascii="Times New Roman" w:hAnsi="Times New Roman" w:cs="Times New Roman"/>
          <w:sz w:val="24"/>
        </w:rPr>
        <w:t>, Stancak, A.</w:t>
      </w:r>
      <w:r w:rsidRPr="00BF5A96">
        <w:rPr>
          <w:rFonts w:ascii="Times New Roman" w:hAnsi="Times New Roman" w:cs="Times New Roman"/>
          <w:bCs/>
          <w:sz w:val="24"/>
          <w:vertAlign w:val="superscript"/>
        </w:rPr>
        <w:t>1,2</w:t>
      </w:r>
    </w:p>
    <w:p w14:paraId="779214AB" w14:textId="77777777" w:rsidR="007F3364" w:rsidRPr="00BF5A96" w:rsidRDefault="007F3364" w:rsidP="00AE192C">
      <w:pPr>
        <w:autoSpaceDE w:val="0"/>
        <w:autoSpaceDN w:val="0"/>
        <w:adjustRightInd w:val="0"/>
        <w:spacing w:after="0" w:line="480" w:lineRule="auto"/>
        <w:ind w:left="720" w:firstLine="720"/>
        <w:rPr>
          <w:rFonts w:ascii="Times New Roman" w:eastAsia="Calibri" w:hAnsi="Times New Roman" w:cs="Times New Roman"/>
          <w:sz w:val="24"/>
          <w:szCs w:val="24"/>
        </w:rPr>
      </w:pPr>
    </w:p>
    <w:p w14:paraId="3A2FD9E9" w14:textId="77777777" w:rsidR="007F3364" w:rsidRPr="00BF5A96" w:rsidRDefault="007F3364" w:rsidP="0089442D">
      <w:pPr>
        <w:spacing w:line="480" w:lineRule="auto"/>
        <w:rPr>
          <w:rFonts w:ascii="Times New Roman" w:eastAsia="Calibri" w:hAnsi="Times New Roman" w:cs="Times New Roman"/>
          <w:sz w:val="24"/>
          <w:szCs w:val="24"/>
        </w:rPr>
      </w:pPr>
      <w:r w:rsidRPr="00BF5A96">
        <w:rPr>
          <w:rFonts w:ascii="Times New Roman" w:eastAsia="Calibri" w:hAnsi="Times New Roman" w:cs="Times New Roman"/>
          <w:sz w:val="24"/>
          <w:szCs w:val="24"/>
          <w:vertAlign w:val="superscript"/>
        </w:rPr>
        <w:t>1</w:t>
      </w:r>
      <w:r w:rsidRPr="00BF5A96">
        <w:rPr>
          <w:rFonts w:ascii="Times New Roman" w:eastAsia="Calibri" w:hAnsi="Times New Roman" w:cs="Times New Roman"/>
          <w:sz w:val="24"/>
          <w:szCs w:val="24"/>
        </w:rPr>
        <w:t xml:space="preserve"> Department of Psychological Sciences, University of Liverpool, Liverpool, UK.</w:t>
      </w:r>
    </w:p>
    <w:p w14:paraId="58C787CD" w14:textId="77777777" w:rsidR="007F3364" w:rsidRPr="00BF5A96" w:rsidRDefault="007F3364" w:rsidP="0089442D">
      <w:pPr>
        <w:spacing w:line="480" w:lineRule="auto"/>
        <w:rPr>
          <w:rFonts w:ascii="Times New Roman" w:eastAsia="Calibri" w:hAnsi="Times New Roman" w:cs="Times New Roman"/>
          <w:sz w:val="24"/>
          <w:szCs w:val="24"/>
        </w:rPr>
      </w:pPr>
      <w:r w:rsidRPr="00BF5A96">
        <w:rPr>
          <w:rFonts w:ascii="Times New Roman" w:eastAsia="Calibri" w:hAnsi="Times New Roman" w:cs="Times New Roman"/>
          <w:sz w:val="24"/>
          <w:szCs w:val="24"/>
          <w:vertAlign w:val="superscript"/>
        </w:rPr>
        <w:t>2</w:t>
      </w:r>
      <w:r w:rsidRPr="00BF5A96">
        <w:rPr>
          <w:rFonts w:ascii="Times New Roman" w:eastAsia="Calibri" w:hAnsi="Times New Roman" w:cs="Times New Roman"/>
          <w:sz w:val="24"/>
          <w:szCs w:val="24"/>
        </w:rPr>
        <w:t xml:space="preserve"> Institute for Risk and Uncertainty, University of Liverpool, Liverpool, UK.</w:t>
      </w:r>
    </w:p>
    <w:p w14:paraId="79B19A3D" w14:textId="77777777" w:rsidR="007F3364" w:rsidRPr="00BF5A96" w:rsidRDefault="007F3364" w:rsidP="0089442D">
      <w:pPr>
        <w:spacing w:line="480" w:lineRule="auto"/>
        <w:rPr>
          <w:rFonts w:ascii="Times New Roman" w:eastAsia="Calibri" w:hAnsi="Times New Roman" w:cs="Times New Roman"/>
          <w:sz w:val="24"/>
          <w:szCs w:val="24"/>
          <w:lang w:val="en-US"/>
        </w:rPr>
      </w:pPr>
      <w:r w:rsidRPr="00BF5A96">
        <w:rPr>
          <w:rFonts w:ascii="Times New Roman" w:eastAsia="Calibri" w:hAnsi="Times New Roman" w:cs="Times New Roman"/>
          <w:sz w:val="24"/>
          <w:szCs w:val="24"/>
          <w:vertAlign w:val="superscript"/>
        </w:rPr>
        <w:t>3</w:t>
      </w:r>
      <w:r w:rsidRPr="00BF5A96">
        <w:rPr>
          <w:rFonts w:ascii="Times New Roman" w:eastAsia="Calibri" w:hAnsi="Times New Roman" w:cs="Times New Roman"/>
          <w:sz w:val="24"/>
          <w:szCs w:val="24"/>
        </w:rPr>
        <w:t xml:space="preserve"> </w:t>
      </w:r>
      <w:r w:rsidRPr="00BF5A96">
        <w:rPr>
          <w:rFonts w:ascii="Times New Roman" w:eastAsia="Calibri" w:hAnsi="Times New Roman" w:cs="Times New Roman"/>
          <w:sz w:val="24"/>
          <w:szCs w:val="24"/>
          <w:lang w:val="en-US"/>
        </w:rPr>
        <w:t>Unilever Research and Development, Port Sunlight, UK.</w:t>
      </w:r>
    </w:p>
    <w:p w14:paraId="2D76FD0A" w14:textId="77777777" w:rsidR="007F3364" w:rsidRPr="00BF5A96" w:rsidRDefault="007F3364" w:rsidP="0089442D">
      <w:pPr>
        <w:spacing w:line="480" w:lineRule="auto"/>
        <w:rPr>
          <w:rFonts w:ascii="Times New Roman" w:eastAsia="Calibri" w:hAnsi="Times New Roman" w:cs="Times New Roman"/>
          <w:sz w:val="24"/>
          <w:szCs w:val="24"/>
        </w:rPr>
      </w:pPr>
      <w:r w:rsidRPr="00BF5A96">
        <w:rPr>
          <w:rFonts w:ascii="Times New Roman" w:eastAsia="Calibri" w:hAnsi="Times New Roman" w:cs="Times New Roman"/>
          <w:sz w:val="24"/>
          <w:szCs w:val="24"/>
        </w:rPr>
        <w:t>Corresponding author:</w:t>
      </w:r>
    </w:p>
    <w:p w14:paraId="48D62B3E" w14:textId="77777777" w:rsidR="007F3364" w:rsidRPr="00BF5A96" w:rsidRDefault="007F3364" w:rsidP="0089442D">
      <w:pPr>
        <w:spacing w:line="480" w:lineRule="auto"/>
        <w:rPr>
          <w:rFonts w:ascii="Times New Roman" w:eastAsia="Calibri" w:hAnsi="Times New Roman" w:cs="Times New Roman"/>
          <w:sz w:val="24"/>
          <w:szCs w:val="24"/>
        </w:rPr>
      </w:pPr>
      <w:r w:rsidRPr="00BF5A96">
        <w:rPr>
          <w:rFonts w:ascii="Times New Roman" w:eastAsia="Calibri" w:hAnsi="Times New Roman" w:cs="Times New Roman"/>
          <w:sz w:val="24"/>
          <w:szCs w:val="24"/>
        </w:rPr>
        <w:t>Adam Byrne</w:t>
      </w:r>
    </w:p>
    <w:p w14:paraId="5B45D5B8" w14:textId="77777777" w:rsidR="007F3364" w:rsidRPr="00BF5A96" w:rsidRDefault="007F3364" w:rsidP="0089442D">
      <w:pPr>
        <w:spacing w:line="480" w:lineRule="auto"/>
        <w:rPr>
          <w:rFonts w:ascii="Times New Roman" w:eastAsia="Calibri" w:hAnsi="Times New Roman" w:cs="Times New Roman"/>
          <w:sz w:val="24"/>
          <w:szCs w:val="24"/>
        </w:rPr>
      </w:pPr>
      <w:r w:rsidRPr="00BF5A96">
        <w:rPr>
          <w:rFonts w:ascii="Times New Roman" w:eastAsia="Calibri" w:hAnsi="Times New Roman" w:cs="Times New Roman"/>
          <w:sz w:val="24"/>
          <w:szCs w:val="24"/>
        </w:rPr>
        <w:t>Department of Psychological Sciences</w:t>
      </w:r>
    </w:p>
    <w:p w14:paraId="2124D8C6" w14:textId="77777777" w:rsidR="007F3364" w:rsidRPr="00BF5A96" w:rsidRDefault="007F3364" w:rsidP="0089442D">
      <w:pPr>
        <w:spacing w:line="480" w:lineRule="auto"/>
        <w:rPr>
          <w:rFonts w:ascii="Times New Roman" w:eastAsia="Calibri" w:hAnsi="Times New Roman" w:cs="Times New Roman"/>
          <w:sz w:val="24"/>
          <w:szCs w:val="24"/>
        </w:rPr>
      </w:pPr>
      <w:r w:rsidRPr="00BF5A96">
        <w:rPr>
          <w:rFonts w:ascii="Times New Roman" w:eastAsia="Calibri" w:hAnsi="Times New Roman" w:cs="Times New Roman"/>
          <w:sz w:val="24"/>
          <w:szCs w:val="24"/>
        </w:rPr>
        <w:t>University of Liverpool</w:t>
      </w:r>
    </w:p>
    <w:p w14:paraId="1D9CF11C" w14:textId="77777777" w:rsidR="007F3364" w:rsidRPr="00BF5A96" w:rsidRDefault="007F3364" w:rsidP="0089442D">
      <w:pPr>
        <w:spacing w:line="480" w:lineRule="auto"/>
        <w:rPr>
          <w:rFonts w:ascii="Times New Roman" w:eastAsia="Calibri" w:hAnsi="Times New Roman" w:cs="Times New Roman"/>
          <w:sz w:val="24"/>
          <w:szCs w:val="24"/>
        </w:rPr>
      </w:pPr>
      <w:r w:rsidRPr="00BF5A96">
        <w:rPr>
          <w:rFonts w:ascii="Times New Roman" w:eastAsia="Calibri" w:hAnsi="Times New Roman" w:cs="Times New Roman"/>
          <w:sz w:val="24"/>
          <w:szCs w:val="24"/>
        </w:rPr>
        <w:t>Liverpool, L69 7ZA</w:t>
      </w:r>
    </w:p>
    <w:p w14:paraId="28DA7619" w14:textId="77777777" w:rsidR="007F3364" w:rsidRPr="00BF5A96" w:rsidRDefault="007F3364" w:rsidP="0089442D">
      <w:pPr>
        <w:spacing w:line="480" w:lineRule="auto"/>
        <w:rPr>
          <w:rFonts w:ascii="Times New Roman" w:eastAsia="Calibri" w:hAnsi="Times New Roman" w:cs="Times New Roman"/>
          <w:sz w:val="24"/>
          <w:szCs w:val="24"/>
        </w:rPr>
      </w:pPr>
      <w:r w:rsidRPr="00BF5A96">
        <w:rPr>
          <w:rFonts w:ascii="Times New Roman" w:eastAsia="Calibri" w:hAnsi="Times New Roman" w:cs="Times New Roman"/>
          <w:sz w:val="24"/>
          <w:szCs w:val="24"/>
        </w:rPr>
        <w:t>United Kingdom</w:t>
      </w:r>
    </w:p>
    <w:p w14:paraId="5FF15607" w14:textId="77777777" w:rsidR="007F3364" w:rsidRPr="00BF5A96" w:rsidRDefault="007F3364" w:rsidP="0089442D">
      <w:pPr>
        <w:spacing w:line="480" w:lineRule="auto"/>
        <w:rPr>
          <w:rFonts w:ascii="Times New Roman" w:eastAsia="Calibri" w:hAnsi="Times New Roman" w:cs="Times New Roman"/>
          <w:sz w:val="24"/>
          <w:szCs w:val="24"/>
        </w:rPr>
      </w:pPr>
      <w:r w:rsidRPr="00BF5A96">
        <w:rPr>
          <w:rFonts w:ascii="Times New Roman" w:eastAsia="Calibri" w:hAnsi="Times New Roman" w:cs="Times New Roman"/>
          <w:sz w:val="24"/>
          <w:szCs w:val="24"/>
        </w:rPr>
        <w:t>Email: adam.byrne@liv.ac.uk</w:t>
      </w:r>
    </w:p>
    <w:p w14:paraId="487E262E" w14:textId="77777777" w:rsidR="007F3364" w:rsidRPr="00BF5A96" w:rsidRDefault="007F3364" w:rsidP="0089442D">
      <w:pPr>
        <w:spacing w:line="480" w:lineRule="auto"/>
        <w:rPr>
          <w:rFonts w:ascii="Times New Roman" w:eastAsia="Calibri" w:hAnsi="Times New Roman" w:cs="Times New Roman"/>
          <w:sz w:val="24"/>
          <w:szCs w:val="24"/>
        </w:rPr>
      </w:pPr>
      <w:r w:rsidRPr="00BF5A96">
        <w:rPr>
          <w:rFonts w:ascii="Times New Roman" w:eastAsia="Calibri" w:hAnsi="Times New Roman" w:cs="Times New Roman"/>
          <w:sz w:val="24"/>
          <w:szCs w:val="24"/>
        </w:rPr>
        <w:t>Phone: +44 151 794 6956</w:t>
      </w:r>
    </w:p>
    <w:p w14:paraId="2A8B922C" w14:textId="478FCDEA" w:rsidR="007F3364" w:rsidRPr="00BF5A96" w:rsidRDefault="007F3364" w:rsidP="0089442D">
      <w:pPr>
        <w:spacing w:line="480" w:lineRule="auto"/>
        <w:rPr>
          <w:rFonts w:ascii="Times New Roman" w:eastAsia="Calibri" w:hAnsi="Times New Roman" w:cs="Times New Roman"/>
          <w:sz w:val="24"/>
          <w:szCs w:val="24"/>
        </w:rPr>
      </w:pPr>
      <w:r w:rsidRPr="00BF5A96">
        <w:rPr>
          <w:rFonts w:ascii="Times New Roman" w:eastAsia="Calibri" w:hAnsi="Times New Roman" w:cs="Times New Roman"/>
          <w:sz w:val="24"/>
          <w:szCs w:val="24"/>
        </w:rPr>
        <w:t xml:space="preserve">Orcid ID: </w:t>
      </w:r>
      <w:r w:rsidRPr="00BF5A96">
        <w:rPr>
          <w:rFonts w:ascii="Times New Roman" w:eastAsia="Calibri" w:hAnsi="Times New Roman" w:cs="Times New Roman"/>
          <w:sz w:val="24"/>
          <w:szCs w:val="24"/>
          <w:shd w:val="clear" w:color="auto" w:fill="FFFFFF"/>
        </w:rPr>
        <w:t>https://orcid.org/0000-0003-0761-3929</w:t>
      </w:r>
    </w:p>
    <w:p w14:paraId="0DA87645" w14:textId="374B3B67" w:rsidR="00A434BE" w:rsidRDefault="007F3364" w:rsidP="0089442D">
      <w:pPr>
        <w:spacing w:line="480" w:lineRule="auto"/>
        <w:rPr>
          <w:rFonts w:ascii="Times New Roman" w:eastAsia="Calibri" w:hAnsi="Times New Roman" w:cs="Times New Roman"/>
          <w:sz w:val="24"/>
          <w:szCs w:val="24"/>
        </w:rPr>
      </w:pPr>
      <w:r w:rsidRPr="00BF5A96">
        <w:rPr>
          <w:rFonts w:ascii="Times New Roman" w:eastAsia="Calibri" w:hAnsi="Times New Roman" w:cs="Times New Roman"/>
          <w:b/>
          <w:sz w:val="24"/>
          <w:szCs w:val="24"/>
        </w:rPr>
        <w:t xml:space="preserve">Keywords: </w:t>
      </w:r>
      <w:r w:rsidRPr="00BF5A96">
        <w:rPr>
          <w:rFonts w:ascii="Times New Roman" w:eastAsia="Calibri" w:hAnsi="Times New Roman" w:cs="Times New Roman"/>
          <w:sz w:val="24"/>
          <w:szCs w:val="24"/>
        </w:rPr>
        <w:t>event-related desynchronization; value; discounting; cognitive effort;</w:t>
      </w:r>
      <w:r w:rsidR="002A3CB7" w:rsidRPr="00BF5A96">
        <w:rPr>
          <w:rFonts w:ascii="Times New Roman" w:eastAsia="Calibri" w:hAnsi="Times New Roman" w:cs="Times New Roman"/>
          <w:sz w:val="24"/>
          <w:szCs w:val="24"/>
        </w:rPr>
        <w:t xml:space="preserve"> loss aversion</w:t>
      </w:r>
    </w:p>
    <w:p w14:paraId="67C0C461" w14:textId="77777777" w:rsidR="00161AB5" w:rsidRDefault="00161AB5" w:rsidP="00161AB5">
      <w:pPr>
        <w:spacing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ABSTRACT</w:t>
      </w:r>
    </w:p>
    <w:p w14:paraId="3A9D3645" w14:textId="125F1383" w:rsidR="0017564A" w:rsidRPr="0017564A" w:rsidRDefault="00161AB5" w:rsidP="0017564A">
      <w:pPr>
        <w:spacing w:line="480" w:lineRule="auto"/>
        <w:ind w:firstLine="720"/>
        <w:rPr>
          <w:rFonts w:ascii="Times New Roman" w:eastAsia="Calibri" w:hAnsi="Times New Roman" w:cs="Times New Roman"/>
          <w:b/>
          <w:sz w:val="24"/>
          <w:szCs w:val="24"/>
        </w:rPr>
      </w:pPr>
      <w:r w:rsidRPr="00161AB5">
        <w:rPr>
          <w:rFonts w:ascii="Times New Roman" w:hAnsi="Times New Roman" w:cs="Times New Roman"/>
          <w:sz w:val="24"/>
          <w:szCs w:val="24"/>
        </w:rPr>
        <w:t>Losses usually have greater subjective value (SV) than gains of equal</w:t>
      </w:r>
      <w:r>
        <w:rPr>
          <w:rFonts w:ascii="Times New Roman" w:eastAsia="Calibri" w:hAnsi="Times New Roman" w:cs="Times New Roman"/>
          <w:b/>
          <w:sz w:val="24"/>
          <w:szCs w:val="24"/>
        </w:rPr>
        <w:t xml:space="preserve"> </w:t>
      </w:r>
      <w:r w:rsidRPr="00161AB5">
        <w:rPr>
          <w:rFonts w:ascii="Times New Roman" w:hAnsi="Times New Roman" w:cs="Times New Roman"/>
          <w:sz w:val="24"/>
          <w:szCs w:val="24"/>
        </w:rPr>
        <w:t>nominal value but often cause a relative deterioration in effortful</w:t>
      </w:r>
      <w:r>
        <w:rPr>
          <w:rFonts w:ascii="Times New Roman" w:eastAsia="Calibri" w:hAnsi="Times New Roman" w:cs="Times New Roman"/>
          <w:b/>
          <w:sz w:val="24"/>
          <w:szCs w:val="24"/>
        </w:rPr>
        <w:t xml:space="preserve"> </w:t>
      </w:r>
      <w:r w:rsidRPr="00161AB5">
        <w:rPr>
          <w:rFonts w:ascii="Times New Roman" w:hAnsi="Times New Roman" w:cs="Times New Roman"/>
          <w:sz w:val="24"/>
          <w:szCs w:val="24"/>
        </w:rPr>
        <w:t>performance. Since losses and gains induce differing approach/avoidance</w:t>
      </w:r>
      <w:r>
        <w:rPr>
          <w:rFonts w:ascii="Times New Roman" w:eastAsia="Calibri" w:hAnsi="Times New Roman" w:cs="Times New Roman"/>
          <w:b/>
          <w:sz w:val="24"/>
          <w:szCs w:val="24"/>
        </w:rPr>
        <w:t xml:space="preserve"> </w:t>
      </w:r>
      <w:r w:rsidRPr="00161AB5">
        <w:rPr>
          <w:rFonts w:ascii="Times New Roman" w:hAnsi="Times New Roman" w:cs="Times New Roman"/>
          <w:sz w:val="24"/>
          <w:szCs w:val="24"/>
        </w:rPr>
        <w:t>behavioural tendencies, we explored whether incentive type interacted</w:t>
      </w:r>
      <w:r w:rsidR="0017564A">
        <w:rPr>
          <w:rFonts w:ascii="Times New Roman" w:eastAsia="Calibri" w:hAnsi="Times New Roman" w:cs="Times New Roman"/>
          <w:b/>
          <w:sz w:val="24"/>
          <w:szCs w:val="24"/>
        </w:rPr>
        <w:t xml:space="preserve"> </w:t>
      </w:r>
      <w:r w:rsidRPr="00161AB5">
        <w:rPr>
          <w:rFonts w:ascii="Times New Roman" w:hAnsi="Times New Roman" w:cs="Times New Roman"/>
          <w:sz w:val="24"/>
          <w:szCs w:val="24"/>
        </w:rPr>
        <w:t>with approach/avoidance motor-sets. Alpha- and beta-band event</w:t>
      </w:r>
      <w:r>
        <w:rPr>
          <w:rFonts w:ascii="Times New Roman" w:hAnsi="Times New Roman" w:cs="Times New Roman"/>
          <w:sz w:val="24"/>
          <w:szCs w:val="24"/>
        </w:rPr>
        <w:t>-</w:t>
      </w:r>
      <w:r w:rsidRPr="00161AB5">
        <w:rPr>
          <w:rFonts w:ascii="Times New Roman" w:hAnsi="Times New Roman" w:cs="Times New Roman"/>
          <w:sz w:val="24"/>
          <w:szCs w:val="24"/>
        </w:rPr>
        <w:t xml:space="preserve">related desynchronization (ERD) </w:t>
      </w:r>
      <w:ins w:id="2" w:author="Stancak, Andrej" w:date="2021-04-20T07:12:00Z">
        <w:r w:rsidR="007C0714">
          <w:rPr>
            <w:rFonts w:ascii="Times New Roman" w:hAnsi="Times New Roman" w:cs="Times New Roman"/>
            <w:sz w:val="24"/>
            <w:szCs w:val="24"/>
          </w:rPr>
          <w:t xml:space="preserve">of cortical oscillations </w:t>
        </w:r>
      </w:ins>
      <w:r w:rsidRPr="00161AB5">
        <w:rPr>
          <w:rFonts w:ascii="Times New Roman" w:hAnsi="Times New Roman" w:cs="Times New Roman"/>
          <w:sz w:val="24"/>
          <w:szCs w:val="24"/>
        </w:rPr>
        <w:t>was hypothesised to be weakest when</w:t>
      </w:r>
      <w:r>
        <w:rPr>
          <w:rFonts w:ascii="Times New Roman" w:hAnsi="Times New Roman" w:cs="Times New Roman"/>
          <w:sz w:val="24"/>
          <w:szCs w:val="24"/>
        </w:rPr>
        <w:t xml:space="preserve"> </w:t>
      </w:r>
      <w:r w:rsidRPr="00161AB5">
        <w:rPr>
          <w:rFonts w:ascii="Times New Roman" w:hAnsi="Times New Roman" w:cs="Times New Roman"/>
          <w:sz w:val="24"/>
          <w:szCs w:val="24"/>
        </w:rPr>
        <w:t>participants expected a loss and prepared an inhibitory motor-set, and</w:t>
      </w:r>
      <w:r w:rsidR="0017564A">
        <w:rPr>
          <w:rFonts w:ascii="Times New Roman" w:hAnsi="Times New Roman" w:cs="Times New Roman"/>
          <w:sz w:val="24"/>
          <w:szCs w:val="24"/>
        </w:rPr>
        <w:t xml:space="preserve"> </w:t>
      </w:r>
      <w:r w:rsidRPr="00161AB5">
        <w:rPr>
          <w:rFonts w:ascii="Times New Roman" w:hAnsi="Times New Roman" w:cs="Times New Roman"/>
          <w:sz w:val="24"/>
          <w:szCs w:val="24"/>
        </w:rPr>
        <w:t>strongest when participants expected a gain and prepared an active</w:t>
      </w:r>
      <w:r w:rsidR="0017564A">
        <w:rPr>
          <w:rFonts w:ascii="Times New Roman" w:hAnsi="Times New Roman" w:cs="Times New Roman"/>
          <w:sz w:val="24"/>
          <w:szCs w:val="24"/>
        </w:rPr>
        <w:t xml:space="preserve"> </w:t>
      </w:r>
      <w:r w:rsidRPr="00161AB5">
        <w:rPr>
          <w:rFonts w:ascii="Times New Roman" w:hAnsi="Times New Roman" w:cs="Times New Roman"/>
          <w:sz w:val="24"/>
          <w:szCs w:val="24"/>
        </w:rPr>
        <w:t xml:space="preserve">motor-set. It was also hypothesised that effort would modulate </w:t>
      </w:r>
      <w:r w:rsidR="0017564A">
        <w:rPr>
          <w:rFonts w:ascii="Times New Roman" w:hAnsi="Times New Roman" w:cs="Times New Roman"/>
          <w:sz w:val="24"/>
          <w:szCs w:val="24"/>
        </w:rPr>
        <w:t xml:space="preserve">reward </w:t>
      </w:r>
      <w:r w:rsidRPr="00161AB5">
        <w:rPr>
          <w:rFonts w:ascii="Times New Roman" w:hAnsi="Times New Roman" w:cs="Times New Roman"/>
          <w:sz w:val="24"/>
          <w:szCs w:val="24"/>
        </w:rPr>
        <w:t>and motor-set related cortical activation patterns.</w:t>
      </w:r>
    </w:p>
    <w:p w14:paraId="017DE3D4" w14:textId="77777777" w:rsidR="0017564A" w:rsidRDefault="00161AB5" w:rsidP="0017564A">
      <w:pPr>
        <w:spacing w:line="480" w:lineRule="auto"/>
        <w:ind w:firstLine="720"/>
        <w:contextualSpacing/>
        <w:rPr>
          <w:rFonts w:ascii="Times New Roman" w:hAnsi="Times New Roman" w:cs="Times New Roman"/>
          <w:sz w:val="24"/>
          <w:szCs w:val="24"/>
        </w:rPr>
      </w:pPr>
      <w:r w:rsidRPr="00161AB5">
        <w:rPr>
          <w:rFonts w:ascii="Times New Roman" w:hAnsi="Times New Roman" w:cs="Times New Roman"/>
          <w:sz w:val="24"/>
          <w:szCs w:val="24"/>
        </w:rPr>
        <w:t>Participants completed a cued Go/NoGo task while expecting a reward</w:t>
      </w:r>
      <w:r w:rsidR="0017564A">
        <w:rPr>
          <w:rFonts w:ascii="Times New Roman" w:hAnsi="Times New Roman" w:cs="Times New Roman"/>
          <w:sz w:val="24"/>
          <w:szCs w:val="24"/>
        </w:rPr>
        <w:t xml:space="preserve"> </w:t>
      </w:r>
      <w:r w:rsidRPr="00161AB5">
        <w:rPr>
          <w:rFonts w:ascii="Times New Roman" w:hAnsi="Times New Roman" w:cs="Times New Roman"/>
          <w:sz w:val="24"/>
          <w:szCs w:val="24"/>
        </w:rPr>
        <w:t>(+10p), avoiding a loss (-10p), or receiving no incentive (0p); and while</w:t>
      </w:r>
      <w:r w:rsidR="0017564A">
        <w:rPr>
          <w:rFonts w:ascii="Times New Roman" w:hAnsi="Times New Roman" w:cs="Times New Roman"/>
          <w:sz w:val="24"/>
          <w:szCs w:val="24"/>
        </w:rPr>
        <w:t xml:space="preserve"> </w:t>
      </w:r>
      <w:r w:rsidRPr="00161AB5">
        <w:rPr>
          <w:rFonts w:ascii="Times New Roman" w:hAnsi="Times New Roman" w:cs="Times New Roman"/>
          <w:sz w:val="24"/>
          <w:szCs w:val="24"/>
        </w:rPr>
        <w:t>expecting a NoGo cue with a probability of either .75 or .25. Premovement alpha- and beta-band EEG power was analysed using the ERD</w:t>
      </w:r>
      <w:r w:rsidR="0017564A">
        <w:rPr>
          <w:rFonts w:ascii="Times New Roman" w:hAnsi="Times New Roman" w:cs="Times New Roman"/>
          <w:sz w:val="24"/>
          <w:szCs w:val="24"/>
        </w:rPr>
        <w:t xml:space="preserve"> </w:t>
      </w:r>
      <w:r w:rsidRPr="00161AB5">
        <w:rPr>
          <w:rFonts w:ascii="Times New Roman" w:hAnsi="Times New Roman" w:cs="Times New Roman"/>
          <w:sz w:val="24"/>
          <w:szCs w:val="24"/>
        </w:rPr>
        <w:t>method, and the SV of effort was evaluated using a cognitive effort</w:t>
      </w:r>
      <w:r w:rsidR="0017564A">
        <w:rPr>
          <w:rFonts w:ascii="Times New Roman" w:hAnsi="Times New Roman" w:cs="Times New Roman"/>
          <w:sz w:val="24"/>
          <w:szCs w:val="24"/>
        </w:rPr>
        <w:t xml:space="preserve"> </w:t>
      </w:r>
      <w:r w:rsidRPr="00161AB5">
        <w:rPr>
          <w:rFonts w:ascii="Times New Roman" w:hAnsi="Times New Roman" w:cs="Times New Roman"/>
          <w:sz w:val="24"/>
          <w:szCs w:val="24"/>
        </w:rPr>
        <w:t>discounting task.</w:t>
      </w:r>
      <w:r w:rsidR="0017564A">
        <w:rPr>
          <w:rFonts w:ascii="Times New Roman" w:hAnsi="Times New Roman" w:cs="Times New Roman"/>
          <w:sz w:val="24"/>
          <w:szCs w:val="24"/>
        </w:rPr>
        <w:t xml:space="preserve"> </w:t>
      </w:r>
    </w:p>
    <w:p w14:paraId="07CDE23B" w14:textId="5B8FB658" w:rsidR="0017564A" w:rsidRDefault="00161AB5" w:rsidP="0017564A">
      <w:pPr>
        <w:spacing w:line="480" w:lineRule="auto"/>
        <w:ind w:firstLine="720"/>
        <w:contextualSpacing/>
        <w:rPr>
          <w:rFonts w:ascii="Times New Roman" w:hAnsi="Times New Roman" w:cs="Times New Roman"/>
          <w:sz w:val="24"/>
          <w:szCs w:val="24"/>
        </w:rPr>
      </w:pPr>
      <w:r w:rsidRPr="00161AB5">
        <w:rPr>
          <w:rFonts w:ascii="Times New Roman" w:hAnsi="Times New Roman" w:cs="Times New Roman"/>
          <w:sz w:val="24"/>
          <w:szCs w:val="24"/>
        </w:rPr>
        <w:t>Gains incentivised faster RTs and stronger preparatory alpha band ERD</w:t>
      </w:r>
      <w:r w:rsidR="0017564A">
        <w:rPr>
          <w:rFonts w:ascii="Times New Roman" w:hAnsi="Times New Roman" w:cs="Times New Roman"/>
          <w:sz w:val="24"/>
          <w:szCs w:val="24"/>
        </w:rPr>
        <w:t xml:space="preserve"> </w:t>
      </w:r>
      <w:r w:rsidRPr="00161AB5">
        <w:rPr>
          <w:rFonts w:ascii="Times New Roman" w:hAnsi="Times New Roman" w:cs="Times New Roman"/>
          <w:sz w:val="24"/>
          <w:szCs w:val="24"/>
        </w:rPr>
        <w:t>compared to loss and no incentive conditions, while inhibitory motor-sets</w:t>
      </w:r>
      <w:r w:rsidR="0017564A">
        <w:rPr>
          <w:rFonts w:ascii="Times New Roman" w:hAnsi="Times New Roman" w:cs="Times New Roman"/>
          <w:sz w:val="24"/>
          <w:szCs w:val="24"/>
        </w:rPr>
        <w:t xml:space="preserve"> </w:t>
      </w:r>
      <w:r w:rsidRPr="00161AB5">
        <w:rPr>
          <w:rFonts w:ascii="Times New Roman" w:hAnsi="Times New Roman" w:cs="Times New Roman"/>
          <w:sz w:val="24"/>
          <w:szCs w:val="24"/>
        </w:rPr>
        <w:t>resulted in significantly weaker alpha-band ERD. However, there was no</w:t>
      </w:r>
      <w:r w:rsidR="0017564A">
        <w:rPr>
          <w:rFonts w:ascii="Times New Roman" w:hAnsi="Times New Roman" w:cs="Times New Roman"/>
          <w:sz w:val="24"/>
          <w:szCs w:val="24"/>
        </w:rPr>
        <w:t xml:space="preserve"> </w:t>
      </w:r>
      <w:r w:rsidRPr="00161AB5">
        <w:rPr>
          <w:rFonts w:ascii="Times New Roman" w:hAnsi="Times New Roman" w:cs="Times New Roman"/>
          <w:sz w:val="24"/>
          <w:szCs w:val="24"/>
        </w:rPr>
        <w:t>interaction between incentive and motor-sets. Participants were more</w:t>
      </w:r>
      <w:r w:rsidR="0017564A">
        <w:rPr>
          <w:rFonts w:ascii="Times New Roman" w:hAnsi="Times New Roman" w:cs="Times New Roman"/>
          <w:sz w:val="24"/>
          <w:szCs w:val="24"/>
        </w:rPr>
        <w:t xml:space="preserve"> </w:t>
      </w:r>
      <w:r w:rsidRPr="00161AB5">
        <w:rPr>
          <w:rFonts w:ascii="Times New Roman" w:hAnsi="Times New Roman" w:cs="Times New Roman"/>
          <w:sz w:val="24"/>
          <w:szCs w:val="24"/>
        </w:rPr>
        <w:t>willing to expend effort in losses compared to gain trials, although the SV</w:t>
      </w:r>
      <w:r w:rsidR="0017564A">
        <w:rPr>
          <w:rFonts w:ascii="Times New Roman" w:hAnsi="Times New Roman" w:cs="Times New Roman"/>
          <w:sz w:val="24"/>
          <w:szCs w:val="24"/>
        </w:rPr>
        <w:t xml:space="preserve"> </w:t>
      </w:r>
      <w:r w:rsidRPr="00161AB5">
        <w:rPr>
          <w:rFonts w:ascii="Times New Roman" w:hAnsi="Times New Roman" w:cs="Times New Roman"/>
          <w:sz w:val="24"/>
          <w:szCs w:val="24"/>
        </w:rPr>
        <w:t>of effort was not</w:t>
      </w:r>
      <w:r w:rsidR="00E2211C">
        <w:rPr>
          <w:rFonts w:ascii="Times New Roman" w:hAnsi="Times New Roman" w:cs="Times New Roman"/>
          <w:sz w:val="24"/>
          <w:szCs w:val="24"/>
        </w:rPr>
        <w:t xml:space="preserve"> significantly</w:t>
      </w:r>
      <w:r w:rsidRPr="00161AB5">
        <w:rPr>
          <w:rFonts w:ascii="Times New Roman" w:hAnsi="Times New Roman" w:cs="Times New Roman"/>
          <w:sz w:val="24"/>
          <w:szCs w:val="24"/>
        </w:rPr>
        <w:t xml:space="preserve"> associated with ERD patterns or RTs.</w:t>
      </w:r>
      <w:r w:rsidR="0017564A">
        <w:rPr>
          <w:rFonts w:ascii="Times New Roman" w:hAnsi="Times New Roman" w:cs="Times New Roman"/>
          <w:sz w:val="24"/>
          <w:szCs w:val="24"/>
        </w:rPr>
        <w:t xml:space="preserve"> </w:t>
      </w:r>
    </w:p>
    <w:p w14:paraId="4DC8EC6A" w14:textId="70AE2CCC" w:rsidR="00161AB5" w:rsidRPr="00BF5A96" w:rsidRDefault="00161AB5" w:rsidP="0017564A">
      <w:pPr>
        <w:spacing w:line="480" w:lineRule="auto"/>
        <w:ind w:firstLine="720"/>
        <w:contextualSpacing/>
        <w:rPr>
          <w:rFonts w:ascii="Times New Roman" w:hAnsi="Times New Roman" w:cs="Times New Roman"/>
          <w:sz w:val="24"/>
          <w:szCs w:val="24"/>
        </w:rPr>
      </w:pPr>
      <w:r w:rsidRPr="00161AB5">
        <w:rPr>
          <w:rFonts w:ascii="Times New Roman" w:hAnsi="Times New Roman" w:cs="Times New Roman"/>
          <w:sz w:val="24"/>
          <w:szCs w:val="24"/>
        </w:rPr>
        <w:t>Results suggest that incentive and approach/avoidance motor tendencies</w:t>
      </w:r>
      <w:r w:rsidR="0017564A">
        <w:rPr>
          <w:rFonts w:ascii="Times New Roman" w:hAnsi="Times New Roman" w:cs="Times New Roman"/>
          <w:sz w:val="24"/>
          <w:szCs w:val="24"/>
        </w:rPr>
        <w:t xml:space="preserve"> </w:t>
      </w:r>
      <w:r w:rsidRPr="00161AB5">
        <w:rPr>
          <w:rFonts w:ascii="Times New Roman" w:hAnsi="Times New Roman" w:cs="Times New Roman"/>
          <w:sz w:val="24"/>
          <w:szCs w:val="24"/>
        </w:rPr>
        <w:t>modulate cortical activations prior to a speeded RT movement</w:t>
      </w:r>
      <w:r w:rsidR="0017564A">
        <w:rPr>
          <w:rFonts w:ascii="Times New Roman" w:hAnsi="Times New Roman" w:cs="Times New Roman"/>
          <w:sz w:val="24"/>
          <w:szCs w:val="24"/>
        </w:rPr>
        <w:t xml:space="preserve"> </w:t>
      </w:r>
      <w:r w:rsidRPr="00161AB5">
        <w:rPr>
          <w:rFonts w:ascii="Times New Roman" w:hAnsi="Times New Roman" w:cs="Times New Roman"/>
          <w:sz w:val="24"/>
          <w:szCs w:val="24"/>
        </w:rPr>
        <w:t>independently, and are not</w:t>
      </w:r>
      <w:r w:rsidR="00E2211C">
        <w:rPr>
          <w:rFonts w:ascii="Times New Roman" w:hAnsi="Times New Roman" w:cs="Times New Roman"/>
          <w:sz w:val="24"/>
          <w:szCs w:val="24"/>
        </w:rPr>
        <w:t xml:space="preserve"> directly</w:t>
      </w:r>
      <w:r w:rsidRPr="00161AB5">
        <w:rPr>
          <w:rFonts w:ascii="Times New Roman" w:hAnsi="Times New Roman" w:cs="Times New Roman"/>
          <w:sz w:val="24"/>
          <w:szCs w:val="24"/>
        </w:rPr>
        <w:t xml:space="preserve"> associated with the economic value of effort.</w:t>
      </w:r>
      <w:r w:rsidR="0017564A">
        <w:rPr>
          <w:rFonts w:ascii="Times New Roman" w:hAnsi="Times New Roman" w:cs="Times New Roman"/>
          <w:sz w:val="24"/>
          <w:szCs w:val="24"/>
        </w:rPr>
        <w:t xml:space="preserve"> </w:t>
      </w:r>
      <w:r w:rsidRPr="00161AB5">
        <w:rPr>
          <w:rFonts w:ascii="Times New Roman" w:hAnsi="Times New Roman" w:cs="Times New Roman"/>
          <w:sz w:val="24"/>
          <w:szCs w:val="24"/>
        </w:rPr>
        <w:t>The present results favour attentional explanations of the effect of</w:t>
      </w:r>
      <w:r w:rsidR="0017564A">
        <w:rPr>
          <w:rFonts w:ascii="Times New Roman" w:hAnsi="Times New Roman" w:cs="Times New Roman"/>
          <w:sz w:val="24"/>
          <w:szCs w:val="24"/>
        </w:rPr>
        <w:t xml:space="preserve"> </w:t>
      </w:r>
      <w:r w:rsidRPr="00161AB5">
        <w:rPr>
          <w:rFonts w:ascii="Times New Roman" w:hAnsi="Times New Roman" w:cs="Times New Roman"/>
          <w:sz w:val="24"/>
          <w:szCs w:val="24"/>
        </w:rPr>
        <w:t>incentive modality on effort.</w:t>
      </w:r>
      <w:r w:rsidRPr="00161AB5">
        <w:rPr>
          <w:rFonts w:ascii="Times New Roman" w:hAnsi="Times New Roman" w:cs="Times New Roman"/>
          <w:sz w:val="24"/>
          <w:szCs w:val="24"/>
        </w:rPr>
        <w:cr/>
      </w:r>
    </w:p>
    <w:p w14:paraId="345C605F" w14:textId="77777777" w:rsidR="0017564A" w:rsidRDefault="0017564A" w:rsidP="0089442D">
      <w:pPr>
        <w:spacing w:line="480" w:lineRule="auto"/>
        <w:contextualSpacing/>
        <w:rPr>
          <w:rFonts w:ascii="Times New Roman" w:hAnsi="Times New Roman" w:cs="Times New Roman"/>
          <w:b/>
          <w:sz w:val="24"/>
          <w:szCs w:val="24"/>
        </w:rPr>
      </w:pPr>
    </w:p>
    <w:p w14:paraId="0BFFBD02" w14:textId="602CDE63" w:rsidR="00161AB5" w:rsidRPr="00BF5A96" w:rsidRDefault="007442E2" w:rsidP="0089442D">
      <w:pPr>
        <w:spacing w:line="480" w:lineRule="auto"/>
        <w:contextualSpacing/>
        <w:rPr>
          <w:rFonts w:ascii="Times New Roman" w:hAnsi="Times New Roman" w:cs="Times New Roman"/>
          <w:b/>
          <w:sz w:val="24"/>
          <w:szCs w:val="24"/>
        </w:rPr>
      </w:pPr>
      <w:r w:rsidRPr="007442E2">
        <w:rPr>
          <w:rFonts w:ascii="Times New Roman" w:hAnsi="Times New Roman" w:cs="Times New Roman"/>
          <w:b/>
          <w:sz w:val="24"/>
          <w:szCs w:val="24"/>
        </w:rPr>
        <w:lastRenderedPageBreak/>
        <w:t xml:space="preserve">1 | </w:t>
      </w:r>
      <w:r w:rsidR="005F7C8B" w:rsidRPr="00BF5A96">
        <w:rPr>
          <w:rFonts w:ascii="Times New Roman" w:hAnsi="Times New Roman" w:cs="Times New Roman"/>
          <w:b/>
          <w:sz w:val="24"/>
          <w:szCs w:val="24"/>
        </w:rPr>
        <w:t>INTRODUCTION</w:t>
      </w:r>
    </w:p>
    <w:p w14:paraId="1E9C748E" w14:textId="45562524" w:rsidR="00EE14AC" w:rsidRDefault="005F7C8B" w:rsidP="003B03DA">
      <w:pPr>
        <w:spacing w:line="480" w:lineRule="auto"/>
        <w:ind w:firstLine="720"/>
        <w:contextualSpacing/>
        <w:rPr>
          <w:rFonts w:ascii="Times New Roman" w:hAnsi="Times New Roman" w:cs="Times New Roman"/>
          <w:sz w:val="24"/>
          <w:szCs w:val="24"/>
        </w:rPr>
      </w:pPr>
      <w:r w:rsidRPr="00BF5A96">
        <w:rPr>
          <w:rFonts w:ascii="Times New Roman" w:hAnsi="Times New Roman" w:cs="Times New Roman"/>
          <w:sz w:val="24"/>
          <w:szCs w:val="24"/>
        </w:rPr>
        <w:t xml:space="preserve">Effort can be </w:t>
      </w:r>
      <w:r w:rsidR="004B550C" w:rsidRPr="00BF5A96">
        <w:rPr>
          <w:rFonts w:ascii="Times New Roman" w:hAnsi="Times New Roman" w:cs="Times New Roman"/>
          <w:sz w:val="24"/>
          <w:szCs w:val="24"/>
        </w:rPr>
        <w:t>conceptualised</w:t>
      </w:r>
      <w:r w:rsidRPr="00BF5A96">
        <w:rPr>
          <w:rFonts w:ascii="Times New Roman" w:hAnsi="Times New Roman" w:cs="Times New Roman"/>
          <w:sz w:val="24"/>
          <w:szCs w:val="24"/>
        </w:rPr>
        <w:t xml:space="preserve"> as a decision</w:t>
      </w:r>
      <w:r w:rsidR="004B550C" w:rsidRPr="00BF5A96">
        <w:rPr>
          <w:rFonts w:ascii="Times New Roman" w:hAnsi="Times New Roman" w:cs="Times New Roman"/>
          <w:sz w:val="24"/>
          <w:szCs w:val="24"/>
        </w:rPr>
        <w:t>-</w:t>
      </w:r>
      <w:r w:rsidRPr="00BF5A96">
        <w:rPr>
          <w:rFonts w:ascii="Times New Roman" w:hAnsi="Times New Roman" w:cs="Times New Roman"/>
          <w:sz w:val="24"/>
          <w:szCs w:val="24"/>
        </w:rPr>
        <w:t xml:space="preserve">making factor, where individuals decide to </w:t>
      </w:r>
      <w:r w:rsidR="00AC4C0C" w:rsidRPr="00BF5A96">
        <w:rPr>
          <w:rFonts w:ascii="Times New Roman" w:hAnsi="Times New Roman" w:cs="Times New Roman"/>
          <w:sz w:val="24"/>
          <w:szCs w:val="24"/>
        </w:rPr>
        <w:t xml:space="preserve">expend </w:t>
      </w:r>
      <w:r w:rsidR="00CB7104" w:rsidRPr="00BF5A96">
        <w:rPr>
          <w:rFonts w:ascii="Times New Roman" w:hAnsi="Times New Roman" w:cs="Times New Roman"/>
          <w:sz w:val="24"/>
          <w:szCs w:val="24"/>
        </w:rPr>
        <w:t>effortful resources</w:t>
      </w:r>
      <w:r w:rsidR="00AC4C0C" w:rsidRPr="00BF5A96">
        <w:rPr>
          <w:rFonts w:ascii="Times New Roman" w:hAnsi="Times New Roman" w:cs="Times New Roman"/>
          <w:sz w:val="24"/>
          <w:szCs w:val="24"/>
        </w:rPr>
        <w:t xml:space="preserve"> on the promise of </w:t>
      </w:r>
      <w:r w:rsidR="004D132E" w:rsidRPr="00BF5A96">
        <w:rPr>
          <w:rFonts w:ascii="Times New Roman" w:hAnsi="Times New Roman" w:cs="Times New Roman"/>
          <w:sz w:val="24"/>
          <w:szCs w:val="24"/>
        </w:rPr>
        <w:t>an</w:t>
      </w:r>
      <w:r w:rsidR="00AC4C0C" w:rsidRPr="00BF5A96">
        <w:rPr>
          <w:rFonts w:ascii="Times New Roman" w:hAnsi="Times New Roman" w:cs="Times New Roman"/>
          <w:sz w:val="24"/>
          <w:szCs w:val="24"/>
        </w:rPr>
        <w:t xml:space="preserve"> </w:t>
      </w:r>
      <w:r w:rsidR="0098369D" w:rsidRPr="00BF5A96">
        <w:rPr>
          <w:rFonts w:ascii="Times New Roman" w:hAnsi="Times New Roman" w:cs="Times New Roman"/>
          <w:sz w:val="24"/>
          <w:szCs w:val="24"/>
        </w:rPr>
        <w:t>anticipated</w:t>
      </w:r>
      <w:r w:rsidR="00AC4C0C" w:rsidRPr="00BF5A96">
        <w:rPr>
          <w:rFonts w:ascii="Times New Roman" w:hAnsi="Times New Roman" w:cs="Times New Roman"/>
          <w:sz w:val="24"/>
          <w:szCs w:val="24"/>
        </w:rPr>
        <w:t xml:space="preserve"> reward, monetary or otherwise</w:t>
      </w:r>
      <w:r w:rsidR="00EE14AC" w:rsidRPr="00BF5A96">
        <w:rPr>
          <w:rFonts w:ascii="Times New Roman" w:hAnsi="Times New Roman" w:cs="Times New Roman"/>
          <w:sz w:val="24"/>
          <w:szCs w:val="24"/>
        </w:rPr>
        <w:t xml:space="preserve"> </w:t>
      </w:r>
      <w:r w:rsidR="00EE14AC" w:rsidRPr="00BF5A96">
        <w:rPr>
          <w:rFonts w:ascii="Times New Roman" w:hAnsi="Times New Roman" w:cs="Times New Roman"/>
          <w:sz w:val="24"/>
          <w:szCs w:val="24"/>
        </w:rPr>
        <w:fldChar w:fldCharType="begin">
          <w:fldData xml:space="preserve">PEVuZE5vdGU+PENpdGU+PEF1dGhvcj5LdXJ6YmFuPC9BdXRob3I+PFllYXI+MjAxMzwvWWVhcj48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</w:fldData>
        </w:fldChar>
      </w:r>
      <w:r w:rsidR="00BF6BEC" w:rsidRPr="00BF5A96">
        <w:rPr>
          <w:rFonts w:ascii="Times New Roman" w:hAnsi="Times New Roman" w:cs="Times New Roman"/>
          <w:sz w:val="24"/>
          <w:szCs w:val="24"/>
        </w:rPr>
        <w:instrText xml:space="preserve"> ADDIN EN.CITE </w:instrText>
      </w:r>
      <w:r w:rsidR="00BF6BEC" w:rsidRPr="00BF5A96">
        <w:rPr>
          <w:rFonts w:ascii="Times New Roman" w:hAnsi="Times New Roman" w:cs="Times New Roman"/>
          <w:sz w:val="24"/>
          <w:szCs w:val="24"/>
        </w:rPr>
        <w:fldChar w:fldCharType="begin">
          <w:fldData xml:space="preserve">PEVuZE5vdGU+PENpdGU+PEF1dGhvcj5LdXJ6YmFuPC9BdXRob3I+PFllYXI+MjAxMzwvWWVhcj48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</w:fldData>
        </w:fldChar>
      </w:r>
      <w:r w:rsidR="00BF6BEC" w:rsidRPr="00BF5A96">
        <w:rPr>
          <w:rFonts w:ascii="Times New Roman" w:hAnsi="Times New Roman" w:cs="Times New Roman"/>
          <w:sz w:val="24"/>
          <w:szCs w:val="24"/>
        </w:rPr>
        <w:instrText xml:space="preserve"> ADDIN EN.CITE.DATA </w:instrText>
      </w:r>
      <w:r w:rsidR="00BF6BEC" w:rsidRPr="00BF5A96">
        <w:rPr>
          <w:rFonts w:ascii="Times New Roman" w:hAnsi="Times New Roman" w:cs="Times New Roman"/>
          <w:sz w:val="24"/>
          <w:szCs w:val="24"/>
        </w:rPr>
      </w:r>
      <w:r w:rsidR="00BF6BEC" w:rsidRPr="00BF5A96">
        <w:rPr>
          <w:rFonts w:ascii="Times New Roman" w:hAnsi="Times New Roman" w:cs="Times New Roman"/>
          <w:sz w:val="24"/>
          <w:szCs w:val="24"/>
        </w:rPr>
        <w:fldChar w:fldCharType="end"/>
      </w:r>
      <w:r w:rsidR="00EE14AC" w:rsidRPr="00BF5A96">
        <w:rPr>
          <w:rFonts w:ascii="Times New Roman" w:hAnsi="Times New Roman" w:cs="Times New Roman"/>
          <w:sz w:val="24"/>
          <w:szCs w:val="24"/>
        </w:rPr>
      </w:r>
      <w:r w:rsidR="00EE14AC" w:rsidRPr="00BF5A96">
        <w:rPr>
          <w:rFonts w:ascii="Times New Roman" w:hAnsi="Times New Roman" w:cs="Times New Roman"/>
          <w:sz w:val="24"/>
          <w:szCs w:val="24"/>
        </w:rPr>
        <w:fldChar w:fldCharType="separate"/>
      </w:r>
      <w:r w:rsidR="005154CC" w:rsidRPr="00BF5A96">
        <w:rPr>
          <w:rFonts w:ascii="Times New Roman" w:hAnsi="Times New Roman" w:cs="Times New Roman"/>
          <w:noProof/>
          <w:sz w:val="24"/>
          <w:szCs w:val="24"/>
        </w:rPr>
        <w:t>(Inzlicht, Schmeichel, &amp; Macrae, 2014; Kurzban, Duckworth, Kable, &amp; Myers, 2013)</w:t>
      </w:r>
      <w:r w:rsidR="00EE14AC" w:rsidRPr="00BF5A96">
        <w:rPr>
          <w:rFonts w:ascii="Times New Roman" w:hAnsi="Times New Roman" w:cs="Times New Roman"/>
          <w:sz w:val="24"/>
          <w:szCs w:val="24"/>
        </w:rPr>
        <w:fldChar w:fldCharType="end"/>
      </w:r>
      <w:r w:rsidR="00EE14AC" w:rsidRPr="00BF5A96">
        <w:rPr>
          <w:rFonts w:ascii="Times New Roman" w:hAnsi="Times New Roman" w:cs="Times New Roman"/>
          <w:sz w:val="24"/>
          <w:szCs w:val="24"/>
        </w:rPr>
        <w:t>. It would</w:t>
      </w:r>
      <w:r w:rsidR="006A7FC0" w:rsidRPr="00BF5A96">
        <w:rPr>
          <w:rFonts w:ascii="Times New Roman" w:hAnsi="Times New Roman" w:cs="Times New Roman"/>
          <w:sz w:val="24"/>
          <w:szCs w:val="24"/>
        </w:rPr>
        <w:t xml:space="preserve"> therefore </w:t>
      </w:r>
      <w:r w:rsidR="00EE14AC" w:rsidRPr="00BF5A96">
        <w:rPr>
          <w:rFonts w:ascii="Times New Roman" w:hAnsi="Times New Roman" w:cs="Times New Roman"/>
          <w:sz w:val="24"/>
          <w:szCs w:val="24"/>
        </w:rPr>
        <w:t xml:space="preserve">be expected that </w:t>
      </w:r>
      <w:r w:rsidR="003B03DA" w:rsidRPr="00BF5A96">
        <w:rPr>
          <w:rFonts w:ascii="Times New Roman" w:hAnsi="Times New Roman" w:cs="Times New Roman"/>
          <w:sz w:val="24"/>
          <w:szCs w:val="24"/>
        </w:rPr>
        <w:t>effortful resources are deployed proportional to the value of an offered incentive, as supported by the observation that</w:t>
      </w:r>
      <w:r w:rsidR="00EE14AC" w:rsidRPr="00BF5A96">
        <w:rPr>
          <w:rFonts w:ascii="Times New Roman" w:hAnsi="Times New Roman" w:cs="Times New Roman"/>
          <w:sz w:val="24"/>
          <w:szCs w:val="24"/>
        </w:rPr>
        <w:t xml:space="preserve"> larger rewards encourage </w:t>
      </w:r>
      <w:r w:rsidR="003B03DA" w:rsidRPr="00BF5A96">
        <w:rPr>
          <w:rFonts w:ascii="Times New Roman" w:hAnsi="Times New Roman" w:cs="Times New Roman"/>
          <w:sz w:val="24"/>
          <w:szCs w:val="24"/>
        </w:rPr>
        <w:t>improved effortful performance compared to</w:t>
      </w:r>
      <w:r w:rsidR="00EE14AC" w:rsidRPr="00BF5A96">
        <w:rPr>
          <w:rFonts w:ascii="Times New Roman" w:hAnsi="Times New Roman" w:cs="Times New Roman"/>
          <w:sz w:val="24"/>
          <w:szCs w:val="24"/>
        </w:rPr>
        <w:t xml:space="preserve"> smaller ones </w:t>
      </w:r>
      <w:r w:rsidR="0036280B" w:rsidRPr="00BF5A96">
        <w:rPr>
          <w:rFonts w:ascii="Times New Roman" w:hAnsi="Times New Roman" w:cs="Times New Roman"/>
          <w:sz w:val="24"/>
          <w:szCs w:val="24"/>
        </w:rPr>
        <w:fldChar w:fldCharType="begin">
          <w:fldData xml:space="preserve">PEVuZE5vdGU+PENpdGU+PEF1dGhvcj5NYXNzYXI8L0F1dGhvcj48WWVhcj4yMDE2PC9ZZWFyPjxS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</w:fldData>
        </w:fldChar>
      </w:r>
      <w:r w:rsidR="00A80A48" w:rsidRPr="00BF5A96">
        <w:rPr>
          <w:rFonts w:ascii="Times New Roman" w:hAnsi="Times New Roman" w:cs="Times New Roman"/>
          <w:sz w:val="24"/>
          <w:szCs w:val="24"/>
        </w:rPr>
        <w:instrText xml:space="preserve"> ADDIN EN.CITE </w:instrText>
      </w:r>
      <w:r w:rsidR="00A80A48" w:rsidRPr="00BF5A96">
        <w:rPr>
          <w:rFonts w:ascii="Times New Roman" w:hAnsi="Times New Roman" w:cs="Times New Roman"/>
          <w:sz w:val="24"/>
          <w:szCs w:val="24"/>
        </w:rPr>
        <w:fldChar w:fldCharType="begin">
          <w:fldData xml:space="preserve">PEVuZE5vdGU+PENpdGU+PEF1dGhvcj5NYXNzYXI8L0F1dGhvcj48WWVhcj4yMDE2PC9ZZWFyPjxS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</w:fldData>
        </w:fldChar>
      </w:r>
      <w:r w:rsidR="00A80A48" w:rsidRPr="00BF5A96">
        <w:rPr>
          <w:rFonts w:ascii="Times New Roman" w:hAnsi="Times New Roman" w:cs="Times New Roman"/>
          <w:sz w:val="24"/>
          <w:szCs w:val="24"/>
        </w:rPr>
        <w:instrText xml:space="preserve"> ADDIN EN.CITE.DATA </w:instrText>
      </w:r>
      <w:r w:rsidR="00A80A48" w:rsidRPr="00BF5A96">
        <w:rPr>
          <w:rFonts w:ascii="Times New Roman" w:hAnsi="Times New Roman" w:cs="Times New Roman"/>
          <w:sz w:val="24"/>
          <w:szCs w:val="24"/>
        </w:rPr>
      </w:r>
      <w:r w:rsidR="00A80A48" w:rsidRPr="00BF5A96">
        <w:rPr>
          <w:rFonts w:ascii="Times New Roman" w:hAnsi="Times New Roman" w:cs="Times New Roman"/>
          <w:sz w:val="24"/>
          <w:szCs w:val="24"/>
        </w:rPr>
        <w:fldChar w:fldCharType="end"/>
      </w:r>
      <w:r w:rsidR="0036280B" w:rsidRPr="00BF5A96">
        <w:rPr>
          <w:rFonts w:ascii="Times New Roman" w:hAnsi="Times New Roman" w:cs="Times New Roman"/>
          <w:sz w:val="24"/>
          <w:szCs w:val="24"/>
        </w:rPr>
      </w:r>
      <w:r w:rsidR="0036280B" w:rsidRPr="00BF5A96">
        <w:rPr>
          <w:rFonts w:ascii="Times New Roman" w:hAnsi="Times New Roman" w:cs="Times New Roman"/>
          <w:sz w:val="24"/>
          <w:szCs w:val="24"/>
        </w:rPr>
        <w:fldChar w:fldCharType="separate"/>
      </w:r>
      <w:r w:rsidR="005154CC" w:rsidRPr="00BF5A96">
        <w:rPr>
          <w:rFonts w:ascii="Times New Roman" w:hAnsi="Times New Roman" w:cs="Times New Roman"/>
          <w:noProof/>
          <w:sz w:val="24"/>
          <w:szCs w:val="24"/>
        </w:rPr>
        <w:t>(James, Reuther, Angus, Clarke, &amp; Hunt, 2019; Massar, Lim, Sasmita, &amp; Chee, 2016; Soutschek, Kang, Ruff, Hare, &amp; Tobler, 2018)</w:t>
      </w:r>
      <w:r w:rsidR="0036280B" w:rsidRPr="00BF5A96">
        <w:rPr>
          <w:rFonts w:ascii="Times New Roman" w:hAnsi="Times New Roman" w:cs="Times New Roman"/>
          <w:sz w:val="24"/>
          <w:szCs w:val="24"/>
        </w:rPr>
        <w:fldChar w:fldCharType="end"/>
      </w:r>
      <w:r w:rsidR="005C476D" w:rsidRPr="00BF5A96">
        <w:rPr>
          <w:rFonts w:ascii="Times New Roman" w:hAnsi="Times New Roman" w:cs="Times New Roman"/>
          <w:sz w:val="24"/>
          <w:szCs w:val="24"/>
        </w:rPr>
        <w:t>.</w:t>
      </w:r>
    </w:p>
    <w:p w14:paraId="26C0BB67" w14:textId="37B4E782" w:rsidR="00633DD0" w:rsidRPr="00BF5A96" w:rsidRDefault="00C248EE" w:rsidP="00AE192C">
      <w:pPr>
        <w:spacing w:line="480" w:lineRule="auto"/>
        <w:ind w:firstLine="720"/>
        <w:contextualSpacing/>
        <w:rPr>
          <w:rFonts w:ascii="Times New Roman" w:hAnsi="Times New Roman" w:cs="Times New Roman"/>
          <w:sz w:val="24"/>
          <w:szCs w:val="24"/>
        </w:rPr>
      </w:pPr>
      <w:bookmarkStart w:id="3" w:name="_Hlk54777614"/>
      <w:r w:rsidRPr="00BF5A96">
        <w:rPr>
          <w:rFonts w:ascii="Times New Roman" w:hAnsi="Times New Roman" w:cs="Times New Roman"/>
          <w:sz w:val="24"/>
          <w:szCs w:val="24"/>
        </w:rPr>
        <w:t xml:space="preserve">Losses are generally found to be more motivating </w:t>
      </w:r>
      <w:bookmarkStart w:id="4" w:name="_Hlk52287784"/>
      <w:r w:rsidR="00EE14AC" w:rsidRPr="00BF5A96">
        <w:rPr>
          <w:rFonts w:ascii="Times New Roman" w:hAnsi="Times New Roman" w:cs="Times New Roman"/>
          <w:sz w:val="24"/>
          <w:szCs w:val="24"/>
        </w:rPr>
        <w:fldChar w:fldCharType="begin">
          <w:fldData xml:space="preserve">PEVuZE5vdGU+PENpdGU+PEF1dGhvcj5CYXVtZWlzdGVyPC9BdXRob3I+PFllYXI+MjAwMTwvWWVh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</w:fldData>
        </w:fldChar>
      </w:r>
      <w:r w:rsidR="00F55E8E" w:rsidRPr="00BF5A96">
        <w:rPr>
          <w:rFonts w:ascii="Times New Roman" w:hAnsi="Times New Roman" w:cs="Times New Roman"/>
          <w:sz w:val="24"/>
          <w:szCs w:val="24"/>
        </w:rPr>
        <w:instrText xml:space="preserve"> ADDIN EN.CITE </w:instrText>
      </w:r>
      <w:r w:rsidR="00F55E8E" w:rsidRPr="00BF5A96">
        <w:rPr>
          <w:rFonts w:ascii="Times New Roman" w:hAnsi="Times New Roman" w:cs="Times New Roman"/>
          <w:sz w:val="24"/>
          <w:szCs w:val="24"/>
        </w:rPr>
        <w:fldChar w:fldCharType="begin">
          <w:fldData xml:space="preserve">PEVuZE5vdGU+PENpdGU+PEF1dGhvcj5CYXVtZWlzdGVyPC9BdXRob3I+PFllYXI+MjAwMTwvWWVh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</w:fldData>
        </w:fldChar>
      </w:r>
      <w:r w:rsidR="00F55E8E" w:rsidRPr="00BF5A96">
        <w:rPr>
          <w:rFonts w:ascii="Times New Roman" w:hAnsi="Times New Roman" w:cs="Times New Roman"/>
          <w:sz w:val="24"/>
          <w:szCs w:val="24"/>
        </w:rPr>
        <w:instrText xml:space="preserve"> ADDIN EN.CITE.DATA </w:instrText>
      </w:r>
      <w:r w:rsidR="00F55E8E" w:rsidRPr="00BF5A96">
        <w:rPr>
          <w:rFonts w:ascii="Times New Roman" w:hAnsi="Times New Roman" w:cs="Times New Roman"/>
          <w:sz w:val="24"/>
          <w:szCs w:val="24"/>
        </w:rPr>
      </w:r>
      <w:r w:rsidR="00F55E8E" w:rsidRPr="00BF5A96">
        <w:rPr>
          <w:rFonts w:ascii="Times New Roman" w:hAnsi="Times New Roman" w:cs="Times New Roman"/>
          <w:sz w:val="24"/>
          <w:szCs w:val="24"/>
        </w:rPr>
        <w:fldChar w:fldCharType="end"/>
      </w:r>
      <w:r w:rsidR="00EE14AC" w:rsidRPr="00BF5A96">
        <w:rPr>
          <w:rFonts w:ascii="Times New Roman" w:hAnsi="Times New Roman" w:cs="Times New Roman"/>
          <w:sz w:val="24"/>
          <w:szCs w:val="24"/>
        </w:rPr>
      </w:r>
      <w:r w:rsidR="00EE14AC" w:rsidRPr="00BF5A96">
        <w:rPr>
          <w:rFonts w:ascii="Times New Roman" w:hAnsi="Times New Roman" w:cs="Times New Roman"/>
          <w:sz w:val="24"/>
          <w:szCs w:val="24"/>
        </w:rPr>
        <w:fldChar w:fldCharType="separate"/>
      </w:r>
      <w:r w:rsidR="005154CC" w:rsidRPr="00BF5A96">
        <w:rPr>
          <w:rFonts w:ascii="Times New Roman" w:hAnsi="Times New Roman" w:cs="Times New Roman"/>
          <w:noProof/>
          <w:sz w:val="24"/>
          <w:szCs w:val="24"/>
        </w:rPr>
        <w:t>(Baumeister, Bratslavsky, Finkenauer, &amp; Vohs, 2001; Krebs &amp; Woldorff, 2017; Rozin &amp; Royzman, 2001; Wright &amp; Rakow, 2017)</w:t>
      </w:r>
      <w:r w:rsidR="00EE14AC" w:rsidRPr="00BF5A96">
        <w:rPr>
          <w:rFonts w:ascii="Times New Roman" w:hAnsi="Times New Roman" w:cs="Times New Roman"/>
          <w:sz w:val="24"/>
          <w:szCs w:val="24"/>
        </w:rPr>
        <w:fldChar w:fldCharType="end"/>
      </w:r>
      <w:bookmarkEnd w:id="4"/>
      <w:r w:rsidR="00EE14AC" w:rsidRPr="00BF5A96">
        <w:rPr>
          <w:rFonts w:ascii="Times New Roman" w:hAnsi="Times New Roman" w:cs="Times New Roman"/>
          <w:sz w:val="24"/>
          <w:szCs w:val="24"/>
        </w:rPr>
        <w:t>, as well as being more arousing</w:t>
      </w:r>
      <w:r w:rsidR="009E0E23" w:rsidRPr="00BF5A96">
        <w:rPr>
          <w:rFonts w:ascii="Times New Roman" w:hAnsi="Times New Roman" w:cs="Times New Roman"/>
          <w:sz w:val="24"/>
          <w:szCs w:val="24"/>
        </w:rPr>
        <w:t>,</w:t>
      </w:r>
      <w:r w:rsidR="00EE14AC" w:rsidRPr="00BF5A96">
        <w:rPr>
          <w:rFonts w:ascii="Times New Roman" w:hAnsi="Times New Roman" w:cs="Times New Roman"/>
          <w:sz w:val="24"/>
          <w:szCs w:val="24"/>
        </w:rPr>
        <w:t xml:space="preserve"> than gains </w:t>
      </w:r>
      <w:r w:rsidR="00C53BE7" w:rsidRPr="00BF5A96">
        <w:rPr>
          <w:rFonts w:ascii="Times New Roman" w:hAnsi="Times New Roman" w:cs="Times New Roman"/>
          <w:sz w:val="24"/>
          <w:szCs w:val="24"/>
        </w:rPr>
        <w:fldChar w:fldCharType="begin">
          <w:fldData xml:space="preserve">PEVuZE5vdGU+PENpdGU+PEF1dGhvcj5TdGFuY2FrPC9BdXRob3I+PFllYXI+MjAxNTwvWWVhcj48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</w:fldData>
        </w:fldChar>
      </w:r>
      <w:r w:rsidR="00472AF5" w:rsidRPr="00BF5A96">
        <w:rPr>
          <w:rFonts w:ascii="Times New Roman" w:hAnsi="Times New Roman" w:cs="Times New Roman"/>
          <w:sz w:val="24"/>
          <w:szCs w:val="24"/>
        </w:rPr>
        <w:instrText xml:space="preserve"> ADDIN EN.CITE </w:instrText>
      </w:r>
      <w:r w:rsidR="00472AF5" w:rsidRPr="00BF5A96">
        <w:rPr>
          <w:rFonts w:ascii="Times New Roman" w:hAnsi="Times New Roman" w:cs="Times New Roman"/>
          <w:sz w:val="24"/>
          <w:szCs w:val="24"/>
        </w:rPr>
        <w:fldChar w:fldCharType="begin">
          <w:fldData xml:space="preserve">PEVuZE5vdGU+PENpdGU+PEF1dGhvcj5TdGFuY2FrPC9BdXRob3I+PFllYXI+MjAxNTwvWWVhcj48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</w:fldData>
        </w:fldChar>
      </w:r>
      <w:r w:rsidR="00472AF5" w:rsidRPr="00BF5A96">
        <w:rPr>
          <w:rFonts w:ascii="Times New Roman" w:hAnsi="Times New Roman" w:cs="Times New Roman"/>
          <w:sz w:val="24"/>
          <w:szCs w:val="24"/>
        </w:rPr>
        <w:instrText xml:space="preserve"> ADDIN EN.CITE.DATA </w:instrText>
      </w:r>
      <w:r w:rsidR="00472AF5" w:rsidRPr="00BF5A96">
        <w:rPr>
          <w:rFonts w:ascii="Times New Roman" w:hAnsi="Times New Roman" w:cs="Times New Roman"/>
          <w:sz w:val="24"/>
          <w:szCs w:val="24"/>
        </w:rPr>
      </w:r>
      <w:r w:rsidR="00472AF5" w:rsidRPr="00BF5A96">
        <w:rPr>
          <w:rFonts w:ascii="Times New Roman" w:hAnsi="Times New Roman" w:cs="Times New Roman"/>
          <w:sz w:val="24"/>
          <w:szCs w:val="24"/>
        </w:rPr>
        <w:fldChar w:fldCharType="end"/>
      </w:r>
      <w:r w:rsidR="00C53BE7" w:rsidRPr="00BF5A96">
        <w:rPr>
          <w:rFonts w:ascii="Times New Roman" w:hAnsi="Times New Roman" w:cs="Times New Roman"/>
          <w:sz w:val="24"/>
          <w:szCs w:val="24"/>
        </w:rPr>
      </w:r>
      <w:r w:rsidR="00C53BE7" w:rsidRPr="00BF5A96">
        <w:rPr>
          <w:rFonts w:ascii="Times New Roman" w:hAnsi="Times New Roman" w:cs="Times New Roman"/>
          <w:sz w:val="24"/>
          <w:szCs w:val="24"/>
        </w:rPr>
        <w:fldChar w:fldCharType="separate"/>
      </w:r>
      <w:r w:rsidR="00C53BE7" w:rsidRPr="00BF5A96">
        <w:rPr>
          <w:rFonts w:ascii="Times New Roman" w:hAnsi="Times New Roman" w:cs="Times New Roman"/>
          <w:noProof/>
          <w:sz w:val="24"/>
          <w:szCs w:val="24"/>
        </w:rPr>
        <w:t>(Low, Lang, Smith, &amp; Bradley, 2008; Sokol-Hessner et al., 2009; Stancak et al., 2015)</w:t>
      </w:r>
      <w:r w:rsidR="00C53BE7" w:rsidRPr="00BF5A96">
        <w:rPr>
          <w:rFonts w:ascii="Times New Roman" w:hAnsi="Times New Roman" w:cs="Times New Roman"/>
          <w:sz w:val="24"/>
          <w:szCs w:val="24"/>
        </w:rPr>
        <w:fldChar w:fldCharType="end"/>
      </w:r>
      <w:r w:rsidR="00472AF5" w:rsidRPr="00BF5A96">
        <w:rPr>
          <w:rFonts w:ascii="Times New Roman" w:hAnsi="Times New Roman" w:cs="Times New Roman"/>
          <w:sz w:val="24"/>
          <w:szCs w:val="24"/>
        </w:rPr>
        <w:t xml:space="preserve"> </w:t>
      </w:r>
      <w:r w:rsidR="00EE14AC" w:rsidRPr="00BF5A96">
        <w:rPr>
          <w:rFonts w:ascii="Times New Roman" w:hAnsi="Times New Roman" w:cs="Times New Roman"/>
          <w:sz w:val="24"/>
          <w:szCs w:val="24"/>
        </w:rPr>
        <w:t xml:space="preserve">and causing greater activation in cortical and striatal areas </w:t>
      </w:r>
      <w:r w:rsidR="00EE14AC" w:rsidRPr="00BF5A96">
        <w:rPr>
          <w:rFonts w:ascii="Times New Roman" w:hAnsi="Times New Roman" w:cs="Times New Roman"/>
          <w:sz w:val="24"/>
          <w:szCs w:val="24"/>
        </w:rPr>
        <w:fldChar w:fldCharType="begin">
          <w:fldData xml:space="preserve">PEVuZE5vdGU+PENpdGU+PEF1dGhvcj5HZWhyaW5nPC9BdXRob3I+PFllYXI+MjAwMjwvWWVhcj48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</w:fldData>
        </w:fldChar>
      </w:r>
      <w:r w:rsidR="00472AF5" w:rsidRPr="00BF5A96">
        <w:rPr>
          <w:rFonts w:ascii="Times New Roman" w:hAnsi="Times New Roman" w:cs="Times New Roman"/>
          <w:sz w:val="24"/>
          <w:szCs w:val="24"/>
        </w:rPr>
        <w:instrText xml:space="preserve"> ADDIN EN.CITE </w:instrText>
      </w:r>
      <w:r w:rsidR="00472AF5" w:rsidRPr="00BF5A96">
        <w:rPr>
          <w:rFonts w:ascii="Times New Roman" w:hAnsi="Times New Roman" w:cs="Times New Roman"/>
          <w:sz w:val="24"/>
          <w:szCs w:val="24"/>
        </w:rPr>
        <w:fldChar w:fldCharType="begin">
          <w:fldData xml:space="preserve">PEVuZE5vdGU+PENpdGU+PEF1dGhvcj5HZWhyaW5nPC9BdXRob3I+PFllYXI+MjAwMjwvWWVhcj48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</w:fldData>
        </w:fldChar>
      </w:r>
      <w:r w:rsidR="00472AF5" w:rsidRPr="00BF5A96">
        <w:rPr>
          <w:rFonts w:ascii="Times New Roman" w:hAnsi="Times New Roman" w:cs="Times New Roman"/>
          <w:sz w:val="24"/>
          <w:szCs w:val="24"/>
        </w:rPr>
        <w:instrText xml:space="preserve"> ADDIN EN.CITE.DATA </w:instrText>
      </w:r>
      <w:r w:rsidR="00472AF5" w:rsidRPr="00BF5A96">
        <w:rPr>
          <w:rFonts w:ascii="Times New Roman" w:hAnsi="Times New Roman" w:cs="Times New Roman"/>
          <w:sz w:val="24"/>
          <w:szCs w:val="24"/>
        </w:rPr>
      </w:r>
      <w:r w:rsidR="00472AF5" w:rsidRPr="00BF5A96">
        <w:rPr>
          <w:rFonts w:ascii="Times New Roman" w:hAnsi="Times New Roman" w:cs="Times New Roman"/>
          <w:sz w:val="24"/>
          <w:szCs w:val="24"/>
        </w:rPr>
        <w:fldChar w:fldCharType="end"/>
      </w:r>
      <w:r w:rsidR="00EE14AC" w:rsidRPr="00BF5A96">
        <w:rPr>
          <w:rFonts w:ascii="Times New Roman" w:hAnsi="Times New Roman" w:cs="Times New Roman"/>
          <w:sz w:val="24"/>
          <w:szCs w:val="24"/>
        </w:rPr>
      </w:r>
      <w:r w:rsidR="00EE14AC" w:rsidRPr="00BF5A96">
        <w:rPr>
          <w:rFonts w:ascii="Times New Roman" w:hAnsi="Times New Roman" w:cs="Times New Roman"/>
          <w:sz w:val="24"/>
          <w:szCs w:val="24"/>
        </w:rPr>
        <w:fldChar w:fldCharType="separate"/>
      </w:r>
      <w:r w:rsidR="005154CC" w:rsidRPr="00BF5A96">
        <w:rPr>
          <w:rFonts w:ascii="Times New Roman" w:hAnsi="Times New Roman" w:cs="Times New Roman"/>
          <w:noProof/>
          <w:sz w:val="24"/>
          <w:szCs w:val="24"/>
        </w:rPr>
        <w:t>(Gehring &amp; Willoughby, 2002; Holroyd &amp; Coles, 2002; Tom, Fox, Trepel, &amp; Poldrack, 2007; Yeung, Botvinick, &amp; Cohen, 2004)</w:t>
      </w:r>
      <w:r w:rsidR="00EE14AC" w:rsidRPr="00BF5A96">
        <w:rPr>
          <w:rFonts w:ascii="Times New Roman" w:hAnsi="Times New Roman" w:cs="Times New Roman"/>
          <w:sz w:val="24"/>
          <w:szCs w:val="24"/>
        </w:rPr>
        <w:fldChar w:fldCharType="end"/>
      </w:r>
      <w:r w:rsidR="00B05D0A" w:rsidRPr="00BF5A96">
        <w:rPr>
          <w:rFonts w:ascii="Times New Roman" w:hAnsi="Times New Roman" w:cs="Times New Roman"/>
          <w:sz w:val="24"/>
          <w:szCs w:val="24"/>
        </w:rPr>
        <w:t xml:space="preserve">. </w:t>
      </w:r>
      <w:r w:rsidR="00C73F35" w:rsidRPr="00BF5A96">
        <w:rPr>
          <w:rFonts w:ascii="Times New Roman" w:hAnsi="Times New Roman" w:cs="Times New Roman"/>
          <w:sz w:val="24"/>
          <w:szCs w:val="24"/>
        </w:rPr>
        <w:t>It would</w:t>
      </w:r>
      <w:r w:rsidR="006A7FC0" w:rsidRPr="00BF5A96">
        <w:rPr>
          <w:rFonts w:ascii="Times New Roman" w:hAnsi="Times New Roman" w:cs="Times New Roman"/>
          <w:sz w:val="24"/>
          <w:szCs w:val="24"/>
        </w:rPr>
        <w:t xml:space="preserve"> thus</w:t>
      </w:r>
      <w:r w:rsidR="00C73F35" w:rsidRPr="00BF5A96">
        <w:rPr>
          <w:rFonts w:ascii="Times New Roman" w:hAnsi="Times New Roman" w:cs="Times New Roman"/>
          <w:sz w:val="24"/>
          <w:szCs w:val="24"/>
        </w:rPr>
        <w:t xml:space="preserve"> be</w:t>
      </w:r>
      <w:r w:rsidR="00B05D0A" w:rsidRPr="00BF5A96">
        <w:rPr>
          <w:rFonts w:ascii="Times New Roman" w:hAnsi="Times New Roman" w:cs="Times New Roman"/>
          <w:sz w:val="24"/>
          <w:szCs w:val="24"/>
        </w:rPr>
        <w:t xml:space="preserve"> expect</w:t>
      </w:r>
      <w:r w:rsidR="00C73F35" w:rsidRPr="00BF5A96">
        <w:rPr>
          <w:rFonts w:ascii="Times New Roman" w:hAnsi="Times New Roman" w:cs="Times New Roman"/>
          <w:sz w:val="24"/>
          <w:szCs w:val="24"/>
        </w:rPr>
        <w:t>ed that</w:t>
      </w:r>
      <w:r w:rsidR="00B05D0A" w:rsidRPr="00BF5A96">
        <w:rPr>
          <w:rFonts w:ascii="Times New Roman" w:hAnsi="Times New Roman" w:cs="Times New Roman"/>
          <w:sz w:val="24"/>
          <w:szCs w:val="24"/>
        </w:rPr>
        <w:t xml:space="preserve"> losses </w:t>
      </w:r>
      <w:r w:rsidR="00A37124" w:rsidRPr="00BF5A96">
        <w:rPr>
          <w:rFonts w:ascii="Times New Roman" w:hAnsi="Times New Roman" w:cs="Times New Roman"/>
          <w:sz w:val="24"/>
          <w:szCs w:val="24"/>
        </w:rPr>
        <w:t>cause an increase in performance relative to gains</w:t>
      </w:r>
      <w:r w:rsidR="0036280B" w:rsidRPr="00BF5A96">
        <w:rPr>
          <w:rFonts w:ascii="Times New Roman" w:hAnsi="Times New Roman" w:cs="Times New Roman"/>
          <w:sz w:val="24"/>
          <w:szCs w:val="24"/>
        </w:rPr>
        <w:t>.</w:t>
      </w:r>
      <w:r w:rsidR="00434474" w:rsidRPr="00BF5A96">
        <w:rPr>
          <w:rFonts w:ascii="Times New Roman" w:hAnsi="Times New Roman" w:cs="Times New Roman"/>
          <w:sz w:val="24"/>
          <w:szCs w:val="24"/>
        </w:rPr>
        <w:t xml:space="preserve"> </w:t>
      </w:r>
      <w:bookmarkStart w:id="5" w:name="_Hlk56156079"/>
      <w:r w:rsidR="0036280B" w:rsidRPr="00BF5A96">
        <w:rPr>
          <w:rFonts w:ascii="Times New Roman" w:hAnsi="Times New Roman" w:cs="Times New Roman"/>
          <w:sz w:val="24"/>
          <w:szCs w:val="24"/>
        </w:rPr>
        <w:t>H</w:t>
      </w:r>
      <w:r w:rsidR="00434474" w:rsidRPr="00BF5A96">
        <w:rPr>
          <w:rFonts w:ascii="Times New Roman" w:hAnsi="Times New Roman" w:cs="Times New Roman"/>
          <w:sz w:val="24"/>
          <w:szCs w:val="24"/>
        </w:rPr>
        <w:t>owever</w:t>
      </w:r>
      <w:r w:rsidR="0036280B" w:rsidRPr="00BF5A96">
        <w:rPr>
          <w:rFonts w:ascii="Times New Roman" w:hAnsi="Times New Roman" w:cs="Times New Roman"/>
          <w:sz w:val="24"/>
          <w:szCs w:val="24"/>
        </w:rPr>
        <w:t>,</w:t>
      </w:r>
      <w:r w:rsidR="00434474" w:rsidRPr="00BF5A96">
        <w:rPr>
          <w:rFonts w:ascii="Times New Roman" w:hAnsi="Times New Roman" w:cs="Times New Roman"/>
          <w:sz w:val="24"/>
          <w:szCs w:val="24"/>
        </w:rPr>
        <w:t xml:space="preserve"> </w:t>
      </w:r>
      <w:r w:rsidR="00562A13" w:rsidRPr="00BF5A96">
        <w:rPr>
          <w:rFonts w:ascii="Times New Roman" w:hAnsi="Times New Roman" w:cs="Times New Roman"/>
          <w:sz w:val="24"/>
          <w:szCs w:val="24"/>
        </w:rPr>
        <w:t xml:space="preserve">monetary </w:t>
      </w:r>
      <w:r w:rsidR="00434474" w:rsidRPr="00BF5A96">
        <w:rPr>
          <w:rFonts w:ascii="Times New Roman" w:hAnsi="Times New Roman" w:cs="Times New Roman"/>
          <w:sz w:val="24"/>
          <w:szCs w:val="24"/>
        </w:rPr>
        <w:t xml:space="preserve">losses often cause no change </w:t>
      </w:r>
      <w:r w:rsidR="00EE14AC" w:rsidRPr="00BF5A96">
        <w:rPr>
          <w:rFonts w:ascii="Times New Roman" w:hAnsi="Times New Roman" w:cs="Times New Roman"/>
          <w:sz w:val="24"/>
          <w:szCs w:val="24"/>
        </w:rPr>
        <w:fldChar w:fldCharType="begin">
          <w:fldData xml:space="preserve">PEVuZE5vdGU+PENpdGU+PEF1dGhvcj5TZWlmZXJ0PC9BdXRob3I+PFllYXI+MjAwNjwvWWVhcj48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</w:fldData>
        </w:fldChar>
      </w:r>
      <w:r w:rsidR="00472AF5" w:rsidRPr="00BF5A96">
        <w:rPr>
          <w:rFonts w:ascii="Times New Roman" w:hAnsi="Times New Roman" w:cs="Times New Roman"/>
          <w:sz w:val="24"/>
          <w:szCs w:val="24"/>
        </w:rPr>
        <w:instrText xml:space="preserve"> ADDIN EN.CITE </w:instrText>
      </w:r>
      <w:r w:rsidR="00472AF5" w:rsidRPr="00BF5A96">
        <w:rPr>
          <w:rFonts w:ascii="Times New Roman" w:hAnsi="Times New Roman" w:cs="Times New Roman"/>
          <w:sz w:val="24"/>
          <w:szCs w:val="24"/>
        </w:rPr>
        <w:fldChar w:fldCharType="begin">
          <w:fldData xml:space="preserve">PEVuZE5vdGU+PENpdGU+PEF1dGhvcj5TZWlmZXJ0PC9BdXRob3I+PFllYXI+MjAwNjwvWWVhcj48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</w:fldData>
        </w:fldChar>
      </w:r>
      <w:r w:rsidR="00472AF5" w:rsidRPr="00BF5A96">
        <w:rPr>
          <w:rFonts w:ascii="Times New Roman" w:hAnsi="Times New Roman" w:cs="Times New Roman"/>
          <w:sz w:val="24"/>
          <w:szCs w:val="24"/>
        </w:rPr>
        <w:instrText xml:space="preserve"> ADDIN EN.CITE.DATA </w:instrText>
      </w:r>
      <w:r w:rsidR="00472AF5" w:rsidRPr="00BF5A96">
        <w:rPr>
          <w:rFonts w:ascii="Times New Roman" w:hAnsi="Times New Roman" w:cs="Times New Roman"/>
          <w:sz w:val="24"/>
          <w:szCs w:val="24"/>
        </w:rPr>
      </w:r>
      <w:r w:rsidR="00472AF5" w:rsidRPr="00BF5A96">
        <w:rPr>
          <w:rFonts w:ascii="Times New Roman" w:hAnsi="Times New Roman" w:cs="Times New Roman"/>
          <w:sz w:val="24"/>
          <w:szCs w:val="24"/>
        </w:rPr>
        <w:fldChar w:fldCharType="end"/>
      </w:r>
      <w:r w:rsidR="00EE14AC" w:rsidRPr="00BF5A96">
        <w:rPr>
          <w:rFonts w:ascii="Times New Roman" w:hAnsi="Times New Roman" w:cs="Times New Roman"/>
          <w:sz w:val="24"/>
          <w:szCs w:val="24"/>
        </w:rPr>
      </w:r>
      <w:r w:rsidR="00EE14AC" w:rsidRPr="00BF5A96">
        <w:rPr>
          <w:rFonts w:ascii="Times New Roman" w:hAnsi="Times New Roman" w:cs="Times New Roman"/>
          <w:sz w:val="24"/>
          <w:szCs w:val="24"/>
        </w:rPr>
        <w:fldChar w:fldCharType="separate"/>
      </w:r>
      <w:r w:rsidR="005154CC" w:rsidRPr="00BF5A96">
        <w:rPr>
          <w:rFonts w:ascii="Times New Roman" w:hAnsi="Times New Roman" w:cs="Times New Roman"/>
          <w:noProof/>
          <w:sz w:val="24"/>
          <w:szCs w:val="24"/>
        </w:rPr>
        <w:t>(Boksem &amp; Tops, 2008; Seifert, Naumann, Hewig, Hagemann, &amp; Bartussek, 2006)</w:t>
      </w:r>
      <w:r w:rsidR="00EE14AC" w:rsidRPr="00BF5A96">
        <w:rPr>
          <w:rFonts w:ascii="Times New Roman" w:hAnsi="Times New Roman" w:cs="Times New Roman"/>
          <w:sz w:val="24"/>
          <w:szCs w:val="24"/>
        </w:rPr>
        <w:fldChar w:fldCharType="end"/>
      </w:r>
      <w:r w:rsidR="00EE14AC" w:rsidRPr="00BF5A96">
        <w:rPr>
          <w:rFonts w:ascii="Times New Roman" w:hAnsi="Times New Roman" w:cs="Times New Roman"/>
          <w:sz w:val="24"/>
          <w:szCs w:val="24"/>
        </w:rPr>
        <w:t xml:space="preserve">, </w:t>
      </w:r>
      <w:r w:rsidR="00434474" w:rsidRPr="00BF5A96">
        <w:rPr>
          <w:rFonts w:ascii="Times New Roman" w:hAnsi="Times New Roman" w:cs="Times New Roman"/>
          <w:sz w:val="24"/>
          <w:szCs w:val="24"/>
        </w:rPr>
        <w:t>or even a</w:t>
      </w:r>
      <w:r w:rsidR="0036280B" w:rsidRPr="00BF5A96">
        <w:rPr>
          <w:rFonts w:ascii="Times New Roman" w:hAnsi="Times New Roman" w:cs="Times New Roman"/>
          <w:sz w:val="24"/>
          <w:szCs w:val="24"/>
        </w:rPr>
        <w:t xml:space="preserve"> </w:t>
      </w:r>
      <w:r w:rsidR="00434474" w:rsidRPr="00BF5A96">
        <w:rPr>
          <w:rFonts w:ascii="Times New Roman" w:hAnsi="Times New Roman" w:cs="Times New Roman"/>
          <w:sz w:val="24"/>
          <w:szCs w:val="24"/>
        </w:rPr>
        <w:t>deterioration in</w:t>
      </w:r>
      <w:r w:rsidR="0036280B" w:rsidRPr="00BF5A96">
        <w:rPr>
          <w:rFonts w:ascii="Times New Roman" w:hAnsi="Times New Roman" w:cs="Times New Roman"/>
          <w:sz w:val="24"/>
          <w:szCs w:val="24"/>
        </w:rPr>
        <w:t xml:space="preserve"> effortful</w:t>
      </w:r>
      <w:r w:rsidR="00434474" w:rsidRPr="00BF5A96">
        <w:rPr>
          <w:rFonts w:ascii="Times New Roman" w:hAnsi="Times New Roman" w:cs="Times New Roman"/>
          <w:sz w:val="24"/>
          <w:szCs w:val="24"/>
        </w:rPr>
        <w:t xml:space="preserve"> performance</w:t>
      </w:r>
      <w:r w:rsidR="0036280B" w:rsidRPr="00BF5A96">
        <w:rPr>
          <w:rFonts w:ascii="Times New Roman" w:hAnsi="Times New Roman" w:cs="Times New Roman"/>
          <w:sz w:val="24"/>
          <w:szCs w:val="24"/>
        </w:rPr>
        <w:t xml:space="preserve"> relative to gains of equal nominal value</w:t>
      </w:r>
      <w:r w:rsidR="00EE14AC" w:rsidRPr="00BF5A96">
        <w:rPr>
          <w:rFonts w:ascii="Times New Roman" w:hAnsi="Times New Roman" w:cs="Times New Roman"/>
          <w:sz w:val="24"/>
          <w:szCs w:val="24"/>
        </w:rPr>
        <w:t xml:space="preserve"> </w:t>
      </w:r>
      <w:r w:rsidR="00EE14AC" w:rsidRPr="00BF5A96">
        <w:rPr>
          <w:rFonts w:ascii="Times New Roman" w:hAnsi="Times New Roman" w:cs="Times New Roman"/>
          <w:sz w:val="24"/>
          <w:szCs w:val="24"/>
        </w:rPr>
        <w:fldChar w:fldCharType="begin">
          <w:fldData xml:space="preserve">PEVuZE5vdGU+PENpdGU+PEF1dGhvcj5Qb3R0czwvQXV0aG9yPjxZZWFyPjIwMTE8L1llYXI+PFJl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</w:fldData>
        </w:fldChar>
      </w:r>
      <w:r w:rsidR="00472AF5" w:rsidRPr="00BF5A96">
        <w:rPr>
          <w:rFonts w:ascii="Times New Roman" w:hAnsi="Times New Roman" w:cs="Times New Roman"/>
          <w:sz w:val="24"/>
          <w:szCs w:val="24"/>
        </w:rPr>
        <w:instrText xml:space="preserve"> ADDIN EN.CITE </w:instrText>
      </w:r>
      <w:r w:rsidR="00472AF5" w:rsidRPr="00BF5A96">
        <w:rPr>
          <w:rFonts w:ascii="Times New Roman" w:hAnsi="Times New Roman" w:cs="Times New Roman"/>
          <w:sz w:val="24"/>
          <w:szCs w:val="24"/>
        </w:rPr>
        <w:fldChar w:fldCharType="begin">
          <w:fldData xml:space="preserve">PEVuZE5vdGU+PENpdGU+PEF1dGhvcj5Qb3R0czwvQXV0aG9yPjxZZWFyPjIwMTE8L1llYXI+PFJl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</w:fldData>
        </w:fldChar>
      </w:r>
      <w:r w:rsidR="00472AF5" w:rsidRPr="00BF5A96">
        <w:rPr>
          <w:rFonts w:ascii="Times New Roman" w:hAnsi="Times New Roman" w:cs="Times New Roman"/>
          <w:sz w:val="24"/>
          <w:szCs w:val="24"/>
        </w:rPr>
        <w:instrText xml:space="preserve"> ADDIN EN.CITE.DATA </w:instrText>
      </w:r>
      <w:r w:rsidR="00472AF5" w:rsidRPr="00BF5A96">
        <w:rPr>
          <w:rFonts w:ascii="Times New Roman" w:hAnsi="Times New Roman" w:cs="Times New Roman"/>
          <w:sz w:val="24"/>
          <w:szCs w:val="24"/>
        </w:rPr>
      </w:r>
      <w:r w:rsidR="00472AF5" w:rsidRPr="00BF5A96">
        <w:rPr>
          <w:rFonts w:ascii="Times New Roman" w:hAnsi="Times New Roman" w:cs="Times New Roman"/>
          <w:sz w:val="24"/>
          <w:szCs w:val="24"/>
        </w:rPr>
        <w:fldChar w:fldCharType="end"/>
      </w:r>
      <w:r w:rsidR="00EE14AC" w:rsidRPr="00BF5A96">
        <w:rPr>
          <w:rFonts w:ascii="Times New Roman" w:hAnsi="Times New Roman" w:cs="Times New Roman"/>
          <w:sz w:val="24"/>
          <w:szCs w:val="24"/>
        </w:rPr>
      </w:r>
      <w:r w:rsidR="00EE14AC" w:rsidRPr="00BF5A96">
        <w:rPr>
          <w:rFonts w:ascii="Times New Roman" w:hAnsi="Times New Roman" w:cs="Times New Roman"/>
          <w:sz w:val="24"/>
          <w:szCs w:val="24"/>
        </w:rPr>
        <w:fldChar w:fldCharType="separate"/>
      </w:r>
      <w:r w:rsidR="005154CC" w:rsidRPr="00BF5A96">
        <w:rPr>
          <w:rFonts w:ascii="Times New Roman" w:hAnsi="Times New Roman" w:cs="Times New Roman"/>
          <w:noProof/>
          <w:sz w:val="24"/>
          <w:szCs w:val="24"/>
        </w:rPr>
        <w:t>(Carsten, Hoofs, Boehler, &amp; Krebs, 2018; Fontanesi, Palminteri, &amp; Lebreton, 2019; Paschke et al., 2015; Potts, 2011)</w:t>
      </w:r>
      <w:r w:rsidR="00EE14AC" w:rsidRPr="00BF5A96">
        <w:rPr>
          <w:rFonts w:ascii="Times New Roman" w:hAnsi="Times New Roman" w:cs="Times New Roman"/>
          <w:sz w:val="24"/>
          <w:szCs w:val="24"/>
        </w:rPr>
        <w:fldChar w:fldCharType="end"/>
      </w:r>
      <w:bookmarkEnd w:id="5"/>
      <w:r w:rsidR="00434474" w:rsidRPr="00BF5A96">
        <w:rPr>
          <w:rFonts w:ascii="Times New Roman" w:hAnsi="Times New Roman" w:cs="Times New Roman"/>
          <w:sz w:val="24"/>
          <w:szCs w:val="24"/>
        </w:rPr>
        <w:t xml:space="preserve">. </w:t>
      </w:r>
    </w:p>
    <w:bookmarkEnd w:id="3"/>
    <w:p w14:paraId="367AEDBB" w14:textId="1F1033F8" w:rsidR="0001188A" w:rsidRPr="00BF5A96" w:rsidRDefault="00714DD9" w:rsidP="006A7FC0">
      <w:pPr>
        <w:spacing w:line="480" w:lineRule="auto"/>
        <w:ind w:firstLine="720"/>
        <w:contextualSpacing/>
        <w:rPr>
          <w:rFonts w:ascii="Times New Roman" w:hAnsi="Times New Roman" w:cs="Times New Roman"/>
          <w:sz w:val="24"/>
          <w:szCs w:val="24"/>
        </w:rPr>
      </w:pPr>
      <w:r w:rsidRPr="00BF5A96">
        <w:rPr>
          <w:rFonts w:ascii="Times New Roman" w:hAnsi="Times New Roman" w:cs="Times New Roman"/>
          <w:sz w:val="24"/>
          <w:szCs w:val="24"/>
        </w:rPr>
        <w:t>We</w:t>
      </w:r>
      <w:r w:rsidR="0001188A" w:rsidRPr="00BF5A96">
        <w:rPr>
          <w:rFonts w:ascii="Times New Roman" w:hAnsi="Times New Roman" w:cs="Times New Roman"/>
          <w:sz w:val="24"/>
          <w:szCs w:val="24"/>
        </w:rPr>
        <w:t xml:space="preserve"> </w:t>
      </w:r>
      <w:r w:rsidR="004D3631" w:rsidRPr="00BF5A96">
        <w:rPr>
          <w:rFonts w:ascii="Times New Roman" w:hAnsi="Times New Roman" w:cs="Times New Roman"/>
          <w:sz w:val="24"/>
          <w:szCs w:val="24"/>
        </w:rPr>
        <w:t xml:space="preserve">have </w:t>
      </w:r>
      <w:r w:rsidR="0001188A" w:rsidRPr="00BF5A96">
        <w:rPr>
          <w:rFonts w:ascii="Times New Roman" w:hAnsi="Times New Roman" w:cs="Times New Roman"/>
          <w:sz w:val="24"/>
          <w:szCs w:val="24"/>
        </w:rPr>
        <w:t>investigated</w:t>
      </w:r>
      <w:r w:rsidR="00907C52" w:rsidRPr="00BF5A96">
        <w:rPr>
          <w:rFonts w:ascii="Times New Roman" w:hAnsi="Times New Roman" w:cs="Times New Roman"/>
          <w:sz w:val="24"/>
          <w:szCs w:val="24"/>
        </w:rPr>
        <w:t xml:space="preserve"> the effect of incentive on</w:t>
      </w:r>
      <w:r w:rsidR="0001188A" w:rsidRPr="00BF5A96">
        <w:rPr>
          <w:rFonts w:ascii="Times New Roman" w:hAnsi="Times New Roman" w:cs="Times New Roman"/>
          <w:sz w:val="24"/>
          <w:szCs w:val="24"/>
        </w:rPr>
        <w:t xml:space="preserve"> cognitive effort using a neuroeconomic approach</w:t>
      </w:r>
      <w:r w:rsidR="00ED02D9" w:rsidRPr="00BF5A96">
        <w:rPr>
          <w:rFonts w:ascii="Times New Roman" w:hAnsi="Times New Roman" w:cs="Times New Roman"/>
          <w:sz w:val="24"/>
          <w:szCs w:val="24"/>
        </w:rPr>
        <w:t xml:space="preserve"> and showed that </w:t>
      </w:r>
      <w:r w:rsidRPr="00BF5A96">
        <w:rPr>
          <w:rFonts w:ascii="Times New Roman" w:hAnsi="Times New Roman" w:cs="Times New Roman"/>
          <w:sz w:val="24"/>
          <w:szCs w:val="24"/>
        </w:rPr>
        <w:t xml:space="preserve">effortful engagement under </w:t>
      </w:r>
      <w:r w:rsidR="00FB20DF" w:rsidRPr="00BF5A96">
        <w:rPr>
          <w:rFonts w:ascii="Times New Roman" w:hAnsi="Times New Roman" w:cs="Times New Roman"/>
          <w:sz w:val="24"/>
          <w:szCs w:val="24"/>
        </w:rPr>
        <w:t>high</w:t>
      </w:r>
      <w:r w:rsidRPr="00BF5A96">
        <w:rPr>
          <w:rFonts w:ascii="Times New Roman" w:hAnsi="Times New Roman" w:cs="Times New Roman"/>
          <w:sz w:val="24"/>
          <w:szCs w:val="24"/>
        </w:rPr>
        <w:t xml:space="preserve"> incentives was associated with</w:t>
      </w:r>
      <w:r w:rsidR="00E64ACE" w:rsidRPr="00BF5A96">
        <w:rPr>
          <w:rFonts w:ascii="Times New Roman" w:hAnsi="Times New Roman" w:cs="Times New Roman"/>
          <w:sz w:val="24"/>
          <w:szCs w:val="24"/>
        </w:rPr>
        <w:t xml:space="preserve"> the increased d</w:t>
      </w:r>
      <w:r w:rsidR="005153C6" w:rsidRPr="00BF5A96">
        <w:rPr>
          <w:rFonts w:ascii="Times New Roman" w:hAnsi="Times New Roman" w:cs="Times New Roman"/>
          <w:sz w:val="24"/>
          <w:szCs w:val="24"/>
        </w:rPr>
        <w:t>esynchronization o</w:t>
      </w:r>
      <w:r w:rsidRPr="00BF5A96">
        <w:rPr>
          <w:rFonts w:ascii="Times New Roman" w:hAnsi="Times New Roman" w:cs="Times New Roman"/>
          <w:sz w:val="24"/>
          <w:szCs w:val="24"/>
        </w:rPr>
        <w:t>f cortical oscillations in the alpha band over posterior parietal and frontal regions of the scalp</w:t>
      </w:r>
      <w:r w:rsidR="0098369D" w:rsidRPr="00BF5A96">
        <w:rPr>
          <w:rFonts w:ascii="Times New Roman" w:hAnsi="Times New Roman" w:cs="Times New Roman"/>
          <w:sz w:val="24"/>
          <w:szCs w:val="24"/>
        </w:rPr>
        <w:t>,</w:t>
      </w:r>
      <w:r w:rsidRPr="00BF5A96">
        <w:rPr>
          <w:rFonts w:ascii="Times New Roman" w:hAnsi="Times New Roman" w:cs="Times New Roman"/>
          <w:sz w:val="24"/>
          <w:szCs w:val="24"/>
        </w:rPr>
        <w:t xml:space="preserve"> and in the beta band over bilateral sensorimotor areas </w:t>
      </w:r>
      <w:r w:rsidRPr="00BF5A96">
        <w:rPr>
          <w:rFonts w:ascii="Times New Roman" w:hAnsi="Times New Roman" w:cs="Times New Roman"/>
          <w:sz w:val="24"/>
          <w:szCs w:val="24"/>
        </w:rPr>
        <w:fldChar w:fldCharType="begin"/>
      </w:r>
      <w:r w:rsidRPr="00BF5A96">
        <w:rPr>
          <w:rFonts w:ascii="Times New Roman" w:hAnsi="Times New Roman" w:cs="Times New Roman"/>
          <w:sz w:val="24"/>
          <w:szCs w:val="24"/>
        </w:rPr>
        <w:instrText xml:space="preserve"> ADDIN EN.CITE &lt;EndNote&gt;&lt;Cite&gt;&lt;Author&gt;Byrne&lt;/Author&gt;&lt;Year&gt;2020&lt;/Year&gt;&lt;RecNum&gt;4772&lt;/RecNum&gt;&lt;DisplayText&gt;(Byrne et al., 2020)&lt;/DisplayText&gt;&lt;record&gt;&lt;rec-number&gt;4772&lt;/rec-number&gt;&lt;foreign-keys&gt;&lt;key app="EN" db-id="fa92vv2rwwtffke5t0avs0z2x0rdt09zvdep" timestamp="1590402275"&gt;4772&lt;/key&gt;&lt;/foreign-keys&gt;&lt;ref-type name="Journal Article"&gt;17&lt;/ref-type&gt;&lt;contributors&gt;&lt;authors&gt;&lt;author&gt;Byrne, A.&lt;/author&gt;&lt;author&gt;Kokmotou. K.&lt;/author&gt;&lt;author&gt;Roberts, H.&lt;/author&gt;&lt;author&gt;Soto, V.&lt;/author&gt;&lt;author&gt;Tyson-Carr, J.&lt;/author&gt;&lt;author&gt;Hewitt, D.&lt;/author&gt;&lt;author&gt;Giesbrecht, T.&lt;/author&gt;&lt;author&gt;Stancak, A. &lt;/author&gt;&lt;/authors&gt;&lt;/contributors&gt;&lt;titles&gt;&lt;title&gt;The Cortical Oscillatory Patterns Associated with Varying Levels of Reward During an Effortful Vigilance Task&lt;/title&gt;&lt;secondary-title&gt;Exp Brain Res&lt;/secondary-title&gt;&lt;/titles&gt;&lt;periodical&gt;&lt;full-title&gt;Exp Brain Res&lt;/full-title&gt;&lt;/periodical&gt;&lt;dates&gt;&lt;year&gt;2020&lt;/year&gt;&lt;/dates&gt;&lt;urls&gt;&lt;/urls&gt;&lt;electronic-resource-num&gt;10.1007/s00221-020-05825-8&lt;/electronic-resource-num&gt;&lt;/record&gt;&lt;/Cite&gt;&lt;/EndNote&gt;</w:instrText>
      </w:r>
      <w:r w:rsidRPr="00BF5A96">
        <w:rPr>
          <w:rFonts w:ascii="Times New Roman" w:hAnsi="Times New Roman" w:cs="Times New Roman"/>
          <w:sz w:val="24"/>
          <w:szCs w:val="24"/>
        </w:rPr>
        <w:fldChar w:fldCharType="separate"/>
      </w:r>
      <w:r w:rsidRPr="00BF5A96">
        <w:rPr>
          <w:rFonts w:ascii="Times New Roman" w:hAnsi="Times New Roman" w:cs="Times New Roman"/>
          <w:noProof/>
          <w:sz w:val="24"/>
          <w:szCs w:val="24"/>
        </w:rPr>
        <w:t>(Byrne et al., 2020</w:t>
      </w:r>
      <w:r w:rsidRPr="00BF5A96">
        <w:rPr>
          <w:rFonts w:ascii="Times New Roman" w:hAnsi="Times New Roman" w:cs="Times New Roman"/>
          <w:sz w:val="24"/>
          <w:szCs w:val="24"/>
        </w:rPr>
        <w:fldChar w:fldCharType="end"/>
      </w:r>
      <w:r w:rsidR="00621906" w:rsidRPr="00BF5A96">
        <w:rPr>
          <w:rFonts w:ascii="Times New Roman" w:hAnsi="Times New Roman" w:cs="Times New Roman"/>
          <w:sz w:val="24"/>
          <w:szCs w:val="24"/>
        </w:rPr>
        <w:t>)</w:t>
      </w:r>
      <w:r w:rsidRPr="00BF5A96">
        <w:rPr>
          <w:rFonts w:ascii="Times New Roman" w:hAnsi="Times New Roman" w:cs="Times New Roman"/>
          <w:sz w:val="24"/>
          <w:szCs w:val="24"/>
        </w:rPr>
        <w:t xml:space="preserve">. </w:t>
      </w:r>
      <w:r w:rsidR="005153C6" w:rsidRPr="00BF5A96">
        <w:rPr>
          <w:rFonts w:ascii="Times New Roman" w:hAnsi="Times New Roman" w:cs="Times New Roman"/>
          <w:sz w:val="24"/>
          <w:szCs w:val="24"/>
        </w:rPr>
        <w:t xml:space="preserve">Event-related </w:t>
      </w:r>
      <w:r w:rsidR="004C6F73" w:rsidRPr="00BF5A96">
        <w:rPr>
          <w:rFonts w:ascii="Times New Roman" w:hAnsi="Times New Roman" w:cs="Times New Roman"/>
          <w:sz w:val="24"/>
          <w:szCs w:val="24"/>
        </w:rPr>
        <w:t>desynchronization</w:t>
      </w:r>
      <w:r w:rsidR="005153C6" w:rsidRPr="00BF5A96">
        <w:rPr>
          <w:rFonts w:ascii="Times New Roman" w:hAnsi="Times New Roman" w:cs="Times New Roman"/>
          <w:sz w:val="24"/>
          <w:szCs w:val="24"/>
        </w:rPr>
        <w:t xml:space="preserve"> (ERD)</w:t>
      </w:r>
      <w:r w:rsidR="00FB20DF" w:rsidRPr="00BF5A96">
        <w:rPr>
          <w:rFonts w:ascii="Times New Roman" w:hAnsi="Times New Roman" w:cs="Times New Roman"/>
          <w:sz w:val="24"/>
          <w:szCs w:val="24"/>
        </w:rPr>
        <w:t xml:space="preserve"> in the alpha band has previously been associated with a</w:t>
      </w:r>
      <w:r w:rsidRPr="00BF5A96">
        <w:rPr>
          <w:rFonts w:ascii="Times New Roman" w:hAnsi="Times New Roman" w:cs="Times New Roman"/>
          <w:sz w:val="24"/>
          <w:szCs w:val="24"/>
        </w:rPr>
        <w:t xml:space="preserve">nticipatory attention </w:t>
      </w:r>
      <w:r w:rsidR="00FB20DF" w:rsidRPr="00BF5A96">
        <w:rPr>
          <w:rFonts w:ascii="Times New Roman" w:hAnsi="Times New Roman" w:cs="Times New Roman"/>
          <w:noProof/>
          <w:sz w:val="24"/>
          <w:szCs w:val="24"/>
        </w:rPr>
        <w:t xml:space="preserve">(Corbetta, Patel, &amp; Shulman, </w:t>
      </w:r>
      <w:r w:rsidR="00FB20DF" w:rsidRPr="00BF5A96">
        <w:rPr>
          <w:rFonts w:ascii="Times New Roman" w:hAnsi="Times New Roman" w:cs="Times New Roman"/>
          <w:noProof/>
          <w:sz w:val="24"/>
          <w:szCs w:val="24"/>
        </w:rPr>
        <w:lastRenderedPageBreak/>
        <w:t xml:space="preserve">2008; Coull, Walsh, Frith, &amp; Nobre, 2003; Kastner &amp; Ungerleider, 2000; Serences &amp; Yantis, 2006), while </w:t>
      </w:r>
      <w:r w:rsidR="005153C6" w:rsidRPr="00BF5A96">
        <w:rPr>
          <w:rFonts w:ascii="Times New Roman" w:hAnsi="Times New Roman" w:cs="Times New Roman"/>
          <w:noProof/>
          <w:sz w:val="24"/>
          <w:szCs w:val="24"/>
        </w:rPr>
        <w:t>sensorimotor beta-band</w:t>
      </w:r>
      <w:r w:rsidR="00FB20DF" w:rsidRPr="00BF5A96">
        <w:rPr>
          <w:rFonts w:ascii="Times New Roman" w:hAnsi="Times New Roman" w:cs="Times New Roman"/>
          <w:noProof/>
          <w:sz w:val="24"/>
          <w:szCs w:val="24"/>
        </w:rPr>
        <w:t xml:space="preserve"> </w:t>
      </w:r>
      <w:r w:rsidR="005153C6" w:rsidRPr="00BF5A96">
        <w:rPr>
          <w:rFonts w:ascii="Times New Roman" w:hAnsi="Times New Roman" w:cs="Times New Roman"/>
          <w:noProof/>
          <w:sz w:val="24"/>
          <w:szCs w:val="24"/>
        </w:rPr>
        <w:t xml:space="preserve">ERD </w:t>
      </w:r>
      <w:r w:rsidR="00FB20DF" w:rsidRPr="00BF5A96">
        <w:rPr>
          <w:rFonts w:ascii="Times New Roman" w:hAnsi="Times New Roman" w:cs="Times New Roman"/>
          <w:noProof/>
          <w:sz w:val="24"/>
          <w:szCs w:val="24"/>
        </w:rPr>
        <w:t xml:space="preserve">has been associated with the maintenance of a prepared motor response </w:t>
      </w:r>
      <w:r w:rsidR="00FB20DF" w:rsidRPr="00BF5A96">
        <w:rPr>
          <w:rFonts w:ascii="Times New Roman" w:hAnsi="Times New Roman" w:cs="Times New Roman"/>
          <w:sz w:val="24"/>
          <w:szCs w:val="24"/>
        </w:rPr>
        <w:fldChar w:fldCharType="begin">
          <w:fldData xml:space="preserve">PEVuZE5vdGU+PENpdGU+PEF1dGhvcj5QZnVydHNjaGVsbGVyPC9BdXRob3I+PFllYXI+MTk4OTwv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</w:fldData>
        </w:fldChar>
      </w:r>
      <w:r w:rsidR="00FB20DF" w:rsidRPr="00BF5A96">
        <w:rPr>
          <w:rFonts w:ascii="Times New Roman" w:hAnsi="Times New Roman" w:cs="Times New Roman"/>
          <w:sz w:val="24"/>
          <w:szCs w:val="24"/>
        </w:rPr>
        <w:instrText xml:space="preserve"> ADDIN EN.CITE </w:instrText>
      </w:r>
      <w:r w:rsidR="00FB20DF" w:rsidRPr="00BF5A96">
        <w:rPr>
          <w:rFonts w:ascii="Times New Roman" w:hAnsi="Times New Roman" w:cs="Times New Roman"/>
          <w:sz w:val="24"/>
          <w:szCs w:val="24"/>
        </w:rPr>
        <w:fldChar w:fldCharType="begin">
          <w:fldData xml:space="preserve">PEVuZE5vdGU+PENpdGU+PEF1dGhvcj5QZnVydHNjaGVsbGVyPC9BdXRob3I+PFllYXI+MTk4OTwv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</w:fldData>
        </w:fldChar>
      </w:r>
      <w:r w:rsidR="00FB20DF" w:rsidRPr="00BF5A96">
        <w:rPr>
          <w:rFonts w:ascii="Times New Roman" w:hAnsi="Times New Roman" w:cs="Times New Roman"/>
          <w:sz w:val="24"/>
          <w:szCs w:val="24"/>
        </w:rPr>
        <w:instrText xml:space="preserve"> ADDIN EN.CITE.DATA </w:instrText>
      </w:r>
      <w:r w:rsidR="00FB20DF" w:rsidRPr="00BF5A96">
        <w:rPr>
          <w:rFonts w:ascii="Times New Roman" w:hAnsi="Times New Roman" w:cs="Times New Roman"/>
          <w:sz w:val="24"/>
          <w:szCs w:val="24"/>
        </w:rPr>
      </w:r>
      <w:r w:rsidR="00FB20DF" w:rsidRPr="00BF5A96">
        <w:rPr>
          <w:rFonts w:ascii="Times New Roman" w:hAnsi="Times New Roman" w:cs="Times New Roman"/>
          <w:sz w:val="24"/>
          <w:szCs w:val="24"/>
        </w:rPr>
        <w:fldChar w:fldCharType="end"/>
      </w:r>
      <w:r w:rsidR="00FB20DF" w:rsidRPr="00BF5A96">
        <w:rPr>
          <w:rFonts w:ascii="Times New Roman" w:hAnsi="Times New Roman" w:cs="Times New Roman"/>
          <w:sz w:val="24"/>
          <w:szCs w:val="24"/>
        </w:rPr>
      </w:r>
      <w:r w:rsidR="00FB20DF" w:rsidRPr="00BF5A96">
        <w:rPr>
          <w:rFonts w:ascii="Times New Roman" w:hAnsi="Times New Roman" w:cs="Times New Roman"/>
          <w:sz w:val="24"/>
          <w:szCs w:val="24"/>
        </w:rPr>
        <w:fldChar w:fldCharType="separate"/>
      </w:r>
      <w:r w:rsidR="00FB20DF" w:rsidRPr="00BF5A96">
        <w:rPr>
          <w:rFonts w:ascii="Times New Roman" w:hAnsi="Times New Roman" w:cs="Times New Roman"/>
          <w:noProof/>
          <w:sz w:val="24"/>
          <w:szCs w:val="24"/>
        </w:rPr>
        <w:t>(Fox et al., 2016; Ishii et al., 2019; Pfurtscheller &amp; Berghold, 1989; Tzagarakis, Ince, Leuthold, &amp; Pellizzer, 2010; Tzagarakis, West, &amp; Pellizzer, 2015)</w:t>
      </w:r>
      <w:r w:rsidR="00FB20DF" w:rsidRPr="00BF5A96">
        <w:rPr>
          <w:rFonts w:ascii="Times New Roman" w:hAnsi="Times New Roman" w:cs="Times New Roman"/>
          <w:sz w:val="24"/>
          <w:szCs w:val="24"/>
        </w:rPr>
        <w:fldChar w:fldCharType="end"/>
      </w:r>
      <w:r w:rsidR="00FB20DF" w:rsidRPr="00BF5A96">
        <w:rPr>
          <w:rFonts w:ascii="Times New Roman" w:hAnsi="Times New Roman" w:cs="Times New Roman"/>
          <w:sz w:val="24"/>
          <w:szCs w:val="24"/>
        </w:rPr>
        <w:t xml:space="preserve">. In our subsequent </w:t>
      </w:r>
      <w:r w:rsidR="004D3631" w:rsidRPr="00BF5A96">
        <w:rPr>
          <w:rFonts w:ascii="Times New Roman" w:hAnsi="Times New Roman" w:cs="Times New Roman"/>
          <w:sz w:val="24"/>
          <w:szCs w:val="24"/>
        </w:rPr>
        <w:t>study</w:t>
      </w:r>
      <w:r w:rsidR="002D43BD" w:rsidRPr="00BF5A96">
        <w:rPr>
          <w:rFonts w:ascii="Times New Roman" w:hAnsi="Times New Roman" w:cs="Times New Roman"/>
          <w:sz w:val="24"/>
          <w:szCs w:val="24"/>
        </w:rPr>
        <w:t xml:space="preserve">, we showed symmetrical </w:t>
      </w:r>
      <w:r w:rsidR="0001188A" w:rsidRPr="00BF5A96">
        <w:rPr>
          <w:rFonts w:ascii="Times New Roman" w:hAnsi="Times New Roman" w:cs="Times New Roman"/>
          <w:sz w:val="24"/>
          <w:szCs w:val="24"/>
        </w:rPr>
        <w:t>increases in the speeding of RTs and preparatory cortical activation under graded gains and losses, despite losses being more motivating than gains</w:t>
      </w:r>
      <w:r w:rsidR="002D43BD" w:rsidRPr="00BF5A96">
        <w:rPr>
          <w:rFonts w:ascii="Times New Roman" w:hAnsi="Times New Roman" w:cs="Times New Roman"/>
          <w:sz w:val="24"/>
          <w:szCs w:val="24"/>
        </w:rPr>
        <w:t xml:space="preserve"> (Byrne et al., </w:t>
      </w:r>
      <w:r w:rsidR="00A405CE">
        <w:rPr>
          <w:rFonts w:ascii="Times New Roman" w:hAnsi="Times New Roman" w:cs="Times New Roman"/>
          <w:sz w:val="24"/>
          <w:szCs w:val="24"/>
        </w:rPr>
        <w:t>s</w:t>
      </w:r>
      <w:r w:rsidR="002D43BD" w:rsidRPr="00BF5A96">
        <w:rPr>
          <w:rFonts w:ascii="Times New Roman" w:hAnsi="Times New Roman" w:cs="Times New Roman"/>
          <w:sz w:val="24"/>
          <w:szCs w:val="24"/>
        </w:rPr>
        <w:t>ubmitted</w:t>
      </w:r>
      <w:r w:rsidR="002D43BD" w:rsidRPr="00BF5A96">
        <w:rPr>
          <w:rFonts w:ascii="Times New Roman" w:hAnsi="Times New Roman" w:cs="Times New Roman"/>
          <w:noProof/>
          <w:sz w:val="24"/>
          <w:szCs w:val="24"/>
        </w:rPr>
        <w:t>)</w:t>
      </w:r>
      <w:r w:rsidR="0001188A" w:rsidRPr="00BF5A96">
        <w:rPr>
          <w:rFonts w:ascii="Times New Roman" w:hAnsi="Times New Roman" w:cs="Times New Roman"/>
          <w:sz w:val="24"/>
          <w:szCs w:val="24"/>
        </w:rPr>
        <w:t>.</w:t>
      </w:r>
      <w:r w:rsidR="002D43BD" w:rsidRPr="00BF5A96">
        <w:rPr>
          <w:rFonts w:ascii="Times New Roman" w:hAnsi="Times New Roman" w:cs="Times New Roman"/>
          <w:sz w:val="24"/>
          <w:szCs w:val="24"/>
        </w:rPr>
        <w:t xml:space="preserve"> </w:t>
      </w:r>
      <w:r w:rsidR="006A7FC0" w:rsidRPr="00BF5A96">
        <w:rPr>
          <w:rFonts w:ascii="Times New Roman" w:hAnsi="Times New Roman" w:cs="Times New Roman"/>
          <w:sz w:val="24"/>
          <w:szCs w:val="24"/>
        </w:rPr>
        <w:t>However,</w:t>
      </w:r>
      <w:r w:rsidR="002D43BD" w:rsidRPr="00BF5A96">
        <w:rPr>
          <w:rFonts w:ascii="Times New Roman" w:hAnsi="Times New Roman" w:cs="Times New Roman"/>
          <w:sz w:val="24"/>
          <w:szCs w:val="24"/>
        </w:rPr>
        <w:t xml:space="preserve"> we </w:t>
      </w:r>
      <w:r w:rsidR="006A7FC0" w:rsidRPr="00BF5A96">
        <w:rPr>
          <w:rFonts w:ascii="Times New Roman" w:hAnsi="Times New Roman" w:cs="Times New Roman"/>
          <w:sz w:val="24"/>
          <w:szCs w:val="24"/>
        </w:rPr>
        <w:t>were unable to</w:t>
      </w:r>
      <w:r w:rsidR="002D43BD" w:rsidRPr="00BF5A96">
        <w:rPr>
          <w:rFonts w:ascii="Times New Roman" w:hAnsi="Times New Roman" w:cs="Times New Roman"/>
          <w:sz w:val="24"/>
          <w:szCs w:val="24"/>
        </w:rPr>
        <w:t xml:space="preserve"> establish </w:t>
      </w:r>
      <w:r w:rsidR="0098369D" w:rsidRPr="00BF5A96">
        <w:rPr>
          <w:rFonts w:ascii="Times New Roman" w:hAnsi="Times New Roman" w:cs="Times New Roman"/>
          <w:sz w:val="24"/>
          <w:szCs w:val="24"/>
        </w:rPr>
        <w:t>the underlying cause behind the divergent effect of losses and gains on effortful performance.</w:t>
      </w:r>
    </w:p>
    <w:p w14:paraId="29288B4A" w14:textId="1A7760C4" w:rsidR="00F55E8E" w:rsidRPr="00BF5A96" w:rsidRDefault="00F55E8E" w:rsidP="002D43BD">
      <w:pPr>
        <w:spacing w:line="480" w:lineRule="auto"/>
        <w:ind w:firstLine="720"/>
        <w:contextualSpacing/>
        <w:rPr>
          <w:rFonts w:ascii="Times New Roman" w:hAnsi="Times New Roman" w:cs="Times New Roman"/>
          <w:sz w:val="24"/>
          <w:szCs w:val="24"/>
        </w:rPr>
      </w:pPr>
      <w:r w:rsidRPr="00BF5A96">
        <w:rPr>
          <w:rFonts w:ascii="Times New Roman" w:hAnsi="Times New Roman" w:cs="Times New Roman"/>
          <w:sz w:val="24"/>
          <w:szCs w:val="24"/>
        </w:rPr>
        <w:t>T</w:t>
      </w:r>
      <w:r w:rsidR="00633DD0" w:rsidRPr="00BF5A96">
        <w:rPr>
          <w:rFonts w:ascii="Times New Roman" w:hAnsi="Times New Roman" w:cs="Times New Roman"/>
          <w:sz w:val="24"/>
          <w:szCs w:val="24"/>
        </w:rPr>
        <w:t xml:space="preserve">he divergent effect of losses </w:t>
      </w:r>
      <w:r w:rsidR="00793090" w:rsidRPr="00BF5A96">
        <w:rPr>
          <w:rFonts w:ascii="Times New Roman" w:hAnsi="Times New Roman" w:cs="Times New Roman"/>
          <w:sz w:val="24"/>
          <w:szCs w:val="24"/>
        </w:rPr>
        <w:t xml:space="preserve">and gains on effortful performance </w:t>
      </w:r>
      <w:r w:rsidR="002D43BD" w:rsidRPr="00BF5A96">
        <w:rPr>
          <w:rFonts w:ascii="Times New Roman" w:hAnsi="Times New Roman" w:cs="Times New Roman"/>
          <w:sz w:val="24"/>
          <w:szCs w:val="24"/>
        </w:rPr>
        <w:t>has been hypothesised to be the result of attentional biases associated with loses</w:t>
      </w:r>
      <w:r w:rsidR="00A86063" w:rsidRPr="00BF5A96">
        <w:rPr>
          <w:rFonts w:ascii="Times New Roman" w:hAnsi="Times New Roman" w:cs="Times New Roman"/>
          <w:sz w:val="24"/>
          <w:szCs w:val="24"/>
        </w:rPr>
        <w:t xml:space="preserve">. </w:t>
      </w:r>
      <w:r w:rsidR="0038689E" w:rsidRPr="00BF5A96">
        <w:rPr>
          <w:rFonts w:ascii="Times New Roman" w:hAnsi="Times New Roman" w:cs="Times New Roman"/>
          <w:sz w:val="24"/>
          <w:szCs w:val="24"/>
        </w:rPr>
        <w:t xml:space="preserve">According to </w:t>
      </w:r>
      <w:r w:rsidR="00D7266A" w:rsidRPr="00BF5A96">
        <w:rPr>
          <w:rFonts w:ascii="Times New Roman" w:hAnsi="Times New Roman" w:cs="Times New Roman"/>
          <w:sz w:val="24"/>
          <w:szCs w:val="24"/>
        </w:rPr>
        <w:t>the attentional model of loss aversion</w:t>
      </w:r>
      <w:r w:rsidR="0038689E" w:rsidRPr="00BF5A96">
        <w:rPr>
          <w:rFonts w:ascii="Times New Roman" w:hAnsi="Times New Roman" w:cs="Times New Roman"/>
          <w:sz w:val="24"/>
          <w:szCs w:val="24"/>
        </w:rPr>
        <w:t>, l</w:t>
      </w:r>
      <w:r w:rsidR="00633DD0" w:rsidRPr="00BF5A96">
        <w:rPr>
          <w:rFonts w:ascii="Times New Roman" w:hAnsi="Times New Roman" w:cs="Times New Roman"/>
          <w:sz w:val="24"/>
          <w:szCs w:val="24"/>
        </w:rPr>
        <w:t>osses may cause a relative deterioration in effortful performance because they distract participants from the primary task goals (Yechiam &amp; Hochman, 2013)</w:t>
      </w:r>
      <w:r w:rsidR="00287A62" w:rsidRPr="00BF5A96">
        <w:rPr>
          <w:rFonts w:ascii="Times New Roman" w:hAnsi="Times New Roman" w:cs="Times New Roman"/>
          <w:sz w:val="24"/>
          <w:szCs w:val="24"/>
        </w:rPr>
        <w:t>.</w:t>
      </w:r>
      <w:r w:rsidR="002D43BD" w:rsidRPr="00BF5A96">
        <w:rPr>
          <w:rFonts w:ascii="Times New Roman" w:hAnsi="Times New Roman" w:cs="Times New Roman"/>
          <w:sz w:val="24"/>
          <w:szCs w:val="24"/>
        </w:rPr>
        <w:t xml:space="preserve"> Alternately, t</w:t>
      </w:r>
      <w:r w:rsidRPr="00BF5A96">
        <w:rPr>
          <w:rFonts w:ascii="Times New Roman" w:hAnsi="Times New Roman" w:cs="Times New Roman"/>
          <w:sz w:val="24"/>
          <w:szCs w:val="24"/>
        </w:rPr>
        <w:t xml:space="preserve">he contradictory effect of gains and losses on performance has been </w:t>
      </w:r>
      <w:r w:rsidR="008D2BEB" w:rsidRPr="00BF5A96">
        <w:rPr>
          <w:rFonts w:ascii="Times New Roman" w:hAnsi="Times New Roman" w:cs="Times New Roman"/>
          <w:sz w:val="24"/>
          <w:szCs w:val="24"/>
        </w:rPr>
        <w:t>suggested</w:t>
      </w:r>
      <w:r w:rsidRPr="00BF5A96">
        <w:rPr>
          <w:rFonts w:ascii="Times New Roman" w:hAnsi="Times New Roman" w:cs="Times New Roman"/>
          <w:sz w:val="24"/>
          <w:szCs w:val="24"/>
        </w:rPr>
        <w:t xml:space="preserve"> to be </w:t>
      </w:r>
      <w:r w:rsidR="008D2BEB" w:rsidRPr="00BF5A96">
        <w:rPr>
          <w:rFonts w:ascii="Times New Roman" w:hAnsi="Times New Roman" w:cs="Times New Roman"/>
          <w:sz w:val="24"/>
          <w:szCs w:val="24"/>
        </w:rPr>
        <w:t>due to</w:t>
      </w:r>
      <w:r w:rsidRPr="00BF5A96">
        <w:rPr>
          <w:rFonts w:ascii="Times New Roman" w:hAnsi="Times New Roman" w:cs="Times New Roman"/>
          <w:sz w:val="24"/>
          <w:szCs w:val="24"/>
        </w:rPr>
        <w:t xml:space="preserve"> approach and avoidance associations made with losses and gains; gains induce approach behaviours and losses induce avoidance behaviours </w:t>
      </w:r>
      <w:bookmarkStart w:id="6" w:name="_Hlk67405257"/>
      <w:r w:rsidRPr="00BF5A96">
        <w:rPr>
          <w:rFonts w:ascii="Times New Roman" w:hAnsi="Times New Roman" w:cs="Times New Roman"/>
          <w:sz w:val="24"/>
          <w:szCs w:val="24"/>
        </w:rPr>
        <w:fldChar w:fldCharType="begin">
          <w:fldData xml:space="preserve">PEVuZE5vdGU+PENpdGU+PEF1dGhvcj5QcmF0dG88L0F1dGhvcj48WWVhcj4xOTkxPC9ZZWFyPjxS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</w:fldData>
        </w:fldChar>
      </w:r>
      <w:r w:rsidRPr="00BF5A96">
        <w:rPr>
          <w:rFonts w:ascii="Times New Roman" w:hAnsi="Times New Roman" w:cs="Times New Roman"/>
          <w:sz w:val="24"/>
          <w:szCs w:val="24"/>
        </w:rPr>
        <w:instrText xml:space="preserve"> ADDIN EN.CITE </w:instrText>
      </w:r>
      <w:r w:rsidRPr="00BF5A96">
        <w:rPr>
          <w:rFonts w:ascii="Times New Roman" w:hAnsi="Times New Roman" w:cs="Times New Roman"/>
          <w:sz w:val="24"/>
          <w:szCs w:val="24"/>
        </w:rPr>
        <w:fldChar w:fldCharType="begin">
          <w:fldData xml:space="preserve">PEVuZE5vdGU+PENpdGU+PEF1dGhvcj5QcmF0dG88L0F1dGhvcj48WWVhcj4xOTkxPC9ZZWFyPjxS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</w:fldData>
        </w:fldChar>
      </w:r>
      <w:r w:rsidRPr="00BF5A96">
        <w:rPr>
          <w:rFonts w:ascii="Times New Roman" w:hAnsi="Times New Roman" w:cs="Times New Roman"/>
          <w:sz w:val="24"/>
          <w:szCs w:val="24"/>
        </w:rPr>
        <w:instrText xml:space="preserve"> ADDIN EN.CITE.DATA </w:instrText>
      </w:r>
      <w:r w:rsidRPr="00BF5A96">
        <w:rPr>
          <w:rFonts w:ascii="Times New Roman" w:hAnsi="Times New Roman" w:cs="Times New Roman"/>
          <w:sz w:val="24"/>
          <w:szCs w:val="24"/>
        </w:rPr>
      </w:r>
      <w:r w:rsidRPr="00BF5A96">
        <w:rPr>
          <w:rFonts w:ascii="Times New Roman" w:hAnsi="Times New Roman" w:cs="Times New Roman"/>
          <w:sz w:val="24"/>
          <w:szCs w:val="24"/>
        </w:rPr>
        <w:fldChar w:fldCharType="end"/>
      </w:r>
      <w:r w:rsidRPr="00BF5A96">
        <w:rPr>
          <w:rFonts w:ascii="Times New Roman" w:hAnsi="Times New Roman" w:cs="Times New Roman"/>
          <w:sz w:val="24"/>
          <w:szCs w:val="24"/>
        </w:rPr>
      </w:r>
      <w:r w:rsidRPr="00BF5A96">
        <w:rPr>
          <w:rFonts w:ascii="Times New Roman" w:hAnsi="Times New Roman" w:cs="Times New Roman"/>
          <w:sz w:val="24"/>
          <w:szCs w:val="24"/>
        </w:rPr>
        <w:fldChar w:fldCharType="separate"/>
      </w:r>
      <w:r w:rsidRPr="00BF5A96">
        <w:rPr>
          <w:rFonts w:ascii="Times New Roman" w:hAnsi="Times New Roman" w:cs="Times New Roman"/>
          <w:noProof/>
          <w:sz w:val="24"/>
          <w:szCs w:val="24"/>
        </w:rPr>
        <w:t>(Buzzell, Beatty, Paquette, Roberts, &amp; McDonald, 2017; Hoofs, Carsten, Boehler, &amp; Krebs, 2019; Houtman &amp; Notebaert, 2013; Pratto &amp; John, 1991)</w:t>
      </w:r>
      <w:r w:rsidRPr="00BF5A96">
        <w:rPr>
          <w:rFonts w:ascii="Times New Roman" w:hAnsi="Times New Roman" w:cs="Times New Roman"/>
          <w:sz w:val="24"/>
          <w:szCs w:val="24"/>
        </w:rPr>
        <w:fldChar w:fldCharType="end"/>
      </w:r>
      <w:bookmarkEnd w:id="6"/>
      <w:r w:rsidRPr="00BF5A96">
        <w:rPr>
          <w:rFonts w:ascii="Times New Roman" w:hAnsi="Times New Roman" w:cs="Times New Roman"/>
          <w:sz w:val="24"/>
          <w:szCs w:val="24"/>
        </w:rPr>
        <w:t xml:space="preserve">. </w:t>
      </w:r>
    </w:p>
    <w:p w14:paraId="2DA9C805" w14:textId="77777777" w:rsidR="00785CB7" w:rsidRDefault="00920790" w:rsidP="000D7A23">
      <w:pPr>
        <w:spacing w:line="480" w:lineRule="auto"/>
        <w:ind w:firstLine="720"/>
        <w:contextualSpacing/>
        <w:rPr>
          <w:rFonts w:ascii="Times New Roman" w:hAnsi="Times New Roman" w:cs="Times New Roman"/>
          <w:color w:val="FF0000"/>
          <w:sz w:val="24"/>
          <w:szCs w:val="24"/>
        </w:rPr>
      </w:pPr>
      <w:r w:rsidRPr="00646254">
        <w:rPr>
          <w:rFonts w:ascii="Times New Roman" w:hAnsi="Times New Roman" w:cs="Times New Roman"/>
          <w:color w:val="FF0000"/>
          <w:sz w:val="24"/>
          <w:szCs w:val="24"/>
        </w:rPr>
        <w:t xml:space="preserve">The present study </w:t>
      </w:r>
      <w:r w:rsidR="005F5E15" w:rsidRPr="00646254">
        <w:rPr>
          <w:rFonts w:ascii="Times New Roman" w:hAnsi="Times New Roman" w:cs="Times New Roman"/>
          <w:color w:val="FF0000"/>
          <w:sz w:val="24"/>
          <w:szCs w:val="24"/>
        </w:rPr>
        <w:t>investigate</w:t>
      </w:r>
      <w:r w:rsidR="00C73F35" w:rsidRPr="00646254">
        <w:rPr>
          <w:rFonts w:ascii="Times New Roman" w:hAnsi="Times New Roman" w:cs="Times New Roman"/>
          <w:color w:val="FF0000"/>
          <w:sz w:val="24"/>
          <w:szCs w:val="24"/>
        </w:rPr>
        <w:t>d</w:t>
      </w:r>
      <w:r w:rsidR="005F5E15" w:rsidRPr="00646254">
        <w:rPr>
          <w:rFonts w:ascii="Times New Roman" w:hAnsi="Times New Roman" w:cs="Times New Roman"/>
          <w:color w:val="FF0000"/>
          <w:sz w:val="24"/>
          <w:szCs w:val="24"/>
        </w:rPr>
        <w:t xml:space="preserve"> the approach/avoidance and attentional tendencies associated with losses and gains during effortful engagement</w:t>
      </w:r>
      <w:r w:rsidRPr="00646254">
        <w:rPr>
          <w:rFonts w:ascii="Times New Roman" w:hAnsi="Times New Roman" w:cs="Times New Roman"/>
          <w:color w:val="FF0000"/>
          <w:sz w:val="24"/>
          <w:szCs w:val="24"/>
        </w:rPr>
        <w:t>. We as</w:t>
      </w:r>
      <w:r w:rsidR="004D3631" w:rsidRPr="00646254">
        <w:rPr>
          <w:rFonts w:ascii="Times New Roman" w:hAnsi="Times New Roman" w:cs="Times New Roman"/>
          <w:color w:val="FF0000"/>
          <w:sz w:val="24"/>
          <w:szCs w:val="24"/>
        </w:rPr>
        <w:t>k</w:t>
      </w:r>
      <w:r w:rsidRPr="00646254">
        <w:rPr>
          <w:rFonts w:ascii="Times New Roman" w:hAnsi="Times New Roman" w:cs="Times New Roman"/>
          <w:color w:val="FF0000"/>
          <w:sz w:val="24"/>
          <w:szCs w:val="24"/>
        </w:rPr>
        <w:t>ed</w:t>
      </w:r>
      <w:r w:rsidR="005F5E15" w:rsidRPr="00646254">
        <w:rPr>
          <w:rFonts w:ascii="Times New Roman" w:hAnsi="Times New Roman" w:cs="Times New Roman"/>
          <w:color w:val="FF0000"/>
          <w:sz w:val="24"/>
          <w:szCs w:val="24"/>
        </w:rPr>
        <w:t xml:space="preserve"> </w:t>
      </w:r>
      <w:r w:rsidR="00CD1061" w:rsidRPr="00646254">
        <w:rPr>
          <w:rFonts w:ascii="Times New Roman" w:hAnsi="Times New Roman" w:cs="Times New Roman"/>
          <w:color w:val="FF0000"/>
          <w:sz w:val="24"/>
          <w:szCs w:val="24"/>
        </w:rPr>
        <w:t xml:space="preserve">whether preparatory approach/avoidance motor sets would interact </w:t>
      </w:r>
      <w:r w:rsidR="008603BF" w:rsidRPr="00646254">
        <w:rPr>
          <w:rFonts w:ascii="Times New Roman" w:hAnsi="Times New Roman" w:cs="Times New Roman"/>
          <w:color w:val="FF0000"/>
          <w:sz w:val="24"/>
          <w:szCs w:val="24"/>
        </w:rPr>
        <w:t>with</w:t>
      </w:r>
      <w:r w:rsidR="0050427D" w:rsidRPr="00646254">
        <w:rPr>
          <w:rFonts w:ascii="Times New Roman" w:hAnsi="Times New Roman" w:cs="Times New Roman"/>
          <w:color w:val="FF0000"/>
          <w:sz w:val="24"/>
          <w:szCs w:val="24"/>
        </w:rPr>
        <w:t>,</w:t>
      </w:r>
      <w:r w:rsidR="008603BF" w:rsidRPr="00646254">
        <w:rPr>
          <w:rFonts w:ascii="Times New Roman" w:hAnsi="Times New Roman" w:cs="Times New Roman"/>
          <w:color w:val="FF0000"/>
          <w:sz w:val="24"/>
          <w:szCs w:val="24"/>
        </w:rPr>
        <w:t xml:space="preserve"> </w:t>
      </w:r>
      <w:r w:rsidR="00CD1061" w:rsidRPr="00646254">
        <w:rPr>
          <w:rFonts w:ascii="Times New Roman" w:hAnsi="Times New Roman" w:cs="Times New Roman"/>
          <w:color w:val="FF0000"/>
          <w:sz w:val="24"/>
          <w:szCs w:val="24"/>
        </w:rPr>
        <w:t>or act independent of</w:t>
      </w:r>
      <w:r w:rsidR="0050427D" w:rsidRPr="00646254">
        <w:rPr>
          <w:rFonts w:ascii="Times New Roman" w:hAnsi="Times New Roman" w:cs="Times New Roman"/>
          <w:color w:val="FF0000"/>
          <w:sz w:val="24"/>
          <w:szCs w:val="24"/>
        </w:rPr>
        <w:t>,</w:t>
      </w:r>
      <w:r w:rsidR="00CD1061" w:rsidRPr="00646254">
        <w:rPr>
          <w:rFonts w:ascii="Times New Roman" w:hAnsi="Times New Roman" w:cs="Times New Roman"/>
          <w:color w:val="FF0000"/>
          <w:sz w:val="24"/>
          <w:szCs w:val="24"/>
        </w:rPr>
        <w:t xml:space="preserve"> the cortical effect of positive and negative incentives on cortical oscillatory responses during effortful engagement. </w:t>
      </w:r>
      <w:r w:rsidR="008603BF" w:rsidRPr="00646254">
        <w:rPr>
          <w:rFonts w:ascii="Times New Roman" w:hAnsi="Times New Roman" w:cs="Times New Roman"/>
          <w:color w:val="FF0000"/>
          <w:sz w:val="24"/>
          <w:szCs w:val="24"/>
        </w:rPr>
        <w:t xml:space="preserve">The </w:t>
      </w:r>
      <w:r w:rsidR="00564BC4" w:rsidRPr="00646254">
        <w:rPr>
          <w:rFonts w:ascii="Times New Roman" w:hAnsi="Times New Roman" w:cs="Times New Roman"/>
          <w:color w:val="FF0000"/>
          <w:sz w:val="24"/>
          <w:szCs w:val="24"/>
        </w:rPr>
        <w:t xml:space="preserve">main effects and interactions of positive/negative incentives and preparatory approach/avoidance motor sets on behavioural performance and anticipatory ERD performance </w:t>
      </w:r>
      <w:r w:rsidR="008603BF" w:rsidRPr="00646254">
        <w:rPr>
          <w:rFonts w:ascii="Times New Roman" w:hAnsi="Times New Roman" w:cs="Times New Roman"/>
          <w:color w:val="FF0000"/>
          <w:sz w:val="24"/>
          <w:szCs w:val="24"/>
        </w:rPr>
        <w:t xml:space="preserve">were investigated </w:t>
      </w:r>
      <w:r w:rsidR="00564BC4" w:rsidRPr="00646254">
        <w:rPr>
          <w:rFonts w:ascii="Times New Roman" w:hAnsi="Times New Roman" w:cs="Times New Roman"/>
          <w:color w:val="FF0000"/>
          <w:sz w:val="24"/>
          <w:szCs w:val="24"/>
        </w:rPr>
        <w:t>during a cued Go/NoGo task</w:t>
      </w:r>
      <w:r w:rsidR="004C6F73" w:rsidRPr="00646254">
        <w:rPr>
          <w:rFonts w:ascii="Times New Roman" w:hAnsi="Times New Roman" w:cs="Times New Roman"/>
          <w:color w:val="FF0000"/>
          <w:sz w:val="24"/>
          <w:szCs w:val="24"/>
        </w:rPr>
        <w:t>, where incentive was modulated on a trial-by-trial basis</w:t>
      </w:r>
      <w:r w:rsidR="004231E5" w:rsidRPr="00646254">
        <w:rPr>
          <w:rFonts w:ascii="Times New Roman" w:hAnsi="Times New Roman" w:cs="Times New Roman"/>
          <w:color w:val="FF0000"/>
          <w:sz w:val="24"/>
          <w:szCs w:val="24"/>
        </w:rPr>
        <w:t xml:space="preserve"> (Krebs, Boehler, &amp; Woldorff, 2010; Novak &amp; Foti, 2015; </w:t>
      </w:r>
      <w:r w:rsidR="004231E5" w:rsidRPr="00646254">
        <w:rPr>
          <w:rFonts w:ascii="Times New Roman" w:hAnsi="Times New Roman" w:cs="Times New Roman"/>
          <w:color w:val="FF0000"/>
          <w:sz w:val="24"/>
          <w:szCs w:val="24"/>
        </w:rPr>
        <w:lastRenderedPageBreak/>
        <w:t>Zhang, Li, Wang, Liu, &amp; Zheng, 2017)</w:t>
      </w:r>
      <w:r w:rsidR="00564BC4" w:rsidRPr="00646254">
        <w:rPr>
          <w:rFonts w:ascii="Times New Roman" w:hAnsi="Times New Roman" w:cs="Times New Roman"/>
          <w:color w:val="FF0000"/>
          <w:sz w:val="24"/>
          <w:szCs w:val="24"/>
        </w:rPr>
        <w:t>.</w:t>
      </w:r>
      <w:r w:rsidR="00263F9C" w:rsidRPr="00646254">
        <w:rPr>
          <w:rFonts w:ascii="Times New Roman" w:hAnsi="Times New Roman" w:cs="Times New Roman"/>
          <w:color w:val="FF0000"/>
          <w:sz w:val="24"/>
          <w:szCs w:val="24"/>
        </w:rPr>
        <w:t xml:space="preserve"> </w:t>
      </w:r>
      <w:bookmarkStart w:id="7" w:name="_Hlk67493012"/>
      <w:bookmarkStart w:id="8" w:name="_Hlk67323014"/>
      <w:r w:rsidR="00785CB7" w:rsidRPr="00785CB7">
        <w:rPr>
          <w:rFonts w:ascii="Times New Roman" w:hAnsi="Times New Roman" w:cs="Times New Roman"/>
          <w:color w:val="FF0000"/>
          <w:sz w:val="24"/>
          <w:szCs w:val="24"/>
        </w:rPr>
        <w:t>It is important to note that RTs and NoGo stopping rates may not provide a direct measure of effortful engagement, and may be confounded by factors such as mood, ability, and strategy (Locke &amp; Latham, 1990). ERD measures were therefore implemented to shed further light on the cortical processes underlying effortful performance under differing reward and task conditions</w:t>
      </w:r>
      <w:r w:rsidR="00785CB7">
        <w:rPr>
          <w:rFonts w:ascii="Times New Roman" w:hAnsi="Times New Roman" w:cs="Times New Roman"/>
          <w:color w:val="FF0000"/>
          <w:sz w:val="24"/>
          <w:szCs w:val="24"/>
        </w:rPr>
        <w:t>.</w:t>
      </w:r>
    </w:p>
    <w:p w14:paraId="3804E189" w14:textId="34B8B94E" w:rsidR="000D7A23" w:rsidRPr="00646254" w:rsidRDefault="00945454" w:rsidP="000D7A23">
      <w:pPr>
        <w:spacing w:line="480" w:lineRule="auto"/>
        <w:ind w:firstLine="720"/>
        <w:contextualSpacing/>
        <w:rPr>
          <w:rFonts w:ascii="Times New Roman" w:hAnsi="Times New Roman" w:cs="Times New Roman"/>
          <w:color w:val="FF0000"/>
          <w:sz w:val="24"/>
          <w:szCs w:val="24"/>
        </w:rPr>
      </w:pPr>
      <w:r w:rsidRPr="00646254">
        <w:rPr>
          <w:rFonts w:ascii="Times New Roman" w:hAnsi="Times New Roman" w:cs="Times New Roman"/>
          <w:color w:val="FF0000"/>
          <w:sz w:val="24"/>
          <w:szCs w:val="24"/>
        </w:rPr>
        <w:t>The employment of decision-making approaches to evaluate the subjective value of effort is a comparatively novel development in the field of cognitive effort</w:t>
      </w:r>
      <w:r w:rsidR="00426AA9" w:rsidRPr="00646254">
        <w:rPr>
          <w:color w:val="FF0000"/>
        </w:rPr>
        <w:t xml:space="preserve"> </w:t>
      </w:r>
      <w:r w:rsidR="00426AA9" w:rsidRPr="00646254">
        <w:rPr>
          <w:rFonts w:ascii="Times New Roman" w:hAnsi="Times New Roman" w:cs="Times New Roman"/>
          <w:color w:val="FF0000"/>
          <w:sz w:val="24"/>
          <w:szCs w:val="24"/>
        </w:rPr>
        <w:t>(Botvinick et al., 2009; Treadway et al., 2009; Kurniawan et al., 2010; Prévost et al., 2010), where it is proposed that the choice to engage in an effortful task results from the weighing of effort costs against the value of its outcomes (Westbrook and Braver, 2015; Kool et al., 2017; Shenhav et al., 2017)</w:t>
      </w:r>
      <w:r w:rsidRPr="00646254">
        <w:rPr>
          <w:rFonts w:ascii="Times New Roman" w:hAnsi="Times New Roman" w:cs="Times New Roman"/>
          <w:color w:val="FF0000"/>
          <w:sz w:val="24"/>
          <w:szCs w:val="24"/>
        </w:rPr>
        <w:t xml:space="preserve">. </w:t>
      </w:r>
      <w:r w:rsidR="00426AA9" w:rsidRPr="00646254">
        <w:rPr>
          <w:rFonts w:ascii="Times New Roman" w:hAnsi="Times New Roman" w:cs="Times New Roman"/>
          <w:color w:val="FF0000"/>
          <w:sz w:val="24"/>
          <w:szCs w:val="24"/>
        </w:rPr>
        <w:t xml:space="preserve">In discounting paradigms, participants are given the choice between a low-effort option for a small reward and a high-effort-option for a large reward. By measuring an individual’s preference for high-effort options over a range of reward levels, their effort-discounting rates can be plotted on a discounting curve. </w:t>
      </w:r>
      <w:r w:rsidRPr="00646254">
        <w:rPr>
          <w:rFonts w:ascii="Times New Roman" w:hAnsi="Times New Roman" w:cs="Times New Roman"/>
          <w:color w:val="FF0000"/>
          <w:sz w:val="24"/>
          <w:szCs w:val="24"/>
        </w:rPr>
        <w:t>Measuring the subjective value of effort directly reflects a number of methodological and theoretical challenges</w:t>
      </w:r>
      <w:r w:rsidR="00426AA9" w:rsidRPr="00646254">
        <w:rPr>
          <w:rFonts w:ascii="Times New Roman" w:hAnsi="Times New Roman" w:cs="Times New Roman"/>
          <w:color w:val="FF0000"/>
          <w:sz w:val="24"/>
          <w:szCs w:val="24"/>
        </w:rPr>
        <w:t xml:space="preserve"> to decision-making paradigms</w:t>
      </w:r>
      <w:r w:rsidRPr="00646254">
        <w:rPr>
          <w:rFonts w:ascii="Times New Roman" w:hAnsi="Times New Roman" w:cs="Times New Roman"/>
          <w:color w:val="FF0000"/>
          <w:sz w:val="24"/>
          <w:szCs w:val="24"/>
        </w:rPr>
        <w:t xml:space="preserve"> (Massar et al., 2016; Westbrook et al., 2013; Klein-Flügge et al., 2015; Warm et al., 1996)</w:t>
      </w:r>
      <w:r w:rsidR="00426AA9" w:rsidRPr="00646254">
        <w:rPr>
          <w:rFonts w:ascii="Times New Roman" w:hAnsi="Times New Roman" w:cs="Times New Roman"/>
          <w:color w:val="FF0000"/>
          <w:sz w:val="24"/>
          <w:szCs w:val="24"/>
        </w:rPr>
        <w:t xml:space="preserve">. However, </w:t>
      </w:r>
      <w:r w:rsidR="000D7A23" w:rsidRPr="00646254">
        <w:rPr>
          <w:rFonts w:ascii="Times New Roman" w:hAnsi="Times New Roman" w:cs="Times New Roman"/>
          <w:color w:val="FF0000"/>
          <w:sz w:val="24"/>
          <w:szCs w:val="24"/>
        </w:rPr>
        <w:t xml:space="preserve">the effort value generated from </w:t>
      </w:r>
      <w:r w:rsidR="00426AA9" w:rsidRPr="00646254">
        <w:rPr>
          <w:rFonts w:ascii="Times New Roman" w:hAnsi="Times New Roman" w:cs="Times New Roman"/>
          <w:color w:val="FF0000"/>
          <w:sz w:val="24"/>
          <w:szCs w:val="24"/>
        </w:rPr>
        <w:t xml:space="preserve">discounting tasks </w:t>
      </w:r>
      <w:r w:rsidR="000D7A23" w:rsidRPr="00646254">
        <w:rPr>
          <w:rFonts w:ascii="Times New Roman" w:hAnsi="Times New Roman" w:cs="Times New Roman"/>
          <w:color w:val="FF0000"/>
          <w:sz w:val="24"/>
          <w:szCs w:val="24"/>
        </w:rPr>
        <w:t>ha</w:t>
      </w:r>
      <w:r w:rsidR="0026560A" w:rsidRPr="00646254">
        <w:rPr>
          <w:rFonts w:ascii="Times New Roman" w:hAnsi="Times New Roman" w:cs="Times New Roman"/>
          <w:color w:val="FF0000"/>
          <w:sz w:val="24"/>
          <w:szCs w:val="24"/>
        </w:rPr>
        <w:t xml:space="preserve">s </w:t>
      </w:r>
      <w:r w:rsidR="000D7A23" w:rsidRPr="00646254">
        <w:rPr>
          <w:rFonts w:ascii="Times New Roman" w:hAnsi="Times New Roman" w:cs="Times New Roman"/>
          <w:color w:val="FF0000"/>
          <w:sz w:val="24"/>
          <w:szCs w:val="24"/>
        </w:rPr>
        <w:t xml:space="preserve">proved useful in </w:t>
      </w:r>
      <w:r w:rsidR="00203826" w:rsidRPr="00646254">
        <w:rPr>
          <w:rFonts w:ascii="Times New Roman" w:hAnsi="Times New Roman" w:cs="Times New Roman"/>
          <w:color w:val="FF0000"/>
          <w:sz w:val="24"/>
          <w:szCs w:val="24"/>
        </w:rPr>
        <w:t xml:space="preserve">predicting individuals’ need for cognition scores (Westbrook et al., 2013). </w:t>
      </w:r>
    </w:p>
    <w:p w14:paraId="0BC4AF93" w14:textId="77777777" w:rsidR="00A567E7" w:rsidRDefault="00A567E7" w:rsidP="00B203F3">
      <w:pPr>
        <w:spacing w:line="480" w:lineRule="auto"/>
        <w:ind w:firstLine="720"/>
        <w:contextualSpacing/>
        <w:rPr>
          <w:rFonts w:ascii="Times New Roman" w:hAnsi="Times New Roman" w:cs="Times New Roman"/>
          <w:color w:val="FF0000"/>
          <w:sz w:val="24"/>
          <w:szCs w:val="24"/>
        </w:rPr>
      </w:pPr>
      <w:bookmarkStart w:id="9" w:name="_Hlk67480196"/>
      <w:bookmarkEnd w:id="7"/>
      <w:bookmarkEnd w:id="8"/>
      <w:r w:rsidRPr="00A567E7">
        <w:rPr>
          <w:rFonts w:ascii="Times New Roman" w:hAnsi="Times New Roman" w:cs="Times New Roman"/>
          <w:color w:val="FF0000"/>
          <w:sz w:val="24"/>
          <w:szCs w:val="24"/>
        </w:rPr>
        <w:t xml:space="preserve">Our study sheds more light on how the subjective value of effort is mapped onto performance and cortical activation changes under differing incentives and task-conditions. The performance-based outcomes taken from the Go/NoGo task may not have been good measures of the subjective value of effort due to potential capacity limits, resulting in a ceiling effect (LeBouc et al., 2016). Similar to other studies (Massar et al., 2016; Westbrook et al., 2013), the subjective value of effort was evaluated using a decision-making experiment (COGED) offering trade-offs between the duration of the Go/NoGo task and the money that </w:t>
      </w:r>
      <w:r w:rsidRPr="00A567E7">
        <w:rPr>
          <w:rFonts w:ascii="Times New Roman" w:hAnsi="Times New Roman" w:cs="Times New Roman"/>
          <w:color w:val="FF0000"/>
          <w:sz w:val="24"/>
          <w:szCs w:val="24"/>
        </w:rPr>
        <w:lastRenderedPageBreak/>
        <w:t>the participant would be willing to pay to avoid engaging in the task for a prolonged period of time. It was hypothesised that individual effort discounting rates, used as a proxy of their cognitive effort valuation, would manifest in shorter RTs when incentivised with a gain/loss, especially in Go-primed trials, and in stronger cortical activation changes sub-serving the execution of speeded RT movements.</w:t>
      </w:r>
    </w:p>
    <w:p w14:paraId="787692C3" w14:textId="6A459DD4" w:rsidR="00A567E7" w:rsidRDefault="00A567E7" w:rsidP="00B203F3">
      <w:pPr>
        <w:spacing w:line="480" w:lineRule="auto"/>
        <w:ind w:firstLine="720"/>
        <w:contextualSpacing/>
        <w:rPr>
          <w:rFonts w:ascii="Times New Roman" w:hAnsi="Times New Roman" w:cs="Times New Roman"/>
          <w:color w:val="FF0000"/>
          <w:sz w:val="24"/>
          <w:szCs w:val="24"/>
        </w:rPr>
      </w:pPr>
      <w:r w:rsidRPr="00A567E7">
        <w:rPr>
          <w:rFonts w:ascii="Times New Roman" w:hAnsi="Times New Roman" w:cs="Times New Roman"/>
          <w:color w:val="FF0000"/>
          <w:sz w:val="24"/>
          <w:szCs w:val="24"/>
        </w:rPr>
        <w:t>Bolstering behavioural findings, amplitude changes of cortical oscillations, quantified using the ERD method, were chosen to probe the interaction between approach/avoidance movement tendencies and incentive because the Go/NoGo task elicits competing processes of motor activation and inhibition, and these competing processes can be tracked using the time courses of ERD or ERS. Specifically, ERD in the alpha and beta bands is found over sensorimotor areas during motor preparation (Chatrian et al., 1959; Cuevas, Cannon, Yoo, &amp; Fox, 2014; Fox et al., 2016; Gastaut, 1952; Pfurtscheller &amp; Aranibar, 1979; Pfurtscheller &amp; Berghold, 1989), while ERS in the beta-band over right frontal areas of the scalp is strongly associated with motor inhibition (Buschman &amp; Miller, 2007, 2009; Siegel, Donner, Oostenveld, Fries, &amp; Engel, 2008). In contrast, phase-locked electrophysiological responses found during movement anticipation such as the motor readiness cortical potential (MRCP) do not lend themselves for measuring cortical activation and inhibition together (Shibasaki &amp; Hallett, 2006)</w:t>
      </w:r>
      <w:r>
        <w:rPr>
          <w:rFonts w:ascii="Times New Roman" w:hAnsi="Times New Roman" w:cs="Times New Roman"/>
          <w:color w:val="FF0000"/>
          <w:sz w:val="24"/>
          <w:szCs w:val="24"/>
        </w:rPr>
        <w:t>.</w:t>
      </w:r>
    </w:p>
    <w:p w14:paraId="3F4CF94C" w14:textId="51D2D1E3" w:rsidR="00235F2F" w:rsidRPr="00646254" w:rsidRDefault="00FA283F" w:rsidP="00B203F3">
      <w:pPr>
        <w:spacing w:line="480" w:lineRule="auto"/>
        <w:ind w:firstLine="720"/>
        <w:contextualSpacing/>
        <w:rPr>
          <w:rFonts w:ascii="Times New Roman" w:hAnsi="Times New Roman" w:cs="Times New Roman"/>
          <w:color w:val="FF0000"/>
          <w:sz w:val="24"/>
          <w:szCs w:val="24"/>
        </w:rPr>
      </w:pPr>
      <w:r w:rsidRPr="00FA283F">
        <w:rPr>
          <w:rFonts w:ascii="Times New Roman" w:hAnsi="Times New Roman" w:cs="Times New Roman"/>
          <w:color w:val="FF0000"/>
          <w:sz w:val="24"/>
          <w:szCs w:val="24"/>
        </w:rPr>
        <w:t xml:space="preserve">The present study was motivated to analyse whether approach/avoidance motor tendencies, manipulated through Go/NoGo expectations, interacted with incentive valence during effortful engagement. Based on hypotheses that losses induce avoidance responses and gains induce approach responses (Guitart-Masip et al., 2011; Guitart-Masip et al., 2012; Richter et al., 2014; Hoofs, Böhler, &amp; Krebs, 2019), it was postulated that approach/avoidance motor expectations and incentive valence would interact in such a way that gains would speed RTs in the Go-primed conditions, and losses would improve stopping </w:t>
      </w:r>
      <w:r w:rsidRPr="00FA283F">
        <w:rPr>
          <w:rFonts w:ascii="Times New Roman" w:hAnsi="Times New Roman" w:cs="Times New Roman"/>
          <w:color w:val="FF0000"/>
          <w:sz w:val="24"/>
          <w:szCs w:val="24"/>
        </w:rPr>
        <w:lastRenderedPageBreak/>
        <w:t>rates in the NoGo-primed condition (Buzzell, Beatty, Paquette, Roberts, &amp; McDonald, 2017; Hoofs, Carsten, Boehler, &amp; Krebs, 2019; Houtman &amp; Notebaert, 2013; Pratto &amp; John, 1991). We further predicted that cortical activation in task-relevant regions of the scalp, objectivised using ERD/ERS measures, would show an interaction between approach/avoidance movement expectations and positive/negative anticipated incentives, and that ERD magnitude would account for changes in Go/NoGo performance.</w:t>
      </w:r>
      <w:r w:rsidR="00B203F3" w:rsidRPr="00646254">
        <w:rPr>
          <w:rFonts w:ascii="Times New Roman" w:hAnsi="Times New Roman" w:cs="Times New Roman"/>
          <w:color w:val="FF0000"/>
          <w:sz w:val="24"/>
          <w:szCs w:val="24"/>
        </w:rPr>
        <w:t xml:space="preserve"> </w:t>
      </w:r>
    </w:p>
    <w:bookmarkEnd w:id="9"/>
    <w:p w14:paraId="69E377B5" w14:textId="7686CDC6" w:rsidR="008D4D10" w:rsidRPr="00B203F3" w:rsidRDefault="00235F2F" w:rsidP="00B203F3">
      <w:pPr>
        <w:spacing w:line="480" w:lineRule="auto"/>
        <w:ind w:firstLine="720"/>
        <w:contextualSpacing/>
      </w:pPr>
      <w:r>
        <w:rPr>
          <w:rFonts w:ascii="Times New Roman" w:hAnsi="Times New Roman" w:cs="Times New Roman"/>
          <w:sz w:val="24"/>
          <w:szCs w:val="24"/>
        </w:rPr>
        <w:t>I</w:t>
      </w:r>
      <w:r w:rsidR="00CD1061" w:rsidRPr="00BF5A96">
        <w:rPr>
          <w:rFonts w:ascii="Times New Roman" w:hAnsi="Times New Roman" w:cs="Times New Roman"/>
          <w:sz w:val="24"/>
          <w:szCs w:val="24"/>
        </w:rPr>
        <w:t xml:space="preserve">t was hypothesised that </w:t>
      </w:r>
      <w:r w:rsidR="008603BF" w:rsidRPr="00BF5A96">
        <w:rPr>
          <w:rFonts w:ascii="Times New Roman" w:hAnsi="Times New Roman" w:cs="Times New Roman"/>
          <w:sz w:val="24"/>
          <w:szCs w:val="24"/>
        </w:rPr>
        <w:t xml:space="preserve">frontal and posterior-parietal ERD in the alpha band, </w:t>
      </w:r>
      <w:r w:rsidR="00501128" w:rsidRPr="00BF5A96">
        <w:rPr>
          <w:rFonts w:ascii="Times New Roman" w:hAnsi="Times New Roman" w:cs="Times New Roman"/>
          <w:sz w:val="24"/>
          <w:szCs w:val="24"/>
        </w:rPr>
        <w:t>as well as bilateral sensorimotor ERD in the beta band, would be strongest when gains were anticipated and when Go-cues were likely to occur</w:t>
      </w:r>
      <w:r w:rsidR="0049748A" w:rsidRPr="00BF5A96">
        <w:rPr>
          <w:rFonts w:ascii="Times New Roman" w:hAnsi="Times New Roman" w:cs="Times New Roman"/>
          <w:sz w:val="24"/>
          <w:szCs w:val="24"/>
        </w:rPr>
        <w:t>, and</w:t>
      </w:r>
      <w:r w:rsidR="00501128" w:rsidRPr="00BF5A96">
        <w:rPr>
          <w:rFonts w:ascii="Times New Roman" w:hAnsi="Times New Roman" w:cs="Times New Roman"/>
          <w:sz w:val="24"/>
          <w:szCs w:val="24"/>
        </w:rPr>
        <w:t xml:space="preserve"> weakest when losses were anticipated and when NoGo cues were likely</w:t>
      </w:r>
      <w:r w:rsidR="0049748A" w:rsidRPr="00BF5A96">
        <w:rPr>
          <w:rFonts w:ascii="Times New Roman" w:hAnsi="Times New Roman" w:cs="Times New Roman"/>
          <w:sz w:val="24"/>
          <w:szCs w:val="24"/>
        </w:rPr>
        <w:t xml:space="preserve"> to occur</w:t>
      </w:r>
      <w:r w:rsidR="00501128" w:rsidRPr="00BF5A96">
        <w:rPr>
          <w:rFonts w:ascii="Times New Roman" w:hAnsi="Times New Roman" w:cs="Times New Roman"/>
          <w:sz w:val="24"/>
          <w:szCs w:val="24"/>
        </w:rPr>
        <w:t xml:space="preserve">. Interactions between approach/avoidance motor sets and incentive types were predicted to </w:t>
      </w:r>
      <w:r w:rsidR="008D4D10" w:rsidRPr="00BF5A96">
        <w:rPr>
          <w:rFonts w:ascii="Times New Roman" w:hAnsi="Times New Roman" w:cs="Times New Roman"/>
          <w:sz w:val="24"/>
          <w:szCs w:val="24"/>
        </w:rPr>
        <w:t>be revealed as losses sharpening the effect of inhibitory motor sets on ERD responses and gains sharpening the effect of approach motor sets</w:t>
      </w:r>
      <w:r w:rsidR="0049748A" w:rsidRPr="00BF5A96">
        <w:rPr>
          <w:rFonts w:ascii="Times New Roman" w:hAnsi="Times New Roman" w:cs="Times New Roman"/>
          <w:sz w:val="24"/>
          <w:szCs w:val="24"/>
        </w:rPr>
        <w:t xml:space="preserve"> on ERD responses</w:t>
      </w:r>
      <w:r w:rsidR="008D4D10" w:rsidRPr="00BF5A96">
        <w:rPr>
          <w:rFonts w:ascii="Times New Roman" w:hAnsi="Times New Roman" w:cs="Times New Roman"/>
          <w:sz w:val="24"/>
          <w:szCs w:val="24"/>
        </w:rPr>
        <w:t>. We further hypothesised that monetary losses would be more motivating than gains in the COGED task and improve the NoGo stopping rate</w:t>
      </w:r>
      <w:r w:rsidR="00B5252D" w:rsidRPr="00BF5A96">
        <w:rPr>
          <w:rFonts w:ascii="Times New Roman" w:hAnsi="Times New Roman" w:cs="Times New Roman"/>
          <w:sz w:val="24"/>
          <w:szCs w:val="24"/>
        </w:rPr>
        <w:t>. However, losses were predicted to</w:t>
      </w:r>
      <w:r w:rsidR="008D4D10" w:rsidRPr="00BF5A96">
        <w:rPr>
          <w:rFonts w:ascii="Times New Roman" w:hAnsi="Times New Roman" w:cs="Times New Roman"/>
          <w:sz w:val="24"/>
          <w:szCs w:val="24"/>
        </w:rPr>
        <w:t xml:space="preserve"> slow RTs relative to gains and that individual SVs of effort would be associated with reward- and motor-set related cortical activation patterns</w:t>
      </w:r>
      <w:r w:rsidR="00920790" w:rsidRPr="00BF5A96">
        <w:rPr>
          <w:rFonts w:ascii="Times New Roman" w:hAnsi="Times New Roman" w:cs="Times New Roman"/>
          <w:sz w:val="24"/>
          <w:szCs w:val="24"/>
        </w:rPr>
        <w:t>.</w:t>
      </w:r>
      <w:r w:rsidR="00B34E5A" w:rsidRPr="00B34E5A">
        <w:t xml:space="preserve"> </w:t>
      </w:r>
    </w:p>
    <w:p w14:paraId="13F66C36" w14:textId="77777777" w:rsidR="000A1F65" w:rsidRPr="00BF5A96" w:rsidRDefault="000A1F65" w:rsidP="00AE192C">
      <w:pPr>
        <w:spacing w:line="480" w:lineRule="auto"/>
        <w:ind w:firstLine="720"/>
        <w:contextualSpacing/>
        <w:rPr>
          <w:rFonts w:ascii="Times New Roman" w:hAnsi="Times New Roman" w:cs="Times New Roman"/>
          <w:sz w:val="24"/>
          <w:szCs w:val="24"/>
        </w:rPr>
      </w:pPr>
    </w:p>
    <w:p w14:paraId="4570481D" w14:textId="128DAA5D" w:rsidR="008B37DE" w:rsidRPr="00BF5A96" w:rsidRDefault="00804CB1" w:rsidP="0089442D">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2</w:t>
      </w:r>
      <w:r w:rsidR="007442E2" w:rsidRPr="007442E2">
        <w:rPr>
          <w:rFonts w:ascii="Times New Roman" w:hAnsi="Times New Roman" w:cs="Times New Roman"/>
          <w:b/>
          <w:sz w:val="24"/>
          <w:szCs w:val="24"/>
        </w:rPr>
        <w:t xml:space="preserve"> | </w:t>
      </w:r>
      <w:r w:rsidR="008B37DE" w:rsidRPr="00BF5A96">
        <w:rPr>
          <w:rFonts w:ascii="Times New Roman" w:hAnsi="Times New Roman" w:cs="Times New Roman"/>
          <w:b/>
          <w:sz w:val="24"/>
          <w:szCs w:val="24"/>
        </w:rPr>
        <w:t>METHODS</w:t>
      </w:r>
    </w:p>
    <w:p w14:paraId="7F8B5EDE" w14:textId="4E336577" w:rsidR="00AA4217" w:rsidRPr="00BF5A96" w:rsidRDefault="00804CB1" w:rsidP="0089442D">
      <w:pPr>
        <w:spacing w:line="480" w:lineRule="auto"/>
        <w:rPr>
          <w:rFonts w:ascii="Times New Roman" w:hAnsi="Times New Roman" w:cs="Times New Roman"/>
          <w:b/>
          <w:sz w:val="24"/>
          <w:szCs w:val="24"/>
        </w:rPr>
      </w:pPr>
      <w:r>
        <w:rPr>
          <w:rFonts w:ascii="Times New Roman" w:hAnsi="Times New Roman" w:cs="Times New Roman"/>
          <w:b/>
          <w:sz w:val="24"/>
          <w:szCs w:val="24"/>
        </w:rPr>
        <w:t>2.</w:t>
      </w:r>
      <w:r w:rsidRPr="00804CB1">
        <w:rPr>
          <w:rFonts w:ascii="Times New Roman" w:hAnsi="Times New Roman" w:cs="Times New Roman"/>
          <w:b/>
          <w:sz w:val="24"/>
          <w:szCs w:val="24"/>
        </w:rPr>
        <w:t xml:space="preserve">1 | </w:t>
      </w:r>
      <w:r w:rsidR="00AA4217" w:rsidRPr="00BF5A96">
        <w:rPr>
          <w:rFonts w:ascii="Times New Roman" w:hAnsi="Times New Roman" w:cs="Times New Roman"/>
          <w:b/>
          <w:sz w:val="24"/>
          <w:szCs w:val="24"/>
        </w:rPr>
        <w:t xml:space="preserve">Participants  </w:t>
      </w:r>
    </w:p>
    <w:p w14:paraId="20C35ECA" w14:textId="1341FAA8" w:rsidR="00AA4217" w:rsidRPr="00BF5A96" w:rsidRDefault="00AA4217" w:rsidP="00AE192C">
      <w:pPr>
        <w:spacing w:line="480" w:lineRule="auto"/>
        <w:ind w:firstLine="720"/>
        <w:contextualSpacing/>
        <w:rPr>
          <w:rFonts w:ascii="Times New Roman" w:hAnsi="Times New Roman" w:cs="Times New Roman"/>
          <w:noProof/>
          <w:sz w:val="24"/>
          <w:szCs w:val="24"/>
        </w:rPr>
      </w:pPr>
      <w:r w:rsidRPr="00BF5A96">
        <w:rPr>
          <w:rFonts w:ascii="Times New Roman" w:hAnsi="Times New Roman" w:cs="Times New Roman"/>
          <w:noProof/>
          <w:sz w:val="24"/>
          <w:szCs w:val="24"/>
        </w:rPr>
        <w:t>27 subjects (15 females) were recru</w:t>
      </w:r>
      <w:r w:rsidR="00DC1E6C" w:rsidRPr="00BF5A96">
        <w:rPr>
          <w:rFonts w:ascii="Times New Roman" w:hAnsi="Times New Roman" w:cs="Times New Roman"/>
          <w:noProof/>
          <w:sz w:val="24"/>
          <w:szCs w:val="24"/>
        </w:rPr>
        <w:t>i</w:t>
      </w:r>
      <w:r w:rsidRPr="00BF5A96">
        <w:rPr>
          <w:rFonts w:ascii="Times New Roman" w:hAnsi="Times New Roman" w:cs="Times New Roman"/>
          <w:noProof/>
          <w:sz w:val="24"/>
          <w:szCs w:val="24"/>
        </w:rPr>
        <w:t>ted</w:t>
      </w:r>
      <w:r w:rsidR="003754AE" w:rsidRPr="00BF5A96">
        <w:rPr>
          <w:rFonts w:ascii="Times New Roman" w:hAnsi="Times New Roman" w:cs="Times New Roman"/>
          <w:noProof/>
          <w:sz w:val="24"/>
          <w:szCs w:val="24"/>
        </w:rPr>
        <w:t>.</w:t>
      </w:r>
      <w:r w:rsidRPr="00BF5A96">
        <w:rPr>
          <w:rFonts w:ascii="Times New Roman" w:hAnsi="Times New Roman" w:cs="Times New Roman"/>
          <w:noProof/>
          <w:sz w:val="24"/>
          <w:szCs w:val="24"/>
        </w:rPr>
        <w:t xml:space="preserve"> </w:t>
      </w:r>
      <w:r w:rsidR="003754AE" w:rsidRPr="00BF5A96">
        <w:rPr>
          <w:rFonts w:ascii="Times New Roman" w:hAnsi="Times New Roman" w:cs="Times New Roman"/>
          <w:noProof/>
          <w:sz w:val="24"/>
          <w:szCs w:val="24"/>
        </w:rPr>
        <w:t>H</w:t>
      </w:r>
      <w:r w:rsidRPr="00BF5A96">
        <w:rPr>
          <w:rFonts w:ascii="Times New Roman" w:hAnsi="Times New Roman" w:cs="Times New Roman"/>
          <w:noProof/>
          <w:sz w:val="24"/>
          <w:szCs w:val="24"/>
        </w:rPr>
        <w:t>owever, 3 subjects were removed from subsequent anaylsis because of excessive muscle artefacts in the EEG data. The final sample</w:t>
      </w:r>
      <w:r w:rsidR="00920790" w:rsidRPr="00BF5A96">
        <w:rPr>
          <w:rFonts w:ascii="Times New Roman" w:hAnsi="Times New Roman" w:cs="Times New Roman"/>
          <w:noProof/>
          <w:sz w:val="24"/>
          <w:szCs w:val="24"/>
        </w:rPr>
        <w:t xml:space="preserve"> </w:t>
      </w:r>
      <w:r w:rsidRPr="00BF5A96">
        <w:rPr>
          <w:rFonts w:ascii="Times New Roman" w:hAnsi="Times New Roman" w:cs="Times New Roman"/>
          <w:noProof/>
          <w:sz w:val="24"/>
          <w:szCs w:val="24"/>
        </w:rPr>
        <w:t xml:space="preserve">included 24 subjects (14 females), aged 24.25 </w:t>
      </w:r>
      <w:r w:rsidRPr="00BF5A96">
        <w:rPr>
          <w:rFonts w:ascii="Times New Roman" w:hAnsi="Times New Roman" w:cs="Times New Roman"/>
          <w:sz w:val="24"/>
          <w:szCs w:val="24"/>
        </w:rPr>
        <w:t>± 6.24 (mean ± SD). The procedure used was approved by the Research Ethics Committee of the University of Liverpool</w:t>
      </w:r>
      <w:r w:rsidR="00920790" w:rsidRPr="00BF5A96">
        <w:rPr>
          <w:rFonts w:ascii="Times New Roman" w:hAnsi="Times New Roman" w:cs="Times New Roman"/>
          <w:sz w:val="24"/>
          <w:szCs w:val="24"/>
        </w:rPr>
        <w:t>,</w:t>
      </w:r>
      <w:r w:rsidRPr="00BF5A96">
        <w:rPr>
          <w:rFonts w:ascii="Times New Roman" w:hAnsi="Times New Roman" w:cs="Times New Roman"/>
          <w:sz w:val="24"/>
          <w:szCs w:val="24"/>
        </w:rPr>
        <w:t xml:space="preserve"> and all participants </w:t>
      </w:r>
      <w:r w:rsidR="00804938" w:rsidRPr="00BF5A96">
        <w:rPr>
          <w:rFonts w:ascii="Times New Roman" w:hAnsi="Times New Roman" w:cs="Times New Roman"/>
          <w:sz w:val="24"/>
          <w:szCs w:val="24"/>
        </w:rPr>
        <w:t>g</w:t>
      </w:r>
      <w:r w:rsidRPr="00BF5A96">
        <w:rPr>
          <w:rFonts w:ascii="Times New Roman" w:hAnsi="Times New Roman" w:cs="Times New Roman"/>
          <w:sz w:val="24"/>
          <w:szCs w:val="24"/>
        </w:rPr>
        <w:t>ave fully informed written consent at the start of the experiment</w:t>
      </w:r>
      <w:r w:rsidR="00920790" w:rsidRPr="00BF5A96">
        <w:rPr>
          <w:rFonts w:ascii="Times New Roman" w:hAnsi="Times New Roman" w:cs="Times New Roman"/>
          <w:sz w:val="24"/>
          <w:szCs w:val="24"/>
        </w:rPr>
        <w:t>, in accordance with the Declaration of Helsinki</w:t>
      </w:r>
      <w:r w:rsidRPr="00BF5A96">
        <w:rPr>
          <w:rFonts w:ascii="Times New Roman" w:hAnsi="Times New Roman" w:cs="Times New Roman"/>
          <w:sz w:val="24"/>
          <w:szCs w:val="24"/>
        </w:rPr>
        <w:t xml:space="preserve">. </w:t>
      </w:r>
    </w:p>
    <w:p w14:paraId="021833D8" w14:textId="5382BE40" w:rsidR="00AA4217" w:rsidRPr="00BF5A96" w:rsidRDefault="00804CB1" w:rsidP="0089442D">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2.2</w:t>
      </w:r>
      <w:r w:rsidRPr="00804CB1">
        <w:rPr>
          <w:rFonts w:ascii="Times New Roman" w:hAnsi="Times New Roman" w:cs="Times New Roman"/>
          <w:b/>
          <w:sz w:val="24"/>
          <w:szCs w:val="24"/>
        </w:rPr>
        <w:t xml:space="preserve"> | </w:t>
      </w:r>
      <w:r w:rsidR="00AA4217" w:rsidRPr="00BF5A96">
        <w:rPr>
          <w:rFonts w:ascii="Times New Roman" w:hAnsi="Times New Roman" w:cs="Times New Roman"/>
          <w:b/>
          <w:sz w:val="24"/>
          <w:szCs w:val="24"/>
        </w:rPr>
        <w:t>Procedure</w:t>
      </w:r>
    </w:p>
    <w:p w14:paraId="75898B61" w14:textId="137DC4EA" w:rsidR="00CA755F" w:rsidRPr="00BF5A96" w:rsidRDefault="00CA755F" w:rsidP="00AE192C">
      <w:pPr>
        <w:spacing w:line="480" w:lineRule="auto"/>
        <w:ind w:firstLine="720"/>
        <w:contextualSpacing/>
        <w:rPr>
          <w:rFonts w:ascii="Times New Roman" w:hAnsi="Times New Roman" w:cs="Times New Roman"/>
          <w:sz w:val="24"/>
          <w:szCs w:val="24"/>
        </w:rPr>
      </w:pPr>
      <w:r w:rsidRPr="00BF5A96">
        <w:rPr>
          <w:rFonts w:ascii="Times New Roman" w:hAnsi="Times New Roman" w:cs="Times New Roman"/>
          <w:sz w:val="24"/>
          <w:szCs w:val="24"/>
        </w:rPr>
        <w:t xml:space="preserve">The participants were first required to complete a cued Go/NoGo task, which was a modified version of the sustained vigilance task used previously (Byrne et al., </w:t>
      </w:r>
      <w:r w:rsidR="00920790" w:rsidRPr="00BF5A96">
        <w:rPr>
          <w:rFonts w:ascii="Times New Roman" w:hAnsi="Times New Roman" w:cs="Times New Roman"/>
          <w:sz w:val="24"/>
          <w:szCs w:val="24"/>
        </w:rPr>
        <w:t>2020</w:t>
      </w:r>
      <w:r w:rsidRPr="00BF5A96">
        <w:rPr>
          <w:rFonts w:ascii="Times New Roman" w:hAnsi="Times New Roman" w:cs="Times New Roman"/>
          <w:sz w:val="24"/>
          <w:szCs w:val="24"/>
        </w:rPr>
        <w:t>; Massar</w:t>
      </w:r>
      <w:r w:rsidR="00A466DE" w:rsidRPr="00BF5A96">
        <w:rPr>
          <w:rFonts w:ascii="Times New Roman" w:hAnsi="Times New Roman" w:cs="Times New Roman"/>
          <w:sz w:val="24"/>
          <w:szCs w:val="24"/>
        </w:rPr>
        <w:t xml:space="preserve"> </w:t>
      </w:r>
      <w:r w:rsidRPr="00BF5A96">
        <w:rPr>
          <w:rFonts w:ascii="Times New Roman" w:hAnsi="Times New Roman" w:cs="Times New Roman"/>
          <w:sz w:val="24"/>
          <w:szCs w:val="24"/>
        </w:rPr>
        <w:t>et al. 2016)</w:t>
      </w:r>
      <w:r w:rsidR="000E1891" w:rsidRPr="00BF5A96">
        <w:rPr>
          <w:rFonts w:ascii="Times New Roman" w:hAnsi="Times New Roman" w:cs="Times New Roman"/>
          <w:sz w:val="24"/>
          <w:szCs w:val="24"/>
        </w:rPr>
        <w:t xml:space="preserve"> and the cued Go/NoGo task used by others </w:t>
      </w:r>
      <w:r w:rsidR="000E1891" w:rsidRPr="00BF5A96">
        <w:rPr>
          <w:rFonts w:ascii="Times New Roman" w:hAnsi="Times New Roman" w:cs="Times New Roman"/>
          <w:sz w:val="24"/>
          <w:szCs w:val="24"/>
        </w:rPr>
        <w:fldChar w:fldCharType="begin">
          <w:fldData xml:space="preserve">PEVuZE5vdGU+PENpdGU+PEF1dGhvcj5SYW5kYWxsPC9BdXRob3I+PFllYXI+MjAxMTwvWWVhcj48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</w:fldData>
        </w:fldChar>
      </w:r>
      <w:r w:rsidR="00472AF5" w:rsidRPr="00BF5A96">
        <w:rPr>
          <w:rFonts w:ascii="Times New Roman" w:hAnsi="Times New Roman" w:cs="Times New Roman"/>
          <w:sz w:val="24"/>
          <w:szCs w:val="24"/>
        </w:rPr>
        <w:instrText xml:space="preserve"> ADDIN EN.CITE </w:instrText>
      </w:r>
      <w:r w:rsidR="00472AF5" w:rsidRPr="00BF5A96">
        <w:rPr>
          <w:rFonts w:ascii="Times New Roman" w:hAnsi="Times New Roman" w:cs="Times New Roman"/>
          <w:sz w:val="24"/>
          <w:szCs w:val="24"/>
        </w:rPr>
        <w:fldChar w:fldCharType="begin">
          <w:fldData xml:space="preserve">PEVuZE5vdGU+PENpdGU+PEF1dGhvcj5SYW5kYWxsPC9BdXRob3I+PFllYXI+MjAxMTwvWWVhcj48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</w:fldData>
        </w:fldChar>
      </w:r>
      <w:r w:rsidR="00472AF5" w:rsidRPr="00BF5A96">
        <w:rPr>
          <w:rFonts w:ascii="Times New Roman" w:hAnsi="Times New Roman" w:cs="Times New Roman"/>
          <w:sz w:val="24"/>
          <w:szCs w:val="24"/>
        </w:rPr>
        <w:instrText xml:space="preserve"> ADDIN EN.CITE.DATA </w:instrText>
      </w:r>
      <w:r w:rsidR="00472AF5" w:rsidRPr="00BF5A96">
        <w:rPr>
          <w:rFonts w:ascii="Times New Roman" w:hAnsi="Times New Roman" w:cs="Times New Roman"/>
          <w:sz w:val="24"/>
          <w:szCs w:val="24"/>
        </w:rPr>
      </w:r>
      <w:r w:rsidR="00472AF5" w:rsidRPr="00BF5A96">
        <w:rPr>
          <w:rFonts w:ascii="Times New Roman" w:hAnsi="Times New Roman" w:cs="Times New Roman"/>
          <w:sz w:val="24"/>
          <w:szCs w:val="24"/>
        </w:rPr>
        <w:fldChar w:fldCharType="end"/>
      </w:r>
      <w:r w:rsidR="000E1891" w:rsidRPr="00BF5A96">
        <w:rPr>
          <w:rFonts w:ascii="Times New Roman" w:hAnsi="Times New Roman" w:cs="Times New Roman"/>
          <w:sz w:val="24"/>
          <w:szCs w:val="24"/>
        </w:rPr>
      </w:r>
      <w:r w:rsidR="000E1891" w:rsidRPr="00BF5A96">
        <w:rPr>
          <w:rFonts w:ascii="Times New Roman" w:hAnsi="Times New Roman" w:cs="Times New Roman"/>
          <w:sz w:val="24"/>
          <w:szCs w:val="24"/>
        </w:rPr>
        <w:fldChar w:fldCharType="separate"/>
      </w:r>
      <w:r w:rsidR="005154CC" w:rsidRPr="00BF5A96">
        <w:rPr>
          <w:rFonts w:ascii="Times New Roman" w:hAnsi="Times New Roman" w:cs="Times New Roman"/>
          <w:noProof/>
          <w:sz w:val="24"/>
          <w:szCs w:val="24"/>
        </w:rPr>
        <w:t>(Filipovic et al., 2000; Randall &amp; Smith, 2011)</w:t>
      </w:r>
      <w:r w:rsidR="000E1891" w:rsidRPr="00BF5A96">
        <w:rPr>
          <w:rFonts w:ascii="Times New Roman" w:hAnsi="Times New Roman" w:cs="Times New Roman"/>
          <w:sz w:val="24"/>
          <w:szCs w:val="24"/>
        </w:rPr>
        <w:fldChar w:fldCharType="end"/>
      </w:r>
      <w:r w:rsidR="00920790" w:rsidRPr="00BF5A96">
        <w:rPr>
          <w:rFonts w:ascii="Times New Roman" w:hAnsi="Times New Roman" w:cs="Times New Roman"/>
          <w:sz w:val="24"/>
          <w:szCs w:val="24"/>
        </w:rPr>
        <w:t>. Participants were then</w:t>
      </w:r>
      <w:r w:rsidRPr="00BF5A96">
        <w:rPr>
          <w:rFonts w:ascii="Times New Roman" w:hAnsi="Times New Roman" w:cs="Times New Roman"/>
          <w:sz w:val="24"/>
          <w:szCs w:val="24"/>
        </w:rPr>
        <w:t xml:space="preserve"> required to complete the discounting tas</w:t>
      </w:r>
      <w:r w:rsidR="00DB5A28" w:rsidRPr="00BF5A96">
        <w:rPr>
          <w:rFonts w:ascii="Times New Roman" w:hAnsi="Times New Roman" w:cs="Times New Roman"/>
          <w:sz w:val="24"/>
          <w:szCs w:val="24"/>
        </w:rPr>
        <w:t>k</w:t>
      </w:r>
      <w:r w:rsidRPr="00BF5A96">
        <w:rPr>
          <w:rFonts w:ascii="Times New Roman" w:hAnsi="Times New Roman" w:cs="Times New Roman"/>
          <w:sz w:val="24"/>
          <w:szCs w:val="24"/>
        </w:rPr>
        <w:t xml:space="preserve"> </w:t>
      </w:r>
      <w:r w:rsidR="00AC131E">
        <w:rPr>
          <w:rFonts w:ascii="Times New Roman" w:hAnsi="Times New Roman" w:cs="Times New Roman"/>
          <w:sz w:val="24"/>
          <w:szCs w:val="24"/>
        </w:rPr>
        <w:t xml:space="preserve">used </w:t>
      </w:r>
      <w:r w:rsidRPr="00BF5A96">
        <w:rPr>
          <w:rFonts w:ascii="Times New Roman" w:hAnsi="Times New Roman" w:cs="Times New Roman"/>
          <w:sz w:val="24"/>
          <w:szCs w:val="24"/>
        </w:rPr>
        <w:t>previously</w:t>
      </w:r>
      <w:r w:rsidR="00920790" w:rsidRPr="00BF5A96">
        <w:rPr>
          <w:rFonts w:ascii="Times New Roman" w:hAnsi="Times New Roman" w:cs="Times New Roman"/>
          <w:sz w:val="24"/>
          <w:szCs w:val="24"/>
        </w:rPr>
        <w:t>, with gain and loss trials included</w:t>
      </w:r>
      <w:r w:rsidRPr="00BF5A96">
        <w:rPr>
          <w:rFonts w:ascii="Times New Roman" w:hAnsi="Times New Roman" w:cs="Times New Roman"/>
          <w:sz w:val="24"/>
          <w:szCs w:val="24"/>
        </w:rPr>
        <w:t xml:space="preserve"> (Byrne, et al., submitted</w:t>
      </w:r>
      <w:r w:rsidR="000B1154" w:rsidRPr="00BF5A96">
        <w:rPr>
          <w:rFonts w:ascii="Times New Roman" w:hAnsi="Times New Roman" w:cs="Times New Roman"/>
          <w:sz w:val="24"/>
          <w:szCs w:val="24"/>
        </w:rPr>
        <w:t>; Maasar 2016; Westbrook 2014</w:t>
      </w:r>
      <w:r w:rsidRPr="00BF5A96">
        <w:rPr>
          <w:rFonts w:ascii="Times New Roman" w:hAnsi="Times New Roman" w:cs="Times New Roman"/>
          <w:sz w:val="24"/>
          <w:szCs w:val="24"/>
        </w:rPr>
        <w:t>).</w:t>
      </w:r>
    </w:p>
    <w:p w14:paraId="38B504FF" w14:textId="1F758088" w:rsidR="000B1154" w:rsidRPr="00BF5A96" w:rsidRDefault="00CA755F" w:rsidP="00AE192C">
      <w:pPr>
        <w:spacing w:line="480" w:lineRule="auto"/>
        <w:ind w:firstLine="720"/>
        <w:contextualSpacing/>
        <w:rPr>
          <w:rFonts w:ascii="Times New Roman" w:hAnsi="Times New Roman" w:cs="Times New Roman"/>
          <w:sz w:val="24"/>
          <w:szCs w:val="24"/>
        </w:rPr>
      </w:pPr>
      <w:r w:rsidRPr="00BF5A96">
        <w:rPr>
          <w:rFonts w:ascii="Times New Roman" w:hAnsi="Times New Roman" w:cs="Times New Roman"/>
          <w:sz w:val="24"/>
          <w:szCs w:val="24"/>
        </w:rPr>
        <w:t>The Go/</w:t>
      </w:r>
      <w:r w:rsidR="00557418" w:rsidRPr="00BF5A96">
        <w:rPr>
          <w:rFonts w:ascii="Times New Roman" w:hAnsi="Times New Roman" w:cs="Times New Roman"/>
          <w:sz w:val="24"/>
          <w:szCs w:val="24"/>
        </w:rPr>
        <w:t xml:space="preserve">NoGo task consisted of </w:t>
      </w:r>
      <w:r w:rsidR="00DA33B6" w:rsidRPr="00BF5A96">
        <w:rPr>
          <w:rFonts w:ascii="Times New Roman" w:hAnsi="Times New Roman" w:cs="Times New Roman"/>
          <w:sz w:val="24"/>
          <w:szCs w:val="24"/>
        </w:rPr>
        <w:t>four twenty-minute blocks, w</w:t>
      </w:r>
      <w:r w:rsidR="000B1154" w:rsidRPr="00BF5A96">
        <w:rPr>
          <w:rFonts w:ascii="Times New Roman" w:hAnsi="Times New Roman" w:cs="Times New Roman"/>
          <w:sz w:val="24"/>
          <w:szCs w:val="24"/>
        </w:rPr>
        <w:t>ith</w:t>
      </w:r>
      <w:r w:rsidR="00DA33B6" w:rsidRPr="00BF5A96">
        <w:rPr>
          <w:rFonts w:ascii="Times New Roman" w:hAnsi="Times New Roman" w:cs="Times New Roman"/>
          <w:sz w:val="24"/>
          <w:szCs w:val="24"/>
        </w:rPr>
        <w:t xml:space="preserve"> 120 trials each. </w:t>
      </w:r>
      <w:r w:rsidR="006C43D0" w:rsidRPr="00BF5A96">
        <w:rPr>
          <w:rFonts w:ascii="Times New Roman" w:hAnsi="Times New Roman" w:cs="Times New Roman"/>
          <w:sz w:val="24"/>
          <w:szCs w:val="24"/>
        </w:rPr>
        <w:t>The reward and prime conditions were psuedo-randomly rearranged within each set of trials, meaning th</w:t>
      </w:r>
      <w:r w:rsidR="00920790" w:rsidRPr="00BF5A96">
        <w:rPr>
          <w:rFonts w:ascii="Times New Roman" w:hAnsi="Times New Roman" w:cs="Times New Roman"/>
          <w:sz w:val="24"/>
          <w:szCs w:val="24"/>
        </w:rPr>
        <w:t>ere</w:t>
      </w:r>
      <w:r w:rsidR="006C43D0" w:rsidRPr="00BF5A96">
        <w:rPr>
          <w:rFonts w:ascii="Times New Roman" w:hAnsi="Times New Roman" w:cs="Times New Roman"/>
          <w:sz w:val="24"/>
          <w:szCs w:val="24"/>
        </w:rPr>
        <w:t xml:space="preserve"> was an equal number of trials for each incentive and reward trial within each block. </w:t>
      </w:r>
      <w:r w:rsidR="00DA33B6" w:rsidRPr="00BF5A96">
        <w:rPr>
          <w:rFonts w:ascii="Times New Roman" w:hAnsi="Times New Roman" w:cs="Times New Roman"/>
          <w:sz w:val="24"/>
          <w:szCs w:val="24"/>
        </w:rPr>
        <w:t>In the gain condition</w:t>
      </w:r>
      <w:r w:rsidR="000B1154" w:rsidRPr="00BF5A96">
        <w:rPr>
          <w:rFonts w:ascii="Times New Roman" w:hAnsi="Times New Roman" w:cs="Times New Roman"/>
          <w:sz w:val="24"/>
          <w:szCs w:val="24"/>
        </w:rPr>
        <w:t>,</w:t>
      </w:r>
      <w:r w:rsidR="00DA33B6" w:rsidRPr="00BF5A96">
        <w:rPr>
          <w:rFonts w:ascii="Times New Roman" w:hAnsi="Times New Roman" w:cs="Times New Roman"/>
          <w:sz w:val="24"/>
          <w:szCs w:val="24"/>
        </w:rPr>
        <w:t xml:space="preserve"> participants were offered a small monetary reward</w:t>
      </w:r>
      <w:r w:rsidR="00A32541" w:rsidRPr="00BF5A96">
        <w:rPr>
          <w:rFonts w:ascii="Times New Roman" w:hAnsi="Times New Roman" w:cs="Times New Roman"/>
          <w:sz w:val="24"/>
          <w:szCs w:val="24"/>
        </w:rPr>
        <w:t xml:space="preserve"> </w:t>
      </w:r>
      <w:r w:rsidR="000B1154" w:rsidRPr="00BF5A96">
        <w:rPr>
          <w:rFonts w:ascii="Times New Roman" w:hAnsi="Times New Roman" w:cs="Times New Roman"/>
          <w:sz w:val="24"/>
          <w:szCs w:val="24"/>
        </w:rPr>
        <w:t>(+10p)</w:t>
      </w:r>
      <w:r w:rsidR="00DA33B6" w:rsidRPr="00BF5A96">
        <w:rPr>
          <w:rFonts w:ascii="Times New Roman" w:hAnsi="Times New Roman" w:cs="Times New Roman"/>
          <w:sz w:val="24"/>
          <w:szCs w:val="24"/>
        </w:rPr>
        <w:t xml:space="preserve"> whenever they reacted faster than their median RT in response to a Go </w:t>
      </w:r>
      <w:r w:rsidR="00DD2C68" w:rsidRPr="00BF5A96">
        <w:rPr>
          <w:rFonts w:ascii="Times New Roman" w:hAnsi="Times New Roman" w:cs="Times New Roman"/>
          <w:sz w:val="24"/>
          <w:szCs w:val="24"/>
        </w:rPr>
        <w:t>cue</w:t>
      </w:r>
      <w:r w:rsidR="00DA33B6" w:rsidRPr="00BF5A96">
        <w:rPr>
          <w:rFonts w:ascii="Times New Roman" w:hAnsi="Times New Roman" w:cs="Times New Roman"/>
          <w:sz w:val="24"/>
          <w:szCs w:val="24"/>
        </w:rPr>
        <w:t>, or successfully inhibited their response to a</w:t>
      </w:r>
      <w:r w:rsidR="00920790" w:rsidRPr="00BF5A96">
        <w:rPr>
          <w:rFonts w:ascii="Times New Roman" w:hAnsi="Times New Roman" w:cs="Times New Roman"/>
          <w:sz w:val="24"/>
          <w:szCs w:val="24"/>
        </w:rPr>
        <w:t xml:space="preserve"> </w:t>
      </w:r>
      <w:r w:rsidR="00DA33B6" w:rsidRPr="00BF5A96">
        <w:rPr>
          <w:rFonts w:ascii="Times New Roman" w:hAnsi="Times New Roman" w:cs="Times New Roman"/>
          <w:sz w:val="24"/>
          <w:szCs w:val="24"/>
        </w:rPr>
        <w:t xml:space="preserve">NoGo </w:t>
      </w:r>
      <w:r w:rsidR="00DD2C68" w:rsidRPr="00BF5A96">
        <w:rPr>
          <w:rFonts w:ascii="Times New Roman" w:hAnsi="Times New Roman" w:cs="Times New Roman"/>
          <w:sz w:val="24"/>
          <w:szCs w:val="24"/>
        </w:rPr>
        <w:t>cue</w:t>
      </w:r>
      <w:r w:rsidR="00DA33B6" w:rsidRPr="00BF5A96">
        <w:rPr>
          <w:rFonts w:ascii="Times New Roman" w:hAnsi="Times New Roman" w:cs="Times New Roman"/>
          <w:sz w:val="24"/>
          <w:szCs w:val="24"/>
        </w:rPr>
        <w:t xml:space="preserve">. In contrast, in the loss conditions, participants lost a small amount of money </w:t>
      </w:r>
      <w:r w:rsidR="000B1154" w:rsidRPr="00BF5A96">
        <w:rPr>
          <w:rFonts w:ascii="Times New Roman" w:hAnsi="Times New Roman" w:cs="Times New Roman"/>
          <w:sz w:val="24"/>
          <w:szCs w:val="24"/>
        </w:rPr>
        <w:t xml:space="preserve">(-10p) </w:t>
      </w:r>
      <w:r w:rsidR="00DA33B6" w:rsidRPr="00BF5A96">
        <w:rPr>
          <w:rFonts w:ascii="Times New Roman" w:hAnsi="Times New Roman" w:cs="Times New Roman"/>
          <w:sz w:val="24"/>
          <w:szCs w:val="24"/>
        </w:rPr>
        <w:t xml:space="preserve">whenever they reacted slower than their median RT in response to a Go’ </w:t>
      </w:r>
      <w:r w:rsidR="00F84E9D" w:rsidRPr="00BF5A96">
        <w:rPr>
          <w:rFonts w:ascii="Times New Roman" w:hAnsi="Times New Roman" w:cs="Times New Roman"/>
          <w:sz w:val="24"/>
          <w:szCs w:val="24"/>
        </w:rPr>
        <w:t>cue</w:t>
      </w:r>
      <w:r w:rsidR="00DA33B6" w:rsidRPr="00BF5A96">
        <w:rPr>
          <w:rFonts w:ascii="Times New Roman" w:hAnsi="Times New Roman" w:cs="Times New Roman"/>
          <w:sz w:val="24"/>
          <w:szCs w:val="24"/>
        </w:rPr>
        <w:t xml:space="preserve">, or if they failed to inhibit their response to a NoGo </w:t>
      </w:r>
      <w:r w:rsidR="00F84E9D" w:rsidRPr="00BF5A96">
        <w:rPr>
          <w:rFonts w:ascii="Times New Roman" w:hAnsi="Times New Roman" w:cs="Times New Roman"/>
          <w:sz w:val="24"/>
          <w:szCs w:val="24"/>
        </w:rPr>
        <w:t>cue</w:t>
      </w:r>
      <w:r w:rsidR="00DA33B6" w:rsidRPr="00BF5A96">
        <w:rPr>
          <w:rFonts w:ascii="Times New Roman" w:hAnsi="Times New Roman" w:cs="Times New Roman"/>
          <w:sz w:val="24"/>
          <w:szCs w:val="24"/>
        </w:rPr>
        <w:t xml:space="preserve">, and in the 0p condition participants were not offered a reward. </w:t>
      </w:r>
    </w:p>
    <w:p w14:paraId="138D85AD" w14:textId="77777777" w:rsidR="000B1154" w:rsidRPr="00BF5A96" w:rsidRDefault="000B1154" w:rsidP="00AE192C">
      <w:pPr>
        <w:spacing w:line="480" w:lineRule="auto"/>
        <w:ind w:firstLine="720"/>
        <w:contextualSpacing/>
        <w:rPr>
          <w:rFonts w:ascii="Times New Roman" w:hAnsi="Times New Roman" w:cs="Times New Roman"/>
          <w:sz w:val="24"/>
          <w:szCs w:val="24"/>
        </w:rPr>
      </w:pPr>
      <w:r w:rsidRPr="00BF5A96">
        <w:rPr>
          <w:rFonts w:ascii="Times New Roman" w:hAnsi="Times New Roman" w:cs="Times New Roman"/>
          <w:sz w:val="24"/>
          <w:szCs w:val="24"/>
        </w:rPr>
        <w:t xml:space="preserve">Additionally, participants were </w:t>
      </w:r>
      <w:r w:rsidR="00F84E9D" w:rsidRPr="00BF5A96">
        <w:rPr>
          <w:rFonts w:ascii="Times New Roman" w:hAnsi="Times New Roman" w:cs="Times New Roman"/>
          <w:sz w:val="24"/>
          <w:szCs w:val="24"/>
        </w:rPr>
        <w:t>primed to expect a</w:t>
      </w:r>
      <w:r w:rsidRPr="00BF5A96">
        <w:rPr>
          <w:rFonts w:ascii="Times New Roman" w:hAnsi="Times New Roman" w:cs="Times New Roman"/>
          <w:sz w:val="24"/>
          <w:szCs w:val="24"/>
        </w:rPr>
        <w:t xml:space="preserve"> Go or NoGo </w:t>
      </w:r>
      <w:r w:rsidR="00F84E9D" w:rsidRPr="00BF5A96">
        <w:rPr>
          <w:rFonts w:ascii="Times New Roman" w:hAnsi="Times New Roman" w:cs="Times New Roman"/>
          <w:sz w:val="24"/>
          <w:szCs w:val="24"/>
        </w:rPr>
        <w:t>cue</w:t>
      </w:r>
      <w:r w:rsidRPr="00BF5A96">
        <w:rPr>
          <w:rFonts w:ascii="Times New Roman" w:hAnsi="Times New Roman" w:cs="Times New Roman"/>
          <w:sz w:val="24"/>
          <w:szCs w:val="24"/>
        </w:rPr>
        <w:t xml:space="preserve">. When participants were </w:t>
      </w:r>
      <w:r w:rsidR="00F84E9D" w:rsidRPr="00BF5A96">
        <w:rPr>
          <w:rFonts w:ascii="Times New Roman" w:hAnsi="Times New Roman" w:cs="Times New Roman"/>
          <w:sz w:val="24"/>
          <w:szCs w:val="24"/>
        </w:rPr>
        <w:t>primed</w:t>
      </w:r>
      <w:r w:rsidRPr="00BF5A96">
        <w:rPr>
          <w:rFonts w:ascii="Times New Roman" w:hAnsi="Times New Roman" w:cs="Times New Roman"/>
          <w:sz w:val="24"/>
          <w:szCs w:val="24"/>
        </w:rPr>
        <w:t xml:space="preserve"> for a Go </w:t>
      </w:r>
      <w:r w:rsidR="00F84E9D" w:rsidRPr="00BF5A96">
        <w:rPr>
          <w:rFonts w:ascii="Times New Roman" w:hAnsi="Times New Roman" w:cs="Times New Roman"/>
          <w:sz w:val="24"/>
          <w:szCs w:val="24"/>
        </w:rPr>
        <w:t>cue</w:t>
      </w:r>
      <w:r w:rsidRPr="00BF5A96">
        <w:rPr>
          <w:rFonts w:ascii="Times New Roman" w:hAnsi="Times New Roman" w:cs="Times New Roman"/>
          <w:sz w:val="24"/>
          <w:szCs w:val="24"/>
        </w:rPr>
        <w:t xml:space="preserve">, they were told there was a 75% chance of the following target being a Go </w:t>
      </w:r>
      <w:r w:rsidR="00F84E9D" w:rsidRPr="00BF5A96">
        <w:rPr>
          <w:rFonts w:ascii="Times New Roman" w:hAnsi="Times New Roman" w:cs="Times New Roman"/>
          <w:sz w:val="24"/>
          <w:szCs w:val="24"/>
        </w:rPr>
        <w:t xml:space="preserve">cue </w:t>
      </w:r>
      <w:r w:rsidRPr="00BF5A96">
        <w:rPr>
          <w:rFonts w:ascii="Times New Roman" w:hAnsi="Times New Roman" w:cs="Times New Roman"/>
          <w:sz w:val="24"/>
          <w:szCs w:val="24"/>
        </w:rPr>
        <w:t xml:space="preserve">and a 25% chance of </w:t>
      </w:r>
      <w:r w:rsidR="006D6138" w:rsidRPr="00BF5A96">
        <w:rPr>
          <w:rFonts w:ascii="Times New Roman" w:hAnsi="Times New Roman" w:cs="Times New Roman"/>
          <w:sz w:val="24"/>
          <w:szCs w:val="24"/>
        </w:rPr>
        <w:t>it</w:t>
      </w:r>
      <w:r w:rsidRPr="00BF5A96">
        <w:rPr>
          <w:rFonts w:ascii="Times New Roman" w:hAnsi="Times New Roman" w:cs="Times New Roman"/>
          <w:sz w:val="24"/>
          <w:szCs w:val="24"/>
        </w:rPr>
        <w:t xml:space="preserve"> being a NoGo </w:t>
      </w:r>
      <w:r w:rsidR="00F84E9D" w:rsidRPr="00BF5A96">
        <w:rPr>
          <w:rFonts w:ascii="Times New Roman" w:hAnsi="Times New Roman" w:cs="Times New Roman"/>
          <w:sz w:val="24"/>
          <w:szCs w:val="24"/>
        </w:rPr>
        <w:t>cue</w:t>
      </w:r>
      <w:r w:rsidRPr="00BF5A96">
        <w:rPr>
          <w:rFonts w:ascii="Times New Roman" w:hAnsi="Times New Roman" w:cs="Times New Roman"/>
          <w:sz w:val="24"/>
          <w:szCs w:val="24"/>
        </w:rPr>
        <w:t xml:space="preserve">; and when participants were </w:t>
      </w:r>
      <w:r w:rsidR="00F84E9D" w:rsidRPr="00BF5A96">
        <w:rPr>
          <w:rFonts w:ascii="Times New Roman" w:hAnsi="Times New Roman" w:cs="Times New Roman"/>
          <w:sz w:val="24"/>
          <w:szCs w:val="24"/>
        </w:rPr>
        <w:t>prime</w:t>
      </w:r>
      <w:r w:rsidRPr="00BF5A96">
        <w:rPr>
          <w:rFonts w:ascii="Times New Roman" w:hAnsi="Times New Roman" w:cs="Times New Roman"/>
          <w:sz w:val="24"/>
          <w:szCs w:val="24"/>
        </w:rPr>
        <w:t xml:space="preserve">d for a NoGo </w:t>
      </w:r>
      <w:r w:rsidR="00F84E9D" w:rsidRPr="00BF5A96">
        <w:rPr>
          <w:rFonts w:ascii="Times New Roman" w:hAnsi="Times New Roman" w:cs="Times New Roman"/>
          <w:sz w:val="24"/>
          <w:szCs w:val="24"/>
        </w:rPr>
        <w:t>cue</w:t>
      </w:r>
      <w:r w:rsidRPr="00BF5A96">
        <w:rPr>
          <w:rFonts w:ascii="Times New Roman" w:hAnsi="Times New Roman" w:cs="Times New Roman"/>
          <w:sz w:val="24"/>
          <w:szCs w:val="24"/>
        </w:rPr>
        <w:t xml:space="preserve">, they were told that there was a 75% chance of the following target being a NoGo </w:t>
      </w:r>
      <w:r w:rsidR="00F84E9D" w:rsidRPr="00BF5A96">
        <w:rPr>
          <w:rFonts w:ascii="Times New Roman" w:hAnsi="Times New Roman" w:cs="Times New Roman"/>
          <w:sz w:val="24"/>
          <w:szCs w:val="24"/>
        </w:rPr>
        <w:t>cue</w:t>
      </w:r>
      <w:r w:rsidRPr="00BF5A96">
        <w:rPr>
          <w:rFonts w:ascii="Times New Roman" w:hAnsi="Times New Roman" w:cs="Times New Roman"/>
          <w:sz w:val="24"/>
          <w:szCs w:val="24"/>
        </w:rPr>
        <w:t xml:space="preserve"> and a </w:t>
      </w:r>
      <w:r w:rsidR="006D6138" w:rsidRPr="00BF5A96">
        <w:rPr>
          <w:rFonts w:ascii="Times New Roman" w:hAnsi="Times New Roman" w:cs="Times New Roman"/>
          <w:sz w:val="24"/>
          <w:szCs w:val="24"/>
        </w:rPr>
        <w:t xml:space="preserve">25% chance of it being a Go </w:t>
      </w:r>
      <w:r w:rsidR="00F84E9D" w:rsidRPr="00BF5A96">
        <w:rPr>
          <w:rFonts w:ascii="Times New Roman" w:hAnsi="Times New Roman" w:cs="Times New Roman"/>
          <w:sz w:val="24"/>
          <w:szCs w:val="24"/>
        </w:rPr>
        <w:t>cue</w:t>
      </w:r>
      <w:r w:rsidR="006D6138" w:rsidRPr="00BF5A96">
        <w:rPr>
          <w:rFonts w:ascii="Times New Roman" w:hAnsi="Times New Roman" w:cs="Times New Roman"/>
          <w:sz w:val="24"/>
          <w:szCs w:val="24"/>
        </w:rPr>
        <w:t xml:space="preserve">. </w:t>
      </w:r>
    </w:p>
    <w:p w14:paraId="1EC48A8C" w14:textId="4C92DC4F" w:rsidR="00850AD3" w:rsidRDefault="00AA4217" w:rsidP="00AE192C">
      <w:pPr>
        <w:spacing w:line="480" w:lineRule="auto"/>
        <w:ind w:firstLine="720"/>
        <w:contextualSpacing/>
        <w:rPr>
          <w:rFonts w:ascii="Times New Roman" w:hAnsi="Times New Roman" w:cs="Times New Roman"/>
          <w:color w:val="FF0000"/>
          <w:sz w:val="24"/>
          <w:szCs w:val="24"/>
        </w:rPr>
      </w:pPr>
      <w:r w:rsidRPr="00BF5A96">
        <w:rPr>
          <w:rFonts w:ascii="Times New Roman" w:hAnsi="Times New Roman" w:cs="Times New Roman"/>
          <w:sz w:val="24"/>
          <w:szCs w:val="24"/>
        </w:rPr>
        <w:t>The effect of the different monetary incentives</w:t>
      </w:r>
      <w:r w:rsidR="005809B0" w:rsidRPr="00BF5A96">
        <w:rPr>
          <w:rFonts w:ascii="Times New Roman" w:hAnsi="Times New Roman" w:cs="Times New Roman"/>
          <w:sz w:val="24"/>
          <w:szCs w:val="24"/>
        </w:rPr>
        <w:t xml:space="preserve"> and </w:t>
      </w:r>
      <w:r w:rsidR="00DA199C" w:rsidRPr="00BF5A96">
        <w:rPr>
          <w:rFonts w:ascii="Times New Roman" w:hAnsi="Times New Roman" w:cs="Times New Roman"/>
          <w:sz w:val="24"/>
          <w:szCs w:val="24"/>
        </w:rPr>
        <w:t>primes</w:t>
      </w:r>
      <w:r w:rsidRPr="00BF5A96">
        <w:rPr>
          <w:rFonts w:ascii="Times New Roman" w:hAnsi="Times New Roman" w:cs="Times New Roman"/>
          <w:sz w:val="24"/>
          <w:szCs w:val="24"/>
        </w:rPr>
        <w:t xml:space="preserve"> on </w:t>
      </w:r>
      <w:r w:rsidR="00263F9C" w:rsidRPr="00263F9C">
        <w:rPr>
          <w:rFonts w:ascii="Times New Roman" w:hAnsi="Times New Roman" w:cs="Times New Roman"/>
          <w:color w:val="FF0000"/>
          <w:sz w:val="24"/>
          <w:szCs w:val="24"/>
        </w:rPr>
        <w:t>effortful performance and corresponding cortical responses</w:t>
      </w:r>
      <w:r w:rsidRPr="00BF5A96">
        <w:rPr>
          <w:rFonts w:ascii="Times New Roman" w:hAnsi="Times New Roman" w:cs="Times New Roman"/>
          <w:sz w:val="24"/>
          <w:szCs w:val="24"/>
        </w:rPr>
        <w:t xml:space="preserve"> were assessed using participants’ mean RTs and electrophysiologically using the</w:t>
      </w:r>
      <w:r w:rsidR="00DA199C" w:rsidRPr="00BF5A96">
        <w:rPr>
          <w:rFonts w:ascii="Times New Roman" w:hAnsi="Times New Roman" w:cs="Times New Roman"/>
          <w:sz w:val="24"/>
          <w:szCs w:val="24"/>
        </w:rPr>
        <w:t>ir</w:t>
      </w:r>
      <w:r w:rsidRPr="00BF5A96">
        <w:rPr>
          <w:rFonts w:ascii="Times New Roman" w:hAnsi="Times New Roman" w:cs="Times New Roman"/>
          <w:sz w:val="24"/>
          <w:szCs w:val="24"/>
        </w:rPr>
        <w:t xml:space="preserve"> changes in ERD in the 2s epoch preceding the presentation of the target stimulus. </w:t>
      </w:r>
      <w:r w:rsidR="004F5B4D" w:rsidRPr="004F5B4D">
        <w:rPr>
          <w:rFonts w:ascii="Times New Roman" w:hAnsi="Times New Roman" w:cs="Times New Roman"/>
          <w:color w:val="FF0000"/>
          <w:sz w:val="24"/>
          <w:szCs w:val="24"/>
        </w:rPr>
        <w:t xml:space="preserve">RTs and other measures of effortful performance have been used in </w:t>
      </w:r>
      <w:r w:rsidR="004F5B4D" w:rsidRPr="004F5B4D">
        <w:rPr>
          <w:rFonts w:ascii="Times New Roman" w:hAnsi="Times New Roman" w:cs="Times New Roman"/>
          <w:color w:val="FF0000"/>
          <w:sz w:val="24"/>
          <w:szCs w:val="24"/>
        </w:rPr>
        <w:lastRenderedPageBreak/>
        <w:t>previous studies as measures of effortful engagement (Aarts et al., 2008; Atkinson &amp; Raynor, 1978; Bandura &amp; Cervone, 1983; Eisenberger, 1992; Kukla, 1972; Locke &amp; Latham, 1990; Wang et al., 2021; Luft et al., 2009), and have been associated with physiological measures of effortful engagement such as pupil diameter (Massar, Lim, Sasmita, &amp; Chee, 2016). However, ERD measures, reflecting the involvement of task-relevant cortical regions, are required to shed further light on the gap between effortful engagement and effortful performance under differing incentives and task conditions.</w:t>
      </w:r>
    </w:p>
    <w:p w14:paraId="482C40EA" w14:textId="077B42F6" w:rsidR="00AA4217" w:rsidRPr="00BF5A96" w:rsidRDefault="00AA4217" w:rsidP="00AE192C">
      <w:pPr>
        <w:spacing w:line="480" w:lineRule="auto"/>
        <w:ind w:firstLine="720"/>
        <w:contextualSpacing/>
        <w:rPr>
          <w:rFonts w:ascii="Times New Roman" w:hAnsi="Times New Roman" w:cs="Times New Roman"/>
          <w:sz w:val="24"/>
          <w:szCs w:val="24"/>
        </w:rPr>
      </w:pPr>
      <w:r w:rsidRPr="00BF5A96">
        <w:rPr>
          <w:rFonts w:ascii="Times New Roman" w:hAnsi="Times New Roman" w:cs="Times New Roman"/>
          <w:sz w:val="24"/>
          <w:szCs w:val="24"/>
        </w:rPr>
        <w:t xml:space="preserve">The discounting task was </w:t>
      </w:r>
      <w:r w:rsidR="005809B0" w:rsidRPr="00BF5A96">
        <w:rPr>
          <w:rFonts w:ascii="Times New Roman" w:hAnsi="Times New Roman" w:cs="Times New Roman"/>
          <w:sz w:val="24"/>
          <w:szCs w:val="24"/>
        </w:rPr>
        <w:t>the same as</w:t>
      </w:r>
      <w:r w:rsidRPr="00BF5A96">
        <w:rPr>
          <w:rFonts w:ascii="Times New Roman" w:hAnsi="Times New Roman" w:cs="Times New Roman"/>
          <w:sz w:val="24"/>
          <w:szCs w:val="24"/>
        </w:rPr>
        <w:t xml:space="preserve"> used previously </w:t>
      </w:r>
      <w:bookmarkStart w:id="10" w:name="_Hlk51708117"/>
      <w:r w:rsidRPr="00BF5A96">
        <w:rPr>
          <w:rFonts w:ascii="Times New Roman" w:hAnsi="Times New Roman" w:cs="Times New Roman"/>
          <w:sz w:val="24"/>
          <w:szCs w:val="24"/>
        </w:rPr>
        <w:t>(Byrne, et al., submitted</w:t>
      </w:r>
      <w:r w:rsidR="005809B0" w:rsidRPr="00BF5A96">
        <w:rPr>
          <w:rFonts w:ascii="Times New Roman" w:hAnsi="Times New Roman" w:cs="Times New Roman"/>
          <w:sz w:val="24"/>
          <w:szCs w:val="24"/>
        </w:rPr>
        <w:t>), being a modified version of the discounting task used by other researchers</w:t>
      </w:r>
      <w:r w:rsidRPr="00BF5A96">
        <w:rPr>
          <w:rFonts w:ascii="Times New Roman" w:hAnsi="Times New Roman" w:cs="Times New Roman"/>
          <w:sz w:val="24"/>
          <w:szCs w:val="24"/>
        </w:rPr>
        <w:t xml:space="preserve"> </w:t>
      </w:r>
      <w:r w:rsidR="006C43D0" w:rsidRPr="00BF5A96">
        <w:rPr>
          <w:rFonts w:ascii="Times New Roman" w:hAnsi="Times New Roman" w:cs="Times New Roman"/>
          <w:sz w:val="24"/>
          <w:szCs w:val="24"/>
        </w:rPr>
        <w:fldChar w:fldCharType="begin">
          <w:fldData xml:space="preserve">PEVuZE5vdGU+PENpdGU+PEF1dGhvcj5XZXN0YnJvb2s8L0F1dGhvcj48WWVhcj4yMDEzPC9ZZWFy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</w:fldData>
        </w:fldChar>
      </w:r>
      <w:r w:rsidR="006C43D0" w:rsidRPr="00BF5A96">
        <w:rPr>
          <w:rFonts w:ascii="Times New Roman" w:hAnsi="Times New Roman" w:cs="Times New Roman"/>
          <w:sz w:val="24"/>
          <w:szCs w:val="24"/>
        </w:rPr>
        <w:instrText xml:space="preserve"> ADDIN EN.CITE </w:instrText>
      </w:r>
      <w:r w:rsidR="006C43D0" w:rsidRPr="00BF5A96">
        <w:rPr>
          <w:rFonts w:ascii="Times New Roman" w:hAnsi="Times New Roman" w:cs="Times New Roman"/>
          <w:sz w:val="24"/>
          <w:szCs w:val="24"/>
        </w:rPr>
        <w:fldChar w:fldCharType="begin">
          <w:fldData xml:space="preserve">PEVuZE5vdGU+PENpdGU+PEF1dGhvcj5XZXN0YnJvb2s8L0F1dGhvcj48WWVhcj4yMDEzPC9ZZWFy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</w:fldData>
        </w:fldChar>
      </w:r>
      <w:r w:rsidR="006C43D0" w:rsidRPr="00BF5A96">
        <w:rPr>
          <w:rFonts w:ascii="Times New Roman" w:hAnsi="Times New Roman" w:cs="Times New Roman"/>
          <w:sz w:val="24"/>
          <w:szCs w:val="24"/>
        </w:rPr>
        <w:instrText xml:space="preserve"> ADDIN EN.CITE.DATA </w:instrText>
      </w:r>
      <w:r w:rsidR="006C43D0" w:rsidRPr="00BF5A96">
        <w:rPr>
          <w:rFonts w:ascii="Times New Roman" w:hAnsi="Times New Roman" w:cs="Times New Roman"/>
          <w:sz w:val="24"/>
          <w:szCs w:val="24"/>
        </w:rPr>
      </w:r>
      <w:r w:rsidR="006C43D0" w:rsidRPr="00BF5A96">
        <w:rPr>
          <w:rFonts w:ascii="Times New Roman" w:hAnsi="Times New Roman" w:cs="Times New Roman"/>
          <w:sz w:val="24"/>
          <w:szCs w:val="24"/>
        </w:rPr>
        <w:fldChar w:fldCharType="end"/>
      </w:r>
      <w:r w:rsidR="006C43D0" w:rsidRPr="00BF5A96">
        <w:rPr>
          <w:rFonts w:ascii="Times New Roman" w:hAnsi="Times New Roman" w:cs="Times New Roman"/>
          <w:sz w:val="24"/>
          <w:szCs w:val="24"/>
        </w:rPr>
      </w:r>
      <w:r w:rsidR="006C43D0" w:rsidRPr="00BF5A96">
        <w:rPr>
          <w:rFonts w:ascii="Times New Roman" w:hAnsi="Times New Roman" w:cs="Times New Roman"/>
          <w:sz w:val="24"/>
          <w:szCs w:val="24"/>
        </w:rPr>
        <w:fldChar w:fldCharType="separate"/>
      </w:r>
      <w:r w:rsidR="006C43D0" w:rsidRPr="00BF5A96">
        <w:rPr>
          <w:rFonts w:ascii="Times New Roman" w:hAnsi="Times New Roman" w:cs="Times New Roman"/>
          <w:noProof/>
          <w:sz w:val="24"/>
          <w:szCs w:val="24"/>
        </w:rPr>
        <w:t>(Massar et al., 2016; Westbrook et al., 2013)</w:t>
      </w:r>
      <w:r w:rsidR="006C43D0" w:rsidRPr="00BF5A96">
        <w:rPr>
          <w:rFonts w:ascii="Times New Roman" w:hAnsi="Times New Roman" w:cs="Times New Roman"/>
          <w:sz w:val="24"/>
          <w:szCs w:val="24"/>
        </w:rPr>
        <w:fldChar w:fldCharType="end"/>
      </w:r>
      <w:bookmarkEnd w:id="10"/>
      <w:r w:rsidRPr="00BF5A96">
        <w:rPr>
          <w:rFonts w:ascii="Times New Roman" w:hAnsi="Times New Roman" w:cs="Times New Roman"/>
          <w:sz w:val="24"/>
          <w:szCs w:val="24"/>
        </w:rPr>
        <w:t xml:space="preserve">, with </w:t>
      </w:r>
      <w:r w:rsidR="005809B0" w:rsidRPr="00BF5A96">
        <w:rPr>
          <w:rFonts w:ascii="Times New Roman" w:hAnsi="Times New Roman" w:cs="Times New Roman"/>
          <w:sz w:val="24"/>
          <w:szCs w:val="24"/>
        </w:rPr>
        <w:t xml:space="preserve">monetary losses added. </w:t>
      </w:r>
      <w:r w:rsidR="00DC0E57" w:rsidRPr="00BF5A96">
        <w:rPr>
          <w:rFonts w:ascii="Times New Roman" w:hAnsi="Times New Roman" w:cs="Times New Roman"/>
          <w:sz w:val="24"/>
          <w:szCs w:val="24"/>
        </w:rPr>
        <w:t xml:space="preserve">Discounting procedures </w:t>
      </w:r>
      <w:r w:rsidR="005809B0" w:rsidRPr="00BF5A96">
        <w:rPr>
          <w:rFonts w:ascii="Times New Roman" w:hAnsi="Times New Roman" w:cs="Times New Roman"/>
          <w:sz w:val="24"/>
          <w:szCs w:val="24"/>
        </w:rPr>
        <w:t>allowed us</w:t>
      </w:r>
      <w:r w:rsidRPr="00BF5A96">
        <w:rPr>
          <w:rFonts w:ascii="Times New Roman" w:hAnsi="Times New Roman" w:cs="Times New Roman"/>
          <w:sz w:val="24"/>
          <w:szCs w:val="24"/>
        </w:rPr>
        <w:t xml:space="preserve"> to estimate the subjective value (SV)</w:t>
      </w:r>
      <w:r w:rsidR="00AC5456">
        <w:rPr>
          <w:rFonts w:ascii="Times New Roman" w:hAnsi="Times New Roman" w:cs="Times New Roman"/>
          <w:sz w:val="24"/>
          <w:szCs w:val="24"/>
        </w:rPr>
        <w:t>, or the willingness to engage in effortful options, during</w:t>
      </w:r>
      <w:r w:rsidRPr="00BF5A96">
        <w:rPr>
          <w:rFonts w:ascii="Times New Roman" w:hAnsi="Times New Roman" w:cs="Times New Roman"/>
          <w:sz w:val="24"/>
          <w:szCs w:val="24"/>
        </w:rPr>
        <w:t xml:space="preserve"> different levels of effort</w:t>
      </w:r>
      <w:r w:rsidR="00DA199C" w:rsidRPr="00BF5A96">
        <w:rPr>
          <w:rFonts w:ascii="Times New Roman" w:hAnsi="Times New Roman" w:cs="Times New Roman"/>
          <w:sz w:val="24"/>
          <w:szCs w:val="24"/>
        </w:rPr>
        <w:t xml:space="preserve"> in equivalent loss and gain modalities</w:t>
      </w:r>
      <w:r w:rsidRPr="00BF5A96">
        <w:rPr>
          <w:rFonts w:ascii="Times New Roman" w:hAnsi="Times New Roman" w:cs="Times New Roman"/>
          <w:sz w:val="24"/>
          <w:szCs w:val="24"/>
        </w:rPr>
        <w:t xml:space="preserve">. </w:t>
      </w:r>
    </w:p>
    <w:p w14:paraId="64C3253A" w14:textId="422A72A1" w:rsidR="005809B0" w:rsidRPr="00BF5A96" w:rsidRDefault="00804CB1" w:rsidP="0089442D">
      <w:pPr>
        <w:spacing w:line="48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2.3</w:t>
      </w:r>
      <w:r w:rsidRPr="00804CB1">
        <w:rPr>
          <w:rFonts w:ascii="Times New Roman" w:eastAsia="Calibri" w:hAnsi="Times New Roman" w:cs="Times New Roman"/>
          <w:b/>
          <w:sz w:val="24"/>
          <w:szCs w:val="24"/>
        </w:rPr>
        <w:t xml:space="preserve"> | </w:t>
      </w:r>
      <w:r w:rsidR="005809B0" w:rsidRPr="00BF5A96">
        <w:rPr>
          <w:rFonts w:ascii="Times New Roman" w:eastAsia="Calibri" w:hAnsi="Times New Roman" w:cs="Times New Roman"/>
          <w:b/>
          <w:sz w:val="24"/>
          <w:szCs w:val="24"/>
        </w:rPr>
        <w:t xml:space="preserve">Go/NoGo Task </w:t>
      </w:r>
    </w:p>
    <w:p w14:paraId="2D780234" w14:textId="310A32E7" w:rsidR="005809B0" w:rsidRPr="00BF5A96" w:rsidRDefault="005809B0" w:rsidP="00AE192C">
      <w:pPr>
        <w:spacing w:line="480" w:lineRule="auto"/>
        <w:ind w:firstLine="720"/>
        <w:contextualSpacing/>
        <w:rPr>
          <w:rFonts w:ascii="Times New Roman" w:eastAsia="Calibri" w:hAnsi="Times New Roman" w:cs="Times New Roman"/>
          <w:sz w:val="24"/>
          <w:szCs w:val="24"/>
        </w:rPr>
      </w:pPr>
      <w:r w:rsidRPr="00BF5A96">
        <w:rPr>
          <w:rFonts w:ascii="Times New Roman" w:eastAsia="Calibri" w:hAnsi="Times New Roman" w:cs="Times New Roman"/>
          <w:sz w:val="24"/>
          <w:szCs w:val="24"/>
        </w:rPr>
        <w:t xml:space="preserve">Once the EEG net was applied, participants were taken into a dimly lit, sound-attenuated room and asked to complete the Go/NoGo task. </w:t>
      </w:r>
      <w:r w:rsidR="00CF0A28" w:rsidRPr="00BF5A96">
        <w:rPr>
          <w:rFonts w:ascii="Times New Roman" w:eastAsia="Calibri" w:hAnsi="Times New Roman" w:cs="Times New Roman"/>
          <w:sz w:val="24"/>
          <w:szCs w:val="24"/>
        </w:rPr>
        <w:t>Th</w:t>
      </w:r>
      <w:r w:rsidR="00DC0E57" w:rsidRPr="00BF5A96">
        <w:rPr>
          <w:rFonts w:ascii="Times New Roman" w:eastAsia="Calibri" w:hAnsi="Times New Roman" w:cs="Times New Roman"/>
          <w:sz w:val="24"/>
          <w:szCs w:val="24"/>
        </w:rPr>
        <w:t>e Go/NoGo</w:t>
      </w:r>
      <w:r w:rsidR="00460AD9" w:rsidRPr="00BF5A96">
        <w:rPr>
          <w:rFonts w:ascii="Times New Roman" w:eastAsia="Calibri" w:hAnsi="Times New Roman" w:cs="Times New Roman"/>
          <w:sz w:val="24"/>
          <w:szCs w:val="24"/>
        </w:rPr>
        <w:t xml:space="preserve"> task was a combination of the </w:t>
      </w:r>
      <w:r w:rsidR="00920790" w:rsidRPr="00BF5A96">
        <w:rPr>
          <w:rFonts w:ascii="Times New Roman" w:eastAsia="Calibri" w:hAnsi="Times New Roman" w:cs="Times New Roman"/>
          <w:sz w:val="24"/>
          <w:szCs w:val="24"/>
        </w:rPr>
        <w:t xml:space="preserve">cued </w:t>
      </w:r>
      <w:r w:rsidR="00460AD9" w:rsidRPr="00BF5A96">
        <w:rPr>
          <w:rFonts w:ascii="Times New Roman" w:eastAsia="Calibri" w:hAnsi="Times New Roman" w:cs="Times New Roman"/>
          <w:sz w:val="24"/>
          <w:szCs w:val="24"/>
        </w:rPr>
        <w:t xml:space="preserve">vigilance task used previously (Byrne et al, </w:t>
      </w:r>
      <w:r w:rsidR="00920790" w:rsidRPr="00BF5A96">
        <w:rPr>
          <w:rFonts w:ascii="Times New Roman" w:eastAsia="Calibri" w:hAnsi="Times New Roman" w:cs="Times New Roman"/>
          <w:sz w:val="24"/>
          <w:szCs w:val="24"/>
        </w:rPr>
        <w:t>2020</w:t>
      </w:r>
      <w:r w:rsidR="00460AD9" w:rsidRPr="00BF5A96">
        <w:rPr>
          <w:rFonts w:ascii="Times New Roman" w:eastAsia="Calibri" w:hAnsi="Times New Roman" w:cs="Times New Roman"/>
          <w:sz w:val="24"/>
          <w:szCs w:val="24"/>
        </w:rPr>
        <w:t>), and the cued (S1-S2) Go/NoGo task</w:t>
      </w:r>
      <w:r w:rsidR="00DA199C" w:rsidRPr="00BF5A96">
        <w:rPr>
          <w:rFonts w:ascii="Times New Roman" w:eastAsia="Calibri" w:hAnsi="Times New Roman" w:cs="Times New Roman"/>
          <w:sz w:val="24"/>
          <w:szCs w:val="24"/>
        </w:rPr>
        <w:t xml:space="preserve">s used by other researchers </w:t>
      </w:r>
      <w:r w:rsidR="00DA199C" w:rsidRPr="00BF5A96">
        <w:rPr>
          <w:rFonts w:ascii="Times New Roman" w:hAnsi="Times New Roman" w:cs="Times New Roman"/>
          <w:sz w:val="24"/>
          <w:szCs w:val="24"/>
        </w:rPr>
        <w:fldChar w:fldCharType="begin">
          <w:fldData xml:space="preserve">PEVuZE5vdGU+PENpdGU+PEF1dGhvcj5SYW5kYWxsPC9BdXRob3I+PFllYXI+MjAxMTwvWWVhcj48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</w:fldData>
        </w:fldChar>
      </w:r>
      <w:r w:rsidR="00472AF5" w:rsidRPr="00BF5A96">
        <w:rPr>
          <w:rFonts w:ascii="Times New Roman" w:hAnsi="Times New Roman" w:cs="Times New Roman"/>
          <w:sz w:val="24"/>
          <w:szCs w:val="24"/>
        </w:rPr>
        <w:instrText xml:space="preserve"> ADDIN EN.CITE </w:instrText>
      </w:r>
      <w:r w:rsidR="00472AF5" w:rsidRPr="00BF5A96">
        <w:rPr>
          <w:rFonts w:ascii="Times New Roman" w:hAnsi="Times New Roman" w:cs="Times New Roman"/>
          <w:sz w:val="24"/>
          <w:szCs w:val="24"/>
        </w:rPr>
        <w:fldChar w:fldCharType="begin">
          <w:fldData xml:space="preserve">PEVuZE5vdGU+PENpdGU+PEF1dGhvcj5SYW5kYWxsPC9BdXRob3I+PFllYXI+MjAxMTwvWWVhcj48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</w:fldData>
        </w:fldChar>
      </w:r>
      <w:r w:rsidR="00472AF5" w:rsidRPr="00BF5A96">
        <w:rPr>
          <w:rFonts w:ascii="Times New Roman" w:hAnsi="Times New Roman" w:cs="Times New Roman"/>
          <w:sz w:val="24"/>
          <w:szCs w:val="24"/>
        </w:rPr>
        <w:instrText xml:space="preserve"> ADDIN EN.CITE.DATA </w:instrText>
      </w:r>
      <w:r w:rsidR="00472AF5" w:rsidRPr="00BF5A96">
        <w:rPr>
          <w:rFonts w:ascii="Times New Roman" w:hAnsi="Times New Roman" w:cs="Times New Roman"/>
          <w:sz w:val="24"/>
          <w:szCs w:val="24"/>
        </w:rPr>
      </w:r>
      <w:r w:rsidR="00472AF5" w:rsidRPr="00BF5A96">
        <w:rPr>
          <w:rFonts w:ascii="Times New Roman" w:hAnsi="Times New Roman" w:cs="Times New Roman"/>
          <w:sz w:val="24"/>
          <w:szCs w:val="24"/>
        </w:rPr>
        <w:fldChar w:fldCharType="end"/>
      </w:r>
      <w:r w:rsidR="00DA199C" w:rsidRPr="00BF5A96">
        <w:rPr>
          <w:rFonts w:ascii="Times New Roman" w:hAnsi="Times New Roman" w:cs="Times New Roman"/>
          <w:sz w:val="24"/>
          <w:szCs w:val="24"/>
        </w:rPr>
      </w:r>
      <w:r w:rsidR="00DA199C" w:rsidRPr="00BF5A96">
        <w:rPr>
          <w:rFonts w:ascii="Times New Roman" w:hAnsi="Times New Roman" w:cs="Times New Roman"/>
          <w:sz w:val="24"/>
          <w:szCs w:val="24"/>
        </w:rPr>
        <w:fldChar w:fldCharType="separate"/>
      </w:r>
      <w:r w:rsidR="005154CC" w:rsidRPr="00BF5A96">
        <w:rPr>
          <w:rFonts w:ascii="Times New Roman" w:hAnsi="Times New Roman" w:cs="Times New Roman"/>
          <w:noProof/>
          <w:sz w:val="24"/>
          <w:szCs w:val="24"/>
        </w:rPr>
        <w:t>(Filipovic et al., 2000; Randall &amp; Smith, 2011)</w:t>
      </w:r>
      <w:r w:rsidR="00DA199C" w:rsidRPr="00BF5A96">
        <w:rPr>
          <w:rFonts w:ascii="Times New Roman" w:hAnsi="Times New Roman" w:cs="Times New Roman"/>
          <w:sz w:val="24"/>
          <w:szCs w:val="24"/>
        </w:rPr>
        <w:fldChar w:fldCharType="end"/>
      </w:r>
      <w:r w:rsidR="00DA199C" w:rsidRPr="00BF5A96">
        <w:rPr>
          <w:rFonts w:ascii="Times New Roman" w:hAnsi="Times New Roman" w:cs="Times New Roman"/>
          <w:sz w:val="24"/>
          <w:szCs w:val="24"/>
        </w:rPr>
        <w:t>.</w:t>
      </w:r>
      <w:r w:rsidR="00460AD9" w:rsidRPr="00BF5A96">
        <w:rPr>
          <w:rFonts w:ascii="Times New Roman" w:eastAsia="Calibri" w:hAnsi="Times New Roman" w:cs="Times New Roman"/>
          <w:sz w:val="24"/>
          <w:szCs w:val="24"/>
        </w:rPr>
        <w:t xml:space="preserve"> </w:t>
      </w:r>
    </w:p>
    <w:p w14:paraId="6FF96073" w14:textId="39EE0AE9" w:rsidR="00460AD9" w:rsidRDefault="00460AD9" w:rsidP="00AE192C">
      <w:pPr>
        <w:spacing w:line="480" w:lineRule="auto"/>
        <w:ind w:firstLine="720"/>
        <w:contextualSpacing/>
        <w:rPr>
          <w:rFonts w:ascii="Times New Roman" w:eastAsia="Calibri" w:hAnsi="Times New Roman" w:cs="Times New Roman"/>
          <w:sz w:val="24"/>
          <w:szCs w:val="24"/>
        </w:rPr>
      </w:pPr>
      <w:r w:rsidRPr="00BF5A96">
        <w:rPr>
          <w:rFonts w:ascii="Times New Roman" w:eastAsia="Calibri" w:hAnsi="Times New Roman" w:cs="Times New Roman"/>
          <w:sz w:val="24"/>
          <w:szCs w:val="24"/>
        </w:rPr>
        <w:t>During the baseline period, participants were presented with a white cross and not required to make a response. The participants were then presented with a cue stimulus which displayed the reward or punishment offered for that trial</w:t>
      </w:r>
      <w:r w:rsidR="000B162D" w:rsidRPr="00BF5A96">
        <w:rPr>
          <w:rFonts w:ascii="Times New Roman" w:eastAsia="Calibri" w:hAnsi="Times New Roman" w:cs="Times New Roman"/>
          <w:sz w:val="24"/>
          <w:szCs w:val="24"/>
        </w:rPr>
        <w:t xml:space="preserve"> </w:t>
      </w:r>
      <w:r w:rsidR="00D77AD5" w:rsidRPr="00BF5A96">
        <w:rPr>
          <w:rFonts w:ascii="Times New Roman" w:eastAsia="Calibri" w:hAnsi="Times New Roman" w:cs="Times New Roman"/>
          <w:sz w:val="24"/>
          <w:szCs w:val="24"/>
        </w:rPr>
        <w:t>(</w:t>
      </w:r>
      <w:r w:rsidRPr="00BF5A96">
        <w:rPr>
          <w:rFonts w:ascii="Times New Roman" w:eastAsia="Calibri" w:hAnsi="Times New Roman" w:cs="Times New Roman"/>
          <w:sz w:val="24"/>
          <w:szCs w:val="24"/>
        </w:rPr>
        <w:t xml:space="preserve">-10p, 0p, +10p), as well as the probability of the </w:t>
      </w:r>
      <w:r w:rsidR="006D6138" w:rsidRPr="00BF5A96">
        <w:rPr>
          <w:rFonts w:ascii="Times New Roman" w:eastAsia="Calibri" w:hAnsi="Times New Roman" w:cs="Times New Roman"/>
          <w:sz w:val="24"/>
          <w:szCs w:val="24"/>
        </w:rPr>
        <w:t>target being</w:t>
      </w:r>
      <w:r w:rsidR="000B162D" w:rsidRPr="00BF5A96">
        <w:rPr>
          <w:rFonts w:ascii="Times New Roman" w:eastAsia="Calibri" w:hAnsi="Times New Roman" w:cs="Times New Roman"/>
          <w:sz w:val="24"/>
          <w:szCs w:val="24"/>
        </w:rPr>
        <w:t xml:space="preserve"> a Go or a NoGo </w:t>
      </w:r>
      <w:r w:rsidR="00590C2A" w:rsidRPr="00BF5A96">
        <w:rPr>
          <w:rFonts w:ascii="Times New Roman" w:eastAsia="Calibri" w:hAnsi="Times New Roman" w:cs="Times New Roman"/>
          <w:sz w:val="24"/>
          <w:szCs w:val="24"/>
        </w:rPr>
        <w:t>cue</w:t>
      </w:r>
      <w:r w:rsidR="000B162D" w:rsidRPr="00BF5A96">
        <w:rPr>
          <w:rFonts w:ascii="Times New Roman" w:eastAsia="Calibri" w:hAnsi="Times New Roman" w:cs="Times New Roman"/>
          <w:sz w:val="24"/>
          <w:szCs w:val="24"/>
        </w:rPr>
        <w:t xml:space="preserve"> (75% Go</w:t>
      </w:r>
      <w:r w:rsidR="006D6138" w:rsidRPr="00BF5A96">
        <w:rPr>
          <w:rFonts w:ascii="Times New Roman" w:eastAsia="Calibri" w:hAnsi="Times New Roman" w:cs="Times New Roman"/>
          <w:sz w:val="24"/>
          <w:szCs w:val="24"/>
        </w:rPr>
        <w:t xml:space="preserve">, </w:t>
      </w:r>
      <w:r w:rsidR="000B162D" w:rsidRPr="00BF5A96">
        <w:rPr>
          <w:rFonts w:ascii="Times New Roman" w:eastAsia="Calibri" w:hAnsi="Times New Roman" w:cs="Times New Roman"/>
          <w:sz w:val="24"/>
          <w:szCs w:val="24"/>
        </w:rPr>
        <w:t>75% NoGo)</w:t>
      </w:r>
      <w:r w:rsidR="00DC0E57" w:rsidRPr="00BF5A96">
        <w:rPr>
          <w:rFonts w:ascii="Times New Roman" w:eastAsia="Calibri" w:hAnsi="Times New Roman" w:cs="Times New Roman"/>
          <w:sz w:val="24"/>
          <w:szCs w:val="24"/>
        </w:rPr>
        <w:t xml:space="preserve">, </w:t>
      </w:r>
      <w:r w:rsidR="00AB2AE5" w:rsidRPr="00BF5A96">
        <w:rPr>
          <w:rFonts w:ascii="Times New Roman" w:eastAsia="Calibri" w:hAnsi="Times New Roman" w:cs="Times New Roman"/>
          <w:sz w:val="24"/>
          <w:szCs w:val="24"/>
        </w:rPr>
        <w:t>as indicated by the colour of the cue stimulus (blue, purple)</w:t>
      </w:r>
      <w:r w:rsidR="000B162D" w:rsidRPr="00BF5A96">
        <w:rPr>
          <w:rFonts w:ascii="Times New Roman" w:eastAsia="Calibri" w:hAnsi="Times New Roman" w:cs="Times New Roman"/>
          <w:sz w:val="24"/>
          <w:szCs w:val="24"/>
        </w:rPr>
        <w:t xml:space="preserve">. </w:t>
      </w:r>
      <w:r w:rsidR="00BA1495" w:rsidRPr="00BF5A96">
        <w:rPr>
          <w:rFonts w:ascii="Times New Roman" w:eastAsia="Calibri" w:hAnsi="Times New Roman" w:cs="Times New Roman"/>
          <w:sz w:val="24"/>
          <w:szCs w:val="24"/>
        </w:rPr>
        <w:t>After two seconds the participants were presented with the target stimulus (Go</w:t>
      </w:r>
      <w:r w:rsidR="006D6138" w:rsidRPr="00BF5A96">
        <w:rPr>
          <w:rFonts w:ascii="Times New Roman" w:eastAsia="Calibri" w:hAnsi="Times New Roman" w:cs="Times New Roman"/>
          <w:sz w:val="24"/>
          <w:szCs w:val="24"/>
        </w:rPr>
        <w:t xml:space="preserve">, </w:t>
      </w:r>
      <w:r w:rsidR="00BA1495" w:rsidRPr="00BF5A96">
        <w:rPr>
          <w:rFonts w:ascii="Times New Roman" w:eastAsia="Calibri" w:hAnsi="Times New Roman" w:cs="Times New Roman"/>
          <w:sz w:val="24"/>
          <w:szCs w:val="24"/>
        </w:rPr>
        <w:t xml:space="preserve">NoGo). </w:t>
      </w:r>
      <w:r w:rsidR="00AB2AE5" w:rsidRPr="00BF5A96">
        <w:rPr>
          <w:rFonts w:ascii="Times New Roman" w:eastAsia="Calibri" w:hAnsi="Times New Roman" w:cs="Times New Roman"/>
          <w:sz w:val="24"/>
          <w:szCs w:val="24"/>
        </w:rPr>
        <w:t>T</w:t>
      </w:r>
      <w:r w:rsidR="008034DC" w:rsidRPr="00BF5A96">
        <w:rPr>
          <w:rFonts w:ascii="Times New Roman" w:eastAsia="Calibri" w:hAnsi="Times New Roman" w:cs="Times New Roman"/>
          <w:sz w:val="24"/>
          <w:szCs w:val="24"/>
        </w:rPr>
        <w:t xml:space="preserve">he inter-trial interval between the </w:t>
      </w:r>
      <w:r w:rsidR="00AB2AE5" w:rsidRPr="00BF5A96">
        <w:rPr>
          <w:rFonts w:ascii="Times New Roman" w:eastAsia="Calibri" w:hAnsi="Times New Roman" w:cs="Times New Roman"/>
          <w:sz w:val="24"/>
          <w:szCs w:val="24"/>
        </w:rPr>
        <w:t xml:space="preserve">target stimulus </w:t>
      </w:r>
      <w:r w:rsidR="008034DC" w:rsidRPr="00BF5A96">
        <w:rPr>
          <w:rFonts w:ascii="Times New Roman" w:eastAsia="Calibri" w:hAnsi="Times New Roman" w:cs="Times New Roman"/>
          <w:sz w:val="24"/>
          <w:szCs w:val="24"/>
        </w:rPr>
        <w:t xml:space="preserve">and the </w:t>
      </w:r>
      <w:r w:rsidR="00AB2AE5" w:rsidRPr="00BF5A96">
        <w:rPr>
          <w:rFonts w:ascii="Times New Roman" w:eastAsia="Calibri" w:hAnsi="Times New Roman" w:cs="Times New Roman"/>
          <w:sz w:val="24"/>
          <w:szCs w:val="24"/>
        </w:rPr>
        <w:t xml:space="preserve">baseline period </w:t>
      </w:r>
      <w:r w:rsidR="008034DC" w:rsidRPr="00BF5A96">
        <w:rPr>
          <w:rFonts w:ascii="Times New Roman" w:eastAsia="Calibri" w:hAnsi="Times New Roman" w:cs="Times New Roman"/>
          <w:sz w:val="24"/>
          <w:szCs w:val="24"/>
        </w:rPr>
        <w:t xml:space="preserve">was uniformly distributed and ranged from </w:t>
      </w:r>
      <w:r w:rsidR="00590C2A" w:rsidRPr="00BF5A96">
        <w:rPr>
          <w:rFonts w:ascii="Times New Roman" w:eastAsia="Calibri" w:hAnsi="Times New Roman" w:cs="Times New Roman"/>
          <w:sz w:val="24"/>
          <w:szCs w:val="24"/>
        </w:rPr>
        <w:t>3</w:t>
      </w:r>
      <w:r w:rsidR="008034DC" w:rsidRPr="00BF5A96">
        <w:rPr>
          <w:rFonts w:ascii="Times New Roman" w:eastAsia="Calibri" w:hAnsi="Times New Roman" w:cs="Times New Roman"/>
          <w:sz w:val="24"/>
          <w:szCs w:val="24"/>
        </w:rPr>
        <w:t xml:space="preserve"> to </w:t>
      </w:r>
      <w:r w:rsidR="00590C2A" w:rsidRPr="00BF5A96">
        <w:rPr>
          <w:rFonts w:ascii="Times New Roman" w:eastAsia="Calibri" w:hAnsi="Times New Roman" w:cs="Times New Roman"/>
          <w:sz w:val="24"/>
          <w:szCs w:val="24"/>
        </w:rPr>
        <w:t>7</w:t>
      </w:r>
      <w:r w:rsidR="008034DC" w:rsidRPr="00BF5A96">
        <w:rPr>
          <w:rFonts w:ascii="Times New Roman" w:eastAsia="Calibri" w:hAnsi="Times New Roman" w:cs="Times New Roman"/>
          <w:sz w:val="24"/>
          <w:szCs w:val="24"/>
        </w:rPr>
        <w:t xml:space="preserve"> seconds (see Fig</w:t>
      </w:r>
      <w:r w:rsidR="00603B27">
        <w:rPr>
          <w:rFonts w:ascii="Times New Roman" w:eastAsia="Calibri" w:hAnsi="Times New Roman" w:cs="Times New Roman"/>
          <w:sz w:val="24"/>
          <w:szCs w:val="24"/>
        </w:rPr>
        <w:t>ure</w:t>
      </w:r>
      <w:r w:rsidR="008034DC" w:rsidRPr="00BF5A96">
        <w:rPr>
          <w:rFonts w:ascii="Times New Roman" w:eastAsia="Calibri" w:hAnsi="Times New Roman" w:cs="Times New Roman"/>
          <w:sz w:val="24"/>
          <w:szCs w:val="24"/>
        </w:rPr>
        <w:t>.</w:t>
      </w:r>
      <w:r w:rsidR="006D6138" w:rsidRPr="00BF5A96">
        <w:rPr>
          <w:rFonts w:ascii="Times New Roman" w:eastAsia="Calibri" w:hAnsi="Times New Roman" w:cs="Times New Roman"/>
          <w:sz w:val="24"/>
          <w:szCs w:val="24"/>
        </w:rPr>
        <w:t xml:space="preserve"> 1A</w:t>
      </w:r>
      <w:r w:rsidR="008034DC" w:rsidRPr="00BF5A96">
        <w:rPr>
          <w:rFonts w:ascii="Times New Roman" w:eastAsia="Calibri" w:hAnsi="Times New Roman" w:cs="Times New Roman"/>
          <w:sz w:val="24"/>
          <w:szCs w:val="24"/>
        </w:rPr>
        <w:t>).</w:t>
      </w:r>
    </w:p>
    <w:p w14:paraId="4CF61AA1" w14:textId="2E284108" w:rsidR="00BA1495" w:rsidRPr="00BF5A96" w:rsidRDefault="008034DC" w:rsidP="00E3499B">
      <w:pPr>
        <w:spacing w:line="480" w:lineRule="auto"/>
        <w:ind w:firstLine="720"/>
        <w:contextualSpacing/>
        <w:rPr>
          <w:rFonts w:ascii="Times New Roman" w:eastAsia="Calibri" w:hAnsi="Times New Roman" w:cs="Times New Roman"/>
          <w:sz w:val="24"/>
          <w:szCs w:val="24"/>
        </w:rPr>
      </w:pPr>
      <w:r w:rsidRPr="00BF5A96">
        <w:rPr>
          <w:rFonts w:ascii="Times New Roman" w:eastAsia="Calibri" w:hAnsi="Times New Roman" w:cs="Times New Roman"/>
          <w:sz w:val="24"/>
          <w:szCs w:val="24"/>
        </w:rPr>
        <w:lastRenderedPageBreak/>
        <w:t xml:space="preserve">Participants were instructed to respond as quickly as possible upon the occurrence of the Go stimulus and not make any response when presented with the NoGo stimulus. </w:t>
      </w:r>
      <w:r w:rsidR="00BA1495" w:rsidRPr="00BF5A96">
        <w:rPr>
          <w:rFonts w:ascii="Times New Roman" w:eastAsia="Calibri" w:hAnsi="Times New Roman" w:cs="Times New Roman"/>
          <w:sz w:val="24"/>
          <w:szCs w:val="24"/>
        </w:rPr>
        <w:t>Participants were</w:t>
      </w:r>
      <w:r w:rsidR="00AB2AE5" w:rsidRPr="00BF5A96">
        <w:rPr>
          <w:rFonts w:ascii="Times New Roman" w:eastAsia="Calibri" w:hAnsi="Times New Roman" w:cs="Times New Roman"/>
          <w:sz w:val="24"/>
          <w:szCs w:val="24"/>
        </w:rPr>
        <w:t xml:space="preserve"> also</w:t>
      </w:r>
      <w:r w:rsidR="00BA1495" w:rsidRPr="00BF5A96">
        <w:rPr>
          <w:rFonts w:ascii="Times New Roman" w:eastAsia="Calibri" w:hAnsi="Times New Roman" w:cs="Times New Roman"/>
          <w:sz w:val="24"/>
          <w:szCs w:val="24"/>
        </w:rPr>
        <w:t xml:space="preserve"> informed of the probabilities of a Go/NoGo trial associated with each colour </w:t>
      </w:r>
      <w:r w:rsidR="006D6138" w:rsidRPr="00BF5A96">
        <w:rPr>
          <w:rFonts w:ascii="Times New Roman" w:eastAsia="Calibri" w:hAnsi="Times New Roman" w:cs="Times New Roman"/>
          <w:sz w:val="24"/>
          <w:szCs w:val="24"/>
        </w:rPr>
        <w:t>at</w:t>
      </w:r>
      <w:r w:rsidR="00BA1495" w:rsidRPr="00BF5A96">
        <w:rPr>
          <w:rFonts w:ascii="Times New Roman" w:eastAsia="Calibri" w:hAnsi="Times New Roman" w:cs="Times New Roman"/>
          <w:sz w:val="24"/>
          <w:szCs w:val="24"/>
        </w:rPr>
        <w:t xml:space="preserve"> the beginning of the experiment, </w:t>
      </w:r>
      <w:r w:rsidR="00DC0E57" w:rsidRPr="00BF5A96">
        <w:rPr>
          <w:rFonts w:ascii="Times New Roman" w:eastAsia="Calibri" w:hAnsi="Times New Roman" w:cs="Times New Roman"/>
          <w:sz w:val="24"/>
          <w:szCs w:val="24"/>
        </w:rPr>
        <w:t>which</w:t>
      </w:r>
      <w:r w:rsidR="00BA1495" w:rsidRPr="00BF5A96">
        <w:rPr>
          <w:rFonts w:ascii="Times New Roman" w:eastAsia="Calibri" w:hAnsi="Times New Roman" w:cs="Times New Roman"/>
          <w:sz w:val="24"/>
          <w:szCs w:val="24"/>
        </w:rPr>
        <w:t xml:space="preserve"> was kept consistent across each individual participant and counterbalanced across participants. The Go/NoGo target stimulus could be either a white circle</w:t>
      </w:r>
      <w:r w:rsidR="00AB2AE5" w:rsidRPr="00BF5A96">
        <w:rPr>
          <w:rFonts w:ascii="Times New Roman" w:eastAsia="Calibri" w:hAnsi="Times New Roman" w:cs="Times New Roman"/>
          <w:sz w:val="24"/>
          <w:szCs w:val="24"/>
        </w:rPr>
        <w:t xml:space="preserve"> </w:t>
      </w:r>
      <w:r w:rsidR="00BA1495" w:rsidRPr="00BF5A96">
        <w:rPr>
          <w:rFonts w:ascii="Times New Roman" w:eastAsia="Calibri" w:hAnsi="Times New Roman" w:cs="Times New Roman"/>
          <w:sz w:val="24"/>
          <w:szCs w:val="24"/>
        </w:rPr>
        <w:t xml:space="preserve">or a white square, </w:t>
      </w:r>
      <w:r w:rsidRPr="00BF5A96">
        <w:rPr>
          <w:rFonts w:ascii="Times New Roman" w:eastAsia="Calibri" w:hAnsi="Times New Roman" w:cs="Times New Roman"/>
          <w:sz w:val="24"/>
          <w:szCs w:val="24"/>
        </w:rPr>
        <w:t xml:space="preserve">the associations with </w:t>
      </w:r>
      <w:r w:rsidR="00CF0A28" w:rsidRPr="00BF5A96">
        <w:rPr>
          <w:rFonts w:ascii="Times New Roman" w:eastAsia="Calibri" w:hAnsi="Times New Roman" w:cs="Times New Roman"/>
          <w:sz w:val="24"/>
          <w:szCs w:val="24"/>
        </w:rPr>
        <w:t>these</w:t>
      </w:r>
      <w:r w:rsidRPr="00BF5A96">
        <w:rPr>
          <w:rFonts w:ascii="Times New Roman" w:eastAsia="Calibri" w:hAnsi="Times New Roman" w:cs="Times New Roman"/>
          <w:sz w:val="24"/>
          <w:szCs w:val="24"/>
        </w:rPr>
        <w:t xml:space="preserve"> targets was randomly assigned at the start of the experiment for each participant (e.g., a circle for Go and a square for NoGo</w:t>
      </w:r>
      <w:r w:rsidR="006D6138" w:rsidRPr="00BF5A96">
        <w:rPr>
          <w:rFonts w:ascii="Times New Roman" w:eastAsia="Calibri" w:hAnsi="Times New Roman" w:cs="Times New Roman"/>
          <w:sz w:val="24"/>
          <w:szCs w:val="24"/>
        </w:rPr>
        <w:t>). T</w:t>
      </w:r>
      <w:r w:rsidRPr="00BF5A96">
        <w:rPr>
          <w:rFonts w:ascii="Times New Roman" w:eastAsia="Calibri" w:hAnsi="Times New Roman" w:cs="Times New Roman"/>
          <w:sz w:val="24"/>
          <w:szCs w:val="24"/>
        </w:rPr>
        <w:t xml:space="preserve">he participants were informed of </w:t>
      </w:r>
      <w:r w:rsidR="00CF0A28" w:rsidRPr="00BF5A96">
        <w:rPr>
          <w:rFonts w:ascii="Times New Roman" w:eastAsia="Calibri" w:hAnsi="Times New Roman" w:cs="Times New Roman"/>
          <w:sz w:val="24"/>
          <w:szCs w:val="24"/>
        </w:rPr>
        <w:t>this</w:t>
      </w:r>
      <w:r w:rsidRPr="00BF5A96">
        <w:rPr>
          <w:rFonts w:ascii="Times New Roman" w:eastAsia="Calibri" w:hAnsi="Times New Roman" w:cs="Times New Roman"/>
          <w:sz w:val="24"/>
          <w:szCs w:val="24"/>
        </w:rPr>
        <w:t xml:space="preserve"> assignment before they began the task. </w:t>
      </w:r>
    </w:p>
    <w:p w14:paraId="18688043" w14:textId="7B468FA0" w:rsidR="008034DC" w:rsidRPr="00BF5A96" w:rsidRDefault="004D3631" w:rsidP="00AE192C">
      <w:pPr>
        <w:spacing w:line="480" w:lineRule="auto"/>
        <w:ind w:firstLine="720"/>
        <w:contextualSpacing/>
        <w:rPr>
          <w:rFonts w:ascii="Times New Roman" w:eastAsia="Calibri" w:hAnsi="Times New Roman" w:cs="Times New Roman"/>
          <w:sz w:val="24"/>
          <w:szCs w:val="24"/>
        </w:rPr>
      </w:pPr>
      <w:r w:rsidRPr="00BF5A96">
        <w:rPr>
          <w:rFonts w:ascii="Times New Roman" w:eastAsia="Calibri" w:hAnsi="Times New Roman" w:cs="Times New Roman"/>
          <w:sz w:val="24"/>
          <w:szCs w:val="24"/>
        </w:rPr>
        <w:t>P</w:t>
      </w:r>
      <w:r w:rsidR="008034DC" w:rsidRPr="00BF5A96">
        <w:rPr>
          <w:rFonts w:ascii="Times New Roman" w:eastAsia="Calibri" w:hAnsi="Times New Roman" w:cs="Times New Roman"/>
          <w:sz w:val="24"/>
          <w:szCs w:val="24"/>
        </w:rPr>
        <w:t xml:space="preserve">articipants completed a 15-trial practice </w:t>
      </w:r>
      <w:r w:rsidR="00AB2AE5" w:rsidRPr="00BF5A96">
        <w:rPr>
          <w:rFonts w:ascii="Times New Roman" w:eastAsia="Calibri" w:hAnsi="Times New Roman" w:cs="Times New Roman"/>
          <w:sz w:val="24"/>
          <w:szCs w:val="24"/>
        </w:rPr>
        <w:t>run,</w:t>
      </w:r>
      <w:r w:rsidR="008034DC" w:rsidRPr="00BF5A96">
        <w:rPr>
          <w:rFonts w:ascii="Times New Roman" w:eastAsia="Calibri" w:hAnsi="Times New Roman" w:cs="Times New Roman"/>
          <w:sz w:val="24"/>
          <w:szCs w:val="24"/>
        </w:rPr>
        <w:t xml:space="preserve"> with no rewards offered, allow</w:t>
      </w:r>
      <w:r w:rsidR="008B1BE7" w:rsidRPr="00BF5A96">
        <w:rPr>
          <w:rFonts w:ascii="Times New Roman" w:eastAsia="Calibri" w:hAnsi="Times New Roman" w:cs="Times New Roman"/>
          <w:sz w:val="24"/>
          <w:szCs w:val="24"/>
        </w:rPr>
        <w:t>ing</w:t>
      </w:r>
      <w:r w:rsidR="008034DC" w:rsidRPr="00BF5A96">
        <w:rPr>
          <w:rFonts w:ascii="Times New Roman" w:eastAsia="Calibri" w:hAnsi="Times New Roman" w:cs="Times New Roman"/>
          <w:sz w:val="24"/>
          <w:szCs w:val="24"/>
        </w:rPr>
        <w:t xml:space="preserve"> them to familiarise themselves with the rules of the task. Their median RT was calculated from </w:t>
      </w:r>
      <w:r w:rsidR="00CF0A28" w:rsidRPr="00BF5A96">
        <w:rPr>
          <w:rFonts w:ascii="Times New Roman" w:eastAsia="Calibri" w:hAnsi="Times New Roman" w:cs="Times New Roman"/>
          <w:sz w:val="24"/>
          <w:szCs w:val="24"/>
        </w:rPr>
        <w:t>this</w:t>
      </w:r>
      <w:r w:rsidR="008034DC" w:rsidRPr="00BF5A96">
        <w:rPr>
          <w:rFonts w:ascii="Times New Roman" w:eastAsia="Calibri" w:hAnsi="Times New Roman" w:cs="Times New Roman"/>
          <w:sz w:val="24"/>
          <w:szCs w:val="24"/>
        </w:rPr>
        <w:t xml:space="preserve"> practice </w:t>
      </w:r>
      <w:r w:rsidR="00DC0E57" w:rsidRPr="00BF5A96">
        <w:rPr>
          <w:rFonts w:ascii="Times New Roman" w:eastAsia="Calibri" w:hAnsi="Times New Roman" w:cs="Times New Roman"/>
          <w:sz w:val="24"/>
          <w:szCs w:val="24"/>
        </w:rPr>
        <w:t>block and</w:t>
      </w:r>
      <w:r w:rsidR="008034DC" w:rsidRPr="00BF5A96">
        <w:rPr>
          <w:rFonts w:ascii="Times New Roman" w:eastAsia="Calibri" w:hAnsi="Times New Roman" w:cs="Times New Roman"/>
          <w:sz w:val="24"/>
          <w:szCs w:val="24"/>
        </w:rPr>
        <w:t xml:space="preserve"> recalculated following each trial during the experimental blocks. </w:t>
      </w:r>
    </w:p>
    <w:p w14:paraId="7C0D41C9" w14:textId="3D26FED4" w:rsidR="009A0DBA" w:rsidRPr="00BF5A96" w:rsidRDefault="008034DC" w:rsidP="0089442D">
      <w:pPr>
        <w:spacing w:line="480" w:lineRule="auto"/>
        <w:ind w:firstLine="720"/>
        <w:contextualSpacing/>
        <w:rPr>
          <w:rFonts w:ascii="Times New Roman" w:eastAsia="Calibri" w:hAnsi="Times New Roman" w:cs="Times New Roman"/>
          <w:sz w:val="24"/>
          <w:szCs w:val="24"/>
        </w:rPr>
      </w:pPr>
      <w:r w:rsidRPr="00BF5A96">
        <w:rPr>
          <w:rFonts w:ascii="Times New Roman" w:eastAsia="Calibri" w:hAnsi="Times New Roman" w:cs="Times New Roman"/>
          <w:sz w:val="24"/>
          <w:szCs w:val="24"/>
        </w:rPr>
        <w:t>Participants were</w:t>
      </w:r>
      <w:r w:rsidR="00F15721" w:rsidRPr="00BF5A96">
        <w:rPr>
          <w:rFonts w:ascii="Times New Roman" w:eastAsia="Calibri" w:hAnsi="Times New Roman" w:cs="Times New Roman"/>
          <w:sz w:val="24"/>
          <w:szCs w:val="24"/>
        </w:rPr>
        <w:t xml:space="preserve"> then</w:t>
      </w:r>
      <w:r w:rsidRPr="00BF5A96">
        <w:rPr>
          <w:rFonts w:ascii="Times New Roman" w:eastAsia="Calibri" w:hAnsi="Times New Roman" w:cs="Times New Roman"/>
          <w:sz w:val="24"/>
          <w:szCs w:val="24"/>
        </w:rPr>
        <w:t xml:space="preserve"> required to complete four experimental </w:t>
      </w:r>
      <w:r w:rsidR="00ED61DB" w:rsidRPr="00BF5A96">
        <w:rPr>
          <w:rFonts w:ascii="Times New Roman" w:eastAsia="Calibri" w:hAnsi="Times New Roman" w:cs="Times New Roman"/>
          <w:sz w:val="24"/>
          <w:szCs w:val="24"/>
        </w:rPr>
        <w:t xml:space="preserve">blocks, lasting roughly twenty minutes, with 120 trials per block, and they completed 160 trials for each reward condition (-10p, 0p, +10p), with 80 Go </w:t>
      </w:r>
      <w:r w:rsidR="00AB2AE5" w:rsidRPr="00BF5A96">
        <w:rPr>
          <w:rFonts w:ascii="Times New Roman" w:eastAsia="Calibri" w:hAnsi="Times New Roman" w:cs="Times New Roman"/>
          <w:sz w:val="24"/>
          <w:szCs w:val="24"/>
        </w:rPr>
        <w:t>primed</w:t>
      </w:r>
      <w:r w:rsidR="00ED61DB" w:rsidRPr="00BF5A96">
        <w:rPr>
          <w:rFonts w:ascii="Times New Roman" w:eastAsia="Calibri" w:hAnsi="Times New Roman" w:cs="Times New Roman"/>
          <w:sz w:val="24"/>
          <w:szCs w:val="24"/>
        </w:rPr>
        <w:t xml:space="preserve"> trials and 80 NoGo </w:t>
      </w:r>
      <w:r w:rsidR="00AB2AE5" w:rsidRPr="00BF5A96">
        <w:rPr>
          <w:rFonts w:ascii="Times New Roman" w:eastAsia="Calibri" w:hAnsi="Times New Roman" w:cs="Times New Roman"/>
          <w:sz w:val="24"/>
          <w:szCs w:val="24"/>
        </w:rPr>
        <w:t xml:space="preserve">primed </w:t>
      </w:r>
      <w:r w:rsidR="00ED61DB" w:rsidRPr="00BF5A96">
        <w:rPr>
          <w:rFonts w:ascii="Times New Roman" w:eastAsia="Calibri" w:hAnsi="Times New Roman" w:cs="Times New Roman"/>
          <w:sz w:val="24"/>
          <w:szCs w:val="24"/>
        </w:rPr>
        <w:t>trials.</w:t>
      </w:r>
      <w:r w:rsidR="004B5AE1" w:rsidRPr="00BF5A96">
        <w:rPr>
          <w:rFonts w:ascii="Times New Roman" w:eastAsia="Calibri" w:hAnsi="Times New Roman" w:cs="Times New Roman"/>
          <w:sz w:val="24"/>
          <w:szCs w:val="24"/>
        </w:rPr>
        <w:t xml:space="preserve"> P</w:t>
      </w:r>
      <w:r w:rsidR="005809B0" w:rsidRPr="00BF5A96">
        <w:rPr>
          <w:rFonts w:ascii="Times New Roman" w:eastAsia="Calibri" w:hAnsi="Times New Roman" w:cs="Times New Roman"/>
          <w:sz w:val="24"/>
          <w:szCs w:val="24"/>
        </w:rPr>
        <w:t xml:space="preserve">articipants were offered </w:t>
      </w:r>
      <w:r w:rsidR="00E3499B" w:rsidRPr="00BF5A96">
        <w:rPr>
          <w:rFonts w:ascii="Times New Roman" w:eastAsia="Calibri" w:hAnsi="Times New Roman" w:cs="Times New Roman"/>
          <w:sz w:val="24"/>
          <w:szCs w:val="24"/>
        </w:rPr>
        <w:t xml:space="preserve">a maximum </w:t>
      </w:r>
      <w:r w:rsidR="005809B0" w:rsidRPr="00BF5A96">
        <w:rPr>
          <w:rFonts w:ascii="Times New Roman" w:eastAsia="Calibri" w:hAnsi="Times New Roman" w:cs="Times New Roman"/>
          <w:sz w:val="24"/>
          <w:szCs w:val="24"/>
        </w:rPr>
        <w:t xml:space="preserve">total </w:t>
      </w:r>
      <w:r w:rsidR="004B5AE1" w:rsidRPr="00BF5A96">
        <w:rPr>
          <w:rFonts w:ascii="Times New Roman" w:eastAsia="Calibri" w:hAnsi="Times New Roman" w:cs="Times New Roman"/>
          <w:sz w:val="24"/>
          <w:szCs w:val="24"/>
        </w:rPr>
        <w:t xml:space="preserve">gain/loss </w:t>
      </w:r>
      <w:r w:rsidR="005809B0" w:rsidRPr="00BF5A96">
        <w:rPr>
          <w:rFonts w:ascii="Times New Roman" w:eastAsia="Calibri" w:hAnsi="Times New Roman" w:cs="Times New Roman"/>
          <w:sz w:val="24"/>
          <w:szCs w:val="24"/>
        </w:rPr>
        <w:t>of £</w:t>
      </w:r>
      <w:r w:rsidR="004B5AE1" w:rsidRPr="00BF5A96">
        <w:rPr>
          <w:rFonts w:ascii="Times New Roman" w:eastAsia="Calibri" w:hAnsi="Times New Roman" w:cs="Times New Roman"/>
          <w:sz w:val="24"/>
          <w:szCs w:val="24"/>
        </w:rPr>
        <w:t>16 if they earned the reward or failed to avoid the loss on every trial</w:t>
      </w:r>
      <w:r w:rsidR="005809B0" w:rsidRPr="00BF5A96">
        <w:rPr>
          <w:rFonts w:ascii="Times New Roman" w:eastAsia="Calibri" w:hAnsi="Times New Roman" w:cs="Times New Roman"/>
          <w:sz w:val="24"/>
          <w:szCs w:val="24"/>
        </w:rPr>
        <w:t>.</w:t>
      </w:r>
      <w:r w:rsidR="009A0DBA" w:rsidRPr="00BF5A96">
        <w:rPr>
          <w:rFonts w:ascii="Times New Roman" w:eastAsia="Calibri" w:hAnsi="Times New Roman" w:cs="Times New Roman"/>
          <w:sz w:val="24"/>
          <w:szCs w:val="24"/>
        </w:rPr>
        <w:t xml:space="preserve"> As the order of trials was pseudo-randomly rearranged at the start of each set of 5 trials, there was an equal number of trials for each condition and participants could not predict the next trial.</w:t>
      </w:r>
    </w:p>
    <w:p w14:paraId="23A1A5BF" w14:textId="7170D5B2" w:rsidR="00ED61DB" w:rsidRPr="00BF5A96" w:rsidRDefault="00804CB1" w:rsidP="0089442D">
      <w:pPr>
        <w:spacing w:line="480" w:lineRule="auto"/>
        <w:contextualSpacing/>
        <w:rPr>
          <w:rFonts w:ascii="Times New Roman" w:eastAsia="Calibri" w:hAnsi="Times New Roman" w:cs="Times New Roman"/>
          <w:b/>
          <w:sz w:val="24"/>
          <w:szCs w:val="24"/>
        </w:rPr>
      </w:pPr>
      <w:r>
        <w:rPr>
          <w:rFonts w:ascii="Times New Roman" w:eastAsia="Calibri" w:hAnsi="Times New Roman" w:cs="Times New Roman"/>
          <w:b/>
          <w:noProof/>
          <w:sz w:val="24"/>
          <w:szCs w:val="24"/>
        </w:rPr>
        <w:t>2.4</w:t>
      </w:r>
      <w:r w:rsidRPr="00804CB1">
        <w:rPr>
          <w:rFonts w:ascii="Times New Roman" w:eastAsia="Calibri" w:hAnsi="Times New Roman" w:cs="Times New Roman"/>
          <w:b/>
          <w:noProof/>
          <w:sz w:val="24"/>
          <w:szCs w:val="24"/>
        </w:rPr>
        <w:t xml:space="preserve"> | </w:t>
      </w:r>
      <w:r w:rsidR="00ED61DB" w:rsidRPr="00BF5A96">
        <w:rPr>
          <w:rFonts w:ascii="Times New Roman" w:eastAsia="Calibri" w:hAnsi="Times New Roman" w:cs="Times New Roman"/>
          <w:b/>
          <w:noProof/>
          <w:sz w:val="24"/>
          <w:szCs w:val="24"/>
        </w:rPr>
        <w:t>Discounting</w:t>
      </w:r>
      <w:r w:rsidR="00ED61DB" w:rsidRPr="00BF5A96">
        <w:rPr>
          <w:rFonts w:ascii="Times New Roman" w:eastAsia="Calibri" w:hAnsi="Times New Roman" w:cs="Times New Roman"/>
          <w:b/>
          <w:sz w:val="24"/>
          <w:szCs w:val="24"/>
        </w:rPr>
        <w:t xml:space="preserve"> task</w:t>
      </w:r>
      <w:del w:id="11" w:author="Stancak, Andrej" w:date="2021-04-20T07:24:00Z">
        <w:r w:rsidR="00ED61DB" w:rsidRPr="00BF5A96" w:rsidDel="000E4D6F">
          <w:rPr>
            <w:rFonts w:ascii="Times New Roman" w:eastAsia="Calibri" w:hAnsi="Times New Roman" w:cs="Times New Roman"/>
            <w:b/>
            <w:sz w:val="24"/>
            <w:szCs w:val="24"/>
          </w:rPr>
          <w:delText>.</w:delText>
        </w:r>
      </w:del>
    </w:p>
    <w:p w14:paraId="0B604F41" w14:textId="66401DEF" w:rsidR="00ED61DB" w:rsidRPr="00BF5A96" w:rsidRDefault="00ED61DB" w:rsidP="00DC0E57">
      <w:pPr>
        <w:spacing w:line="480" w:lineRule="auto"/>
        <w:ind w:firstLine="720"/>
        <w:contextualSpacing/>
        <w:rPr>
          <w:rFonts w:ascii="Times New Roman" w:eastAsia="Calibri" w:hAnsi="Times New Roman" w:cs="Times New Roman"/>
          <w:sz w:val="24"/>
          <w:szCs w:val="24"/>
        </w:rPr>
      </w:pPr>
      <w:r w:rsidRPr="00BF5A96">
        <w:rPr>
          <w:rFonts w:ascii="Times New Roman" w:eastAsia="Calibri" w:hAnsi="Times New Roman" w:cs="Times New Roman"/>
          <w:sz w:val="24"/>
          <w:szCs w:val="24"/>
        </w:rPr>
        <w:t xml:space="preserve">Once the participants had </w:t>
      </w:r>
      <w:r w:rsidR="007942CF" w:rsidRPr="00BF5A96">
        <w:rPr>
          <w:rFonts w:ascii="Times New Roman" w:eastAsia="Calibri" w:hAnsi="Times New Roman" w:cs="Times New Roman"/>
          <w:sz w:val="24"/>
          <w:szCs w:val="24"/>
        </w:rPr>
        <w:t>completed the</w:t>
      </w:r>
      <w:r w:rsidR="00E52839" w:rsidRPr="00BF5A96">
        <w:rPr>
          <w:rFonts w:ascii="Times New Roman" w:eastAsia="Calibri" w:hAnsi="Times New Roman" w:cs="Times New Roman"/>
          <w:sz w:val="24"/>
          <w:szCs w:val="24"/>
        </w:rPr>
        <w:t xml:space="preserve"> Go/NoGo task</w:t>
      </w:r>
      <w:r w:rsidR="007942CF" w:rsidRPr="00BF5A96">
        <w:rPr>
          <w:rFonts w:ascii="Times New Roman" w:eastAsia="Calibri" w:hAnsi="Times New Roman" w:cs="Times New Roman"/>
          <w:sz w:val="24"/>
          <w:szCs w:val="24"/>
        </w:rPr>
        <w:t xml:space="preserve">, they </w:t>
      </w:r>
      <w:r w:rsidR="00073CBB" w:rsidRPr="00BF5A96">
        <w:rPr>
          <w:rFonts w:ascii="Times New Roman" w:eastAsia="Calibri" w:hAnsi="Times New Roman" w:cs="Times New Roman"/>
          <w:sz w:val="24"/>
          <w:szCs w:val="24"/>
        </w:rPr>
        <w:t>engaged in the discounting task</w:t>
      </w:r>
      <w:r w:rsidR="00AB2AE5" w:rsidRPr="00BF5A96">
        <w:rPr>
          <w:rFonts w:ascii="Times New Roman" w:eastAsia="Calibri" w:hAnsi="Times New Roman" w:cs="Times New Roman"/>
          <w:sz w:val="24"/>
          <w:szCs w:val="24"/>
        </w:rPr>
        <w:t xml:space="preserve"> </w:t>
      </w:r>
      <w:r w:rsidR="00AB2AE5" w:rsidRPr="00BF5A96">
        <w:rPr>
          <w:rFonts w:ascii="Times New Roman" w:eastAsia="Calibri" w:hAnsi="Times New Roman" w:cs="Times New Roman"/>
          <w:sz w:val="24"/>
          <w:szCs w:val="24"/>
        </w:rPr>
        <w:fldChar w:fldCharType="begin">
          <w:fldData xml:space="preserve">PEVuZE5vdGU+PENpdGU+PEF1dGhvcj5XZXN0YnJvb2s8L0F1dGhvcj48WWVhcj4yMDEzPC9ZZWFy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</w:fldData>
        </w:fldChar>
      </w:r>
      <w:r w:rsidR="005154CC" w:rsidRPr="00BF5A96">
        <w:rPr>
          <w:rFonts w:ascii="Times New Roman" w:eastAsia="Calibri" w:hAnsi="Times New Roman" w:cs="Times New Roman"/>
          <w:sz w:val="24"/>
          <w:szCs w:val="24"/>
        </w:rPr>
        <w:instrText xml:space="preserve"> ADDIN EN.CITE </w:instrText>
      </w:r>
      <w:r w:rsidR="005154CC" w:rsidRPr="00BF5A96">
        <w:rPr>
          <w:rFonts w:ascii="Times New Roman" w:eastAsia="Calibri" w:hAnsi="Times New Roman" w:cs="Times New Roman"/>
          <w:sz w:val="24"/>
          <w:szCs w:val="24"/>
        </w:rPr>
        <w:fldChar w:fldCharType="begin">
          <w:fldData xml:space="preserve">PEVuZE5vdGU+PENpdGU+PEF1dGhvcj5XZXN0YnJvb2s8L0F1dGhvcj48WWVhcj4yMDEzPC9ZZWFy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</w:fldData>
        </w:fldChar>
      </w:r>
      <w:r w:rsidR="005154CC" w:rsidRPr="00BF5A96">
        <w:rPr>
          <w:rFonts w:ascii="Times New Roman" w:eastAsia="Calibri" w:hAnsi="Times New Roman" w:cs="Times New Roman"/>
          <w:sz w:val="24"/>
          <w:szCs w:val="24"/>
        </w:rPr>
        <w:instrText xml:space="preserve"> ADDIN EN.CITE.DATA </w:instrText>
      </w:r>
      <w:r w:rsidR="005154CC" w:rsidRPr="00BF5A96">
        <w:rPr>
          <w:rFonts w:ascii="Times New Roman" w:eastAsia="Calibri" w:hAnsi="Times New Roman" w:cs="Times New Roman"/>
          <w:sz w:val="24"/>
          <w:szCs w:val="24"/>
        </w:rPr>
      </w:r>
      <w:r w:rsidR="005154CC" w:rsidRPr="00BF5A96">
        <w:rPr>
          <w:rFonts w:ascii="Times New Roman" w:eastAsia="Calibri" w:hAnsi="Times New Roman" w:cs="Times New Roman"/>
          <w:sz w:val="24"/>
          <w:szCs w:val="24"/>
        </w:rPr>
        <w:fldChar w:fldCharType="end"/>
      </w:r>
      <w:r w:rsidR="00AB2AE5" w:rsidRPr="00BF5A96">
        <w:rPr>
          <w:rFonts w:ascii="Times New Roman" w:eastAsia="Calibri" w:hAnsi="Times New Roman" w:cs="Times New Roman"/>
          <w:sz w:val="24"/>
          <w:szCs w:val="24"/>
        </w:rPr>
      </w:r>
      <w:r w:rsidR="00AB2AE5" w:rsidRPr="00BF5A96">
        <w:rPr>
          <w:rFonts w:ascii="Times New Roman" w:eastAsia="Calibri" w:hAnsi="Times New Roman" w:cs="Times New Roman"/>
          <w:sz w:val="24"/>
          <w:szCs w:val="24"/>
        </w:rPr>
        <w:fldChar w:fldCharType="separate"/>
      </w:r>
      <w:r w:rsidR="005154CC" w:rsidRPr="00BF5A96">
        <w:rPr>
          <w:rFonts w:ascii="Times New Roman" w:eastAsia="Calibri" w:hAnsi="Times New Roman" w:cs="Times New Roman"/>
          <w:noProof/>
          <w:sz w:val="24"/>
          <w:szCs w:val="24"/>
        </w:rPr>
        <w:t>(Massar et al., 2016; Westbrook et al., 2013)</w:t>
      </w:r>
      <w:r w:rsidR="00AB2AE5" w:rsidRPr="00BF5A96">
        <w:rPr>
          <w:rFonts w:ascii="Times New Roman" w:eastAsia="Calibri" w:hAnsi="Times New Roman" w:cs="Times New Roman"/>
          <w:sz w:val="24"/>
          <w:szCs w:val="24"/>
        </w:rPr>
        <w:fldChar w:fldCharType="end"/>
      </w:r>
      <w:r w:rsidR="00073CBB" w:rsidRPr="00BF5A96">
        <w:rPr>
          <w:rFonts w:ascii="Times New Roman" w:eastAsia="Calibri" w:hAnsi="Times New Roman" w:cs="Times New Roman"/>
          <w:sz w:val="24"/>
          <w:szCs w:val="24"/>
        </w:rPr>
        <w:t>, which was the same task as used previously (Byrne</w:t>
      </w:r>
      <w:r w:rsidR="00AB2AE5" w:rsidRPr="00BF5A96">
        <w:rPr>
          <w:rFonts w:ascii="Times New Roman" w:eastAsia="Calibri" w:hAnsi="Times New Roman" w:cs="Times New Roman"/>
          <w:sz w:val="24"/>
          <w:szCs w:val="24"/>
        </w:rPr>
        <w:t xml:space="preserve"> et al.</w:t>
      </w:r>
      <w:r w:rsidR="00073CBB" w:rsidRPr="00BF5A96">
        <w:rPr>
          <w:rFonts w:ascii="Times New Roman" w:eastAsia="Calibri" w:hAnsi="Times New Roman" w:cs="Times New Roman"/>
          <w:sz w:val="24"/>
          <w:szCs w:val="24"/>
        </w:rPr>
        <w:t xml:space="preserve">, submitted). </w:t>
      </w:r>
      <w:r w:rsidR="004F5B4D" w:rsidRPr="004F5B4D">
        <w:rPr>
          <w:rFonts w:ascii="Times New Roman" w:eastAsia="Calibri" w:hAnsi="Times New Roman" w:cs="Times New Roman"/>
          <w:color w:val="FF0000"/>
          <w:sz w:val="24"/>
          <w:szCs w:val="24"/>
        </w:rPr>
        <w:t xml:space="preserve">The subjective cost of different levels of cognitive effort in both gain and loss conditions was evaluated by calculating the indifference point, defined as the average of the largest amount for which the participant chose the low-effort option and the smallest amount for which the participant chose the high-effort option. The </w:t>
      </w:r>
      <w:r w:rsidR="004F5B4D" w:rsidRPr="004F5B4D">
        <w:rPr>
          <w:rFonts w:ascii="Times New Roman" w:eastAsia="Calibri" w:hAnsi="Times New Roman" w:cs="Times New Roman"/>
          <w:color w:val="FF0000"/>
          <w:sz w:val="24"/>
          <w:szCs w:val="24"/>
        </w:rPr>
        <w:lastRenderedPageBreak/>
        <w:t>indifference point represented the point that the subject perceived the high- and low-effort options as being subjectively equal, or changed their response from their initial choice.</w:t>
      </w:r>
      <w:r w:rsidR="00850AD3">
        <w:rPr>
          <w:rFonts w:ascii="Times New Roman" w:eastAsia="Calibri" w:hAnsi="Times New Roman" w:cs="Times New Roman"/>
          <w:color w:val="FF0000"/>
          <w:sz w:val="24"/>
          <w:szCs w:val="24"/>
        </w:rPr>
        <w:t xml:space="preserve"> </w:t>
      </w:r>
      <w:r w:rsidR="00CD7C7A" w:rsidRPr="00BF5A96">
        <w:rPr>
          <w:rFonts w:ascii="Times New Roman" w:eastAsia="Calibri" w:hAnsi="Times New Roman" w:cs="Times New Roman"/>
          <w:sz w:val="24"/>
          <w:szCs w:val="24"/>
        </w:rPr>
        <w:t xml:space="preserve">The area under the curve (AuC) </w:t>
      </w:r>
      <w:r w:rsidR="00754F2E" w:rsidRPr="00BF5A96">
        <w:rPr>
          <w:rFonts w:ascii="Times New Roman" w:eastAsia="Calibri" w:hAnsi="Times New Roman" w:cs="Times New Roman"/>
          <w:sz w:val="24"/>
          <w:szCs w:val="24"/>
        </w:rPr>
        <w:t xml:space="preserve">in the participants SVs across effort levels was computed </w:t>
      </w:r>
      <w:r w:rsidR="00D84FF7" w:rsidRPr="00BF5A96">
        <w:rPr>
          <w:rFonts w:ascii="Times New Roman" w:eastAsia="Calibri" w:hAnsi="Times New Roman" w:cs="Times New Roman"/>
          <w:sz w:val="24"/>
          <w:szCs w:val="24"/>
        </w:rPr>
        <w:fldChar w:fldCharType="begin"/>
      </w:r>
      <w:r w:rsidR="005154CC" w:rsidRPr="00BF5A96">
        <w:rPr>
          <w:rFonts w:ascii="Times New Roman" w:eastAsia="Calibri" w:hAnsi="Times New Roman" w:cs="Times New Roman"/>
          <w:sz w:val="24"/>
          <w:szCs w:val="24"/>
        </w:rPr>
        <w:instrText xml:space="preserve"> ADDIN EN.CITE &lt;EndNote&gt;&lt;Cite&gt;&lt;Author&gt;Myerson&lt;/Author&gt;&lt;Year&gt;2001&lt;/Year&gt;&lt;RecNum&gt;3863&lt;/RecNum&gt;&lt;DisplayText&gt;(Myerson, Green, &amp;amp; Warusawitharana, 2001)&lt;/DisplayText&gt;&lt;record&gt;&lt;rec-number&gt;3863&lt;/rec-number&gt;&lt;foreign-keys&gt;&lt;key app="EN" db-id="fa92vv2rwwtffke5t0avs0z2x0rdt09zvdep" timestamp="1581428210"&gt;3863&lt;/key&gt;&lt;/foreign-keys&gt;&lt;ref-type name="Journal Article"&gt;17&lt;/ref-type&gt;&lt;contributors&gt;&lt;authors&gt;&lt;author&gt;Myerson, J.&lt;/author&gt;&lt;author&gt;Green, L.&lt;/author&gt;&lt;author&gt;Warusawitharana, M.&lt;/author&gt;&lt;/authors&gt;&lt;/contributors&gt;&lt;auth-address&gt;Department of Psychology, Washington University, Saint Louis, Missouri 63130, USA. jmyerson@artsci.wustl.edu&lt;/auth-address&gt;&lt;titles&gt;&lt;title&gt;Area Under the Curve as a Measure of Discounting&lt;/title&gt;&lt;secondary-title&gt;J Exp Anal Behav&lt;/secondary-title&gt;&lt;/titles&gt;&lt;periodical&gt;&lt;full-title&gt;J Exp Anal Behav&lt;/full-title&gt;&lt;/periodical&gt;&lt;pages&gt;235-43&lt;/pages&gt;&lt;volume&gt;76&lt;/volume&gt;&lt;number&gt;2&lt;/number&gt;&lt;edition&gt;2001/10/16&lt;/edition&gt;&lt;keywords&gt;&lt;keyword&gt;Animals&lt;/keyword&gt;&lt;keyword&gt;Humans&lt;/keyword&gt;&lt;keyword&gt;*Models, Statistical&lt;/keyword&gt;&lt;keyword&gt;Probability&lt;/keyword&gt;&lt;keyword&gt;*Reward&lt;/keyword&gt;&lt;/keywords&gt;&lt;dates&gt;&lt;year&gt;2001&lt;/year&gt;&lt;pub-dates&gt;&lt;date&gt;Sep&lt;/date&gt;&lt;/pub-dates&gt;&lt;/dates&gt;&lt;isbn&gt;0022-5002 (Print)&amp;#xD;0022-5002&lt;/isbn&gt;&lt;accession-num&gt;11599641&lt;/accession-num&gt;&lt;urls&gt;&lt;/urls&gt;&lt;custom2&gt;PMC1284836&lt;/custom2&gt;&lt;electronic-resource-num&gt;10.1901/jeab.2001.76-235&lt;/electronic-resource-num&gt;&lt;remote-database-provider&gt;NLM&lt;/remote-database-provider&gt;&lt;language&gt;eng&lt;/language&gt;&lt;/record&gt;&lt;/Cite&gt;&lt;/EndNote&gt;</w:instrText>
      </w:r>
      <w:r w:rsidR="00D84FF7" w:rsidRPr="00BF5A96">
        <w:rPr>
          <w:rFonts w:ascii="Times New Roman" w:eastAsia="Calibri" w:hAnsi="Times New Roman" w:cs="Times New Roman"/>
          <w:sz w:val="24"/>
          <w:szCs w:val="24"/>
        </w:rPr>
        <w:fldChar w:fldCharType="separate"/>
      </w:r>
      <w:r w:rsidR="005154CC" w:rsidRPr="00BF5A96">
        <w:rPr>
          <w:rFonts w:ascii="Times New Roman" w:eastAsia="Calibri" w:hAnsi="Times New Roman" w:cs="Times New Roman"/>
          <w:noProof/>
          <w:sz w:val="24"/>
          <w:szCs w:val="24"/>
        </w:rPr>
        <w:t>(Myerson, Green, &amp; Warusawitharana, 2001)</w:t>
      </w:r>
      <w:r w:rsidR="00D84FF7" w:rsidRPr="00BF5A96">
        <w:rPr>
          <w:rFonts w:ascii="Times New Roman" w:eastAsia="Calibri" w:hAnsi="Times New Roman" w:cs="Times New Roman"/>
          <w:sz w:val="24"/>
          <w:szCs w:val="24"/>
        </w:rPr>
        <w:fldChar w:fldCharType="end"/>
      </w:r>
      <w:r w:rsidR="00754F2E" w:rsidRPr="00BF5A96">
        <w:rPr>
          <w:rFonts w:ascii="Times New Roman" w:eastAsia="Calibri" w:hAnsi="Times New Roman" w:cs="Times New Roman"/>
          <w:sz w:val="24"/>
          <w:szCs w:val="24"/>
        </w:rPr>
        <w:t xml:space="preserve">, a measure which has been found to correlate with need for cognition scores </w:t>
      </w:r>
      <w:r w:rsidR="00D84FF7" w:rsidRPr="00BF5A96">
        <w:rPr>
          <w:rFonts w:ascii="Times New Roman" w:eastAsia="Calibri" w:hAnsi="Times New Roman" w:cs="Times New Roman"/>
          <w:sz w:val="24"/>
          <w:szCs w:val="24"/>
        </w:rPr>
        <w:fldChar w:fldCharType="begin"/>
      </w:r>
      <w:r w:rsidR="005154CC" w:rsidRPr="00BF5A96">
        <w:rPr>
          <w:rFonts w:ascii="Times New Roman" w:eastAsia="Calibri" w:hAnsi="Times New Roman" w:cs="Times New Roman"/>
          <w:sz w:val="24"/>
          <w:szCs w:val="24"/>
        </w:rPr>
        <w:instrText xml:space="preserve"> ADDIN EN.CITE &lt;EndNote&gt;&lt;Cite&gt;&lt;Author&gt;Westbrook&lt;/Author&gt;&lt;Year&gt;2013&lt;/Year&gt;&lt;RecNum&gt;544&lt;/RecNum&gt;&lt;DisplayText&gt;(Westbrook et al., 2013)&lt;/DisplayText&gt;&lt;record&gt;&lt;rec-number&gt;544&lt;/rec-number&gt;&lt;foreign-keys&gt;&lt;key app="EN" db-id="fa92vv2rwwtffke5t0avs0z2x0rdt09zvdep" timestamp="1516022907"&gt;544&lt;/key&gt;&lt;/foreign-keys&gt;&lt;ref-type name="Journal Article"&gt;17&lt;/ref-type&gt;&lt;contributors&gt;&lt;authors&gt;&lt;author&gt;Westbrook, A.&lt;/author&gt;&lt;author&gt;Kester, D.&lt;/author&gt;&lt;author&gt;Braver, T. S.&lt;/author&gt;&lt;/authors&gt;&lt;/contributors&gt;&lt;auth-address&gt;Department of Psychology, Washington University in Saint Louis, Saint Louis, Missouri, USA.&lt;/auth-address&gt;&lt;titles&gt;&lt;title&gt;What is the Subjective Cost of Cognitive Effort? Load, Trait, and Aging Effects Revealed by Economic Preference&lt;/title&gt;&lt;secondary-title&gt;PLoS One&lt;/secondary-title&gt;&lt;alt-title&gt;PloS one&lt;/alt-title&gt;&lt;/titles&gt;&lt;periodical&gt;&lt;full-title&gt;PloS one&lt;/full-title&gt;&lt;/periodical&gt;&lt;alt-periodical&gt;&lt;full-title&gt;PloS one&lt;/full-title&gt;&lt;/alt-periodical&gt;&lt;pages&gt;e68210&lt;/pages&gt;&lt;volume&gt;8&lt;/volume&gt;&lt;number&gt;7&lt;/number&gt;&lt;edition&gt;2013/07/31&lt;/edition&gt;&lt;keywords&gt;&lt;keyword&gt;Adolescent&lt;/keyword&gt;&lt;keyword&gt;Adult&lt;/keyword&gt;&lt;keyword&gt;Aged&lt;/keyword&gt;&lt;keyword&gt;Aged, 80 and over&lt;/keyword&gt;&lt;keyword&gt;Aging/*psychology&lt;/keyword&gt;&lt;keyword&gt;Cognition/*physiology&lt;/keyword&gt;&lt;keyword&gt;Decision Making&lt;/keyword&gt;&lt;keyword&gt;*Economics, Behavioral&lt;/keyword&gt;&lt;keyword&gt;Humans&lt;/keyword&gt;&lt;keyword&gt;Motivation/physiology&lt;/keyword&gt;&lt;keyword&gt;Reproducibility of Results&lt;/keyword&gt;&lt;keyword&gt;Reward&lt;/keyword&gt;&lt;keyword&gt;Self Report&lt;/keyword&gt;&lt;keyword&gt;Young Adult&lt;/keyword&gt;&lt;/keywords&gt;&lt;dates&gt;&lt;year&gt;2013&lt;/year&gt;&lt;/dates&gt;&lt;isbn&gt;1932-6203&lt;/isbn&gt;&lt;accession-num&gt;23894295&lt;/accession-num&gt;&lt;urls&gt;&lt;/urls&gt;&lt;custom2&gt;PMC3718823&lt;/custom2&gt;&lt;electronic-resource-num&gt;10.1371/journal.pone.0068210&lt;/electronic-resource-num&gt;&lt;remote-database-provider&gt;NLM&lt;/remote-database-provider&gt;&lt;language&gt;eng&lt;/language&gt;&lt;/record&gt;&lt;/Cite&gt;&lt;/EndNote&gt;</w:instrText>
      </w:r>
      <w:r w:rsidR="00D84FF7" w:rsidRPr="00BF5A96">
        <w:rPr>
          <w:rFonts w:ascii="Times New Roman" w:eastAsia="Calibri" w:hAnsi="Times New Roman" w:cs="Times New Roman"/>
          <w:sz w:val="24"/>
          <w:szCs w:val="24"/>
        </w:rPr>
        <w:fldChar w:fldCharType="separate"/>
      </w:r>
      <w:r w:rsidR="001574F2" w:rsidRPr="00BF5A96">
        <w:rPr>
          <w:rFonts w:ascii="Times New Roman" w:eastAsia="Calibri" w:hAnsi="Times New Roman" w:cs="Times New Roman"/>
          <w:noProof/>
          <w:sz w:val="24"/>
          <w:szCs w:val="24"/>
        </w:rPr>
        <w:t>(Westbrook et al., 2013)</w:t>
      </w:r>
      <w:r w:rsidR="00D84FF7" w:rsidRPr="00BF5A96">
        <w:rPr>
          <w:rFonts w:ascii="Times New Roman" w:eastAsia="Calibri" w:hAnsi="Times New Roman" w:cs="Times New Roman"/>
          <w:sz w:val="24"/>
          <w:szCs w:val="24"/>
        </w:rPr>
        <w:fldChar w:fldCharType="end"/>
      </w:r>
      <w:r w:rsidR="00AC5456">
        <w:rPr>
          <w:rFonts w:ascii="Times New Roman" w:eastAsia="Calibri" w:hAnsi="Times New Roman" w:cs="Times New Roman"/>
          <w:sz w:val="24"/>
          <w:szCs w:val="24"/>
        </w:rPr>
        <w:t>, and has been used to compare effort and delay discounting rates (</w:t>
      </w:r>
      <w:r w:rsidR="00AC5456" w:rsidRPr="00AC5456">
        <w:rPr>
          <w:rFonts w:ascii="Times New Roman" w:eastAsia="Calibri" w:hAnsi="Times New Roman" w:cs="Times New Roman"/>
          <w:sz w:val="24"/>
          <w:szCs w:val="24"/>
        </w:rPr>
        <w:t>Massar et al., 2015</w:t>
      </w:r>
      <w:r w:rsidR="00AC5456">
        <w:rPr>
          <w:rFonts w:ascii="Times New Roman" w:eastAsia="Calibri" w:hAnsi="Times New Roman" w:cs="Times New Roman"/>
          <w:sz w:val="24"/>
          <w:szCs w:val="24"/>
        </w:rPr>
        <w:t>)</w:t>
      </w:r>
      <w:r w:rsidR="00754F2E" w:rsidRPr="00BF5A96">
        <w:rPr>
          <w:rFonts w:ascii="Times New Roman" w:eastAsia="Calibri" w:hAnsi="Times New Roman" w:cs="Times New Roman"/>
          <w:sz w:val="24"/>
          <w:szCs w:val="24"/>
        </w:rPr>
        <w:t xml:space="preserve">. </w:t>
      </w:r>
    </w:p>
    <w:p w14:paraId="08CD334E" w14:textId="533A411C" w:rsidR="00B75BB6" w:rsidRPr="00BF5A96" w:rsidRDefault="00B75BB6" w:rsidP="00AE192C">
      <w:pPr>
        <w:spacing w:line="480" w:lineRule="auto"/>
        <w:ind w:firstLine="720"/>
        <w:contextualSpacing/>
        <w:rPr>
          <w:rFonts w:ascii="Times New Roman" w:eastAsia="Calibri" w:hAnsi="Times New Roman" w:cs="Times New Roman"/>
          <w:sz w:val="24"/>
          <w:szCs w:val="24"/>
        </w:rPr>
      </w:pPr>
      <w:r w:rsidRPr="00BF5A96">
        <w:rPr>
          <w:rFonts w:ascii="Times New Roman" w:eastAsia="Calibri" w:hAnsi="Times New Roman" w:cs="Times New Roman"/>
          <w:sz w:val="24"/>
          <w:szCs w:val="24"/>
        </w:rPr>
        <w:t xml:space="preserve">In </w:t>
      </w:r>
      <w:r w:rsidR="00CF0A28" w:rsidRPr="00BF5A96">
        <w:rPr>
          <w:rFonts w:ascii="Times New Roman" w:eastAsia="Calibri" w:hAnsi="Times New Roman" w:cs="Times New Roman"/>
          <w:sz w:val="24"/>
          <w:szCs w:val="24"/>
        </w:rPr>
        <w:t>this</w:t>
      </w:r>
      <w:r w:rsidRPr="00BF5A96">
        <w:rPr>
          <w:rFonts w:ascii="Times New Roman" w:eastAsia="Calibri" w:hAnsi="Times New Roman" w:cs="Times New Roman"/>
          <w:sz w:val="24"/>
          <w:szCs w:val="24"/>
        </w:rPr>
        <w:t xml:space="preserve"> task, participants chose between two monetary gains (up to £12), or two monetary losses (up to £12), and each choice was between one lower monetary offer and one higher monetary offer (Fig</w:t>
      </w:r>
      <w:r w:rsidR="00603B27">
        <w:rPr>
          <w:rFonts w:ascii="Times New Roman" w:eastAsia="Calibri" w:hAnsi="Times New Roman" w:cs="Times New Roman"/>
          <w:sz w:val="24"/>
          <w:szCs w:val="24"/>
        </w:rPr>
        <w:t>ure</w:t>
      </w:r>
      <w:r w:rsidRPr="00BF5A96">
        <w:rPr>
          <w:rFonts w:ascii="Times New Roman" w:eastAsia="Calibri" w:hAnsi="Times New Roman" w:cs="Times New Roman"/>
          <w:sz w:val="24"/>
          <w:szCs w:val="24"/>
        </w:rPr>
        <w:t xml:space="preserve">. </w:t>
      </w:r>
      <w:r w:rsidR="00FA5A02" w:rsidRPr="00BF5A96">
        <w:rPr>
          <w:rFonts w:ascii="Times New Roman" w:eastAsia="Calibri" w:hAnsi="Times New Roman" w:cs="Times New Roman"/>
          <w:sz w:val="24"/>
          <w:szCs w:val="24"/>
        </w:rPr>
        <w:t>1</w:t>
      </w:r>
      <w:r w:rsidRPr="00BF5A96">
        <w:rPr>
          <w:rFonts w:ascii="Times New Roman" w:eastAsia="Calibri" w:hAnsi="Times New Roman" w:cs="Times New Roman"/>
          <w:sz w:val="24"/>
          <w:szCs w:val="24"/>
        </w:rPr>
        <w:t xml:space="preserve">). </w:t>
      </w:r>
      <w:r w:rsidR="00C94528" w:rsidRPr="00BF5A96">
        <w:rPr>
          <w:rFonts w:ascii="Times New Roman" w:eastAsia="Calibri" w:hAnsi="Times New Roman" w:cs="Times New Roman"/>
          <w:sz w:val="24"/>
          <w:szCs w:val="24"/>
        </w:rPr>
        <w:t>The monetary choices were tied to two effort-based outcomes, with one low-effort outcome (completing the</w:t>
      </w:r>
      <w:r w:rsidR="00AC131E">
        <w:rPr>
          <w:rFonts w:ascii="Times New Roman" w:eastAsia="Calibri" w:hAnsi="Times New Roman" w:cs="Times New Roman"/>
          <w:sz w:val="24"/>
          <w:szCs w:val="24"/>
        </w:rPr>
        <w:t xml:space="preserve"> Go/NoGo</w:t>
      </w:r>
      <w:r w:rsidR="00C94528" w:rsidRPr="00BF5A96">
        <w:rPr>
          <w:rFonts w:ascii="Times New Roman" w:eastAsia="Calibri" w:hAnsi="Times New Roman" w:cs="Times New Roman"/>
          <w:sz w:val="24"/>
          <w:szCs w:val="24"/>
        </w:rPr>
        <w:t xml:space="preserve"> task again for 1 minute</w:t>
      </w:r>
      <w:r w:rsidR="00AC131E">
        <w:rPr>
          <w:rFonts w:ascii="Times New Roman" w:eastAsia="Calibri" w:hAnsi="Times New Roman" w:cs="Times New Roman"/>
          <w:sz w:val="24"/>
          <w:szCs w:val="24"/>
        </w:rPr>
        <w:t xml:space="preserve"> with no additional rewards</w:t>
      </w:r>
      <w:r w:rsidR="00C94528" w:rsidRPr="00BF5A96">
        <w:rPr>
          <w:rFonts w:ascii="Times New Roman" w:eastAsia="Calibri" w:hAnsi="Times New Roman" w:cs="Times New Roman"/>
          <w:sz w:val="24"/>
          <w:szCs w:val="24"/>
        </w:rPr>
        <w:t xml:space="preserve">) and one high-effort outcome (completing the </w:t>
      </w:r>
      <w:r w:rsidR="00AC131E">
        <w:rPr>
          <w:rFonts w:ascii="Times New Roman" w:eastAsia="Calibri" w:hAnsi="Times New Roman" w:cs="Times New Roman"/>
          <w:sz w:val="24"/>
          <w:szCs w:val="24"/>
        </w:rPr>
        <w:t xml:space="preserve">Go/NoGo </w:t>
      </w:r>
      <w:r w:rsidR="00C94528" w:rsidRPr="00BF5A96">
        <w:rPr>
          <w:rFonts w:ascii="Times New Roman" w:eastAsia="Calibri" w:hAnsi="Times New Roman" w:cs="Times New Roman"/>
          <w:sz w:val="24"/>
          <w:szCs w:val="24"/>
        </w:rPr>
        <w:t>task again for 5, 10, 15, 20, 25, or 30 minutes</w:t>
      </w:r>
      <w:r w:rsidR="00AC131E">
        <w:rPr>
          <w:rFonts w:ascii="Times New Roman" w:eastAsia="Calibri" w:hAnsi="Times New Roman" w:cs="Times New Roman"/>
          <w:sz w:val="24"/>
          <w:szCs w:val="24"/>
        </w:rPr>
        <w:t xml:space="preserve"> with no additional rewards</w:t>
      </w:r>
      <w:r w:rsidR="00C94528" w:rsidRPr="00BF5A96">
        <w:rPr>
          <w:rFonts w:ascii="Times New Roman" w:eastAsia="Calibri" w:hAnsi="Times New Roman" w:cs="Times New Roman"/>
          <w:sz w:val="24"/>
          <w:szCs w:val="24"/>
        </w:rPr>
        <w:t>). In gain choices, the lower-monetary incentive was always tied to the low-effort outcome and the higher-monetary incentive was always tied to the high-effort outcome</w:t>
      </w:r>
      <w:r w:rsidR="00E3499B" w:rsidRPr="00BF5A96">
        <w:rPr>
          <w:rFonts w:ascii="Times New Roman" w:eastAsia="Calibri" w:hAnsi="Times New Roman" w:cs="Times New Roman"/>
          <w:sz w:val="24"/>
          <w:szCs w:val="24"/>
        </w:rPr>
        <w:t>.</w:t>
      </w:r>
      <w:r w:rsidR="00A466DE" w:rsidRPr="00BF5A96">
        <w:rPr>
          <w:rFonts w:ascii="Times New Roman" w:eastAsia="Calibri" w:hAnsi="Times New Roman" w:cs="Times New Roman"/>
          <w:sz w:val="24"/>
          <w:szCs w:val="24"/>
        </w:rPr>
        <w:t xml:space="preserve"> </w:t>
      </w:r>
      <w:r w:rsidR="00E3499B" w:rsidRPr="00BF5A96">
        <w:rPr>
          <w:rFonts w:ascii="Times New Roman" w:eastAsia="Calibri" w:hAnsi="Times New Roman" w:cs="Times New Roman"/>
          <w:sz w:val="24"/>
          <w:szCs w:val="24"/>
        </w:rPr>
        <w:t>I</w:t>
      </w:r>
      <w:r w:rsidR="00C94528" w:rsidRPr="00BF5A96">
        <w:rPr>
          <w:rFonts w:ascii="Times New Roman" w:eastAsia="Calibri" w:hAnsi="Times New Roman" w:cs="Times New Roman"/>
          <w:sz w:val="24"/>
          <w:szCs w:val="24"/>
        </w:rPr>
        <w:t>n loss choices, the higher</w:t>
      </w:r>
      <w:r w:rsidR="00AB2AE5" w:rsidRPr="00BF5A96">
        <w:rPr>
          <w:rFonts w:ascii="Times New Roman" w:eastAsia="Calibri" w:hAnsi="Times New Roman" w:cs="Times New Roman"/>
          <w:sz w:val="24"/>
          <w:szCs w:val="24"/>
        </w:rPr>
        <w:t xml:space="preserve"> </w:t>
      </w:r>
      <w:r w:rsidR="00C94528" w:rsidRPr="00BF5A96">
        <w:rPr>
          <w:rFonts w:ascii="Times New Roman" w:eastAsia="Calibri" w:hAnsi="Times New Roman" w:cs="Times New Roman"/>
          <w:sz w:val="24"/>
          <w:szCs w:val="24"/>
        </w:rPr>
        <w:t>monetary loss was always tied to the low-effort outcome and the lower</w:t>
      </w:r>
      <w:r w:rsidR="00AB2AE5" w:rsidRPr="00BF5A96">
        <w:rPr>
          <w:rFonts w:ascii="Times New Roman" w:eastAsia="Calibri" w:hAnsi="Times New Roman" w:cs="Times New Roman"/>
          <w:sz w:val="24"/>
          <w:szCs w:val="24"/>
        </w:rPr>
        <w:t xml:space="preserve"> </w:t>
      </w:r>
      <w:r w:rsidR="00C94528" w:rsidRPr="00BF5A96">
        <w:rPr>
          <w:rFonts w:ascii="Times New Roman" w:eastAsia="Calibri" w:hAnsi="Times New Roman" w:cs="Times New Roman"/>
          <w:sz w:val="24"/>
          <w:szCs w:val="24"/>
        </w:rPr>
        <w:t xml:space="preserve">monetary loss was always tied to the high-effort option. </w:t>
      </w:r>
    </w:p>
    <w:p w14:paraId="4335DDC6" w14:textId="7D2652F3" w:rsidR="00C94528" w:rsidRDefault="00C94528" w:rsidP="00AE192C">
      <w:pPr>
        <w:spacing w:line="480" w:lineRule="auto"/>
        <w:ind w:firstLine="720"/>
        <w:contextualSpacing/>
        <w:rPr>
          <w:rFonts w:ascii="Times New Roman" w:eastAsia="Calibri" w:hAnsi="Times New Roman" w:cs="Times New Roman"/>
          <w:color w:val="FF0000"/>
          <w:sz w:val="24"/>
          <w:szCs w:val="24"/>
        </w:rPr>
      </w:pPr>
      <w:r w:rsidRPr="00BF5A96">
        <w:rPr>
          <w:rFonts w:ascii="Times New Roman" w:eastAsia="Calibri" w:hAnsi="Times New Roman" w:cs="Times New Roman"/>
          <w:sz w:val="24"/>
          <w:szCs w:val="24"/>
        </w:rPr>
        <w:t>After each choice, the monetary reward/loss for each pair of offers was adjusted following a staircase titration method (i.e., in gain conditions, the low-effort option was increased if the high-effort option was chosen and decreased if the low-effort option was chosen)</w:t>
      </w:r>
      <w:r w:rsidR="008A314C" w:rsidRPr="00BF5A96">
        <w:rPr>
          <w:rFonts w:ascii="Times New Roman" w:eastAsia="Calibri" w:hAnsi="Times New Roman" w:cs="Times New Roman"/>
          <w:sz w:val="24"/>
          <w:szCs w:val="24"/>
        </w:rPr>
        <w:t>, and the amount of money being added to, or taken away from, the choices was halved each time the participants made a choice. Once the participant had completed the task, one tr</w:t>
      </w:r>
      <w:r w:rsidR="00920790" w:rsidRPr="00BF5A96">
        <w:rPr>
          <w:rFonts w:ascii="Times New Roman" w:eastAsia="Calibri" w:hAnsi="Times New Roman" w:cs="Times New Roman"/>
          <w:sz w:val="24"/>
          <w:szCs w:val="24"/>
        </w:rPr>
        <w:t>i</w:t>
      </w:r>
      <w:r w:rsidR="008A314C" w:rsidRPr="00BF5A96">
        <w:rPr>
          <w:rFonts w:ascii="Times New Roman" w:eastAsia="Calibri" w:hAnsi="Times New Roman" w:cs="Times New Roman"/>
          <w:sz w:val="24"/>
          <w:szCs w:val="24"/>
        </w:rPr>
        <w:t xml:space="preserve">al was randomly selected, and the participant </w:t>
      </w:r>
      <w:r w:rsidR="00715116" w:rsidRPr="00BF5A96">
        <w:rPr>
          <w:rFonts w:ascii="Times New Roman" w:eastAsia="Calibri" w:hAnsi="Times New Roman" w:cs="Times New Roman"/>
          <w:sz w:val="24"/>
          <w:szCs w:val="24"/>
        </w:rPr>
        <w:t xml:space="preserve">was </w:t>
      </w:r>
      <w:r w:rsidR="008A314C" w:rsidRPr="00BF5A96">
        <w:rPr>
          <w:rFonts w:ascii="Times New Roman" w:eastAsia="Calibri" w:hAnsi="Times New Roman" w:cs="Times New Roman"/>
          <w:sz w:val="24"/>
          <w:szCs w:val="24"/>
        </w:rPr>
        <w:t xml:space="preserve">required to complete the </w:t>
      </w:r>
      <w:r w:rsidR="00E52839" w:rsidRPr="00BF5A96">
        <w:rPr>
          <w:rFonts w:ascii="Times New Roman" w:eastAsia="Calibri" w:hAnsi="Times New Roman" w:cs="Times New Roman"/>
          <w:sz w:val="24"/>
          <w:szCs w:val="24"/>
        </w:rPr>
        <w:t>Go/NoGo</w:t>
      </w:r>
      <w:r w:rsidR="008A314C" w:rsidRPr="00BF5A96">
        <w:rPr>
          <w:rFonts w:ascii="Times New Roman" w:eastAsia="Calibri" w:hAnsi="Times New Roman" w:cs="Times New Roman"/>
          <w:sz w:val="24"/>
          <w:szCs w:val="24"/>
        </w:rPr>
        <w:t xml:space="preserve"> for the chosen amount of time and would receive the monetary gain/loss tied to that choice. </w:t>
      </w:r>
      <w:bookmarkStart w:id="12" w:name="_Hlk65849017"/>
      <w:r w:rsidR="009E4AE0" w:rsidRPr="0020797D">
        <w:rPr>
          <w:rFonts w:ascii="Times New Roman" w:eastAsia="Calibri" w:hAnsi="Times New Roman" w:cs="Times New Roman"/>
          <w:color w:val="FF0000"/>
          <w:sz w:val="24"/>
          <w:szCs w:val="24"/>
        </w:rPr>
        <w:t xml:space="preserve">The participants were made aware of the time they would have to complete the Go/NoGo task again, and its associated monetary outcome once the discounting task was completed. </w:t>
      </w:r>
      <w:bookmarkEnd w:id="12"/>
    </w:p>
    <w:p w14:paraId="10E554EF" w14:textId="4E313B44" w:rsidR="00B13089" w:rsidRDefault="004F5B4D" w:rsidP="00850AD3">
      <w:pPr>
        <w:spacing w:line="480" w:lineRule="auto"/>
        <w:ind w:firstLine="720"/>
        <w:contextualSpacing/>
        <w:rPr>
          <w:rFonts w:ascii="Times New Roman" w:eastAsia="Calibri" w:hAnsi="Times New Roman" w:cs="Times New Roman"/>
          <w:color w:val="FF0000"/>
          <w:sz w:val="24"/>
          <w:szCs w:val="24"/>
        </w:rPr>
      </w:pPr>
      <w:r w:rsidRPr="004F5B4D">
        <w:rPr>
          <w:rFonts w:ascii="Times New Roman" w:eastAsia="Calibri" w:hAnsi="Times New Roman" w:cs="Times New Roman"/>
          <w:color w:val="FF0000"/>
          <w:sz w:val="24"/>
          <w:szCs w:val="24"/>
        </w:rPr>
        <w:lastRenderedPageBreak/>
        <w:t>The indifference point has been used in previous studies as a measure of individual effort-discounting rates based on participant’s willingness to engage in an effortful task for longer periods of time (Massar et al., 2016; Westbrook et al., 2013). Indifference point values have been shown to correlate with the need for cognition score (Westbrook 2013). Providing further support for the validity of COGED indifferent point measures, the discounting curve taken from COGED tasks commonly matches the sigmoidal shape associated with effort discounting (Massar et al., 2016; Klein-Flügge et al., 2015). However, while it is clear that prolonged engagement with tasks requiring sustained vigilance is perceived as effortful (Warm et al., 1996), the choices made to engage in effortful tasks for prolonged periods of time may employ different cognitive processes to the choice to maintain engagement during ongoing effortful engagement.</w:t>
      </w:r>
    </w:p>
    <w:p w14:paraId="5C91292F" w14:textId="3244B520" w:rsidR="006E5527" w:rsidRPr="006E5527" w:rsidRDefault="00850AD3" w:rsidP="00850AD3">
      <w:pPr>
        <w:spacing w:line="480" w:lineRule="auto"/>
        <w:ind w:firstLine="720"/>
        <w:contextualSpacing/>
        <w:rPr>
          <w:rFonts w:ascii="Times New Roman" w:eastAsia="Calibri" w:hAnsi="Times New Roman" w:cs="Times New Roman"/>
          <w:color w:val="FF0000"/>
          <w:sz w:val="24"/>
          <w:szCs w:val="24"/>
        </w:rPr>
      </w:pPr>
      <w:r w:rsidRPr="00850AD3">
        <w:rPr>
          <w:rFonts w:ascii="Times New Roman" w:eastAsia="Calibri" w:hAnsi="Times New Roman" w:cs="Times New Roman"/>
          <w:color w:val="FF0000"/>
          <w:sz w:val="24"/>
          <w:szCs w:val="24"/>
        </w:rPr>
        <w:t>However, while it is clear that prolonged engagement with tasks requiring sustained vigilance is perceived as effortful (</w:t>
      </w:r>
      <w:bookmarkStart w:id="13" w:name="_Hlk67313915"/>
      <w:r w:rsidRPr="00850AD3">
        <w:rPr>
          <w:rFonts w:ascii="Times New Roman" w:eastAsia="Calibri" w:hAnsi="Times New Roman" w:cs="Times New Roman"/>
          <w:color w:val="FF0000"/>
          <w:sz w:val="24"/>
          <w:szCs w:val="24"/>
        </w:rPr>
        <w:t>Warm et al., 1996</w:t>
      </w:r>
      <w:bookmarkEnd w:id="13"/>
      <w:r w:rsidRPr="00850AD3">
        <w:rPr>
          <w:rFonts w:ascii="Times New Roman" w:eastAsia="Calibri" w:hAnsi="Times New Roman" w:cs="Times New Roman"/>
          <w:color w:val="FF0000"/>
          <w:sz w:val="24"/>
          <w:szCs w:val="24"/>
        </w:rPr>
        <w:t>), the choices made to engage in effortful tasks for prolonged periods of time may employ different cognitive processes to the choice to maintain engagement during ongoing effortful engagement.</w:t>
      </w:r>
      <w:r>
        <w:rPr>
          <w:rFonts w:ascii="Times New Roman" w:eastAsia="Calibri" w:hAnsi="Times New Roman" w:cs="Times New Roman"/>
          <w:color w:val="FF0000"/>
          <w:sz w:val="24"/>
          <w:szCs w:val="24"/>
        </w:rPr>
        <w:t xml:space="preserve"> </w:t>
      </w:r>
      <w:r w:rsidR="006E5527" w:rsidRPr="00BF5A96">
        <w:rPr>
          <w:rFonts w:ascii="Times New Roman" w:eastAsia="Calibri" w:hAnsi="Times New Roman" w:cs="Times New Roman"/>
          <w:sz w:val="24"/>
          <w:szCs w:val="24"/>
        </w:rPr>
        <w:t xml:space="preserve">Bivariate correlations were </w:t>
      </w:r>
      <w:r w:rsidR="006E5527">
        <w:rPr>
          <w:rFonts w:ascii="Times New Roman" w:eastAsia="Calibri" w:hAnsi="Times New Roman" w:cs="Times New Roman"/>
          <w:sz w:val="24"/>
          <w:szCs w:val="24"/>
        </w:rPr>
        <w:t xml:space="preserve">therefore </w:t>
      </w:r>
      <w:r w:rsidR="006E5527" w:rsidRPr="00BF5A96">
        <w:rPr>
          <w:rFonts w:ascii="Times New Roman" w:eastAsia="Calibri" w:hAnsi="Times New Roman" w:cs="Times New Roman"/>
          <w:sz w:val="24"/>
          <w:szCs w:val="24"/>
        </w:rPr>
        <w:t>conducted to assess the relationship between individual AuCs and RT</w:t>
      </w:r>
      <w:r w:rsidR="006E5527">
        <w:rPr>
          <w:rFonts w:ascii="Times New Roman" w:eastAsia="Calibri" w:hAnsi="Times New Roman" w:cs="Times New Roman"/>
          <w:sz w:val="24"/>
          <w:szCs w:val="24"/>
        </w:rPr>
        <w:t>/</w:t>
      </w:r>
      <w:r w:rsidR="006E5527" w:rsidRPr="00BF5A96">
        <w:rPr>
          <w:rFonts w:ascii="Times New Roman" w:eastAsia="Calibri" w:hAnsi="Times New Roman" w:cs="Times New Roman"/>
          <w:sz w:val="24"/>
          <w:szCs w:val="24"/>
        </w:rPr>
        <w:t>ERD results.</w:t>
      </w:r>
    </w:p>
    <w:p w14:paraId="0489D5BE" w14:textId="18AC022F" w:rsidR="00ED61DB" w:rsidRPr="00BF5A96" w:rsidRDefault="00AB2AE5" w:rsidP="00AE192C">
      <w:pPr>
        <w:spacing w:line="480" w:lineRule="auto"/>
        <w:ind w:firstLine="720"/>
        <w:contextualSpacing/>
        <w:rPr>
          <w:rFonts w:ascii="Times New Roman" w:eastAsia="Calibri" w:hAnsi="Times New Roman" w:cs="Times New Roman"/>
          <w:sz w:val="24"/>
          <w:szCs w:val="24"/>
        </w:rPr>
      </w:pPr>
      <w:r w:rsidRPr="00BF5A96">
        <w:rPr>
          <w:rFonts w:ascii="Times New Roman" w:eastAsia="Calibri" w:hAnsi="Times New Roman" w:cs="Times New Roman"/>
          <w:sz w:val="24"/>
          <w:szCs w:val="24"/>
        </w:rPr>
        <w:t>T</w:t>
      </w:r>
      <w:r w:rsidR="00ED61DB" w:rsidRPr="00BF5A96">
        <w:rPr>
          <w:rFonts w:ascii="Times New Roman" w:eastAsia="Calibri" w:hAnsi="Times New Roman" w:cs="Times New Roman"/>
          <w:sz w:val="24"/>
          <w:szCs w:val="24"/>
        </w:rPr>
        <w:t xml:space="preserve">o control for temporal discounting, participants </w:t>
      </w:r>
      <w:r w:rsidR="00ED61DB" w:rsidRPr="00BF5A96">
        <w:rPr>
          <w:rFonts w:ascii="Times New Roman" w:eastAsia="Calibri" w:hAnsi="Times New Roman" w:cs="Times New Roman"/>
          <w:noProof/>
          <w:sz w:val="24"/>
          <w:szCs w:val="24"/>
        </w:rPr>
        <w:t>were informed</w:t>
      </w:r>
      <w:r w:rsidR="00ED61DB" w:rsidRPr="00BF5A96">
        <w:rPr>
          <w:rFonts w:ascii="Times New Roman" w:eastAsia="Calibri" w:hAnsi="Times New Roman" w:cs="Times New Roman"/>
          <w:sz w:val="24"/>
          <w:szCs w:val="24"/>
        </w:rPr>
        <w:t xml:space="preserve"> that they would be required to remain in the laboratory for the full 30 minutes in total, including the time spent completing the </w:t>
      </w:r>
      <w:r w:rsidR="00AC131E">
        <w:rPr>
          <w:rFonts w:ascii="Times New Roman" w:eastAsia="Calibri" w:hAnsi="Times New Roman" w:cs="Times New Roman"/>
          <w:sz w:val="24"/>
          <w:szCs w:val="24"/>
        </w:rPr>
        <w:t xml:space="preserve">Go/NoGo </w:t>
      </w:r>
      <w:r w:rsidR="00ED61DB" w:rsidRPr="00BF5A96">
        <w:rPr>
          <w:rFonts w:ascii="Times New Roman" w:eastAsia="Calibri" w:hAnsi="Times New Roman" w:cs="Times New Roman"/>
          <w:sz w:val="24"/>
          <w:szCs w:val="24"/>
        </w:rPr>
        <w:t xml:space="preserve">task; ensuring that the participants made decisions during the discounting task based upon the effort required, rather than the time taken to complete the task. </w:t>
      </w:r>
      <w:r w:rsidR="00715116" w:rsidRPr="00BF5A96">
        <w:rPr>
          <w:rFonts w:ascii="Times New Roman" w:eastAsia="Calibri" w:hAnsi="Times New Roman" w:cs="Times New Roman"/>
          <w:sz w:val="24"/>
          <w:szCs w:val="24"/>
        </w:rPr>
        <w:t>While t</w:t>
      </w:r>
      <w:r w:rsidR="00ED61DB" w:rsidRPr="00BF5A96">
        <w:rPr>
          <w:rFonts w:ascii="Times New Roman" w:eastAsia="Calibri" w:hAnsi="Times New Roman" w:cs="Times New Roman"/>
          <w:sz w:val="24"/>
          <w:szCs w:val="24"/>
        </w:rPr>
        <w:t xml:space="preserve">he effect of boredom associated with remaining in the lab was not directly investigated, all participants discounted higher levels of effort (30 mins) more than lower levels of effort (5 mins), </w:t>
      </w:r>
      <w:r w:rsidR="00715116" w:rsidRPr="00BF5A96">
        <w:rPr>
          <w:rFonts w:ascii="Times New Roman" w:eastAsia="Calibri" w:hAnsi="Times New Roman" w:cs="Times New Roman"/>
          <w:sz w:val="24"/>
          <w:szCs w:val="24"/>
        </w:rPr>
        <w:t xml:space="preserve">suggesting </w:t>
      </w:r>
      <w:r w:rsidR="00ED61DB" w:rsidRPr="00BF5A96">
        <w:rPr>
          <w:rFonts w:ascii="Times New Roman" w:eastAsia="Calibri" w:hAnsi="Times New Roman" w:cs="Times New Roman"/>
          <w:sz w:val="24"/>
          <w:szCs w:val="24"/>
        </w:rPr>
        <w:t>that they were all reluctant to complete the task for longer period</w:t>
      </w:r>
      <w:r w:rsidR="00E81C49" w:rsidRPr="00BF5A96">
        <w:rPr>
          <w:rFonts w:ascii="Times New Roman" w:eastAsia="Calibri" w:hAnsi="Times New Roman" w:cs="Times New Roman"/>
          <w:sz w:val="24"/>
          <w:szCs w:val="24"/>
        </w:rPr>
        <w:t>s</w:t>
      </w:r>
      <w:r w:rsidR="00ED61DB" w:rsidRPr="00BF5A96">
        <w:rPr>
          <w:rFonts w:ascii="Times New Roman" w:eastAsia="Calibri" w:hAnsi="Times New Roman" w:cs="Times New Roman"/>
          <w:sz w:val="24"/>
          <w:szCs w:val="24"/>
        </w:rPr>
        <w:t xml:space="preserve"> of time. </w:t>
      </w:r>
    </w:p>
    <w:p w14:paraId="36D98136" w14:textId="4117CD45" w:rsidR="008A314C" w:rsidRPr="00BF5A96" w:rsidRDefault="00804CB1" w:rsidP="0089442D">
      <w:pPr>
        <w:spacing w:line="48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2.5</w:t>
      </w:r>
      <w:r w:rsidRPr="00804CB1">
        <w:rPr>
          <w:rFonts w:ascii="Times New Roman" w:eastAsia="Calibri" w:hAnsi="Times New Roman" w:cs="Times New Roman"/>
          <w:b/>
          <w:sz w:val="24"/>
          <w:szCs w:val="24"/>
        </w:rPr>
        <w:t xml:space="preserve"> | </w:t>
      </w:r>
      <w:r w:rsidR="008A314C" w:rsidRPr="00BF5A96">
        <w:rPr>
          <w:rFonts w:ascii="Times New Roman" w:eastAsia="Calibri" w:hAnsi="Times New Roman" w:cs="Times New Roman"/>
          <w:b/>
          <w:sz w:val="24"/>
          <w:szCs w:val="24"/>
        </w:rPr>
        <w:t xml:space="preserve">EEG </w:t>
      </w:r>
      <w:r w:rsidR="00A32541" w:rsidRPr="00BF5A96">
        <w:rPr>
          <w:rFonts w:ascii="Times New Roman" w:eastAsia="Calibri" w:hAnsi="Times New Roman" w:cs="Times New Roman"/>
          <w:b/>
          <w:sz w:val="24"/>
          <w:szCs w:val="24"/>
        </w:rPr>
        <w:t>r</w:t>
      </w:r>
      <w:r w:rsidR="008A314C" w:rsidRPr="00BF5A96">
        <w:rPr>
          <w:rFonts w:ascii="Times New Roman" w:eastAsia="Calibri" w:hAnsi="Times New Roman" w:cs="Times New Roman"/>
          <w:b/>
          <w:sz w:val="24"/>
          <w:szCs w:val="24"/>
        </w:rPr>
        <w:t>ecordings</w:t>
      </w:r>
      <w:del w:id="14" w:author="Stancak, Andrej" w:date="2021-04-20T07:25:00Z">
        <w:r w:rsidR="008A314C" w:rsidRPr="00BF5A96" w:rsidDel="000E4D6F">
          <w:rPr>
            <w:rFonts w:ascii="Times New Roman" w:eastAsia="Calibri" w:hAnsi="Times New Roman" w:cs="Times New Roman"/>
            <w:b/>
            <w:sz w:val="24"/>
            <w:szCs w:val="24"/>
          </w:rPr>
          <w:delText>.</w:delText>
        </w:r>
      </w:del>
    </w:p>
    <w:p w14:paraId="513ECE61" w14:textId="77777777" w:rsidR="008A314C" w:rsidRPr="00BF5A96" w:rsidRDefault="008A314C" w:rsidP="00AE192C">
      <w:pPr>
        <w:spacing w:line="480" w:lineRule="auto"/>
        <w:ind w:firstLine="720"/>
        <w:contextualSpacing/>
        <w:rPr>
          <w:rFonts w:ascii="Times New Roman" w:eastAsia="Calibri" w:hAnsi="Times New Roman" w:cs="Times New Roman"/>
          <w:sz w:val="24"/>
          <w:szCs w:val="24"/>
        </w:rPr>
      </w:pPr>
      <w:r w:rsidRPr="00BF5A96">
        <w:rPr>
          <w:rFonts w:ascii="Times New Roman" w:eastAsia="Calibri" w:hAnsi="Times New Roman" w:cs="Times New Roman"/>
          <w:sz w:val="24"/>
          <w:szCs w:val="24"/>
        </w:rPr>
        <w:lastRenderedPageBreak/>
        <w:t xml:space="preserve">The EEG net was aligned with reference to two preauricular points and the nasion landmark. Data was then recorded continuously using a 129-channel Geodesics EGI system (Electrical Geodesics, Inc., Eugene, Oregon, USA) with a sponge-based HydroCel Sensor Net. </w:t>
      </w:r>
      <w:r w:rsidRPr="00BF5A96">
        <w:rPr>
          <w:rFonts w:ascii="Times New Roman" w:eastAsia="Calibri" w:hAnsi="Times New Roman" w:cs="Times New Roman"/>
          <w:noProof/>
          <w:sz w:val="24"/>
          <w:szCs w:val="24"/>
        </w:rPr>
        <w:t>Electrode-to-skin impedances were kept below 50 kΩ and</w:t>
      </w:r>
      <w:r w:rsidRPr="00BF5A96">
        <w:rPr>
          <w:rFonts w:ascii="Times New Roman" w:eastAsia="Calibri" w:hAnsi="Times New Roman" w:cs="Times New Roman"/>
          <w:sz w:val="24"/>
          <w:szCs w:val="24"/>
        </w:rPr>
        <w:t xml:space="preserve"> </w:t>
      </w:r>
      <w:r w:rsidRPr="00BF5A96">
        <w:rPr>
          <w:rFonts w:ascii="Times New Roman" w:eastAsia="Calibri" w:hAnsi="Times New Roman" w:cs="Times New Roman"/>
          <w:noProof/>
          <w:sz w:val="24"/>
          <w:szCs w:val="24"/>
        </w:rPr>
        <w:t>kept</w:t>
      </w:r>
      <w:r w:rsidRPr="00BF5A96">
        <w:rPr>
          <w:rFonts w:ascii="Times New Roman" w:eastAsia="Calibri" w:hAnsi="Times New Roman" w:cs="Times New Roman"/>
          <w:sz w:val="24"/>
          <w:szCs w:val="24"/>
        </w:rPr>
        <w:t xml:space="preserve"> at equal levels across all electrodes, a recording band-pass filter </w:t>
      </w:r>
      <w:r w:rsidRPr="00BF5A96">
        <w:rPr>
          <w:rFonts w:ascii="Times New Roman" w:eastAsia="Calibri" w:hAnsi="Times New Roman" w:cs="Times New Roman"/>
          <w:noProof/>
          <w:sz w:val="24"/>
          <w:szCs w:val="24"/>
        </w:rPr>
        <w:t>was set</w:t>
      </w:r>
      <w:r w:rsidRPr="00BF5A96">
        <w:rPr>
          <w:rFonts w:ascii="Times New Roman" w:eastAsia="Calibri" w:hAnsi="Times New Roman" w:cs="Times New Roman"/>
          <w:sz w:val="24"/>
          <w:szCs w:val="24"/>
        </w:rPr>
        <w:t xml:space="preserve"> at 0.00</w:t>
      </w:r>
      <w:r w:rsidR="00FA5A02" w:rsidRPr="00BF5A96">
        <w:rPr>
          <w:rFonts w:ascii="Times New Roman" w:eastAsia="Calibri" w:hAnsi="Times New Roman" w:cs="Times New Roman"/>
          <w:sz w:val="24"/>
          <w:szCs w:val="24"/>
        </w:rPr>
        <w:t>1-</w:t>
      </w:r>
      <w:r w:rsidRPr="00BF5A96">
        <w:rPr>
          <w:rFonts w:ascii="Times New Roman" w:eastAsia="Calibri" w:hAnsi="Times New Roman" w:cs="Times New Roman"/>
          <w:sz w:val="24"/>
          <w:szCs w:val="24"/>
        </w:rPr>
        <w:t xml:space="preserve">200 Hz with a sampling rate of 1000 Hz, and </w:t>
      </w:r>
      <w:r w:rsidRPr="00BF5A96">
        <w:rPr>
          <w:rFonts w:ascii="Times New Roman" w:eastAsia="Calibri" w:hAnsi="Times New Roman" w:cs="Times New Roman"/>
          <w:noProof/>
          <w:sz w:val="24"/>
          <w:szCs w:val="24"/>
        </w:rPr>
        <w:t>the Cz electrode was used as a reference</w:t>
      </w:r>
      <w:r w:rsidRPr="00BF5A96">
        <w:rPr>
          <w:rFonts w:ascii="Times New Roman" w:eastAsia="Calibri" w:hAnsi="Times New Roman" w:cs="Times New Roman"/>
          <w:sz w:val="24"/>
          <w:szCs w:val="24"/>
        </w:rPr>
        <w:t xml:space="preserve"> electrode.</w:t>
      </w:r>
    </w:p>
    <w:p w14:paraId="7180504D" w14:textId="178877A2" w:rsidR="00D45BEC" w:rsidRPr="00BF5A96" w:rsidRDefault="00804CB1" w:rsidP="0089442D">
      <w:pPr>
        <w:spacing w:line="48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2.6</w:t>
      </w:r>
      <w:r w:rsidRPr="00804CB1">
        <w:rPr>
          <w:rFonts w:ascii="Times New Roman" w:eastAsia="Calibri" w:hAnsi="Times New Roman" w:cs="Times New Roman"/>
          <w:b/>
          <w:sz w:val="24"/>
          <w:szCs w:val="24"/>
        </w:rPr>
        <w:t xml:space="preserve"> | </w:t>
      </w:r>
      <w:del w:id="15" w:author="Stancak, Andrej" w:date="2021-04-20T07:13:00Z">
        <w:r w:rsidR="00D45BEC" w:rsidRPr="00BF5A96" w:rsidDel="007C0714">
          <w:rPr>
            <w:rFonts w:ascii="Times New Roman" w:eastAsia="Calibri" w:hAnsi="Times New Roman" w:cs="Times New Roman"/>
            <w:b/>
            <w:sz w:val="24"/>
            <w:szCs w:val="24"/>
          </w:rPr>
          <w:delText>Spectral Analysis of EEG signals</w:delText>
        </w:r>
      </w:del>
      <w:ins w:id="16" w:author="Stancak, Andrej" w:date="2021-04-20T07:13:00Z">
        <w:r w:rsidR="007C0714">
          <w:rPr>
            <w:rFonts w:ascii="Times New Roman" w:eastAsia="Calibri" w:hAnsi="Times New Roman" w:cs="Times New Roman"/>
            <w:b/>
            <w:sz w:val="24"/>
            <w:szCs w:val="24"/>
          </w:rPr>
          <w:t>EEG data preprocessing</w:t>
        </w:r>
      </w:ins>
      <w:del w:id="17" w:author="Stancak, Andrej" w:date="2021-04-20T07:24:00Z">
        <w:r w:rsidR="00D45BEC" w:rsidRPr="00BF5A96" w:rsidDel="000E4D6F">
          <w:rPr>
            <w:rFonts w:ascii="Times New Roman" w:eastAsia="Calibri" w:hAnsi="Times New Roman" w:cs="Times New Roman"/>
            <w:b/>
            <w:sz w:val="24"/>
            <w:szCs w:val="24"/>
          </w:rPr>
          <w:delText>.</w:delText>
        </w:r>
      </w:del>
      <w:r w:rsidR="00D45BEC" w:rsidRPr="00BF5A96">
        <w:rPr>
          <w:rFonts w:ascii="Times New Roman" w:eastAsia="Calibri" w:hAnsi="Times New Roman" w:cs="Times New Roman"/>
          <w:b/>
          <w:sz w:val="24"/>
          <w:szCs w:val="24"/>
        </w:rPr>
        <w:t xml:space="preserve"> </w:t>
      </w:r>
    </w:p>
    <w:p w14:paraId="20D55BAF" w14:textId="7E94EB5A" w:rsidR="00D45BEC" w:rsidRPr="00BF5A96" w:rsidRDefault="00F90AE3" w:rsidP="00AE192C">
      <w:pPr>
        <w:spacing w:line="480" w:lineRule="auto"/>
        <w:ind w:firstLine="720"/>
        <w:contextualSpacing/>
        <w:rPr>
          <w:rFonts w:ascii="Times New Roman" w:eastAsia="Calibri" w:hAnsi="Times New Roman" w:cs="Times New Roman"/>
          <w:sz w:val="24"/>
          <w:szCs w:val="24"/>
        </w:rPr>
      </w:pPr>
      <w:r w:rsidRPr="00BF5A96">
        <w:rPr>
          <w:rFonts w:ascii="Times New Roman" w:eastAsia="Calibri" w:hAnsi="Times New Roman" w:cs="Times New Roman"/>
          <w:sz w:val="24"/>
          <w:szCs w:val="24"/>
        </w:rPr>
        <w:t xml:space="preserve">EEG data </w:t>
      </w:r>
      <w:r w:rsidRPr="00BF5A96">
        <w:rPr>
          <w:rFonts w:ascii="Times New Roman" w:eastAsia="Calibri" w:hAnsi="Times New Roman" w:cs="Times New Roman"/>
          <w:noProof/>
          <w:sz w:val="24"/>
          <w:szCs w:val="24"/>
        </w:rPr>
        <w:t>was</w:t>
      </w:r>
      <w:r w:rsidR="00CA0312" w:rsidRPr="00BF5A96">
        <w:rPr>
          <w:rFonts w:ascii="Times New Roman" w:eastAsia="Calibri" w:hAnsi="Times New Roman" w:cs="Times New Roman"/>
          <w:noProof/>
          <w:sz w:val="24"/>
          <w:szCs w:val="24"/>
        </w:rPr>
        <w:t xml:space="preserve"> </w:t>
      </w:r>
      <w:del w:id="18" w:author="Stancak, Andrej" w:date="2021-04-20T07:14:00Z">
        <w:r w:rsidR="00CA0312" w:rsidRPr="00BF5A96" w:rsidDel="007C0714">
          <w:rPr>
            <w:rFonts w:ascii="Times New Roman" w:eastAsia="Calibri" w:hAnsi="Times New Roman" w:cs="Times New Roman"/>
            <w:noProof/>
            <w:sz w:val="24"/>
            <w:szCs w:val="24"/>
          </w:rPr>
          <w:delText>then</w:delText>
        </w:r>
      </w:del>
      <w:r w:rsidRPr="00BF5A96">
        <w:rPr>
          <w:rFonts w:ascii="Times New Roman" w:eastAsia="Calibri" w:hAnsi="Times New Roman" w:cs="Times New Roman"/>
          <w:sz w:val="24"/>
          <w:szCs w:val="24"/>
        </w:rPr>
        <w:t xml:space="preserve"> pre-processed using BESA v 7.0 (MEGIS GmbH, Germany), and re-referenced using a </w:t>
      </w:r>
      <w:r w:rsidRPr="00BF5A96">
        <w:rPr>
          <w:rFonts w:ascii="Times New Roman" w:eastAsia="Calibri" w:hAnsi="Times New Roman" w:cs="Times New Roman"/>
          <w:noProof/>
          <w:sz w:val="24"/>
          <w:szCs w:val="24"/>
        </w:rPr>
        <w:t>common</w:t>
      </w:r>
      <w:r w:rsidRPr="00BF5A96">
        <w:rPr>
          <w:rFonts w:ascii="Times New Roman" w:eastAsia="Calibri" w:hAnsi="Times New Roman" w:cs="Times New Roman"/>
          <w:sz w:val="24"/>
          <w:szCs w:val="24"/>
        </w:rPr>
        <w:t xml:space="preserve"> average reference method </w:t>
      </w:r>
      <w:r w:rsidRPr="00BF5A96">
        <w:rPr>
          <w:rFonts w:ascii="Times New Roman" w:eastAsia="Calibri" w:hAnsi="Times New Roman" w:cs="Times New Roman"/>
          <w:sz w:val="24"/>
          <w:szCs w:val="24"/>
        </w:rPr>
        <w:fldChar w:fldCharType="begin"/>
      </w:r>
      <w:r w:rsidR="005154CC" w:rsidRPr="00BF5A96">
        <w:rPr>
          <w:rFonts w:ascii="Times New Roman" w:eastAsia="Calibri" w:hAnsi="Times New Roman" w:cs="Times New Roman"/>
          <w:sz w:val="24"/>
          <w:szCs w:val="24"/>
        </w:rPr>
        <w:instrText xml:space="preserve"> ADDIN EN.CITE &lt;EndNote&gt;&lt;Cite&gt;&lt;Author&gt;Lehmann&lt;/Author&gt;&lt;Year&gt;1984&lt;/Year&gt;&lt;RecNum&gt;658&lt;/RecNum&gt;&lt;DisplayText&gt;(Lehmann, 1984)&lt;/DisplayText&gt;&lt;record&gt;&lt;rec-number&gt;658&lt;/rec-number&gt;&lt;foreign-keys&gt;&lt;key app="EN" db-id="fa92vv2rwwtffke5t0avs0z2x0rdt09zvdep" timestamp="1530091148"&gt;658&lt;/key&gt;&lt;/foreign-keys&gt;&lt;ref-type name="Journal Article"&gt;17&lt;/ref-type&gt;&lt;contributors&gt;&lt;authors&gt;&lt;author&gt;Lehmann, D.&lt;/author&gt;&lt;/authors&gt;&lt;/contributors&gt;&lt;titles&gt;&lt;title&gt;EEG assessment of brain activity: spatial aspects, segmentation and imaging&lt;/title&gt;&lt;secondary-title&gt;Int J Psychophysiol&lt;/secondary-title&gt;&lt;alt-title&gt;International journal of psychophysiology : official journal of the International Organization of Psychophysiology&lt;/alt-title&gt;&lt;/titles&gt;&lt;periodical&gt;&lt;full-title&gt;Int J Psychophysiol&lt;/full-title&gt;&lt;abbr-1&gt;International journal of psychophysiology : official journal of the International Organization of Psychophysiology&lt;/abbr-1&gt;&lt;/periodical&gt;&lt;alt-periodical&gt;&lt;full-title&gt;Int J Psychophysiol&lt;/full-title&gt;&lt;abbr-1&gt;International journal of psychophysiology : official journal of the International Organization of Psychophysiology&lt;/abbr-1&gt;&lt;/alt-periodical&gt;&lt;pages&gt;267-76&lt;/pages&gt;&lt;volume&gt;1&lt;/volume&gt;&lt;number&gt;3&lt;/number&gt;&lt;edition&gt;1984/03/01&lt;/edition&gt;&lt;keywords&gt;&lt;keyword&gt;Brain/*physiology&lt;/keyword&gt;&lt;keyword&gt;Brain Mapping&lt;/keyword&gt;&lt;keyword&gt;*Electroencephalography/instrumentation/methods&lt;/keyword&gt;&lt;keyword&gt;Humans&lt;/keyword&gt;&lt;keyword&gt;Time Factors&lt;/keyword&gt;&lt;/keywords&gt;&lt;dates&gt;&lt;year&gt;1984&lt;/year&gt;&lt;pub-dates&gt;&lt;date&gt;Mar&lt;/date&gt;&lt;/pub-dates&gt;&lt;/dates&gt;&lt;isbn&gt;0167-8760 (Print)&amp;#xD;0167-8760&lt;/isbn&gt;&lt;accession-num&gt;6542911&lt;/accession-num&gt;&lt;urls&gt;&lt;/urls&gt;&lt;electronic-resource-num&gt;https://doi.org/10.1016/0167-8760(84)90046-1&lt;/electronic-resource-num&gt;&lt;remote-database-provider&gt;NLM&lt;/remote-database-provider&gt;&lt;language&gt;eng&lt;/language&gt;&lt;/record&gt;&lt;/Cite&gt;&lt;/EndNote&gt;</w:instrText>
      </w:r>
      <w:r w:rsidRPr="00BF5A96">
        <w:rPr>
          <w:rFonts w:ascii="Times New Roman" w:eastAsia="Calibri" w:hAnsi="Times New Roman" w:cs="Times New Roman"/>
          <w:sz w:val="24"/>
          <w:szCs w:val="24"/>
        </w:rPr>
        <w:fldChar w:fldCharType="separate"/>
      </w:r>
      <w:r w:rsidR="001574F2" w:rsidRPr="00BF5A96">
        <w:rPr>
          <w:rFonts w:ascii="Times New Roman" w:eastAsia="Calibri" w:hAnsi="Times New Roman" w:cs="Times New Roman"/>
          <w:noProof/>
          <w:sz w:val="24"/>
          <w:szCs w:val="24"/>
        </w:rPr>
        <w:t>(Lehmann, 1984)</w:t>
      </w:r>
      <w:r w:rsidRPr="00BF5A96">
        <w:rPr>
          <w:rFonts w:ascii="Times New Roman" w:eastAsia="Calibri" w:hAnsi="Times New Roman" w:cs="Times New Roman"/>
          <w:sz w:val="24"/>
          <w:szCs w:val="24"/>
        </w:rPr>
        <w:fldChar w:fldCharType="end"/>
      </w:r>
      <w:r w:rsidRPr="00BF5A96">
        <w:rPr>
          <w:rFonts w:ascii="Times New Roman" w:eastAsia="Calibri" w:hAnsi="Times New Roman" w:cs="Times New Roman"/>
          <w:sz w:val="24"/>
          <w:szCs w:val="24"/>
        </w:rPr>
        <w:t xml:space="preserve">, </w:t>
      </w:r>
      <w:r w:rsidRPr="00BF5A96">
        <w:rPr>
          <w:rFonts w:ascii="Times New Roman" w:eastAsia="Calibri" w:hAnsi="Times New Roman" w:cs="Times New Roman"/>
          <w:noProof/>
          <w:sz w:val="24"/>
          <w:szCs w:val="24"/>
        </w:rPr>
        <w:t>restoring</w:t>
      </w:r>
      <w:r w:rsidRPr="00BF5A96">
        <w:rPr>
          <w:rFonts w:ascii="Times New Roman" w:eastAsia="Calibri" w:hAnsi="Times New Roman" w:cs="Times New Roman"/>
          <w:sz w:val="24"/>
          <w:szCs w:val="24"/>
        </w:rPr>
        <w:t xml:space="preserve"> the signal at electrode Cz</w:t>
      </w:r>
      <w:r w:rsidR="00C73F35" w:rsidRPr="00BF5A96">
        <w:rPr>
          <w:rFonts w:ascii="Times New Roman" w:eastAsia="Calibri" w:hAnsi="Times New Roman" w:cs="Times New Roman"/>
          <w:sz w:val="24"/>
          <w:szCs w:val="24"/>
        </w:rPr>
        <w:t>.</w:t>
      </w:r>
      <w:r w:rsidR="007C0714">
        <w:rPr>
          <w:rFonts w:ascii="Times New Roman" w:eastAsia="Calibri" w:hAnsi="Times New Roman" w:cs="Times New Roman"/>
          <w:sz w:val="24"/>
          <w:szCs w:val="24"/>
        </w:rPr>
        <w:t xml:space="preserve"> </w:t>
      </w:r>
      <w:del w:id="19" w:author="Stancak, Andrej" w:date="2021-04-20T07:15:00Z">
        <w:r w:rsidRPr="00BF5A96" w:rsidDel="007C0714">
          <w:rPr>
            <w:rFonts w:ascii="Times New Roman" w:eastAsia="Calibri" w:hAnsi="Times New Roman" w:cs="Times New Roman"/>
            <w:sz w:val="24"/>
            <w:szCs w:val="24"/>
          </w:rPr>
          <w:delText xml:space="preserve">Next, </w:delText>
        </w:r>
        <w:r w:rsidR="00FA5A02" w:rsidRPr="00BF5A96" w:rsidDel="007C0714">
          <w:rPr>
            <w:rFonts w:ascii="Times New Roman" w:eastAsia="Calibri" w:hAnsi="Times New Roman" w:cs="Times New Roman"/>
            <w:sz w:val="24"/>
            <w:szCs w:val="24"/>
          </w:rPr>
          <w:delText>a</w:delText>
        </w:r>
      </w:del>
      <w:ins w:id="20" w:author="Stancak, Andrej" w:date="2021-04-20T07:15:00Z">
        <w:r w:rsidR="007C0714">
          <w:rPr>
            <w:rFonts w:ascii="Times New Roman" w:eastAsia="Calibri" w:hAnsi="Times New Roman" w:cs="Times New Roman"/>
            <w:sz w:val="24"/>
            <w:szCs w:val="24"/>
          </w:rPr>
          <w:t>A</w:t>
        </w:r>
      </w:ins>
      <w:r w:rsidR="00F775FF" w:rsidRPr="00BF5A96">
        <w:rPr>
          <w:rFonts w:ascii="Times New Roman" w:eastAsia="Calibri" w:hAnsi="Times New Roman" w:cs="Times New Roman"/>
          <w:sz w:val="24"/>
          <w:szCs w:val="24"/>
        </w:rPr>
        <w:t xml:space="preserve"> principle component analysis</w:t>
      </w:r>
      <w:r w:rsidR="00252BDF" w:rsidRPr="00BF5A96">
        <w:rPr>
          <w:rFonts w:ascii="Times New Roman" w:eastAsia="Calibri" w:hAnsi="Times New Roman" w:cs="Times New Roman"/>
          <w:sz w:val="24"/>
          <w:szCs w:val="24"/>
        </w:rPr>
        <w:t xml:space="preserve"> method</w:t>
      </w:r>
      <w:r w:rsidR="00F775FF" w:rsidRPr="00BF5A96">
        <w:rPr>
          <w:rFonts w:ascii="Times New Roman" w:eastAsia="Calibri" w:hAnsi="Times New Roman" w:cs="Times New Roman"/>
          <w:sz w:val="24"/>
          <w:szCs w:val="24"/>
        </w:rPr>
        <w:t xml:space="preserve"> (Berg and Scherg 1994) was used to remove eye-blinks and electrocardiographic artefacts</w:t>
      </w:r>
      <w:r w:rsidR="00CA0312" w:rsidRPr="00BF5A96">
        <w:rPr>
          <w:rFonts w:ascii="Times New Roman" w:eastAsia="Calibri" w:hAnsi="Times New Roman" w:cs="Times New Roman"/>
          <w:sz w:val="24"/>
          <w:szCs w:val="24"/>
        </w:rPr>
        <w:t xml:space="preserve"> and</w:t>
      </w:r>
      <w:r w:rsidR="00F775FF" w:rsidRPr="00BF5A96">
        <w:rPr>
          <w:rFonts w:ascii="Times New Roman" w:eastAsia="Calibri" w:hAnsi="Times New Roman" w:cs="Times New Roman"/>
          <w:sz w:val="24"/>
          <w:szCs w:val="24"/>
        </w:rPr>
        <w:t xml:space="preserve"> data was visually inspected for muscle artefacts</w:t>
      </w:r>
      <w:r w:rsidR="00CA0312" w:rsidRPr="00BF5A96">
        <w:rPr>
          <w:rFonts w:ascii="Times New Roman" w:eastAsia="Calibri" w:hAnsi="Times New Roman" w:cs="Times New Roman"/>
          <w:sz w:val="24"/>
          <w:szCs w:val="24"/>
        </w:rPr>
        <w:t>;</w:t>
      </w:r>
      <w:r w:rsidR="00F775FF" w:rsidRPr="00BF5A96">
        <w:rPr>
          <w:rFonts w:ascii="Times New Roman" w:eastAsia="Calibri" w:hAnsi="Times New Roman" w:cs="Times New Roman"/>
          <w:sz w:val="24"/>
          <w:szCs w:val="24"/>
        </w:rPr>
        <w:t xml:space="preserve"> all trials containing artefacts were excluded from subsequent analysis.</w:t>
      </w:r>
    </w:p>
    <w:p w14:paraId="342B17D9" w14:textId="3054C43B" w:rsidR="00F775FF" w:rsidRPr="00BF5A96" w:rsidRDefault="00F775FF" w:rsidP="00AE192C">
      <w:pPr>
        <w:spacing w:line="480" w:lineRule="auto"/>
        <w:ind w:firstLine="720"/>
        <w:contextualSpacing/>
        <w:rPr>
          <w:rFonts w:ascii="Times New Roman" w:eastAsia="Calibri" w:hAnsi="Times New Roman" w:cs="Times New Roman"/>
          <w:sz w:val="24"/>
          <w:szCs w:val="24"/>
        </w:rPr>
      </w:pPr>
      <w:r w:rsidRPr="00BF5A96">
        <w:rPr>
          <w:rFonts w:ascii="Times New Roman" w:eastAsia="Calibri" w:hAnsi="Times New Roman" w:cs="Times New Roman"/>
          <w:sz w:val="24"/>
          <w:szCs w:val="24"/>
        </w:rPr>
        <w:t>The average number of trials accepted for</w:t>
      </w:r>
      <w:r w:rsidR="00CA0312" w:rsidRPr="00BF5A96">
        <w:rPr>
          <w:rFonts w:ascii="Times New Roman" w:eastAsia="Calibri" w:hAnsi="Times New Roman" w:cs="Times New Roman"/>
          <w:sz w:val="24"/>
          <w:szCs w:val="24"/>
        </w:rPr>
        <w:t xml:space="preserve"> EEG</w:t>
      </w:r>
      <w:r w:rsidRPr="00BF5A96">
        <w:rPr>
          <w:rFonts w:ascii="Times New Roman" w:eastAsia="Calibri" w:hAnsi="Times New Roman" w:cs="Times New Roman"/>
          <w:sz w:val="24"/>
          <w:szCs w:val="24"/>
        </w:rPr>
        <w:t xml:space="preserve"> analysis in each Go</w:t>
      </w:r>
      <w:r w:rsidR="00C96DBA" w:rsidRPr="00BF5A96">
        <w:rPr>
          <w:rFonts w:ascii="Times New Roman" w:eastAsia="Calibri" w:hAnsi="Times New Roman" w:cs="Times New Roman"/>
          <w:sz w:val="24"/>
          <w:szCs w:val="24"/>
        </w:rPr>
        <w:t xml:space="preserve"> primed </w:t>
      </w:r>
      <w:r w:rsidRPr="00BF5A96">
        <w:rPr>
          <w:rFonts w:ascii="Times New Roman" w:eastAsia="Calibri" w:hAnsi="Times New Roman" w:cs="Times New Roman"/>
          <w:sz w:val="24"/>
          <w:szCs w:val="24"/>
        </w:rPr>
        <w:t xml:space="preserve">condition was: </w:t>
      </w:r>
      <w:r w:rsidR="00CE4369" w:rsidRPr="00BF5A96">
        <w:rPr>
          <w:rFonts w:ascii="Times New Roman" w:eastAsia="Calibri" w:hAnsi="Times New Roman" w:cs="Times New Roman"/>
          <w:sz w:val="24"/>
          <w:szCs w:val="24"/>
        </w:rPr>
        <w:t>65.5</w:t>
      </w:r>
      <w:r w:rsidRPr="00BF5A96">
        <w:rPr>
          <w:rFonts w:ascii="Times New Roman" w:eastAsia="Calibri" w:hAnsi="Times New Roman" w:cs="Times New Roman"/>
          <w:sz w:val="24"/>
          <w:szCs w:val="24"/>
        </w:rPr>
        <w:t xml:space="preserve"> ±</w:t>
      </w:r>
      <w:r w:rsidR="00CE4369" w:rsidRPr="00BF5A96">
        <w:rPr>
          <w:rFonts w:ascii="Times New Roman" w:eastAsia="Calibri" w:hAnsi="Times New Roman" w:cs="Times New Roman"/>
          <w:sz w:val="24"/>
          <w:szCs w:val="24"/>
        </w:rPr>
        <w:t xml:space="preserve"> 10.19</w:t>
      </w:r>
      <w:r w:rsidRPr="00BF5A96">
        <w:rPr>
          <w:rFonts w:ascii="Times New Roman" w:eastAsia="Calibri" w:hAnsi="Times New Roman" w:cs="Times New Roman"/>
          <w:sz w:val="24"/>
          <w:szCs w:val="24"/>
        </w:rPr>
        <w:t xml:space="preserve"> (mean ± SD)</w:t>
      </w:r>
      <w:r w:rsidR="00D3414E" w:rsidRPr="00BF5A96">
        <w:rPr>
          <w:rFonts w:ascii="Times New Roman" w:eastAsia="Calibri" w:hAnsi="Times New Roman" w:cs="Times New Roman"/>
          <w:sz w:val="24"/>
          <w:szCs w:val="24"/>
        </w:rPr>
        <w:t xml:space="preserve"> in the -10p condition</w:t>
      </w:r>
      <w:r w:rsidRPr="00BF5A96">
        <w:rPr>
          <w:rFonts w:ascii="Times New Roman" w:eastAsia="Calibri" w:hAnsi="Times New Roman" w:cs="Times New Roman"/>
          <w:sz w:val="24"/>
          <w:szCs w:val="24"/>
        </w:rPr>
        <w:t xml:space="preserve">; </w:t>
      </w:r>
      <w:r w:rsidR="00CE4369" w:rsidRPr="00BF5A96">
        <w:rPr>
          <w:rFonts w:ascii="Times New Roman" w:eastAsia="Calibri" w:hAnsi="Times New Roman" w:cs="Times New Roman"/>
          <w:sz w:val="24"/>
          <w:szCs w:val="24"/>
        </w:rPr>
        <w:t>65.67</w:t>
      </w:r>
      <w:r w:rsidRPr="00BF5A96">
        <w:rPr>
          <w:rFonts w:ascii="Times New Roman" w:eastAsia="Calibri" w:hAnsi="Times New Roman" w:cs="Times New Roman"/>
          <w:sz w:val="24"/>
          <w:szCs w:val="24"/>
        </w:rPr>
        <w:t xml:space="preserve"> ±</w:t>
      </w:r>
      <w:r w:rsidR="00CE4369" w:rsidRPr="00BF5A96">
        <w:rPr>
          <w:rFonts w:ascii="Times New Roman" w:eastAsia="Calibri" w:hAnsi="Times New Roman" w:cs="Times New Roman"/>
          <w:sz w:val="24"/>
          <w:szCs w:val="24"/>
        </w:rPr>
        <w:t xml:space="preserve"> </w:t>
      </w:r>
      <w:r w:rsidR="00E40F9E" w:rsidRPr="00BF5A96">
        <w:rPr>
          <w:rFonts w:ascii="Times New Roman" w:eastAsia="Calibri" w:hAnsi="Times New Roman" w:cs="Times New Roman"/>
          <w:sz w:val="24"/>
          <w:szCs w:val="24"/>
        </w:rPr>
        <w:t>10.11</w:t>
      </w:r>
      <w:r w:rsidRPr="00BF5A96">
        <w:rPr>
          <w:rFonts w:ascii="Times New Roman" w:eastAsia="Calibri" w:hAnsi="Times New Roman" w:cs="Times New Roman"/>
          <w:sz w:val="24"/>
          <w:szCs w:val="24"/>
        </w:rPr>
        <w:t xml:space="preserve"> (mean ± SD)</w:t>
      </w:r>
      <w:r w:rsidR="00D3414E" w:rsidRPr="00BF5A96">
        <w:rPr>
          <w:rFonts w:ascii="Times New Roman" w:eastAsia="Calibri" w:hAnsi="Times New Roman" w:cs="Times New Roman"/>
          <w:sz w:val="24"/>
          <w:szCs w:val="24"/>
        </w:rPr>
        <w:t xml:space="preserve"> in the 0p condition</w:t>
      </w:r>
      <w:r w:rsidRPr="00BF5A96">
        <w:rPr>
          <w:rFonts w:ascii="Times New Roman" w:eastAsia="Calibri" w:hAnsi="Times New Roman" w:cs="Times New Roman"/>
          <w:sz w:val="24"/>
          <w:szCs w:val="24"/>
        </w:rPr>
        <w:t xml:space="preserve">; </w:t>
      </w:r>
      <w:r w:rsidR="00E40F9E" w:rsidRPr="00BF5A96">
        <w:rPr>
          <w:rFonts w:ascii="Times New Roman" w:eastAsia="Calibri" w:hAnsi="Times New Roman" w:cs="Times New Roman"/>
          <w:sz w:val="24"/>
          <w:szCs w:val="24"/>
        </w:rPr>
        <w:t>65.58</w:t>
      </w:r>
      <w:r w:rsidRPr="00BF5A96">
        <w:rPr>
          <w:rFonts w:ascii="Times New Roman" w:eastAsia="Calibri" w:hAnsi="Times New Roman" w:cs="Times New Roman"/>
          <w:sz w:val="24"/>
          <w:szCs w:val="24"/>
        </w:rPr>
        <w:t xml:space="preserve"> ± </w:t>
      </w:r>
      <w:r w:rsidR="00E40F9E" w:rsidRPr="00BF5A96">
        <w:rPr>
          <w:rFonts w:ascii="Times New Roman" w:eastAsia="Calibri" w:hAnsi="Times New Roman" w:cs="Times New Roman"/>
          <w:sz w:val="24"/>
          <w:szCs w:val="24"/>
        </w:rPr>
        <w:t>8.79</w:t>
      </w:r>
      <w:r w:rsidRPr="00BF5A96">
        <w:rPr>
          <w:rFonts w:ascii="Times New Roman" w:eastAsia="Calibri" w:hAnsi="Times New Roman" w:cs="Times New Roman"/>
          <w:sz w:val="24"/>
          <w:szCs w:val="24"/>
        </w:rPr>
        <w:t xml:space="preserve"> (mean ± SD)</w:t>
      </w:r>
      <w:r w:rsidR="00D3414E" w:rsidRPr="00BF5A96">
        <w:rPr>
          <w:rFonts w:ascii="Times New Roman" w:eastAsia="Calibri" w:hAnsi="Times New Roman" w:cs="Times New Roman"/>
          <w:sz w:val="24"/>
          <w:szCs w:val="24"/>
        </w:rPr>
        <w:t xml:space="preserve"> in the +10p condition</w:t>
      </w:r>
      <w:r w:rsidRPr="00BF5A96">
        <w:rPr>
          <w:rFonts w:ascii="Times New Roman" w:eastAsia="Calibri" w:hAnsi="Times New Roman" w:cs="Times New Roman"/>
          <w:sz w:val="24"/>
          <w:szCs w:val="24"/>
        </w:rPr>
        <w:t>, and in each NoGo</w:t>
      </w:r>
      <w:r w:rsidR="00C96DBA" w:rsidRPr="00BF5A96">
        <w:rPr>
          <w:rFonts w:ascii="Times New Roman" w:eastAsia="Calibri" w:hAnsi="Times New Roman" w:cs="Times New Roman"/>
          <w:sz w:val="24"/>
          <w:szCs w:val="24"/>
        </w:rPr>
        <w:t xml:space="preserve"> primed </w:t>
      </w:r>
      <w:r w:rsidRPr="00BF5A96">
        <w:rPr>
          <w:rFonts w:ascii="Times New Roman" w:eastAsia="Calibri" w:hAnsi="Times New Roman" w:cs="Times New Roman"/>
          <w:sz w:val="24"/>
          <w:szCs w:val="24"/>
        </w:rPr>
        <w:t xml:space="preserve">condition was: </w:t>
      </w:r>
      <w:r w:rsidR="00E40F9E" w:rsidRPr="00BF5A96">
        <w:rPr>
          <w:rFonts w:ascii="Times New Roman" w:eastAsia="Calibri" w:hAnsi="Times New Roman" w:cs="Times New Roman"/>
          <w:sz w:val="24"/>
          <w:szCs w:val="24"/>
        </w:rPr>
        <w:t>67.25</w:t>
      </w:r>
      <w:r w:rsidRPr="00BF5A96">
        <w:rPr>
          <w:rFonts w:ascii="Times New Roman" w:eastAsia="Calibri" w:hAnsi="Times New Roman" w:cs="Times New Roman"/>
          <w:sz w:val="24"/>
          <w:szCs w:val="24"/>
        </w:rPr>
        <w:t xml:space="preserve"> ± </w:t>
      </w:r>
      <w:r w:rsidR="00E40F9E" w:rsidRPr="00BF5A96">
        <w:rPr>
          <w:rFonts w:ascii="Times New Roman" w:eastAsia="Calibri" w:hAnsi="Times New Roman" w:cs="Times New Roman"/>
          <w:sz w:val="24"/>
          <w:szCs w:val="24"/>
        </w:rPr>
        <w:t>8.14</w:t>
      </w:r>
      <w:r w:rsidRPr="00BF5A96">
        <w:rPr>
          <w:rFonts w:ascii="Times New Roman" w:eastAsia="Calibri" w:hAnsi="Times New Roman" w:cs="Times New Roman"/>
          <w:sz w:val="24"/>
          <w:szCs w:val="24"/>
        </w:rPr>
        <w:t xml:space="preserve"> (mean ± SD)</w:t>
      </w:r>
      <w:r w:rsidR="00D3414E" w:rsidRPr="00BF5A96">
        <w:rPr>
          <w:rFonts w:ascii="Times New Roman" w:eastAsia="Calibri" w:hAnsi="Times New Roman" w:cs="Times New Roman"/>
          <w:sz w:val="24"/>
          <w:szCs w:val="24"/>
        </w:rPr>
        <w:t xml:space="preserve"> in the -10p condition</w:t>
      </w:r>
      <w:r w:rsidRPr="00BF5A96">
        <w:rPr>
          <w:rFonts w:ascii="Times New Roman" w:eastAsia="Calibri" w:hAnsi="Times New Roman" w:cs="Times New Roman"/>
          <w:sz w:val="24"/>
          <w:szCs w:val="24"/>
        </w:rPr>
        <w:t xml:space="preserve">; </w:t>
      </w:r>
      <w:r w:rsidR="00E40F9E" w:rsidRPr="00BF5A96">
        <w:rPr>
          <w:rFonts w:ascii="Times New Roman" w:eastAsia="Calibri" w:hAnsi="Times New Roman" w:cs="Times New Roman"/>
          <w:sz w:val="24"/>
          <w:szCs w:val="24"/>
        </w:rPr>
        <w:t>66.63</w:t>
      </w:r>
      <w:r w:rsidRPr="00BF5A96">
        <w:rPr>
          <w:rFonts w:ascii="Times New Roman" w:eastAsia="Calibri" w:hAnsi="Times New Roman" w:cs="Times New Roman"/>
          <w:sz w:val="24"/>
          <w:szCs w:val="24"/>
        </w:rPr>
        <w:t xml:space="preserve"> ± </w:t>
      </w:r>
      <w:r w:rsidR="00E40F9E" w:rsidRPr="00BF5A96">
        <w:rPr>
          <w:rFonts w:ascii="Times New Roman" w:eastAsia="Calibri" w:hAnsi="Times New Roman" w:cs="Times New Roman"/>
          <w:sz w:val="24"/>
          <w:szCs w:val="24"/>
        </w:rPr>
        <w:t>10.51</w:t>
      </w:r>
      <w:r w:rsidRPr="00BF5A96">
        <w:rPr>
          <w:rFonts w:ascii="Times New Roman" w:eastAsia="Calibri" w:hAnsi="Times New Roman" w:cs="Times New Roman"/>
          <w:sz w:val="24"/>
          <w:szCs w:val="24"/>
        </w:rPr>
        <w:t xml:space="preserve"> (mean ± SD)</w:t>
      </w:r>
      <w:r w:rsidR="00D3414E" w:rsidRPr="00BF5A96">
        <w:rPr>
          <w:rFonts w:ascii="Times New Roman" w:eastAsia="Calibri" w:hAnsi="Times New Roman" w:cs="Times New Roman"/>
          <w:sz w:val="24"/>
          <w:szCs w:val="24"/>
        </w:rPr>
        <w:t xml:space="preserve"> in the 0p condition</w:t>
      </w:r>
      <w:r w:rsidRPr="00BF5A96">
        <w:rPr>
          <w:rFonts w:ascii="Times New Roman" w:eastAsia="Calibri" w:hAnsi="Times New Roman" w:cs="Times New Roman"/>
          <w:sz w:val="24"/>
          <w:szCs w:val="24"/>
        </w:rPr>
        <w:t xml:space="preserve">; </w:t>
      </w:r>
      <w:r w:rsidR="00E40F9E" w:rsidRPr="00BF5A96">
        <w:rPr>
          <w:rFonts w:ascii="Times New Roman" w:eastAsia="Calibri" w:hAnsi="Times New Roman" w:cs="Times New Roman"/>
          <w:sz w:val="24"/>
          <w:szCs w:val="24"/>
        </w:rPr>
        <w:t>67.25</w:t>
      </w:r>
      <w:r w:rsidRPr="00BF5A96">
        <w:rPr>
          <w:rFonts w:ascii="Times New Roman" w:eastAsia="Calibri" w:hAnsi="Times New Roman" w:cs="Times New Roman"/>
          <w:sz w:val="24"/>
          <w:szCs w:val="24"/>
        </w:rPr>
        <w:t xml:space="preserve"> ± </w:t>
      </w:r>
      <w:r w:rsidR="00E40F9E" w:rsidRPr="00BF5A96">
        <w:rPr>
          <w:rFonts w:ascii="Times New Roman" w:eastAsia="Calibri" w:hAnsi="Times New Roman" w:cs="Times New Roman"/>
          <w:sz w:val="24"/>
          <w:szCs w:val="24"/>
        </w:rPr>
        <w:t>8.14</w:t>
      </w:r>
      <w:r w:rsidRPr="00BF5A96">
        <w:rPr>
          <w:rFonts w:ascii="Times New Roman" w:eastAsia="Calibri" w:hAnsi="Times New Roman" w:cs="Times New Roman"/>
          <w:sz w:val="24"/>
          <w:szCs w:val="24"/>
        </w:rPr>
        <w:t xml:space="preserve"> (mean ± SD)</w:t>
      </w:r>
      <w:r w:rsidR="00D3414E" w:rsidRPr="00BF5A96">
        <w:rPr>
          <w:rFonts w:ascii="Times New Roman" w:eastAsia="Calibri" w:hAnsi="Times New Roman" w:cs="Times New Roman"/>
          <w:sz w:val="24"/>
          <w:szCs w:val="24"/>
        </w:rPr>
        <w:t xml:space="preserve"> in the +10p condition</w:t>
      </w:r>
      <w:r w:rsidRPr="00BF5A96">
        <w:rPr>
          <w:rFonts w:ascii="Times New Roman" w:eastAsia="Calibri" w:hAnsi="Times New Roman" w:cs="Times New Roman"/>
          <w:sz w:val="24"/>
          <w:szCs w:val="24"/>
        </w:rPr>
        <w:t xml:space="preserve">. The mean number of accepted trials did not differ </w:t>
      </w:r>
      <w:r w:rsidR="00F90AE3" w:rsidRPr="00BF5A96">
        <w:rPr>
          <w:rFonts w:ascii="Times New Roman" w:eastAsia="Calibri" w:hAnsi="Times New Roman" w:cs="Times New Roman"/>
          <w:sz w:val="24"/>
          <w:szCs w:val="24"/>
        </w:rPr>
        <w:t>across reward conditions (p &gt; .05)</w:t>
      </w:r>
      <w:r w:rsidR="00715116" w:rsidRPr="00BF5A96">
        <w:rPr>
          <w:rFonts w:ascii="Times New Roman" w:eastAsia="Calibri" w:hAnsi="Times New Roman" w:cs="Times New Roman"/>
          <w:sz w:val="24"/>
          <w:szCs w:val="24"/>
        </w:rPr>
        <w:t>;</w:t>
      </w:r>
      <w:r w:rsidR="00E40F9E" w:rsidRPr="00BF5A96">
        <w:rPr>
          <w:rFonts w:ascii="Times New Roman" w:eastAsia="Calibri" w:hAnsi="Times New Roman" w:cs="Times New Roman"/>
          <w:sz w:val="24"/>
          <w:szCs w:val="24"/>
        </w:rPr>
        <w:t xml:space="preserve"> however, significantly more NoGo cued trials were accepted than Go cued trials (p = .034), possibly due to greater muscle activity as a result </w:t>
      </w:r>
      <w:r w:rsidR="009C01E5" w:rsidRPr="00BF5A96">
        <w:rPr>
          <w:rFonts w:ascii="Times New Roman" w:eastAsia="Calibri" w:hAnsi="Times New Roman" w:cs="Times New Roman"/>
          <w:sz w:val="24"/>
          <w:szCs w:val="24"/>
        </w:rPr>
        <w:t>of motor</w:t>
      </w:r>
      <w:r w:rsidR="00E40F9E" w:rsidRPr="00BF5A96">
        <w:rPr>
          <w:rFonts w:ascii="Times New Roman" w:eastAsia="Calibri" w:hAnsi="Times New Roman" w:cs="Times New Roman"/>
          <w:sz w:val="24"/>
          <w:szCs w:val="24"/>
        </w:rPr>
        <w:t xml:space="preserve"> preparation in Go cued trials</w:t>
      </w:r>
      <w:r w:rsidR="00F90AE3" w:rsidRPr="00BF5A96">
        <w:rPr>
          <w:rFonts w:ascii="Times New Roman" w:eastAsia="Calibri" w:hAnsi="Times New Roman" w:cs="Times New Roman"/>
          <w:sz w:val="24"/>
          <w:szCs w:val="24"/>
        </w:rPr>
        <w:t xml:space="preserve">. </w:t>
      </w:r>
    </w:p>
    <w:p w14:paraId="6673D39E" w14:textId="486F2079" w:rsidR="00A32541" w:rsidRPr="00BF5A96" w:rsidRDefault="00804CB1" w:rsidP="000E3F38">
      <w:pPr>
        <w:spacing w:line="48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2.7</w:t>
      </w:r>
      <w:r w:rsidRPr="00804CB1">
        <w:rPr>
          <w:rFonts w:ascii="Times New Roman" w:eastAsia="Calibri" w:hAnsi="Times New Roman" w:cs="Times New Roman"/>
          <w:b/>
          <w:sz w:val="24"/>
          <w:szCs w:val="24"/>
        </w:rPr>
        <w:t xml:space="preserve"> | </w:t>
      </w:r>
      <w:r w:rsidR="00A32541" w:rsidRPr="00BF5A96">
        <w:rPr>
          <w:rFonts w:ascii="Times New Roman" w:eastAsia="Calibri" w:hAnsi="Times New Roman" w:cs="Times New Roman"/>
          <w:b/>
          <w:sz w:val="24"/>
          <w:szCs w:val="24"/>
        </w:rPr>
        <w:t>Event-related desynchronization analysis</w:t>
      </w:r>
    </w:p>
    <w:p w14:paraId="7F2A4F13" w14:textId="1C3D8AF4" w:rsidR="00A32541" w:rsidRPr="00BF5A96" w:rsidRDefault="00F90AE3" w:rsidP="0089442D">
      <w:pPr>
        <w:spacing w:line="480" w:lineRule="auto"/>
        <w:ind w:firstLine="720"/>
        <w:contextualSpacing/>
        <w:rPr>
          <w:rFonts w:ascii="Times New Roman" w:eastAsia="Calibri" w:hAnsi="Times New Roman" w:cs="Times New Roman"/>
          <w:sz w:val="24"/>
          <w:szCs w:val="24"/>
        </w:rPr>
      </w:pPr>
      <w:r w:rsidRPr="00BF5A96">
        <w:rPr>
          <w:rFonts w:ascii="Times New Roman" w:eastAsia="Calibri" w:hAnsi="Times New Roman" w:cs="Times New Roman"/>
          <w:sz w:val="24"/>
          <w:szCs w:val="24"/>
        </w:rPr>
        <w:t xml:space="preserve">To </w:t>
      </w:r>
      <w:r w:rsidR="00A32541" w:rsidRPr="00BF5A96">
        <w:rPr>
          <w:rFonts w:ascii="Times New Roman" w:eastAsia="Calibri" w:hAnsi="Times New Roman" w:cs="Times New Roman"/>
          <w:sz w:val="24"/>
          <w:szCs w:val="24"/>
        </w:rPr>
        <w:t>compute the ERD curves</w:t>
      </w:r>
      <w:r w:rsidRPr="00BF5A96">
        <w:rPr>
          <w:rFonts w:ascii="Times New Roman" w:eastAsia="Calibri" w:hAnsi="Times New Roman" w:cs="Times New Roman"/>
          <w:sz w:val="24"/>
          <w:szCs w:val="24"/>
        </w:rPr>
        <w:t xml:space="preserve">, </w:t>
      </w:r>
      <w:r w:rsidR="00A32541" w:rsidRPr="00BF5A96">
        <w:rPr>
          <w:rFonts w:ascii="Times New Roman" w:eastAsia="Calibri" w:hAnsi="Times New Roman" w:cs="Times New Roman"/>
          <w:sz w:val="24"/>
          <w:szCs w:val="24"/>
        </w:rPr>
        <w:t xml:space="preserve">EEG </w:t>
      </w:r>
      <w:r w:rsidRPr="00BF5A96">
        <w:rPr>
          <w:rFonts w:ascii="Times New Roman" w:eastAsia="Calibri" w:hAnsi="Times New Roman" w:cs="Times New Roman"/>
          <w:sz w:val="24"/>
          <w:szCs w:val="24"/>
        </w:rPr>
        <w:t>signals were down sampled to 256 Hz. Power spectra was c</w:t>
      </w:r>
      <w:r w:rsidR="00A32541" w:rsidRPr="00BF5A96">
        <w:rPr>
          <w:rFonts w:ascii="Times New Roman" w:eastAsia="Calibri" w:hAnsi="Times New Roman" w:cs="Times New Roman"/>
          <w:sz w:val="24"/>
          <w:szCs w:val="24"/>
        </w:rPr>
        <w:t>omputed</w:t>
      </w:r>
      <w:r w:rsidRPr="00BF5A96">
        <w:rPr>
          <w:rFonts w:ascii="Times New Roman" w:eastAsia="Calibri" w:hAnsi="Times New Roman" w:cs="Times New Roman"/>
          <w:sz w:val="24"/>
          <w:szCs w:val="24"/>
        </w:rPr>
        <w:t xml:space="preserve"> in Matlab </w:t>
      </w:r>
      <w:r w:rsidR="005439F0" w:rsidRPr="00BF5A96">
        <w:rPr>
          <w:rFonts w:ascii="Times New Roman" w:eastAsia="Calibri" w:hAnsi="Times New Roman" w:cs="Times New Roman"/>
          <w:sz w:val="24"/>
          <w:szCs w:val="24"/>
        </w:rPr>
        <w:t>R2020a</w:t>
      </w:r>
      <w:r w:rsidR="00A32541" w:rsidRPr="00BF5A96">
        <w:rPr>
          <w:rFonts w:ascii="Times New Roman" w:eastAsia="Calibri" w:hAnsi="Times New Roman" w:cs="Times New Roman"/>
          <w:sz w:val="24"/>
          <w:szCs w:val="24"/>
        </w:rPr>
        <w:t xml:space="preserve"> </w:t>
      </w:r>
      <w:r w:rsidRPr="00BF5A96">
        <w:rPr>
          <w:rFonts w:ascii="Times New Roman" w:eastAsia="Calibri" w:hAnsi="Times New Roman" w:cs="Times New Roman"/>
          <w:sz w:val="24"/>
          <w:szCs w:val="24"/>
        </w:rPr>
        <w:t xml:space="preserve">(The Mathworks, Inc., USA) using Welch’s power spectral estimate method. </w:t>
      </w:r>
      <w:del w:id="21" w:author="Stancak, Andrej" w:date="2021-04-20T07:15:00Z">
        <w:r w:rsidR="00D45BEC" w:rsidRPr="00BF5A96" w:rsidDel="007C0714">
          <w:rPr>
            <w:rFonts w:ascii="Times New Roman" w:eastAsia="Calibri" w:hAnsi="Times New Roman" w:cs="Times New Roman"/>
            <w:sz w:val="24"/>
            <w:szCs w:val="24"/>
          </w:rPr>
          <w:delText xml:space="preserve">All epochs comprising one set of epochs were aligned to form </w:delText>
        </w:r>
        <w:r w:rsidR="00D45BEC" w:rsidRPr="00BF5A96" w:rsidDel="007C0714">
          <w:rPr>
            <w:rFonts w:ascii="Times New Roman" w:eastAsia="Calibri" w:hAnsi="Times New Roman" w:cs="Times New Roman"/>
            <w:noProof/>
            <w:sz w:val="24"/>
            <w:szCs w:val="24"/>
          </w:rPr>
          <w:delText>a quasi-continuous EEG signal</w:delText>
        </w:r>
        <w:r w:rsidR="00D45BEC" w:rsidRPr="00BF5A96" w:rsidDel="007C0714">
          <w:rPr>
            <w:rFonts w:ascii="Times New Roman" w:eastAsia="Calibri" w:hAnsi="Times New Roman" w:cs="Times New Roman"/>
            <w:sz w:val="24"/>
            <w:szCs w:val="24"/>
          </w:rPr>
          <w:delText xml:space="preserve">. </w:delText>
        </w:r>
      </w:del>
      <w:r w:rsidR="00D45BEC" w:rsidRPr="00BF5A96">
        <w:rPr>
          <w:rFonts w:ascii="Times New Roman" w:eastAsia="Calibri" w:hAnsi="Times New Roman" w:cs="Times New Roman"/>
          <w:sz w:val="24"/>
          <w:szCs w:val="24"/>
        </w:rPr>
        <w:t xml:space="preserve">The power spectral densities </w:t>
      </w:r>
      <w:r w:rsidR="00D45BEC" w:rsidRPr="00BF5A96">
        <w:rPr>
          <w:rFonts w:ascii="Times New Roman" w:eastAsia="Calibri" w:hAnsi="Times New Roman" w:cs="Times New Roman"/>
          <w:noProof/>
          <w:sz w:val="24"/>
          <w:szCs w:val="24"/>
        </w:rPr>
        <w:t>were computed</w:t>
      </w:r>
      <w:r w:rsidR="00D45BEC" w:rsidRPr="00BF5A96">
        <w:rPr>
          <w:rFonts w:ascii="Times New Roman" w:eastAsia="Calibri" w:hAnsi="Times New Roman" w:cs="Times New Roman"/>
          <w:sz w:val="24"/>
          <w:szCs w:val="24"/>
        </w:rPr>
        <w:t xml:space="preserve"> from non-overlapping 1-second segments (256 points), which were smoothed using a Hanning window, and were </w:t>
      </w:r>
      <w:r w:rsidR="00D45BEC" w:rsidRPr="00BF5A96">
        <w:rPr>
          <w:rFonts w:ascii="Times New Roman" w:eastAsia="Calibri" w:hAnsi="Times New Roman" w:cs="Times New Roman"/>
          <w:sz w:val="24"/>
          <w:szCs w:val="24"/>
        </w:rPr>
        <w:lastRenderedPageBreak/>
        <w:t xml:space="preserve">estimated in the range 1-80 Hz with a frequency resolution of 1 Hz. </w:t>
      </w:r>
      <w:r w:rsidR="00DC24B4" w:rsidRPr="00BF5A96">
        <w:rPr>
          <w:rFonts w:ascii="Times New Roman" w:eastAsia="Calibri" w:hAnsi="Times New Roman" w:cs="Times New Roman"/>
          <w:sz w:val="24"/>
          <w:szCs w:val="24"/>
        </w:rPr>
        <w:t>ERD</w:t>
      </w:r>
      <w:r w:rsidR="00A32541" w:rsidRPr="00BF5A96">
        <w:rPr>
          <w:rFonts w:ascii="Times New Roman" w:eastAsia="Calibri" w:hAnsi="Times New Roman" w:cs="Times New Roman"/>
          <w:sz w:val="24"/>
          <w:szCs w:val="24"/>
        </w:rPr>
        <w:t xml:space="preserve"> curves</w:t>
      </w:r>
      <w:r w:rsidR="00DC24B4" w:rsidRPr="00BF5A96">
        <w:rPr>
          <w:rFonts w:ascii="Times New Roman" w:eastAsia="Calibri" w:hAnsi="Times New Roman" w:cs="Times New Roman"/>
          <w:sz w:val="24"/>
          <w:szCs w:val="24"/>
        </w:rPr>
        <w:t xml:space="preserve"> </w:t>
      </w:r>
      <w:r w:rsidR="00A32541" w:rsidRPr="00BF5A96">
        <w:rPr>
          <w:rFonts w:ascii="Times New Roman" w:eastAsia="Calibri" w:hAnsi="Times New Roman" w:cs="Times New Roman"/>
          <w:sz w:val="24"/>
          <w:szCs w:val="24"/>
        </w:rPr>
        <w:t>were evaluated</w:t>
      </w:r>
      <w:r w:rsidR="00DC24B4" w:rsidRPr="00BF5A96">
        <w:rPr>
          <w:rFonts w:ascii="Times New Roman" w:eastAsia="Calibri" w:hAnsi="Times New Roman" w:cs="Times New Roman"/>
          <w:sz w:val="24"/>
          <w:szCs w:val="24"/>
        </w:rPr>
        <w:t xml:space="preserve"> from 2</w:t>
      </w:r>
      <w:r w:rsidR="00D3414E" w:rsidRPr="00BF5A96">
        <w:rPr>
          <w:rFonts w:ascii="Times New Roman" w:eastAsia="Calibri" w:hAnsi="Times New Roman" w:cs="Times New Roman"/>
          <w:sz w:val="24"/>
          <w:szCs w:val="24"/>
        </w:rPr>
        <w:t xml:space="preserve"> </w:t>
      </w:r>
      <w:r w:rsidR="00DC24B4" w:rsidRPr="00BF5A96">
        <w:rPr>
          <w:rFonts w:ascii="Times New Roman" w:eastAsia="Calibri" w:hAnsi="Times New Roman" w:cs="Times New Roman"/>
          <w:sz w:val="24"/>
          <w:szCs w:val="24"/>
        </w:rPr>
        <w:t xml:space="preserve">s before, and </w:t>
      </w:r>
      <w:r w:rsidR="00E81C49" w:rsidRPr="00BF5A96">
        <w:rPr>
          <w:rFonts w:ascii="Times New Roman" w:eastAsia="Calibri" w:hAnsi="Times New Roman" w:cs="Times New Roman"/>
          <w:sz w:val="24"/>
          <w:szCs w:val="24"/>
        </w:rPr>
        <w:t>5</w:t>
      </w:r>
      <w:r w:rsidR="00D3414E" w:rsidRPr="00BF5A96">
        <w:rPr>
          <w:rFonts w:ascii="Times New Roman" w:eastAsia="Calibri" w:hAnsi="Times New Roman" w:cs="Times New Roman"/>
          <w:sz w:val="24"/>
          <w:szCs w:val="24"/>
        </w:rPr>
        <w:t xml:space="preserve"> </w:t>
      </w:r>
      <w:r w:rsidR="00DC24B4" w:rsidRPr="00BF5A96">
        <w:rPr>
          <w:rFonts w:ascii="Times New Roman" w:eastAsia="Calibri" w:hAnsi="Times New Roman" w:cs="Times New Roman"/>
          <w:sz w:val="24"/>
          <w:szCs w:val="24"/>
        </w:rPr>
        <w:t>s after the onset of the cue stimulus</w:t>
      </w:r>
      <w:r w:rsidR="00B201B9" w:rsidRPr="00BF5A96">
        <w:rPr>
          <w:rFonts w:ascii="Times New Roman" w:eastAsia="Calibri" w:hAnsi="Times New Roman" w:cs="Times New Roman"/>
          <w:sz w:val="24"/>
          <w:szCs w:val="24"/>
        </w:rPr>
        <w:t xml:space="preserve"> in both the alpha </w:t>
      </w:r>
      <w:r w:rsidR="00920790" w:rsidRPr="00BF5A96">
        <w:rPr>
          <w:rFonts w:ascii="Times New Roman" w:eastAsia="Calibri" w:hAnsi="Times New Roman" w:cs="Times New Roman"/>
          <w:sz w:val="24"/>
          <w:szCs w:val="24"/>
        </w:rPr>
        <w:t xml:space="preserve">(8-12 Hz) </w:t>
      </w:r>
      <w:r w:rsidR="00B201B9" w:rsidRPr="00BF5A96">
        <w:rPr>
          <w:rFonts w:ascii="Times New Roman" w:eastAsia="Calibri" w:hAnsi="Times New Roman" w:cs="Times New Roman"/>
          <w:sz w:val="24"/>
          <w:szCs w:val="24"/>
        </w:rPr>
        <w:t xml:space="preserve">and beta </w:t>
      </w:r>
      <w:r w:rsidR="00920790" w:rsidRPr="00BF5A96">
        <w:rPr>
          <w:rFonts w:ascii="Times New Roman" w:eastAsia="Calibri" w:hAnsi="Times New Roman" w:cs="Times New Roman"/>
          <w:sz w:val="24"/>
          <w:szCs w:val="24"/>
        </w:rPr>
        <w:t xml:space="preserve">(16-24 Hz) </w:t>
      </w:r>
      <w:r w:rsidR="00B201B9" w:rsidRPr="00BF5A96">
        <w:rPr>
          <w:rFonts w:ascii="Times New Roman" w:eastAsia="Calibri" w:hAnsi="Times New Roman" w:cs="Times New Roman"/>
          <w:sz w:val="24"/>
          <w:szCs w:val="24"/>
        </w:rPr>
        <w:t xml:space="preserve">bands using the classical ERD transformation </w:t>
      </w:r>
      <w:r w:rsidR="009C01E5" w:rsidRPr="00BF5A96">
        <w:rPr>
          <w:rFonts w:ascii="Times New Roman" w:eastAsia="Calibri" w:hAnsi="Times New Roman" w:cs="Times New Roman"/>
          <w:sz w:val="24"/>
          <w:szCs w:val="24"/>
        </w:rPr>
        <w:fldChar w:fldCharType="begin"/>
      </w:r>
      <w:r w:rsidR="00BF6BEC" w:rsidRPr="00BF5A96">
        <w:rPr>
          <w:rFonts w:ascii="Times New Roman" w:eastAsia="Calibri" w:hAnsi="Times New Roman" w:cs="Times New Roman"/>
          <w:sz w:val="24"/>
          <w:szCs w:val="24"/>
        </w:rPr>
        <w:instrText xml:space="preserve"> ADDIN EN.CITE &lt;EndNote&gt;&lt;Cite&gt;&lt;Author&gt;Pfurtscheller&lt;/Author&gt;&lt;Year&gt;1979&lt;/Year&gt;&lt;RecNum&gt;870&lt;/RecNum&gt;&lt;DisplayText&gt;(Pfurtscheller &amp;amp; Aranibar, 1979)&lt;/DisplayText&gt;&lt;record&gt;&lt;rec-number&gt;870&lt;/rec-number&gt;&lt;foreign-keys&gt;&lt;key app="EN" db-id="fa92vv2rwwtffke5t0avs0z2x0rdt09zvdep" timestamp="1544541609"&gt;870&lt;/key&gt;&lt;/foreign-keys&gt;&lt;ref-type name="Journal Article"&gt;17&lt;/ref-type&gt;&lt;contributors&gt;&lt;authors&gt;&lt;author&gt;Pfurtscheller, G.&lt;/author&gt;&lt;author&gt;Aranibar, A.&lt;/author&gt;&lt;/authors&gt;&lt;/contributors&gt;&lt;titles&gt;&lt;title&gt;Evaluation of Event-Related Desynchronization (ERD) Preceding and Following Voluntary Self-Paced Movement&lt;/title&gt;&lt;secondary-title&gt;Electroencephalogr Clin Neurophysiol&lt;/secondary-title&gt;&lt;alt-title&gt;Electroencephalography and clinical neurophysiology&lt;/alt-title&gt;&lt;/titles&gt;&lt;periodical&gt;&lt;full-title&gt;Electroencephalogr Clin Neurophysiol&lt;/full-title&gt;&lt;/periodical&gt;&lt;alt-periodical&gt;&lt;full-title&gt;Electroencephalography and clinical neurophysiology&lt;/full-title&gt;&lt;/alt-periodical&gt;&lt;pages&gt;138-46&lt;/pages&gt;&lt;volume&gt;46&lt;/volume&gt;&lt;number&gt;2&lt;/number&gt;&lt;edition&gt;1979/02/01&lt;/edition&gt;&lt;keywords&gt;&lt;keyword&gt;Adult&lt;/keyword&gt;&lt;keyword&gt;Alpha Rhythm&lt;/keyword&gt;&lt;keyword&gt;Brain/physiology&lt;/keyword&gt;&lt;keyword&gt;Computers&lt;/keyword&gt;&lt;keyword&gt;*Cortical Synchronization&lt;/keyword&gt;&lt;keyword&gt;*Electroencephalography/*methods&lt;/keyword&gt;&lt;keyword&gt;Female&lt;/keyword&gt;&lt;keyword&gt;Functional Laterality/physiology&lt;/keyword&gt;&lt;keyword&gt;Humans&lt;/keyword&gt;&lt;keyword&gt;Male&lt;/keyword&gt;&lt;keyword&gt;*Movement&lt;/keyword&gt;&lt;/keywords&gt;&lt;dates&gt;&lt;year&gt;1979&lt;/year&gt;&lt;pub-dates&gt;&lt;date&gt;Feb&lt;/date&gt;&lt;/pub-dates&gt;&lt;/dates&gt;&lt;isbn&gt;0013-4694 (Print)&amp;#xD;0013-4694&lt;/isbn&gt;&lt;accession-num&gt;86421&lt;/accession-num&gt;&lt;urls&gt;&lt;/urls&gt;&lt;electronic-resource-num&gt;https://doi.org/10.1016/0013-4694(79)90063-4&lt;/electronic-resource-num&gt;&lt;remote-database-provider&gt;NLM&lt;/remote-database-provider&gt;&lt;language&gt;eng&lt;/language&gt;&lt;/record&gt;&lt;/Cite&gt;&lt;/EndNote&gt;</w:instrText>
      </w:r>
      <w:r w:rsidR="009C01E5" w:rsidRPr="00BF5A96">
        <w:rPr>
          <w:rFonts w:ascii="Times New Roman" w:eastAsia="Calibri" w:hAnsi="Times New Roman" w:cs="Times New Roman"/>
          <w:sz w:val="24"/>
          <w:szCs w:val="24"/>
        </w:rPr>
        <w:fldChar w:fldCharType="separate"/>
      </w:r>
      <w:r w:rsidR="005154CC" w:rsidRPr="00BF5A96">
        <w:rPr>
          <w:rFonts w:ascii="Times New Roman" w:eastAsia="Calibri" w:hAnsi="Times New Roman" w:cs="Times New Roman"/>
          <w:noProof/>
          <w:sz w:val="24"/>
          <w:szCs w:val="24"/>
        </w:rPr>
        <w:t>(Pfurtscheller &amp; Aranibar, 1979)</w:t>
      </w:r>
      <w:r w:rsidR="009C01E5" w:rsidRPr="00BF5A96">
        <w:rPr>
          <w:rFonts w:ascii="Times New Roman" w:eastAsia="Calibri" w:hAnsi="Times New Roman" w:cs="Times New Roman"/>
          <w:sz w:val="24"/>
          <w:szCs w:val="24"/>
        </w:rPr>
        <w:fldChar w:fldCharType="end"/>
      </w:r>
      <w:r w:rsidR="009C01E5" w:rsidRPr="00BF5A96">
        <w:rPr>
          <w:rFonts w:ascii="Times New Roman" w:eastAsia="Calibri" w:hAnsi="Times New Roman" w:cs="Times New Roman"/>
          <w:sz w:val="24"/>
          <w:szCs w:val="24"/>
        </w:rPr>
        <w:t xml:space="preserve">. </w:t>
      </w:r>
      <w:r w:rsidR="00B201B9" w:rsidRPr="00BF5A96">
        <w:rPr>
          <w:rFonts w:ascii="Times New Roman" w:eastAsia="Calibri" w:hAnsi="Times New Roman" w:cs="Times New Roman"/>
          <w:sz w:val="24"/>
          <w:szCs w:val="24"/>
        </w:rPr>
        <w:t>Absolute band power was calculated from 1</w:t>
      </w:r>
      <w:r w:rsidR="00D3414E" w:rsidRPr="00BF5A96">
        <w:rPr>
          <w:rFonts w:ascii="Times New Roman" w:eastAsia="Calibri" w:hAnsi="Times New Roman" w:cs="Times New Roman"/>
          <w:sz w:val="24"/>
          <w:szCs w:val="24"/>
        </w:rPr>
        <w:t xml:space="preserve"> </w:t>
      </w:r>
      <w:r w:rsidR="00B201B9" w:rsidRPr="00BF5A96">
        <w:rPr>
          <w:rFonts w:ascii="Times New Roman" w:eastAsia="Calibri" w:hAnsi="Times New Roman" w:cs="Times New Roman"/>
          <w:sz w:val="24"/>
          <w:szCs w:val="24"/>
        </w:rPr>
        <w:t>s time epochs shifted in 100</w:t>
      </w:r>
      <w:r w:rsidR="00D3414E" w:rsidRPr="00BF5A96">
        <w:rPr>
          <w:rFonts w:ascii="Times New Roman" w:eastAsia="Calibri" w:hAnsi="Times New Roman" w:cs="Times New Roman"/>
          <w:sz w:val="24"/>
          <w:szCs w:val="24"/>
        </w:rPr>
        <w:t xml:space="preserve"> </w:t>
      </w:r>
      <w:r w:rsidR="00B201B9" w:rsidRPr="00BF5A96">
        <w:rPr>
          <w:rFonts w:ascii="Times New Roman" w:eastAsia="Calibri" w:hAnsi="Times New Roman" w:cs="Times New Roman"/>
          <w:sz w:val="24"/>
          <w:szCs w:val="24"/>
        </w:rPr>
        <w:t xml:space="preserve">ms across the </w:t>
      </w:r>
      <w:r w:rsidR="00E81C49" w:rsidRPr="00BF5A96">
        <w:rPr>
          <w:rFonts w:ascii="Times New Roman" w:eastAsia="Calibri" w:hAnsi="Times New Roman" w:cs="Times New Roman"/>
          <w:sz w:val="24"/>
          <w:szCs w:val="24"/>
        </w:rPr>
        <w:t>7</w:t>
      </w:r>
      <w:r w:rsidR="00D3414E" w:rsidRPr="00BF5A96">
        <w:rPr>
          <w:rFonts w:ascii="Times New Roman" w:eastAsia="Calibri" w:hAnsi="Times New Roman" w:cs="Times New Roman"/>
          <w:sz w:val="24"/>
          <w:szCs w:val="24"/>
        </w:rPr>
        <w:t xml:space="preserve"> </w:t>
      </w:r>
      <w:r w:rsidR="00B201B9" w:rsidRPr="00BF5A96">
        <w:rPr>
          <w:rFonts w:ascii="Times New Roman" w:eastAsia="Calibri" w:hAnsi="Times New Roman" w:cs="Times New Roman"/>
          <w:sz w:val="24"/>
          <w:szCs w:val="24"/>
        </w:rPr>
        <w:t>s time window.</w:t>
      </w:r>
      <w:r w:rsidR="007C0714">
        <w:rPr>
          <w:rFonts w:ascii="Times New Roman" w:eastAsia="Calibri" w:hAnsi="Times New Roman" w:cs="Times New Roman"/>
          <w:sz w:val="24"/>
          <w:szCs w:val="24"/>
        </w:rPr>
        <w:t xml:space="preserve"> </w:t>
      </w:r>
      <w:r w:rsidR="001E5BE7" w:rsidRPr="00BF5A96">
        <w:rPr>
          <w:rFonts w:ascii="Times New Roman" w:eastAsia="Calibri" w:hAnsi="Times New Roman" w:cs="Times New Roman"/>
          <w:sz w:val="24"/>
          <w:szCs w:val="24"/>
        </w:rPr>
        <w:t>The baseline used in the ERD calculation was the epoch ranging from -1.5</w:t>
      </w:r>
      <w:r w:rsidR="00D3414E" w:rsidRPr="00BF5A96">
        <w:rPr>
          <w:rFonts w:ascii="Times New Roman" w:eastAsia="Calibri" w:hAnsi="Times New Roman" w:cs="Times New Roman"/>
          <w:sz w:val="24"/>
          <w:szCs w:val="24"/>
        </w:rPr>
        <w:t xml:space="preserve"> </w:t>
      </w:r>
      <w:r w:rsidR="001E5BE7" w:rsidRPr="00BF5A96">
        <w:rPr>
          <w:rFonts w:ascii="Times New Roman" w:eastAsia="Calibri" w:hAnsi="Times New Roman" w:cs="Times New Roman"/>
          <w:sz w:val="24"/>
          <w:szCs w:val="24"/>
        </w:rPr>
        <w:t>s to -0.5</w:t>
      </w:r>
      <w:r w:rsidR="00D3414E" w:rsidRPr="00BF5A96">
        <w:rPr>
          <w:rFonts w:ascii="Times New Roman" w:eastAsia="Calibri" w:hAnsi="Times New Roman" w:cs="Times New Roman"/>
          <w:sz w:val="24"/>
          <w:szCs w:val="24"/>
        </w:rPr>
        <w:t xml:space="preserve"> </w:t>
      </w:r>
      <w:r w:rsidR="001E5BE7" w:rsidRPr="00BF5A96">
        <w:rPr>
          <w:rFonts w:ascii="Times New Roman" w:eastAsia="Calibri" w:hAnsi="Times New Roman" w:cs="Times New Roman"/>
          <w:sz w:val="24"/>
          <w:szCs w:val="24"/>
        </w:rPr>
        <w:t>s</w:t>
      </w:r>
      <w:r w:rsidR="00CE4369" w:rsidRPr="00BF5A96">
        <w:rPr>
          <w:rFonts w:ascii="Times New Roman" w:eastAsia="Calibri" w:hAnsi="Times New Roman" w:cs="Times New Roman"/>
          <w:sz w:val="24"/>
          <w:szCs w:val="24"/>
        </w:rPr>
        <w:t xml:space="preserve"> before the onset of the cue stimulus, and the time-epoch ranging from 2 to 3</w:t>
      </w:r>
      <w:r w:rsidR="00D3414E" w:rsidRPr="00BF5A96">
        <w:rPr>
          <w:rFonts w:ascii="Times New Roman" w:eastAsia="Calibri" w:hAnsi="Times New Roman" w:cs="Times New Roman"/>
          <w:sz w:val="24"/>
          <w:szCs w:val="24"/>
        </w:rPr>
        <w:t xml:space="preserve"> </w:t>
      </w:r>
      <w:r w:rsidR="00CE4369" w:rsidRPr="00BF5A96">
        <w:rPr>
          <w:rFonts w:ascii="Times New Roman" w:eastAsia="Calibri" w:hAnsi="Times New Roman" w:cs="Times New Roman"/>
          <w:sz w:val="24"/>
          <w:szCs w:val="24"/>
        </w:rPr>
        <w:t xml:space="preserve">s after the onset of the cue stimulus was </w:t>
      </w:r>
      <w:r w:rsidR="00715116" w:rsidRPr="00BF5A96">
        <w:rPr>
          <w:rFonts w:ascii="Times New Roman" w:eastAsia="Calibri" w:hAnsi="Times New Roman" w:cs="Times New Roman"/>
          <w:sz w:val="24"/>
          <w:szCs w:val="24"/>
        </w:rPr>
        <w:t>chosen for statistical analysis</w:t>
      </w:r>
      <w:r w:rsidR="00A32541" w:rsidRPr="00BF5A96">
        <w:rPr>
          <w:rFonts w:ascii="Times New Roman" w:eastAsia="Calibri" w:hAnsi="Times New Roman" w:cs="Times New Roman"/>
          <w:sz w:val="24"/>
          <w:szCs w:val="24"/>
        </w:rPr>
        <w:t xml:space="preserve">. </w:t>
      </w:r>
    </w:p>
    <w:p w14:paraId="5E0D6E35" w14:textId="61EC93D1" w:rsidR="00CE4369" w:rsidRPr="00BF5A96" w:rsidRDefault="00804CB1" w:rsidP="007F3271">
      <w:pPr>
        <w:spacing w:line="480" w:lineRule="auto"/>
        <w:contextualSpacing/>
        <w:rPr>
          <w:rFonts w:ascii="Times New Roman" w:eastAsia="Calibri" w:hAnsi="Times New Roman" w:cs="Times New Roman"/>
          <w:sz w:val="24"/>
          <w:szCs w:val="24"/>
          <w:u w:val="single"/>
        </w:rPr>
      </w:pPr>
      <w:r>
        <w:rPr>
          <w:rFonts w:ascii="Times New Roman" w:eastAsia="Times New Roman" w:hAnsi="Times New Roman" w:cs="Times New Roman"/>
          <w:b/>
          <w:sz w:val="24"/>
          <w:szCs w:val="24"/>
        </w:rPr>
        <w:t>2.8</w:t>
      </w:r>
      <w:r w:rsidRPr="00804CB1">
        <w:rPr>
          <w:rFonts w:ascii="Times New Roman" w:eastAsia="Times New Roman" w:hAnsi="Times New Roman" w:cs="Times New Roman"/>
          <w:b/>
          <w:sz w:val="24"/>
          <w:szCs w:val="24"/>
        </w:rPr>
        <w:t xml:space="preserve"> | </w:t>
      </w:r>
      <w:r w:rsidR="00CE4369" w:rsidRPr="00BF5A96">
        <w:rPr>
          <w:rFonts w:ascii="Times New Roman" w:eastAsia="Times New Roman" w:hAnsi="Times New Roman" w:cs="Times New Roman"/>
          <w:b/>
          <w:sz w:val="24"/>
          <w:szCs w:val="24"/>
        </w:rPr>
        <w:t>Statistical analysis</w:t>
      </w:r>
      <w:del w:id="22" w:author="Stancak, Andrej" w:date="2021-04-20T07:25:00Z">
        <w:r w:rsidR="00CE4369" w:rsidRPr="00BF5A96" w:rsidDel="000E4D6F">
          <w:rPr>
            <w:rFonts w:ascii="Times New Roman" w:eastAsia="Times New Roman" w:hAnsi="Times New Roman" w:cs="Times New Roman"/>
            <w:b/>
            <w:sz w:val="24"/>
            <w:szCs w:val="24"/>
          </w:rPr>
          <w:delText>.</w:delText>
        </w:r>
      </w:del>
      <w:r w:rsidR="00CE4369" w:rsidRPr="00BF5A96">
        <w:rPr>
          <w:rFonts w:ascii="Times New Roman" w:eastAsia="Times New Roman" w:hAnsi="Times New Roman" w:cs="Times New Roman"/>
          <w:b/>
          <w:sz w:val="24"/>
          <w:szCs w:val="24"/>
        </w:rPr>
        <w:t xml:space="preserve"> </w:t>
      </w:r>
    </w:p>
    <w:p w14:paraId="4449CF54" w14:textId="4A7BE6D4" w:rsidR="00CE4369" w:rsidRPr="00BF5A96" w:rsidRDefault="00B34F95" w:rsidP="00AE192C">
      <w:pPr>
        <w:spacing w:line="480" w:lineRule="auto"/>
        <w:ind w:firstLine="720"/>
        <w:contextualSpacing/>
        <w:rPr>
          <w:rFonts w:ascii="Times New Roman" w:eastAsia="Calibri" w:hAnsi="Times New Roman" w:cs="Times New Roman"/>
          <w:sz w:val="24"/>
          <w:szCs w:val="24"/>
        </w:rPr>
      </w:pPr>
      <w:r w:rsidRPr="00BF5A96">
        <w:rPr>
          <w:rFonts w:ascii="Times New Roman" w:eastAsia="Times New Roman" w:hAnsi="Times New Roman" w:cs="Times New Roman"/>
          <w:sz w:val="24"/>
          <w:szCs w:val="24"/>
        </w:rPr>
        <w:t xml:space="preserve">The main effects and interactions between reward and </w:t>
      </w:r>
      <w:r w:rsidR="009C01E5" w:rsidRPr="00BF5A96">
        <w:rPr>
          <w:rFonts w:ascii="Times New Roman" w:eastAsia="Times New Roman" w:hAnsi="Times New Roman" w:cs="Times New Roman"/>
          <w:sz w:val="24"/>
          <w:szCs w:val="24"/>
        </w:rPr>
        <w:t>primes</w:t>
      </w:r>
      <w:r w:rsidRPr="00BF5A96">
        <w:rPr>
          <w:rFonts w:ascii="Times New Roman" w:eastAsia="Times New Roman" w:hAnsi="Times New Roman" w:cs="Times New Roman"/>
          <w:sz w:val="24"/>
          <w:szCs w:val="24"/>
        </w:rPr>
        <w:t xml:space="preserve"> on median RTs and NoGo </w:t>
      </w:r>
      <w:r w:rsidR="00732BB0">
        <w:rPr>
          <w:rFonts w:ascii="Times New Roman" w:eastAsia="Times New Roman" w:hAnsi="Times New Roman" w:cs="Times New Roman"/>
          <w:sz w:val="24"/>
          <w:szCs w:val="24"/>
        </w:rPr>
        <w:t>stopping</w:t>
      </w:r>
      <w:r w:rsidRPr="00BF5A96">
        <w:rPr>
          <w:rFonts w:ascii="Times New Roman" w:eastAsia="Times New Roman" w:hAnsi="Times New Roman" w:cs="Times New Roman"/>
          <w:sz w:val="24"/>
          <w:szCs w:val="24"/>
        </w:rPr>
        <w:t xml:space="preserve"> rates were assed using 2</w:t>
      </w:r>
      <w:r w:rsidRPr="00BF5A96">
        <w:rPr>
          <w:rFonts w:ascii="Times New Roman" w:eastAsia="Calibri" w:hAnsi="Times New Roman" w:cs="Times New Roman"/>
          <w:sz w:val="24"/>
          <w:szCs w:val="24"/>
        </w:rPr>
        <w:t xml:space="preserve">×3 repeated </w:t>
      </w:r>
      <w:r w:rsidR="008323B1" w:rsidRPr="00BF5A96">
        <w:rPr>
          <w:rFonts w:ascii="Times New Roman" w:eastAsia="Calibri" w:hAnsi="Times New Roman" w:cs="Times New Roman"/>
          <w:sz w:val="24"/>
          <w:szCs w:val="24"/>
        </w:rPr>
        <w:t>measures ANOVA</w:t>
      </w:r>
      <w:r w:rsidR="00F87A3A" w:rsidRPr="00BF5A96">
        <w:rPr>
          <w:rFonts w:ascii="Times New Roman" w:eastAsia="Calibri" w:hAnsi="Times New Roman" w:cs="Times New Roman"/>
          <w:sz w:val="24"/>
          <w:szCs w:val="24"/>
        </w:rPr>
        <w:t>s</w:t>
      </w:r>
      <w:r w:rsidR="008323B1" w:rsidRPr="00BF5A96">
        <w:rPr>
          <w:rFonts w:ascii="Times New Roman" w:eastAsia="Calibri" w:hAnsi="Times New Roman" w:cs="Times New Roman"/>
          <w:sz w:val="24"/>
          <w:szCs w:val="24"/>
        </w:rPr>
        <w:t xml:space="preserve"> with three levels of reward (-10p, 0p, +10p), and two-levels of </w:t>
      </w:r>
      <w:r w:rsidR="009C01E5" w:rsidRPr="00BF5A96">
        <w:rPr>
          <w:rFonts w:ascii="Times New Roman" w:eastAsia="Calibri" w:hAnsi="Times New Roman" w:cs="Times New Roman"/>
          <w:sz w:val="24"/>
          <w:szCs w:val="24"/>
        </w:rPr>
        <w:t xml:space="preserve">prime </w:t>
      </w:r>
      <w:r w:rsidR="008323B1" w:rsidRPr="00BF5A96">
        <w:rPr>
          <w:rFonts w:ascii="Times New Roman" w:eastAsia="Calibri" w:hAnsi="Times New Roman" w:cs="Times New Roman"/>
          <w:sz w:val="24"/>
          <w:szCs w:val="24"/>
        </w:rPr>
        <w:t>(</w:t>
      </w:r>
      <w:r w:rsidR="00EB6710" w:rsidRPr="00BF5A96">
        <w:rPr>
          <w:rFonts w:ascii="Times New Roman" w:eastAsia="Calibri" w:hAnsi="Times New Roman" w:cs="Times New Roman"/>
          <w:sz w:val="24"/>
          <w:szCs w:val="24"/>
        </w:rPr>
        <w:t xml:space="preserve">75% </w:t>
      </w:r>
      <w:r w:rsidR="008323B1" w:rsidRPr="00BF5A96">
        <w:rPr>
          <w:rFonts w:ascii="Times New Roman" w:eastAsia="Calibri" w:hAnsi="Times New Roman" w:cs="Times New Roman"/>
          <w:sz w:val="24"/>
          <w:szCs w:val="24"/>
        </w:rPr>
        <w:t xml:space="preserve">Go, </w:t>
      </w:r>
      <w:r w:rsidR="00EB6710" w:rsidRPr="00BF5A96">
        <w:rPr>
          <w:rFonts w:ascii="Times New Roman" w:eastAsia="Calibri" w:hAnsi="Times New Roman" w:cs="Times New Roman"/>
          <w:sz w:val="24"/>
          <w:szCs w:val="24"/>
        </w:rPr>
        <w:t xml:space="preserve">75% </w:t>
      </w:r>
      <w:r w:rsidR="008323B1" w:rsidRPr="00BF5A96">
        <w:rPr>
          <w:rFonts w:ascii="Times New Roman" w:eastAsia="Calibri" w:hAnsi="Times New Roman" w:cs="Times New Roman"/>
          <w:sz w:val="24"/>
          <w:szCs w:val="24"/>
        </w:rPr>
        <w:t>NoGo).</w:t>
      </w:r>
      <w:r w:rsidR="006E5527">
        <w:rPr>
          <w:rFonts w:ascii="Times New Roman" w:eastAsia="Calibri" w:hAnsi="Times New Roman" w:cs="Times New Roman"/>
          <w:sz w:val="24"/>
          <w:szCs w:val="24"/>
        </w:rPr>
        <w:t xml:space="preserve"> </w:t>
      </w:r>
      <w:bookmarkStart w:id="23" w:name="_Hlk65850085"/>
      <w:r w:rsidR="005F5F3B" w:rsidRPr="005F5F3B">
        <w:rPr>
          <w:rFonts w:ascii="Times New Roman" w:eastAsia="Calibri" w:hAnsi="Times New Roman" w:cs="Times New Roman"/>
          <w:color w:val="FF0000"/>
          <w:sz w:val="24"/>
          <w:szCs w:val="24"/>
        </w:rPr>
        <w:t xml:space="preserve">To test the assumption of normality used in the ANOVA a Shapiro-Wilk test of normality was used. The test was chosen above that of Kolmogorov-Smirnov because it was more appropriate for the small sample size used (Guo, 2012; Zimmerman, 2003). </w:t>
      </w:r>
      <w:r w:rsidR="00F27A03" w:rsidRPr="00F27A03">
        <w:rPr>
          <w:rFonts w:ascii="Times New Roman" w:eastAsia="Calibri" w:hAnsi="Times New Roman" w:cs="Times New Roman"/>
          <w:color w:val="FF0000"/>
          <w:sz w:val="24"/>
          <w:szCs w:val="24"/>
        </w:rPr>
        <w:t xml:space="preserve">NoGo </w:t>
      </w:r>
      <w:r w:rsidR="00732BB0">
        <w:rPr>
          <w:rFonts w:ascii="Times New Roman" w:eastAsia="Calibri" w:hAnsi="Times New Roman" w:cs="Times New Roman"/>
          <w:color w:val="FF0000"/>
          <w:sz w:val="24"/>
          <w:szCs w:val="24"/>
        </w:rPr>
        <w:t>stopping</w:t>
      </w:r>
      <w:r w:rsidR="00F27A03" w:rsidRPr="00F27A03">
        <w:rPr>
          <w:rFonts w:ascii="Times New Roman" w:eastAsia="Calibri" w:hAnsi="Times New Roman" w:cs="Times New Roman"/>
          <w:color w:val="FF0000"/>
          <w:sz w:val="24"/>
          <w:szCs w:val="24"/>
        </w:rPr>
        <w:t xml:space="preserve"> rates were defined as the percentage number of trials where participants successfully inhibited their response to NoGo cues in each reward/prime condition. </w:t>
      </w:r>
      <w:bookmarkEnd w:id="23"/>
    </w:p>
    <w:p w14:paraId="5EA3AED1" w14:textId="007D0006" w:rsidR="000D40A9" w:rsidRPr="00BF5A96" w:rsidRDefault="00576BE4" w:rsidP="00AE192C">
      <w:pPr>
        <w:spacing w:line="480" w:lineRule="auto"/>
        <w:ind w:firstLine="720"/>
        <w:contextualSpacing/>
        <w:rPr>
          <w:rFonts w:ascii="Times New Roman" w:eastAsia="Calibri" w:hAnsi="Times New Roman" w:cs="Times New Roman"/>
          <w:sz w:val="24"/>
          <w:szCs w:val="24"/>
        </w:rPr>
      </w:pPr>
      <w:r w:rsidRPr="00BF5A96">
        <w:rPr>
          <w:rFonts w:ascii="Times New Roman" w:eastAsia="Times New Roman" w:hAnsi="Times New Roman" w:cs="Times New Roman"/>
          <w:sz w:val="24"/>
          <w:szCs w:val="24"/>
        </w:rPr>
        <w:t xml:space="preserve">Similarly, ERD changes due to reward and </w:t>
      </w:r>
      <w:r w:rsidR="009C01E5" w:rsidRPr="00BF5A96">
        <w:rPr>
          <w:rFonts w:ascii="Times New Roman" w:eastAsia="Times New Roman" w:hAnsi="Times New Roman" w:cs="Times New Roman"/>
          <w:sz w:val="24"/>
          <w:szCs w:val="24"/>
        </w:rPr>
        <w:t>primes</w:t>
      </w:r>
      <w:r w:rsidRPr="00BF5A96">
        <w:rPr>
          <w:rFonts w:ascii="Times New Roman" w:eastAsia="Times New Roman" w:hAnsi="Times New Roman" w:cs="Times New Roman"/>
          <w:sz w:val="24"/>
          <w:szCs w:val="24"/>
        </w:rPr>
        <w:t xml:space="preserve"> were investigated in both the alpha (8-12 Hz) and beta (16-24 Hz) frequency bands across all 129 electrodes using 2</w:t>
      </w:r>
      <w:r w:rsidRPr="00BF5A96">
        <w:rPr>
          <w:rFonts w:ascii="Times New Roman" w:eastAsia="Calibri" w:hAnsi="Times New Roman" w:cs="Times New Roman"/>
          <w:sz w:val="24"/>
          <w:szCs w:val="24"/>
        </w:rPr>
        <w:t>×3 repeated measures ANOVA</w:t>
      </w:r>
      <w:r w:rsidR="00A32541" w:rsidRPr="00BF5A96">
        <w:rPr>
          <w:rFonts w:ascii="Times New Roman" w:eastAsia="Calibri" w:hAnsi="Times New Roman" w:cs="Times New Roman"/>
          <w:sz w:val="24"/>
          <w:szCs w:val="24"/>
        </w:rPr>
        <w:t>s</w:t>
      </w:r>
      <w:r w:rsidRPr="00BF5A96">
        <w:rPr>
          <w:rFonts w:ascii="Times New Roman" w:eastAsia="Calibri" w:hAnsi="Times New Roman" w:cs="Times New Roman"/>
          <w:sz w:val="24"/>
          <w:szCs w:val="24"/>
        </w:rPr>
        <w:t xml:space="preserve">. However, to correct for false positive errors due to repeated significance tests, p values were calculated for each electrode using </w:t>
      </w:r>
      <w:r w:rsidR="0030101D" w:rsidRPr="00BF5A96">
        <w:rPr>
          <w:rFonts w:ascii="Times New Roman" w:eastAsia="Calibri" w:hAnsi="Times New Roman" w:cs="Times New Roman"/>
          <w:sz w:val="24"/>
          <w:szCs w:val="24"/>
        </w:rPr>
        <w:t xml:space="preserve">a permutation analysis </w:t>
      </w:r>
      <w:r w:rsidR="00E81C49" w:rsidRPr="00BF5A96">
        <w:rPr>
          <w:rFonts w:ascii="Times New Roman" w:eastAsia="Calibri" w:hAnsi="Times New Roman" w:cs="Times New Roman"/>
          <w:sz w:val="24"/>
          <w:szCs w:val="24"/>
        </w:rPr>
        <w:fldChar w:fldCharType="begin"/>
      </w:r>
      <w:r w:rsidR="005154CC" w:rsidRPr="00BF5A96">
        <w:rPr>
          <w:rFonts w:ascii="Times New Roman" w:eastAsia="Calibri" w:hAnsi="Times New Roman" w:cs="Times New Roman"/>
          <w:sz w:val="24"/>
          <w:szCs w:val="24"/>
        </w:rPr>
        <w:instrText xml:space="preserve"> ADDIN EN.CITE &lt;EndNote&gt;&lt;Cite&gt;&lt;Author&gt;Maris&lt;/Author&gt;&lt;Year&gt;2007&lt;/Year&gt;&lt;RecNum&gt;662&lt;/RecNum&gt;&lt;DisplayText&gt;(Maris &amp;amp; Oostenveld, 2007)&lt;/DisplayText&gt;&lt;record&gt;&lt;rec-number&gt;662&lt;/rec-number&gt;&lt;foreign-keys&gt;&lt;key app="EN" db-id="fa92vv2rwwtffke5t0avs0z2x0rdt09zvdep" timestamp="1530093116"&gt;662&lt;/key&gt;&lt;/foreign-keys&gt;&lt;ref-type name="Journal Article"&gt;17&lt;/ref-type&gt;&lt;contributors&gt;&lt;authors&gt;&lt;author&gt;Maris, E.&lt;/author&gt;&lt;author&gt;Oostenveld, R.&lt;/author&gt;&lt;/authors&gt;&lt;/contributors&gt;&lt;auth-address&gt;NICI, Biological Psychology, Radboud University Nijmegen, Nijmegen, The Netherlands. maris@nici.ru.nl&lt;/auth-address&gt;&lt;titles&gt;&lt;title&gt;Nonparametric Statistical Testing of EEG- and MEG-Data&lt;/title&gt;&lt;secondary-title&gt;J Neurosci Methods&lt;/secondary-title&gt;&lt;alt-title&gt;Journal of neuroscience methods&lt;/alt-title&gt;&lt;/titles&gt;&lt;periodical&gt;&lt;full-title&gt;J Neurosci Methods&lt;/full-title&gt;&lt;abbr-1&gt;Journal of neuroscience methods&lt;/abbr-1&gt;&lt;/periodical&gt;&lt;alt-periodical&gt;&lt;full-title&gt;J Neurosci Methods&lt;/full-title&gt;&lt;abbr-1&gt;Journal of neuroscience methods&lt;/abbr-1&gt;&lt;/alt-periodical&gt;&lt;pages&gt;177-90&lt;/pages&gt;&lt;volume&gt;164&lt;/volume&gt;&lt;number&gt;1&lt;/number&gt;&lt;edition&gt;2007/05/23&lt;/edition&gt;&lt;keywords&gt;&lt;keyword&gt;Brain/physiology&lt;/keyword&gt;&lt;keyword&gt;Brain Mapping/methods&lt;/keyword&gt;&lt;keyword&gt;*Data Interpretation, Statistical&lt;/keyword&gt;&lt;keyword&gt;Electroencephalography/*methods&lt;/keyword&gt;&lt;keyword&gt;Evoked Potentials/physiology&lt;/keyword&gt;&lt;keyword&gt;Humans&lt;/keyword&gt;&lt;keyword&gt;Magnetoencephalography/*methods&lt;/keyword&gt;&lt;keyword&gt;*Signal Processing, Computer-Assisted&lt;/keyword&gt;&lt;keyword&gt;*Statistics, Nonparametric&lt;/keyword&gt;&lt;/keywords&gt;&lt;dates&gt;&lt;year&gt;2007&lt;/year&gt;&lt;pub-dates&gt;&lt;date&gt;Aug 15&lt;/date&gt;&lt;/pub-dates&gt;&lt;/dates&gt;&lt;isbn&gt;0165-0270 (Print)&amp;#xD;0165-0270&lt;/isbn&gt;&lt;accession-num&gt;17517438&lt;/accession-num&gt;&lt;urls&gt;&lt;/urls&gt;&lt;electronic-resource-num&gt;10.1016/j.jneumeth.2007.03.024&lt;/electronic-resource-num&gt;&lt;remote-database-provider&gt;NLM&lt;/remote-database-provider&gt;&lt;language&gt;eng&lt;/language&gt;&lt;/record&gt;&lt;/Cite&gt;&lt;/EndNote&gt;</w:instrText>
      </w:r>
      <w:r w:rsidR="00E81C49" w:rsidRPr="00BF5A96">
        <w:rPr>
          <w:rFonts w:ascii="Times New Roman" w:eastAsia="Calibri" w:hAnsi="Times New Roman" w:cs="Times New Roman"/>
          <w:sz w:val="24"/>
          <w:szCs w:val="24"/>
        </w:rPr>
        <w:fldChar w:fldCharType="separate"/>
      </w:r>
      <w:r w:rsidR="005154CC" w:rsidRPr="00BF5A96">
        <w:rPr>
          <w:rFonts w:ascii="Times New Roman" w:eastAsia="Calibri" w:hAnsi="Times New Roman" w:cs="Times New Roman"/>
          <w:noProof/>
          <w:sz w:val="24"/>
          <w:szCs w:val="24"/>
        </w:rPr>
        <w:t>(Maris &amp; Oostenveld, 2007)</w:t>
      </w:r>
      <w:r w:rsidR="00E81C49" w:rsidRPr="00BF5A96">
        <w:rPr>
          <w:rFonts w:ascii="Times New Roman" w:eastAsia="Calibri" w:hAnsi="Times New Roman" w:cs="Times New Roman"/>
          <w:sz w:val="24"/>
          <w:szCs w:val="24"/>
        </w:rPr>
        <w:fldChar w:fldCharType="end"/>
      </w:r>
      <w:r w:rsidR="00E81C49" w:rsidRPr="00BF5A96">
        <w:rPr>
          <w:rFonts w:ascii="Times New Roman" w:eastAsia="Calibri" w:hAnsi="Times New Roman" w:cs="Times New Roman"/>
          <w:sz w:val="24"/>
          <w:szCs w:val="24"/>
        </w:rPr>
        <w:t xml:space="preserve">, </w:t>
      </w:r>
      <w:r w:rsidR="0030101D" w:rsidRPr="00BF5A96">
        <w:rPr>
          <w:rFonts w:ascii="Times New Roman" w:eastAsia="Calibri" w:hAnsi="Times New Roman" w:cs="Times New Roman"/>
          <w:sz w:val="24"/>
          <w:szCs w:val="24"/>
        </w:rPr>
        <w:t xml:space="preserve">implemented in the </w:t>
      </w:r>
      <w:r w:rsidR="00920790" w:rsidRPr="00BF5A96">
        <w:rPr>
          <w:rFonts w:ascii="Times New Roman" w:eastAsia="Calibri" w:hAnsi="Times New Roman" w:cs="Times New Roman"/>
          <w:i/>
          <w:sz w:val="24"/>
          <w:szCs w:val="24"/>
        </w:rPr>
        <w:t>S</w:t>
      </w:r>
      <w:r w:rsidR="0030101D" w:rsidRPr="00BF5A96">
        <w:rPr>
          <w:rFonts w:ascii="Times New Roman" w:eastAsia="Calibri" w:hAnsi="Times New Roman" w:cs="Times New Roman"/>
          <w:i/>
          <w:sz w:val="24"/>
          <w:szCs w:val="24"/>
        </w:rPr>
        <w:t>ta</w:t>
      </w:r>
      <w:r w:rsidR="00920790" w:rsidRPr="00BF5A96">
        <w:rPr>
          <w:rFonts w:ascii="Times New Roman" w:eastAsia="Calibri" w:hAnsi="Times New Roman" w:cs="Times New Roman"/>
          <w:i/>
          <w:sz w:val="24"/>
          <w:szCs w:val="24"/>
        </w:rPr>
        <w:t>t</w:t>
      </w:r>
      <w:r w:rsidR="0030101D" w:rsidRPr="00BF5A96">
        <w:rPr>
          <w:rFonts w:ascii="Times New Roman" w:eastAsia="Calibri" w:hAnsi="Times New Roman" w:cs="Times New Roman"/>
          <w:i/>
          <w:sz w:val="24"/>
          <w:szCs w:val="24"/>
        </w:rPr>
        <w:t xml:space="preserve">cond.m </w:t>
      </w:r>
      <w:r w:rsidR="0030101D" w:rsidRPr="00BF5A96">
        <w:rPr>
          <w:rFonts w:ascii="Times New Roman" w:eastAsia="Calibri" w:hAnsi="Times New Roman" w:cs="Times New Roman"/>
          <w:sz w:val="24"/>
          <w:szCs w:val="24"/>
        </w:rPr>
        <w:t>program in the EEGLab</w:t>
      </w:r>
      <w:r w:rsidR="00C933E7" w:rsidRPr="00BF5A96">
        <w:rPr>
          <w:rFonts w:ascii="Times New Roman" w:eastAsia="Calibri" w:hAnsi="Times New Roman" w:cs="Times New Roman"/>
          <w:sz w:val="24"/>
          <w:szCs w:val="24"/>
        </w:rPr>
        <w:t xml:space="preserve"> 2019</w:t>
      </w:r>
      <w:r w:rsidR="0030101D" w:rsidRPr="00BF5A96">
        <w:rPr>
          <w:rFonts w:ascii="Times New Roman" w:eastAsia="Calibri" w:hAnsi="Times New Roman" w:cs="Times New Roman"/>
          <w:sz w:val="24"/>
          <w:szCs w:val="24"/>
        </w:rPr>
        <w:t xml:space="preserve"> package </w:t>
      </w:r>
      <w:r w:rsidR="00E81C49" w:rsidRPr="00BF5A96">
        <w:rPr>
          <w:rFonts w:ascii="Times New Roman" w:eastAsia="Calibri" w:hAnsi="Times New Roman" w:cs="Times New Roman"/>
          <w:sz w:val="24"/>
          <w:szCs w:val="24"/>
        </w:rPr>
        <w:fldChar w:fldCharType="begin"/>
      </w:r>
      <w:r w:rsidR="005154CC" w:rsidRPr="00BF5A96">
        <w:rPr>
          <w:rFonts w:ascii="Times New Roman" w:eastAsia="Calibri" w:hAnsi="Times New Roman" w:cs="Times New Roman"/>
          <w:sz w:val="24"/>
          <w:szCs w:val="24"/>
        </w:rPr>
        <w:instrText xml:space="preserve"> ADDIN EN.CITE &lt;EndNote&gt;&lt;Cite&gt;&lt;Author&gt;Makeig&lt;/Author&gt;&lt;Year&gt;2004&lt;/Year&gt;&lt;RecNum&gt;663&lt;/RecNum&gt;&lt;DisplayText&gt;(Makeig, Debener, Onton, &amp;amp; Delorme, 2004)&lt;/DisplayText&gt;&lt;record&gt;&lt;rec-number&gt;663&lt;/rec-number&gt;&lt;foreign-keys&gt;&lt;key app="EN" db-id="fa92vv2rwwtffke5t0avs0z2x0rdt09zvdep" timestamp="1530093368"&gt;663&lt;/key&gt;&lt;/foreign-keys&gt;&lt;ref-type name="Journal Article"&gt;17&lt;/ref-type&gt;&lt;contributors&gt;&lt;authors&gt;&lt;author&gt;Makeig, S.&lt;/author&gt;&lt;author&gt;Debener, S.&lt;/author&gt;&lt;author&gt;Onton, J.&lt;/author&gt;&lt;author&gt;Delorme, A.&lt;/author&gt;&lt;/authors&gt;&lt;/contributors&gt;&lt;auth-address&gt;Swartz Center for Computational Neuroscience, Institute for Neural Computation, University of California San Diego, La Jolla 92093-0961, USA. smakeig@ucsd.edu &amp;lt;smakeig@ucsd.edu&amp;gt;&lt;/auth-address&gt;&lt;titles&gt;&lt;title&gt;Mining Event-Related Brain Dynamics&lt;/title&gt;&lt;secondary-title&gt;Trends Cogn Sci&lt;/secondary-title&gt;&lt;alt-title&gt;Trends in cognitive sciences&lt;/alt-title&gt;&lt;/titles&gt;&lt;periodical&gt;&lt;full-title&gt;Trends Cogn Sci&lt;/full-title&gt;&lt;/periodical&gt;&lt;alt-periodical&gt;&lt;full-title&gt;Trends in cognitive sciences&lt;/full-title&gt;&lt;/alt-periodical&gt;&lt;pages&gt;204-10&lt;/pages&gt;&lt;volume&gt;8&lt;/volume&gt;&lt;number&gt;5&lt;/number&gt;&lt;edition&gt;2004/05/04&lt;/edition&gt;&lt;keywords&gt;&lt;keyword&gt;Action Potentials/*physiology&lt;/keyword&gt;&lt;keyword&gt;Brain/*physiology&lt;/keyword&gt;&lt;keyword&gt;Brain Mapping/*instrumentation&lt;/keyword&gt;&lt;keyword&gt;Electroencephalography/*methods&lt;/keyword&gt;&lt;keyword&gt;Evoked Potentials/*physiology&lt;/keyword&gt;&lt;keyword&gt;Humans&lt;/keyword&gt;&lt;keyword&gt;Image Processing, Computer-Assisted&lt;/keyword&gt;&lt;keyword&gt;Magnetoencephalography/methods&lt;/keyword&gt;&lt;keyword&gt;Models, Neurological&lt;/keyword&gt;&lt;keyword&gt;Reproducibility of Results&lt;/keyword&gt;&lt;/keywords&gt;&lt;dates&gt;&lt;year&gt;2004&lt;/year&gt;&lt;pub-dates&gt;&lt;date&gt;May&lt;/date&gt;&lt;/pub-dates&gt;&lt;/dates&gt;&lt;isbn&gt;1364-6613 (Print)&amp;#xD;1364-6613&lt;/isbn&gt;&lt;accession-num&gt;15120678&lt;/accession-num&gt;&lt;urls&gt;&lt;/urls&gt;&lt;electronic-resource-num&gt;10.1016/j.tics.2004.03.008&lt;/electronic-resource-num&gt;&lt;remote-database-provider&gt;NLM&lt;/remote-database-provider&gt;&lt;language&gt;eng&lt;/language&gt;&lt;/record&gt;&lt;/Cite&gt;&lt;/EndNote&gt;</w:instrText>
      </w:r>
      <w:r w:rsidR="00E81C49" w:rsidRPr="00BF5A96">
        <w:rPr>
          <w:rFonts w:ascii="Times New Roman" w:eastAsia="Calibri" w:hAnsi="Times New Roman" w:cs="Times New Roman"/>
          <w:sz w:val="24"/>
          <w:szCs w:val="24"/>
        </w:rPr>
        <w:fldChar w:fldCharType="separate"/>
      </w:r>
      <w:r w:rsidR="005154CC" w:rsidRPr="00BF5A96">
        <w:rPr>
          <w:rFonts w:ascii="Times New Roman" w:eastAsia="Calibri" w:hAnsi="Times New Roman" w:cs="Times New Roman"/>
          <w:noProof/>
          <w:sz w:val="24"/>
          <w:szCs w:val="24"/>
        </w:rPr>
        <w:t>(Makeig, Debener, Onton, &amp; Delorme, 2004)</w:t>
      </w:r>
      <w:r w:rsidR="00E81C49" w:rsidRPr="00BF5A96">
        <w:rPr>
          <w:rFonts w:ascii="Times New Roman" w:eastAsia="Calibri" w:hAnsi="Times New Roman" w:cs="Times New Roman"/>
          <w:sz w:val="24"/>
          <w:szCs w:val="24"/>
        </w:rPr>
        <w:fldChar w:fldCharType="end"/>
      </w:r>
      <w:r w:rsidR="0030101D" w:rsidRPr="00BF5A96">
        <w:rPr>
          <w:rFonts w:ascii="Times New Roman" w:eastAsia="Calibri" w:hAnsi="Times New Roman" w:cs="Times New Roman"/>
          <w:sz w:val="24"/>
          <w:szCs w:val="24"/>
        </w:rPr>
        <w:t xml:space="preserve">. Then, to ensure that only electrodes with a significantly large ERD or ERS were included in subsequent analysis, </w:t>
      </w:r>
      <w:ins w:id="24" w:author="Stancak, Andrej" w:date="2021-04-20T07:17:00Z">
        <w:r w:rsidR="007C0714">
          <w:rPr>
            <w:rFonts w:ascii="Times New Roman" w:eastAsia="Calibri" w:hAnsi="Times New Roman" w:cs="Times New Roman"/>
            <w:sz w:val="24"/>
            <w:szCs w:val="24"/>
          </w:rPr>
          <w:t xml:space="preserve">univariate </w:t>
        </w:r>
      </w:ins>
      <w:r w:rsidR="0030101D" w:rsidRPr="00BF5A96">
        <w:rPr>
          <w:rFonts w:ascii="Times New Roman" w:eastAsia="Calibri" w:hAnsi="Times New Roman" w:cs="Times New Roman"/>
          <w:sz w:val="24"/>
          <w:szCs w:val="24"/>
        </w:rPr>
        <w:t xml:space="preserve">T-tests with significance thresholds of </w:t>
      </w:r>
      <w:r w:rsidR="00920790" w:rsidRPr="00BF5A96">
        <w:rPr>
          <w:rFonts w:ascii="Times New Roman" w:eastAsia="Calibri" w:hAnsi="Times New Roman" w:cs="Times New Roman"/>
          <w:sz w:val="24"/>
          <w:szCs w:val="24"/>
        </w:rPr>
        <w:t>p</w:t>
      </w:r>
      <w:r w:rsidR="00A32541" w:rsidRPr="00BF5A96">
        <w:rPr>
          <w:rFonts w:ascii="Times New Roman" w:eastAsia="Calibri" w:hAnsi="Times New Roman" w:cs="Times New Roman"/>
          <w:sz w:val="24"/>
          <w:szCs w:val="24"/>
        </w:rPr>
        <w:t xml:space="preserve"> = </w:t>
      </w:r>
      <w:r w:rsidR="0030101D" w:rsidRPr="00BF5A96">
        <w:rPr>
          <w:rFonts w:ascii="Times New Roman" w:eastAsia="Calibri" w:hAnsi="Times New Roman" w:cs="Times New Roman"/>
          <w:sz w:val="24"/>
          <w:szCs w:val="24"/>
        </w:rPr>
        <w:t xml:space="preserve">.01 were used to test whether ERD values over each electrode </w:t>
      </w:r>
      <w:r w:rsidR="000D40A9" w:rsidRPr="00BF5A96">
        <w:rPr>
          <w:rFonts w:ascii="Times New Roman" w:eastAsia="Calibri" w:hAnsi="Times New Roman" w:cs="Times New Roman"/>
          <w:sz w:val="24"/>
          <w:szCs w:val="24"/>
        </w:rPr>
        <w:t xml:space="preserve">were significantly different from 0. Electrode clusters showing significant effects in both the </w:t>
      </w:r>
      <w:r w:rsidR="000D40A9" w:rsidRPr="00BF5A96">
        <w:rPr>
          <w:rFonts w:ascii="Times New Roman" w:eastAsia="Calibri" w:hAnsi="Times New Roman" w:cs="Times New Roman"/>
          <w:sz w:val="24"/>
          <w:szCs w:val="24"/>
        </w:rPr>
        <w:lastRenderedPageBreak/>
        <w:t xml:space="preserve">permutation analysis and the t-tests were selected for further investigation in the 2×3 repeated measures ANOVAs using SPSS v.22 (IBM Inc., USA), and a Greenhouse-Geisser epsilon correction was used to tackle violations of sphericity in the data. </w:t>
      </w:r>
    </w:p>
    <w:p w14:paraId="487677F2" w14:textId="7D24F096" w:rsidR="00576BE4" w:rsidRPr="00BF5A96" w:rsidRDefault="00576BE4" w:rsidP="00AE192C">
      <w:pPr>
        <w:spacing w:line="480" w:lineRule="auto"/>
        <w:ind w:firstLine="720"/>
        <w:contextualSpacing/>
        <w:rPr>
          <w:rFonts w:ascii="Times New Roman" w:eastAsia="Times New Roman" w:hAnsi="Times New Roman" w:cs="Times New Roman"/>
          <w:sz w:val="24"/>
          <w:szCs w:val="24"/>
        </w:rPr>
      </w:pPr>
      <w:r w:rsidRPr="00BF5A96">
        <w:rPr>
          <w:rFonts w:ascii="Times New Roman" w:eastAsia="Times New Roman" w:hAnsi="Times New Roman" w:cs="Times New Roman"/>
          <w:sz w:val="24"/>
          <w:szCs w:val="24"/>
        </w:rPr>
        <w:t xml:space="preserve">The </w:t>
      </w:r>
      <w:r w:rsidR="00A32541" w:rsidRPr="00BF5A96">
        <w:rPr>
          <w:rFonts w:ascii="Times New Roman" w:eastAsia="Times New Roman" w:hAnsi="Times New Roman" w:cs="Times New Roman"/>
          <w:sz w:val="24"/>
          <w:szCs w:val="24"/>
        </w:rPr>
        <w:t>AuC</w:t>
      </w:r>
      <w:r w:rsidRPr="00BF5A96">
        <w:rPr>
          <w:rFonts w:ascii="Times New Roman" w:eastAsia="Times New Roman" w:hAnsi="Times New Roman" w:cs="Times New Roman"/>
          <w:sz w:val="24"/>
          <w:szCs w:val="24"/>
        </w:rPr>
        <w:t xml:space="preserve"> </w:t>
      </w:r>
      <w:r w:rsidR="00D6777E" w:rsidRPr="00BF5A96">
        <w:rPr>
          <w:rFonts w:ascii="Times New Roman" w:eastAsia="Times New Roman" w:hAnsi="Times New Roman" w:cs="Times New Roman"/>
          <w:sz w:val="24"/>
          <w:szCs w:val="24"/>
        </w:rPr>
        <w:fldChar w:fldCharType="begin"/>
      </w:r>
      <w:r w:rsidR="005154CC" w:rsidRPr="00BF5A96">
        <w:rPr>
          <w:rFonts w:ascii="Times New Roman" w:eastAsia="Times New Roman" w:hAnsi="Times New Roman" w:cs="Times New Roman"/>
          <w:sz w:val="24"/>
          <w:szCs w:val="24"/>
        </w:rPr>
        <w:instrText xml:space="preserve"> ADDIN EN.CITE &lt;EndNote&gt;&lt;Cite&gt;&lt;Author&gt;Myerson&lt;/Author&gt;&lt;Year&gt;2001&lt;/Year&gt;&lt;RecNum&gt;3863&lt;/RecNum&gt;&lt;DisplayText&gt;(Myerson et al., 2001)&lt;/DisplayText&gt;&lt;record&gt;&lt;rec-number&gt;3863&lt;/rec-number&gt;&lt;foreign-keys&gt;&lt;key app="EN" db-id="fa92vv2rwwtffke5t0avs0z2x0rdt09zvdep" timestamp="1581428210"&gt;3863&lt;/key&gt;&lt;/foreign-keys&gt;&lt;ref-type name="Journal Article"&gt;17&lt;/ref-type&gt;&lt;contributors&gt;&lt;authors&gt;&lt;author&gt;Myerson, J.&lt;/author&gt;&lt;author&gt;Green, L.&lt;/author&gt;&lt;author&gt;Warusawitharana, M.&lt;/author&gt;&lt;/authors&gt;&lt;/contributors&gt;&lt;auth-address&gt;Department of Psychology, Washington University, Saint Louis, Missouri 63130, USA. jmyerson@artsci.wustl.edu&lt;/auth-address&gt;&lt;titles&gt;&lt;title&gt;Area Under the Curve as a Measure of Discounting&lt;/title&gt;&lt;secondary-title&gt;J Exp Anal Behav&lt;/secondary-title&gt;&lt;/titles&gt;&lt;periodical&gt;&lt;full-title&gt;J Exp Anal Behav&lt;/full-title&gt;&lt;/periodical&gt;&lt;pages&gt;235-43&lt;/pages&gt;&lt;volume&gt;76&lt;/volume&gt;&lt;number&gt;2&lt;/number&gt;&lt;edition&gt;2001/10/16&lt;/edition&gt;&lt;keywords&gt;&lt;keyword&gt;Animals&lt;/keyword&gt;&lt;keyword&gt;Humans&lt;/keyword&gt;&lt;keyword&gt;*Models, Statistical&lt;/keyword&gt;&lt;keyword&gt;Probability&lt;/keyword&gt;&lt;keyword&gt;*Reward&lt;/keyword&gt;&lt;/keywords&gt;&lt;dates&gt;&lt;year&gt;2001&lt;/year&gt;&lt;pub-dates&gt;&lt;date&gt;Sep&lt;/date&gt;&lt;/pub-dates&gt;&lt;/dates&gt;&lt;isbn&gt;0022-5002 (Print)&amp;#xD;0022-5002&lt;/isbn&gt;&lt;accession-num&gt;11599641&lt;/accession-num&gt;&lt;urls&gt;&lt;/urls&gt;&lt;custom2&gt;PMC1284836&lt;/custom2&gt;&lt;electronic-resource-num&gt;10.1901/jeab.2001.76-235&lt;/electronic-resource-num&gt;&lt;remote-database-provider&gt;NLM&lt;/remote-database-provider&gt;&lt;language&gt;eng&lt;/language&gt;&lt;/record&gt;&lt;/Cite&gt;&lt;/EndNote&gt;</w:instrText>
      </w:r>
      <w:r w:rsidR="00D6777E" w:rsidRPr="00BF5A96">
        <w:rPr>
          <w:rFonts w:ascii="Times New Roman" w:eastAsia="Times New Roman" w:hAnsi="Times New Roman" w:cs="Times New Roman"/>
          <w:sz w:val="24"/>
          <w:szCs w:val="24"/>
        </w:rPr>
        <w:fldChar w:fldCharType="separate"/>
      </w:r>
      <w:r w:rsidR="001574F2" w:rsidRPr="00BF5A96">
        <w:rPr>
          <w:rFonts w:ascii="Times New Roman" w:eastAsia="Times New Roman" w:hAnsi="Times New Roman" w:cs="Times New Roman"/>
          <w:noProof/>
          <w:sz w:val="24"/>
          <w:szCs w:val="24"/>
        </w:rPr>
        <w:t>(Myerson et al., 2001)</w:t>
      </w:r>
      <w:r w:rsidR="00D6777E" w:rsidRPr="00BF5A96">
        <w:rPr>
          <w:rFonts w:ascii="Times New Roman" w:eastAsia="Times New Roman" w:hAnsi="Times New Roman" w:cs="Times New Roman"/>
          <w:sz w:val="24"/>
          <w:szCs w:val="24"/>
        </w:rPr>
        <w:fldChar w:fldCharType="end"/>
      </w:r>
      <w:r w:rsidRPr="00BF5A96">
        <w:rPr>
          <w:rFonts w:ascii="Times New Roman" w:eastAsia="Times New Roman" w:hAnsi="Times New Roman" w:cs="Times New Roman"/>
          <w:sz w:val="24"/>
          <w:szCs w:val="24"/>
        </w:rPr>
        <w:t xml:space="preserve"> in the indifference points across effort-levels in the discounting task was computed for every participant. </w:t>
      </w:r>
      <w:r w:rsidR="00CF0A28" w:rsidRPr="00BF5A96">
        <w:rPr>
          <w:rFonts w:ascii="Times New Roman" w:eastAsia="Times New Roman" w:hAnsi="Times New Roman" w:cs="Times New Roman"/>
          <w:sz w:val="24"/>
          <w:szCs w:val="24"/>
        </w:rPr>
        <w:t>Th</w:t>
      </w:r>
      <w:r w:rsidR="00DC0E57" w:rsidRPr="00BF5A96">
        <w:rPr>
          <w:rFonts w:ascii="Times New Roman" w:eastAsia="Times New Roman" w:hAnsi="Times New Roman" w:cs="Times New Roman"/>
          <w:sz w:val="24"/>
          <w:szCs w:val="24"/>
        </w:rPr>
        <w:t>e AuC</w:t>
      </w:r>
      <w:r w:rsidRPr="00BF5A96">
        <w:rPr>
          <w:rFonts w:ascii="Times New Roman" w:eastAsia="Times New Roman" w:hAnsi="Times New Roman" w:cs="Times New Roman"/>
          <w:sz w:val="24"/>
          <w:szCs w:val="24"/>
        </w:rPr>
        <w:t xml:space="preserve"> has </w:t>
      </w:r>
      <w:r w:rsidR="00DC0E57" w:rsidRPr="00BF5A96">
        <w:rPr>
          <w:rFonts w:ascii="Times New Roman" w:eastAsia="Times New Roman" w:hAnsi="Times New Roman" w:cs="Times New Roman"/>
          <w:sz w:val="24"/>
          <w:szCs w:val="24"/>
        </w:rPr>
        <w:t xml:space="preserve">previously </w:t>
      </w:r>
      <w:r w:rsidRPr="00BF5A96">
        <w:rPr>
          <w:rFonts w:ascii="Times New Roman" w:eastAsia="Times New Roman" w:hAnsi="Times New Roman" w:cs="Times New Roman"/>
          <w:sz w:val="24"/>
          <w:szCs w:val="24"/>
        </w:rPr>
        <w:t xml:space="preserve">been found to be correlated with need for cognition scores </w:t>
      </w:r>
      <w:r w:rsidR="00D6777E" w:rsidRPr="00BF5A96">
        <w:rPr>
          <w:rFonts w:ascii="Times New Roman" w:eastAsia="Times New Roman" w:hAnsi="Times New Roman" w:cs="Times New Roman"/>
          <w:sz w:val="24"/>
          <w:szCs w:val="24"/>
        </w:rPr>
        <w:fldChar w:fldCharType="begin"/>
      </w:r>
      <w:r w:rsidR="005154CC" w:rsidRPr="00BF5A96">
        <w:rPr>
          <w:rFonts w:ascii="Times New Roman" w:eastAsia="Times New Roman" w:hAnsi="Times New Roman" w:cs="Times New Roman"/>
          <w:sz w:val="24"/>
          <w:szCs w:val="24"/>
        </w:rPr>
        <w:instrText xml:space="preserve"> ADDIN EN.CITE &lt;EndNote&gt;&lt;Cite&gt;&lt;Author&gt;Westbrook&lt;/Author&gt;&lt;Year&gt;2013&lt;/Year&gt;&lt;RecNum&gt;544&lt;/RecNum&gt;&lt;DisplayText&gt;(Westbrook et al., 2013)&lt;/DisplayText&gt;&lt;record&gt;&lt;rec-number&gt;544&lt;/rec-number&gt;&lt;foreign-keys&gt;&lt;key app="EN" db-id="fa92vv2rwwtffke5t0avs0z2x0rdt09zvdep" timestamp="1516022907"&gt;544&lt;/key&gt;&lt;/foreign-keys&gt;&lt;ref-type name="Journal Article"&gt;17&lt;/ref-type&gt;&lt;contributors&gt;&lt;authors&gt;&lt;author&gt;Westbrook, A.&lt;/author&gt;&lt;author&gt;Kester, D.&lt;/author&gt;&lt;author&gt;Braver, T. S.&lt;/author&gt;&lt;/authors&gt;&lt;/contributors&gt;&lt;auth-address&gt;Department of Psychology, Washington University in Saint Louis, Saint Louis, Missouri, USA.&lt;/auth-address&gt;&lt;titles&gt;&lt;title&gt;What is the Subjective Cost of Cognitive Effort? Load, Trait, and Aging Effects Revealed by Economic Preference&lt;/title&gt;&lt;secondary-title&gt;PLoS One&lt;/secondary-title&gt;&lt;alt-title&gt;PloS one&lt;/alt-title&gt;&lt;/titles&gt;&lt;periodical&gt;&lt;full-title&gt;PloS one&lt;/full-title&gt;&lt;/periodical&gt;&lt;alt-periodical&gt;&lt;full-title&gt;PloS one&lt;/full-title&gt;&lt;/alt-periodical&gt;&lt;pages&gt;e68210&lt;/pages&gt;&lt;volume&gt;8&lt;/volume&gt;&lt;number&gt;7&lt;/number&gt;&lt;edition&gt;2013/07/31&lt;/edition&gt;&lt;keywords&gt;&lt;keyword&gt;Adolescent&lt;/keyword&gt;&lt;keyword&gt;Adult&lt;/keyword&gt;&lt;keyword&gt;Aged&lt;/keyword&gt;&lt;keyword&gt;Aged, 80 and over&lt;/keyword&gt;&lt;keyword&gt;Aging/*psychology&lt;/keyword&gt;&lt;keyword&gt;Cognition/*physiology&lt;/keyword&gt;&lt;keyword&gt;Decision Making&lt;/keyword&gt;&lt;keyword&gt;*Economics, Behavioral&lt;/keyword&gt;&lt;keyword&gt;Humans&lt;/keyword&gt;&lt;keyword&gt;Motivation/physiology&lt;/keyword&gt;&lt;keyword&gt;Reproducibility of Results&lt;/keyword&gt;&lt;keyword&gt;Reward&lt;/keyword&gt;&lt;keyword&gt;Self Report&lt;/keyword&gt;&lt;keyword&gt;Young Adult&lt;/keyword&gt;&lt;/keywords&gt;&lt;dates&gt;&lt;year&gt;2013&lt;/year&gt;&lt;/dates&gt;&lt;isbn&gt;1932-6203&lt;/isbn&gt;&lt;accession-num&gt;23894295&lt;/accession-num&gt;&lt;urls&gt;&lt;/urls&gt;&lt;custom2&gt;PMC3718823&lt;/custom2&gt;&lt;electronic-resource-num&gt;10.1371/journal.pone.0068210&lt;/electronic-resource-num&gt;&lt;remote-database-provider&gt;NLM&lt;/remote-database-provider&gt;&lt;language&gt;eng&lt;/language&gt;&lt;/record&gt;&lt;/Cite&gt;&lt;/EndNote&gt;</w:instrText>
      </w:r>
      <w:r w:rsidR="00D6777E" w:rsidRPr="00BF5A96">
        <w:rPr>
          <w:rFonts w:ascii="Times New Roman" w:eastAsia="Times New Roman" w:hAnsi="Times New Roman" w:cs="Times New Roman"/>
          <w:sz w:val="24"/>
          <w:szCs w:val="24"/>
        </w:rPr>
        <w:fldChar w:fldCharType="separate"/>
      </w:r>
      <w:r w:rsidR="001574F2" w:rsidRPr="00BF5A96">
        <w:rPr>
          <w:rFonts w:ascii="Times New Roman" w:eastAsia="Times New Roman" w:hAnsi="Times New Roman" w:cs="Times New Roman"/>
          <w:noProof/>
          <w:sz w:val="24"/>
          <w:szCs w:val="24"/>
        </w:rPr>
        <w:t>(Westbrook et al., 2013)</w:t>
      </w:r>
      <w:r w:rsidR="00D6777E" w:rsidRPr="00BF5A96">
        <w:rPr>
          <w:rFonts w:ascii="Times New Roman" w:eastAsia="Times New Roman" w:hAnsi="Times New Roman" w:cs="Times New Roman"/>
          <w:sz w:val="24"/>
          <w:szCs w:val="24"/>
        </w:rPr>
        <w:fldChar w:fldCharType="end"/>
      </w:r>
      <w:r w:rsidRPr="00BF5A96">
        <w:rPr>
          <w:rFonts w:ascii="Times New Roman" w:eastAsia="Times New Roman" w:hAnsi="Times New Roman" w:cs="Times New Roman"/>
          <w:sz w:val="24"/>
          <w:szCs w:val="24"/>
        </w:rPr>
        <w:t>, and was used as an estimate as individual SVs of effort in terms of monetary gains and losses separately</w:t>
      </w:r>
      <w:r w:rsidR="00A32541" w:rsidRPr="00BF5A96">
        <w:rPr>
          <w:rFonts w:ascii="Times New Roman" w:eastAsia="Times New Roman" w:hAnsi="Times New Roman" w:cs="Times New Roman"/>
          <w:sz w:val="24"/>
          <w:szCs w:val="24"/>
        </w:rPr>
        <w:t xml:space="preserve"> </w:t>
      </w:r>
      <w:r w:rsidR="00A9265B" w:rsidRPr="00BF5A96">
        <w:rPr>
          <w:rFonts w:ascii="Times New Roman" w:hAnsi="Times New Roman" w:cs="Times New Roman"/>
          <w:sz w:val="24"/>
          <w:szCs w:val="24"/>
        </w:rPr>
        <w:t xml:space="preserve">(Byrne, et al., submitted). </w:t>
      </w:r>
    </w:p>
    <w:p w14:paraId="03E44799" w14:textId="19EA0390" w:rsidR="000D40A9" w:rsidRPr="00BF5A96" w:rsidRDefault="00A32541" w:rsidP="00AE192C">
      <w:pPr>
        <w:spacing w:line="480" w:lineRule="auto"/>
        <w:ind w:firstLine="720"/>
        <w:contextualSpacing/>
        <w:rPr>
          <w:rFonts w:ascii="Times New Roman" w:eastAsia="Times New Roman" w:hAnsi="Times New Roman" w:cs="Times New Roman"/>
          <w:sz w:val="24"/>
          <w:szCs w:val="24"/>
        </w:rPr>
      </w:pPr>
      <w:r w:rsidRPr="00BF5A96">
        <w:rPr>
          <w:rFonts w:ascii="Times New Roman" w:eastAsia="Times New Roman" w:hAnsi="Times New Roman" w:cs="Times New Roman"/>
          <w:sz w:val="24"/>
          <w:szCs w:val="24"/>
        </w:rPr>
        <w:t>Pearson’s c</w:t>
      </w:r>
      <w:r w:rsidR="000D40A9" w:rsidRPr="00BF5A96">
        <w:rPr>
          <w:rFonts w:ascii="Times New Roman" w:eastAsia="Times New Roman" w:hAnsi="Times New Roman" w:cs="Times New Roman"/>
          <w:sz w:val="24"/>
          <w:szCs w:val="24"/>
        </w:rPr>
        <w:t>orrelation</w:t>
      </w:r>
      <w:r w:rsidRPr="00BF5A96">
        <w:rPr>
          <w:rFonts w:ascii="Times New Roman" w:eastAsia="Times New Roman" w:hAnsi="Times New Roman" w:cs="Times New Roman"/>
          <w:sz w:val="24"/>
          <w:szCs w:val="24"/>
        </w:rPr>
        <w:t xml:space="preserve"> coefficients</w:t>
      </w:r>
      <w:r w:rsidR="000D40A9" w:rsidRPr="00BF5A96">
        <w:rPr>
          <w:rFonts w:ascii="Times New Roman" w:eastAsia="Times New Roman" w:hAnsi="Times New Roman" w:cs="Times New Roman"/>
          <w:sz w:val="24"/>
          <w:szCs w:val="24"/>
        </w:rPr>
        <w:t xml:space="preserve"> between individual RTs, changes in ERD</w:t>
      </w:r>
      <w:r w:rsidR="00E81C49" w:rsidRPr="00BF5A96">
        <w:rPr>
          <w:rFonts w:ascii="Times New Roman" w:eastAsia="Times New Roman" w:hAnsi="Times New Roman" w:cs="Times New Roman"/>
          <w:sz w:val="24"/>
          <w:szCs w:val="24"/>
        </w:rPr>
        <w:t>,</w:t>
      </w:r>
      <w:r w:rsidR="000D40A9" w:rsidRPr="00BF5A96">
        <w:rPr>
          <w:rFonts w:ascii="Times New Roman" w:eastAsia="Times New Roman" w:hAnsi="Times New Roman" w:cs="Times New Roman"/>
          <w:sz w:val="24"/>
          <w:szCs w:val="24"/>
        </w:rPr>
        <w:t xml:space="preserve"> and the AuC of SVs in the discounting task were </w:t>
      </w:r>
      <w:r w:rsidRPr="00BF5A96">
        <w:rPr>
          <w:rFonts w:ascii="Times New Roman" w:eastAsia="Times New Roman" w:hAnsi="Times New Roman" w:cs="Times New Roman"/>
          <w:sz w:val="24"/>
          <w:szCs w:val="24"/>
        </w:rPr>
        <w:t xml:space="preserve">computed </w:t>
      </w:r>
      <w:r w:rsidR="000D40A9" w:rsidRPr="00BF5A96">
        <w:rPr>
          <w:rFonts w:ascii="Times New Roman" w:eastAsia="Times New Roman" w:hAnsi="Times New Roman" w:cs="Times New Roman"/>
          <w:sz w:val="24"/>
          <w:szCs w:val="24"/>
        </w:rPr>
        <w:t xml:space="preserve">to </w:t>
      </w:r>
      <w:r w:rsidR="001D3C55" w:rsidRPr="00BF5A96">
        <w:rPr>
          <w:rFonts w:ascii="Times New Roman" w:eastAsia="Times New Roman" w:hAnsi="Times New Roman" w:cs="Times New Roman"/>
          <w:sz w:val="24"/>
          <w:szCs w:val="24"/>
        </w:rPr>
        <w:t xml:space="preserve">test for possible </w:t>
      </w:r>
      <w:r w:rsidRPr="00BF5A96">
        <w:rPr>
          <w:rFonts w:ascii="Times New Roman" w:eastAsia="Times New Roman" w:hAnsi="Times New Roman" w:cs="Times New Roman"/>
          <w:sz w:val="24"/>
          <w:szCs w:val="24"/>
        </w:rPr>
        <w:t>associations</w:t>
      </w:r>
      <w:r w:rsidR="001D3C55" w:rsidRPr="00BF5A96">
        <w:rPr>
          <w:rFonts w:ascii="Times New Roman" w:eastAsia="Times New Roman" w:hAnsi="Times New Roman" w:cs="Times New Roman"/>
          <w:sz w:val="24"/>
          <w:szCs w:val="24"/>
        </w:rPr>
        <w:t xml:space="preserve"> between behavioural</w:t>
      </w:r>
      <w:r w:rsidRPr="00BF5A96">
        <w:rPr>
          <w:rFonts w:ascii="Times New Roman" w:eastAsia="Times New Roman" w:hAnsi="Times New Roman" w:cs="Times New Roman"/>
          <w:sz w:val="24"/>
          <w:szCs w:val="24"/>
        </w:rPr>
        <w:t xml:space="preserve"> data</w:t>
      </w:r>
      <w:r w:rsidR="001D3C55" w:rsidRPr="00BF5A96">
        <w:rPr>
          <w:rFonts w:ascii="Times New Roman" w:eastAsia="Times New Roman" w:hAnsi="Times New Roman" w:cs="Times New Roman"/>
          <w:sz w:val="24"/>
          <w:szCs w:val="24"/>
        </w:rPr>
        <w:t xml:space="preserve"> and ERD</w:t>
      </w:r>
      <w:r w:rsidRPr="00BF5A96">
        <w:rPr>
          <w:rFonts w:ascii="Times New Roman" w:eastAsia="Times New Roman" w:hAnsi="Times New Roman" w:cs="Times New Roman"/>
          <w:sz w:val="24"/>
          <w:szCs w:val="24"/>
        </w:rPr>
        <w:t>.</w:t>
      </w:r>
    </w:p>
    <w:p w14:paraId="679B7366" w14:textId="77777777" w:rsidR="00ED61DB" w:rsidRPr="00BF5A96" w:rsidRDefault="00ED61DB" w:rsidP="00AE192C">
      <w:pPr>
        <w:spacing w:line="480" w:lineRule="auto"/>
        <w:ind w:firstLine="720"/>
        <w:contextualSpacing/>
        <w:rPr>
          <w:rFonts w:ascii="Times New Roman" w:eastAsia="Calibri" w:hAnsi="Times New Roman" w:cs="Times New Roman"/>
          <w:sz w:val="24"/>
          <w:szCs w:val="24"/>
        </w:rPr>
      </w:pPr>
    </w:p>
    <w:p w14:paraId="51A70072" w14:textId="5F59F876" w:rsidR="00673C50" w:rsidRPr="00BF5A96" w:rsidRDefault="00C6396A" w:rsidP="0089442D">
      <w:pPr>
        <w:spacing w:line="48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3</w:t>
      </w:r>
      <w:r w:rsidR="00804CB1" w:rsidRPr="00804CB1">
        <w:rPr>
          <w:rFonts w:ascii="Times New Roman" w:eastAsia="Calibri" w:hAnsi="Times New Roman" w:cs="Times New Roman"/>
          <w:b/>
          <w:sz w:val="24"/>
          <w:szCs w:val="24"/>
        </w:rPr>
        <w:t xml:space="preserve"> | </w:t>
      </w:r>
      <w:r w:rsidR="00673C50" w:rsidRPr="00BF5A96">
        <w:rPr>
          <w:rFonts w:ascii="Times New Roman" w:eastAsia="Calibri" w:hAnsi="Times New Roman" w:cs="Times New Roman"/>
          <w:b/>
          <w:sz w:val="24"/>
          <w:szCs w:val="24"/>
        </w:rPr>
        <w:t>RESULTS</w:t>
      </w:r>
    </w:p>
    <w:p w14:paraId="0EC900F1" w14:textId="7B5E66B2" w:rsidR="00673C50" w:rsidRPr="00BF5A96" w:rsidRDefault="00751261" w:rsidP="0089442D">
      <w:pPr>
        <w:spacing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3.1</w:t>
      </w:r>
      <w:r w:rsidRPr="00751261">
        <w:rPr>
          <w:rFonts w:ascii="Times New Roman" w:eastAsia="Calibri" w:hAnsi="Times New Roman" w:cs="Times New Roman"/>
          <w:b/>
          <w:sz w:val="24"/>
          <w:szCs w:val="24"/>
        </w:rPr>
        <w:t xml:space="preserve"> | </w:t>
      </w:r>
      <w:r w:rsidR="005307F5">
        <w:rPr>
          <w:rFonts w:ascii="Times New Roman" w:eastAsia="Calibri" w:hAnsi="Times New Roman" w:cs="Times New Roman"/>
          <w:b/>
          <w:sz w:val="24"/>
          <w:szCs w:val="24"/>
        </w:rPr>
        <w:t xml:space="preserve">Go/NoGo Task </w:t>
      </w:r>
    </w:p>
    <w:p w14:paraId="7061C2A3" w14:textId="7A802CB7" w:rsidR="005F1B39" w:rsidRDefault="002C0F4E" w:rsidP="005F1B39">
      <w:pPr>
        <w:spacing w:line="480" w:lineRule="auto"/>
        <w:ind w:firstLine="720"/>
        <w:contextualSpacing/>
        <w:rPr>
          <w:rFonts w:ascii="Times New Roman" w:eastAsia="Calibri" w:hAnsi="Times New Roman" w:cs="Times New Roman"/>
          <w:sz w:val="24"/>
          <w:szCs w:val="24"/>
        </w:rPr>
      </w:pPr>
      <w:r w:rsidRPr="002C0F4E">
        <w:rPr>
          <w:rFonts w:ascii="Times New Roman" w:eastAsia="Calibri" w:hAnsi="Times New Roman" w:cs="Times New Roman"/>
          <w:color w:val="FF0000"/>
          <w:sz w:val="24"/>
          <w:szCs w:val="24"/>
        </w:rPr>
        <w:t>Distribution of RT data was tested for normality using a Shapiro-Wilk test, finding that the data did not significantly deviate from Gaussian distribution (W = .93, p = .082). Median RTs were therefore evaluated further using parametric statistical tests.</w:t>
      </w:r>
      <w:r>
        <w:rPr>
          <w:rFonts w:ascii="Times New Roman" w:eastAsia="Calibri" w:hAnsi="Times New Roman" w:cs="Times New Roman"/>
          <w:color w:val="FF0000"/>
          <w:sz w:val="24"/>
          <w:szCs w:val="24"/>
        </w:rPr>
        <w:t xml:space="preserve"> </w:t>
      </w:r>
      <w:r w:rsidR="00D77140" w:rsidRPr="00BF5A96">
        <w:rPr>
          <w:rFonts w:ascii="Times New Roman" w:eastAsia="Calibri" w:hAnsi="Times New Roman" w:cs="Times New Roman"/>
          <w:sz w:val="24"/>
          <w:szCs w:val="24"/>
        </w:rPr>
        <w:t xml:space="preserve">Differences between median RTs were compared across the </w:t>
      </w:r>
      <w:r w:rsidR="005F5E55" w:rsidRPr="00BF5A96">
        <w:rPr>
          <w:rFonts w:ascii="Times New Roman" w:eastAsia="Calibri" w:hAnsi="Times New Roman" w:cs="Times New Roman"/>
          <w:sz w:val="24"/>
          <w:szCs w:val="24"/>
        </w:rPr>
        <w:t xml:space="preserve">two prime conditions (Go, NoGo) and </w:t>
      </w:r>
      <w:r w:rsidR="00D77140" w:rsidRPr="00BF5A96">
        <w:rPr>
          <w:rFonts w:ascii="Times New Roman" w:eastAsia="Calibri" w:hAnsi="Times New Roman" w:cs="Times New Roman"/>
          <w:sz w:val="24"/>
          <w:szCs w:val="24"/>
        </w:rPr>
        <w:t xml:space="preserve">three reward conditions (-10p, 0p, +10p) using a 2×3 repeated measures ANOVA. A significant main effect of </w:t>
      </w:r>
      <w:r w:rsidR="00805868" w:rsidRPr="00BF5A96">
        <w:rPr>
          <w:rFonts w:ascii="Times New Roman" w:eastAsia="Calibri" w:hAnsi="Times New Roman" w:cs="Times New Roman"/>
          <w:sz w:val="24"/>
          <w:szCs w:val="24"/>
        </w:rPr>
        <w:t>prime</w:t>
      </w:r>
      <w:r w:rsidR="00D77140" w:rsidRPr="00BF5A96">
        <w:rPr>
          <w:rFonts w:ascii="Times New Roman" w:eastAsia="Calibri" w:hAnsi="Times New Roman" w:cs="Times New Roman"/>
          <w:sz w:val="24"/>
          <w:szCs w:val="24"/>
        </w:rPr>
        <w:t xml:space="preserve"> was found (F(1,23) = 21.48, p &lt;.001, </w:t>
      </w:r>
      <m:oMath>
        <m:sSup>
          <m:sSupPr>
            <m:ctrlPr>
              <w:rPr>
                <w:rFonts w:ascii="Cambria Math" w:hAnsi="Cambria Math" w:cs="Times New Roman"/>
                <w:i/>
                <w:sz w:val="24"/>
                <w:szCs w:val="24"/>
              </w:rPr>
            </m:ctrlPr>
          </m:sSupPr>
          <m:e>
            <m:r>
              <w:rPr>
                <w:rFonts w:ascii="Cambria Math" w:hAnsi="Cambria Math" w:cs="Times New Roman"/>
                <w:sz w:val="24"/>
                <w:szCs w:val="24"/>
              </w:rPr>
              <m:t>ηp</m:t>
            </m:r>
          </m:e>
          <m:sup>
            <m:r>
              <w:rPr>
                <w:rFonts w:ascii="Cambria Math" w:hAnsi="Cambria Math" w:cs="Times New Roman"/>
                <w:sz w:val="24"/>
                <w:szCs w:val="24"/>
              </w:rPr>
              <m:t>2</m:t>
            </m:r>
          </m:sup>
        </m:sSup>
      </m:oMath>
      <w:r w:rsidR="00D77140" w:rsidRPr="00BF5A96">
        <w:rPr>
          <w:rFonts w:ascii="Times New Roman" w:eastAsia="Calibri" w:hAnsi="Times New Roman" w:cs="Times New Roman"/>
          <w:sz w:val="24"/>
          <w:szCs w:val="24"/>
        </w:rPr>
        <w:t xml:space="preserve"> = .48</w:t>
      </w:r>
      <w:r w:rsidR="00FA5A02" w:rsidRPr="00BF5A96">
        <w:rPr>
          <w:rFonts w:ascii="Times New Roman" w:eastAsia="Calibri" w:hAnsi="Times New Roman" w:cs="Times New Roman"/>
          <w:sz w:val="24"/>
          <w:szCs w:val="24"/>
        </w:rPr>
        <w:t>),</w:t>
      </w:r>
      <w:r w:rsidR="00D77140" w:rsidRPr="00BF5A96">
        <w:rPr>
          <w:rFonts w:ascii="Times New Roman" w:eastAsia="Calibri" w:hAnsi="Times New Roman" w:cs="Times New Roman"/>
          <w:sz w:val="24"/>
          <w:szCs w:val="24"/>
        </w:rPr>
        <w:t xml:space="preserve"> with RTs in Go</w:t>
      </w:r>
      <w:r w:rsidR="00805868" w:rsidRPr="00BF5A96">
        <w:rPr>
          <w:rFonts w:ascii="Times New Roman" w:eastAsia="Calibri" w:hAnsi="Times New Roman" w:cs="Times New Roman"/>
          <w:sz w:val="24"/>
          <w:szCs w:val="24"/>
        </w:rPr>
        <w:t xml:space="preserve"> primed</w:t>
      </w:r>
      <w:r w:rsidR="009A601B" w:rsidRPr="00BF5A96">
        <w:rPr>
          <w:rFonts w:ascii="Times New Roman" w:eastAsia="Calibri" w:hAnsi="Times New Roman" w:cs="Times New Roman"/>
          <w:sz w:val="24"/>
          <w:szCs w:val="24"/>
        </w:rPr>
        <w:t xml:space="preserve"> trials</w:t>
      </w:r>
      <w:r w:rsidR="00D77140" w:rsidRPr="00BF5A96">
        <w:rPr>
          <w:rFonts w:ascii="Times New Roman" w:eastAsia="Calibri" w:hAnsi="Times New Roman" w:cs="Times New Roman"/>
          <w:sz w:val="24"/>
          <w:szCs w:val="24"/>
        </w:rPr>
        <w:t xml:space="preserve"> being significantly faster than those in NoGo</w:t>
      </w:r>
      <w:r w:rsidR="00805868" w:rsidRPr="00BF5A96">
        <w:rPr>
          <w:rFonts w:ascii="Times New Roman" w:eastAsia="Calibri" w:hAnsi="Times New Roman" w:cs="Times New Roman"/>
          <w:sz w:val="24"/>
          <w:szCs w:val="24"/>
        </w:rPr>
        <w:t xml:space="preserve"> primed</w:t>
      </w:r>
      <w:r w:rsidR="00D77140" w:rsidRPr="00BF5A96">
        <w:rPr>
          <w:rFonts w:ascii="Times New Roman" w:eastAsia="Calibri" w:hAnsi="Times New Roman" w:cs="Times New Roman"/>
          <w:sz w:val="24"/>
          <w:szCs w:val="24"/>
        </w:rPr>
        <w:t xml:space="preserve"> </w:t>
      </w:r>
      <w:r w:rsidR="009A601B" w:rsidRPr="00BF5A96">
        <w:rPr>
          <w:rFonts w:ascii="Times New Roman" w:eastAsia="Calibri" w:hAnsi="Times New Roman" w:cs="Times New Roman"/>
          <w:sz w:val="24"/>
          <w:szCs w:val="24"/>
        </w:rPr>
        <w:t>trials</w:t>
      </w:r>
      <w:ins w:id="25" w:author="Stancak, Andrej" w:date="2021-04-20T07:19:00Z">
        <w:r w:rsidR="007C0714">
          <w:rPr>
            <w:rFonts w:ascii="Times New Roman" w:eastAsia="Calibri" w:hAnsi="Times New Roman" w:cs="Times New Roman"/>
            <w:sz w:val="24"/>
            <w:szCs w:val="24"/>
          </w:rPr>
          <w:t xml:space="preserve"> (Figure 2A)</w:t>
        </w:r>
      </w:ins>
      <w:r w:rsidR="00D77140" w:rsidRPr="00BF5A96">
        <w:rPr>
          <w:rFonts w:ascii="Times New Roman" w:eastAsia="Calibri" w:hAnsi="Times New Roman" w:cs="Times New Roman"/>
          <w:sz w:val="24"/>
          <w:szCs w:val="24"/>
        </w:rPr>
        <w:t xml:space="preserve">. A </w:t>
      </w:r>
      <w:ins w:id="26" w:author="Stancak, Andrej" w:date="2021-04-20T07:20:00Z">
        <w:r w:rsidR="007C0714">
          <w:rPr>
            <w:rFonts w:ascii="Times New Roman" w:eastAsia="Calibri" w:hAnsi="Times New Roman" w:cs="Times New Roman"/>
            <w:sz w:val="24"/>
            <w:szCs w:val="24"/>
          </w:rPr>
          <w:t xml:space="preserve">statistically </w:t>
        </w:r>
      </w:ins>
      <w:r w:rsidR="00D77140" w:rsidRPr="00BF5A96">
        <w:rPr>
          <w:rFonts w:ascii="Times New Roman" w:eastAsia="Calibri" w:hAnsi="Times New Roman" w:cs="Times New Roman"/>
          <w:sz w:val="24"/>
          <w:szCs w:val="24"/>
        </w:rPr>
        <w:t xml:space="preserve">significant main effect of reward was also found (F(2,46 = 17.02, p &lt; .001, </w:t>
      </w:r>
      <m:oMath>
        <m:sSup>
          <m:sSupPr>
            <m:ctrlPr>
              <w:rPr>
                <w:rFonts w:ascii="Cambria Math" w:hAnsi="Cambria Math" w:cs="Times New Roman"/>
                <w:i/>
                <w:sz w:val="24"/>
                <w:szCs w:val="24"/>
              </w:rPr>
            </m:ctrlPr>
          </m:sSupPr>
          <m:e>
            <m:r>
              <w:rPr>
                <w:rFonts w:ascii="Cambria Math" w:hAnsi="Cambria Math" w:cs="Times New Roman"/>
                <w:sz w:val="24"/>
                <w:szCs w:val="24"/>
              </w:rPr>
              <m:t>ηp</m:t>
            </m:r>
          </m:e>
          <m:sup>
            <m:r>
              <w:rPr>
                <w:rFonts w:ascii="Cambria Math" w:hAnsi="Cambria Math" w:cs="Times New Roman"/>
                <w:sz w:val="24"/>
                <w:szCs w:val="24"/>
              </w:rPr>
              <m:t>2</m:t>
            </m:r>
          </m:sup>
        </m:sSup>
      </m:oMath>
      <w:r w:rsidR="00D77140" w:rsidRPr="00BF5A96">
        <w:rPr>
          <w:rFonts w:ascii="Times New Roman" w:eastAsia="Calibri" w:hAnsi="Times New Roman" w:cs="Times New Roman"/>
          <w:sz w:val="24"/>
          <w:szCs w:val="24"/>
        </w:rPr>
        <w:t xml:space="preserve"> = .43</w:t>
      </w:r>
      <w:r w:rsidR="00FA5A02" w:rsidRPr="00BF5A96">
        <w:rPr>
          <w:rFonts w:ascii="Times New Roman" w:eastAsia="Calibri" w:hAnsi="Times New Roman" w:cs="Times New Roman"/>
          <w:sz w:val="24"/>
          <w:szCs w:val="24"/>
        </w:rPr>
        <w:t>)</w:t>
      </w:r>
      <w:r w:rsidR="00D77140" w:rsidRPr="00BF5A96">
        <w:rPr>
          <w:rFonts w:ascii="Times New Roman" w:eastAsia="Calibri" w:hAnsi="Times New Roman" w:cs="Times New Roman"/>
          <w:sz w:val="24"/>
          <w:szCs w:val="24"/>
        </w:rPr>
        <w:t xml:space="preserve">. Further analysis of the data </w:t>
      </w:r>
      <w:r w:rsidR="00637E29" w:rsidRPr="00BF5A96">
        <w:rPr>
          <w:rFonts w:ascii="Times New Roman" w:eastAsia="Calibri" w:hAnsi="Times New Roman" w:cs="Times New Roman"/>
          <w:sz w:val="24"/>
          <w:szCs w:val="24"/>
        </w:rPr>
        <w:t>revealed</w:t>
      </w:r>
      <w:r w:rsidR="00D77140" w:rsidRPr="00BF5A96">
        <w:rPr>
          <w:rFonts w:ascii="Times New Roman" w:eastAsia="Calibri" w:hAnsi="Times New Roman" w:cs="Times New Roman"/>
          <w:sz w:val="24"/>
          <w:szCs w:val="24"/>
        </w:rPr>
        <w:t xml:space="preserve"> </w:t>
      </w:r>
      <w:r w:rsidR="00CF0A28" w:rsidRPr="00BF5A96">
        <w:rPr>
          <w:rFonts w:ascii="Times New Roman" w:eastAsia="Calibri" w:hAnsi="Times New Roman" w:cs="Times New Roman"/>
          <w:sz w:val="24"/>
          <w:szCs w:val="24"/>
        </w:rPr>
        <w:t>this</w:t>
      </w:r>
      <w:r w:rsidR="00D77140" w:rsidRPr="00BF5A96">
        <w:rPr>
          <w:rFonts w:ascii="Times New Roman" w:eastAsia="Calibri" w:hAnsi="Times New Roman" w:cs="Times New Roman"/>
          <w:sz w:val="24"/>
          <w:szCs w:val="24"/>
        </w:rPr>
        <w:t xml:space="preserve"> </w:t>
      </w:r>
      <w:r w:rsidR="00637E29" w:rsidRPr="00BF5A96">
        <w:rPr>
          <w:rFonts w:ascii="Times New Roman" w:eastAsia="Calibri" w:hAnsi="Times New Roman" w:cs="Times New Roman"/>
          <w:sz w:val="24"/>
          <w:szCs w:val="24"/>
        </w:rPr>
        <w:t xml:space="preserve">main effect to be due to RTs in the +10p condition being significantly faster than in both the 0p condition (p &lt; .001), </w:t>
      </w:r>
      <w:r w:rsidR="005F5E55" w:rsidRPr="00BF5A96">
        <w:rPr>
          <w:rFonts w:ascii="Times New Roman" w:eastAsia="Calibri" w:hAnsi="Times New Roman" w:cs="Times New Roman"/>
          <w:sz w:val="24"/>
          <w:szCs w:val="24"/>
        </w:rPr>
        <w:t>and</w:t>
      </w:r>
      <w:r w:rsidR="00637E29" w:rsidRPr="00BF5A96">
        <w:rPr>
          <w:rFonts w:ascii="Times New Roman" w:eastAsia="Calibri" w:hAnsi="Times New Roman" w:cs="Times New Roman"/>
          <w:sz w:val="24"/>
          <w:szCs w:val="24"/>
        </w:rPr>
        <w:t xml:space="preserve"> in the -10p condition (p = .004). RTs in the -10p condition were also significantly faster than those in the 0p condition </w:t>
      </w:r>
      <w:r w:rsidR="00637E29" w:rsidRPr="00BF5A96">
        <w:rPr>
          <w:rFonts w:ascii="Times New Roman" w:eastAsia="Calibri" w:hAnsi="Times New Roman" w:cs="Times New Roman"/>
          <w:sz w:val="24"/>
          <w:szCs w:val="24"/>
        </w:rPr>
        <w:lastRenderedPageBreak/>
        <w:t>(p = .005).</w:t>
      </w:r>
      <w:r w:rsidR="006922DC" w:rsidRPr="00BF5A96">
        <w:rPr>
          <w:rFonts w:ascii="Times New Roman" w:eastAsia="Calibri" w:hAnsi="Times New Roman" w:cs="Times New Roman"/>
          <w:sz w:val="24"/>
          <w:szCs w:val="24"/>
        </w:rPr>
        <w:t xml:space="preserve"> </w:t>
      </w:r>
      <w:bookmarkStart w:id="27" w:name="_Hlk66091052"/>
      <w:r w:rsidR="00C54EDE" w:rsidRPr="00C54EDE">
        <w:rPr>
          <w:rFonts w:ascii="Times New Roman" w:eastAsia="Calibri" w:hAnsi="Times New Roman" w:cs="Times New Roman"/>
          <w:color w:val="FF0000"/>
          <w:sz w:val="24"/>
          <w:szCs w:val="24"/>
        </w:rPr>
        <w:t>However, no statistically significant interaction was found between prime and reward conditions (p &gt; .05), suggesting that prime and reward effects acted independently.</w:t>
      </w:r>
      <w:r w:rsidR="00E7193C" w:rsidRPr="00E7193C">
        <w:rPr>
          <w:rFonts w:ascii="Times New Roman" w:eastAsia="Calibri" w:hAnsi="Times New Roman" w:cs="Times New Roman"/>
          <w:color w:val="FF0000"/>
          <w:sz w:val="24"/>
          <w:szCs w:val="24"/>
        </w:rPr>
        <w:t xml:space="preserve"> </w:t>
      </w:r>
      <w:bookmarkEnd w:id="27"/>
    </w:p>
    <w:p w14:paraId="63F19FB8" w14:textId="3278C4CC" w:rsidR="006922DC" w:rsidRPr="005F1B39" w:rsidRDefault="005F1B39" w:rsidP="005F1B39">
      <w:pPr>
        <w:spacing w:line="480" w:lineRule="auto"/>
        <w:ind w:firstLine="720"/>
        <w:contextualSpacing/>
        <w:rPr>
          <w:rFonts w:ascii="Times New Roman" w:eastAsia="Calibri" w:hAnsi="Times New Roman" w:cs="Times New Roman"/>
          <w:sz w:val="24"/>
          <w:szCs w:val="24"/>
        </w:rPr>
      </w:pPr>
      <w:r w:rsidRPr="005F1B39">
        <w:rPr>
          <w:rFonts w:ascii="Times New Roman" w:eastAsia="Calibri" w:hAnsi="Times New Roman" w:cs="Times New Roman"/>
          <w:color w:val="FF0000"/>
          <w:sz w:val="24"/>
          <w:szCs w:val="24"/>
        </w:rPr>
        <w:t xml:space="preserve">NoGo stopping rates were defined as the percentage of trials where participants successfully inhibited their response to NoGo cues in each reward/prime condition. </w:t>
      </w:r>
      <w:del w:id="28" w:author="Stancak, Andrej" w:date="2021-04-20T07:22:00Z">
        <w:r w:rsidR="006A648E" w:rsidRPr="00BF5A96" w:rsidDel="000E4D6F">
          <w:rPr>
            <w:rFonts w:ascii="Times New Roman" w:eastAsia="Calibri" w:hAnsi="Times New Roman" w:cs="Times New Roman"/>
            <w:sz w:val="24"/>
            <w:szCs w:val="24"/>
          </w:rPr>
          <w:delText>Differences between</w:delText>
        </w:r>
      </w:del>
      <w:ins w:id="29" w:author="Stancak, Andrej" w:date="2021-04-20T07:22:00Z">
        <w:r w:rsidR="000E4D6F">
          <w:rPr>
            <w:rFonts w:ascii="Times New Roman" w:eastAsia="Calibri" w:hAnsi="Times New Roman" w:cs="Times New Roman"/>
            <w:sz w:val="24"/>
            <w:szCs w:val="24"/>
          </w:rPr>
          <w:t>The</w:t>
        </w:r>
      </w:ins>
      <w:r w:rsidR="006A648E" w:rsidRPr="00BF5A96">
        <w:rPr>
          <w:rFonts w:ascii="Times New Roman" w:eastAsia="Calibri" w:hAnsi="Times New Roman" w:cs="Times New Roman"/>
          <w:sz w:val="24"/>
          <w:szCs w:val="24"/>
        </w:rPr>
        <w:t xml:space="preserve"> percentage </w:t>
      </w:r>
      <w:r w:rsidR="00732BB0">
        <w:rPr>
          <w:rFonts w:ascii="Times New Roman" w:eastAsia="Calibri" w:hAnsi="Times New Roman" w:cs="Times New Roman"/>
          <w:sz w:val="24"/>
          <w:szCs w:val="24"/>
        </w:rPr>
        <w:t>stopping</w:t>
      </w:r>
      <w:r w:rsidR="006A648E" w:rsidRPr="00BF5A96">
        <w:rPr>
          <w:rFonts w:ascii="Times New Roman" w:eastAsia="Calibri" w:hAnsi="Times New Roman" w:cs="Times New Roman"/>
          <w:sz w:val="24"/>
          <w:szCs w:val="24"/>
        </w:rPr>
        <w:t xml:space="preserve"> rates in NoGo trials were </w:t>
      </w:r>
      <w:del w:id="30" w:author="Stancak, Andrej" w:date="2021-04-20T07:22:00Z">
        <w:r w:rsidR="006A648E" w:rsidRPr="00BF5A96" w:rsidDel="000E4D6F">
          <w:rPr>
            <w:rFonts w:ascii="Times New Roman" w:eastAsia="Calibri" w:hAnsi="Times New Roman" w:cs="Times New Roman"/>
            <w:sz w:val="24"/>
            <w:szCs w:val="24"/>
          </w:rPr>
          <w:delText>also compared</w:delText>
        </w:r>
      </w:del>
      <w:ins w:id="31" w:author="Stancak, Andrej" w:date="2021-04-20T07:22:00Z">
        <w:r w:rsidR="000E4D6F">
          <w:rPr>
            <w:rFonts w:ascii="Times New Roman" w:eastAsia="Calibri" w:hAnsi="Times New Roman" w:cs="Times New Roman"/>
            <w:sz w:val="24"/>
            <w:szCs w:val="24"/>
          </w:rPr>
          <w:t xml:space="preserve">analysed using </w:t>
        </w:r>
        <w:r w:rsidR="000E4D6F" w:rsidRPr="00BF5A96">
          <w:rPr>
            <w:rFonts w:ascii="Times New Roman" w:eastAsia="Calibri" w:hAnsi="Times New Roman" w:cs="Times New Roman"/>
            <w:sz w:val="24"/>
            <w:szCs w:val="24"/>
          </w:rPr>
          <w:t>a 2×3 repeated measures ANOVA</w:t>
        </w:r>
        <w:r w:rsidR="000E4D6F">
          <w:rPr>
            <w:rFonts w:ascii="Times New Roman" w:eastAsia="Calibri" w:hAnsi="Times New Roman" w:cs="Times New Roman"/>
            <w:sz w:val="24"/>
            <w:szCs w:val="24"/>
          </w:rPr>
          <w:t xml:space="preserve"> </w:t>
        </w:r>
      </w:ins>
      <w:r w:rsidR="00BA1FAE" w:rsidRPr="00BF5A96">
        <w:rPr>
          <w:rFonts w:ascii="Times New Roman" w:eastAsia="Calibri" w:hAnsi="Times New Roman" w:cs="Times New Roman"/>
          <w:sz w:val="24"/>
          <w:szCs w:val="24"/>
        </w:rPr>
        <w:t xml:space="preserve">, and a significant main effect of </w:t>
      </w:r>
      <w:r w:rsidR="00805868" w:rsidRPr="00BF5A96">
        <w:rPr>
          <w:rFonts w:ascii="Times New Roman" w:eastAsia="Calibri" w:hAnsi="Times New Roman" w:cs="Times New Roman"/>
          <w:sz w:val="24"/>
          <w:szCs w:val="24"/>
        </w:rPr>
        <w:t>prime</w:t>
      </w:r>
      <w:r w:rsidR="00BA1FAE" w:rsidRPr="00BF5A96">
        <w:rPr>
          <w:rFonts w:ascii="Times New Roman" w:eastAsia="Calibri" w:hAnsi="Times New Roman" w:cs="Times New Roman"/>
          <w:sz w:val="24"/>
          <w:szCs w:val="24"/>
        </w:rPr>
        <w:t xml:space="preserve"> was found (F(1,23) = 45.36, p &lt; .001, </w:t>
      </w:r>
      <m:oMath>
        <m:sSup>
          <m:sSupPr>
            <m:ctrlPr>
              <w:rPr>
                <w:rFonts w:ascii="Cambria Math" w:hAnsi="Cambria Math" w:cs="Times New Roman"/>
                <w:i/>
                <w:sz w:val="24"/>
                <w:szCs w:val="24"/>
              </w:rPr>
            </m:ctrlPr>
          </m:sSupPr>
          <m:e>
            <m:r>
              <w:rPr>
                <w:rFonts w:ascii="Cambria Math" w:hAnsi="Cambria Math" w:cs="Times New Roman"/>
                <w:sz w:val="24"/>
                <w:szCs w:val="24"/>
              </w:rPr>
              <m:t>ηp</m:t>
            </m:r>
          </m:e>
          <m:sup>
            <m:r>
              <w:rPr>
                <w:rFonts w:ascii="Cambria Math" w:hAnsi="Cambria Math" w:cs="Times New Roman"/>
                <w:sz w:val="24"/>
                <w:szCs w:val="24"/>
              </w:rPr>
              <m:t>2</m:t>
            </m:r>
          </m:sup>
        </m:sSup>
      </m:oMath>
      <w:r w:rsidR="00BA1FAE" w:rsidRPr="00BF5A96">
        <w:rPr>
          <w:rFonts w:ascii="Times New Roman" w:eastAsia="Calibri" w:hAnsi="Times New Roman" w:cs="Times New Roman"/>
          <w:sz w:val="24"/>
          <w:szCs w:val="24"/>
        </w:rPr>
        <w:t xml:space="preserve"> = .664), with percentage </w:t>
      </w:r>
      <w:r w:rsidR="00732BB0">
        <w:rPr>
          <w:rFonts w:ascii="Times New Roman" w:eastAsia="Calibri" w:hAnsi="Times New Roman" w:cs="Times New Roman"/>
          <w:sz w:val="24"/>
          <w:szCs w:val="24"/>
        </w:rPr>
        <w:t>stopping</w:t>
      </w:r>
      <w:r w:rsidR="00BA1FAE" w:rsidRPr="00BF5A96">
        <w:rPr>
          <w:rFonts w:ascii="Times New Roman" w:eastAsia="Calibri" w:hAnsi="Times New Roman" w:cs="Times New Roman"/>
          <w:sz w:val="24"/>
          <w:szCs w:val="24"/>
        </w:rPr>
        <w:t xml:space="preserve"> rates in NoGo</w:t>
      </w:r>
      <w:r w:rsidR="00805868" w:rsidRPr="00BF5A96">
        <w:rPr>
          <w:rFonts w:ascii="Times New Roman" w:eastAsia="Calibri" w:hAnsi="Times New Roman" w:cs="Times New Roman"/>
          <w:sz w:val="24"/>
          <w:szCs w:val="24"/>
        </w:rPr>
        <w:t xml:space="preserve"> primed</w:t>
      </w:r>
      <w:r w:rsidR="00BA1FAE" w:rsidRPr="00BF5A96">
        <w:rPr>
          <w:rFonts w:ascii="Times New Roman" w:eastAsia="Calibri" w:hAnsi="Times New Roman" w:cs="Times New Roman"/>
          <w:sz w:val="24"/>
          <w:szCs w:val="24"/>
        </w:rPr>
        <w:t xml:space="preserve"> trials being much </w:t>
      </w:r>
      <w:r w:rsidR="00732BB0">
        <w:rPr>
          <w:rFonts w:ascii="Times New Roman" w:eastAsia="Calibri" w:hAnsi="Times New Roman" w:cs="Times New Roman"/>
          <w:sz w:val="24"/>
          <w:szCs w:val="24"/>
        </w:rPr>
        <w:t xml:space="preserve">higher </w:t>
      </w:r>
      <w:r w:rsidR="00BA1FAE" w:rsidRPr="00BF5A96">
        <w:rPr>
          <w:rFonts w:ascii="Times New Roman" w:eastAsia="Calibri" w:hAnsi="Times New Roman" w:cs="Times New Roman"/>
          <w:sz w:val="24"/>
          <w:szCs w:val="24"/>
        </w:rPr>
        <w:t>than those in Go</w:t>
      </w:r>
      <w:r w:rsidR="00805868" w:rsidRPr="00BF5A96">
        <w:rPr>
          <w:rFonts w:ascii="Times New Roman" w:eastAsia="Calibri" w:hAnsi="Times New Roman" w:cs="Times New Roman"/>
          <w:sz w:val="24"/>
          <w:szCs w:val="24"/>
        </w:rPr>
        <w:t xml:space="preserve"> primed</w:t>
      </w:r>
      <w:r w:rsidR="00BA1FAE" w:rsidRPr="00BF5A96">
        <w:rPr>
          <w:rFonts w:ascii="Times New Roman" w:eastAsia="Calibri" w:hAnsi="Times New Roman" w:cs="Times New Roman"/>
          <w:sz w:val="24"/>
          <w:szCs w:val="24"/>
        </w:rPr>
        <w:t xml:space="preserve"> trials</w:t>
      </w:r>
      <w:ins w:id="32" w:author="Stancak, Andrej" w:date="2021-04-20T07:21:00Z">
        <w:r w:rsidR="007C0714">
          <w:rPr>
            <w:rFonts w:ascii="Times New Roman" w:eastAsia="Calibri" w:hAnsi="Times New Roman" w:cs="Times New Roman"/>
            <w:sz w:val="24"/>
            <w:szCs w:val="24"/>
          </w:rPr>
          <w:t xml:space="preserve"> (Figure 2B)</w:t>
        </w:r>
      </w:ins>
      <w:r w:rsidR="00BA1FAE" w:rsidRPr="00BF5A96">
        <w:rPr>
          <w:rFonts w:ascii="Times New Roman" w:eastAsia="Calibri" w:hAnsi="Times New Roman" w:cs="Times New Roman"/>
          <w:sz w:val="24"/>
          <w:szCs w:val="24"/>
        </w:rPr>
        <w:t xml:space="preserve">. A </w:t>
      </w:r>
      <w:ins w:id="33" w:author="Stancak, Andrej" w:date="2021-04-20T07:21:00Z">
        <w:r w:rsidR="000E4D6F">
          <w:rPr>
            <w:rFonts w:ascii="Times New Roman" w:eastAsia="Calibri" w:hAnsi="Times New Roman" w:cs="Times New Roman"/>
            <w:sz w:val="24"/>
            <w:szCs w:val="24"/>
          </w:rPr>
          <w:t xml:space="preserve">statistically </w:t>
        </w:r>
      </w:ins>
      <w:r w:rsidR="00BA1FAE" w:rsidRPr="00BF5A96">
        <w:rPr>
          <w:rFonts w:ascii="Times New Roman" w:eastAsia="Calibri" w:hAnsi="Times New Roman" w:cs="Times New Roman"/>
          <w:sz w:val="24"/>
          <w:szCs w:val="24"/>
        </w:rPr>
        <w:t>significant main effect of reward was also found (</w:t>
      </w:r>
      <w:r w:rsidR="00096842" w:rsidRPr="00BF5A96">
        <w:rPr>
          <w:rFonts w:ascii="Times New Roman" w:eastAsia="Calibri" w:hAnsi="Times New Roman" w:cs="Times New Roman"/>
          <w:sz w:val="24"/>
          <w:szCs w:val="24"/>
        </w:rPr>
        <w:t xml:space="preserve">F(2, 46) = 3.86, p = .043, </w:t>
      </w:r>
      <m:oMath>
        <m:sSup>
          <m:sSupPr>
            <m:ctrlPr>
              <w:rPr>
                <w:rFonts w:ascii="Cambria Math" w:hAnsi="Cambria Math" w:cs="Times New Roman"/>
                <w:i/>
                <w:sz w:val="24"/>
                <w:szCs w:val="24"/>
              </w:rPr>
            </m:ctrlPr>
          </m:sSupPr>
          <m:e>
            <m:r>
              <w:rPr>
                <w:rFonts w:ascii="Cambria Math" w:hAnsi="Cambria Math" w:cs="Times New Roman"/>
                <w:sz w:val="24"/>
                <w:szCs w:val="24"/>
              </w:rPr>
              <m:t>ηp</m:t>
            </m:r>
          </m:e>
          <m:sup>
            <m:r>
              <w:rPr>
                <w:rFonts w:ascii="Cambria Math" w:hAnsi="Cambria Math" w:cs="Times New Roman"/>
                <w:sz w:val="24"/>
                <w:szCs w:val="24"/>
              </w:rPr>
              <m:t>2</m:t>
            </m:r>
          </m:sup>
        </m:sSup>
      </m:oMath>
      <w:r w:rsidR="00096842" w:rsidRPr="00BF5A96">
        <w:rPr>
          <w:rFonts w:ascii="Times New Roman" w:eastAsia="Calibri" w:hAnsi="Times New Roman" w:cs="Times New Roman"/>
          <w:sz w:val="24"/>
          <w:szCs w:val="24"/>
        </w:rPr>
        <w:t xml:space="preserve"> = .14), and </w:t>
      </w:r>
      <w:bookmarkStart w:id="34" w:name="_Hlk66106805"/>
      <w:r w:rsidR="00096842" w:rsidRPr="00AC131E">
        <w:rPr>
          <w:rFonts w:ascii="Times New Roman" w:eastAsia="Calibri" w:hAnsi="Times New Roman" w:cs="Times New Roman"/>
          <w:color w:val="FF0000"/>
          <w:sz w:val="24"/>
          <w:szCs w:val="24"/>
        </w:rPr>
        <w:t xml:space="preserve">further analysis showed </w:t>
      </w:r>
      <w:r w:rsidR="005307F5">
        <w:rPr>
          <w:rFonts w:ascii="Times New Roman" w:eastAsia="Calibri" w:hAnsi="Times New Roman" w:cs="Times New Roman"/>
          <w:color w:val="FF0000"/>
          <w:sz w:val="24"/>
          <w:szCs w:val="24"/>
        </w:rPr>
        <w:t>that this effect resulted from</w:t>
      </w:r>
      <w:r w:rsidR="00096842" w:rsidRPr="00AC131E">
        <w:rPr>
          <w:rFonts w:ascii="Times New Roman" w:eastAsia="Calibri" w:hAnsi="Times New Roman" w:cs="Times New Roman"/>
          <w:color w:val="FF0000"/>
          <w:sz w:val="24"/>
          <w:szCs w:val="24"/>
        </w:rPr>
        <w:t xml:space="preserve"> the NoGo </w:t>
      </w:r>
      <w:r w:rsidR="00732BB0">
        <w:rPr>
          <w:rFonts w:ascii="Times New Roman" w:eastAsia="Calibri" w:hAnsi="Times New Roman" w:cs="Times New Roman"/>
          <w:color w:val="FF0000"/>
          <w:sz w:val="24"/>
          <w:szCs w:val="24"/>
        </w:rPr>
        <w:t xml:space="preserve">stopping </w:t>
      </w:r>
      <w:r w:rsidR="00096842" w:rsidRPr="00AC131E">
        <w:rPr>
          <w:rFonts w:ascii="Times New Roman" w:eastAsia="Calibri" w:hAnsi="Times New Roman" w:cs="Times New Roman"/>
          <w:color w:val="FF0000"/>
          <w:sz w:val="24"/>
          <w:szCs w:val="24"/>
        </w:rPr>
        <w:t xml:space="preserve">rate being </w:t>
      </w:r>
      <w:r w:rsidR="00732BB0">
        <w:rPr>
          <w:rFonts w:ascii="Times New Roman" w:eastAsia="Calibri" w:hAnsi="Times New Roman" w:cs="Times New Roman"/>
          <w:color w:val="FF0000"/>
          <w:sz w:val="24"/>
          <w:szCs w:val="24"/>
        </w:rPr>
        <w:t>lower</w:t>
      </w:r>
      <w:r w:rsidR="00096842" w:rsidRPr="00AC131E">
        <w:rPr>
          <w:rFonts w:ascii="Times New Roman" w:eastAsia="Calibri" w:hAnsi="Times New Roman" w:cs="Times New Roman"/>
          <w:color w:val="FF0000"/>
          <w:sz w:val="24"/>
          <w:szCs w:val="24"/>
        </w:rPr>
        <w:t xml:space="preserve"> in the +10p reward condition </w:t>
      </w:r>
      <w:r w:rsidR="00826A16" w:rsidRPr="00AC131E">
        <w:rPr>
          <w:rFonts w:ascii="Times New Roman" w:eastAsia="Calibri" w:hAnsi="Times New Roman" w:cs="Times New Roman"/>
          <w:color w:val="FF0000"/>
          <w:sz w:val="24"/>
          <w:szCs w:val="24"/>
        </w:rPr>
        <w:t>than in</w:t>
      </w:r>
      <w:r w:rsidR="00096842" w:rsidRPr="00AC131E">
        <w:rPr>
          <w:rFonts w:ascii="Times New Roman" w:eastAsia="Calibri" w:hAnsi="Times New Roman" w:cs="Times New Roman"/>
          <w:color w:val="FF0000"/>
          <w:sz w:val="24"/>
          <w:szCs w:val="24"/>
        </w:rPr>
        <w:t xml:space="preserve"> the 0p reward condition</w:t>
      </w:r>
      <w:r w:rsidR="00AC131E" w:rsidRPr="00AC131E">
        <w:rPr>
          <w:rFonts w:ascii="Times New Roman" w:eastAsia="Calibri" w:hAnsi="Times New Roman" w:cs="Times New Roman"/>
          <w:color w:val="FF0000"/>
          <w:sz w:val="24"/>
          <w:szCs w:val="24"/>
        </w:rPr>
        <w:t>, meaning participants made more incorrect responses to NoGo cues in gain compared to no incentive conditions</w:t>
      </w:r>
      <w:r w:rsidR="00096842" w:rsidRPr="00AC131E">
        <w:rPr>
          <w:rFonts w:ascii="Times New Roman" w:eastAsia="Calibri" w:hAnsi="Times New Roman" w:cs="Times New Roman"/>
          <w:color w:val="FF0000"/>
          <w:sz w:val="24"/>
          <w:szCs w:val="24"/>
        </w:rPr>
        <w:t>.</w:t>
      </w:r>
      <w:r w:rsidR="006922DC" w:rsidRPr="00AC131E">
        <w:rPr>
          <w:rFonts w:ascii="Times New Roman" w:eastAsia="Calibri" w:hAnsi="Times New Roman" w:cs="Times New Roman"/>
          <w:color w:val="FF0000"/>
          <w:sz w:val="24"/>
          <w:szCs w:val="24"/>
        </w:rPr>
        <w:t xml:space="preserve"> </w:t>
      </w:r>
      <w:bookmarkEnd w:id="34"/>
    </w:p>
    <w:p w14:paraId="508CAF02" w14:textId="0292B049" w:rsidR="000F488B" w:rsidDel="007C0714" w:rsidRDefault="005307F5" w:rsidP="000F488B">
      <w:pPr>
        <w:spacing w:line="480" w:lineRule="auto"/>
        <w:ind w:firstLine="720"/>
        <w:contextualSpacing/>
        <w:rPr>
          <w:del w:id="35" w:author="Stancak, Andrej" w:date="2021-04-20T07:21:00Z"/>
          <w:rFonts w:ascii="Times New Roman" w:eastAsia="Calibri" w:hAnsi="Times New Roman" w:cs="Times New Roman"/>
          <w:sz w:val="24"/>
          <w:szCs w:val="24"/>
        </w:rPr>
      </w:pPr>
      <w:del w:id="36" w:author="Stancak, Andrej" w:date="2021-04-20T07:21:00Z">
        <w:r w:rsidRPr="00BF5A96" w:rsidDel="007C0714">
          <w:rPr>
            <w:rFonts w:ascii="Times New Roman" w:eastAsia="Calibri" w:hAnsi="Times New Roman" w:cs="Times New Roman"/>
            <w:sz w:val="24"/>
            <w:szCs w:val="24"/>
          </w:rPr>
          <w:delText>A bar chart showing the RTs across reward and prime conditions can be seen in Fig</w:delText>
        </w:r>
        <w:r w:rsidDel="007C0714">
          <w:rPr>
            <w:rFonts w:ascii="Times New Roman" w:eastAsia="Calibri" w:hAnsi="Times New Roman" w:cs="Times New Roman"/>
            <w:sz w:val="24"/>
            <w:szCs w:val="24"/>
          </w:rPr>
          <w:delText>ure</w:delText>
        </w:r>
        <w:r w:rsidRPr="00BF5A96" w:rsidDel="007C0714">
          <w:rPr>
            <w:rFonts w:ascii="Times New Roman" w:eastAsia="Calibri" w:hAnsi="Times New Roman" w:cs="Times New Roman"/>
            <w:sz w:val="24"/>
            <w:szCs w:val="24"/>
          </w:rPr>
          <w:delText xml:space="preserve">. 2A, and a bar chart showing NoGo </w:delText>
        </w:r>
        <w:r w:rsidDel="007C0714">
          <w:rPr>
            <w:rFonts w:ascii="Times New Roman" w:eastAsia="Calibri" w:hAnsi="Times New Roman" w:cs="Times New Roman"/>
            <w:sz w:val="24"/>
            <w:szCs w:val="24"/>
          </w:rPr>
          <w:delText>stopping</w:delText>
        </w:r>
        <w:r w:rsidRPr="00BF5A96" w:rsidDel="007C0714">
          <w:rPr>
            <w:rFonts w:ascii="Times New Roman" w:eastAsia="Calibri" w:hAnsi="Times New Roman" w:cs="Times New Roman"/>
            <w:sz w:val="24"/>
            <w:szCs w:val="24"/>
          </w:rPr>
          <w:delText xml:space="preserve"> rates across reward and prime conditions can be seen in Fig</w:delText>
        </w:r>
        <w:r w:rsidDel="007C0714">
          <w:rPr>
            <w:rFonts w:ascii="Times New Roman" w:eastAsia="Calibri" w:hAnsi="Times New Roman" w:cs="Times New Roman"/>
            <w:sz w:val="24"/>
            <w:szCs w:val="24"/>
          </w:rPr>
          <w:delText>ure</w:delText>
        </w:r>
        <w:r w:rsidRPr="00BF5A96" w:rsidDel="007C0714">
          <w:rPr>
            <w:rFonts w:ascii="Times New Roman" w:eastAsia="Calibri" w:hAnsi="Times New Roman" w:cs="Times New Roman"/>
            <w:sz w:val="24"/>
            <w:szCs w:val="24"/>
          </w:rPr>
          <w:delText xml:space="preserve">. 2B. </w:delText>
        </w:r>
        <w:bookmarkStart w:id="37" w:name="_Hlk67311100"/>
      </w:del>
    </w:p>
    <w:p w14:paraId="7DF5ABC7" w14:textId="1DBBC228" w:rsidR="000F488B" w:rsidRPr="000F488B" w:rsidRDefault="000F488B" w:rsidP="000F488B">
      <w:pPr>
        <w:spacing w:line="480" w:lineRule="auto"/>
        <w:ind w:firstLine="720"/>
        <w:contextualSpacing/>
        <w:rPr>
          <w:rFonts w:ascii="Times New Roman" w:eastAsia="Calibri" w:hAnsi="Times New Roman" w:cs="Times New Roman"/>
          <w:sz w:val="24"/>
          <w:szCs w:val="24"/>
        </w:rPr>
      </w:pPr>
      <w:r w:rsidRPr="000F488B">
        <w:rPr>
          <w:rFonts w:ascii="Times New Roman" w:hAnsi="Times New Roman" w:cs="Times New Roman"/>
          <w:color w:val="FF0000"/>
          <w:sz w:val="24"/>
          <w:szCs w:val="24"/>
          <w:shd w:val="clear" w:color="auto" w:fill="FFFFFF"/>
        </w:rPr>
        <w:t xml:space="preserve">Finally, the percentage Go-success rates were analysed using a 2×3 repeated measures ANOVA. This analysis revealed statistically significant main effects of both the prime (F(1,23) = 101.02, p &lt; .001, </w:t>
      </w:r>
      <w:bookmarkStart w:id="38" w:name="_Hlk67311377"/>
      <m:oMath>
        <m:sSup>
          <m:sSupPr>
            <m:ctrlPr>
              <w:rPr>
                <w:rFonts w:ascii="Cambria Math" w:hAnsi="Cambria Math" w:cs="Times New Roman"/>
                <w:color w:val="FF0000"/>
                <w:sz w:val="24"/>
                <w:szCs w:val="24"/>
              </w:rPr>
            </m:ctrlPr>
          </m:sSupPr>
          <m:e>
            <m:r>
              <m:rPr>
                <m:sty m:val="p"/>
              </m:rPr>
              <w:rPr>
                <w:rFonts w:ascii="Cambria Math" w:hAnsi="Cambria Math" w:cs="Times New Roman"/>
                <w:color w:val="FF0000"/>
                <w:sz w:val="24"/>
                <w:szCs w:val="24"/>
              </w:rPr>
              <m:t>ηp</m:t>
            </m:r>
          </m:e>
          <m:sup>
            <m:r>
              <m:rPr>
                <m:sty m:val="p"/>
              </m:rPr>
              <w:rPr>
                <w:rFonts w:ascii="Cambria Math" w:hAnsi="Cambria Math" w:cs="Times New Roman"/>
                <w:color w:val="FF0000"/>
                <w:sz w:val="24"/>
                <w:szCs w:val="24"/>
              </w:rPr>
              <m:t>2</m:t>
            </m:r>
          </m:sup>
        </m:sSup>
      </m:oMath>
      <w:r w:rsidRPr="000F488B">
        <w:rPr>
          <w:rFonts w:ascii="Times New Roman" w:hAnsi="Times New Roman" w:cs="Times New Roman"/>
          <w:color w:val="FF0000"/>
          <w:sz w:val="24"/>
          <w:szCs w:val="24"/>
          <w:shd w:val="clear" w:color="auto" w:fill="FFFFFF"/>
        </w:rPr>
        <w:t xml:space="preserve"> </w:t>
      </w:r>
      <w:bookmarkEnd w:id="38"/>
      <w:r w:rsidRPr="000F488B">
        <w:rPr>
          <w:rFonts w:ascii="Times New Roman" w:hAnsi="Times New Roman" w:cs="Times New Roman"/>
          <w:color w:val="FF0000"/>
          <w:sz w:val="24"/>
          <w:szCs w:val="24"/>
          <w:shd w:val="clear" w:color="auto" w:fill="FFFFFF"/>
        </w:rPr>
        <w:t xml:space="preserve">= .82) and reward (F(2,46) = 36.26, p &lt; .001, </w:t>
      </w:r>
      <m:oMath>
        <m:sSup>
          <m:sSupPr>
            <m:ctrlPr>
              <w:rPr>
                <w:rFonts w:ascii="Cambria Math" w:hAnsi="Cambria Math" w:cs="Times New Roman"/>
                <w:color w:val="FF0000"/>
                <w:sz w:val="24"/>
                <w:szCs w:val="24"/>
              </w:rPr>
            </m:ctrlPr>
          </m:sSupPr>
          <m:e>
            <m:r>
              <m:rPr>
                <m:sty m:val="p"/>
              </m:rPr>
              <w:rPr>
                <w:rFonts w:ascii="Cambria Math" w:hAnsi="Cambria Math" w:cs="Times New Roman"/>
                <w:color w:val="FF0000"/>
                <w:sz w:val="24"/>
                <w:szCs w:val="24"/>
              </w:rPr>
              <m:t>ηp</m:t>
            </m:r>
          </m:e>
          <m:sup>
            <m:r>
              <m:rPr>
                <m:sty m:val="p"/>
              </m:rPr>
              <w:rPr>
                <w:rFonts w:ascii="Cambria Math" w:hAnsi="Cambria Math" w:cs="Times New Roman"/>
                <w:color w:val="FF0000"/>
                <w:sz w:val="24"/>
                <w:szCs w:val="24"/>
              </w:rPr>
              <m:t>2</m:t>
            </m:r>
          </m:sup>
        </m:sSup>
      </m:oMath>
      <w:r w:rsidRPr="000F488B">
        <w:rPr>
          <w:rFonts w:ascii="Times New Roman" w:eastAsia="Calibri" w:hAnsi="Times New Roman" w:cs="Times New Roman"/>
          <w:color w:val="FF0000"/>
          <w:sz w:val="24"/>
          <w:szCs w:val="24"/>
        </w:rPr>
        <w:t xml:space="preserve"> </w:t>
      </w:r>
      <w:r w:rsidRPr="000F488B">
        <w:rPr>
          <w:rFonts w:ascii="Times New Roman" w:hAnsi="Times New Roman" w:cs="Times New Roman"/>
          <w:color w:val="FF0000"/>
          <w:sz w:val="24"/>
          <w:szCs w:val="24"/>
          <w:shd w:val="clear" w:color="auto" w:fill="FFFFFF"/>
        </w:rPr>
        <w:t xml:space="preserve"> = .62) and a statistically significant interaction between reward and prime (F(2,46) = 16.18, p &lt; .001, </w:t>
      </w:r>
      <m:oMath>
        <m:sSup>
          <m:sSupPr>
            <m:ctrlPr>
              <w:rPr>
                <w:rFonts w:ascii="Cambria Math" w:hAnsi="Cambria Math" w:cs="Times New Roman"/>
                <w:color w:val="FF0000"/>
                <w:sz w:val="24"/>
                <w:szCs w:val="24"/>
              </w:rPr>
            </m:ctrlPr>
          </m:sSupPr>
          <m:e>
            <m:r>
              <m:rPr>
                <m:sty m:val="p"/>
              </m:rPr>
              <w:rPr>
                <w:rFonts w:ascii="Cambria Math" w:hAnsi="Cambria Math" w:cs="Times New Roman"/>
                <w:color w:val="FF0000"/>
                <w:sz w:val="24"/>
                <w:szCs w:val="24"/>
              </w:rPr>
              <m:t>ηp</m:t>
            </m:r>
          </m:e>
          <m:sup>
            <m:r>
              <m:rPr>
                <m:sty m:val="p"/>
              </m:rPr>
              <w:rPr>
                <w:rFonts w:ascii="Cambria Math" w:hAnsi="Cambria Math" w:cs="Times New Roman"/>
                <w:color w:val="FF0000"/>
                <w:sz w:val="24"/>
                <w:szCs w:val="24"/>
              </w:rPr>
              <m:t>2</m:t>
            </m:r>
          </m:sup>
        </m:sSup>
      </m:oMath>
      <w:r w:rsidRPr="000F488B">
        <w:rPr>
          <w:rFonts w:ascii="Times New Roman" w:eastAsia="Calibri" w:hAnsi="Times New Roman" w:cs="Times New Roman"/>
          <w:color w:val="FF0000"/>
          <w:sz w:val="24"/>
          <w:szCs w:val="24"/>
        </w:rPr>
        <w:t xml:space="preserve"> </w:t>
      </w:r>
      <w:r w:rsidRPr="000F488B">
        <w:rPr>
          <w:rFonts w:ascii="Times New Roman" w:hAnsi="Times New Roman" w:cs="Times New Roman"/>
          <w:color w:val="FF0000"/>
          <w:sz w:val="24"/>
          <w:szCs w:val="24"/>
          <w:shd w:val="clear" w:color="auto" w:fill="FFFFFF"/>
        </w:rPr>
        <w:t>= .41)</w:t>
      </w:r>
      <w:ins w:id="39" w:author="Stancak, Andrej" w:date="2021-04-20T07:23:00Z">
        <w:r w:rsidR="000E4D6F">
          <w:rPr>
            <w:rFonts w:ascii="Times New Roman" w:hAnsi="Times New Roman" w:cs="Times New Roman"/>
            <w:color w:val="FF0000"/>
            <w:sz w:val="24"/>
            <w:szCs w:val="24"/>
            <w:shd w:val="clear" w:color="auto" w:fill="FFFFFF"/>
          </w:rPr>
          <w:t xml:space="preserve"> (Figure 2C)</w:t>
        </w:r>
      </w:ins>
      <w:r w:rsidRPr="000F488B">
        <w:rPr>
          <w:rFonts w:ascii="Times New Roman" w:hAnsi="Times New Roman" w:cs="Times New Roman"/>
          <w:color w:val="FF0000"/>
          <w:sz w:val="24"/>
          <w:szCs w:val="24"/>
          <w:shd w:val="clear" w:color="auto" w:fill="FFFFFF"/>
        </w:rPr>
        <w:t>. The main effect of prime was due to Go-success rates being significantly higher in Go-primed trials compared to NoGo-primed trials, and the main effect of reward was due to Go-success rates being significantly better in no-incentive trials compared to gain (p &lt; .001) or loss (p &lt; .001) trials, and in gain compared to loss trials (p = .002). The interaction between reward and Go/NoGo prime was found to be due to the statistically significant difference between Go- and NoGo-primed trials in gain and loss, but not in no incentive conditions</w:t>
      </w:r>
      <w:bookmarkStart w:id="40" w:name="_Hlk67311266"/>
      <w:bookmarkEnd w:id="37"/>
      <w:r w:rsidRPr="000F488B">
        <w:rPr>
          <w:rFonts w:ascii="Times New Roman" w:hAnsi="Times New Roman" w:cs="Times New Roman"/>
          <w:color w:val="FF0000"/>
          <w:sz w:val="24"/>
          <w:szCs w:val="24"/>
          <w:shd w:val="clear" w:color="auto" w:fill="FFFFFF"/>
        </w:rPr>
        <w:t xml:space="preserve">. </w:t>
      </w:r>
      <w:del w:id="41" w:author="Stancak, Andrej" w:date="2021-04-20T07:23:00Z">
        <w:r w:rsidRPr="000F488B" w:rsidDel="000E4D6F">
          <w:rPr>
            <w:rFonts w:ascii="Times New Roman" w:hAnsi="Times New Roman" w:cs="Times New Roman"/>
            <w:color w:val="FF0000"/>
            <w:sz w:val="24"/>
            <w:szCs w:val="24"/>
            <w:shd w:val="clear" w:color="auto" w:fill="FFFFFF"/>
          </w:rPr>
          <w:delText>A bar chart showing Go-success rates across reward and prime conditions is shown in Figure 2C.</w:delText>
        </w:r>
      </w:del>
      <w:bookmarkEnd w:id="40"/>
    </w:p>
    <w:p w14:paraId="7A88DE19" w14:textId="5C107216" w:rsidR="00673C50" w:rsidRPr="00BF5A96" w:rsidRDefault="00751261" w:rsidP="0089442D">
      <w:pPr>
        <w:spacing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3.2</w:t>
      </w:r>
      <w:r w:rsidRPr="00751261">
        <w:rPr>
          <w:rFonts w:ascii="Times New Roman" w:eastAsia="Calibri" w:hAnsi="Times New Roman" w:cs="Times New Roman"/>
          <w:b/>
          <w:sz w:val="24"/>
          <w:szCs w:val="24"/>
        </w:rPr>
        <w:t xml:space="preserve"> | </w:t>
      </w:r>
      <w:r w:rsidR="00673C50" w:rsidRPr="00BF5A96">
        <w:rPr>
          <w:rFonts w:ascii="Times New Roman" w:eastAsia="Calibri" w:hAnsi="Times New Roman" w:cs="Times New Roman"/>
          <w:b/>
          <w:sz w:val="24"/>
          <w:szCs w:val="24"/>
        </w:rPr>
        <w:t xml:space="preserve">Discounting task </w:t>
      </w:r>
    </w:p>
    <w:p w14:paraId="028F37BD" w14:textId="2190FC5F" w:rsidR="004F5B4D" w:rsidRDefault="00637E29" w:rsidP="004F5B4D">
      <w:pPr>
        <w:spacing w:line="480" w:lineRule="auto"/>
        <w:ind w:firstLine="720"/>
        <w:rPr>
          <w:rFonts w:ascii="Times New Roman" w:eastAsia="Calibri" w:hAnsi="Times New Roman" w:cs="Times New Roman"/>
          <w:sz w:val="24"/>
          <w:szCs w:val="24"/>
        </w:rPr>
      </w:pPr>
      <w:r w:rsidRPr="00BF5A96">
        <w:rPr>
          <w:rFonts w:ascii="Times New Roman" w:eastAsia="Calibri" w:hAnsi="Times New Roman" w:cs="Times New Roman"/>
          <w:sz w:val="24"/>
          <w:szCs w:val="24"/>
        </w:rPr>
        <w:lastRenderedPageBreak/>
        <w:t xml:space="preserve">A 6×2 ANOVA was conducted to compare the main effects of effort level (5, 10, 15, 20, 25, 30 minutes) and gain/loss condition (gains, losses) on the </w:t>
      </w:r>
      <w:r w:rsidR="00826A16" w:rsidRPr="00BF5A96">
        <w:rPr>
          <w:rFonts w:ascii="Times New Roman" w:eastAsia="Calibri" w:hAnsi="Times New Roman" w:cs="Times New Roman"/>
          <w:sz w:val="24"/>
          <w:szCs w:val="24"/>
        </w:rPr>
        <w:t>participant indifference points</w:t>
      </w:r>
      <w:r w:rsidRPr="00BF5A96">
        <w:rPr>
          <w:rFonts w:ascii="Times New Roman" w:eastAsia="Calibri" w:hAnsi="Times New Roman" w:cs="Times New Roman"/>
          <w:sz w:val="24"/>
          <w:szCs w:val="24"/>
        </w:rPr>
        <w:t xml:space="preserve">. </w:t>
      </w:r>
      <w:r w:rsidR="00F94A85">
        <w:rPr>
          <w:rFonts w:ascii="Times New Roman" w:eastAsia="Calibri" w:hAnsi="Times New Roman" w:cs="Times New Roman"/>
          <w:sz w:val="24"/>
          <w:szCs w:val="24"/>
        </w:rPr>
        <w:t xml:space="preserve">The discounting curve shown from the choice task is shown in figure 3. </w:t>
      </w:r>
      <w:r w:rsidRPr="00BF5A96">
        <w:rPr>
          <w:rFonts w:ascii="Times New Roman" w:eastAsia="Calibri" w:hAnsi="Times New Roman" w:cs="Times New Roman"/>
          <w:sz w:val="24"/>
          <w:szCs w:val="24"/>
        </w:rPr>
        <w:t xml:space="preserve">A significant main effect of effort level was found (F(5,120) = 28.27, p = .001, </w:t>
      </w:r>
      <m:oMath>
        <m:sSup>
          <m:sSupPr>
            <m:ctrlPr>
              <w:rPr>
                <w:rFonts w:ascii="Cambria Math" w:hAnsi="Cambria Math" w:cs="Times New Roman"/>
                <w:i/>
                <w:sz w:val="24"/>
                <w:szCs w:val="24"/>
              </w:rPr>
            </m:ctrlPr>
          </m:sSupPr>
          <m:e>
            <m:r>
              <w:rPr>
                <w:rFonts w:ascii="Cambria Math" w:hAnsi="Cambria Math" w:cs="Times New Roman"/>
                <w:sz w:val="24"/>
                <w:szCs w:val="24"/>
              </w:rPr>
              <m:t>ηp</m:t>
            </m:r>
          </m:e>
          <m:sup>
            <m:r>
              <w:rPr>
                <w:rFonts w:ascii="Cambria Math" w:hAnsi="Cambria Math" w:cs="Times New Roman"/>
                <w:sz w:val="24"/>
                <w:szCs w:val="24"/>
              </w:rPr>
              <m:t>2</m:t>
            </m:r>
          </m:sup>
        </m:sSup>
      </m:oMath>
      <w:r w:rsidRPr="00BF5A96">
        <w:rPr>
          <w:rFonts w:ascii="Times New Roman" w:eastAsia="Calibri" w:hAnsi="Times New Roman" w:cs="Times New Roman"/>
          <w:sz w:val="24"/>
          <w:szCs w:val="24"/>
        </w:rPr>
        <w:t xml:space="preserve"> = .55), with a significant linear trend (p &lt; .001)</w:t>
      </w:r>
      <w:r w:rsidR="00975EE8" w:rsidRPr="00BF5A96">
        <w:rPr>
          <w:rFonts w:ascii="Times New Roman" w:eastAsia="Calibri" w:hAnsi="Times New Roman" w:cs="Times New Roman"/>
          <w:sz w:val="24"/>
          <w:szCs w:val="24"/>
        </w:rPr>
        <w:t>. T</w:t>
      </w:r>
      <w:r w:rsidR="006C2214" w:rsidRPr="00BF5A96">
        <w:rPr>
          <w:rFonts w:ascii="Times New Roman" w:eastAsia="Calibri" w:hAnsi="Times New Roman" w:cs="Times New Roman"/>
          <w:sz w:val="24"/>
          <w:szCs w:val="24"/>
        </w:rPr>
        <w:t xml:space="preserve">here </w:t>
      </w:r>
      <w:r w:rsidR="00826A16" w:rsidRPr="00BF5A96">
        <w:rPr>
          <w:rFonts w:ascii="Times New Roman" w:eastAsia="Calibri" w:hAnsi="Times New Roman" w:cs="Times New Roman"/>
          <w:sz w:val="24"/>
          <w:szCs w:val="24"/>
        </w:rPr>
        <w:t>was</w:t>
      </w:r>
      <w:r w:rsidRPr="00BF5A96">
        <w:rPr>
          <w:rFonts w:ascii="Times New Roman" w:eastAsia="Calibri" w:hAnsi="Times New Roman" w:cs="Times New Roman"/>
          <w:sz w:val="24"/>
          <w:szCs w:val="24"/>
        </w:rPr>
        <w:t xml:space="preserve"> a significant difference between </w:t>
      </w:r>
      <w:r w:rsidR="001253F9" w:rsidRPr="00BF5A96">
        <w:rPr>
          <w:rFonts w:ascii="Times New Roman" w:eastAsia="Calibri" w:hAnsi="Times New Roman" w:cs="Times New Roman"/>
          <w:sz w:val="24"/>
          <w:szCs w:val="24"/>
        </w:rPr>
        <w:t xml:space="preserve">all </w:t>
      </w:r>
      <w:r w:rsidR="007D4582" w:rsidRPr="00BF5A96">
        <w:rPr>
          <w:rFonts w:ascii="Times New Roman" w:eastAsia="Calibri" w:hAnsi="Times New Roman" w:cs="Times New Roman"/>
          <w:sz w:val="24"/>
          <w:szCs w:val="24"/>
        </w:rPr>
        <w:t>effort levels</w:t>
      </w:r>
      <w:r w:rsidR="001253F9" w:rsidRPr="00BF5A96">
        <w:rPr>
          <w:rFonts w:ascii="Times New Roman" w:eastAsia="Calibri" w:hAnsi="Times New Roman" w:cs="Times New Roman"/>
          <w:sz w:val="24"/>
          <w:szCs w:val="24"/>
        </w:rPr>
        <w:t xml:space="preserve"> (p &lt; .05), meaning that participants </w:t>
      </w:r>
      <w:r w:rsidR="00975EE8" w:rsidRPr="00BF5A96">
        <w:rPr>
          <w:rFonts w:ascii="Times New Roman" w:eastAsia="Calibri" w:hAnsi="Times New Roman" w:cs="Times New Roman"/>
          <w:sz w:val="24"/>
          <w:szCs w:val="24"/>
        </w:rPr>
        <w:t xml:space="preserve">were </w:t>
      </w:r>
      <w:r w:rsidR="001253F9" w:rsidRPr="00BF5A96">
        <w:rPr>
          <w:rFonts w:ascii="Times New Roman" w:eastAsia="Calibri" w:hAnsi="Times New Roman" w:cs="Times New Roman"/>
          <w:sz w:val="24"/>
          <w:szCs w:val="24"/>
        </w:rPr>
        <w:t>more</w:t>
      </w:r>
      <w:r w:rsidR="007D4582" w:rsidRPr="00BF5A96">
        <w:rPr>
          <w:rFonts w:ascii="Times New Roman" w:eastAsia="Calibri" w:hAnsi="Times New Roman" w:cs="Times New Roman"/>
          <w:sz w:val="24"/>
          <w:szCs w:val="24"/>
        </w:rPr>
        <w:t xml:space="preserve"> likely to choose the low-reward option in high effort trials. </w:t>
      </w:r>
      <w:r w:rsidR="005F5F3B" w:rsidRPr="005F5F3B">
        <w:rPr>
          <w:rFonts w:ascii="Times New Roman" w:eastAsia="Calibri" w:hAnsi="Times New Roman" w:cs="Times New Roman"/>
          <w:color w:val="FF0000"/>
          <w:sz w:val="24"/>
          <w:szCs w:val="24"/>
        </w:rPr>
        <w:t xml:space="preserve">A significant main effect of gain/loss conditions was also found, with indifference points in loss trials having a significantly larger AuC than gain trials (F(1,24) = 6.28, p = .044, </w:t>
      </w:r>
      <m:oMath>
        <m:sSup>
          <m:sSupPr>
            <m:ctrlPr>
              <w:rPr>
                <w:rFonts w:ascii="Cambria Math" w:hAnsi="Cambria Math" w:cs="Times New Roman"/>
                <w:i/>
                <w:color w:val="FF0000"/>
                <w:sz w:val="24"/>
                <w:szCs w:val="24"/>
              </w:rPr>
            </m:ctrlPr>
          </m:sSupPr>
          <m:e>
            <m:r>
              <w:rPr>
                <w:rFonts w:ascii="Cambria Math" w:hAnsi="Cambria Math" w:cs="Times New Roman"/>
                <w:color w:val="FF0000"/>
                <w:sz w:val="24"/>
                <w:szCs w:val="24"/>
              </w:rPr>
              <m:t>ηp</m:t>
            </m:r>
          </m:e>
          <m:sup>
            <m:r>
              <w:rPr>
                <w:rFonts w:ascii="Cambria Math" w:hAnsi="Cambria Math" w:cs="Times New Roman"/>
                <w:color w:val="FF0000"/>
                <w:sz w:val="24"/>
                <w:szCs w:val="24"/>
              </w:rPr>
              <m:t>2</m:t>
            </m:r>
          </m:sup>
        </m:sSup>
      </m:oMath>
      <w:r w:rsidR="005F5F3B">
        <w:rPr>
          <w:rFonts w:ascii="Times New Roman" w:eastAsia="Calibri" w:hAnsi="Times New Roman" w:cs="Times New Roman"/>
          <w:color w:val="FF0000"/>
          <w:sz w:val="24"/>
          <w:szCs w:val="24"/>
        </w:rPr>
        <w:t xml:space="preserve"> </w:t>
      </w:r>
      <w:r w:rsidR="005F5F3B" w:rsidRPr="005F5F3B">
        <w:rPr>
          <w:rFonts w:ascii="Times New Roman" w:eastAsia="Calibri" w:hAnsi="Times New Roman" w:cs="Times New Roman"/>
          <w:color w:val="FF0000"/>
          <w:sz w:val="24"/>
          <w:szCs w:val="24"/>
        </w:rPr>
        <w:t>= .16), indicating that monetary losses were significantly more motivating than equivalent gains</w:t>
      </w:r>
      <w:ins w:id="42" w:author="Stancak, Andrej" w:date="2021-04-20T07:24:00Z">
        <w:r w:rsidR="000E4D6F">
          <w:rPr>
            <w:rFonts w:ascii="Times New Roman" w:eastAsia="Calibri" w:hAnsi="Times New Roman" w:cs="Times New Roman"/>
            <w:color w:val="FF0000"/>
            <w:sz w:val="24"/>
            <w:szCs w:val="24"/>
          </w:rPr>
          <w:t>.</w:t>
        </w:r>
      </w:ins>
    </w:p>
    <w:p w14:paraId="1C59DB20" w14:textId="1DDDE7ED" w:rsidR="004F5B4D" w:rsidRPr="004F5B4D" w:rsidRDefault="00642B0C" w:rsidP="004F5B4D">
      <w:pPr>
        <w:spacing w:line="480" w:lineRule="auto"/>
        <w:ind w:firstLine="720"/>
        <w:rPr>
          <w:rFonts w:ascii="Times New Roman" w:eastAsia="Calibri" w:hAnsi="Times New Roman" w:cs="Times New Roman"/>
          <w:sz w:val="24"/>
          <w:szCs w:val="24"/>
        </w:rPr>
      </w:pPr>
      <w:r w:rsidRPr="00642B0C">
        <w:rPr>
          <w:rFonts w:ascii="Times New Roman" w:eastAsia="Calibri" w:hAnsi="Times New Roman" w:cs="Times New Roman"/>
          <w:color w:val="FF0000"/>
          <w:sz w:val="24"/>
          <w:szCs w:val="24"/>
        </w:rPr>
        <w:t>The associations between the subjective value of effort, evaluated as AuC of the discounting curve, in gain and loss conditions and ERD/ RT changes under gain and loss trials were evaluated using bivariate correlations. Specifically, individual subjective values of effort for loss- and gain-conditions in the discounting task were compared with ERD in gain and loss trials in the Go/NoGo task. To compare individual sensitivities to gain and loss conditions in both subjective value of effort and ERD and RTs, a difference variable was computed representing the AuC of individual discounting rates in gain conditions subtracted from the AuC of individual discounting rates in loss conditions. Similarly, difference variables were created for ERD and RTs, defined as the ERD or RT values found in gain trials subtracted from values found in loss trials. However, no statistically significant correlations were found (p &gt; .05) between gain/loss AuC findings and ERD or RT changes in gain and loss trials.</w:t>
      </w:r>
    </w:p>
    <w:p w14:paraId="4687CC89" w14:textId="1B90C81E" w:rsidR="00673C50" w:rsidRPr="00202797" w:rsidRDefault="00751261" w:rsidP="00FB4509">
      <w:pPr>
        <w:spacing w:line="480" w:lineRule="auto"/>
        <w:rPr>
          <w:rFonts w:ascii="Times New Roman" w:eastAsia="Calibri" w:hAnsi="Times New Roman" w:cs="Times New Roman"/>
          <w:sz w:val="24"/>
          <w:szCs w:val="24"/>
        </w:rPr>
      </w:pPr>
      <w:r>
        <w:rPr>
          <w:rFonts w:ascii="Times New Roman" w:eastAsia="Calibri" w:hAnsi="Times New Roman" w:cs="Times New Roman"/>
          <w:b/>
          <w:sz w:val="24"/>
          <w:szCs w:val="24"/>
        </w:rPr>
        <w:t>3.3</w:t>
      </w:r>
      <w:r w:rsidRPr="00751261">
        <w:rPr>
          <w:rFonts w:ascii="Times New Roman" w:eastAsia="Calibri" w:hAnsi="Times New Roman" w:cs="Times New Roman"/>
          <w:b/>
          <w:sz w:val="24"/>
          <w:szCs w:val="24"/>
        </w:rPr>
        <w:t xml:space="preserve"> | </w:t>
      </w:r>
      <w:r w:rsidR="00673C50" w:rsidRPr="00BF5A96">
        <w:rPr>
          <w:rFonts w:ascii="Times New Roman" w:eastAsia="Calibri" w:hAnsi="Times New Roman" w:cs="Times New Roman"/>
          <w:b/>
          <w:sz w:val="24"/>
          <w:szCs w:val="24"/>
        </w:rPr>
        <w:t>ERD patterns across trials</w:t>
      </w:r>
    </w:p>
    <w:p w14:paraId="6E4E743E" w14:textId="66CCB4F7" w:rsidR="00353696" w:rsidRPr="00BF5A96" w:rsidRDefault="006E5562" w:rsidP="00353696">
      <w:pPr>
        <w:spacing w:line="480" w:lineRule="auto"/>
        <w:ind w:firstLine="720"/>
        <w:rPr>
          <w:rFonts w:ascii="Times New Roman" w:eastAsia="Calibri" w:hAnsi="Times New Roman" w:cs="Times New Roman"/>
          <w:sz w:val="24"/>
          <w:szCs w:val="24"/>
        </w:rPr>
      </w:pPr>
      <w:r w:rsidRPr="00BF5A96">
        <w:rPr>
          <w:rFonts w:ascii="Times New Roman" w:eastAsia="Calibri" w:hAnsi="Times New Roman" w:cs="Times New Roman"/>
          <w:sz w:val="24"/>
          <w:szCs w:val="24"/>
        </w:rPr>
        <w:lastRenderedPageBreak/>
        <w:t xml:space="preserve">The time courses and topographic maps of alpha, beta, and theta ERD/ERD for Go- and NoGo-primed trials are shown in </w:t>
      </w:r>
      <w:r w:rsidR="001253F9" w:rsidRPr="00BF5A96">
        <w:rPr>
          <w:rFonts w:ascii="Times New Roman" w:eastAsia="Calibri" w:hAnsi="Times New Roman" w:cs="Times New Roman"/>
          <w:sz w:val="24"/>
          <w:szCs w:val="24"/>
        </w:rPr>
        <w:t>Fig</w:t>
      </w:r>
      <w:r w:rsidR="00603B27">
        <w:rPr>
          <w:rFonts w:ascii="Times New Roman" w:eastAsia="Calibri" w:hAnsi="Times New Roman" w:cs="Times New Roman"/>
          <w:sz w:val="24"/>
          <w:szCs w:val="24"/>
        </w:rPr>
        <w:t>ure</w:t>
      </w:r>
      <w:r w:rsidR="00E84E84" w:rsidRPr="00BF5A96">
        <w:rPr>
          <w:rFonts w:ascii="Times New Roman" w:eastAsia="Calibri" w:hAnsi="Times New Roman" w:cs="Times New Roman"/>
          <w:sz w:val="24"/>
          <w:szCs w:val="24"/>
        </w:rPr>
        <w:t>s</w:t>
      </w:r>
      <w:r w:rsidR="001253F9" w:rsidRPr="00BF5A96">
        <w:rPr>
          <w:rFonts w:ascii="Times New Roman" w:eastAsia="Calibri" w:hAnsi="Times New Roman" w:cs="Times New Roman"/>
          <w:sz w:val="24"/>
          <w:szCs w:val="24"/>
        </w:rPr>
        <w:t xml:space="preserve">. </w:t>
      </w:r>
      <w:r w:rsidR="006C2214" w:rsidRPr="00BF5A96">
        <w:rPr>
          <w:rFonts w:ascii="Times New Roman" w:eastAsia="Calibri" w:hAnsi="Times New Roman" w:cs="Times New Roman"/>
          <w:sz w:val="24"/>
          <w:szCs w:val="24"/>
        </w:rPr>
        <w:t>4</w:t>
      </w:r>
      <w:r w:rsidR="00E84E84" w:rsidRPr="00BF5A96">
        <w:rPr>
          <w:rFonts w:ascii="Times New Roman" w:eastAsia="Calibri" w:hAnsi="Times New Roman" w:cs="Times New Roman"/>
          <w:sz w:val="24"/>
          <w:szCs w:val="24"/>
        </w:rPr>
        <w:t>A-C and 5A-C, respectively.</w:t>
      </w:r>
      <w:r w:rsidR="001253F9" w:rsidRPr="00BF5A96">
        <w:rPr>
          <w:rFonts w:ascii="Times New Roman" w:eastAsia="Calibri" w:hAnsi="Times New Roman" w:cs="Times New Roman"/>
          <w:sz w:val="24"/>
          <w:szCs w:val="24"/>
        </w:rPr>
        <w:t xml:space="preserve"> Activity during the presentation of the cue stimulus (0.5</w:t>
      </w:r>
      <w:r w:rsidR="00D3414E" w:rsidRPr="00BF5A96">
        <w:rPr>
          <w:rFonts w:ascii="Times New Roman" w:eastAsia="Calibri" w:hAnsi="Times New Roman" w:cs="Times New Roman"/>
          <w:sz w:val="24"/>
          <w:szCs w:val="24"/>
        </w:rPr>
        <w:t xml:space="preserve"> </w:t>
      </w:r>
      <w:r w:rsidR="001253F9" w:rsidRPr="00BF5A96">
        <w:rPr>
          <w:rFonts w:ascii="Times New Roman" w:eastAsia="Calibri" w:hAnsi="Times New Roman" w:cs="Times New Roman"/>
          <w:sz w:val="24"/>
          <w:szCs w:val="24"/>
        </w:rPr>
        <w:t>s after cue onset) were featured by a prominent alpha ERD</w:t>
      </w:r>
      <w:r w:rsidR="006C2214" w:rsidRPr="00BF5A96">
        <w:rPr>
          <w:rFonts w:ascii="Times New Roman" w:eastAsia="Calibri" w:hAnsi="Times New Roman" w:cs="Times New Roman"/>
          <w:sz w:val="24"/>
          <w:szCs w:val="24"/>
        </w:rPr>
        <w:t xml:space="preserve"> (Fig</w:t>
      </w:r>
      <w:r w:rsidR="00603B27">
        <w:rPr>
          <w:rFonts w:ascii="Times New Roman" w:eastAsia="Calibri" w:hAnsi="Times New Roman" w:cs="Times New Roman"/>
          <w:sz w:val="24"/>
          <w:szCs w:val="24"/>
        </w:rPr>
        <w:t>ure</w:t>
      </w:r>
      <w:r w:rsidR="00A32541" w:rsidRPr="00BF5A96">
        <w:rPr>
          <w:rFonts w:ascii="Times New Roman" w:eastAsia="Calibri" w:hAnsi="Times New Roman" w:cs="Times New Roman"/>
          <w:sz w:val="24"/>
          <w:szCs w:val="24"/>
        </w:rPr>
        <w:t>s</w:t>
      </w:r>
      <w:r w:rsidR="006C2214" w:rsidRPr="00BF5A96">
        <w:rPr>
          <w:rFonts w:ascii="Times New Roman" w:eastAsia="Calibri" w:hAnsi="Times New Roman" w:cs="Times New Roman"/>
          <w:sz w:val="24"/>
          <w:szCs w:val="24"/>
        </w:rPr>
        <w:t>. 4</w:t>
      </w:r>
      <w:r w:rsidR="00E84E84" w:rsidRPr="00BF5A96">
        <w:rPr>
          <w:rFonts w:ascii="Times New Roman" w:eastAsia="Calibri" w:hAnsi="Times New Roman" w:cs="Times New Roman"/>
          <w:sz w:val="24"/>
          <w:szCs w:val="24"/>
        </w:rPr>
        <w:t>A</w:t>
      </w:r>
      <w:r w:rsidR="00A32541" w:rsidRPr="00BF5A96">
        <w:rPr>
          <w:rFonts w:ascii="Times New Roman" w:eastAsia="Calibri" w:hAnsi="Times New Roman" w:cs="Times New Roman"/>
          <w:sz w:val="24"/>
          <w:szCs w:val="24"/>
        </w:rPr>
        <w:t xml:space="preserve"> and </w:t>
      </w:r>
      <w:r w:rsidR="00353696" w:rsidRPr="00BF5A96">
        <w:rPr>
          <w:rFonts w:ascii="Times New Roman" w:eastAsia="Calibri" w:hAnsi="Times New Roman" w:cs="Times New Roman"/>
          <w:sz w:val="24"/>
          <w:szCs w:val="24"/>
        </w:rPr>
        <w:t>5</w:t>
      </w:r>
      <w:r w:rsidR="006C2214" w:rsidRPr="00BF5A96">
        <w:rPr>
          <w:rFonts w:ascii="Times New Roman" w:eastAsia="Calibri" w:hAnsi="Times New Roman" w:cs="Times New Roman"/>
          <w:sz w:val="24"/>
          <w:szCs w:val="24"/>
        </w:rPr>
        <w:t>A)</w:t>
      </w:r>
      <w:r w:rsidR="001253F9" w:rsidRPr="00BF5A96">
        <w:rPr>
          <w:rFonts w:ascii="Times New Roman" w:eastAsia="Calibri" w:hAnsi="Times New Roman" w:cs="Times New Roman"/>
          <w:sz w:val="24"/>
          <w:szCs w:val="24"/>
        </w:rPr>
        <w:t xml:space="preserve"> over occipital electrodes, which is thought to represent the attentional and visual processing of the stimulus cue. </w:t>
      </w:r>
      <w:r w:rsidR="00A32541" w:rsidRPr="00BF5A96">
        <w:rPr>
          <w:rFonts w:ascii="Times New Roman" w:eastAsia="Calibri" w:hAnsi="Times New Roman" w:cs="Times New Roman"/>
          <w:sz w:val="24"/>
          <w:szCs w:val="24"/>
        </w:rPr>
        <w:t>D</w:t>
      </w:r>
      <w:r w:rsidR="001253F9" w:rsidRPr="00BF5A96">
        <w:rPr>
          <w:rFonts w:ascii="Times New Roman" w:eastAsia="Calibri" w:hAnsi="Times New Roman" w:cs="Times New Roman"/>
          <w:sz w:val="24"/>
          <w:szCs w:val="24"/>
        </w:rPr>
        <w:t>uring period of motor preparation (2-2.5</w:t>
      </w:r>
      <w:r w:rsidR="00D3414E" w:rsidRPr="00BF5A96">
        <w:rPr>
          <w:rFonts w:ascii="Times New Roman" w:eastAsia="Calibri" w:hAnsi="Times New Roman" w:cs="Times New Roman"/>
          <w:sz w:val="24"/>
          <w:szCs w:val="24"/>
        </w:rPr>
        <w:t xml:space="preserve"> </w:t>
      </w:r>
      <w:r w:rsidR="001253F9" w:rsidRPr="00BF5A96">
        <w:rPr>
          <w:rFonts w:ascii="Times New Roman" w:eastAsia="Calibri" w:hAnsi="Times New Roman" w:cs="Times New Roman"/>
          <w:sz w:val="24"/>
          <w:szCs w:val="24"/>
        </w:rPr>
        <w:t>s after cue onset),</w:t>
      </w:r>
      <w:r w:rsidR="000A7DA4" w:rsidRPr="00BF5A96">
        <w:rPr>
          <w:rFonts w:ascii="Times New Roman" w:eastAsia="Calibri" w:hAnsi="Times New Roman" w:cs="Times New Roman"/>
          <w:sz w:val="24"/>
          <w:szCs w:val="24"/>
        </w:rPr>
        <w:t xml:space="preserve"> both alpha and beta-band ERD was found over motor and sensorimotor areas. ERD in the beta band</w:t>
      </w:r>
      <w:r w:rsidR="006C2214" w:rsidRPr="00BF5A96">
        <w:rPr>
          <w:rFonts w:ascii="Times New Roman" w:eastAsia="Calibri" w:hAnsi="Times New Roman" w:cs="Times New Roman"/>
          <w:sz w:val="24"/>
          <w:szCs w:val="24"/>
        </w:rPr>
        <w:t xml:space="preserve"> (Fig</w:t>
      </w:r>
      <w:r w:rsidR="00603B27">
        <w:rPr>
          <w:rFonts w:ascii="Times New Roman" w:eastAsia="Calibri" w:hAnsi="Times New Roman" w:cs="Times New Roman"/>
          <w:sz w:val="24"/>
          <w:szCs w:val="24"/>
        </w:rPr>
        <w:t>ure</w:t>
      </w:r>
      <w:r w:rsidR="00E84E84" w:rsidRPr="00BF5A96">
        <w:rPr>
          <w:rFonts w:ascii="Times New Roman" w:eastAsia="Calibri" w:hAnsi="Times New Roman" w:cs="Times New Roman"/>
          <w:sz w:val="24"/>
          <w:szCs w:val="24"/>
        </w:rPr>
        <w:t>s</w:t>
      </w:r>
      <w:r w:rsidR="006C2214" w:rsidRPr="00BF5A96">
        <w:rPr>
          <w:rFonts w:ascii="Times New Roman" w:eastAsia="Calibri" w:hAnsi="Times New Roman" w:cs="Times New Roman"/>
          <w:sz w:val="24"/>
          <w:szCs w:val="24"/>
        </w:rPr>
        <w:t>. 4</w:t>
      </w:r>
      <w:r w:rsidR="00E84E84" w:rsidRPr="00BF5A96">
        <w:rPr>
          <w:rFonts w:ascii="Times New Roman" w:eastAsia="Calibri" w:hAnsi="Times New Roman" w:cs="Times New Roman"/>
          <w:sz w:val="24"/>
          <w:szCs w:val="24"/>
        </w:rPr>
        <w:t xml:space="preserve">B and </w:t>
      </w:r>
      <w:r w:rsidR="00353696" w:rsidRPr="00BF5A96">
        <w:rPr>
          <w:rFonts w:ascii="Times New Roman" w:eastAsia="Calibri" w:hAnsi="Times New Roman" w:cs="Times New Roman"/>
          <w:sz w:val="24"/>
          <w:szCs w:val="24"/>
        </w:rPr>
        <w:t>5</w:t>
      </w:r>
      <w:r w:rsidR="006C2214" w:rsidRPr="00BF5A96">
        <w:rPr>
          <w:rFonts w:ascii="Times New Roman" w:eastAsia="Calibri" w:hAnsi="Times New Roman" w:cs="Times New Roman"/>
          <w:sz w:val="24"/>
          <w:szCs w:val="24"/>
        </w:rPr>
        <w:t>B)</w:t>
      </w:r>
      <w:r w:rsidR="000A7DA4" w:rsidRPr="00BF5A96">
        <w:rPr>
          <w:rFonts w:ascii="Times New Roman" w:eastAsia="Calibri" w:hAnsi="Times New Roman" w:cs="Times New Roman"/>
          <w:sz w:val="24"/>
          <w:szCs w:val="24"/>
        </w:rPr>
        <w:t xml:space="preserve"> was comparatively weaker in </w:t>
      </w:r>
      <w:r w:rsidR="00CF0A28" w:rsidRPr="00BF5A96">
        <w:rPr>
          <w:rFonts w:ascii="Times New Roman" w:eastAsia="Calibri" w:hAnsi="Times New Roman" w:cs="Times New Roman"/>
          <w:sz w:val="24"/>
          <w:szCs w:val="24"/>
        </w:rPr>
        <w:t>this</w:t>
      </w:r>
      <w:r w:rsidR="000A7DA4" w:rsidRPr="00BF5A96">
        <w:rPr>
          <w:rFonts w:ascii="Times New Roman" w:eastAsia="Calibri" w:hAnsi="Times New Roman" w:cs="Times New Roman"/>
          <w:sz w:val="24"/>
          <w:szCs w:val="24"/>
        </w:rPr>
        <w:t xml:space="preserve"> period</w:t>
      </w:r>
      <w:r w:rsidR="00E84E84" w:rsidRPr="00BF5A96">
        <w:rPr>
          <w:rFonts w:ascii="Times New Roman" w:eastAsia="Calibri" w:hAnsi="Times New Roman" w:cs="Times New Roman"/>
          <w:sz w:val="24"/>
          <w:szCs w:val="24"/>
        </w:rPr>
        <w:t xml:space="preserve"> </w:t>
      </w:r>
      <w:r w:rsidR="000A7DA4" w:rsidRPr="00BF5A96">
        <w:rPr>
          <w:rFonts w:ascii="Times New Roman" w:eastAsia="Calibri" w:hAnsi="Times New Roman" w:cs="Times New Roman"/>
          <w:sz w:val="24"/>
          <w:szCs w:val="24"/>
        </w:rPr>
        <w:t>and distributed mainly over contralateral regions</w:t>
      </w:r>
      <w:r w:rsidR="00C933E7" w:rsidRPr="00BF5A96">
        <w:rPr>
          <w:rFonts w:ascii="Times New Roman" w:eastAsia="Calibri" w:hAnsi="Times New Roman" w:cs="Times New Roman"/>
          <w:sz w:val="24"/>
          <w:szCs w:val="24"/>
        </w:rPr>
        <w:t xml:space="preserve"> compared to ERD in the alpha band</w:t>
      </w:r>
      <w:r w:rsidR="000A7DA4" w:rsidRPr="00BF5A96">
        <w:rPr>
          <w:rFonts w:ascii="Times New Roman" w:eastAsia="Calibri" w:hAnsi="Times New Roman" w:cs="Times New Roman"/>
          <w:sz w:val="24"/>
          <w:szCs w:val="24"/>
        </w:rPr>
        <w:t>, wh</w:t>
      </w:r>
      <w:r w:rsidR="00C933E7" w:rsidRPr="00BF5A96">
        <w:rPr>
          <w:rFonts w:ascii="Times New Roman" w:eastAsia="Calibri" w:hAnsi="Times New Roman" w:cs="Times New Roman"/>
          <w:sz w:val="24"/>
          <w:szCs w:val="24"/>
        </w:rPr>
        <w:t>ich</w:t>
      </w:r>
      <w:r w:rsidR="000A7DA4" w:rsidRPr="00BF5A96">
        <w:rPr>
          <w:rFonts w:ascii="Times New Roman" w:eastAsia="Calibri" w:hAnsi="Times New Roman" w:cs="Times New Roman"/>
          <w:sz w:val="24"/>
          <w:szCs w:val="24"/>
        </w:rPr>
        <w:t xml:space="preserve"> occurred </w:t>
      </w:r>
      <w:r w:rsidR="009A601B" w:rsidRPr="00BF5A96">
        <w:rPr>
          <w:rFonts w:ascii="Times New Roman" w:eastAsia="Calibri" w:hAnsi="Times New Roman" w:cs="Times New Roman"/>
          <w:sz w:val="24"/>
          <w:szCs w:val="24"/>
        </w:rPr>
        <w:t xml:space="preserve">over </w:t>
      </w:r>
      <w:r w:rsidR="000A7DA4" w:rsidRPr="00BF5A96">
        <w:rPr>
          <w:rFonts w:ascii="Times New Roman" w:eastAsia="Calibri" w:hAnsi="Times New Roman" w:cs="Times New Roman"/>
          <w:sz w:val="24"/>
          <w:szCs w:val="24"/>
        </w:rPr>
        <w:t xml:space="preserve">more posterior </w:t>
      </w:r>
      <w:r w:rsidR="009A601B" w:rsidRPr="00BF5A96">
        <w:rPr>
          <w:rFonts w:ascii="Times New Roman" w:eastAsia="Calibri" w:hAnsi="Times New Roman" w:cs="Times New Roman"/>
          <w:sz w:val="24"/>
          <w:szCs w:val="24"/>
        </w:rPr>
        <w:t xml:space="preserve">electrodes </w:t>
      </w:r>
      <w:r w:rsidR="000A7DA4" w:rsidRPr="00BF5A96">
        <w:rPr>
          <w:rFonts w:ascii="Times New Roman" w:eastAsia="Calibri" w:hAnsi="Times New Roman" w:cs="Times New Roman"/>
          <w:sz w:val="24"/>
          <w:szCs w:val="24"/>
        </w:rPr>
        <w:t xml:space="preserve">when compared to beta-band ERD. </w:t>
      </w:r>
      <w:r w:rsidR="00E84E84" w:rsidRPr="00BF5A96">
        <w:rPr>
          <w:rFonts w:ascii="Times New Roman" w:eastAsia="Calibri" w:hAnsi="Times New Roman" w:cs="Times New Roman"/>
          <w:sz w:val="24"/>
          <w:szCs w:val="24"/>
        </w:rPr>
        <w:t>D</w:t>
      </w:r>
      <w:r w:rsidR="000A7DA4" w:rsidRPr="00BF5A96">
        <w:rPr>
          <w:rFonts w:ascii="Times New Roman" w:eastAsia="Calibri" w:hAnsi="Times New Roman" w:cs="Times New Roman"/>
          <w:sz w:val="24"/>
          <w:szCs w:val="24"/>
        </w:rPr>
        <w:t>uring the period of response execution or suppression (3.3</w:t>
      </w:r>
      <w:r w:rsidR="00D3414E" w:rsidRPr="00BF5A96">
        <w:rPr>
          <w:rFonts w:ascii="Times New Roman" w:eastAsia="Calibri" w:hAnsi="Times New Roman" w:cs="Times New Roman"/>
          <w:sz w:val="24"/>
          <w:szCs w:val="24"/>
        </w:rPr>
        <w:t xml:space="preserve"> </w:t>
      </w:r>
      <w:r w:rsidR="000A7DA4" w:rsidRPr="00BF5A96">
        <w:rPr>
          <w:rFonts w:ascii="Times New Roman" w:eastAsia="Calibri" w:hAnsi="Times New Roman" w:cs="Times New Roman"/>
          <w:sz w:val="24"/>
          <w:szCs w:val="24"/>
        </w:rPr>
        <w:t>s after cue onset), ERD was observed bilaterally in both frequency bands, which</w:t>
      </w:r>
      <w:r w:rsidR="003F3AA3" w:rsidRPr="00BF5A96">
        <w:rPr>
          <w:rFonts w:ascii="Times New Roman" w:eastAsia="Calibri" w:hAnsi="Times New Roman" w:cs="Times New Roman"/>
          <w:sz w:val="24"/>
          <w:szCs w:val="24"/>
        </w:rPr>
        <w:t xml:space="preserve"> </w:t>
      </w:r>
      <w:r w:rsidR="000A7DA4" w:rsidRPr="00BF5A96">
        <w:rPr>
          <w:rFonts w:ascii="Times New Roman" w:eastAsia="Calibri" w:hAnsi="Times New Roman" w:cs="Times New Roman"/>
          <w:sz w:val="24"/>
          <w:szCs w:val="24"/>
        </w:rPr>
        <w:t xml:space="preserve">occurred over more posterior regions </w:t>
      </w:r>
      <w:r w:rsidR="00410135" w:rsidRPr="00BF5A96">
        <w:rPr>
          <w:rFonts w:ascii="Times New Roman" w:eastAsia="Calibri" w:hAnsi="Times New Roman" w:cs="Times New Roman"/>
          <w:sz w:val="24"/>
          <w:szCs w:val="24"/>
        </w:rPr>
        <w:t xml:space="preserve">in the alpha-band </w:t>
      </w:r>
      <w:r w:rsidR="000A7DA4" w:rsidRPr="00BF5A96">
        <w:rPr>
          <w:rFonts w:ascii="Times New Roman" w:eastAsia="Calibri" w:hAnsi="Times New Roman" w:cs="Times New Roman"/>
          <w:sz w:val="24"/>
          <w:szCs w:val="24"/>
        </w:rPr>
        <w:t>than</w:t>
      </w:r>
      <w:r w:rsidR="00410135" w:rsidRPr="00BF5A96">
        <w:rPr>
          <w:rFonts w:ascii="Times New Roman" w:eastAsia="Calibri" w:hAnsi="Times New Roman" w:cs="Times New Roman"/>
          <w:sz w:val="24"/>
          <w:szCs w:val="24"/>
        </w:rPr>
        <w:t xml:space="preserve"> in the beta-band.</w:t>
      </w:r>
      <w:r w:rsidR="000A7DA4" w:rsidRPr="00BF5A96">
        <w:rPr>
          <w:rFonts w:ascii="Times New Roman" w:eastAsia="Calibri" w:hAnsi="Times New Roman" w:cs="Times New Roman"/>
          <w:sz w:val="24"/>
          <w:szCs w:val="24"/>
        </w:rPr>
        <w:t xml:space="preserve"> </w:t>
      </w:r>
      <w:r w:rsidR="00353696" w:rsidRPr="00BF5A96">
        <w:rPr>
          <w:rFonts w:ascii="Times New Roman" w:eastAsia="Calibri" w:hAnsi="Times New Roman" w:cs="Times New Roman"/>
          <w:sz w:val="24"/>
          <w:szCs w:val="24"/>
        </w:rPr>
        <w:t>ERD patterns in both the alpha and beta bands showed a similar pattern in both Go- and NoGo-primed trials, with weaker ERD shown in NoGo-primed trials.</w:t>
      </w:r>
    </w:p>
    <w:p w14:paraId="5D3CBCC7" w14:textId="5740355F" w:rsidR="00353696" w:rsidRPr="00BF5A96" w:rsidRDefault="00353696" w:rsidP="00353696">
      <w:pPr>
        <w:spacing w:line="480" w:lineRule="auto"/>
        <w:ind w:firstLine="720"/>
        <w:rPr>
          <w:rFonts w:ascii="Times New Roman" w:eastAsia="Calibri" w:hAnsi="Times New Roman" w:cs="Times New Roman"/>
          <w:sz w:val="24"/>
          <w:szCs w:val="24"/>
        </w:rPr>
      </w:pPr>
      <w:r w:rsidRPr="00BF5A96">
        <w:rPr>
          <w:rFonts w:ascii="Times New Roman" w:eastAsia="Calibri" w:hAnsi="Times New Roman" w:cs="Times New Roman"/>
          <w:sz w:val="24"/>
          <w:szCs w:val="24"/>
        </w:rPr>
        <w:t>Finally, in the theta band (Fig</w:t>
      </w:r>
      <w:r w:rsidR="00603B27">
        <w:rPr>
          <w:rFonts w:ascii="Times New Roman" w:eastAsia="Calibri" w:hAnsi="Times New Roman" w:cs="Times New Roman"/>
          <w:sz w:val="24"/>
          <w:szCs w:val="24"/>
        </w:rPr>
        <w:t>ure</w:t>
      </w:r>
      <w:r w:rsidRPr="00BF5A96">
        <w:rPr>
          <w:rFonts w:ascii="Times New Roman" w:eastAsia="Calibri" w:hAnsi="Times New Roman" w:cs="Times New Roman"/>
          <w:sz w:val="24"/>
          <w:szCs w:val="24"/>
        </w:rPr>
        <w:t>. 4</w:t>
      </w:r>
      <w:r w:rsidR="00E84E84" w:rsidRPr="00BF5A96">
        <w:rPr>
          <w:rFonts w:ascii="Times New Roman" w:eastAsia="Calibri" w:hAnsi="Times New Roman" w:cs="Times New Roman"/>
          <w:sz w:val="24"/>
          <w:szCs w:val="24"/>
        </w:rPr>
        <w:t xml:space="preserve">C and </w:t>
      </w:r>
      <w:r w:rsidRPr="00BF5A96">
        <w:rPr>
          <w:rFonts w:ascii="Times New Roman" w:eastAsia="Calibri" w:hAnsi="Times New Roman" w:cs="Times New Roman"/>
          <w:sz w:val="24"/>
          <w:szCs w:val="24"/>
        </w:rPr>
        <w:t>5</w:t>
      </w:r>
      <w:r w:rsidR="00E84E84" w:rsidRPr="00BF5A96">
        <w:rPr>
          <w:rFonts w:ascii="Times New Roman" w:eastAsia="Calibri" w:hAnsi="Times New Roman" w:cs="Times New Roman"/>
          <w:sz w:val="24"/>
          <w:szCs w:val="24"/>
        </w:rPr>
        <w:t>C</w:t>
      </w:r>
      <w:r w:rsidR="005125A7" w:rsidRPr="00BF5A96">
        <w:rPr>
          <w:rFonts w:ascii="Times New Roman" w:eastAsia="Calibri" w:hAnsi="Times New Roman" w:cs="Times New Roman"/>
          <w:sz w:val="24"/>
          <w:szCs w:val="24"/>
        </w:rPr>
        <w:t>), ERD</w:t>
      </w:r>
      <w:r w:rsidRPr="00BF5A96">
        <w:rPr>
          <w:rFonts w:ascii="Times New Roman" w:eastAsia="Calibri" w:hAnsi="Times New Roman" w:cs="Times New Roman"/>
          <w:sz w:val="24"/>
          <w:szCs w:val="24"/>
        </w:rPr>
        <w:t>/ERS during the cue interval (0.5s after cue onset) was confounded by phase-locked evoked responses, causing a large ERS over the entire scalp</w:t>
      </w:r>
      <w:r w:rsidR="00BF5A96" w:rsidRPr="00BF5A96">
        <w:rPr>
          <w:rFonts w:ascii="Times New Roman" w:eastAsia="Calibri" w:hAnsi="Times New Roman" w:cs="Times New Roman"/>
          <w:sz w:val="24"/>
          <w:szCs w:val="24"/>
        </w:rPr>
        <w:t>.</w:t>
      </w:r>
      <w:r w:rsidRPr="00BF5A96">
        <w:rPr>
          <w:rFonts w:ascii="Times New Roman" w:eastAsia="Calibri" w:hAnsi="Times New Roman" w:cs="Times New Roman"/>
          <w:sz w:val="24"/>
          <w:szCs w:val="24"/>
        </w:rPr>
        <w:t xml:space="preserve"> </w:t>
      </w:r>
      <w:r w:rsidR="00BF5A96" w:rsidRPr="00BF5A96">
        <w:rPr>
          <w:rFonts w:ascii="Times New Roman" w:eastAsia="Calibri" w:hAnsi="Times New Roman" w:cs="Times New Roman"/>
          <w:sz w:val="24"/>
          <w:szCs w:val="24"/>
        </w:rPr>
        <w:t>T</w:t>
      </w:r>
      <w:r w:rsidRPr="00BF5A96">
        <w:rPr>
          <w:rFonts w:ascii="Times New Roman" w:eastAsia="Calibri" w:hAnsi="Times New Roman" w:cs="Times New Roman"/>
          <w:sz w:val="24"/>
          <w:szCs w:val="24"/>
        </w:rPr>
        <w:t xml:space="preserve">he following periods were featured by a theta ERS over central and precentral midline electrodes which grew stronger as the participants anticipated the target stimulus. </w:t>
      </w:r>
    </w:p>
    <w:p w14:paraId="42A8E70A" w14:textId="35B6146E" w:rsidR="00673C50" w:rsidRPr="00BF5A96" w:rsidRDefault="00751261" w:rsidP="0089442D">
      <w:pPr>
        <w:spacing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3.4</w:t>
      </w:r>
      <w:r w:rsidRPr="00751261">
        <w:rPr>
          <w:rFonts w:ascii="Times New Roman" w:eastAsia="Calibri" w:hAnsi="Times New Roman" w:cs="Times New Roman"/>
          <w:b/>
          <w:sz w:val="24"/>
          <w:szCs w:val="24"/>
        </w:rPr>
        <w:t xml:space="preserve"> | </w:t>
      </w:r>
      <w:r w:rsidR="00673C50" w:rsidRPr="00BF5A96">
        <w:rPr>
          <w:rFonts w:ascii="Times New Roman" w:eastAsia="Calibri" w:hAnsi="Times New Roman" w:cs="Times New Roman"/>
          <w:b/>
          <w:sz w:val="24"/>
          <w:szCs w:val="24"/>
        </w:rPr>
        <w:t>Alpha-band ERD</w:t>
      </w:r>
    </w:p>
    <w:p w14:paraId="64B44931" w14:textId="54EC9CE1" w:rsidR="00755F3E" w:rsidRPr="00BF5A96" w:rsidRDefault="00673C50" w:rsidP="00AE192C">
      <w:pPr>
        <w:spacing w:line="480" w:lineRule="auto"/>
        <w:ind w:firstLine="720"/>
        <w:contextualSpacing/>
        <w:rPr>
          <w:rFonts w:ascii="Times New Roman" w:eastAsia="Calibri" w:hAnsi="Times New Roman" w:cs="Times New Roman"/>
          <w:sz w:val="24"/>
          <w:szCs w:val="24"/>
        </w:rPr>
      </w:pPr>
      <w:r w:rsidRPr="00BF5A96">
        <w:rPr>
          <w:rFonts w:ascii="Times New Roman" w:eastAsia="Calibri" w:hAnsi="Times New Roman" w:cs="Times New Roman"/>
          <w:sz w:val="24"/>
          <w:szCs w:val="24"/>
        </w:rPr>
        <w:t xml:space="preserve">The grand average topographic maps showing alpha-band for all trials as well as the electrodes found to </w:t>
      </w:r>
      <w:r w:rsidRPr="00BF5A96">
        <w:rPr>
          <w:rFonts w:ascii="Times New Roman" w:eastAsia="Calibri" w:hAnsi="Times New Roman" w:cs="Times New Roman"/>
          <w:noProof/>
          <w:sz w:val="24"/>
          <w:szCs w:val="24"/>
        </w:rPr>
        <w:t>be significantly differen</w:t>
      </w:r>
      <w:r w:rsidR="005F5E55" w:rsidRPr="00BF5A96">
        <w:rPr>
          <w:rFonts w:ascii="Times New Roman" w:eastAsia="Calibri" w:hAnsi="Times New Roman" w:cs="Times New Roman"/>
          <w:noProof/>
          <w:sz w:val="24"/>
          <w:szCs w:val="24"/>
        </w:rPr>
        <w:t>t</w:t>
      </w:r>
      <w:r w:rsidRPr="00BF5A96">
        <w:rPr>
          <w:rFonts w:ascii="Times New Roman" w:eastAsia="Calibri" w:hAnsi="Times New Roman" w:cs="Times New Roman"/>
          <w:sz w:val="24"/>
          <w:szCs w:val="24"/>
        </w:rPr>
        <w:t xml:space="preserve"> from 0 </w:t>
      </w:r>
      <w:r w:rsidRPr="00BF5A96">
        <w:rPr>
          <w:rFonts w:ascii="Times New Roman" w:eastAsia="Calibri" w:hAnsi="Times New Roman" w:cs="Times New Roman"/>
          <w:noProof/>
          <w:sz w:val="24"/>
          <w:szCs w:val="24"/>
        </w:rPr>
        <w:t>are shown</w:t>
      </w:r>
      <w:r w:rsidRPr="00BF5A96">
        <w:rPr>
          <w:rFonts w:ascii="Times New Roman" w:eastAsia="Calibri" w:hAnsi="Times New Roman" w:cs="Times New Roman"/>
          <w:sz w:val="24"/>
          <w:szCs w:val="24"/>
        </w:rPr>
        <w:t xml:space="preserve"> in </w:t>
      </w:r>
      <w:r w:rsidR="007E4A93" w:rsidRPr="00BF5A96">
        <w:rPr>
          <w:rFonts w:ascii="Times New Roman" w:eastAsia="Calibri" w:hAnsi="Times New Roman" w:cs="Times New Roman"/>
          <w:sz w:val="24"/>
          <w:szCs w:val="24"/>
        </w:rPr>
        <w:t>Fig</w:t>
      </w:r>
      <w:r w:rsidR="00603B27">
        <w:rPr>
          <w:rFonts w:ascii="Times New Roman" w:eastAsia="Calibri" w:hAnsi="Times New Roman" w:cs="Times New Roman"/>
          <w:sz w:val="24"/>
          <w:szCs w:val="24"/>
        </w:rPr>
        <w:t>ure</w:t>
      </w:r>
      <w:r w:rsidR="007E4A93" w:rsidRPr="00BF5A96">
        <w:rPr>
          <w:rFonts w:ascii="Times New Roman" w:eastAsia="Calibri" w:hAnsi="Times New Roman" w:cs="Times New Roman"/>
          <w:sz w:val="24"/>
          <w:szCs w:val="24"/>
        </w:rPr>
        <w:t>. 6</w:t>
      </w:r>
      <w:r w:rsidR="00A17EDE" w:rsidRPr="00BF5A96">
        <w:rPr>
          <w:rFonts w:ascii="Times New Roman" w:eastAsia="Calibri" w:hAnsi="Times New Roman" w:cs="Times New Roman"/>
          <w:sz w:val="24"/>
          <w:szCs w:val="24"/>
        </w:rPr>
        <w:t>A</w:t>
      </w:r>
      <w:r w:rsidRPr="00BF5A96">
        <w:rPr>
          <w:rFonts w:ascii="Times New Roman" w:eastAsia="Calibri" w:hAnsi="Times New Roman" w:cs="Times New Roman"/>
          <w:sz w:val="24"/>
          <w:szCs w:val="24"/>
        </w:rPr>
        <w:t>.</w:t>
      </w:r>
      <w:r w:rsidR="00B112DE" w:rsidRPr="00BF5A96">
        <w:rPr>
          <w:rFonts w:ascii="Times New Roman" w:eastAsia="Calibri" w:hAnsi="Times New Roman" w:cs="Times New Roman"/>
          <w:sz w:val="24"/>
          <w:szCs w:val="24"/>
        </w:rPr>
        <w:t xml:space="preserve"> </w:t>
      </w:r>
      <w:r w:rsidRPr="00BF5A96">
        <w:rPr>
          <w:rFonts w:ascii="Times New Roman" w:eastAsia="Calibri" w:hAnsi="Times New Roman" w:cs="Times New Roman"/>
          <w:sz w:val="24"/>
          <w:szCs w:val="24"/>
        </w:rPr>
        <w:t xml:space="preserve">Topographic maps showing ERD </w:t>
      </w:r>
      <w:r w:rsidR="00A17EDE" w:rsidRPr="00BF5A96">
        <w:rPr>
          <w:rFonts w:ascii="Times New Roman" w:eastAsia="Calibri" w:hAnsi="Times New Roman" w:cs="Times New Roman"/>
          <w:sz w:val="24"/>
          <w:szCs w:val="24"/>
        </w:rPr>
        <w:t xml:space="preserve">for Go primed </w:t>
      </w:r>
      <w:r w:rsidR="006B04CA" w:rsidRPr="00BF5A96">
        <w:rPr>
          <w:rFonts w:ascii="Times New Roman" w:eastAsia="Calibri" w:hAnsi="Times New Roman" w:cs="Times New Roman"/>
          <w:sz w:val="24"/>
          <w:szCs w:val="24"/>
        </w:rPr>
        <w:t xml:space="preserve">trials </w:t>
      </w:r>
      <w:r w:rsidRPr="00BF5A96">
        <w:rPr>
          <w:rFonts w:ascii="Times New Roman" w:eastAsia="Calibri" w:hAnsi="Times New Roman" w:cs="Times New Roman"/>
          <w:sz w:val="24"/>
          <w:szCs w:val="24"/>
        </w:rPr>
        <w:t xml:space="preserve">in each of the three reward conditions are shown in </w:t>
      </w:r>
      <w:r w:rsidR="007E4A93" w:rsidRPr="00BF5A96">
        <w:rPr>
          <w:rFonts w:ascii="Times New Roman" w:eastAsia="Calibri" w:hAnsi="Times New Roman" w:cs="Times New Roman"/>
          <w:sz w:val="24"/>
          <w:szCs w:val="24"/>
        </w:rPr>
        <w:t>Fig</w:t>
      </w:r>
      <w:r w:rsidR="00603B27">
        <w:rPr>
          <w:rFonts w:ascii="Times New Roman" w:eastAsia="Calibri" w:hAnsi="Times New Roman" w:cs="Times New Roman"/>
          <w:sz w:val="24"/>
          <w:szCs w:val="24"/>
        </w:rPr>
        <w:t>ure</w:t>
      </w:r>
      <w:r w:rsidR="007E4A93" w:rsidRPr="00BF5A96">
        <w:rPr>
          <w:rFonts w:ascii="Times New Roman" w:eastAsia="Calibri" w:hAnsi="Times New Roman" w:cs="Times New Roman"/>
          <w:sz w:val="24"/>
          <w:szCs w:val="24"/>
        </w:rPr>
        <w:t>. 6</w:t>
      </w:r>
      <w:r w:rsidR="00E84E84" w:rsidRPr="00BF5A96">
        <w:rPr>
          <w:rFonts w:ascii="Times New Roman" w:eastAsia="Calibri" w:hAnsi="Times New Roman" w:cs="Times New Roman"/>
          <w:sz w:val="24"/>
          <w:szCs w:val="24"/>
        </w:rPr>
        <w:t>B</w:t>
      </w:r>
      <w:r w:rsidR="00975EE8" w:rsidRPr="00BF5A96">
        <w:rPr>
          <w:rFonts w:ascii="Times New Roman" w:eastAsia="Calibri" w:hAnsi="Times New Roman" w:cs="Times New Roman"/>
          <w:sz w:val="24"/>
          <w:szCs w:val="24"/>
        </w:rPr>
        <w:t xml:space="preserve">, </w:t>
      </w:r>
      <w:r w:rsidR="003015F7" w:rsidRPr="00BF5A96">
        <w:rPr>
          <w:rFonts w:ascii="Times New Roman" w:eastAsia="Calibri" w:hAnsi="Times New Roman" w:cs="Times New Roman"/>
          <w:sz w:val="24"/>
          <w:szCs w:val="24"/>
        </w:rPr>
        <w:t>and topographic maps showing ERD for NoGo primed trials are shown</w:t>
      </w:r>
      <w:r w:rsidR="009A601B" w:rsidRPr="00BF5A96">
        <w:rPr>
          <w:rFonts w:ascii="Times New Roman" w:eastAsia="Calibri" w:hAnsi="Times New Roman" w:cs="Times New Roman"/>
          <w:sz w:val="24"/>
          <w:szCs w:val="24"/>
        </w:rPr>
        <w:t xml:space="preserve"> in</w:t>
      </w:r>
      <w:r w:rsidRPr="00BF5A96">
        <w:rPr>
          <w:rFonts w:ascii="Times New Roman" w:eastAsia="Calibri" w:hAnsi="Times New Roman" w:cs="Times New Roman"/>
          <w:sz w:val="24"/>
          <w:szCs w:val="24"/>
        </w:rPr>
        <w:t xml:space="preserve"> </w:t>
      </w:r>
      <w:r w:rsidR="007E4A93" w:rsidRPr="00BF5A96">
        <w:rPr>
          <w:rFonts w:ascii="Times New Roman" w:eastAsia="Calibri" w:hAnsi="Times New Roman" w:cs="Times New Roman"/>
          <w:sz w:val="24"/>
          <w:szCs w:val="24"/>
        </w:rPr>
        <w:t>Fig</w:t>
      </w:r>
      <w:r w:rsidR="00603B27">
        <w:rPr>
          <w:rFonts w:ascii="Times New Roman" w:eastAsia="Calibri" w:hAnsi="Times New Roman" w:cs="Times New Roman"/>
          <w:sz w:val="24"/>
          <w:szCs w:val="24"/>
        </w:rPr>
        <w:t>ure</w:t>
      </w:r>
      <w:r w:rsidR="007E4A93" w:rsidRPr="00BF5A96">
        <w:rPr>
          <w:rFonts w:ascii="Times New Roman" w:eastAsia="Calibri" w:hAnsi="Times New Roman" w:cs="Times New Roman"/>
          <w:sz w:val="24"/>
          <w:szCs w:val="24"/>
        </w:rPr>
        <w:t>. 6</w:t>
      </w:r>
      <w:r w:rsidR="00E84E84" w:rsidRPr="00BF5A96">
        <w:rPr>
          <w:rFonts w:ascii="Times New Roman" w:eastAsia="Calibri" w:hAnsi="Times New Roman" w:cs="Times New Roman"/>
          <w:sz w:val="24"/>
          <w:szCs w:val="24"/>
        </w:rPr>
        <w:t>C</w:t>
      </w:r>
      <w:r w:rsidR="003015F7" w:rsidRPr="00BF5A96">
        <w:rPr>
          <w:rFonts w:ascii="Times New Roman" w:eastAsia="Calibri" w:hAnsi="Times New Roman" w:cs="Times New Roman"/>
          <w:sz w:val="24"/>
          <w:szCs w:val="24"/>
        </w:rPr>
        <w:t xml:space="preserve">. </w:t>
      </w:r>
      <w:r w:rsidR="00B112DE" w:rsidRPr="00BF5A96">
        <w:rPr>
          <w:rFonts w:ascii="Times New Roman" w:eastAsia="Calibri" w:hAnsi="Times New Roman" w:cs="Times New Roman"/>
          <w:sz w:val="24"/>
          <w:szCs w:val="24"/>
        </w:rPr>
        <w:t xml:space="preserve">ERD can be seen over contralateral sensorimotor areas in all conditions, becoming </w:t>
      </w:r>
      <w:r w:rsidR="00B112DE" w:rsidRPr="00BF5A96">
        <w:rPr>
          <w:rFonts w:ascii="Times New Roman" w:eastAsia="Calibri" w:hAnsi="Times New Roman" w:cs="Times New Roman"/>
          <w:sz w:val="24"/>
          <w:szCs w:val="24"/>
        </w:rPr>
        <w:lastRenderedPageBreak/>
        <w:t>bilateral in</w:t>
      </w:r>
      <w:r w:rsidR="009A601B" w:rsidRPr="00BF5A96">
        <w:rPr>
          <w:rFonts w:ascii="Times New Roman" w:eastAsia="Calibri" w:hAnsi="Times New Roman" w:cs="Times New Roman"/>
          <w:sz w:val="24"/>
          <w:szCs w:val="24"/>
        </w:rPr>
        <w:t xml:space="preserve"> Go</w:t>
      </w:r>
      <w:r w:rsidR="00077469" w:rsidRPr="00BF5A96">
        <w:rPr>
          <w:rFonts w:ascii="Times New Roman" w:eastAsia="Calibri" w:hAnsi="Times New Roman" w:cs="Times New Roman"/>
          <w:sz w:val="24"/>
          <w:szCs w:val="24"/>
        </w:rPr>
        <w:t xml:space="preserve"> primed</w:t>
      </w:r>
      <w:r w:rsidR="009A601B" w:rsidRPr="00BF5A96">
        <w:rPr>
          <w:rFonts w:ascii="Times New Roman" w:eastAsia="Calibri" w:hAnsi="Times New Roman" w:cs="Times New Roman"/>
          <w:sz w:val="24"/>
          <w:szCs w:val="24"/>
        </w:rPr>
        <w:t xml:space="preserve"> trials and</w:t>
      </w:r>
      <w:r w:rsidR="00B112DE" w:rsidRPr="00BF5A96">
        <w:rPr>
          <w:rFonts w:ascii="Times New Roman" w:eastAsia="Calibri" w:hAnsi="Times New Roman" w:cs="Times New Roman"/>
          <w:sz w:val="24"/>
          <w:szCs w:val="24"/>
        </w:rPr>
        <w:t xml:space="preserve"> </w:t>
      </w:r>
      <w:r w:rsidR="00A17EDE" w:rsidRPr="00BF5A96">
        <w:rPr>
          <w:rFonts w:ascii="Times New Roman" w:eastAsia="Calibri" w:hAnsi="Times New Roman" w:cs="Times New Roman"/>
          <w:sz w:val="24"/>
          <w:szCs w:val="24"/>
        </w:rPr>
        <w:t>both gain and loss</w:t>
      </w:r>
      <w:r w:rsidR="00B112DE" w:rsidRPr="00BF5A96">
        <w:rPr>
          <w:rFonts w:ascii="Times New Roman" w:eastAsia="Calibri" w:hAnsi="Times New Roman" w:cs="Times New Roman"/>
          <w:sz w:val="24"/>
          <w:szCs w:val="24"/>
        </w:rPr>
        <w:t xml:space="preserve"> trials</w:t>
      </w:r>
      <w:r w:rsidR="009A601B" w:rsidRPr="00BF5A96">
        <w:rPr>
          <w:rFonts w:ascii="Times New Roman" w:eastAsia="Calibri" w:hAnsi="Times New Roman" w:cs="Times New Roman"/>
          <w:sz w:val="24"/>
          <w:szCs w:val="24"/>
        </w:rPr>
        <w:t xml:space="preserve"> (+10p, -10p)</w:t>
      </w:r>
      <w:r w:rsidR="00262012" w:rsidRPr="00BF5A96">
        <w:rPr>
          <w:rFonts w:ascii="Times New Roman" w:eastAsia="Calibri" w:hAnsi="Times New Roman" w:cs="Times New Roman"/>
          <w:sz w:val="24"/>
          <w:szCs w:val="24"/>
        </w:rPr>
        <w:t xml:space="preserve">, and spreading to frontal electrodes when participants were incentivised with a gain or loss.  </w:t>
      </w:r>
    </w:p>
    <w:p w14:paraId="7368BF7B" w14:textId="033DE1B8" w:rsidR="00673C50" w:rsidRPr="00BF5A96" w:rsidRDefault="00673C50" w:rsidP="00AE192C">
      <w:pPr>
        <w:spacing w:line="480" w:lineRule="auto"/>
        <w:ind w:firstLine="720"/>
        <w:contextualSpacing/>
        <w:rPr>
          <w:rFonts w:ascii="Times New Roman" w:eastAsia="Calibri" w:hAnsi="Times New Roman" w:cs="Times New Roman"/>
          <w:sz w:val="24"/>
          <w:szCs w:val="24"/>
        </w:rPr>
      </w:pPr>
      <w:r w:rsidRPr="00BF5A96">
        <w:rPr>
          <w:rFonts w:ascii="Times New Roman" w:eastAsia="Calibri" w:hAnsi="Times New Roman" w:cs="Times New Roman"/>
          <w:sz w:val="24"/>
          <w:szCs w:val="24"/>
        </w:rPr>
        <w:t xml:space="preserve">To investigate the effects of </w:t>
      </w:r>
      <w:r w:rsidR="00755F3E" w:rsidRPr="00BF5A96">
        <w:rPr>
          <w:rFonts w:ascii="Times New Roman" w:eastAsia="Calibri" w:hAnsi="Times New Roman" w:cs="Times New Roman"/>
          <w:sz w:val="24"/>
          <w:szCs w:val="24"/>
        </w:rPr>
        <w:t>reward</w:t>
      </w:r>
      <w:r w:rsidRPr="00BF5A96">
        <w:rPr>
          <w:rFonts w:ascii="Times New Roman" w:eastAsia="Calibri" w:hAnsi="Times New Roman" w:cs="Times New Roman"/>
          <w:sz w:val="24"/>
          <w:szCs w:val="24"/>
        </w:rPr>
        <w:t xml:space="preserve"> and </w:t>
      </w:r>
      <w:r w:rsidR="00077469" w:rsidRPr="00BF5A96">
        <w:rPr>
          <w:rFonts w:ascii="Times New Roman" w:eastAsia="Calibri" w:hAnsi="Times New Roman" w:cs="Times New Roman"/>
          <w:sz w:val="24"/>
          <w:szCs w:val="24"/>
        </w:rPr>
        <w:t>prime</w:t>
      </w:r>
      <w:r w:rsidR="009A601B" w:rsidRPr="00BF5A96">
        <w:rPr>
          <w:rFonts w:ascii="Times New Roman" w:eastAsia="Calibri" w:hAnsi="Times New Roman" w:cs="Times New Roman"/>
          <w:sz w:val="24"/>
          <w:szCs w:val="24"/>
        </w:rPr>
        <w:t xml:space="preserve"> </w:t>
      </w:r>
      <w:r w:rsidRPr="00BF5A96">
        <w:rPr>
          <w:rFonts w:ascii="Times New Roman" w:eastAsia="Calibri" w:hAnsi="Times New Roman" w:cs="Times New Roman"/>
          <w:sz w:val="24"/>
          <w:szCs w:val="24"/>
        </w:rPr>
        <w:t>on ERD values, 2×</w:t>
      </w:r>
      <w:r w:rsidR="00755F3E" w:rsidRPr="00BF5A96">
        <w:rPr>
          <w:rFonts w:ascii="Times New Roman" w:eastAsia="Calibri" w:hAnsi="Times New Roman" w:cs="Times New Roman"/>
          <w:sz w:val="24"/>
          <w:szCs w:val="24"/>
        </w:rPr>
        <w:t>3</w:t>
      </w:r>
      <w:r w:rsidRPr="00BF5A96">
        <w:rPr>
          <w:rFonts w:ascii="Times New Roman" w:eastAsia="Calibri" w:hAnsi="Times New Roman" w:cs="Times New Roman"/>
          <w:sz w:val="24"/>
          <w:szCs w:val="24"/>
        </w:rPr>
        <w:t xml:space="preserve"> repeated measures ANOVAs were computed to assess </w:t>
      </w:r>
      <w:r w:rsidR="00E84E84" w:rsidRPr="00BF5A96">
        <w:rPr>
          <w:rFonts w:ascii="Times New Roman" w:eastAsia="Calibri" w:hAnsi="Times New Roman" w:cs="Times New Roman"/>
          <w:sz w:val="24"/>
          <w:szCs w:val="24"/>
        </w:rPr>
        <w:t xml:space="preserve">using </w:t>
      </w:r>
      <w:r w:rsidR="00077469" w:rsidRPr="00BF5A96">
        <w:rPr>
          <w:rFonts w:ascii="Times New Roman" w:eastAsia="Calibri" w:hAnsi="Times New Roman" w:cs="Times New Roman"/>
          <w:sz w:val="24"/>
          <w:szCs w:val="24"/>
        </w:rPr>
        <w:t>prime</w:t>
      </w:r>
      <w:r w:rsidR="00755F3E" w:rsidRPr="00BF5A96">
        <w:rPr>
          <w:rFonts w:ascii="Times New Roman" w:eastAsia="Calibri" w:hAnsi="Times New Roman" w:cs="Times New Roman"/>
          <w:sz w:val="24"/>
          <w:szCs w:val="24"/>
        </w:rPr>
        <w:t xml:space="preserve"> (</w:t>
      </w:r>
      <w:r w:rsidR="00EB6710" w:rsidRPr="00BF5A96">
        <w:rPr>
          <w:rFonts w:ascii="Times New Roman" w:eastAsia="Calibri" w:hAnsi="Times New Roman" w:cs="Times New Roman"/>
          <w:sz w:val="24"/>
          <w:szCs w:val="24"/>
        </w:rPr>
        <w:t xml:space="preserve">75% </w:t>
      </w:r>
      <w:r w:rsidR="00755F3E" w:rsidRPr="00BF5A96">
        <w:rPr>
          <w:rFonts w:ascii="Times New Roman" w:eastAsia="Calibri" w:hAnsi="Times New Roman" w:cs="Times New Roman"/>
          <w:sz w:val="24"/>
          <w:szCs w:val="24"/>
        </w:rPr>
        <w:t xml:space="preserve">Go, </w:t>
      </w:r>
      <w:r w:rsidR="00EB6710" w:rsidRPr="00BF5A96">
        <w:rPr>
          <w:rFonts w:ascii="Times New Roman" w:eastAsia="Calibri" w:hAnsi="Times New Roman" w:cs="Times New Roman"/>
          <w:sz w:val="24"/>
          <w:szCs w:val="24"/>
        </w:rPr>
        <w:t xml:space="preserve">75% </w:t>
      </w:r>
      <w:r w:rsidR="00755F3E" w:rsidRPr="00BF5A96">
        <w:rPr>
          <w:rFonts w:ascii="Times New Roman" w:eastAsia="Calibri" w:hAnsi="Times New Roman" w:cs="Times New Roman"/>
          <w:sz w:val="24"/>
          <w:szCs w:val="24"/>
        </w:rPr>
        <w:t>No-Go)</w:t>
      </w:r>
      <w:r w:rsidRPr="00BF5A96">
        <w:rPr>
          <w:rFonts w:ascii="Times New Roman" w:eastAsia="Calibri" w:hAnsi="Times New Roman" w:cs="Times New Roman"/>
          <w:sz w:val="24"/>
          <w:szCs w:val="24"/>
        </w:rPr>
        <w:t xml:space="preserve"> and reward (-10p, 0p, +10p)</w:t>
      </w:r>
      <w:r w:rsidR="00E84E84" w:rsidRPr="00BF5A96">
        <w:rPr>
          <w:rFonts w:ascii="Times New Roman" w:eastAsia="Calibri" w:hAnsi="Times New Roman" w:cs="Times New Roman"/>
          <w:sz w:val="24"/>
          <w:szCs w:val="24"/>
        </w:rPr>
        <w:t xml:space="preserve"> as factors</w:t>
      </w:r>
      <w:r w:rsidR="00975EE8" w:rsidRPr="00BF5A96">
        <w:rPr>
          <w:rFonts w:ascii="Times New Roman" w:eastAsia="Calibri" w:hAnsi="Times New Roman" w:cs="Times New Roman"/>
          <w:sz w:val="24"/>
          <w:szCs w:val="24"/>
        </w:rPr>
        <w:t>.</w:t>
      </w:r>
      <w:r w:rsidRPr="00BF5A96">
        <w:rPr>
          <w:rFonts w:ascii="Times New Roman" w:eastAsia="Calibri" w:hAnsi="Times New Roman" w:cs="Times New Roman"/>
          <w:sz w:val="24"/>
          <w:szCs w:val="24"/>
        </w:rPr>
        <w:t xml:space="preserve"> </w:t>
      </w:r>
      <w:r w:rsidR="00975EE8" w:rsidRPr="00BF5A96">
        <w:rPr>
          <w:rFonts w:ascii="Times New Roman" w:eastAsia="Calibri" w:hAnsi="Times New Roman" w:cs="Times New Roman"/>
          <w:sz w:val="24"/>
          <w:szCs w:val="24"/>
        </w:rPr>
        <w:t>ERD v</w:t>
      </w:r>
      <w:r w:rsidRPr="00BF5A96">
        <w:rPr>
          <w:rFonts w:ascii="Times New Roman" w:eastAsia="Calibri" w:hAnsi="Times New Roman" w:cs="Times New Roman"/>
          <w:sz w:val="24"/>
          <w:szCs w:val="24"/>
        </w:rPr>
        <w:t xml:space="preserve">alues </w:t>
      </w:r>
      <w:r w:rsidRPr="00BF5A96">
        <w:rPr>
          <w:rFonts w:ascii="Times New Roman" w:eastAsia="Calibri" w:hAnsi="Times New Roman" w:cs="Times New Roman"/>
          <w:noProof/>
          <w:sz w:val="24"/>
          <w:szCs w:val="24"/>
        </w:rPr>
        <w:t>were only analysed</w:t>
      </w:r>
      <w:r w:rsidRPr="00BF5A96">
        <w:rPr>
          <w:rFonts w:ascii="Times New Roman" w:eastAsia="Calibri" w:hAnsi="Times New Roman" w:cs="Times New Roman"/>
          <w:sz w:val="24"/>
          <w:szCs w:val="24"/>
        </w:rPr>
        <w:t xml:space="preserve"> over electrode</w:t>
      </w:r>
      <w:r w:rsidR="00975EE8" w:rsidRPr="00BF5A96">
        <w:rPr>
          <w:rFonts w:ascii="Times New Roman" w:eastAsia="Calibri" w:hAnsi="Times New Roman" w:cs="Times New Roman"/>
          <w:sz w:val="24"/>
          <w:szCs w:val="24"/>
        </w:rPr>
        <w:t xml:space="preserve"> clusters</w:t>
      </w:r>
      <w:r w:rsidRPr="00BF5A96">
        <w:rPr>
          <w:rFonts w:ascii="Times New Roman" w:eastAsia="Calibri" w:hAnsi="Times New Roman" w:cs="Times New Roman"/>
          <w:sz w:val="24"/>
          <w:szCs w:val="24"/>
        </w:rPr>
        <w:t xml:space="preserve"> </w:t>
      </w:r>
      <w:r w:rsidRPr="00BF5A96">
        <w:rPr>
          <w:rFonts w:ascii="Times New Roman" w:eastAsia="Calibri" w:hAnsi="Times New Roman" w:cs="Times New Roman"/>
          <w:noProof/>
          <w:sz w:val="24"/>
          <w:szCs w:val="24"/>
        </w:rPr>
        <w:t>which</w:t>
      </w:r>
      <w:r w:rsidRPr="00BF5A96">
        <w:rPr>
          <w:rFonts w:ascii="Times New Roman" w:eastAsia="Calibri" w:hAnsi="Times New Roman" w:cs="Times New Roman"/>
          <w:sz w:val="24"/>
          <w:szCs w:val="24"/>
        </w:rPr>
        <w:t xml:space="preserve"> passed the combined statistical and amplitude thresholds</w:t>
      </w:r>
      <w:r w:rsidR="00E84E84" w:rsidRPr="00BF5A96">
        <w:rPr>
          <w:rFonts w:ascii="Times New Roman" w:eastAsia="Calibri" w:hAnsi="Times New Roman" w:cs="Times New Roman"/>
          <w:sz w:val="24"/>
          <w:szCs w:val="24"/>
        </w:rPr>
        <w:t xml:space="preserve"> (Fig</w:t>
      </w:r>
      <w:r w:rsidR="00603B27">
        <w:rPr>
          <w:rFonts w:ascii="Times New Roman" w:eastAsia="Calibri" w:hAnsi="Times New Roman" w:cs="Times New Roman"/>
          <w:sz w:val="24"/>
          <w:szCs w:val="24"/>
        </w:rPr>
        <w:t>ure</w:t>
      </w:r>
      <w:del w:id="43" w:author="Stancak, Andrej" w:date="2021-04-20T07:25:00Z">
        <w:r w:rsidR="00E84E84" w:rsidRPr="00BF5A96" w:rsidDel="000E4D6F">
          <w:rPr>
            <w:rFonts w:ascii="Times New Roman" w:eastAsia="Calibri" w:hAnsi="Times New Roman" w:cs="Times New Roman"/>
            <w:sz w:val="24"/>
            <w:szCs w:val="24"/>
          </w:rPr>
          <w:delText xml:space="preserve">. </w:delText>
        </w:r>
      </w:del>
      <w:r w:rsidR="00E84E84" w:rsidRPr="00BF5A96">
        <w:rPr>
          <w:rFonts w:ascii="Times New Roman" w:eastAsia="Calibri" w:hAnsi="Times New Roman" w:cs="Times New Roman"/>
          <w:sz w:val="24"/>
          <w:szCs w:val="24"/>
        </w:rPr>
        <w:t>6A)</w:t>
      </w:r>
      <w:r w:rsidRPr="00BF5A96">
        <w:rPr>
          <w:rFonts w:ascii="Times New Roman" w:eastAsia="Calibri" w:hAnsi="Times New Roman" w:cs="Times New Roman"/>
          <w:sz w:val="24"/>
          <w:szCs w:val="24"/>
        </w:rPr>
        <w:t xml:space="preserve">, </w:t>
      </w:r>
      <w:r w:rsidRPr="00BF5A96">
        <w:rPr>
          <w:rFonts w:ascii="Times New Roman" w:eastAsia="Calibri" w:hAnsi="Times New Roman" w:cs="Times New Roman"/>
          <w:noProof/>
          <w:sz w:val="24"/>
          <w:szCs w:val="24"/>
        </w:rPr>
        <w:t xml:space="preserve">ensuring </w:t>
      </w:r>
      <w:r w:rsidRPr="00BF5A96">
        <w:rPr>
          <w:rFonts w:ascii="Times New Roman" w:eastAsia="Calibri" w:hAnsi="Times New Roman" w:cs="Times New Roman"/>
          <w:sz w:val="24"/>
          <w:szCs w:val="24"/>
        </w:rPr>
        <w:t>that only electrodes showing a robust ERD across conditions were assessed.</w:t>
      </w:r>
    </w:p>
    <w:p w14:paraId="1486B3FE" w14:textId="17544ED7" w:rsidR="00BD5E03" w:rsidRPr="00BF5A96" w:rsidRDefault="00A473A0" w:rsidP="00AE192C">
      <w:pPr>
        <w:spacing w:line="480" w:lineRule="auto"/>
        <w:ind w:firstLine="720"/>
        <w:contextualSpacing/>
        <w:rPr>
          <w:rFonts w:ascii="Times New Roman" w:eastAsia="Calibri" w:hAnsi="Times New Roman" w:cs="Times New Roman"/>
          <w:sz w:val="24"/>
          <w:szCs w:val="24"/>
        </w:rPr>
      </w:pPr>
      <w:r w:rsidRPr="00BF5A96">
        <w:rPr>
          <w:rFonts w:ascii="Times New Roman" w:eastAsia="Calibri" w:hAnsi="Times New Roman" w:cs="Times New Roman"/>
          <w:sz w:val="24"/>
          <w:szCs w:val="24"/>
        </w:rPr>
        <w:t xml:space="preserve">The 2×3 repeated measures ANOVA revealed </w:t>
      </w:r>
      <w:r w:rsidR="007F3271" w:rsidRPr="00BF5A96">
        <w:rPr>
          <w:rFonts w:ascii="Times New Roman" w:eastAsia="Calibri" w:hAnsi="Times New Roman" w:cs="Times New Roman"/>
          <w:sz w:val="24"/>
          <w:szCs w:val="24"/>
        </w:rPr>
        <w:t>t</w:t>
      </w:r>
      <w:r w:rsidR="001D4E16" w:rsidRPr="00BF5A96">
        <w:rPr>
          <w:rFonts w:ascii="Times New Roman" w:eastAsia="Calibri" w:hAnsi="Times New Roman" w:cs="Times New Roman"/>
          <w:sz w:val="24"/>
          <w:szCs w:val="24"/>
        </w:rPr>
        <w:t xml:space="preserve">wo clusters </w:t>
      </w:r>
      <w:r w:rsidRPr="00BF5A96">
        <w:rPr>
          <w:rFonts w:ascii="Times New Roman" w:eastAsia="Calibri" w:hAnsi="Times New Roman" w:cs="Times New Roman"/>
          <w:sz w:val="24"/>
          <w:szCs w:val="24"/>
        </w:rPr>
        <w:t xml:space="preserve">showing a </w:t>
      </w:r>
      <w:r w:rsidR="001D4E16" w:rsidRPr="00BF5A96">
        <w:rPr>
          <w:rFonts w:ascii="Times New Roman" w:eastAsia="Calibri" w:hAnsi="Times New Roman" w:cs="Times New Roman"/>
          <w:sz w:val="24"/>
          <w:szCs w:val="24"/>
        </w:rPr>
        <w:t>main effect of reward</w:t>
      </w:r>
      <w:r w:rsidR="005C7FB6" w:rsidRPr="00BF5A96">
        <w:rPr>
          <w:rFonts w:ascii="Times New Roman" w:eastAsia="Calibri" w:hAnsi="Times New Roman" w:cs="Times New Roman"/>
          <w:sz w:val="24"/>
          <w:szCs w:val="24"/>
        </w:rPr>
        <w:t xml:space="preserve">; </w:t>
      </w:r>
      <w:r w:rsidR="001D4E16" w:rsidRPr="00BF5A96">
        <w:rPr>
          <w:rFonts w:ascii="Times New Roman" w:eastAsia="Calibri" w:hAnsi="Times New Roman" w:cs="Times New Roman"/>
          <w:sz w:val="24"/>
          <w:szCs w:val="24"/>
        </w:rPr>
        <w:t xml:space="preserve">one in central-frontal regions of the scalp (C1) and one over the ipsilateral </w:t>
      </w:r>
      <w:r w:rsidR="0065569A" w:rsidRPr="00BF5A96">
        <w:rPr>
          <w:rFonts w:ascii="Times New Roman" w:eastAsia="Calibri" w:hAnsi="Times New Roman" w:cs="Times New Roman"/>
          <w:sz w:val="24"/>
          <w:szCs w:val="24"/>
        </w:rPr>
        <w:t>posterior parietal region</w:t>
      </w:r>
      <w:r w:rsidR="001D4E16" w:rsidRPr="00BF5A96">
        <w:rPr>
          <w:rFonts w:ascii="Times New Roman" w:eastAsia="Calibri" w:hAnsi="Times New Roman" w:cs="Times New Roman"/>
          <w:sz w:val="24"/>
          <w:szCs w:val="24"/>
        </w:rPr>
        <w:t xml:space="preserve"> (C2). </w:t>
      </w:r>
      <w:r w:rsidR="00D30FA1" w:rsidRPr="00BF5A96">
        <w:rPr>
          <w:rFonts w:ascii="Times New Roman" w:eastAsia="Calibri" w:hAnsi="Times New Roman" w:cs="Times New Roman"/>
          <w:sz w:val="24"/>
          <w:szCs w:val="24"/>
        </w:rPr>
        <w:t xml:space="preserve">The locations of </w:t>
      </w:r>
      <w:r w:rsidR="00CF0A28" w:rsidRPr="00BF5A96">
        <w:rPr>
          <w:rFonts w:ascii="Times New Roman" w:eastAsia="Calibri" w:hAnsi="Times New Roman" w:cs="Times New Roman"/>
          <w:sz w:val="24"/>
          <w:szCs w:val="24"/>
        </w:rPr>
        <w:t>these</w:t>
      </w:r>
      <w:r w:rsidR="00D30FA1" w:rsidRPr="00BF5A96">
        <w:rPr>
          <w:rFonts w:ascii="Times New Roman" w:eastAsia="Calibri" w:hAnsi="Times New Roman" w:cs="Times New Roman"/>
          <w:sz w:val="24"/>
          <w:szCs w:val="24"/>
        </w:rPr>
        <w:t xml:space="preserve"> electrode clusters </w:t>
      </w:r>
      <w:r w:rsidR="00826A16" w:rsidRPr="00BF5A96">
        <w:rPr>
          <w:rFonts w:ascii="Times New Roman" w:eastAsia="Calibri" w:hAnsi="Times New Roman" w:cs="Times New Roman"/>
          <w:sz w:val="24"/>
          <w:szCs w:val="24"/>
        </w:rPr>
        <w:t>are</w:t>
      </w:r>
      <w:r w:rsidR="00D30FA1" w:rsidRPr="00BF5A96">
        <w:rPr>
          <w:rFonts w:ascii="Times New Roman" w:eastAsia="Calibri" w:hAnsi="Times New Roman" w:cs="Times New Roman"/>
          <w:sz w:val="24"/>
          <w:szCs w:val="24"/>
        </w:rPr>
        <w:t xml:space="preserve"> shown in </w:t>
      </w:r>
      <w:r w:rsidR="007E4A93" w:rsidRPr="00BF5A96">
        <w:rPr>
          <w:rFonts w:ascii="Times New Roman" w:eastAsia="Calibri" w:hAnsi="Times New Roman" w:cs="Times New Roman"/>
          <w:sz w:val="24"/>
          <w:szCs w:val="24"/>
        </w:rPr>
        <w:t>Fig</w:t>
      </w:r>
      <w:r w:rsidR="00603B27">
        <w:rPr>
          <w:rFonts w:ascii="Times New Roman" w:eastAsia="Calibri" w:hAnsi="Times New Roman" w:cs="Times New Roman"/>
          <w:sz w:val="24"/>
          <w:szCs w:val="24"/>
        </w:rPr>
        <w:t>ure</w:t>
      </w:r>
      <w:del w:id="44" w:author="Stancak, Andrej" w:date="2021-04-20T07:25:00Z">
        <w:r w:rsidR="007E4A93" w:rsidRPr="00BF5A96" w:rsidDel="000E4D6F">
          <w:rPr>
            <w:rFonts w:ascii="Times New Roman" w:eastAsia="Calibri" w:hAnsi="Times New Roman" w:cs="Times New Roman"/>
            <w:sz w:val="24"/>
            <w:szCs w:val="24"/>
          </w:rPr>
          <w:delText>.</w:delText>
        </w:r>
      </w:del>
      <w:r w:rsidR="007E4A93" w:rsidRPr="00BF5A96">
        <w:rPr>
          <w:rFonts w:ascii="Times New Roman" w:eastAsia="Calibri" w:hAnsi="Times New Roman" w:cs="Times New Roman"/>
          <w:sz w:val="24"/>
          <w:szCs w:val="24"/>
        </w:rPr>
        <w:t xml:space="preserve"> 6</w:t>
      </w:r>
      <w:r w:rsidRPr="00BF5A96">
        <w:rPr>
          <w:rFonts w:ascii="Times New Roman" w:eastAsia="Calibri" w:hAnsi="Times New Roman" w:cs="Times New Roman"/>
          <w:sz w:val="24"/>
          <w:szCs w:val="24"/>
        </w:rPr>
        <w:t>D</w:t>
      </w:r>
      <w:r w:rsidR="00D30FA1" w:rsidRPr="00BF5A96">
        <w:rPr>
          <w:rFonts w:ascii="Times New Roman" w:eastAsia="Calibri" w:hAnsi="Times New Roman" w:cs="Times New Roman"/>
          <w:sz w:val="24"/>
          <w:szCs w:val="24"/>
        </w:rPr>
        <w:t xml:space="preserve">. </w:t>
      </w:r>
      <w:r w:rsidR="00B33978" w:rsidRPr="00BF5A96">
        <w:rPr>
          <w:rFonts w:ascii="Times New Roman" w:eastAsia="Calibri" w:hAnsi="Times New Roman" w:cs="Times New Roman"/>
          <w:sz w:val="24"/>
          <w:szCs w:val="24"/>
        </w:rPr>
        <w:t xml:space="preserve">The statistically significant main effect of reward in the frontal cluster of electrodes (F(2,46) = 6.43, p = .003, </w:t>
      </w:r>
      <w:bookmarkStart w:id="45" w:name="_Hlk66786937"/>
      <m:oMath>
        <m:sSup>
          <m:sSupPr>
            <m:ctrlPr>
              <w:rPr>
                <w:rFonts w:ascii="Cambria Math" w:hAnsi="Cambria Math" w:cs="Times New Roman"/>
                <w:i/>
                <w:sz w:val="24"/>
                <w:szCs w:val="24"/>
              </w:rPr>
            </m:ctrlPr>
          </m:sSupPr>
          <m:e>
            <m:r>
              <w:rPr>
                <w:rFonts w:ascii="Cambria Math" w:hAnsi="Cambria Math" w:cs="Times New Roman"/>
                <w:sz w:val="24"/>
                <w:szCs w:val="24"/>
              </w:rPr>
              <m:t>ηp</m:t>
            </m:r>
          </m:e>
          <m:sup>
            <m:r>
              <w:rPr>
                <w:rFonts w:ascii="Cambria Math" w:hAnsi="Cambria Math" w:cs="Times New Roman"/>
                <w:sz w:val="24"/>
                <w:szCs w:val="24"/>
              </w:rPr>
              <m:t>2</m:t>
            </m:r>
          </m:sup>
        </m:sSup>
      </m:oMath>
      <w:r w:rsidR="00B33978" w:rsidRPr="00BF5A96">
        <w:rPr>
          <w:rFonts w:ascii="Times New Roman" w:eastAsia="Calibri" w:hAnsi="Times New Roman" w:cs="Times New Roman"/>
          <w:sz w:val="24"/>
          <w:szCs w:val="24"/>
        </w:rPr>
        <w:t xml:space="preserve"> </w:t>
      </w:r>
      <w:bookmarkEnd w:id="45"/>
      <w:r w:rsidR="00B33978" w:rsidRPr="00BF5A96">
        <w:rPr>
          <w:rFonts w:ascii="Times New Roman" w:eastAsia="Calibri" w:hAnsi="Times New Roman" w:cs="Times New Roman"/>
          <w:sz w:val="24"/>
          <w:szCs w:val="24"/>
        </w:rPr>
        <w:t>= .22) was the result of the ERD in the +10p reward conditions being stronger than that i</w:t>
      </w:r>
      <w:r w:rsidR="001D4E16" w:rsidRPr="00BF5A96">
        <w:rPr>
          <w:rFonts w:ascii="Times New Roman" w:eastAsia="Calibri" w:hAnsi="Times New Roman" w:cs="Times New Roman"/>
          <w:sz w:val="24"/>
          <w:szCs w:val="24"/>
        </w:rPr>
        <w:t xml:space="preserve">n both the 0p (p = .002) and -10p (p = .02) conditions, </w:t>
      </w:r>
      <w:r w:rsidR="0065569A" w:rsidRPr="00BF5A96">
        <w:rPr>
          <w:rFonts w:ascii="Times New Roman" w:eastAsia="Calibri" w:hAnsi="Times New Roman" w:cs="Times New Roman"/>
          <w:sz w:val="24"/>
          <w:szCs w:val="24"/>
        </w:rPr>
        <w:t>with</w:t>
      </w:r>
      <w:r w:rsidR="001D4E16" w:rsidRPr="00BF5A96">
        <w:rPr>
          <w:rFonts w:ascii="Times New Roman" w:eastAsia="Calibri" w:hAnsi="Times New Roman" w:cs="Times New Roman"/>
          <w:sz w:val="24"/>
          <w:szCs w:val="24"/>
        </w:rPr>
        <w:t xml:space="preserve"> a significant quadratic trend (p = .002). In contrast, significant main effects of both reward (F(2,46) = 5.16, p = .01,</w:t>
      </w: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ηp</m:t>
            </m:r>
          </m:e>
          <m:sup>
            <m:r>
              <w:rPr>
                <w:rFonts w:ascii="Cambria Math" w:hAnsi="Cambria Math" w:cs="Times New Roman"/>
                <w:sz w:val="24"/>
                <w:szCs w:val="24"/>
              </w:rPr>
              <m:t>2</m:t>
            </m:r>
          </m:sup>
        </m:sSup>
      </m:oMath>
      <w:r w:rsidR="008F4B85" w:rsidRPr="00BF5A96">
        <w:rPr>
          <w:rFonts w:ascii="Times New Roman" w:eastAsia="Calibri" w:hAnsi="Times New Roman" w:cs="Times New Roman"/>
          <w:sz w:val="24"/>
          <w:szCs w:val="24"/>
        </w:rPr>
        <w:t xml:space="preserve"> </w:t>
      </w:r>
      <w:r w:rsidR="001D4E16" w:rsidRPr="00BF5A96">
        <w:rPr>
          <w:rFonts w:ascii="Times New Roman" w:eastAsia="Calibri" w:hAnsi="Times New Roman" w:cs="Times New Roman"/>
          <w:sz w:val="24"/>
          <w:szCs w:val="24"/>
        </w:rPr>
        <w:t xml:space="preserve">= .18) and </w:t>
      </w:r>
      <w:r w:rsidR="00077469" w:rsidRPr="00BF5A96">
        <w:rPr>
          <w:rFonts w:ascii="Times New Roman" w:eastAsia="Calibri" w:hAnsi="Times New Roman" w:cs="Times New Roman"/>
          <w:sz w:val="24"/>
          <w:szCs w:val="24"/>
        </w:rPr>
        <w:t>prime</w:t>
      </w:r>
      <w:r w:rsidR="001D4E16" w:rsidRPr="00BF5A96">
        <w:rPr>
          <w:rFonts w:ascii="Times New Roman" w:eastAsia="Calibri" w:hAnsi="Times New Roman" w:cs="Times New Roman"/>
          <w:sz w:val="24"/>
          <w:szCs w:val="24"/>
        </w:rPr>
        <w:t xml:space="preserve"> (F(1,23) = 6.23, p = .02, </w:t>
      </w:r>
      <m:oMath>
        <m:sSup>
          <m:sSupPr>
            <m:ctrlPr>
              <w:rPr>
                <w:rFonts w:ascii="Cambria Math" w:hAnsi="Cambria Math" w:cs="Times New Roman"/>
                <w:i/>
                <w:sz w:val="24"/>
                <w:szCs w:val="24"/>
              </w:rPr>
            </m:ctrlPr>
          </m:sSupPr>
          <m:e>
            <m:r>
              <w:rPr>
                <w:rFonts w:ascii="Cambria Math" w:hAnsi="Cambria Math" w:cs="Times New Roman"/>
                <w:sz w:val="24"/>
                <w:szCs w:val="24"/>
              </w:rPr>
              <m:t>ηp</m:t>
            </m:r>
          </m:e>
          <m:sup>
            <m:r>
              <w:rPr>
                <w:rFonts w:ascii="Cambria Math" w:hAnsi="Cambria Math" w:cs="Times New Roman"/>
                <w:sz w:val="24"/>
                <w:szCs w:val="24"/>
              </w:rPr>
              <m:t>2</m:t>
            </m:r>
          </m:sup>
        </m:sSup>
      </m:oMath>
      <w:r w:rsidR="001D4E16" w:rsidRPr="00BF5A96">
        <w:rPr>
          <w:rFonts w:ascii="Times New Roman" w:eastAsia="Calibri" w:hAnsi="Times New Roman" w:cs="Times New Roman"/>
          <w:sz w:val="24"/>
          <w:szCs w:val="24"/>
        </w:rPr>
        <w:t xml:space="preserve"> = .21) were found over the </w:t>
      </w:r>
      <w:r w:rsidR="0065569A" w:rsidRPr="00BF5A96">
        <w:rPr>
          <w:rFonts w:ascii="Times New Roman" w:eastAsia="Calibri" w:hAnsi="Times New Roman" w:cs="Times New Roman"/>
          <w:sz w:val="24"/>
          <w:szCs w:val="24"/>
        </w:rPr>
        <w:t>posterior parietal</w:t>
      </w:r>
      <w:r w:rsidR="001D4E16" w:rsidRPr="00BF5A96">
        <w:rPr>
          <w:rFonts w:ascii="Times New Roman" w:eastAsia="Calibri" w:hAnsi="Times New Roman" w:cs="Times New Roman"/>
          <w:sz w:val="24"/>
          <w:szCs w:val="24"/>
        </w:rPr>
        <w:t xml:space="preserve"> cluster of electrodes (C2). The main effect of reward was </w:t>
      </w:r>
      <w:r w:rsidR="00D3414E" w:rsidRPr="00BF5A96">
        <w:rPr>
          <w:rFonts w:ascii="Times New Roman" w:eastAsia="Calibri" w:hAnsi="Times New Roman" w:cs="Times New Roman"/>
          <w:sz w:val="24"/>
          <w:szCs w:val="24"/>
        </w:rPr>
        <w:t>due to the</w:t>
      </w:r>
      <w:r w:rsidR="001D4E16" w:rsidRPr="00BF5A96">
        <w:rPr>
          <w:rFonts w:ascii="Times New Roman" w:eastAsia="Calibri" w:hAnsi="Times New Roman" w:cs="Times New Roman"/>
          <w:sz w:val="24"/>
          <w:szCs w:val="24"/>
        </w:rPr>
        <w:t xml:space="preserve"> ERD in +10p</w:t>
      </w:r>
      <w:r w:rsidR="00BD5E03" w:rsidRPr="00BF5A96">
        <w:rPr>
          <w:rFonts w:ascii="Times New Roman" w:eastAsia="Calibri" w:hAnsi="Times New Roman" w:cs="Times New Roman"/>
          <w:sz w:val="24"/>
          <w:szCs w:val="24"/>
        </w:rPr>
        <w:t xml:space="preserve"> reward</w:t>
      </w:r>
      <w:r w:rsidR="001D4E16" w:rsidRPr="00BF5A96">
        <w:rPr>
          <w:rFonts w:ascii="Times New Roman" w:eastAsia="Calibri" w:hAnsi="Times New Roman" w:cs="Times New Roman"/>
          <w:sz w:val="24"/>
          <w:szCs w:val="24"/>
        </w:rPr>
        <w:t xml:space="preserve"> trials being significantly </w:t>
      </w:r>
      <w:r w:rsidR="00BD5E03" w:rsidRPr="00BF5A96">
        <w:rPr>
          <w:rFonts w:ascii="Times New Roman" w:eastAsia="Calibri" w:hAnsi="Times New Roman" w:cs="Times New Roman"/>
          <w:sz w:val="24"/>
          <w:szCs w:val="24"/>
        </w:rPr>
        <w:t>stronger than in 0p reward trials (p = .01)</w:t>
      </w:r>
      <w:r w:rsidR="00677DE9" w:rsidRPr="00BF5A96">
        <w:rPr>
          <w:rFonts w:ascii="Times New Roman" w:eastAsia="Calibri" w:hAnsi="Times New Roman" w:cs="Times New Roman"/>
          <w:sz w:val="24"/>
          <w:szCs w:val="24"/>
        </w:rPr>
        <w:t>,</w:t>
      </w:r>
      <w:r w:rsidR="00BD5E03" w:rsidRPr="00BF5A96">
        <w:rPr>
          <w:rFonts w:ascii="Times New Roman" w:eastAsia="Calibri" w:hAnsi="Times New Roman" w:cs="Times New Roman"/>
          <w:sz w:val="24"/>
          <w:szCs w:val="24"/>
        </w:rPr>
        <w:t xml:space="preserve"> </w:t>
      </w:r>
      <w:r w:rsidR="00677DE9" w:rsidRPr="00BF5A96">
        <w:rPr>
          <w:rFonts w:ascii="Times New Roman" w:eastAsia="Calibri" w:hAnsi="Times New Roman" w:cs="Times New Roman"/>
          <w:sz w:val="24"/>
          <w:szCs w:val="24"/>
        </w:rPr>
        <w:t>with</w:t>
      </w:r>
      <w:r w:rsidR="00BD5E03" w:rsidRPr="00BF5A96">
        <w:rPr>
          <w:rFonts w:ascii="Times New Roman" w:eastAsia="Calibri" w:hAnsi="Times New Roman" w:cs="Times New Roman"/>
          <w:sz w:val="24"/>
          <w:szCs w:val="24"/>
        </w:rPr>
        <w:t xml:space="preserve"> a significant quadratic trend found (p = .01</w:t>
      </w:r>
      <w:r w:rsidR="00677DE9" w:rsidRPr="00BF5A96">
        <w:rPr>
          <w:rFonts w:ascii="Times New Roman" w:eastAsia="Calibri" w:hAnsi="Times New Roman" w:cs="Times New Roman"/>
          <w:sz w:val="24"/>
          <w:szCs w:val="24"/>
        </w:rPr>
        <w:t xml:space="preserve">), and the </w:t>
      </w:r>
      <w:r w:rsidR="00BD5E03" w:rsidRPr="00BF5A96">
        <w:rPr>
          <w:rFonts w:ascii="Times New Roman" w:eastAsia="Calibri" w:hAnsi="Times New Roman" w:cs="Times New Roman"/>
          <w:sz w:val="24"/>
          <w:szCs w:val="24"/>
        </w:rPr>
        <w:t xml:space="preserve">main effect of </w:t>
      </w:r>
      <w:r w:rsidR="00077469" w:rsidRPr="00BF5A96">
        <w:rPr>
          <w:rFonts w:ascii="Times New Roman" w:eastAsia="Calibri" w:hAnsi="Times New Roman" w:cs="Times New Roman"/>
          <w:sz w:val="24"/>
          <w:szCs w:val="24"/>
        </w:rPr>
        <w:t>prime</w:t>
      </w:r>
      <w:r w:rsidR="00BD5E03" w:rsidRPr="00BF5A96">
        <w:rPr>
          <w:rFonts w:ascii="Times New Roman" w:eastAsia="Calibri" w:hAnsi="Times New Roman" w:cs="Times New Roman"/>
          <w:sz w:val="24"/>
          <w:szCs w:val="24"/>
        </w:rPr>
        <w:t xml:space="preserve"> was the result of ERD being stronger in Go</w:t>
      </w:r>
      <w:r w:rsidR="00077469" w:rsidRPr="00BF5A96">
        <w:rPr>
          <w:rFonts w:ascii="Times New Roman" w:eastAsia="Calibri" w:hAnsi="Times New Roman" w:cs="Times New Roman"/>
          <w:sz w:val="24"/>
          <w:szCs w:val="24"/>
        </w:rPr>
        <w:t xml:space="preserve"> primed</w:t>
      </w:r>
      <w:r w:rsidR="00BD5E03" w:rsidRPr="00BF5A96">
        <w:rPr>
          <w:rFonts w:ascii="Times New Roman" w:eastAsia="Calibri" w:hAnsi="Times New Roman" w:cs="Times New Roman"/>
          <w:sz w:val="24"/>
          <w:szCs w:val="24"/>
        </w:rPr>
        <w:t xml:space="preserve"> conditions compared to NoGo</w:t>
      </w:r>
      <w:r w:rsidR="00677DE9" w:rsidRPr="00BF5A96">
        <w:rPr>
          <w:rFonts w:ascii="Times New Roman" w:eastAsia="Calibri" w:hAnsi="Times New Roman" w:cs="Times New Roman"/>
          <w:sz w:val="24"/>
          <w:szCs w:val="24"/>
        </w:rPr>
        <w:t xml:space="preserve"> </w:t>
      </w:r>
      <w:r w:rsidR="00077469" w:rsidRPr="00BF5A96">
        <w:rPr>
          <w:rFonts w:ascii="Times New Roman" w:eastAsia="Calibri" w:hAnsi="Times New Roman" w:cs="Times New Roman"/>
          <w:sz w:val="24"/>
          <w:szCs w:val="24"/>
        </w:rPr>
        <w:t xml:space="preserve">primed </w:t>
      </w:r>
      <w:r w:rsidR="00BD5E03" w:rsidRPr="00BF5A96">
        <w:rPr>
          <w:rFonts w:ascii="Times New Roman" w:eastAsia="Calibri" w:hAnsi="Times New Roman" w:cs="Times New Roman"/>
          <w:sz w:val="24"/>
          <w:szCs w:val="24"/>
        </w:rPr>
        <w:t>conditions.</w:t>
      </w:r>
      <w:r w:rsidR="00D30FA1" w:rsidRPr="00BF5A96">
        <w:rPr>
          <w:rFonts w:ascii="Times New Roman" w:eastAsia="Calibri" w:hAnsi="Times New Roman" w:cs="Times New Roman"/>
          <w:sz w:val="24"/>
          <w:szCs w:val="24"/>
        </w:rPr>
        <w:t xml:space="preserve"> Bar charts showing the ERD </w:t>
      </w:r>
      <w:r w:rsidR="00C96D03" w:rsidRPr="00BF5A96">
        <w:rPr>
          <w:rFonts w:ascii="Times New Roman" w:eastAsia="Calibri" w:hAnsi="Times New Roman" w:cs="Times New Roman"/>
          <w:sz w:val="24"/>
          <w:szCs w:val="24"/>
        </w:rPr>
        <w:t xml:space="preserve">differences in </w:t>
      </w:r>
      <w:r w:rsidR="00CF0A28" w:rsidRPr="00BF5A96">
        <w:rPr>
          <w:rFonts w:ascii="Times New Roman" w:eastAsia="Calibri" w:hAnsi="Times New Roman" w:cs="Times New Roman"/>
          <w:sz w:val="24"/>
          <w:szCs w:val="24"/>
        </w:rPr>
        <w:t>these</w:t>
      </w:r>
      <w:r w:rsidR="00C96D03" w:rsidRPr="00BF5A96">
        <w:rPr>
          <w:rFonts w:ascii="Times New Roman" w:eastAsia="Calibri" w:hAnsi="Times New Roman" w:cs="Times New Roman"/>
          <w:sz w:val="24"/>
          <w:szCs w:val="24"/>
        </w:rPr>
        <w:t xml:space="preserve"> clusters is shown in Fig</w:t>
      </w:r>
      <w:r w:rsidR="00603B27">
        <w:rPr>
          <w:rFonts w:ascii="Times New Roman" w:eastAsia="Calibri" w:hAnsi="Times New Roman" w:cs="Times New Roman"/>
          <w:sz w:val="24"/>
          <w:szCs w:val="24"/>
        </w:rPr>
        <w:t>ure</w:t>
      </w:r>
      <w:r w:rsidR="00C96D03" w:rsidRPr="00BF5A96">
        <w:rPr>
          <w:rFonts w:ascii="Times New Roman" w:eastAsia="Calibri" w:hAnsi="Times New Roman" w:cs="Times New Roman"/>
          <w:sz w:val="24"/>
          <w:szCs w:val="24"/>
        </w:rPr>
        <w:t xml:space="preserve"> </w:t>
      </w:r>
      <w:r w:rsidRPr="00BF5A96">
        <w:rPr>
          <w:rFonts w:ascii="Times New Roman" w:eastAsia="Calibri" w:hAnsi="Times New Roman" w:cs="Times New Roman"/>
          <w:sz w:val="24"/>
          <w:szCs w:val="24"/>
        </w:rPr>
        <w:t>6E</w:t>
      </w:r>
      <w:r w:rsidR="00C96D03" w:rsidRPr="00BF5A96">
        <w:rPr>
          <w:rFonts w:ascii="Times New Roman" w:eastAsia="Calibri" w:hAnsi="Times New Roman" w:cs="Times New Roman"/>
          <w:sz w:val="24"/>
          <w:szCs w:val="24"/>
        </w:rPr>
        <w:t xml:space="preserve">. </w:t>
      </w:r>
    </w:p>
    <w:p w14:paraId="0EB3D6BE" w14:textId="59F0BEEF" w:rsidR="0061624E" w:rsidRPr="00BF5A96" w:rsidRDefault="00BD5E03" w:rsidP="00AE192C">
      <w:pPr>
        <w:spacing w:line="480" w:lineRule="auto"/>
        <w:ind w:firstLine="720"/>
        <w:contextualSpacing/>
        <w:rPr>
          <w:rFonts w:ascii="Times New Roman" w:eastAsia="Calibri" w:hAnsi="Times New Roman" w:cs="Times New Roman"/>
          <w:sz w:val="24"/>
          <w:szCs w:val="24"/>
        </w:rPr>
      </w:pPr>
      <w:r w:rsidRPr="00BF5A96">
        <w:rPr>
          <w:rFonts w:ascii="Times New Roman" w:eastAsia="Calibri" w:hAnsi="Times New Roman" w:cs="Times New Roman"/>
          <w:sz w:val="24"/>
          <w:szCs w:val="24"/>
        </w:rPr>
        <w:t xml:space="preserve">The </w:t>
      </w:r>
      <w:r w:rsidR="00A473A0" w:rsidRPr="00BF5A96">
        <w:rPr>
          <w:rFonts w:ascii="Times New Roman" w:eastAsia="Calibri" w:hAnsi="Times New Roman" w:cs="Times New Roman"/>
          <w:sz w:val="24"/>
          <w:szCs w:val="24"/>
        </w:rPr>
        <w:t xml:space="preserve">2×3 repeated measures ANOVA </w:t>
      </w:r>
      <w:r w:rsidRPr="00BF5A96">
        <w:rPr>
          <w:rFonts w:ascii="Times New Roman" w:eastAsia="Calibri" w:hAnsi="Times New Roman" w:cs="Times New Roman"/>
          <w:sz w:val="24"/>
          <w:szCs w:val="24"/>
        </w:rPr>
        <w:t xml:space="preserve">found two clusters of electrodes to have significant main effects of </w:t>
      </w:r>
      <w:r w:rsidR="00077469" w:rsidRPr="00BF5A96">
        <w:rPr>
          <w:rFonts w:ascii="Times New Roman" w:eastAsia="Calibri" w:hAnsi="Times New Roman" w:cs="Times New Roman"/>
          <w:sz w:val="24"/>
          <w:szCs w:val="24"/>
        </w:rPr>
        <w:t>prime</w:t>
      </w:r>
      <w:r w:rsidR="00677DE9" w:rsidRPr="00BF5A96">
        <w:rPr>
          <w:rFonts w:ascii="Times New Roman" w:eastAsia="Calibri" w:hAnsi="Times New Roman" w:cs="Times New Roman"/>
          <w:sz w:val="24"/>
          <w:szCs w:val="24"/>
        </w:rPr>
        <w:t xml:space="preserve">; </w:t>
      </w:r>
      <w:r w:rsidRPr="00BF5A96">
        <w:rPr>
          <w:rFonts w:ascii="Times New Roman" w:eastAsia="Calibri" w:hAnsi="Times New Roman" w:cs="Times New Roman"/>
          <w:sz w:val="24"/>
          <w:szCs w:val="24"/>
        </w:rPr>
        <w:t xml:space="preserve">one over the </w:t>
      </w:r>
      <w:r w:rsidR="00BC1571" w:rsidRPr="00BF5A96">
        <w:rPr>
          <w:rFonts w:ascii="Times New Roman" w:eastAsia="Calibri" w:hAnsi="Times New Roman" w:cs="Times New Roman"/>
          <w:sz w:val="24"/>
          <w:szCs w:val="24"/>
        </w:rPr>
        <w:t xml:space="preserve">contralateral </w:t>
      </w:r>
      <w:r w:rsidR="00677DE9" w:rsidRPr="00BF5A96">
        <w:rPr>
          <w:rFonts w:ascii="Times New Roman" w:eastAsia="Calibri" w:hAnsi="Times New Roman" w:cs="Times New Roman"/>
          <w:sz w:val="24"/>
          <w:szCs w:val="24"/>
        </w:rPr>
        <w:t>posterior parietal</w:t>
      </w:r>
      <w:r w:rsidR="00BC1571" w:rsidRPr="00BF5A96">
        <w:rPr>
          <w:rFonts w:ascii="Times New Roman" w:eastAsia="Calibri" w:hAnsi="Times New Roman" w:cs="Times New Roman"/>
          <w:sz w:val="24"/>
          <w:szCs w:val="24"/>
        </w:rPr>
        <w:t xml:space="preserve"> cortex</w:t>
      </w:r>
      <w:r w:rsidR="00677DE9" w:rsidRPr="00BF5A96">
        <w:rPr>
          <w:rFonts w:ascii="Times New Roman" w:eastAsia="Calibri" w:hAnsi="Times New Roman" w:cs="Times New Roman"/>
          <w:sz w:val="24"/>
          <w:szCs w:val="24"/>
        </w:rPr>
        <w:t xml:space="preserve">, </w:t>
      </w:r>
      <w:r w:rsidR="00D3414E" w:rsidRPr="00BF5A96">
        <w:rPr>
          <w:rFonts w:ascii="Times New Roman" w:eastAsia="Calibri" w:hAnsi="Times New Roman" w:cs="Times New Roman"/>
          <w:sz w:val="24"/>
          <w:szCs w:val="24"/>
        </w:rPr>
        <w:t>moving anteriorly</w:t>
      </w:r>
      <w:r w:rsidR="00677DE9" w:rsidRPr="00BF5A96">
        <w:rPr>
          <w:rFonts w:ascii="Times New Roman" w:eastAsia="Calibri" w:hAnsi="Times New Roman" w:cs="Times New Roman"/>
          <w:sz w:val="24"/>
          <w:szCs w:val="24"/>
        </w:rPr>
        <w:t xml:space="preserve"> </w:t>
      </w:r>
      <w:r w:rsidR="00D3414E" w:rsidRPr="00BF5A96">
        <w:rPr>
          <w:rFonts w:ascii="Times New Roman" w:eastAsia="Calibri" w:hAnsi="Times New Roman" w:cs="Times New Roman"/>
          <w:sz w:val="24"/>
          <w:szCs w:val="24"/>
        </w:rPr>
        <w:t xml:space="preserve">to </w:t>
      </w:r>
      <w:r w:rsidR="00677DE9" w:rsidRPr="00BF5A96">
        <w:rPr>
          <w:rFonts w:ascii="Times New Roman" w:eastAsia="Calibri" w:hAnsi="Times New Roman" w:cs="Times New Roman"/>
          <w:sz w:val="24"/>
          <w:szCs w:val="24"/>
        </w:rPr>
        <w:t>sensorimotor areas,</w:t>
      </w:r>
      <w:r w:rsidR="00BC1571" w:rsidRPr="00BF5A96">
        <w:rPr>
          <w:rFonts w:ascii="Times New Roman" w:eastAsia="Calibri" w:hAnsi="Times New Roman" w:cs="Times New Roman"/>
          <w:sz w:val="24"/>
          <w:szCs w:val="24"/>
        </w:rPr>
        <w:t xml:space="preserve"> and one over the ipsilateral </w:t>
      </w:r>
      <w:r w:rsidR="00677DE9" w:rsidRPr="00BF5A96">
        <w:rPr>
          <w:rFonts w:ascii="Times New Roman" w:eastAsia="Calibri" w:hAnsi="Times New Roman" w:cs="Times New Roman"/>
          <w:sz w:val="24"/>
          <w:szCs w:val="24"/>
        </w:rPr>
        <w:t xml:space="preserve">posterior parietal </w:t>
      </w:r>
      <w:r w:rsidR="00BC1571" w:rsidRPr="00BF5A96">
        <w:rPr>
          <w:rFonts w:ascii="Times New Roman" w:eastAsia="Calibri" w:hAnsi="Times New Roman" w:cs="Times New Roman"/>
          <w:sz w:val="24"/>
          <w:szCs w:val="24"/>
        </w:rPr>
        <w:t>cortex</w:t>
      </w:r>
      <w:r w:rsidR="00A473A0" w:rsidRPr="00BF5A96">
        <w:rPr>
          <w:rFonts w:ascii="Times New Roman" w:eastAsia="Calibri" w:hAnsi="Times New Roman" w:cs="Times New Roman"/>
          <w:sz w:val="24"/>
          <w:szCs w:val="24"/>
        </w:rPr>
        <w:t xml:space="preserve"> (Fig</w:t>
      </w:r>
      <w:r w:rsidR="00603B27">
        <w:rPr>
          <w:rFonts w:ascii="Times New Roman" w:eastAsia="Calibri" w:hAnsi="Times New Roman" w:cs="Times New Roman"/>
          <w:sz w:val="24"/>
          <w:szCs w:val="24"/>
        </w:rPr>
        <w:t>ure</w:t>
      </w:r>
      <w:r w:rsidR="00A473A0" w:rsidRPr="00BF5A96">
        <w:rPr>
          <w:rFonts w:ascii="Times New Roman" w:eastAsia="Calibri" w:hAnsi="Times New Roman" w:cs="Times New Roman"/>
          <w:sz w:val="24"/>
          <w:szCs w:val="24"/>
        </w:rPr>
        <w:t>. 6F)</w:t>
      </w:r>
      <w:r w:rsidR="00BC1571" w:rsidRPr="00BF5A96">
        <w:rPr>
          <w:rFonts w:ascii="Times New Roman" w:eastAsia="Calibri" w:hAnsi="Times New Roman" w:cs="Times New Roman"/>
          <w:sz w:val="24"/>
          <w:szCs w:val="24"/>
        </w:rPr>
        <w:t xml:space="preserve">. </w:t>
      </w:r>
      <w:r w:rsidR="0010510D" w:rsidRPr="00BF5A96">
        <w:rPr>
          <w:rFonts w:ascii="Times New Roman" w:eastAsia="Calibri" w:hAnsi="Times New Roman" w:cs="Times New Roman"/>
          <w:sz w:val="24"/>
          <w:szCs w:val="24"/>
        </w:rPr>
        <w:t xml:space="preserve">A </w:t>
      </w:r>
      <w:r w:rsidR="00E23EF5" w:rsidRPr="00BF5A96">
        <w:rPr>
          <w:rFonts w:ascii="Times New Roman" w:eastAsia="Calibri" w:hAnsi="Times New Roman" w:cs="Times New Roman"/>
          <w:sz w:val="24"/>
          <w:szCs w:val="24"/>
        </w:rPr>
        <w:t>s</w:t>
      </w:r>
      <w:r w:rsidR="00673C50" w:rsidRPr="00BF5A96">
        <w:rPr>
          <w:rFonts w:ascii="Times New Roman" w:eastAsia="Calibri" w:hAnsi="Times New Roman" w:cs="Times New Roman"/>
          <w:sz w:val="24"/>
          <w:szCs w:val="24"/>
        </w:rPr>
        <w:t>tatistically significant main effect</w:t>
      </w:r>
      <w:r w:rsidR="0061624E" w:rsidRPr="00BF5A96">
        <w:rPr>
          <w:rFonts w:ascii="Times New Roman" w:eastAsia="Calibri" w:hAnsi="Times New Roman" w:cs="Times New Roman"/>
          <w:sz w:val="24"/>
          <w:szCs w:val="24"/>
        </w:rPr>
        <w:t>s</w:t>
      </w:r>
      <w:r w:rsidR="00673C50" w:rsidRPr="00BF5A96">
        <w:rPr>
          <w:rFonts w:ascii="Times New Roman" w:eastAsia="Calibri" w:hAnsi="Times New Roman" w:cs="Times New Roman"/>
          <w:sz w:val="24"/>
          <w:szCs w:val="24"/>
        </w:rPr>
        <w:t xml:space="preserve"> of </w:t>
      </w:r>
      <w:r w:rsidR="0061624E" w:rsidRPr="00BF5A96">
        <w:rPr>
          <w:rFonts w:ascii="Times New Roman" w:eastAsia="Calibri" w:hAnsi="Times New Roman" w:cs="Times New Roman"/>
          <w:sz w:val="24"/>
          <w:szCs w:val="24"/>
        </w:rPr>
        <w:t xml:space="preserve">and </w:t>
      </w:r>
      <w:r w:rsidR="00077469" w:rsidRPr="00BF5A96">
        <w:rPr>
          <w:rFonts w:ascii="Times New Roman" w:eastAsia="Calibri" w:hAnsi="Times New Roman" w:cs="Times New Roman"/>
          <w:sz w:val="24"/>
          <w:szCs w:val="24"/>
        </w:rPr>
        <w:t>prime</w:t>
      </w:r>
      <w:r w:rsidR="0061624E" w:rsidRPr="00BF5A96">
        <w:rPr>
          <w:rFonts w:ascii="Times New Roman" w:eastAsia="Calibri" w:hAnsi="Times New Roman" w:cs="Times New Roman"/>
          <w:sz w:val="24"/>
          <w:szCs w:val="24"/>
        </w:rPr>
        <w:t xml:space="preserve"> w</w:t>
      </w:r>
      <w:r w:rsidR="00E23EF5" w:rsidRPr="00BF5A96">
        <w:rPr>
          <w:rFonts w:ascii="Times New Roman" w:eastAsia="Calibri" w:hAnsi="Times New Roman" w:cs="Times New Roman"/>
          <w:sz w:val="24"/>
          <w:szCs w:val="24"/>
        </w:rPr>
        <w:t xml:space="preserve">as </w:t>
      </w:r>
      <w:r w:rsidR="00673C50" w:rsidRPr="00BF5A96">
        <w:rPr>
          <w:rFonts w:ascii="Times New Roman" w:eastAsia="Calibri" w:hAnsi="Times New Roman" w:cs="Times New Roman"/>
          <w:sz w:val="24"/>
          <w:szCs w:val="24"/>
        </w:rPr>
        <w:t>found</w:t>
      </w:r>
      <w:r w:rsidR="0061624E" w:rsidRPr="00BF5A96">
        <w:rPr>
          <w:rFonts w:ascii="Times New Roman" w:eastAsia="Calibri" w:hAnsi="Times New Roman" w:cs="Times New Roman"/>
          <w:sz w:val="24"/>
          <w:szCs w:val="24"/>
        </w:rPr>
        <w:t xml:space="preserve"> over the </w:t>
      </w:r>
      <w:r w:rsidR="00B33978" w:rsidRPr="00BF5A96">
        <w:rPr>
          <w:rFonts w:ascii="Times New Roman" w:eastAsia="Calibri" w:hAnsi="Times New Roman" w:cs="Times New Roman"/>
          <w:sz w:val="24"/>
          <w:szCs w:val="24"/>
        </w:rPr>
        <w:t xml:space="preserve">contralateral </w:t>
      </w:r>
      <w:r w:rsidR="0061624E" w:rsidRPr="00BF5A96">
        <w:rPr>
          <w:rFonts w:ascii="Times New Roman" w:eastAsia="Calibri" w:hAnsi="Times New Roman" w:cs="Times New Roman"/>
          <w:sz w:val="24"/>
          <w:szCs w:val="24"/>
        </w:rPr>
        <w:t>cluster (C</w:t>
      </w:r>
      <w:r w:rsidR="00B33978" w:rsidRPr="00BF5A96">
        <w:rPr>
          <w:rFonts w:ascii="Times New Roman" w:eastAsia="Calibri" w:hAnsi="Times New Roman" w:cs="Times New Roman"/>
          <w:sz w:val="24"/>
          <w:szCs w:val="24"/>
        </w:rPr>
        <w:t>3</w:t>
      </w:r>
      <w:r w:rsidR="0061624E" w:rsidRPr="00BF5A96">
        <w:rPr>
          <w:rFonts w:ascii="Times New Roman" w:eastAsia="Calibri" w:hAnsi="Times New Roman" w:cs="Times New Roman"/>
          <w:sz w:val="24"/>
          <w:szCs w:val="24"/>
        </w:rPr>
        <w:t>) of electrodes</w:t>
      </w:r>
      <w:r w:rsidR="00E23EF5" w:rsidRPr="00BF5A96">
        <w:rPr>
          <w:rFonts w:ascii="Times New Roman" w:eastAsia="Calibri" w:hAnsi="Times New Roman" w:cs="Times New Roman"/>
          <w:sz w:val="24"/>
          <w:szCs w:val="24"/>
        </w:rPr>
        <w:t xml:space="preserve"> </w:t>
      </w:r>
      <w:r w:rsidR="00B33978" w:rsidRPr="00BF5A96">
        <w:rPr>
          <w:rFonts w:ascii="Times New Roman" w:eastAsia="Calibri" w:hAnsi="Times New Roman" w:cs="Times New Roman"/>
          <w:sz w:val="24"/>
          <w:szCs w:val="24"/>
        </w:rPr>
        <w:t xml:space="preserve">(F(1,23) = 14.74, p = .001, </w:t>
      </w:r>
      <m:oMath>
        <m:sSup>
          <m:sSupPr>
            <m:ctrlPr>
              <w:rPr>
                <w:rFonts w:ascii="Cambria Math" w:hAnsi="Cambria Math" w:cs="Times New Roman"/>
                <w:i/>
                <w:sz w:val="24"/>
                <w:szCs w:val="24"/>
              </w:rPr>
            </m:ctrlPr>
          </m:sSupPr>
          <m:e>
            <m:r>
              <w:rPr>
                <w:rFonts w:ascii="Cambria Math" w:hAnsi="Cambria Math" w:cs="Times New Roman"/>
                <w:sz w:val="24"/>
                <w:szCs w:val="24"/>
              </w:rPr>
              <m:t>ηp</m:t>
            </m:r>
          </m:e>
          <m:sup>
            <m:r>
              <w:rPr>
                <w:rFonts w:ascii="Cambria Math" w:hAnsi="Cambria Math" w:cs="Times New Roman"/>
                <w:sz w:val="24"/>
                <w:szCs w:val="24"/>
              </w:rPr>
              <m:t>2</m:t>
            </m:r>
          </m:sup>
        </m:sSup>
      </m:oMath>
      <w:r w:rsidR="00B33978" w:rsidRPr="00BF5A96">
        <w:rPr>
          <w:rFonts w:ascii="Times New Roman" w:eastAsia="Calibri" w:hAnsi="Times New Roman" w:cs="Times New Roman"/>
          <w:sz w:val="24"/>
          <w:szCs w:val="24"/>
        </w:rPr>
        <w:t xml:space="preserve"> = .39)</w:t>
      </w:r>
      <w:r w:rsidR="00E23EF5" w:rsidRPr="00BF5A96">
        <w:rPr>
          <w:rFonts w:ascii="Times New Roman" w:eastAsia="Calibri" w:hAnsi="Times New Roman" w:cs="Times New Roman"/>
          <w:sz w:val="24"/>
          <w:szCs w:val="24"/>
        </w:rPr>
        <w:t xml:space="preserve">, and </w:t>
      </w:r>
      <w:r w:rsidR="00CF0A28" w:rsidRPr="00BF5A96">
        <w:rPr>
          <w:rFonts w:ascii="Times New Roman" w:eastAsia="Calibri" w:hAnsi="Times New Roman" w:cs="Times New Roman"/>
          <w:sz w:val="24"/>
          <w:szCs w:val="24"/>
        </w:rPr>
        <w:t>this</w:t>
      </w:r>
      <w:r w:rsidR="00E23EF5" w:rsidRPr="00BF5A96">
        <w:rPr>
          <w:rFonts w:ascii="Times New Roman" w:eastAsia="Calibri" w:hAnsi="Times New Roman" w:cs="Times New Roman"/>
          <w:sz w:val="24"/>
          <w:szCs w:val="24"/>
        </w:rPr>
        <w:t xml:space="preserve"> was </w:t>
      </w:r>
      <w:r w:rsidR="00B33978" w:rsidRPr="00BF5A96">
        <w:rPr>
          <w:rFonts w:ascii="Times New Roman" w:eastAsia="Calibri" w:hAnsi="Times New Roman" w:cs="Times New Roman"/>
          <w:sz w:val="24"/>
          <w:szCs w:val="24"/>
        </w:rPr>
        <w:t xml:space="preserve">due to the ERD </w:t>
      </w:r>
      <w:r w:rsidR="00B33978" w:rsidRPr="00BF5A96">
        <w:rPr>
          <w:rFonts w:ascii="Times New Roman" w:eastAsia="Calibri" w:hAnsi="Times New Roman" w:cs="Times New Roman"/>
          <w:sz w:val="24"/>
          <w:szCs w:val="24"/>
        </w:rPr>
        <w:lastRenderedPageBreak/>
        <w:t>in Go</w:t>
      </w:r>
      <w:r w:rsidR="002B2DE7" w:rsidRPr="00BF5A96">
        <w:rPr>
          <w:rFonts w:ascii="Times New Roman" w:eastAsia="Calibri" w:hAnsi="Times New Roman" w:cs="Times New Roman"/>
          <w:sz w:val="24"/>
          <w:szCs w:val="24"/>
        </w:rPr>
        <w:t xml:space="preserve"> </w:t>
      </w:r>
      <w:r w:rsidR="00077469" w:rsidRPr="00BF5A96">
        <w:rPr>
          <w:rFonts w:ascii="Times New Roman" w:eastAsia="Calibri" w:hAnsi="Times New Roman" w:cs="Times New Roman"/>
          <w:sz w:val="24"/>
          <w:szCs w:val="24"/>
        </w:rPr>
        <w:t>primed</w:t>
      </w:r>
      <w:r w:rsidR="00B33978" w:rsidRPr="00BF5A96">
        <w:rPr>
          <w:rFonts w:ascii="Times New Roman" w:eastAsia="Calibri" w:hAnsi="Times New Roman" w:cs="Times New Roman"/>
          <w:sz w:val="24"/>
          <w:szCs w:val="24"/>
        </w:rPr>
        <w:t xml:space="preserve"> </w:t>
      </w:r>
      <w:r w:rsidR="00077469" w:rsidRPr="00BF5A96">
        <w:rPr>
          <w:rFonts w:ascii="Times New Roman" w:eastAsia="Calibri" w:hAnsi="Times New Roman" w:cs="Times New Roman"/>
          <w:sz w:val="24"/>
          <w:szCs w:val="24"/>
        </w:rPr>
        <w:t>trials</w:t>
      </w:r>
      <w:r w:rsidR="00B33978" w:rsidRPr="00BF5A96">
        <w:rPr>
          <w:rFonts w:ascii="Times New Roman" w:eastAsia="Calibri" w:hAnsi="Times New Roman" w:cs="Times New Roman"/>
          <w:sz w:val="24"/>
          <w:szCs w:val="24"/>
        </w:rPr>
        <w:t xml:space="preserve"> being stronger than in NoGo </w:t>
      </w:r>
      <w:r w:rsidR="00077469" w:rsidRPr="00BF5A96">
        <w:rPr>
          <w:rFonts w:ascii="Times New Roman" w:eastAsia="Calibri" w:hAnsi="Times New Roman" w:cs="Times New Roman"/>
          <w:sz w:val="24"/>
          <w:szCs w:val="24"/>
        </w:rPr>
        <w:t>primed</w:t>
      </w:r>
      <w:r w:rsidR="002B2DE7" w:rsidRPr="00BF5A96">
        <w:rPr>
          <w:rFonts w:ascii="Times New Roman" w:eastAsia="Calibri" w:hAnsi="Times New Roman" w:cs="Times New Roman"/>
          <w:sz w:val="24"/>
          <w:szCs w:val="24"/>
        </w:rPr>
        <w:t xml:space="preserve"> </w:t>
      </w:r>
      <w:r w:rsidR="00077469" w:rsidRPr="00BF5A96">
        <w:rPr>
          <w:rFonts w:ascii="Times New Roman" w:eastAsia="Calibri" w:hAnsi="Times New Roman" w:cs="Times New Roman"/>
          <w:sz w:val="24"/>
          <w:szCs w:val="24"/>
        </w:rPr>
        <w:t>trials</w:t>
      </w:r>
      <w:r w:rsidR="00B33978" w:rsidRPr="00BF5A96">
        <w:rPr>
          <w:rFonts w:ascii="Times New Roman" w:eastAsia="Calibri" w:hAnsi="Times New Roman" w:cs="Times New Roman"/>
          <w:sz w:val="24"/>
          <w:szCs w:val="24"/>
        </w:rPr>
        <w:t xml:space="preserve">. </w:t>
      </w:r>
      <w:r w:rsidR="00BC1571" w:rsidRPr="00BF5A96">
        <w:rPr>
          <w:rFonts w:ascii="Times New Roman" w:eastAsia="Calibri" w:hAnsi="Times New Roman" w:cs="Times New Roman"/>
          <w:sz w:val="24"/>
          <w:szCs w:val="24"/>
        </w:rPr>
        <w:t xml:space="preserve">Similarly, </w:t>
      </w:r>
      <w:r w:rsidR="00E23EF5" w:rsidRPr="00BF5A96">
        <w:rPr>
          <w:rFonts w:ascii="Times New Roman" w:eastAsia="Calibri" w:hAnsi="Times New Roman" w:cs="Times New Roman"/>
          <w:sz w:val="24"/>
          <w:szCs w:val="24"/>
        </w:rPr>
        <w:t xml:space="preserve">a </w:t>
      </w:r>
      <w:r w:rsidR="00BC1571" w:rsidRPr="00BF5A96">
        <w:rPr>
          <w:rFonts w:ascii="Times New Roman" w:eastAsia="Calibri" w:hAnsi="Times New Roman" w:cs="Times New Roman"/>
          <w:sz w:val="24"/>
          <w:szCs w:val="24"/>
        </w:rPr>
        <w:t xml:space="preserve">significant main effects of </w:t>
      </w:r>
      <w:r w:rsidR="00077469" w:rsidRPr="00BF5A96">
        <w:rPr>
          <w:rFonts w:ascii="Times New Roman" w:eastAsia="Calibri" w:hAnsi="Times New Roman" w:cs="Times New Roman"/>
          <w:sz w:val="24"/>
          <w:szCs w:val="24"/>
        </w:rPr>
        <w:t>prime</w:t>
      </w:r>
      <w:r w:rsidR="00BC1571" w:rsidRPr="00BF5A96">
        <w:rPr>
          <w:rFonts w:ascii="Times New Roman" w:eastAsia="Calibri" w:hAnsi="Times New Roman" w:cs="Times New Roman"/>
          <w:sz w:val="24"/>
          <w:szCs w:val="24"/>
        </w:rPr>
        <w:t xml:space="preserve"> (F(1,23)</w:t>
      </w:r>
      <w:r w:rsidR="00B112DE" w:rsidRPr="00BF5A96">
        <w:rPr>
          <w:rFonts w:ascii="Times New Roman" w:eastAsia="Calibri" w:hAnsi="Times New Roman" w:cs="Times New Roman"/>
          <w:sz w:val="24"/>
          <w:szCs w:val="24"/>
        </w:rPr>
        <w:t xml:space="preserve"> = 12.14, p = .002, </w:t>
      </w:r>
      <m:oMath>
        <m:sSup>
          <m:sSupPr>
            <m:ctrlPr>
              <w:rPr>
                <w:rFonts w:ascii="Cambria Math" w:hAnsi="Cambria Math" w:cs="Times New Roman"/>
                <w:i/>
                <w:sz w:val="24"/>
                <w:szCs w:val="24"/>
              </w:rPr>
            </m:ctrlPr>
          </m:sSupPr>
          <m:e>
            <m:r>
              <w:rPr>
                <w:rFonts w:ascii="Cambria Math" w:hAnsi="Cambria Math" w:cs="Times New Roman"/>
                <w:sz w:val="24"/>
                <w:szCs w:val="24"/>
              </w:rPr>
              <m:t>ηp</m:t>
            </m:r>
          </m:e>
          <m:sup>
            <m:r>
              <w:rPr>
                <w:rFonts w:ascii="Cambria Math" w:hAnsi="Cambria Math" w:cs="Times New Roman"/>
                <w:sz w:val="24"/>
                <w:szCs w:val="24"/>
              </w:rPr>
              <m:t>2</m:t>
            </m:r>
          </m:sup>
        </m:sSup>
      </m:oMath>
      <w:r w:rsidR="00B112DE" w:rsidRPr="00BF5A96">
        <w:rPr>
          <w:rFonts w:ascii="Times New Roman" w:eastAsia="Calibri" w:hAnsi="Times New Roman" w:cs="Times New Roman"/>
          <w:sz w:val="24"/>
          <w:szCs w:val="24"/>
        </w:rPr>
        <w:t xml:space="preserve"> = .35) were found in the ipsilateral cluster of electrodes (C4), with </w:t>
      </w:r>
      <w:r w:rsidR="00CF0A28" w:rsidRPr="00BF5A96">
        <w:rPr>
          <w:rFonts w:ascii="Times New Roman" w:eastAsia="Calibri" w:hAnsi="Times New Roman" w:cs="Times New Roman"/>
          <w:sz w:val="24"/>
          <w:szCs w:val="24"/>
        </w:rPr>
        <w:t>this</w:t>
      </w:r>
      <w:r w:rsidR="00B112DE" w:rsidRPr="00BF5A96">
        <w:rPr>
          <w:rFonts w:ascii="Times New Roman" w:eastAsia="Calibri" w:hAnsi="Times New Roman" w:cs="Times New Roman"/>
          <w:sz w:val="24"/>
          <w:szCs w:val="24"/>
        </w:rPr>
        <w:t xml:space="preserve"> being due to ERD in the Go </w:t>
      </w:r>
      <w:r w:rsidR="00077469" w:rsidRPr="00BF5A96">
        <w:rPr>
          <w:rFonts w:ascii="Times New Roman" w:eastAsia="Calibri" w:hAnsi="Times New Roman" w:cs="Times New Roman"/>
          <w:sz w:val="24"/>
          <w:szCs w:val="24"/>
        </w:rPr>
        <w:t>primed condition</w:t>
      </w:r>
      <w:r w:rsidR="00B112DE" w:rsidRPr="00BF5A96">
        <w:rPr>
          <w:rFonts w:ascii="Times New Roman" w:eastAsia="Calibri" w:hAnsi="Times New Roman" w:cs="Times New Roman"/>
          <w:sz w:val="24"/>
          <w:szCs w:val="24"/>
        </w:rPr>
        <w:t xml:space="preserve"> being stronger than in the No</w:t>
      </w:r>
      <w:r w:rsidR="00077469" w:rsidRPr="00BF5A96">
        <w:rPr>
          <w:rFonts w:ascii="Times New Roman" w:eastAsia="Calibri" w:hAnsi="Times New Roman" w:cs="Times New Roman"/>
          <w:sz w:val="24"/>
          <w:szCs w:val="24"/>
        </w:rPr>
        <w:t>G</w:t>
      </w:r>
      <w:r w:rsidR="00B112DE" w:rsidRPr="00BF5A96">
        <w:rPr>
          <w:rFonts w:ascii="Times New Roman" w:eastAsia="Calibri" w:hAnsi="Times New Roman" w:cs="Times New Roman"/>
          <w:sz w:val="24"/>
          <w:szCs w:val="24"/>
        </w:rPr>
        <w:t xml:space="preserve">o </w:t>
      </w:r>
      <w:r w:rsidR="00077469" w:rsidRPr="00BF5A96">
        <w:rPr>
          <w:rFonts w:ascii="Times New Roman" w:eastAsia="Calibri" w:hAnsi="Times New Roman" w:cs="Times New Roman"/>
          <w:sz w:val="24"/>
          <w:szCs w:val="24"/>
        </w:rPr>
        <w:t>primed condition.</w:t>
      </w:r>
      <w:r w:rsidR="000979FB" w:rsidRPr="00BF5A96">
        <w:rPr>
          <w:rFonts w:ascii="Times New Roman" w:eastAsia="Calibri" w:hAnsi="Times New Roman" w:cs="Times New Roman"/>
          <w:sz w:val="24"/>
          <w:szCs w:val="24"/>
        </w:rPr>
        <w:t xml:space="preserve"> No significant interaction between reward or prime were found in any of the electrode clusters selected for further analysis.</w:t>
      </w:r>
      <w:r w:rsidR="00C26A0F" w:rsidRPr="00BF5A96">
        <w:rPr>
          <w:rFonts w:ascii="Times New Roman" w:eastAsia="Calibri" w:hAnsi="Times New Roman" w:cs="Times New Roman"/>
          <w:sz w:val="24"/>
          <w:szCs w:val="24"/>
        </w:rPr>
        <w:t xml:space="preserve"> Bar charts showing ERD values across conditions can be seen in </w:t>
      </w:r>
      <w:r w:rsidR="007E4A93" w:rsidRPr="00BF5A96">
        <w:rPr>
          <w:rFonts w:ascii="Times New Roman" w:eastAsia="Calibri" w:hAnsi="Times New Roman" w:cs="Times New Roman"/>
          <w:sz w:val="24"/>
          <w:szCs w:val="24"/>
        </w:rPr>
        <w:t>Fig</w:t>
      </w:r>
      <w:r w:rsidR="00603B27">
        <w:rPr>
          <w:rFonts w:ascii="Times New Roman" w:eastAsia="Calibri" w:hAnsi="Times New Roman" w:cs="Times New Roman"/>
          <w:sz w:val="24"/>
          <w:szCs w:val="24"/>
        </w:rPr>
        <w:t>ure</w:t>
      </w:r>
      <w:del w:id="46" w:author="Stancak, Andrej" w:date="2021-04-20T07:26:00Z">
        <w:r w:rsidR="007E4A93" w:rsidRPr="00BF5A96" w:rsidDel="000E4D6F">
          <w:rPr>
            <w:rFonts w:ascii="Times New Roman" w:eastAsia="Calibri" w:hAnsi="Times New Roman" w:cs="Times New Roman"/>
            <w:sz w:val="24"/>
            <w:szCs w:val="24"/>
          </w:rPr>
          <w:delText>.</w:delText>
        </w:r>
      </w:del>
      <w:r w:rsidR="007E4A93" w:rsidRPr="00BF5A96">
        <w:rPr>
          <w:rFonts w:ascii="Times New Roman" w:eastAsia="Calibri" w:hAnsi="Times New Roman" w:cs="Times New Roman"/>
          <w:sz w:val="24"/>
          <w:szCs w:val="24"/>
        </w:rPr>
        <w:t xml:space="preserve"> 6</w:t>
      </w:r>
      <w:r w:rsidR="00A473A0" w:rsidRPr="00BF5A96">
        <w:rPr>
          <w:rFonts w:ascii="Times New Roman" w:eastAsia="Calibri" w:hAnsi="Times New Roman" w:cs="Times New Roman"/>
          <w:sz w:val="24"/>
          <w:szCs w:val="24"/>
        </w:rPr>
        <w:t>G</w:t>
      </w:r>
      <w:r w:rsidR="00C26A0F" w:rsidRPr="00BF5A96">
        <w:rPr>
          <w:rFonts w:ascii="Times New Roman" w:eastAsia="Calibri" w:hAnsi="Times New Roman" w:cs="Times New Roman"/>
          <w:sz w:val="24"/>
          <w:szCs w:val="24"/>
        </w:rPr>
        <w:t xml:space="preserve">. </w:t>
      </w:r>
    </w:p>
    <w:p w14:paraId="2441E4BB" w14:textId="03C12A0E" w:rsidR="00B1198D" w:rsidRPr="00BF5A96" w:rsidRDefault="00B1198D" w:rsidP="00AE192C">
      <w:pPr>
        <w:spacing w:line="480" w:lineRule="auto"/>
        <w:ind w:firstLine="720"/>
        <w:contextualSpacing/>
        <w:rPr>
          <w:rFonts w:ascii="Times New Roman" w:eastAsia="Calibri" w:hAnsi="Times New Roman" w:cs="Times New Roman"/>
          <w:sz w:val="24"/>
          <w:szCs w:val="24"/>
        </w:rPr>
      </w:pPr>
      <w:r w:rsidRPr="00BF5A96">
        <w:rPr>
          <w:rFonts w:ascii="Times New Roman" w:eastAsia="Calibri" w:hAnsi="Times New Roman" w:cs="Times New Roman"/>
          <w:sz w:val="24"/>
          <w:szCs w:val="24"/>
        </w:rPr>
        <w:t xml:space="preserve">To </w:t>
      </w:r>
      <w:r w:rsidR="00F00E96" w:rsidRPr="00BF5A96">
        <w:rPr>
          <w:rFonts w:ascii="Times New Roman" w:eastAsia="Calibri" w:hAnsi="Times New Roman" w:cs="Times New Roman"/>
          <w:sz w:val="24"/>
          <w:szCs w:val="24"/>
        </w:rPr>
        <w:t>analyse</w:t>
      </w:r>
      <w:r w:rsidRPr="00BF5A96">
        <w:rPr>
          <w:rFonts w:ascii="Times New Roman" w:eastAsia="Calibri" w:hAnsi="Times New Roman" w:cs="Times New Roman"/>
          <w:sz w:val="24"/>
          <w:szCs w:val="24"/>
        </w:rPr>
        <w:t xml:space="preserve"> the correlations between </w:t>
      </w:r>
      <w:r w:rsidR="00BA0DD6" w:rsidRPr="00BF5A96">
        <w:rPr>
          <w:rFonts w:ascii="Times New Roman" w:eastAsia="Calibri" w:hAnsi="Times New Roman" w:cs="Times New Roman"/>
          <w:sz w:val="24"/>
          <w:szCs w:val="24"/>
        </w:rPr>
        <w:t>behavioural and ERD results,</w:t>
      </w:r>
      <w:r w:rsidRPr="00BF5A96">
        <w:rPr>
          <w:rFonts w:ascii="Times New Roman" w:eastAsia="Calibri" w:hAnsi="Times New Roman" w:cs="Times New Roman"/>
          <w:sz w:val="24"/>
          <w:szCs w:val="24"/>
        </w:rPr>
        <w:t xml:space="preserve"> </w:t>
      </w:r>
      <w:r w:rsidR="00BA0DD6" w:rsidRPr="00BF5A96">
        <w:rPr>
          <w:rFonts w:ascii="Times New Roman" w:eastAsia="Calibri" w:hAnsi="Times New Roman" w:cs="Times New Roman"/>
          <w:sz w:val="24"/>
          <w:szCs w:val="24"/>
        </w:rPr>
        <w:t>d</w:t>
      </w:r>
      <w:r w:rsidRPr="00BF5A96">
        <w:rPr>
          <w:rFonts w:ascii="Times New Roman" w:eastAsia="Calibri" w:hAnsi="Times New Roman" w:cs="Times New Roman"/>
          <w:sz w:val="24"/>
          <w:szCs w:val="24"/>
        </w:rPr>
        <w:t xml:space="preserve">ifference variables were </w:t>
      </w:r>
      <w:r w:rsidR="00BA0DD6" w:rsidRPr="00BF5A96">
        <w:rPr>
          <w:rFonts w:ascii="Times New Roman" w:eastAsia="Calibri" w:hAnsi="Times New Roman" w:cs="Times New Roman"/>
          <w:sz w:val="24"/>
          <w:szCs w:val="24"/>
        </w:rPr>
        <w:t>created</w:t>
      </w:r>
      <w:r w:rsidRPr="00BF5A96">
        <w:rPr>
          <w:rFonts w:ascii="Times New Roman" w:eastAsia="Calibri" w:hAnsi="Times New Roman" w:cs="Times New Roman"/>
          <w:sz w:val="24"/>
          <w:szCs w:val="24"/>
        </w:rPr>
        <w:t xml:space="preserve"> by subtracting individual NoGo </w:t>
      </w:r>
      <w:r w:rsidR="00BA0DD6" w:rsidRPr="00BF5A96">
        <w:rPr>
          <w:rFonts w:ascii="Times New Roman" w:eastAsia="Calibri" w:hAnsi="Times New Roman" w:cs="Times New Roman"/>
          <w:sz w:val="24"/>
          <w:szCs w:val="24"/>
        </w:rPr>
        <w:t xml:space="preserve">primed </w:t>
      </w:r>
      <w:r w:rsidRPr="00BF5A96">
        <w:rPr>
          <w:rFonts w:ascii="Times New Roman" w:eastAsia="Calibri" w:hAnsi="Times New Roman" w:cs="Times New Roman"/>
          <w:sz w:val="24"/>
          <w:szCs w:val="24"/>
        </w:rPr>
        <w:t xml:space="preserve">RTs and ERD values from Go </w:t>
      </w:r>
      <w:r w:rsidR="00BA0DD6" w:rsidRPr="00BF5A96">
        <w:rPr>
          <w:rFonts w:ascii="Times New Roman" w:eastAsia="Calibri" w:hAnsi="Times New Roman" w:cs="Times New Roman"/>
          <w:sz w:val="24"/>
          <w:szCs w:val="24"/>
        </w:rPr>
        <w:t>primed</w:t>
      </w:r>
      <w:r w:rsidRPr="00BF5A96">
        <w:rPr>
          <w:rFonts w:ascii="Times New Roman" w:eastAsia="Calibri" w:hAnsi="Times New Roman" w:cs="Times New Roman"/>
          <w:sz w:val="24"/>
          <w:szCs w:val="24"/>
        </w:rPr>
        <w:t xml:space="preserve"> RTs and ERD values, as well as subtracting individual ERD and RT values in the 0p and the -10p conditions from those in the +10p condition. </w:t>
      </w:r>
      <w:r w:rsidR="003F3AA3" w:rsidRPr="00BF5A96">
        <w:rPr>
          <w:rFonts w:ascii="Times New Roman" w:eastAsia="Calibri" w:hAnsi="Times New Roman" w:cs="Times New Roman"/>
          <w:sz w:val="24"/>
          <w:szCs w:val="24"/>
        </w:rPr>
        <w:t>However, n</w:t>
      </w:r>
      <w:r w:rsidRPr="00BF5A96">
        <w:rPr>
          <w:rFonts w:ascii="Times New Roman" w:eastAsia="Calibri" w:hAnsi="Times New Roman" w:cs="Times New Roman"/>
          <w:sz w:val="24"/>
          <w:szCs w:val="24"/>
        </w:rPr>
        <w:t>o significant corre</w:t>
      </w:r>
      <w:r w:rsidR="00E35A34" w:rsidRPr="00BF5A96">
        <w:rPr>
          <w:rFonts w:ascii="Times New Roman" w:eastAsia="Calibri" w:hAnsi="Times New Roman" w:cs="Times New Roman"/>
          <w:sz w:val="24"/>
          <w:szCs w:val="24"/>
        </w:rPr>
        <w:t>lations were found, between ERD and RT difference variables</w:t>
      </w:r>
      <w:r w:rsidR="007204E5" w:rsidRPr="00BF5A96">
        <w:rPr>
          <w:rFonts w:ascii="Times New Roman" w:eastAsia="Calibri" w:hAnsi="Times New Roman" w:cs="Times New Roman"/>
          <w:sz w:val="24"/>
          <w:szCs w:val="24"/>
        </w:rPr>
        <w:t>, or between ERD difference variables and individual AuC rates in the COGED task</w:t>
      </w:r>
      <w:r w:rsidR="00E35A34" w:rsidRPr="00BF5A96">
        <w:rPr>
          <w:rFonts w:ascii="Times New Roman" w:eastAsia="Calibri" w:hAnsi="Times New Roman" w:cs="Times New Roman"/>
          <w:sz w:val="24"/>
          <w:szCs w:val="24"/>
        </w:rPr>
        <w:t xml:space="preserve">. </w:t>
      </w:r>
    </w:p>
    <w:p w14:paraId="0EF0AC22" w14:textId="05A6088F" w:rsidR="00673C50" w:rsidRPr="00BF5A96" w:rsidRDefault="00751261" w:rsidP="0089442D">
      <w:pPr>
        <w:spacing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3.5</w:t>
      </w:r>
      <w:r w:rsidRPr="00751261">
        <w:rPr>
          <w:rFonts w:ascii="Times New Roman" w:eastAsia="Calibri" w:hAnsi="Times New Roman" w:cs="Times New Roman"/>
          <w:b/>
          <w:sz w:val="24"/>
          <w:szCs w:val="24"/>
        </w:rPr>
        <w:t xml:space="preserve"> | </w:t>
      </w:r>
      <w:r w:rsidR="00673C50" w:rsidRPr="00BF5A96">
        <w:rPr>
          <w:rFonts w:ascii="Times New Roman" w:eastAsia="Calibri" w:hAnsi="Times New Roman" w:cs="Times New Roman"/>
          <w:b/>
          <w:sz w:val="24"/>
          <w:szCs w:val="24"/>
        </w:rPr>
        <w:t>Beta-band ERD</w:t>
      </w:r>
    </w:p>
    <w:p w14:paraId="420851CB" w14:textId="41E84B99" w:rsidR="00C94565" w:rsidRPr="00BF5A96" w:rsidRDefault="00673C50" w:rsidP="00AE192C">
      <w:pPr>
        <w:spacing w:line="480" w:lineRule="auto"/>
        <w:ind w:firstLine="720"/>
        <w:rPr>
          <w:rFonts w:ascii="Times New Roman" w:eastAsia="Calibri" w:hAnsi="Times New Roman" w:cs="Times New Roman"/>
          <w:noProof/>
          <w:sz w:val="24"/>
          <w:szCs w:val="24"/>
        </w:rPr>
      </w:pPr>
      <w:r w:rsidRPr="00BF5A96">
        <w:rPr>
          <w:rFonts w:ascii="Times New Roman" w:eastAsia="Calibri" w:hAnsi="Times New Roman" w:cs="Times New Roman"/>
          <w:sz w:val="24"/>
          <w:szCs w:val="24"/>
        </w:rPr>
        <w:t xml:space="preserve">The grand average topographic map for all trials and the distribution of electrodes showing an ERD significantly different from zero </w:t>
      </w:r>
      <w:r w:rsidRPr="00BF5A96">
        <w:rPr>
          <w:rFonts w:ascii="Times New Roman" w:eastAsia="Calibri" w:hAnsi="Times New Roman" w:cs="Times New Roman"/>
          <w:noProof/>
          <w:sz w:val="24"/>
          <w:szCs w:val="24"/>
        </w:rPr>
        <w:t>are shown</w:t>
      </w:r>
      <w:r w:rsidRPr="00BF5A96">
        <w:rPr>
          <w:rFonts w:ascii="Times New Roman" w:eastAsia="Calibri" w:hAnsi="Times New Roman" w:cs="Times New Roman"/>
          <w:sz w:val="24"/>
          <w:szCs w:val="24"/>
        </w:rPr>
        <w:t xml:space="preserve"> in </w:t>
      </w:r>
      <w:r w:rsidR="007E4A93" w:rsidRPr="00BF5A96">
        <w:rPr>
          <w:rFonts w:ascii="Times New Roman" w:eastAsia="Calibri" w:hAnsi="Times New Roman" w:cs="Times New Roman"/>
          <w:sz w:val="24"/>
          <w:szCs w:val="24"/>
        </w:rPr>
        <w:t>Fig</w:t>
      </w:r>
      <w:r w:rsidR="00603B27">
        <w:rPr>
          <w:rFonts w:ascii="Times New Roman" w:eastAsia="Calibri" w:hAnsi="Times New Roman" w:cs="Times New Roman"/>
          <w:sz w:val="24"/>
          <w:szCs w:val="24"/>
        </w:rPr>
        <w:t>ure</w:t>
      </w:r>
      <w:del w:id="47" w:author="Stancak, Andrej" w:date="2021-04-20T07:26:00Z">
        <w:r w:rsidR="007E4A93" w:rsidRPr="00BF5A96" w:rsidDel="000E4D6F">
          <w:rPr>
            <w:rFonts w:ascii="Times New Roman" w:eastAsia="Calibri" w:hAnsi="Times New Roman" w:cs="Times New Roman"/>
            <w:sz w:val="24"/>
            <w:szCs w:val="24"/>
          </w:rPr>
          <w:delText>.</w:delText>
        </w:r>
      </w:del>
      <w:r w:rsidR="007E4A93" w:rsidRPr="00BF5A96">
        <w:rPr>
          <w:rFonts w:ascii="Times New Roman" w:eastAsia="Calibri" w:hAnsi="Times New Roman" w:cs="Times New Roman"/>
          <w:sz w:val="24"/>
          <w:szCs w:val="24"/>
        </w:rPr>
        <w:t xml:space="preserve"> 7</w:t>
      </w:r>
      <w:r w:rsidR="00062C08" w:rsidRPr="00BF5A96">
        <w:rPr>
          <w:rFonts w:ascii="Times New Roman" w:eastAsia="Calibri" w:hAnsi="Times New Roman" w:cs="Times New Roman"/>
          <w:sz w:val="24"/>
          <w:szCs w:val="24"/>
        </w:rPr>
        <w:t>A</w:t>
      </w:r>
      <w:r w:rsidRPr="00BF5A96">
        <w:rPr>
          <w:rFonts w:ascii="Times New Roman" w:eastAsia="Calibri" w:hAnsi="Times New Roman" w:cs="Times New Roman"/>
          <w:sz w:val="24"/>
          <w:szCs w:val="24"/>
        </w:rPr>
        <w:t xml:space="preserve">. </w:t>
      </w:r>
      <w:r w:rsidR="007F35D0" w:rsidRPr="00BF5A96">
        <w:rPr>
          <w:rFonts w:ascii="Times New Roman" w:eastAsia="Calibri" w:hAnsi="Times New Roman" w:cs="Times New Roman"/>
          <w:noProof/>
          <w:sz w:val="24"/>
          <w:szCs w:val="24"/>
        </w:rPr>
        <w:t>Activity in the beta-band was charecterised by a consisten</w:t>
      </w:r>
      <w:r w:rsidR="007204E5" w:rsidRPr="00BF5A96">
        <w:rPr>
          <w:rFonts w:ascii="Times New Roman" w:eastAsia="Calibri" w:hAnsi="Times New Roman" w:cs="Times New Roman"/>
          <w:noProof/>
          <w:sz w:val="24"/>
          <w:szCs w:val="24"/>
        </w:rPr>
        <w:t>t</w:t>
      </w:r>
      <w:r w:rsidR="007F35D0" w:rsidRPr="00BF5A96">
        <w:rPr>
          <w:rFonts w:ascii="Times New Roman" w:eastAsia="Calibri" w:hAnsi="Times New Roman" w:cs="Times New Roman"/>
          <w:noProof/>
          <w:sz w:val="24"/>
          <w:szCs w:val="24"/>
        </w:rPr>
        <w:t xml:space="preserve"> ERD over contralateral sensorimotor regions, an effect which became </w:t>
      </w:r>
      <w:r w:rsidR="000761D1" w:rsidRPr="00BF5A96">
        <w:rPr>
          <w:rFonts w:ascii="Times New Roman" w:eastAsia="Calibri" w:hAnsi="Times New Roman" w:cs="Times New Roman"/>
          <w:noProof/>
          <w:sz w:val="24"/>
          <w:szCs w:val="24"/>
        </w:rPr>
        <w:t>stronger</w:t>
      </w:r>
      <w:r w:rsidR="00E334E7" w:rsidRPr="00BF5A96">
        <w:rPr>
          <w:rFonts w:ascii="Times New Roman" w:eastAsia="Calibri" w:hAnsi="Times New Roman" w:cs="Times New Roman"/>
          <w:noProof/>
          <w:sz w:val="24"/>
          <w:szCs w:val="24"/>
        </w:rPr>
        <w:t xml:space="preserve"> and more </w:t>
      </w:r>
      <w:r w:rsidR="007F35D0" w:rsidRPr="00BF5A96">
        <w:rPr>
          <w:rFonts w:ascii="Times New Roman" w:eastAsia="Calibri" w:hAnsi="Times New Roman" w:cs="Times New Roman"/>
          <w:noProof/>
          <w:sz w:val="24"/>
          <w:szCs w:val="24"/>
        </w:rPr>
        <w:t xml:space="preserve">bilateral in </w:t>
      </w:r>
      <w:r w:rsidR="007204E5" w:rsidRPr="00BF5A96">
        <w:rPr>
          <w:rFonts w:ascii="Times New Roman" w:eastAsia="Calibri" w:hAnsi="Times New Roman" w:cs="Times New Roman"/>
          <w:noProof/>
          <w:sz w:val="24"/>
          <w:szCs w:val="24"/>
        </w:rPr>
        <w:t>Go primed tr</w:t>
      </w:r>
      <w:r w:rsidR="001F466A" w:rsidRPr="00BF5A96">
        <w:rPr>
          <w:rFonts w:ascii="Times New Roman" w:eastAsia="Calibri" w:hAnsi="Times New Roman" w:cs="Times New Roman"/>
          <w:noProof/>
          <w:sz w:val="24"/>
          <w:szCs w:val="24"/>
        </w:rPr>
        <w:t>i</w:t>
      </w:r>
      <w:r w:rsidR="007204E5" w:rsidRPr="00BF5A96">
        <w:rPr>
          <w:rFonts w:ascii="Times New Roman" w:eastAsia="Calibri" w:hAnsi="Times New Roman" w:cs="Times New Roman"/>
          <w:noProof/>
          <w:sz w:val="24"/>
          <w:szCs w:val="24"/>
        </w:rPr>
        <w:t xml:space="preserve">als </w:t>
      </w:r>
      <w:r w:rsidR="007F35D0" w:rsidRPr="00BF5A96">
        <w:rPr>
          <w:rFonts w:ascii="Times New Roman" w:eastAsia="Calibri" w:hAnsi="Times New Roman" w:cs="Times New Roman"/>
          <w:noProof/>
          <w:sz w:val="24"/>
          <w:szCs w:val="24"/>
        </w:rPr>
        <w:t xml:space="preserve">and when participants were </w:t>
      </w:r>
      <w:r w:rsidR="00C94565" w:rsidRPr="00BF5A96">
        <w:rPr>
          <w:rFonts w:ascii="Times New Roman" w:eastAsia="Calibri" w:hAnsi="Times New Roman" w:cs="Times New Roman"/>
          <w:noProof/>
          <w:sz w:val="24"/>
          <w:szCs w:val="24"/>
        </w:rPr>
        <w:t xml:space="preserve">offered a +10p reward. </w:t>
      </w:r>
      <w:r w:rsidRPr="00BF5A96">
        <w:rPr>
          <w:rFonts w:ascii="Times New Roman" w:eastAsia="Calibri" w:hAnsi="Times New Roman" w:cs="Times New Roman"/>
          <w:sz w:val="24"/>
          <w:szCs w:val="24"/>
        </w:rPr>
        <w:t xml:space="preserve">Grand average topographic maps in each of the three reward conditions are shown for </w:t>
      </w:r>
      <w:r w:rsidR="00C94565" w:rsidRPr="00BF5A96">
        <w:rPr>
          <w:rFonts w:ascii="Times New Roman" w:eastAsia="Calibri" w:hAnsi="Times New Roman" w:cs="Times New Roman"/>
          <w:sz w:val="24"/>
          <w:szCs w:val="24"/>
        </w:rPr>
        <w:t xml:space="preserve">Go </w:t>
      </w:r>
      <w:r w:rsidR="007204E5" w:rsidRPr="00BF5A96">
        <w:rPr>
          <w:rFonts w:ascii="Times New Roman" w:eastAsia="Calibri" w:hAnsi="Times New Roman" w:cs="Times New Roman"/>
          <w:sz w:val="24"/>
          <w:szCs w:val="24"/>
        </w:rPr>
        <w:t xml:space="preserve">primed </w:t>
      </w:r>
      <w:r w:rsidRPr="00BF5A96">
        <w:rPr>
          <w:rFonts w:ascii="Times New Roman" w:eastAsia="Calibri" w:hAnsi="Times New Roman" w:cs="Times New Roman"/>
          <w:sz w:val="24"/>
          <w:szCs w:val="24"/>
        </w:rPr>
        <w:t xml:space="preserve">trials in </w:t>
      </w:r>
      <w:r w:rsidR="007E4A93" w:rsidRPr="00BF5A96">
        <w:rPr>
          <w:rFonts w:ascii="Times New Roman" w:eastAsia="Calibri" w:hAnsi="Times New Roman" w:cs="Times New Roman"/>
          <w:sz w:val="24"/>
          <w:szCs w:val="24"/>
        </w:rPr>
        <w:t>Fig</w:t>
      </w:r>
      <w:r w:rsidR="00603B27">
        <w:rPr>
          <w:rFonts w:ascii="Times New Roman" w:eastAsia="Calibri" w:hAnsi="Times New Roman" w:cs="Times New Roman"/>
          <w:sz w:val="24"/>
          <w:szCs w:val="24"/>
        </w:rPr>
        <w:t>ure</w:t>
      </w:r>
      <w:del w:id="48" w:author="Stancak, Andrej" w:date="2021-04-20T07:26:00Z">
        <w:r w:rsidR="007E4A93" w:rsidRPr="00BF5A96" w:rsidDel="000E4D6F">
          <w:rPr>
            <w:rFonts w:ascii="Times New Roman" w:eastAsia="Calibri" w:hAnsi="Times New Roman" w:cs="Times New Roman"/>
            <w:sz w:val="24"/>
            <w:szCs w:val="24"/>
          </w:rPr>
          <w:delText>.</w:delText>
        </w:r>
      </w:del>
      <w:r w:rsidR="007E4A93" w:rsidRPr="00BF5A96">
        <w:rPr>
          <w:rFonts w:ascii="Times New Roman" w:eastAsia="Calibri" w:hAnsi="Times New Roman" w:cs="Times New Roman"/>
          <w:sz w:val="24"/>
          <w:szCs w:val="24"/>
        </w:rPr>
        <w:t xml:space="preserve"> 7</w:t>
      </w:r>
      <w:r w:rsidR="005A72BB" w:rsidRPr="00BF5A96">
        <w:rPr>
          <w:rFonts w:ascii="Times New Roman" w:eastAsia="Calibri" w:hAnsi="Times New Roman" w:cs="Times New Roman"/>
          <w:sz w:val="24"/>
          <w:szCs w:val="24"/>
        </w:rPr>
        <w:t>B</w:t>
      </w:r>
      <w:r w:rsidR="00826A16" w:rsidRPr="00BF5A96">
        <w:rPr>
          <w:rFonts w:ascii="Times New Roman" w:eastAsia="Calibri" w:hAnsi="Times New Roman" w:cs="Times New Roman"/>
          <w:sz w:val="24"/>
          <w:szCs w:val="24"/>
        </w:rPr>
        <w:t xml:space="preserve"> and</w:t>
      </w:r>
      <w:r w:rsidRPr="00BF5A96">
        <w:rPr>
          <w:rFonts w:ascii="Times New Roman" w:eastAsia="Calibri" w:hAnsi="Times New Roman" w:cs="Times New Roman"/>
          <w:sz w:val="24"/>
          <w:szCs w:val="24"/>
        </w:rPr>
        <w:t xml:space="preserve"> for </w:t>
      </w:r>
      <w:r w:rsidR="00C94565" w:rsidRPr="00BF5A96">
        <w:rPr>
          <w:rFonts w:ascii="Times New Roman" w:eastAsia="Calibri" w:hAnsi="Times New Roman" w:cs="Times New Roman"/>
          <w:noProof/>
          <w:sz w:val="24"/>
          <w:szCs w:val="24"/>
        </w:rPr>
        <w:t xml:space="preserve">No-Go </w:t>
      </w:r>
      <w:r w:rsidR="007204E5" w:rsidRPr="00BF5A96">
        <w:rPr>
          <w:rFonts w:ascii="Times New Roman" w:eastAsia="Calibri" w:hAnsi="Times New Roman" w:cs="Times New Roman"/>
          <w:noProof/>
          <w:sz w:val="24"/>
          <w:szCs w:val="24"/>
        </w:rPr>
        <w:t xml:space="preserve">primed </w:t>
      </w:r>
      <w:r w:rsidRPr="00BF5A96">
        <w:rPr>
          <w:rFonts w:ascii="Times New Roman" w:eastAsia="Calibri" w:hAnsi="Times New Roman" w:cs="Times New Roman"/>
          <w:sz w:val="24"/>
          <w:szCs w:val="24"/>
        </w:rPr>
        <w:t xml:space="preserve">trials in </w:t>
      </w:r>
      <w:r w:rsidR="007E4A93" w:rsidRPr="00BF5A96">
        <w:rPr>
          <w:rFonts w:ascii="Times New Roman" w:eastAsia="Calibri" w:hAnsi="Times New Roman" w:cs="Times New Roman"/>
          <w:sz w:val="24"/>
          <w:szCs w:val="24"/>
        </w:rPr>
        <w:t>Fig</w:t>
      </w:r>
      <w:r w:rsidR="00603B27">
        <w:rPr>
          <w:rFonts w:ascii="Times New Roman" w:eastAsia="Calibri" w:hAnsi="Times New Roman" w:cs="Times New Roman"/>
          <w:sz w:val="24"/>
          <w:szCs w:val="24"/>
        </w:rPr>
        <w:t>ure</w:t>
      </w:r>
      <w:r w:rsidR="007E4A93" w:rsidRPr="00BF5A96">
        <w:rPr>
          <w:rFonts w:ascii="Times New Roman" w:eastAsia="Calibri" w:hAnsi="Times New Roman" w:cs="Times New Roman"/>
          <w:sz w:val="24"/>
          <w:szCs w:val="24"/>
        </w:rPr>
        <w:t>. 7</w:t>
      </w:r>
      <w:r w:rsidR="005A72BB" w:rsidRPr="00BF5A96">
        <w:rPr>
          <w:rFonts w:ascii="Times New Roman" w:eastAsia="Calibri" w:hAnsi="Times New Roman" w:cs="Times New Roman"/>
          <w:sz w:val="24"/>
          <w:szCs w:val="24"/>
        </w:rPr>
        <w:t>C</w:t>
      </w:r>
      <w:r w:rsidR="007204E5" w:rsidRPr="00BF5A96">
        <w:rPr>
          <w:rFonts w:ascii="Times New Roman" w:eastAsia="Calibri" w:hAnsi="Times New Roman" w:cs="Times New Roman"/>
          <w:sz w:val="24"/>
          <w:szCs w:val="24"/>
        </w:rPr>
        <w:t xml:space="preserve">. </w:t>
      </w:r>
    </w:p>
    <w:p w14:paraId="5436B07C" w14:textId="16728C51" w:rsidR="00673C50" w:rsidRPr="00BF5A96" w:rsidRDefault="00673C50" w:rsidP="00AE192C">
      <w:pPr>
        <w:spacing w:line="480" w:lineRule="auto"/>
        <w:ind w:firstLine="720"/>
        <w:rPr>
          <w:rFonts w:ascii="Times New Roman" w:eastAsia="Calibri" w:hAnsi="Times New Roman" w:cs="Times New Roman"/>
          <w:sz w:val="24"/>
          <w:szCs w:val="24"/>
        </w:rPr>
      </w:pPr>
      <w:r w:rsidRPr="00BF5A96">
        <w:rPr>
          <w:rFonts w:ascii="Times New Roman" w:eastAsia="Calibri" w:hAnsi="Times New Roman" w:cs="Times New Roman"/>
          <w:sz w:val="24"/>
          <w:szCs w:val="24"/>
        </w:rPr>
        <w:t>T</w:t>
      </w:r>
      <w:r w:rsidR="00C94565" w:rsidRPr="00BF5A96">
        <w:rPr>
          <w:rFonts w:ascii="Times New Roman" w:eastAsia="Calibri" w:hAnsi="Times New Roman" w:cs="Times New Roman"/>
          <w:sz w:val="24"/>
          <w:szCs w:val="24"/>
        </w:rPr>
        <w:t xml:space="preserve">hree </w:t>
      </w:r>
      <w:r w:rsidRPr="00BF5A96">
        <w:rPr>
          <w:rFonts w:ascii="Times New Roman" w:eastAsia="Calibri" w:hAnsi="Times New Roman" w:cs="Times New Roman"/>
          <w:sz w:val="24"/>
          <w:szCs w:val="24"/>
        </w:rPr>
        <w:t xml:space="preserve">clusters of electrodes showing a significant main effect of reward or </w:t>
      </w:r>
      <w:r w:rsidR="000C6DD1" w:rsidRPr="00BF5A96">
        <w:rPr>
          <w:rFonts w:ascii="Times New Roman" w:eastAsia="Calibri" w:hAnsi="Times New Roman" w:cs="Times New Roman"/>
          <w:sz w:val="24"/>
          <w:szCs w:val="24"/>
        </w:rPr>
        <w:t xml:space="preserve">prime </w:t>
      </w:r>
      <w:r w:rsidR="00C94565" w:rsidRPr="00BF5A96">
        <w:rPr>
          <w:rFonts w:ascii="Times New Roman" w:eastAsia="Calibri" w:hAnsi="Times New Roman" w:cs="Times New Roman"/>
          <w:sz w:val="24"/>
          <w:szCs w:val="24"/>
        </w:rPr>
        <w:t>were</w:t>
      </w:r>
      <w:r w:rsidRPr="00BF5A96">
        <w:rPr>
          <w:rFonts w:ascii="Times New Roman" w:eastAsia="Calibri" w:hAnsi="Times New Roman" w:cs="Times New Roman"/>
          <w:sz w:val="24"/>
          <w:szCs w:val="24"/>
        </w:rPr>
        <w:t xml:space="preserve"> found in the left (contralateral)</w:t>
      </w:r>
      <w:r w:rsidR="00C94565" w:rsidRPr="00BF5A96">
        <w:rPr>
          <w:rFonts w:ascii="Times New Roman" w:eastAsia="Calibri" w:hAnsi="Times New Roman" w:cs="Times New Roman"/>
          <w:sz w:val="24"/>
          <w:szCs w:val="24"/>
        </w:rPr>
        <w:t xml:space="preserve"> and right (ipsilateral)</w:t>
      </w:r>
      <w:r w:rsidR="003C195B" w:rsidRPr="00BF5A96">
        <w:rPr>
          <w:rFonts w:ascii="Times New Roman" w:eastAsia="Calibri" w:hAnsi="Times New Roman" w:cs="Times New Roman"/>
          <w:sz w:val="24"/>
          <w:szCs w:val="24"/>
        </w:rPr>
        <w:t xml:space="preserve"> sensorimotor</w:t>
      </w:r>
      <w:r w:rsidRPr="00BF5A96">
        <w:rPr>
          <w:rFonts w:ascii="Times New Roman" w:eastAsia="Calibri" w:hAnsi="Times New Roman" w:cs="Times New Roman"/>
          <w:sz w:val="24"/>
          <w:szCs w:val="24"/>
        </w:rPr>
        <w:t xml:space="preserve"> region of the scalp. Consistent with previous research </w:t>
      </w:r>
      <w:r w:rsidRPr="00BF5A96">
        <w:rPr>
          <w:rFonts w:ascii="Times New Roman" w:eastAsia="Calibri" w:hAnsi="Times New Roman" w:cs="Times New Roman"/>
          <w:sz w:val="24"/>
          <w:szCs w:val="24"/>
        </w:rPr>
        <w:fldChar w:fldCharType="begin">
          <w:fldData xml:space="preserve">PEVuZE5vdGU+PENpdGU+PEF1dGhvcj5TdGFuY2FrPC9BdXRob3I+PFllYXI+MTk5NjwvWWVhcj48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</w:fldData>
        </w:fldChar>
      </w:r>
      <w:r w:rsidR="00C53BE7" w:rsidRPr="00BF5A96">
        <w:rPr>
          <w:rFonts w:ascii="Times New Roman" w:eastAsia="Calibri" w:hAnsi="Times New Roman" w:cs="Times New Roman"/>
          <w:sz w:val="24"/>
          <w:szCs w:val="24"/>
        </w:rPr>
        <w:instrText xml:space="preserve"> ADDIN EN.CITE </w:instrText>
      </w:r>
      <w:r w:rsidR="00C53BE7" w:rsidRPr="00BF5A96">
        <w:rPr>
          <w:rFonts w:ascii="Times New Roman" w:eastAsia="Calibri" w:hAnsi="Times New Roman" w:cs="Times New Roman"/>
          <w:sz w:val="24"/>
          <w:szCs w:val="24"/>
        </w:rPr>
        <w:fldChar w:fldCharType="begin">
          <w:fldData xml:space="preserve">PEVuZE5vdGU+PENpdGU+PEF1dGhvcj5TdGFuY2FrPC9BdXRob3I+PFllYXI+MTk5NjwvWWVhcj48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</w:fldData>
        </w:fldChar>
      </w:r>
      <w:r w:rsidR="00C53BE7" w:rsidRPr="00BF5A96">
        <w:rPr>
          <w:rFonts w:ascii="Times New Roman" w:eastAsia="Calibri" w:hAnsi="Times New Roman" w:cs="Times New Roman"/>
          <w:sz w:val="24"/>
          <w:szCs w:val="24"/>
        </w:rPr>
        <w:instrText xml:space="preserve"> ADDIN EN.CITE.DATA </w:instrText>
      </w:r>
      <w:r w:rsidR="00C53BE7" w:rsidRPr="00BF5A96">
        <w:rPr>
          <w:rFonts w:ascii="Times New Roman" w:eastAsia="Calibri" w:hAnsi="Times New Roman" w:cs="Times New Roman"/>
          <w:sz w:val="24"/>
          <w:szCs w:val="24"/>
        </w:rPr>
      </w:r>
      <w:r w:rsidR="00C53BE7" w:rsidRPr="00BF5A96">
        <w:rPr>
          <w:rFonts w:ascii="Times New Roman" w:eastAsia="Calibri" w:hAnsi="Times New Roman" w:cs="Times New Roman"/>
          <w:sz w:val="24"/>
          <w:szCs w:val="24"/>
        </w:rPr>
        <w:fldChar w:fldCharType="end"/>
      </w:r>
      <w:r w:rsidRPr="00BF5A96">
        <w:rPr>
          <w:rFonts w:ascii="Times New Roman" w:eastAsia="Calibri" w:hAnsi="Times New Roman" w:cs="Times New Roman"/>
          <w:sz w:val="24"/>
          <w:szCs w:val="24"/>
        </w:rPr>
      </w:r>
      <w:r w:rsidRPr="00BF5A96">
        <w:rPr>
          <w:rFonts w:ascii="Times New Roman" w:eastAsia="Calibri" w:hAnsi="Times New Roman" w:cs="Times New Roman"/>
          <w:sz w:val="24"/>
          <w:szCs w:val="24"/>
        </w:rPr>
        <w:fldChar w:fldCharType="separate"/>
      </w:r>
      <w:r w:rsidR="00C53BE7" w:rsidRPr="00BF5A96">
        <w:rPr>
          <w:rFonts w:ascii="Times New Roman" w:eastAsia="Calibri" w:hAnsi="Times New Roman" w:cs="Times New Roman"/>
          <w:noProof/>
          <w:sz w:val="24"/>
          <w:szCs w:val="24"/>
        </w:rPr>
        <w:t>(Salmelin &amp; Hari, 1994; Stancak &amp; Pfurtscheller, 1996)</w:t>
      </w:r>
      <w:r w:rsidRPr="00BF5A96">
        <w:rPr>
          <w:rFonts w:ascii="Times New Roman" w:eastAsia="Calibri" w:hAnsi="Times New Roman" w:cs="Times New Roman"/>
          <w:sz w:val="24"/>
          <w:szCs w:val="24"/>
        </w:rPr>
        <w:fldChar w:fldCharType="end"/>
      </w:r>
      <w:r w:rsidRPr="00BF5A96">
        <w:rPr>
          <w:rFonts w:ascii="Times New Roman" w:eastAsia="Calibri" w:hAnsi="Times New Roman" w:cs="Times New Roman"/>
          <w:sz w:val="24"/>
          <w:szCs w:val="24"/>
        </w:rPr>
        <w:t xml:space="preserve">, </w:t>
      </w:r>
      <w:r w:rsidR="00CF0A28" w:rsidRPr="00BF5A96">
        <w:rPr>
          <w:rFonts w:ascii="Times New Roman" w:eastAsia="Calibri" w:hAnsi="Times New Roman" w:cs="Times New Roman"/>
          <w:sz w:val="24"/>
          <w:szCs w:val="24"/>
        </w:rPr>
        <w:t>these</w:t>
      </w:r>
      <w:r w:rsidRPr="00BF5A96">
        <w:rPr>
          <w:rFonts w:ascii="Times New Roman" w:eastAsia="Calibri" w:hAnsi="Times New Roman" w:cs="Times New Roman"/>
          <w:sz w:val="24"/>
          <w:szCs w:val="24"/>
        </w:rPr>
        <w:t xml:space="preserve"> clusters were marginally more anterior than the cluster of electrodes selected in the alpha band</w:t>
      </w:r>
      <w:r w:rsidR="005C1A91" w:rsidRPr="00BF5A96">
        <w:rPr>
          <w:rFonts w:ascii="Times New Roman" w:eastAsia="Calibri" w:hAnsi="Times New Roman" w:cs="Times New Roman"/>
          <w:sz w:val="24"/>
          <w:szCs w:val="24"/>
        </w:rPr>
        <w:t xml:space="preserve"> (Fig</w:t>
      </w:r>
      <w:r w:rsidR="00603B27">
        <w:rPr>
          <w:rFonts w:ascii="Times New Roman" w:eastAsia="Calibri" w:hAnsi="Times New Roman" w:cs="Times New Roman"/>
          <w:sz w:val="24"/>
          <w:szCs w:val="24"/>
        </w:rPr>
        <w:t>ure</w:t>
      </w:r>
      <w:r w:rsidR="005C1A91" w:rsidRPr="00BF5A96">
        <w:rPr>
          <w:rFonts w:ascii="Times New Roman" w:eastAsia="Calibri" w:hAnsi="Times New Roman" w:cs="Times New Roman"/>
          <w:sz w:val="24"/>
          <w:szCs w:val="24"/>
        </w:rPr>
        <w:t>s</w:t>
      </w:r>
      <w:del w:id="49" w:author="Stancak, Andrej" w:date="2021-04-20T07:26:00Z">
        <w:r w:rsidR="005C1A91" w:rsidRPr="00BF5A96" w:rsidDel="000E4D6F">
          <w:rPr>
            <w:rFonts w:ascii="Times New Roman" w:eastAsia="Calibri" w:hAnsi="Times New Roman" w:cs="Times New Roman"/>
            <w:sz w:val="24"/>
            <w:szCs w:val="24"/>
          </w:rPr>
          <w:delText>.</w:delText>
        </w:r>
      </w:del>
      <w:r w:rsidR="005C1A91" w:rsidRPr="00BF5A96">
        <w:rPr>
          <w:rFonts w:ascii="Times New Roman" w:eastAsia="Calibri" w:hAnsi="Times New Roman" w:cs="Times New Roman"/>
          <w:sz w:val="24"/>
          <w:szCs w:val="24"/>
        </w:rPr>
        <w:t xml:space="preserve"> 6B-C)</w:t>
      </w:r>
      <w:r w:rsidRPr="00BF5A96">
        <w:rPr>
          <w:rFonts w:ascii="Times New Roman" w:eastAsia="Calibri" w:hAnsi="Times New Roman" w:cs="Times New Roman"/>
          <w:sz w:val="24"/>
          <w:szCs w:val="24"/>
        </w:rPr>
        <w:t>.</w:t>
      </w:r>
    </w:p>
    <w:p w14:paraId="511D79C9" w14:textId="10EB5DB2" w:rsidR="00C94565" w:rsidRPr="00BF5A96" w:rsidRDefault="00C94565" w:rsidP="00AE192C">
      <w:pPr>
        <w:spacing w:line="480" w:lineRule="auto"/>
        <w:ind w:firstLine="720"/>
        <w:rPr>
          <w:rFonts w:ascii="Times New Roman" w:eastAsia="Calibri" w:hAnsi="Times New Roman" w:cs="Times New Roman"/>
          <w:sz w:val="24"/>
          <w:szCs w:val="24"/>
        </w:rPr>
      </w:pPr>
      <w:r w:rsidRPr="00BF5A96">
        <w:rPr>
          <w:rFonts w:ascii="Times New Roman" w:eastAsia="Calibri" w:hAnsi="Times New Roman" w:cs="Times New Roman"/>
          <w:sz w:val="24"/>
          <w:szCs w:val="24"/>
        </w:rPr>
        <w:lastRenderedPageBreak/>
        <w:t>The significant main effect of reward found in the ipsilateral sensorimotor cluster of electrodes (C1</w:t>
      </w:r>
      <w:r w:rsidR="00DF4B52" w:rsidRPr="00BF5A96">
        <w:rPr>
          <w:rFonts w:ascii="Times New Roman" w:eastAsia="Calibri" w:hAnsi="Times New Roman" w:cs="Times New Roman"/>
          <w:sz w:val="24"/>
          <w:szCs w:val="24"/>
        </w:rPr>
        <w:t>;</w:t>
      </w:r>
      <w:r w:rsidR="003C195B" w:rsidRPr="00BF5A96">
        <w:rPr>
          <w:rFonts w:ascii="Times New Roman" w:eastAsia="Calibri" w:hAnsi="Times New Roman" w:cs="Times New Roman"/>
          <w:sz w:val="24"/>
          <w:szCs w:val="24"/>
        </w:rPr>
        <w:t xml:space="preserve">shown in </w:t>
      </w:r>
      <w:r w:rsidR="007E4A93" w:rsidRPr="00BF5A96">
        <w:rPr>
          <w:rFonts w:ascii="Times New Roman" w:eastAsia="Calibri" w:hAnsi="Times New Roman" w:cs="Times New Roman"/>
          <w:sz w:val="24"/>
          <w:szCs w:val="24"/>
        </w:rPr>
        <w:t>Fig</w:t>
      </w:r>
      <w:r w:rsidR="00603B27">
        <w:rPr>
          <w:rFonts w:ascii="Times New Roman" w:eastAsia="Calibri" w:hAnsi="Times New Roman" w:cs="Times New Roman"/>
          <w:sz w:val="24"/>
          <w:szCs w:val="24"/>
        </w:rPr>
        <w:t>ure</w:t>
      </w:r>
      <w:r w:rsidR="007E4A93" w:rsidRPr="00BF5A96">
        <w:rPr>
          <w:rFonts w:ascii="Times New Roman" w:eastAsia="Calibri" w:hAnsi="Times New Roman" w:cs="Times New Roman"/>
          <w:sz w:val="24"/>
          <w:szCs w:val="24"/>
        </w:rPr>
        <w:t>. 7</w:t>
      </w:r>
      <w:r w:rsidR="005C1A91" w:rsidRPr="00BF5A96">
        <w:rPr>
          <w:rFonts w:ascii="Times New Roman" w:eastAsia="Calibri" w:hAnsi="Times New Roman" w:cs="Times New Roman"/>
          <w:sz w:val="24"/>
          <w:szCs w:val="24"/>
        </w:rPr>
        <w:t>D</w:t>
      </w:r>
      <w:r w:rsidR="003C195B" w:rsidRPr="00BF5A96">
        <w:rPr>
          <w:rFonts w:ascii="Times New Roman" w:eastAsia="Calibri" w:hAnsi="Times New Roman" w:cs="Times New Roman"/>
          <w:sz w:val="24"/>
          <w:szCs w:val="24"/>
        </w:rPr>
        <w:t>)</w:t>
      </w:r>
      <w:r w:rsidRPr="00BF5A96">
        <w:rPr>
          <w:rFonts w:ascii="Times New Roman" w:eastAsia="Calibri" w:hAnsi="Times New Roman" w:cs="Times New Roman"/>
          <w:sz w:val="24"/>
          <w:szCs w:val="24"/>
        </w:rPr>
        <w:t xml:space="preserve"> </w:t>
      </w:r>
      <w:r w:rsidR="00156BF9" w:rsidRPr="00BF5A96">
        <w:rPr>
          <w:rFonts w:ascii="Times New Roman" w:eastAsia="Calibri" w:hAnsi="Times New Roman" w:cs="Times New Roman"/>
          <w:sz w:val="24"/>
          <w:szCs w:val="24"/>
        </w:rPr>
        <w:t>(F</w:t>
      </w:r>
      <w:r w:rsidRPr="00BF5A96">
        <w:rPr>
          <w:rFonts w:ascii="Times New Roman" w:eastAsia="Calibri" w:hAnsi="Times New Roman" w:cs="Times New Roman"/>
          <w:sz w:val="24"/>
          <w:szCs w:val="24"/>
        </w:rPr>
        <w:t>(2,46) = 11.73, p &lt;.001,</w:t>
      </w: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ηp</m:t>
            </m:r>
          </m:e>
          <m:sup>
            <m:r>
              <w:rPr>
                <w:rFonts w:ascii="Cambria Math" w:hAnsi="Cambria Math" w:cs="Times New Roman"/>
                <w:sz w:val="24"/>
                <w:szCs w:val="24"/>
              </w:rPr>
              <m:t>2</m:t>
            </m:r>
          </m:sup>
        </m:sSup>
      </m:oMath>
      <w:r w:rsidR="008F4B85" w:rsidRPr="00BF5A96">
        <w:rPr>
          <w:rFonts w:ascii="Times New Roman" w:eastAsia="Calibri" w:hAnsi="Times New Roman" w:cs="Times New Roman"/>
          <w:sz w:val="24"/>
          <w:szCs w:val="24"/>
        </w:rPr>
        <w:t xml:space="preserve"> </w:t>
      </w:r>
      <w:r w:rsidRPr="00BF5A96">
        <w:rPr>
          <w:rFonts w:ascii="Times New Roman" w:eastAsia="Calibri" w:hAnsi="Times New Roman" w:cs="Times New Roman"/>
          <w:sz w:val="24"/>
          <w:szCs w:val="24"/>
        </w:rPr>
        <w:t xml:space="preserve">= .34) was found to be the result of ERD in the 0p reward condition being significantly </w:t>
      </w:r>
      <w:r w:rsidR="0097715D" w:rsidRPr="00BF5A96">
        <w:rPr>
          <w:rFonts w:ascii="Times New Roman" w:eastAsia="Calibri" w:hAnsi="Times New Roman" w:cs="Times New Roman"/>
          <w:sz w:val="24"/>
          <w:szCs w:val="24"/>
        </w:rPr>
        <w:t xml:space="preserve">weaker </w:t>
      </w:r>
      <w:r w:rsidRPr="00BF5A96">
        <w:rPr>
          <w:rFonts w:ascii="Times New Roman" w:eastAsia="Calibri" w:hAnsi="Times New Roman" w:cs="Times New Roman"/>
          <w:sz w:val="24"/>
          <w:szCs w:val="24"/>
        </w:rPr>
        <w:t>than in both the +10p condition (p &lt;.001) and the -10p condition (p = .01)</w:t>
      </w:r>
      <w:r w:rsidR="00264044" w:rsidRPr="00BF5A96">
        <w:rPr>
          <w:rFonts w:ascii="Times New Roman" w:eastAsia="Calibri" w:hAnsi="Times New Roman" w:cs="Times New Roman"/>
          <w:sz w:val="24"/>
          <w:szCs w:val="24"/>
        </w:rPr>
        <w:t>, but no difference was found between the +10p and -10p conditions (p &gt; .05)</w:t>
      </w:r>
      <w:r w:rsidRPr="00BF5A96">
        <w:rPr>
          <w:rFonts w:ascii="Times New Roman" w:eastAsia="Calibri" w:hAnsi="Times New Roman" w:cs="Times New Roman"/>
          <w:sz w:val="24"/>
          <w:szCs w:val="24"/>
        </w:rPr>
        <w:t xml:space="preserve">. A significant main effect of </w:t>
      </w:r>
      <w:r w:rsidR="0097715D" w:rsidRPr="00BF5A96">
        <w:rPr>
          <w:rFonts w:ascii="Times New Roman" w:eastAsia="Calibri" w:hAnsi="Times New Roman" w:cs="Times New Roman"/>
          <w:sz w:val="24"/>
          <w:szCs w:val="24"/>
        </w:rPr>
        <w:t>prime</w:t>
      </w:r>
      <w:r w:rsidRPr="00BF5A96">
        <w:rPr>
          <w:rFonts w:ascii="Times New Roman" w:eastAsia="Calibri" w:hAnsi="Times New Roman" w:cs="Times New Roman"/>
          <w:sz w:val="24"/>
          <w:szCs w:val="24"/>
        </w:rPr>
        <w:t xml:space="preserve"> was also found in </w:t>
      </w:r>
      <w:r w:rsidR="00CF0A28" w:rsidRPr="00BF5A96">
        <w:rPr>
          <w:rFonts w:ascii="Times New Roman" w:eastAsia="Calibri" w:hAnsi="Times New Roman" w:cs="Times New Roman"/>
          <w:sz w:val="24"/>
          <w:szCs w:val="24"/>
        </w:rPr>
        <w:t>this</w:t>
      </w:r>
      <w:r w:rsidRPr="00BF5A96">
        <w:rPr>
          <w:rFonts w:ascii="Times New Roman" w:eastAsia="Calibri" w:hAnsi="Times New Roman" w:cs="Times New Roman"/>
          <w:sz w:val="24"/>
          <w:szCs w:val="24"/>
        </w:rPr>
        <w:t xml:space="preserve"> cluster of electrodes (F(1,23) = 4.65, p = .042,</w:t>
      </w: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ηp</m:t>
            </m:r>
          </m:e>
          <m:sup>
            <m:r>
              <w:rPr>
                <w:rFonts w:ascii="Cambria Math" w:hAnsi="Cambria Math" w:cs="Times New Roman"/>
                <w:sz w:val="24"/>
                <w:szCs w:val="24"/>
              </w:rPr>
              <m:t>2</m:t>
            </m:r>
          </m:sup>
        </m:sSup>
      </m:oMath>
      <w:r w:rsidR="008F4B85" w:rsidRPr="00BF5A96">
        <w:rPr>
          <w:rFonts w:ascii="Times New Roman" w:eastAsia="Calibri" w:hAnsi="Times New Roman" w:cs="Times New Roman"/>
          <w:sz w:val="24"/>
          <w:szCs w:val="24"/>
        </w:rPr>
        <w:t xml:space="preserve"> </w:t>
      </w:r>
      <w:r w:rsidRPr="00BF5A96">
        <w:rPr>
          <w:rFonts w:ascii="Times New Roman" w:eastAsia="Calibri" w:hAnsi="Times New Roman" w:cs="Times New Roman"/>
          <w:sz w:val="24"/>
          <w:szCs w:val="24"/>
        </w:rPr>
        <w:t>= .17), with ERD being stronger in Go</w:t>
      </w:r>
      <w:r w:rsidR="0097715D" w:rsidRPr="00BF5A96">
        <w:rPr>
          <w:rFonts w:ascii="Times New Roman" w:eastAsia="Calibri" w:hAnsi="Times New Roman" w:cs="Times New Roman"/>
          <w:sz w:val="24"/>
          <w:szCs w:val="24"/>
        </w:rPr>
        <w:t xml:space="preserve"> primed</w:t>
      </w:r>
      <w:r w:rsidRPr="00BF5A96">
        <w:rPr>
          <w:rFonts w:ascii="Times New Roman" w:eastAsia="Calibri" w:hAnsi="Times New Roman" w:cs="Times New Roman"/>
          <w:sz w:val="24"/>
          <w:szCs w:val="24"/>
        </w:rPr>
        <w:t xml:space="preserve"> compared to NoG</w:t>
      </w:r>
      <w:r w:rsidR="0097715D" w:rsidRPr="00BF5A96">
        <w:rPr>
          <w:rFonts w:ascii="Times New Roman" w:eastAsia="Calibri" w:hAnsi="Times New Roman" w:cs="Times New Roman"/>
          <w:sz w:val="24"/>
          <w:szCs w:val="24"/>
        </w:rPr>
        <w:t>o primed</w:t>
      </w:r>
      <w:r w:rsidRPr="00BF5A96">
        <w:rPr>
          <w:rFonts w:ascii="Times New Roman" w:eastAsia="Calibri" w:hAnsi="Times New Roman" w:cs="Times New Roman"/>
          <w:sz w:val="24"/>
          <w:szCs w:val="24"/>
        </w:rPr>
        <w:t xml:space="preserve"> trials. </w:t>
      </w:r>
      <w:r w:rsidR="003C195B" w:rsidRPr="00BF5A96">
        <w:rPr>
          <w:rFonts w:ascii="Times New Roman" w:eastAsia="Calibri" w:hAnsi="Times New Roman" w:cs="Times New Roman"/>
          <w:sz w:val="24"/>
          <w:szCs w:val="24"/>
        </w:rPr>
        <w:t xml:space="preserve">A bar chart to show the ERD across conditions for </w:t>
      </w:r>
      <w:r w:rsidR="00CF0A28" w:rsidRPr="00BF5A96">
        <w:rPr>
          <w:rFonts w:ascii="Times New Roman" w:eastAsia="Calibri" w:hAnsi="Times New Roman" w:cs="Times New Roman"/>
          <w:sz w:val="24"/>
          <w:szCs w:val="24"/>
        </w:rPr>
        <w:t>this</w:t>
      </w:r>
      <w:r w:rsidR="003C195B" w:rsidRPr="00BF5A96">
        <w:rPr>
          <w:rFonts w:ascii="Times New Roman" w:eastAsia="Calibri" w:hAnsi="Times New Roman" w:cs="Times New Roman"/>
          <w:sz w:val="24"/>
          <w:szCs w:val="24"/>
        </w:rPr>
        <w:t xml:space="preserve"> cluster can be seen in </w:t>
      </w:r>
      <w:r w:rsidR="007E4A93" w:rsidRPr="00BF5A96">
        <w:rPr>
          <w:rFonts w:ascii="Times New Roman" w:eastAsia="Calibri" w:hAnsi="Times New Roman" w:cs="Times New Roman"/>
          <w:sz w:val="24"/>
          <w:szCs w:val="24"/>
        </w:rPr>
        <w:t>Fig</w:t>
      </w:r>
      <w:r w:rsidR="00603B27">
        <w:rPr>
          <w:rFonts w:ascii="Times New Roman" w:eastAsia="Calibri" w:hAnsi="Times New Roman" w:cs="Times New Roman"/>
          <w:sz w:val="24"/>
          <w:szCs w:val="24"/>
        </w:rPr>
        <w:t>ure</w:t>
      </w:r>
      <w:del w:id="50" w:author="Stancak, Andrej" w:date="2021-04-20T07:26:00Z">
        <w:r w:rsidR="007E4A93" w:rsidRPr="00BF5A96" w:rsidDel="000E4D6F">
          <w:rPr>
            <w:rFonts w:ascii="Times New Roman" w:eastAsia="Calibri" w:hAnsi="Times New Roman" w:cs="Times New Roman"/>
            <w:sz w:val="24"/>
            <w:szCs w:val="24"/>
          </w:rPr>
          <w:delText>.</w:delText>
        </w:r>
      </w:del>
      <w:r w:rsidR="007E4A93" w:rsidRPr="00BF5A96">
        <w:rPr>
          <w:rFonts w:ascii="Times New Roman" w:eastAsia="Calibri" w:hAnsi="Times New Roman" w:cs="Times New Roman"/>
          <w:sz w:val="24"/>
          <w:szCs w:val="24"/>
        </w:rPr>
        <w:t xml:space="preserve"> 7</w:t>
      </w:r>
      <w:r w:rsidR="005C1A91" w:rsidRPr="00BF5A96">
        <w:rPr>
          <w:rFonts w:ascii="Times New Roman" w:eastAsia="Calibri" w:hAnsi="Times New Roman" w:cs="Times New Roman"/>
          <w:sz w:val="24"/>
          <w:szCs w:val="24"/>
        </w:rPr>
        <w:t>E</w:t>
      </w:r>
      <w:r w:rsidR="003C195B" w:rsidRPr="00BF5A96">
        <w:rPr>
          <w:rFonts w:ascii="Times New Roman" w:eastAsia="Calibri" w:hAnsi="Times New Roman" w:cs="Times New Roman"/>
          <w:sz w:val="24"/>
          <w:szCs w:val="24"/>
        </w:rPr>
        <w:t xml:space="preserve">. </w:t>
      </w:r>
    </w:p>
    <w:p w14:paraId="72D5EDB5" w14:textId="52CCD2F4" w:rsidR="00C94565" w:rsidRPr="00BF5A96" w:rsidRDefault="00C94565" w:rsidP="00AE192C">
      <w:pPr>
        <w:spacing w:line="480" w:lineRule="auto"/>
        <w:ind w:firstLine="720"/>
        <w:rPr>
          <w:rFonts w:ascii="Times New Roman" w:eastAsia="Calibri" w:hAnsi="Times New Roman" w:cs="Times New Roman"/>
          <w:sz w:val="24"/>
          <w:szCs w:val="24"/>
        </w:rPr>
      </w:pPr>
      <w:r w:rsidRPr="00BF5A96">
        <w:rPr>
          <w:rFonts w:ascii="Times New Roman" w:eastAsia="Calibri" w:hAnsi="Times New Roman" w:cs="Times New Roman"/>
          <w:sz w:val="24"/>
          <w:szCs w:val="24"/>
        </w:rPr>
        <w:t xml:space="preserve">Two </w:t>
      </w:r>
      <w:r w:rsidR="00EC6582" w:rsidRPr="00BF5A96">
        <w:rPr>
          <w:rFonts w:ascii="Times New Roman" w:eastAsia="Calibri" w:hAnsi="Times New Roman" w:cs="Times New Roman"/>
          <w:sz w:val="24"/>
          <w:szCs w:val="24"/>
        </w:rPr>
        <w:t xml:space="preserve">clusters were found in the permutation analysis with significant main effects of </w:t>
      </w:r>
      <w:r w:rsidR="00B17176" w:rsidRPr="00BF5A96">
        <w:rPr>
          <w:rFonts w:ascii="Times New Roman" w:eastAsia="Calibri" w:hAnsi="Times New Roman" w:cs="Times New Roman"/>
          <w:sz w:val="24"/>
          <w:szCs w:val="24"/>
        </w:rPr>
        <w:t>prime</w:t>
      </w:r>
      <w:r w:rsidR="00EC6582" w:rsidRPr="00BF5A96">
        <w:rPr>
          <w:rFonts w:ascii="Times New Roman" w:eastAsia="Calibri" w:hAnsi="Times New Roman" w:cs="Times New Roman"/>
          <w:sz w:val="24"/>
          <w:szCs w:val="24"/>
        </w:rPr>
        <w:t>.</w:t>
      </w:r>
      <w:r w:rsidR="003C195B" w:rsidRPr="00BF5A96">
        <w:rPr>
          <w:rFonts w:ascii="Times New Roman" w:eastAsia="Calibri" w:hAnsi="Times New Roman" w:cs="Times New Roman"/>
          <w:sz w:val="24"/>
          <w:szCs w:val="24"/>
        </w:rPr>
        <w:t xml:space="preserve"> The locations of </w:t>
      </w:r>
      <w:r w:rsidR="00CF0A28" w:rsidRPr="00BF5A96">
        <w:rPr>
          <w:rFonts w:ascii="Times New Roman" w:eastAsia="Calibri" w:hAnsi="Times New Roman" w:cs="Times New Roman"/>
          <w:sz w:val="24"/>
          <w:szCs w:val="24"/>
        </w:rPr>
        <w:t>these</w:t>
      </w:r>
      <w:r w:rsidR="003C195B" w:rsidRPr="00BF5A96">
        <w:rPr>
          <w:rFonts w:ascii="Times New Roman" w:eastAsia="Calibri" w:hAnsi="Times New Roman" w:cs="Times New Roman"/>
          <w:sz w:val="24"/>
          <w:szCs w:val="24"/>
        </w:rPr>
        <w:t xml:space="preserve"> clusters are shown in </w:t>
      </w:r>
      <w:r w:rsidR="007E4A93" w:rsidRPr="00BF5A96">
        <w:rPr>
          <w:rFonts w:ascii="Times New Roman" w:eastAsia="Calibri" w:hAnsi="Times New Roman" w:cs="Times New Roman"/>
          <w:sz w:val="24"/>
          <w:szCs w:val="24"/>
        </w:rPr>
        <w:t>Fig</w:t>
      </w:r>
      <w:r w:rsidR="00603B27">
        <w:rPr>
          <w:rFonts w:ascii="Times New Roman" w:eastAsia="Calibri" w:hAnsi="Times New Roman" w:cs="Times New Roman"/>
          <w:sz w:val="24"/>
          <w:szCs w:val="24"/>
        </w:rPr>
        <w:t>ure</w:t>
      </w:r>
      <w:r w:rsidR="007E4A93" w:rsidRPr="00BF5A96">
        <w:rPr>
          <w:rFonts w:ascii="Times New Roman" w:eastAsia="Calibri" w:hAnsi="Times New Roman" w:cs="Times New Roman"/>
          <w:sz w:val="24"/>
          <w:szCs w:val="24"/>
        </w:rPr>
        <w:t>. 7</w:t>
      </w:r>
      <w:r w:rsidR="005C1A91" w:rsidRPr="00BF5A96">
        <w:rPr>
          <w:rFonts w:ascii="Times New Roman" w:eastAsia="Calibri" w:hAnsi="Times New Roman" w:cs="Times New Roman"/>
          <w:sz w:val="24"/>
          <w:szCs w:val="24"/>
        </w:rPr>
        <w:t>F</w:t>
      </w:r>
      <w:r w:rsidR="003C195B" w:rsidRPr="00BF5A96">
        <w:rPr>
          <w:rFonts w:ascii="Times New Roman" w:eastAsia="Calibri" w:hAnsi="Times New Roman" w:cs="Times New Roman"/>
          <w:sz w:val="24"/>
          <w:szCs w:val="24"/>
        </w:rPr>
        <w:t>.</w:t>
      </w:r>
      <w:r w:rsidR="00EC6582" w:rsidRPr="00BF5A96">
        <w:rPr>
          <w:rFonts w:ascii="Times New Roman" w:eastAsia="Calibri" w:hAnsi="Times New Roman" w:cs="Times New Roman"/>
          <w:sz w:val="24"/>
          <w:szCs w:val="24"/>
        </w:rPr>
        <w:t xml:space="preserve"> The first</w:t>
      </w:r>
      <w:r w:rsidR="00A6518B" w:rsidRPr="00BF5A96">
        <w:rPr>
          <w:rFonts w:ascii="Times New Roman" w:eastAsia="Calibri" w:hAnsi="Times New Roman" w:cs="Times New Roman"/>
          <w:sz w:val="24"/>
          <w:szCs w:val="24"/>
        </w:rPr>
        <w:t xml:space="preserve"> cluster (C</w:t>
      </w:r>
      <w:r w:rsidR="00CF1502" w:rsidRPr="00BF5A96">
        <w:rPr>
          <w:rFonts w:ascii="Times New Roman" w:eastAsia="Calibri" w:hAnsi="Times New Roman" w:cs="Times New Roman"/>
          <w:sz w:val="24"/>
          <w:szCs w:val="24"/>
        </w:rPr>
        <w:t>2</w:t>
      </w:r>
      <w:r w:rsidR="00A6518B" w:rsidRPr="00BF5A96">
        <w:rPr>
          <w:rFonts w:ascii="Times New Roman" w:eastAsia="Calibri" w:hAnsi="Times New Roman" w:cs="Times New Roman"/>
          <w:sz w:val="24"/>
          <w:szCs w:val="24"/>
        </w:rPr>
        <w:t>), was found over contralateral sensorimotor regions, and the main effect of</w:t>
      </w:r>
      <w:r w:rsidR="00B17176" w:rsidRPr="00BF5A96">
        <w:rPr>
          <w:rFonts w:ascii="Times New Roman" w:eastAsia="Calibri" w:hAnsi="Times New Roman" w:cs="Times New Roman"/>
          <w:sz w:val="24"/>
          <w:szCs w:val="24"/>
        </w:rPr>
        <w:t xml:space="preserve"> prime</w:t>
      </w:r>
      <w:r w:rsidR="00A6518B" w:rsidRPr="00BF5A96">
        <w:rPr>
          <w:rFonts w:ascii="Times New Roman" w:eastAsia="Calibri" w:hAnsi="Times New Roman" w:cs="Times New Roman"/>
          <w:sz w:val="24"/>
          <w:szCs w:val="24"/>
        </w:rPr>
        <w:t xml:space="preserve"> (</w:t>
      </w:r>
      <w:r w:rsidR="00CF1502" w:rsidRPr="00BF5A96">
        <w:rPr>
          <w:rFonts w:ascii="Times New Roman" w:eastAsia="Calibri" w:hAnsi="Times New Roman" w:cs="Times New Roman"/>
          <w:sz w:val="24"/>
          <w:szCs w:val="24"/>
        </w:rPr>
        <w:t>F(1,23) = 17.30, p &lt; .001,</w:t>
      </w: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ηp</m:t>
            </m:r>
          </m:e>
          <m:sup>
            <m:r>
              <w:rPr>
                <w:rFonts w:ascii="Cambria Math" w:hAnsi="Cambria Math" w:cs="Times New Roman"/>
                <w:sz w:val="24"/>
                <w:szCs w:val="24"/>
              </w:rPr>
              <m:t>2</m:t>
            </m:r>
          </m:sup>
        </m:sSup>
      </m:oMath>
      <w:r w:rsidR="00CF1502" w:rsidRPr="00BF5A96">
        <w:rPr>
          <w:rFonts w:ascii="Times New Roman" w:eastAsia="Calibri" w:hAnsi="Times New Roman" w:cs="Times New Roman"/>
          <w:sz w:val="24"/>
          <w:szCs w:val="24"/>
        </w:rPr>
        <w:t xml:space="preserve"> = .43) was due to ERD in Go</w:t>
      </w:r>
      <w:r w:rsidR="00B17176" w:rsidRPr="00BF5A96">
        <w:rPr>
          <w:rFonts w:ascii="Times New Roman" w:eastAsia="Calibri" w:hAnsi="Times New Roman" w:cs="Times New Roman"/>
          <w:sz w:val="24"/>
          <w:szCs w:val="24"/>
        </w:rPr>
        <w:t xml:space="preserve"> primed</w:t>
      </w:r>
      <w:r w:rsidR="00CF1502" w:rsidRPr="00BF5A96">
        <w:rPr>
          <w:rFonts w:ascii="Times New Roman" w:eastAsia="Calibri" w:hAnsi="Times New Roman" w:cs="Times New Roman"/>
          <w:sz w:val="24"/>
          <w:szCs w:val="24"/>
        </w:rPr>
        <w:t xml:space="preserve"> trials being stronger than in NoGo</w:t>
      </w:r>
      <w:r w:rsidR="00B17176" w:rsidRPr="00BF5A96">
        <w:rPr>
          <w:rFonts w:ascii="Times New Roman" w:eastAsia="Calibri" w:hAnsi="Times New Roman" w:cs="Times New Roman"/>
          <w:sz w:val="24"/>
          <w:szCs w:val="24"/>
        </w:rPr>
        <w:t xml:space="preserve"> primed</w:t>
      </w:r>
      <w:r w:rsidR="00CF1502" w:rsidRPr="00BF5A96">
        <w:rPr>
          <w:rFonts w:ascii="Times New Roman" w:eastAsia="Calibri" w:hAnsi="Times New Roman" w:cs="Times New Roman"/>
          <w:sz w:val="24"/>
          <w:szCs w:val="24"/>
        </w:rPr>
        <w:t xml:space="preserve"> trials. The second cluster (C3) was found over ipsilateral sensorimotor area, where the main effect of </w:t>
      </w:r>
      <w:r w:rsidR="00B17176" w:rsidRPr="00BF5A96">
        <w:rPr>
          <w:rFonts w:ascii="Times New Roman" w:eastAsia="Calibri" w:hAnsi="Times New Roman" w:cs="Times New Roman"/>
          <w:sz w:val="24"/>
          <w:szCs w:val="24"/>
        </w:rPr>
        <w:t xml:space="preserve">prime </w:t>
      </w:r>
      <w:r w:rsidR="00436676" w:rsidRPr="00BF5A96">
        <w:rPr>
          <w:rFonts w:ascii="Times New Roman" w:eastAsia="Calibri" w:hAnsi="Times New Roman" w:cs="Times New Roman"/>
          <w:sz w:val="24"/>
          <w:szCs w:val="24"/>
        </w:rPr>
        <w:t>(F(1,23) = 17.08, p &lt; .001,</w:t>
      </w: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ηp</m:t>
            </m:r>
          </m:e>
          <m:sup>
            <m:r>
              <w:rPr>
                <w:rFonts w:ascii="Cambria Math" w:hAnsi="Cambria Math" w:cs="Times New Roman"/>
                <w:sz w:val="24"/>
                <w:szCs w:val="24"/>
              </w:rPr>
              <m:t>2</m:t>
            </m:r>
          </m:sup>
        </m:sSup>
      </m:oMath>
      <w:r w:rsidR="008F4B85" w:rsidRPr="00BF5A96">
        <w:rPr>
          <w:rFonts w:ascii="Times New Roman" w:eastAsia="Calibri" w:hAnsi="Times New Roman" w:cs="Times New Roman"/>
          <w:sz w:val="24"/>
          <w:szCs w:val="24"/>
        </w:rPr>
        <w:t xml:space="preserve"> </w:t>
      </w:r>
      <w:r w:rsidR="00436676" w:rsidRPr="00BF5A96">
        <w:rPr>
          <w:rFonts w:ascii="Times New Roman" w:eastAsia="Calibri" w:hAnsi="Times New Roman" w:cs="Times New Roman"/>
          <w:sz w:val="24"/>
          <w:szCs w:val="24"/>
        </w:rPr>
        <w:t>= .43)</w:t>
      </w:r>
      <w:r w:rsidR="00CF1502" w:rsidRPr="00BF5A96">
        <w:rPr>
          <w:rFonts w:ascii="Times New Roman" w:eastAsia="Calibri" w:hAnsi="Times New Roman" w:cs="Times New Roman"/>
          <w:sz w:val="24"/>
          <w:szCs w:val="24"/>
        </w:rPr>
        <w:t xml:space="preserve"> was the result of </w:t>
      </w:r>
      <w:r w:rsidR="00436676" w:rsidRPr="00BF5A96">
        <w:rPr>
          <w:rFonts w:ascii="Times New Roman" w:eastAsia="Calibri" w:hAnsi="Times New Roman" w:cs="Times New Roman"/>
          <w:sz w:val="24"/>
          <w:szCs w:val="24"/>
        </w:rPr>
        <w:t>a stronger ERD in Go</w:t>
      </w:r>
      <w:r w:rsidR="00B17176" w:rsidRPr="00BF5A96">
        <w:rPr>
          <w:rFonts w:ascii="Times New Roman" w:eastAsia="Calibri" w:hAnsi="Times New Roman" w:cs="Times New Roman"/>
          <w:sz w:val="24"/>
          <w:szCs w:val="24"/>
        </w:rPr>
        <w:t xml:space="preserve"> primed</w:t>
      </w:r>
      <w:r w:rsidR="00436676" w:rsidRPr="00BF5A96">
        <w:rPr>
          <w:rFonts w:ascii="Times New Roman" w:eastAsia="Calibri" w:hAnsi="Times New Roman" w:cs="Times New Roman"/>
          <w:sz w:val="24"/>
          <w:szCs w:val="24"/>
        </w:rPr>
        <w:t xml:space="preserve"> compared to No</w:t>
      </w:r>
      <w:r w:rsidR="00B17176" w:rsidRPr="00BF5A96">
        <w:rPr>
          <w:rFonts w:ascii="Times New Roman" w:eastAsia="Calibri" w:hAnsi="Times New Roman" w:cs="Times New Roman"/>
          <w:sz w:val="24"/>
          <w:szCs w:val="24"/>
        </w:rPr>
        <w:t>G</w:t>
      </w:r>
      <w:r w:rsidR="00436676" w:rsidRPr="00BF5A96">
        <w:rPr>
          <w:rFonts w:ascii="Times New Roman" w:eastAsia="Calibri" w:hAnsi="Times New Roman" w:cs="Times New Roman"/>
          <w:sz w:val="24"/>
          <w:szCs w:val="24"/>
        </w:rPr>
        <w:t>o</w:t>
      </w:r>
      <w:r w:rsidR="00B17176" w:rsidRPr="00BF5A96">
        <w:rPr>
          <w:rFonts w:ascii="Times New Roman" w:eastAsia="Calibri" w:hAnsi="Times New Roman" w:cs="Times New Roman"/>
          <w:sz w:val="24"/>
          <w:szCs w:val="24"/>
        </w:rPr>
        <w:t xml:space="preserve"> primed</w:t>
      </w:r>
      <w:r w:rsidR="00436676" w:rsidRPr="00BF5A96">
        <w:rPr>
          <w:rFonts w:ascii="Times New Roman" w:eastAsia="Calibri" w:hAnsi="Times New Roman" w:cs="Times New Roman"/>
          <w:sz w:val="24"/>
          <w:szCs w:val="24"/>
        </w:rPr>
        <w:t xml:space="preserve"> trials. </w:t>
      </w:r>
      <w:r w:rsidR="000C5DA8" w:rsidRPr="00BF5A96">
        <w:rPr>
          <w:rFonts w:ascii="Times New Roman" w:eastAsia="Calibri" w:hAnsi="Times New Roman" w:cs="Times New Roman"/>
          <w:sz w:val="24"/>
          <w:szCs w:val="24"/>
        </w:rPr>
        <w:t xml:space="preserve">No significant interactions were found between reward and prime in any of the electrode clusters selected for further analysis. </w:t>
      </w:r>
      <w:r w:rsidR="005A71D4" w:rsidRPr="00BF5A96">
        <w:rPr>
          <w:rFonts w:ascii="Times New Roman" w:eastAsia="Calibri" w:hAnsi="Times New Roman" w:cs="Times New Roman"/>
          <w:sz w:val="24"/>
          <w:szCs w:val="24"/>
        </w:rPr>
        <w:t xml:space="preserve">Bar charts of ERD values across conditions in </w:t>
      </w:r>
      <w:r w:rsidR="00CF0A28" w:rsidRPr="00BF5A96">
        <w:rPr>
          <w:rFonts w:ascii="Times New Roman" w:eastAsia="Calibri" w:hAnsi="Times New Roman" w:cs="Times New Roman"/>
          <w:sz w:val="24"/>
          <w:szCs w:val="24"/>
        </w:rPr>
        <w:t>these</w:t>
      </w:r>
      <w:r w:rsidR="005A71D4" w:rsidRPr="00BF5A96">
        <w:rPr>
          <w:rFonts w:ascii="Times New Roman" w:eastAsia="Calibri" w:hAnsi="Times New Roman" w:cs="Times New Roman"/>
          <w:sz w:val="24"/>
          <w:szCs w:val="24"/>
        </w:rPr>
        <w:t xml:space="preserve"> two clusters can be seen in </w:t>
      </w:r>
      <w:r w:rsidR="007E4A93" w:rsidRPr="00BF5A96">
        <w:rPr>
          <w:rFonts w:ascii="Times New Roman" w:eastAsia="Calibri" w:hAnsi="Times New Roman" w:cs="Times New Roman"/>
          <w:sz w:val="24"/>
          <w:szCs w:val="24"/>
        </w:rPr>
        <w:t>Fig</w:t>
      </w:r>
      <w:r w:rsidR="00603B27">
        <w:rPr>
          <w:rFonts w:ascii="Times New Roman" w:eastAsia="Calibri" w:hAnsi="Times New Roman" w:cs="Times New Roman"/>
          <w:sz w:val="24"/>
          <w:szCs w:val="24"/>
        </w:rPr>
        <w:t>ure</w:t>
      </w:r>
      <w:del w:id="51" w:author="Stancak, Andrej" w:date="2021-04-20T07:26:00Z">
        <w:r w:rsidR="007E4A93" w:rsidRPr="00BF5A96" w:rsidDel="000E4D6F">
          <w:rPr>
            <w:rFonts w:ascii="Times New Roman" w:eastAsia="Calibri" w:hAnsi="Times New Roman" w:cs="Times New Roman"/>
            <w:sz w:val="24"/>
            <w:szCs w:val="24"/>
          </w:rPr>
          <w:delText>.</w:delText>
        </w:r>
      </w:del>
      <w:r w:rsidR="007E4A93" w:rsidRPr="00BF5A96">
        <w:rPr>
          <w:rFonts w:ascii="Times New Roman" w:eastAsia="Calibri" w:hAnsi="Times New Roman" w:cs="Times New Roman"/>
          <w:sz w:val="24"/>
          <w:szCs w:val="24"/>
        </w:rPr>
        <w:t xml:space="preserve"> 7</w:t>
      </w:r>
      <w:r w:rsidR="005C1A91" w:rsidRPr="00BF5A96">
        <w:rPr>
          <w:rFonts w:ascii="Times New Roman" w:eastAsia="Calibri" w:hAnsi="Times New Roman" w:cs="Times New Roman"/>
          <w:sz w:val="24"/>
          <w:szCs w:val="24"/>
        </w:rPr>
        <w:t>G</w:t>
      </w:r>
      <w:r w:rsidR="005A71D4" w:rsidRPr="00BF5A96">
        <w:rPr>
          <w:rFonts w:ascii="Times New Roman" w:eastAsia="Calibri" w:hAnsi="Times New Roman" w:cs="Times New Roman"/>
          <w:sz w:val="24"/>
          <w:szCs w:val="24"/>
        </w:rPr>
        <w:t xml:space="preserve">. </w:t>
      </w:r>
    </w:p>
    <w:p w14:paraId="58A447AD" w14:textId="4F3C3D4C" w:rsidR="004C6FFC" w:rsidRPr="00BF5A96" w:rsidRDefault="006640B8" w:rsidP="00E4481A">
      <w:pPr>
        <w:spacing w:line="480" w:lineRule="auto"/>
        <w:ind w:firstLine="720"/>
        <w:rPr>
          <w:rFonts w:ascii="Times New Roman" w:eastAsia="Calibri" w:hAnsi="Times New Roman" w:cs="Times New Roman"/>
          <w:sz w:val="24"/>
          <w:szCs w:val="24"/>
        </w:rPr>
      </w:pPr>
      <w:r w:rsidRPr="00BF5A96">
        <w:rPr>
          <w:rFonts w:ascii="Times New Roman" w:eastAsia="Calibri" w:hAnsi="Times New Roman" w:cs="Times New Roman"/>
          <w:sz w:val="24"/>
          <w:szCs w:val="24"/>
        </w:rPr>
        <w:t xml:space="preserve">To test the relationship between ERD changes in the beta band and RT changes, difference variables were created by subtracting </w:t>
      </w:r>
      <w:r w:rsidR="00157873" w:rsidRPr="00BF5A96">
        <w:rPr>
          <w:rFonts w:ascii="Times New Roman" w:eastAsia="Calibri" w:hAnsi="Times New Roman" w:cs="Times New Roman"/>
          <w:sz w:val="24"/>
          <w:szCs w:val="24"/>
        </w:rPr>
        <w:t>Go</w:t>
      </w:r>
      <w:r w:rsidR="00EF5067" w:rsidRPr="00BF5A96">
        <w:rPr>
          <w:rFonts w:ascii="Times New Roman" w:eastAsia="Calibri" w:hAnsi="Times New Roman" w:cs="Times New Roman"/>
          <w:sz w:val="24"/>
          <w:szCs w:val="24"/>
        </w:rPr>
        <w:t xml:space="preserve"> primed</w:t>
      </w:r>
      <w:r w:rsidR="00157873" w:rsidRPr="00BF5A96">
        <w:rPr>
          <w:rFonts w:ascii="Times New Roman" w:eastAsia="Calibri" w:hAnsi="Times New Roman" w:cs="Times New Roman"/>
          <w:sz w:val="24"/>
          <w:szCs w:val="24"/>
        </w:rPr>
        <w:t xml:space="preserve"> from </w:t>
      </w:r>
      <w:r w:rsidR="003D2543" w:rsidRPr="00BF5A96">
        <w:rPr>
          <w:rFonts w:ascii="Times New Roman" w:eastAsia="Calibri" w:hAnsi="Times New Roman" w:cs="Times New Roman"/>
          <w:sz w:val="24"/>
          <w:szCs w:val="24"/>
        </w:rPr>
        <w:t>No</w:t>
      </w:r>
      <w:r w:rsidR="00157873" w:rsidRPr="00BF5A96">
        <w:rPr>
          <w:rFonts w:ascii="Times New Roman" w:eastAsia="Calibri" w:hAnsi="Times New Roman" w:cs="Times New Roman"/>
          <w:sz w:val="24"/>
          <w:szCs w:val="24"/>
        </w:rPr>
        <w:t>Go</w:t>
      </w:r>
      <w:r w:rsidR="00EF5067" w:rsidRPr="00BF5A96">
        <w:rPr>
          <w:rFonts w:ascii="Times New Roman" w:eastAsia="Calibri" w:hAnsi="Times New Roman" w:cs="Times New Roman"/>
          <w:sz w:val="24"/>
          <w:szCs w:val="24"/>
        </w:rPr>
        <w:t xml:space="preserve"> primed</w:t>
      </w:r>
      <w:r w:rsidR="00157873" w:rsidRPr="00BF5A96">
        <w:rPr>
          <w:rFonts w:ascii="Times New Roman" w:eastAsia="Calibri" w:hAnsi="Times New Roman" w:cs="Times New Roman"/>
          <w:sz w:val="24"/>
          <w:szCs w:val="24"/>
        </w:rPr>
        <w:t xml:space="preserve"> ERD and RT</w:t>
      </w:r>
      <w:r w:rsidR="00EF5067" w:rsidRPr="00BF5A96">
        <w:rPr>
          <w:rFonts w:ascii="Times New Roman" w:eastAsia="Calibri" w:hAnsi="Times New Roman" w:cs="Times New Roman"/>
          <w:sz w:val="24"/>
          <w:szCs w:val="24"/>
        </w:rPr>
        <w:t>s</w:t>
      </w:r>
      <w:r w:rsidR="00157873" w:rsidRPr="00BF5A96">
        <w:rPr>
          <w:rFonts w:ascii="Times New Roman" w:eastAsia="Calibri" w:hAnsi="Times New Roman" w:cs="Times New Roman"/>
          <w:sz w:val="24"/>
          <w:szCs w:val="24"/>
        </w:rPr>
        <w:t>, as well as by subtracting</w:t>
      </w:r>
      <w:r w:rsidR="00D21BA9" w:rsidRPr="00BF5A96">
        <w:rPr>
          <w:rFonts w:ascii="Times New Roman" w:eastAsia="Calibri" w:hAnsi="Times New Roman" w:cs="Times New Roman"/>
          <w:sz w:val="24"/>
          <w:szCs w:val="24"/>
        </w:rPr>
        <w:t xml:space="preserve"> mean</w:t>
      </w:r>
      <w:r w:rsidR="00157873" w:rsidRPr="00BF5A96">
        <w:rPr>
          <w:rFonts w:ascii="Times New Roman" w:eastAsia="Calibri" w:hAnsi="Times New Roman" w:cs="Times New Roman"/>
          <w:sz w:val="24"/>
          <w:szCs w:val="24"/>
        </w:rPr>
        <w:t xml:space="preserve"> ERD and R</w:t>
      </w:r>
      <w:r w:rsidR="00EF5067" w:rsidRPr="00BF5A96">
        <w:rPr>
          <w:rFonts w:ascii="Times New Roman" w:eastAsia="Calibri" w:hAnsi="Times New Roman" w:cs="Times New Roman"/>
          <w:sz w:val="24"/>
          <w:szCs w:val="24"/>
        </w:rPr>
        <w:t>T</w:t>
      </w:r>
      <w:r w:rsidR="00157873" w:rsidRPr="00BF5A96">
        <w:rPr>
          <w:rFonts w:ascii="Times New Roman" w:eastAsia="Calibri" w:hAnsi="Times New Roman" w:cs="Times New Roman"/>
          <w:sz w:val="24"/>
          <w:szCs w:val="24"/>
        </w:rPr>
        <w:t xml:space="preserve">s in the +10p and -10p conditions from those in the 0p condition. </w:t>
      </w:r>
    </w:p>
    <w:p w14:paraId="0CDF95C2" w14:textId="03E97CC1" w:rsidR="002078BD" w:rsidRPr="00BF5A96" w:rsidRDefault="00157873" w:rsidP="008C3911">
      <w:pPr>
        <w:spacing w:line="480" w:lineRule="auto"/>
        <w:ind w:firstLine="720"/>
        <w:rPr>
          <w:rFonts w:ascii="Times New Roman" w:eastAsia="Calibri" w:hAnsi="Times New Roman" w:cs="Times New Roman"/>
          <w:sz w:val="24"/>
          <w:szCs w:val="24"/>
        </w:rPr>
      </w:pPr>
      <w:r w:rsidRPr="00BF5A96">
        <w:rPr>
          <w:rFonts w:ascii="Times New Roman" w:eastAsia="Calibri" w:hAnsi="Times New Roman" w:cs="Times New Roman"/>
          <w:sz w:val="24"/>
          <w:szCs w:val="24"/>
        </w:rPr>
        <w:t xml:space="preserve">Two significant correlations were found between </w:t>
      </w:r>
      <w:r w:rsidR="00D21BA9" w:rsidRPr="00BF5A96">
        <w:rPr>
          <w:rFonts w:ascii="Times New Roman" w:eastAsia="Calibri" w:hAnsi="Times New Roman" w:cs="Times New Roman"/>
          <w:sz w:val="24"/>
          <w:szCs w:val="24"/>
        </w:rPr>
        <w:t xml:space="preserve">RTs and </w:t>
      </w:r>
      <w:r w:rsidRPr="00BF5A96">
        <w:rPr>
          <w:rFonts w:ascii="Times New Roman" w:eastAsia="Calibri" w:hAnsi="Times New Roman" w:cs="Times New Roman"/>
          <w:sz w:val="24"/>
          <w:szCs w:val="24"/>
        </w:rPr>
        <w:t xml:space="preserve">ERD </w:t>
      </w:r>
      <w:r w:rsidR="00EF5067" w:rsidRPr="00BF5A96">
        <w:rPr>
          <w:rFonts w:ascii="Times New Roman" w:eastAsia="Calibri" w:hAnsi="Times New Roman" w:cs="Times New Roman"/>
          <w:sz w:val="24"/>
          <w:szCs w:val="24"/>
        </w:rPr>
        <w:t>difference variables</w:t>
      </w:r>
      <w:r w:rsidRPr="00BF5A96">
        <w:rPr>
          <w:rFonts w:ascii="Times New Roman" w:eastAsia="Calibri" w:hAnsi="Times New Roman" w:cs="Times New Roman"/>
          <w:sz w:val="24"/>
          <w:szCs w:val="24"/>
        </w:rPr>
        <w:t xml:space="preserve"> in the </w:t>
      </w:r>
      <w:r w:rsidR="001F466A" w:rsidRPr="00BF5A96">
        <w:rPr>
          <w:rFonts w:ascii="Times New Roman" w:eastAsia="Calibri" w:hAnsi="Times New Roman" w:cs="Times New Roman"/>
          <w:sz w:val="24"/>
          <w:szCs w:val="24"/>
        </w:rPr>
        <w:t>right</w:t>
      </w:r>
      <w:r w:rsidRPr="00BF5A96">
        <w:rPr>
          <w:rFonts w:ascii="Times New Roman" w:eastAsia="Calibri" w:hAnsi="Times New Roman" w:cs="Times New Roman"/>
          <w:sz w:val="24"/>
          <w:szCs w:val="24"/>
        </w:rPr>
        <w:t xml:space="preserve">-central cluster of electrodes (C1). </w:t>
      </w:r>
      <w:r w:rsidR="003D2543" w:rsidRPr="00BF5A96">
        <w:rPr>
          <w:rFonts w:ascii="Times New Roman" w:eastAsia="Calibri" w:hAnsi="Times New Roman" w:cs="Times New Roman"/>
          <w:sz w:val="24"/>
          <w:szCs w:val="24"/>
        </w:rPr>
        <w:t xml:space="preserve">First, </w:t>
      </w:r>
      <w:r w:rsidR="00AE6E6D" w:rsidRPr="00BF5A96">
        <w:rPr>
          <w:rFonts w:ascii="Times New Roman" w:eastAsia="Calibri" w:hAnsi="Times New Roman" w:cs="Times New Roman"/>
          <w:sz w:val="24"/>
          <w:szCs w:val="24"/>
        </w:rPr>
        <w:t xml:space="preserve">a significant negative correlation </w:t>
      </w:r>
      <w:r w:rsidR="003D2543" w:rsidRPr="00BF5A96">
        <w:rPr>
          <w:rFonts w:ascii="Times New Roman" w:eastAsia="Calibri" w:hAnsi="Times New Roman" w:cs="Times New Roman"/>
          <w:sz w:val="24"/>
          <w:szCs w:val="24"/>
        </w:rPr>
        <w:t>was</w:t>
      </w:r>
      <w:r w:rsidR="00AE6E6D" w:rsidRPr="00BF5A96">
        <w:rPr>
          <w:rFonts w:ascii="Times New Roman" w:eastAsia="Calibri" w:hAnsi="Times New Roman" w:cs="Times New Roman"/>
          <w:sz w:val="24"/>
          <w:szCs w:val="24"/>
        </w:rPr>
        <w:t xml:space="preserve"> found (</w:t>
      </w:r>
      <w:r w:rsidR="003B2A8F" w:rsidRPr="00BF5A96">
        <w:rPr>
          <w:rFonts w:ascii="Times New Roman" w:eastAsia="Calibri" w:hAnsi="Times New Roman" w:cs="Times New Roman"/>
          <w:sz w:val="24"/>
          <w:szCs w:val="24"/>
        </w:rPr>
        <w:t>r</w:t>
      </w:r>
      <w:r w:rsidR="000C6DD1" w:rsidRPr="00BF5A96">
        <w:rPr>
          <w:rFonts w:ascii="Times New Roman" w:eastAsia="Calibri" w:hAnsi="Times New Roman" w:cs="Times New Roman"/>
          <w:sz w:val="24"/>
          <w:szCs w:val="24"/>
        </w:rPr>
        <w:t xml:space="preserve"> =</w:t>
      </w:r>
      <w:r w:rsidR="003B2A8F" w:rsidRPr="00BF5A96">
        <w:rPr>
          <w:rFonts w:ascii="Times New Roman" w:eastAsia="Calibri" w:hAnsi="Times New Roman" w:cs="Times New Roman"/>
          <w:sz w:val="24"/>
          <w:szCs w:val="24"/>
        </w:rPr>
        <w:t xml:space="preserve"> -.41, </w:t>
      </w:r>
      <w:r w:rsidR="00AE6E6D" w:rsidRPr="00BF5A96">
        <w:rPr>
          <w:rFonts w:ascii="Times New Roman" w:eastAsia="Calibri" w:hAnsi="Times New Roman" w:cs="Times New Roman"/>
          <w:sz w:val="24"/>
          <w:szCs w:val="24"/>
        </w:rPr>
        <w:t>p = .046)</w:t>
      </w:r>
      <w:r w:rsidR="003D2543" w:rsidRPr="00BF5A96">
        <w:rPr>
          <w:rFonts w:ascii="Times New Roman" w:eastAsia="Calibri" w:hAnsi="Times New Roman" w:cs="Times New Roman"/>
          <w:sz w:val="24"/>
          <w:szCs w:val="24"/>
        </w:rPr>
        <w:t xml:space="preserve"> between the prime difference variable</w:t>
      </w:r>
      <w:r w:rsidR="00A45D54" w:rsidRPr="00BF5A96">
        <w:rPr>
          <w:rFonts w:ascii="Times New Roman" w:eastAsia="Calibri" w:hAnsi="Times New Roman" w:cs="Times New Roman"/>
          <w:sz w:val="24"/>
          <w:szCs w:val="24"/>
        </w:rPr>
        <w:t>s</w:t>
      </w:r>
      <w:r w:rsidR="003D2543" w:rsidRPr="00BF5A96">
        <w:rPr>
          <w:rFonts w:ascii="Times New Roman" w:eastAsia="Calibri" w:hAnsi="Times New Roman" w:cs="Times New Roman"/>
          <w:sz w:val="24"/>
          <w:szCs w:val="24"/>
        </w:rPr>
        <w:t xml:space="preserve"> (NoGo primed trials </w:t>
      </w:r>
      <w:r w:rsidR="003D2543" w:rsidRPr="00BF5A96">
        <w:rPr>
          <w:rFonts w:ascii="Times New Roman" w:eastAsia="Calibri" w:hAnsi="Times New Roman" w:cs="Times New Roman"/>
          <w:sz w:val="24"/>
          <w:szCs w:val="24"/>
        </w:rPr>
        <w:lastRenderedPageBreak/>
        <w:t>subtracted from Go primed trials</w:t>
      </w:r>
      <w:r w:rsidR="00DF4B52" w:rsidRPr="00BF5A96">
        <w:rPr>
          <w:rFonts w:ascii="Times New Roman" w:eastAsia="Calibri" w:hAnsi="Times New Roman" w:cs="Times New Roman"/>
          <w:sz w:val="24"/>
          <w:szCs w:val="24"/>
        </w:rPr>
        <w:t xml:space="preserve">; see </w:t>
      </w:r>
      <w:r w:rsidR="007E4A93" w:rsidRPr="00BF5A96">
        <w:rPr>
          <w:rFonts w:ascii="Times New Roman" w:eastAsia="Calibri" w:hAnsi="Times New Roman" w:cs="Times New Roman"/>
          <w:sz w:val="24"/>
          <w:szCs w:val="24"/>
        </w:rPr>
        <w:t>Fig</w:t>
      </w:r>
      <w:r w:rsidR="00603B27">
        <w:rPr>
          <w:rFonts w:ascii="Times New Roman" w:eastAsia="Calibri" w:hAnsi="Times New Roman" w:cs="Times New Roman"/>
          <w:sz w:val="24"/>
          <w:szCs w:val="24"/>
        </w:rPr>
        <w:t>ure</w:t>
      </w:r>
      <w:r w:rsidR="007E4A93" w:rsidRPr="00BF5A96">
        <w:rPr>
          <w:rFonts w:ascii="Times New Roman" w:eastAsia="Calibri" w:hAnsi="Times New Roman" w:cs="Times New Roman"/>
          <w:sz w:val="24"/>
          <w:szCs w:val="24"/>
        </w:rPr>
        <w:t>. 7</w:t>
      </w:r>
      <w:r w:rsidR="005C1A91" w:rsidRPr="00BF5A96">
        <w:rPr>
          <w:rFonts w:ascii="Times New Roman" w:eastAsia="Calibri" w:hAnsi="Times New Roman" w:cs="Times New Roman"/>
          <w:sz w:val="24"/>
          <w:szCs w:val="24"/>
        </w:rPr>
        <w:t>H</w:t>
      </w:r>
      <w:r w:rsidR="00776398" w:rsidRPr="00BF5A96">
        <w:rPr>
          <w:rFonts w:ascii="Times New Roman" w:eastAsia="Calibri" w:hAnsi="Times New Roman" w:cs="Times New Roman"/>
          <w:sz w:val="24"/>
          <w:szCs w:val="24"/>
        </w:rPr>
        <w:t>)</w:t>
      </w:r>
      <w:r w:rsidR="00A45D54" w:rsidRPr="00BF5A96">
        <w:rPr>
          <w:rFonts w:ascii="Times New Roman" w:eastAsia="Calibri" w:hAnsi="Times New Roman" w:cs="Times New Roman"/>
          <w:sz w:val="24"/>
          <w:szCs w:val="24"/>
        </w:rPr>
        <w:t xml:space="preserve"> calculated between individual RTs and ERD values. The correlation indicates that participants who showed faster RTs in Go- compared to NoGo-primed trials also showed stronger ERD in Go compared to NoGo-primed trials. S</w:t>
      </w:r>
      <w:r w:rsidR="003D2543" w:rsidRPr="00BF5A96">
        <w:rPr>
          <w:rFonts w:ascii="Times New Roman" w:eastAsia="Calibri" w:hAnsi="Times New Roman" w:cs="Times New Roman"/>
          <w:sz w:val="24"/>
          <w:szCs w:val="24"/>
        </w:rPr>
        <w:t>econd, a</w:t>
      </w:r>
      <w:r w:rsidR="00AE6E6D" w:rsidRPr="00BF5A96">
        <w:rPr>
          <w:rFonts w:ascii="Times New Roman" w:eastAsia="Calibri" w:hAnsi="Times New Roman" w:cs="Times New Roman"/>
          <w:sz w:val="24"/>
          <w:szCs w:val="24"/>
        </w:rPr>
        <w:t xml:space="preserve"> significant negative correlation </w:t>
      </w:r>
      <w:r w:rsidR="00102B8F" w:rsidRPr="00BF5A96">
        <w:rPr>
          <w:rFonts w:ascii="Times New Roman" w:eastAsia="Calibri" w:hAnsi="Times New Roman" w:cs="Times New Roman"/>
          <w:sz w:val="24"/>
          <w:szCs w:val="24"/>
        </w:rPr>
        <w:t>(</w:t>
      </w:r>
      <w:r w:rsidR="003B2A8F" w:rsidRPr="00BF5A96">
        <w:rPr>
          <w:rFonts w:ascii="Times New Roman" w:eastAsia="Calibri" w:hAnsi="Times New Roman" w:cs="Times New Roman"/>
          <w:sz w:val="24"/>
          <w:szCs w:val="24"/>
        </w:rPr>
        <w:t xml:space="preserve">r = -.65, </w:t>
      </w:r>
      <w:r w:rsidR="00102B8F" w:rsidRPr="00BF5A96">
        <w:rPr>
          <w:rFonts w:ascii="Times New Roman" w:eastAsia="Calibri" w:hAnsi="Times New Roman" w:cs="Times New Roman"/>
          <w:sz w:val="24"/>
          <w:szCs w:val="24"/>
        </w:rPr>
        <w:t xml:space="preserve">p = .001) </w:t>
      </w:r>
      <w:r w:rsidR="00AE6E6D" w:rsidRPr="00BF5A96">
        <w:rPr>
          <w:rFonts w:ascii="Times New Roman" w:eastAsia="Calibri" w:hAnsi="Times New Roman" w:cs="Times New Roman"/>
          <w:sz w:val="24"/>
          <w:szCs w:val="24"/>
        </w:rPr>
        <w:t xml:space="preserve">was found between the </w:t>
      </w:r>
      <w:r w:rsidR="002078BD" w:rsidRPr="00BF5A96">
        <w:rPr>
          <w:rFonts w:ascii="Times New Roman" w:eastAsia="Calibri" w:hAnsi="Times New Roman" w:cs="Times New Roman"/>
          <w:sz w:val="24"/>
          <w:szCs w:val="24"/>
        </w:rPr>
        <w:t xml:space="preserve">RT and ERD </w:t>
      </w:r>
      <w:r w:rsidR="00AE6E6D" w:rsidRPr="00BF5A96">
        <w:rPr>
          <w:rFonts w:ascii="Times New Roman" w:eastAsia="Calibri" w:hAnsi="Times New Roman" w:cs="Times New Roman"/>
          <w:sz w:val="24"/>
          <w:szCs w:val="24"/>
        </w:rPr>
        <w:t xml:space="preserve">difference variables calculated between the </w:t>
      </w:r>
      <w:r w:rsidR="00487E7B" w:rsidRPr="00BF5A96">
        <w:rPr>
          <w:rFonts w:ascii="Times New Roman" w:eastAsia="Calibri" w:hAnsi="Times New Roman" w:cs="Times New Roman"/>
          <w:sz w:val="24"/>
          <w:szCs w:val="24"/>
        </w:rPr>
        <w:t>+</w:t>
      </w:r>
      <w:r w:rsidR="00CB3742" w:rsidRPr="00BF5A96">
        <w:rPr>
          <w:rFonts w:ascii="Times New Roman" w:eastAsia="Calibri" w:hAnsi="Times New Roman" w:cs="Times New Roman"/>
          <w:sz w:val="24"/>
          <w:szCs w:val="24"/>
        </w:rPr>
        <w:t>10</w:t>
      </w:r>
      <w:r w:rsidR="00487E7B" w:rsidRPr="00BF5A96">
        <w:rPr>
          <w:rFonts w:ascii="Times New Roman" w:eastAsia="Calibri" w:hAnsi="Times New Roman" w:cs="Times New Roman"/>
          <w:sz w:val="24"/>
          <w:szCs w:val="24"/>
        </w:rPr>
        <w:t>/</w:t>
      </w:r>
      <w:r w:rsidR="00AE6E6D" w:rsidRPr="00BF5A96">
        <w:rPr>
          <w:rFonts w:ascii="Times New Roman" w:eastAsia="Calibri" w:hAnsi="Times New Roman" w:cs="Times New Roman"/>
          <w:sz w:val="24"/>
          <w:szCs w:val="24"/>
        </w:rPr>
        <w:t>-10</w:t>
      </w:r>
      <w:r w:rsidR="005834E7" w:rsidRPr="00BF5A96">
        <w:rPr>
          <w:rFonts w:ascii="Times New Roman" w:eastAsia="Calibri" w:hAnsi="Times New Roman" w:cs="Times New Roman"/>
          <w:sz w:val="24"/>
          <w:szCs w:val="24"/>
        </w:rPr>
        <w:t xml:space="preserve"> </w:t>
      </w:r>
      <w:r w:rsidR="00AE6E6D" w:rsidRPr="00BF5A96">
        <w:rPr>
          <w:rFonts w:ascii="Times New Roman" w:eastAsia="Calibri" w:hAnsi="Times New Roman" w:cs="Times New Roman"/>
          <w:sz w:val="24"/>
          <w:szCs w:val="24"/>
        </w:rPr>
        <w:t>p condition</w:t>
      </w:r>
      <w:r w:rsidR="00487E7B" w:rsidRPr="00BF5A96">
        <w:rPr>
          <w:rFonts w:ascii="Times New Roman" w:eastAsia="Calibri" w:hAnsi="Times New Roman" w:cs="Times New Roman"/>
          <w:sz w:val="24"/>
          <w:szCs w:val="24"/>
        </w:rPr>
        <w:t>s</w:t>
      </w:r>
      <w:r w:rsidR="00AE6E6D" w:rsidRPr="00BF5A96">
        <w:rPr>
          <w:rFonts w:ascii="Times New Roman" w:eastAsia="Calibri" w:hAnsi="Times New Roman" w:cs="Times New Roman"/>
          <w:sz w:val="24"/>
          <w:szCs w:val="24"/>
        </w:rPr>
        <w:t xml:space="preserve"> and the 0p condition (</w:t>
      </w:r>
      <w:r w:rsidR="00891DFD" w:rsidRPr="00BF5A96">
        <w:rPr>
          <w:rFonts w:ascii="Times New Roman" w:eastAsia="Calibri" w:hAnsi="Times New Roman" w:cs="Times New Roman"/>
          <w:sz w:val="24"/>
          <w:szCs w:val="24"/>
        </w:rPr>
        <w:t>+</w:t>
      </w:r>
      <w:r w:rsidR="00CB3742" w:rsidRPr="00BF5A96">
        <w:rPr>
          <w:rFonts w:ascii="Times New Roman" w:eastAsia="Calibri" w:hAnsi="Times New Roman" w:cs="Times New Roman"/>
          <w:sz w:val="24"/>
          <w:szCs w:val="24"/>
        </w:rPr>
        <w:t>10</w:t>
      </w:r>
      <w:r w:rsidR="00891DFD" w:rsidRPr="00BF5A96">
        <w:rPr>
          <w:rFonts w:ascii="Times New Roman" w:eastAsia="Calibri" w:hAnsi="Times New Roman" w:cs="Times New Roman"/>
          <w:sz w:val="24"/>
          <w:szCs w:val="24"/>
        </w:rPr>
        <w:t>/</w:t>
      </w:r>
      <w:r w:rsidR="004A6EFF" w:rsidRPr="00BF5A96">
        <w:rPr>
          <w:rFonts w:ascii="Times New Roman" w:eastAsia="Calibri" w:hAnsi="Times New Roman" w:cs="Times New Roman"/>
          <w:sz w:val="24"/>
          <w:szCs w:val="24"/>
        </w:rPr>
        <w:t>-10</w:t>
      </w:r>
      <w:r w:rsidR="005834E7" w:rsidRPr="00BF5A96">
        <w:rPr>
          <w:rFonts w:ascii="Times New Roman" w:eastAsia="Calibri" w:hAnsi="Times New Roman" w:cs="Times New Roman"/>
          <w:sz w:val="24"/>
          <w:szCs w:val="24"/>
        </w:rPr>
        <w:t xml:space="preserve"> </w:t>
      </w:r>
      <w:r w:rsidR="004A6EFF" w:rsidRPr="00BF5A96">
        <w:rPr>
          <w:rFonts w:ascii="Times New Roman" w:eastAsia="Calibri" w:hAnsi="Times New Roman" w:cs="Times New Roman"/>
          <w:sz w:val="24"/>
          <w:szCs w:val="24"/>
        </w:rPr>
        <w:t>p</w:t>
      </w:r>
      <w:r w:rsidR="00891DFD" w:rsidRPr="00BF5A96">
        <w:rPr>
          <w:rFonts w:ascii="Times New Roman" w:eastAsia="Calibri" w:hAnsi="Times New Roman" w:cs="Times New Roman"/>
          <w:sz w:val="24"/>
          <w:szCs w:val="24"/>
        </w:rPr>
        <w:t xml:space="preserve"> subtracted from 0</w:t>
      </w:r>
      <w:r w:rsidR="005834E7" w:rsidRPr="00BF5A96">
        <w:rPr>
          <w:rFonts w:ascii="Times New Roman" w:eastAsia="Calibri" w:hAnsi="Times New Roman" w:cs="Times New Roman"/>
          <w:sz w:val="24"/>
          <w:szCs w:val="24"/>
        </w:rPr>
        <w:t xml:space="preserve"> </w:t>
      </w:r>
      <w:r w:rsidR="00891DFD" w:rsidRPr="00BF5A96">
        <w:rPr>
          <w:rFonts w:ascii="Times New Roman" w:eastAsia="Calibri" w:hAnsi="Times New Roman" w:cs="Times New Roman"/>
          <w:sz w:val="24"/>
          <w:szCs w:val="24"/>
        </w:rPr>
        <w:t>p</w:t>
      </w:r>
      <w:r w:rsidR="00AE6E6D" w:rsidRPr="00BF5A96">
        <w:rPr>
          <w:rFonts w:ascii="Times New Roman" w:eastAsia="Calibri" w:hAnsi="Times New Roman" w:cs="Times New Roman"/>
          <w:sz w:val="24"/>
          <w:szCs w:val="24"/>
        </w:rPr>
        <w:t xml:space="preserve">) </w:t>
      </w:r>
      <w:r w:rsidR="00776398" w:rsidRPr="00BF5A96">
        <w:rPr>
          <w:rFonts w:ascii="Times New Roman" w:eastAsia="Calibri" w:hAnsi="Times New Roman" w:cs="Times New Roman"/>
          <w:sz w:val="24"/>
          <w:szCs w:val="24"/>
        </w:rPr>
        <w:t>(Fig</w:t>
      </w:r>
      <w:r w:rsidR="00603B27">
        <w:rPr>
          <w:rFonts w:ascii="Times New Roman" w:eastAsia="Calibri" w:hAnsi="Times New Roman" w:cs="Times New Roman"/>
          <w:sz w:val="24"/>
          <w:szCs w:val="24"/>
        </w:rPr>
        <w:t>ure</w:t>
      </w:r>
      <w:r w:rsidR="00776398" w:rsidRPr="00BF5A96">
        <w:rPr>
          <w:rFonts w:ascii="Times New Roman" w:eastAsia="Calibri" w:hAnsi="Times New Roman" w:cs="Times New Roman"/>
          <w:sz w:val="24"/>
          <w:szCs w:val="24"/>
        </w:rPr>
        <w:t xml:space="preserve"> </w:t>
      </w:r>
      <w:r w:rsidR="005C1A91" w:rsidRPr="00BF5A96">
        <w:rPr>
          <w:rFonts w:ascii="Times New Roman" w:eastAsia="Calibri" w:hAnsi="Times New Roman" w:cs="Times New Roman"/>
          <w:sz w:val="24"/>
          <w:szCs w:val="24"/>
        </w:rPr>
        <w:t>7I</w:t>
      </w:r>
      <w:r w:rsidR="00FF2826">
        <w:rPr>
          <w:rFonts w:ascii="Times New Roman" w:eastAsia="Calibri" w:hAnsi="Times New Roman" w:cs="Times New Roman"/>
          <w:sz w:val="24"/>
          <w:szCs w:val="24"/>
        </w:rPr>
        <w:t>-</w:t>
      </w:r>
      <w:r w:rsidR="00776398" w:rsidRPr="00BF5A96">
        <w:rPr>
          <w:rFonts w:ascii="Times New Roman" w:eastAsia="Calibri" w:hAnsi="Times New Roman" w:cs="Times New Roman"/>
          <w:sz w:val="24"/>
          <w:szCs w:val="24"/>
        </w:rPr>
        <w:t>H)</w:t>
      </w:r>
      <w:r w:rsidR="00826A16" w:rsidRPr="00BF5A96">
        <w:rPr>
          <w:rFonts w:ascii="Times New Roman" w:eastAsia="Calibri" w:hAnsi="Times New Roman" w:cs="Times New Roman"/>
          <w:sz w:val="24"/>
          <w:szCs w:val="24"/>
        </w:rPr>
        <w:t xml:space="preserve"> </w:t>
      </w:r>
      <w:r w:rsidR="00AE6E6D" w:rsidRPr="00BF5A96">
        <w:rPr>
          <w:rFonts w:ascii="Times New Roman" w:eastAsia="Calibri" w:hAnsi="Times New Roman" w:cs="Times New Roman"/>
          <w:sz w:val="24"/>
          <w:szCs w:val="24"/>
        </w:rPr>
        <w:t xml:space="preserve">in </w:t>
      </w:r>
      <w:r w:rsidR="00CF0A28" w:rsidRPr="00BF5A96">
        <w:rPr>
          <w:rFonts w:ascii="Times New Roman" w:eastAsia="Calibri" w:hAnsi="Times New Roman" w:cs="Times New Roman"/>
          <w:sz w:val="24"/>
          <w:szCs w:val="24"/>
        </w:rPr>
        <w:t>this</w:t>
      </w:r>
      <w:r w:rsidR="00AE6E6D" w:rsidRPr="00BF5A96">
        <w:rPr>
          <w:rFonts w:ascii="Times New Roman" w:eastAsia="Calibri" w:hAnsi="Times New Roman" w:cs="Times New Roman"/>
          <w:sz w:val="24"/>
          <w:szCs w:val="24"/>
        </w:rPr>
        <w:t xml:space="preserve"> cluster.</w:t>
      </w:r>
      <w:r w:rsidR="002E02E2" w:rsidRPr="00BF5A96">
        <w:rPr>
          <w:rFonts w:ascii="Times New Roman" w:eastAsia="Calibri" w:hAnsi="Times New Roman" w:cs="Times New Roman"/>
          <w:sz w:val="24"/>
          <w:szCs w:val="24"/>
        </w:rPr>
        <w:t xml:space="preserve"> </w:t>
      </w:r>
      <w:r w:rsidR="002078BD" w:rsidRPr="00BF5A96">
        <w:rPr>
          <w:rFonts w:ascii="Times New Roman" w:eastAsia="Calibri" w:hAnsi="Times New Roman" w:cs="Times New Roman"/>
          <w:sz w:val="24"/>
          <w:szCs w:val="24"/>
        </w:rPr>
        <w:t>Th</w:t>
      </w:r>
      <w:r w:rsidR="00705172" w:rsidRPr="00BF5A96">
        <w:rPr>
          <w:rFonts w:ascii="Times New Roman" w:eastAsia="Calibri" w:hAnsi="Times New Roman" w:cs="Times New Roman"/>
          <w:sz w:val="24"/>
          <w:szCs w:val="24"/>
        </w:rPr>
        <w:t>e second</w:t>
      </w:r>
      <w:r w:rsidR="002078BD" w:rsidRPr="00BF5A96">
        <w:rPr>
          <w:rFonts w:ascii="Times New Roman" w:eastAsia="Calibri" w:hAnsi="Times New Roman" w:cs="Times New Roman"/>
          <w:sz w:val="24"/>
          <w:szCs w:val="24"/>
        </w:rPr>
        <w:t xml:space="preserve"> correlation shows that participants who </w:t>
      </w:r>
      <w:r w:rsidR="00581C9B" w:rsidRPr="00BF5A96">
        <w:rPr>
          <w:rFonts w:ascii="Times New Roman" w:eastAsia="Calibri" w:hAnsi="Times New Roman" w:cs="Times New Roman"/>
          <w:sz w:val="24"/>
          <w:szCs w:val="24"/>
        </w:rPr>
        <w:t>display</w:t>
      </w:r>
      <w:r w:rsidR="00093FD8" w:rsidRPr="00BF5A96">
        <w:rPr>
          <w:rFonts w:ascii="Times New Roman" w:eastAsia="Calibri" w:hAnsi="Times New Roman" w:cs="Times New Roman"/>
          <w:sz w:val="24"/>
          <w:szCs w:val="24"/>
        </w:rPr>
        <w:t xml:space="preserve">ed </w:t>
      </w:r>
      <w:r w:rsidR="00CB3742" w:rsidRPr="00BF5A96">
        <w:rPr>
          <w:rFonts w:ascii="Times New Roman" w:eastAsia="Calibri" w:hAnsi="Times New Roman" w:cs="Times New Roman"/>
          <w:sz w:val="24"/>
          <w:szCs w:val="24"/>
        </w:rPr>
        <w:t xml:space="preserve">shortening </w:t>
      </w:r>
      <w:r w:rsidR="00093FD8" w:rsidRPr="00BF5A96">
        <w:rPr>
          <w:rFonts w:ascii="Times New Roman" w:eastAsia="Calibri" w:hAnsi="Times New Roman" w:cs="Times New Roman"/>
          <w:sz w:val="24"/>
          <w:szCs w:val="24"/>
        </w:rPr>
        <w:t xml:space="preserve">of RTs to positive/negative incentives compared to no incentive conditions also showed stronger ERD in gain/loss trials compared to no incentive trials. </w:t>
      </w:r>
    </w:p>
    <w:p w14:paraId="4D556CCF" w14:textId="0AA5BD89" w:rsidR="008C3911" w:rsidRDefault="002078BD" w:rsidP="008C3911">
      <w:pPr>
        <w:spacing w:line="480" w:lineRule="auto"/>
        <w:ind w:firstLine="720"/>
        <w:rPr>
          <w:rFonts w:ascii="Times New Roman" w:eastAsia="Calibri" w:hAnsi="Times New Roman" w:cs="Times New Roman"/>
          <w:sz w:val="24"/>
          <w:szCs w:val="24"/>
        </w:rPr>
      </w:pPr>
      <w:r w:rsidRPr="00BF5A96">
        <w:rPr>
          <w:rFonts w:ascii="Times New Roman" w:eastAsia="Calibri" w:hAnsi="Times New Roman" w:cs="Times New Roman"/>
          <w:sz w:val="24"/>
          <w:szCs w:val="24"/>
        </w:rPr>
        <w:t xml:space="preserve"> </w:t>
      </w:r>
      <w:r w:rsidR="00A24114" w:rsidRPr="00BF5A96">
        <w:rPr>
          <w:rFonts w:ascii="Times New Roman" w:eastAsia="Calibri" w:hAnsi="Times New Roman" w:cs="Times New Roman"/>
          <w:sz w:val="24"/>
          <w:szCs w:val="24"/>
        </w:rPr>
        <w:t xml:space="preserve">Two statistically </w:t>
      </w:r>
      <w:r w:rsidRPr="00BF5A96">
        <w:rPr>
          <w:rFonts w:ascii="Times New Roman" w:eastAsia="Calibri" w:hAnsi="Times New Roman" w:cs="Times New Roman"/>
          <w:sz w:val="24"/>
          <w:szCs w:val="24"/>
        </w:rPr>
        <w:t>si</w:t>
      </w:r>
      <w:r w:rsidR="00472AF5" w:rsidRPr="00BF5A96">
        <w:rPr>
          <w:rFonts w:ascii="Times New Roman" w:eastAsia="Calibri" w:hAnsi="Times New Roman" w:cs="Times New Roman"/>
          <w:sz w:val="24"/>
          <w:szCs w:val="24"/>
        </w:rPr>
        <w:t xml:space="preserve">gnificant negative correlations were also found in the left-central cluster of electrodes (C2). </w:t>
      </w:r>
      <w:r w:rsidR="00CD3E07" w:rsidRPr="00BF5A96">
        <w:rPr>
          <w:rFonts w:ascii="Times New Roman" w:eastAsia="Calibri" w:hAnsi="Times New Roman" w:cs="Times New Roman"/>
          <w:sz w:val="24"/>
          <w:szCs w:val="24"/>
        </w:rPr>
        <w:t>One correlation</w:t>
      </w:r>
      <w:r w:rsidR="00A24114" w:rsidRPr="00BF5A96">
        <w:rPr>
          <w:rFonts w:ascii="Times New Roman" w:eastAsia="Calibri" w:hAnsi="Times New Roman" w:cs="Times New Roman"/>
          <w:sz w:val="24"/>
          <w:szCs w:val="24"/>
        </w:rPr>
        <w:t xml:space="preserve"> </w:t>
      </w:r>
      <w:r w:rsidR="00472AF5" w:rsidRPr="00BF5A96">
        <w:rPr>
          <w:rFonts w:ascii="Times New Roman" w:eastAsia="Calibri" w:hAnsi="Times New Roman" w:cs="Times New Roman"/>
          <w:sz w:val="24"/>
          <w:szCs w:val="24"/>
        </w:rPr>
        <w:t>was found between the difference variables calculated between the Go and NoGo primed conditions for RTs and ERD changes</w:t>
      </w:r>
      <w:r w:rsidR="0042685C" w:rsidRPr="00BF5A96">
        <w:rPr>
          <w:rFonts w:ascii="Times New Roman" w:eastAsia="Calibri" w:hAnsi="Times New Roman" w:cs="Times New Roman"/>
          <w:sz w:val="24"/>
          <w:szCs w:val="24"/>
        </w:rPr>
        <w:t xml:space="preserve"> (r = -.59, p = .002</w:t>
      </w:r>
      <w:r w:rsidR="00DF4B52" w:rsidRPr="00BF5A96">
        <w:rPr>
          <w:rFonts w:ascii="Times New Roman" w:eastAsia="Calibri" w:hAnsi="Times New Roman" w:cs="Times New Roman"/>
          <w:sz w:val="24"/>
          <w:szCs w:val="24"/>
        </w:rPr>
        <w:t xml:space="preserve">; see </w:t>
      </w:r>
      <w:r w:rsidR="0042685C" w:rsidRPr="00BF5A96">
        <w:rPr>
          <w:rFonts w:ascii="Times New Roman" w:eastAsia="Calibri" w:hAnsi="Times New Roman" w:cs="Times New Roman"/>
          <w:sz w:val="24"/>
          <w:szCs w:val="24"/>
        </w:rPr>
        <w:t>Fig</w:t>
      </w:r>
      <w:r w:rsidR="00603B27">
        <w:rPr>
          <w:rFonts w:ascii="Times New Roman" w:eastAsia="Calibri" w:hAnsi="Times New Roman" w:cs="Times New Roman"/>
          <w:sz w:val="24"/>
          <w:szCs w:val="24"/>
        </w:rPr>
        <w:t>ure</w:t>
      </w:r>
      <w:r w:rsidR="0042685C" w:rsidRPr="00BF5A96">
        <w:rPr>
          <w:rFonts w:ascii="Times New Roman" w:eastAsia="Calibri" w:hAnsi="Times New Roman" w:cs="Times New Roman"/>
          <w:sz w:val="24"/>
          <w:szCs w:val="24"/>
        </w:rPr>
        <w:t xml:space="preserve"> 7J)</w:t>
      </w:r>
      <w:r w:rsidR="00472AF5" w:rsidRPr="00BF5A96">
        <w:rPr>
          <w:rFonts w:ascii="Times New Roman" w:eastAsia="Calibri" w:hAnsi="Times New Roman" w:cs="Times New Roman"/>
          <w:sz w:val="24"/>
          <w:szCs w:val="24"/>
        </w:rPr>
        <w:t xml:space="preserve">, </w:t>
      </w:r>
      <w:r w:rsidR="00093FD8" w:rsidRPr="00BF5A96">
        <w:rPr>
          <w:rFonts w:ascii="Times New Roman" w:eastAsia="Calibri" w:hAnsi="Times New Roman" w:cs="Times New Roman"/>
          <w:sz w:val="24"/>
          <w:szCs w:val="24"/>
        </w:rPr>
        <w:t xml:space="preserve">showing that participants who </w:t>
      </w:r>
      <w:r w:rsidR="00581C9B" w:rsidRPr="00BF5A96">
        <w:rPr>
          <w:rFonts w:ascii="Times New Roman" w:eastAsia="Calibri" w:hAnsi="Times New Roman" w:cs="Times New Roman"/>
          <w:sz w:val="24"/>
          <w:szCs w:val="24"/>
        </w:rPr>
        <w:t>display</w:t>
      </w:r>
      <w:r w:rsidR="00093FD8" w:rsidRPr="00BF5A96">
        <w:rPr>
          <w:rFonts w:ascii="Times New Roman" w:eastAsia="Calibri" w:hAnsi="Times New Roman" w:cs="Times New Roman"/>
          <w:sz w:val="24"/>
          <w:szCs w:val="24"/>
        </w:rPr>
        <w:t>ed faster RTs in Go-primed</w:t>
      </w:r>
      <w:r w:rsidR="00581C9B" w:rsidRPr="00BF5A96">
        <w:rPr>
          <w:rFonts w:ascii="Times New Roman" w:eastAsia="Calibri" w:hAnsi="Times New Roman" w:cs="Times New Roman"/>
          <w:sz w:val="24"/>
          <w:szCs w:val="24"/>
        </w:rPr>
        <w:t xml:space="preserve"> compared to NoGo-primed</w:t>
      </w:r>
      <w:r w:rsidR="00093FD8" w:rsidRPr="00BF5A96">
        <w:rPr>
          <w:rFonts w:ascii="Times New Roman" w:eastAsia="Calibri" w:hAnsi="Times New Roman" w:cs="Times New Roman"/>
          <w:sz w:val="24"/>
          <w:szCs w:val="24"/>
        </w:rPr>
        <w:t xml:space="preserve"> conditions also showed stronger ERD</w:t>
      </w:r>
      <w:r w:rsidR="005834E7" w:rsidRPr="00BF5A96">
        <w:rPr>
          <w:rFonts w:ascii="Times New Roman" w:eastAsia="Calibri" w:hAnsi="Times New Roman" w:cs="Times New Roman"/>
          <w:sz w:val="24"/>
          <w:szCs w:val="24"/>
        </w:rPr>
        <w:t xml:space="preserve"> in Go-primed</w:t>
      </w:r>
      <w:r w:rsidR="00093FD8" w:rsidRPr="00BF5A96">
        <w:rPr>
          <w:rFonts w:ascii="Times New Roman" w:eastAsia="Calibri" w:hAnsi="Times New Roman" w:cs="Times New Roman"/>
          <w:sz w:val="24"/>
          <w:szCs w:val="24"/>
        </w:rPr>
        <w:t xml:space="preserve"> relative to NoGo-primed trials. T</w:t>
      </w:r>
      <w:r w:rsidR="00472AF5" w:rsidRPr="00BF5A96">
        <w:rPr>
          <w:rFonts w:ascii="Times New Roman" w:eastAsia="Calibri" w:hAnsi="Times New Roman" w:cs="Times New Roman"/>
          <w:sz w:val="24"/>
          <w:szCs w:val="24"/>
        </w:rPr>
        <w:t xml:space="preserve">he </w:t>
      </w:r>
      <w:r w:rsidR="00A24114" w:rsidRPr="00BF5A96">
        <w:rPr>
          <w:rFonts w:ascii="Times New Roman" w:eastAsia="Calibri" w:hAnsi="Times New Roman" w:cs="Times New Roman"/>
          <w:sz w:val="24"/>
          <w:szCs w:val="24"/>
        </w:rPr>
        <w:t xml:space="preserve">other </w:t>
      </w:r>
      <w:r w:rsidR="00093FD8" w:rsidRPr="00BF5A96">
        <w:rPr>
          <w:rFonts w:ascii="Times New Roman" w:eastAsia="Calibri" w:hAnsi="Times New Roman" w:cs="Times New Roman"/>
          <w:sz w:val="24"/>
          <w:szCs w:val="24"/>
        </w:rPr>
        <w:t xml:space="preserve">correlation </w:t>
      </w:r>
      <w:r w:rsidR="001E41F3" w:rsidRPr="00BF5A96">
        <w:rPr>
          <w:rFonts w:ascii="Times New Roman" w:eastAsia="Calibri" w:hAnsi="Times New Roman" w:cs="Times New Roman"/>
          <w:sz w:val="24"/>
          <w:szCs w:val="24"/>
        </w:rPr>
        <w:t>was found between the difference variables calculated between the +</w:t>
      </w:r>
      <w:r w:rsidR="00A24114" w:rsidRPr="00BF5A96">
        <w:rPr>
          <w:rFonts w:ascii="Times New Roman" w:eastAsia="Calibri" w:hAnsi="Times New Roman" w:cs="Times New Roman"/>
          <w:sz w:val="24"/>
          <w:szCs w:val="24"/>
        </w:rPr>
        <w:t>10</w:t>
      </w:r>
      <w:r w:rsidR="001E41F3" w:rsidRPr="00BF5A96">
        <w:rPr>
          <w:rFonts w:ascii="Times New Roman" w:eastAsia="Calibri" w:hAnsi="Times New Roman" w:cs="Times New Roman"/>
          <w:sz w:val="24"/>
          <w:szCs w:val="24"/>
        </w:rPr>
        <w:t>/- 10</w:t>
      </w:r>
      <w:r w:rsidR="005834E7" w:rsidRPr="00BF5A96">
        <w:rPr>
          <w:rFonts w:ascii="Times New Roman" w:eastAsia="Calibri" w:hAnsi="Times New Roman" w:cs="Times New Roman"/>
          <w:sz w:val="24"/>
          <w:szCs w:val="24"/>
        </w:rPr>
        <w:t xml:space="preserve"> </w:t>
      </w:r>
      <w:r w:rsidR="001E41F3" w:rsidRPr="00BF5A96">
        <w:rPr>
          <w:rFonts w:ascii="Times New Roman" w:eastAsia="Calibri" w:hAnsi="Times New Roman" w:cs="Times New Roman"/>
          <w:sz w:val="24"/>
          <w:szCs w:val="24"/>
        </w:rPr>
        <w:t>p conditions and the 0</w:t>
      </w:r>
      <w:r w:rsidR="005834E7" w:rsidRPr="00BF5A96">
        <w:rPr>
          <w:rFonts w:ascii="Times New Roman" w:eastAsia="Calibri" w:hAnsi="Times New Roman" w:cs="Times New Roman"/>
          <w:sz w:val="24"/>
          <w:szCs w:val="24"/>
        </w:rPr>
        <w:t xml:space="preserve"> </w:t>
      </w:r>
      <w:r w:rsidR="001E41F3" w:rsidRPr="00BF5A96">
        <w:rPr>
          <w:rFonts w:ascii="Times New Roman" w:eastAsia="Calibri" w:hAnsi="Times New Roman" w:cs="Times New Roman"/>
          <w:sz w:val="24"/>
          <w:szCs w:val="24"/>
        </w:rPr>
        <w:t>p condition (+</w:t>
      </w:r>
      <w:r w:rsidR="00A24114" w:rsidRPr="00BF5A96">
        <w:rPr>
          <w:rFonts w:ascii="Times New Roman" w:eastAsia="Calibri" w:hAnsi="Times New Roman" w:cs="Times New Roman"/>
          <w:sz w:val="24"/>
          <w:szCs w:val="24"/>
        </w:rPr>
        <w:t>10</w:t>
      </w:r>
      <w:r w:rsidR="001E41F3" w:rsidRPr="00BF5A96">
        <w:rPr>
          <w:rFonts w:ascii="Times New Roman" w:eastAsia="Calibri" w:hAnsi="Times New Roman" w:cs="Times New Roman"/>
          <w:sz w:val="24"/>
          <w:szCs w:val="24"/>
        </w:rPr>
        <w:t>/-10</w:t>
      </w:r>
      <w:r w:rsidR="005834E7" w:rsidRPr="00BF5A96">
        <w:rPr>
          <w:rFonts w:ascii="Times New Roman" w:eastAsia="Calibri" w:hAnsi="Times New Roman" w:cs="Times New Roman"/>
          <w:sz w:val="24"/>
          <w:szCs w:val="24"/>
        </w:rPr>
        <w:t xml:space="preserve"> </w:t>
      </w:r>
      <w:r w:rsidR="001E41F3" w:rsidRPr="00BF5A96">
        <w:rPr>
          <w:rFonts w:ascii="Times New Roman" w:eastAsia="Calibri" w:hAnsi="Times New Roman" w:cs="Times New Roman"/>
          <w:sz w:val="24"/>
          <w:szCs w:val="24"/>
        </w:rPr>
        <w:t>p subtracted from 0</w:t>
      </w:r>
      <w:r w:rsidR="005834E7" w:rsidRPr="00BF5A96">
        <w:rPr>
          <w:rFonts w:ascii="Times New Roman" w:eastAsia="Calibri" w:hAnsi="Times New Roman" w:cs="Times New Roman"/>
          <w:sz w:val="24"/>
          <w:szCs w:val="24"/>
        </w:rPr>
        <w:t xml:space="preserve"> </w:t>
      </w:r>
      <w:r w:rsidR="001E41F3" w:rsidRPr="00BF5A96">
        <w:rPr>
          <w:rFonts w:ascii="Times New Roman" w:eastAsia="Calibri" w:hAnsi="Times New Roman" w:cs="Times New Roman"/>
          <w:sz w:val="24"/>
          <w:szCs w:val="24"/>
        </w:rPr>
        <w:t>p) (r = -.53, p = .003</w:t>
      </w:r>
      <w:r w:rsidR="00BF5A96">
        <w:rPr>
          <w:rFonts w:ascii="Times New Roman" w:eastAsia="Calibri" w:hAnsi="Times New Roman" w:cs="Times New Roman"/>
          <w:sz w:val="24"/>
          <w:szCs w:val="24"/>
        </w:rPr>
        <w:t xml:space="preserve">; see </w:t>
      </w:r>
      <w:r w:rsidR="001E41F3" w:rsidRPr="00BF5A96">
        <w:rPr>
          <w:rFonts w:ascii="Times New Roman" w:eastAsia="Calibri" w:hAnsi="Times New Roman" w:cs="Times New Roman"/>
          <w:sz w:val="24"/>
          <w:szCs w:val="24"/>
        </w:rPr>
        <w:t>Fig</w:t>
      </w:r>
      <w:r w:rsidR="00983317">
        <w:rPr>
          <w:rFonts w:ascii="Times New Roman" w:eastAsia="Calibri" w:hAnsi="Times New Roman" w:cs="Times New Roman"/>
          <w:sz w:val="24"/>
          <w:szCs w:val="24"/>
        </w:rPr>
        <w:t>ure</w:t>
      </w:r>
      <w:r w:rsidR="001E41F3" w:rsidRPr="00BF5A96">
        <w:rPr>
          <w:rFonts w:ascii="Times New Roman" w:eastAsia="Calibri" w:hAnsi="Times New Roman" w:cs="Times New Roman"/>
          <w:sz w:val="24"/>
          <w:szCs w:val="24"/>
        </w:rPr>
        <w:t xml:space="preserve"> 7J).</w:t>
      </w:r>
      <w:r w:rsidR="00990186" w:rsidRPr="00BF5A96">
        <w:rPr>
          <w:rFonts w:ascii="Times New Roman" w:eastAsia="Calibri" w:hAnsi="Times New Roman" w:cs="Times New Roman"/>
          <w:sz w:val="24"/>
          <w:szCs w:val="24"/>
        </w:rPr>
        <w:t xml:space="preserve"> </w:t>
      </w:r>
      <w:r w:rsidR="00A24114" w:rsidRPr="00BF5A96">
        <w:rPr>
          <w:rFonts w:ascii="Times New Roman" w:eastAsia="Calibri" w:hAnsi="Times New Roman" w:cs="Times New Roman"/>
          <w:sz w:val="24"/>
          <w:szCs w:val="24"/>
        </w:rPr>
        <w:t>This</w:t>
      </w:r>
      <w:r w:rsidR="00093FD8" w:rsidRPr="00BF5A96">
        <w:rPr>
          <w:rFonts w:ascii="Times New Roman" w:eastAsia="Calibri" w:hAnsi="Times New Roman" w:cs="Times New Roman"/>
          <w:sz w:val="24"/>
          <w:szCs w:val="24"/>
        </w:rPr>
        <w:t xml:space="preserve"> correlation indicates that participants who responded more quickly to the Go cue in positive/negative</w:t>
      </w:r>
      <w:r w:rsidR="005834E7" w:rsidRPr="00BF5A96">
        <w:rPr>
          <w:rFonts w:ascii="Times New Roman" w:eastAsia="Calibri" w:hAnsi="Times New Roman" w:cs="Times New Roman"/>
          <w:sz w:val="24"/>
          <w:szCs w:val="24"/>
        </w:rPr>
        <w:t xml:space="preserve"> relative to no</w:t>
      </w:r>
      <w:r w:rsidR="00093FD8" w:rsidRPr="00BF5A96">
        <w:rPr>
          <w:rFonts w:ascii="Times New Roman" w:eastAsia="Calibri" w:hAnsi="Times New Roman" w:cs="Times New Roman"/>
          <w:sz w:val="24"/>
          <w:szCs w:val="24"/>
        </w:rPr>
        <w:t xml:space="preserve"> incentive conditions also showed stronger beta-band ERD in these conditions compared to during no incentive trials. </w:t>
      </w:r>
    </w:p>
    <w:p w14:paraId="22E24D3A" w14:textId="77777777" w:rsidR="004634A3" w:rsidRPr="00D26DA3" w:rsidRDefault="004634A3" w:rsidP="004634A3">
      <w:pPr>
        <w:spacing w:line="480" w:lineRule="auto"/>
        <w:rPr>
          <w:rFonts w:ascii="Times New Roman" w:eastAsia="Calibri" w:hAnsi="Times New Roman" w:cs="Times New Roman"/>
          <w:b/>
          <w:color w:val="FF0000"/>
          <w:sz w:val="24"/>
          <w:szCs w:val="24"/>
        </w:rPr>
      </w:pPr>
      <w:r w:rsidRPr="00D26DA3">
        <w:rPr>
          <w:rFonts w:ascii="Times New Roman" w:eastAsia="Calibri" w:hAnsi="Times New Roman" w:cs="Times New Roman"/>
          <w:b/>
          <w:color w:val="FF0000"/>
          <w:sz w:val="24"/>
          <w:szCs w:val="24"/>
        </w:rPr>
        <w:t>3.6 | Interaction between frequency and reward/motor-prime</w:t>
      </w:r>
    </w:p>
    <w:p w14:paraId="5342286C" w14:textId="09D1B6A2" w:rsidR="004634A3" w:rsidRPr="00D26DA3" w:rsidRDefault="004634A3" w:rsidP="004634A3">
      <w:pPr>
        <w:spacing w:line="480" w:lineRule="auto"/>
        <w:ind w:firstLine="720"/>
        <w:contextualSpacing/>
        <w:rPr>
          <w:rFonts w:ascii="Times New Roman" w:hAnsi="Times New Roman" w:cs="Times New Roman"/>
          <w:color w:val="FF0000"/>
          <w:sz w:val="24"/>
          <w:szCs w:val="24"/>
          <w:shd w:val="clear" w:color="auto" w:fill="FFFFFF"/>
        </w:rPr>
      </w:pPr>
      <w:r w:rsidRPr="00D26DA3">
        <w:rPr>
          <w:rFonts w:ascii="Times New Roman" w:hAnsi="Times New Roman" w:cs="Times New Roman"/>
          <w:color w:val="FF0000"/>
          <w:sz w:val="24"/>
          <w:szCs w:val="24"/>
          <w:shd w:val="clear" w:color="auto" w:fill="FFFFFF"/>
        </w:rPr>
        <w:t xml:space="preserve">To analyse if alpha and beta bands were differently involved in effects of reward, prime or their interaction, three-way ANOVAs involving factors of frequency bands (alpha vs. beta), reward (+10p, 0p, -10p) and motor cue (Go vs. NoGo) were carried out in clusters </w:t>
      </w:r>
      <w:r w:rsidRPr="00D26DA3">
        <w:rPr>
          <w:rFonts w:ascii="Times New Roman" w:hAnsi="Times New Roman" w:cs="Times New Roman"/>
          <w:color w:val="FF0000"/>
          <w:sz w:val="24"/>
          <w:szCs w:val="24"/>
          <w:shd w:val="clear" w:color="auto" w:fill="FFFFFF"/>
        </w:rPr>
        <w:lastRenderedPageBreak/>
        <w:t>of electrodes showing statistically significant effects of reward or primes in both frequency bands. These analyses revealed that an electrode located in ipsilateral central region of the scalp overlying the sensorimotor cortex (electrode 83, Figure</w:t>
      </w:r>
      <w:ins w:id="52" w:author="Stancak, Andrej" w:date="2021-04-20T07:27:00Z">
        <w:r w:rsidR="000E4D6F">
          <w:rPr>
            <w:rFonts w:ascii="Times New Roman" w:hAnsi="Times New Roman" w:cs="Times New Roman"/>
            <w:color w:val="FF0000"/>
            <w:sz w:val="24"/>
            <w:szCs w:val="24"/>
            <w:shd w:val="clear" w:color="auto" w:fill="FFFFFF"/>
          </w:rPr>
          <w:t>s</w:t>
        </w:r>
      </w:ins>
      <w:r w:rsidRPr="00D26DA3">
        <w:rPr>
          <w:rFonts w:ascii="Times New Roman" w:hAnsi="Times New Roman" w:cs="Times New Roman"/>
          <w:color w:val="FF0000"/>
          <w:sz w:val="24"/>
          <w:szCs w:val="24"/>
          <w:shd w:val="clear" w:color="auto" w:fill="FFFFFF"/>
        </w:rPr>
        <w:t xml:space="preserve"> 8A</w:t>
      </w:r>
      <w:ins w:id="53" w:author="Stancak, Andrej" w:date="2021-04-20T07:27:00Z">
        <w:r w:rsidR="000E4D6F">
          <w:rPr>
            <w:rFonts w:ascii="Times New Roman" w:hAnsi="Times New Roman" w:cs="Times New Roman"/>
            <w:color w:val="FF0000"/>
            <w:sz w:val="24"/>
            <w:szCs w:val="24"/>
            <w:shd w:val="clear" w:color="auto" w:fill="FFFFFF"/>
          </w:rPr>
          <w:t>-</w:t>
        </w:r>
      </w:ins>
      <w:r w:rsidRPr="00D26DA3">
        <w:rPr>
          <w:rFonts w:ascii="Times New Roman" w:hAnsi="Times New Roman" w:cs="Times New Roman"/>
          <w:color w:val="FF0000"/>
          <w:sz w:val="24"/>
          <w:szCs w:val="24"/>
          <w:shd w:val="clear" w:color="auto" w:fill="FFFFFF"/>
        </w:rPr>
        <w:t xml:space="preserve"> </w:t>
      </w:r>
      <w:del w:id="54" w:author="Stancak, Andrej" w:date="2021-04-20T07:27:00Z">
        <w:r w:rsidRPr="00D26DA3" w:rsidDel="000E4D6F">
          <w:rPr>
            <w:rFonts w:ascii="Times New Roman" w:hAnsi="Times New Roman" w:cs="Times New Roman"/>
            <w:color w:val="FF0000"/>
            <w:sz w:val="24"/>
            <w:szCs w:val="24"/>
            <w:shd w:val="clear" w:color="auto" w:fill="FFFFFF"/>
          </w:rPr>
          <w:delText xml:space="preserve">&amp; </w:delText>
        </w:r>
      </w:del>
      <w:r w:rsidRPr="00D26DA3">
        <w:rPr>
          <w:rFonts w:ascii="Times New Roman" w:hAnsi="Times New Roman" w:cs="Times New Roman"/>
          <w:color w:val="FF0000"/>
          <w:sz w:val="24"/>
          <w:szCs w:val="24"/>
          <w:shd w:val="clear" w:color="auto" w:fill="FFFFFF"/>
        </w:rPr>
        <w:t xml:space="preserve">B) manifested a statistically significant interaction between frequency bands and Go/NoGo primes (F(1,23)= 10.451, p = .004, </w:t>
      </w:r>
      <m:oMath>
        <m:sSup>
          <m:sSupPr>
            <m:ctrlPr>
              <w:rPr>
                <w:rFonts w:ascii="Cambria Math" w:hAnsi="Cambria Math" w:cs="Times New Roman"/>
                <w:color w:val="FF0000"/>
                <w:sz w:val="24"/>
                <w:szCs w:val="24"/>
              </w:rPr>
            </m:ctrlPr>
          </m:sSupPr>
          <m:e>
            <m:r>
              <m:rPr>
                <m:sty m:val="p"/>
              </m:rPr>
              <w:rPr>
                <w:rFonts w:ascii="Cambria Math" w:hAnsi="Cambria Math" w:cs="Times New Roman"/>
                <w:color w:val="FF0000"/>
                <w:sz w:val="24"/>
                <w:szCs w:val="24"/>
              </w:rPr>
              <m:t>ηp</m:t>
            </m:r>
          </m:e>
          <m:sup>
            <m:r>
              <m:rPr>
                <m:sty m:val="p"/>
              </m:rPr>
              <w:rPr>
                <w:rFonts w:ascii="Cambria Math" w:hAnsi="Cambria Math" w:cs="Times New Roman"/>
                <w:color w:val="FF0000"/>
                <w:sz w:val="24"/>
                <w:szCs w:val="24"/>
              </w:rPr>
              <m:t>2</m:t>
            </m:r>
          </m:sup>
        </m:sSup>
      </m:oMath>
      <w:r w:rsidRPr="00D26DA3">
        <w:rPr>
          <w:rFonts w:ascii="Times New Roman" w:hAnsi="Times New Roman" w:cs="Times New Roman"/>
          <w:color w:val="FF0000"/>
          <w:sz w:val="24"/>
          <w:szCs w:val="24"/>
          <w:shd w:val="clear" w:color="auto" w:fill="FFFFFF"/>
        </w:rPr>
        <w:t xml:space="preserve"> = .312); this interaction was caused by a significantly larger ERD in NoGo than Go trials in the alpha band (p = .002) but not in beta band (p &gt; .05). </w:t>
      </w:r>
    </w:p>
    <w:p w14:paraId="41728A6D" w14:textId="1FC51E10" w:rsidR="004634A3" w:rsidRDefault="004634A3" w:rsidP="004634A3">
      <w:pPr>
        <w:spacing w:line="480" w:lineRule="auto"/>
        <w:ind w:firstLine="720"/>
        <w:contextualSpacing/>
        <w:rPr>
          <w:rFonts w:ascii="Times New Roman" w:hAnsi="Times New Roman" w:cs="Times New Roman"/>
          <w:color w:val="FF0000"/>
          <w:sz w:val="24"/>
          <w:szCs w:val="24"/>
          <w:shd w:val="clear" w:color="auto" w:fill="FFFFFF"/>
        </w:rPr>
      </w:pPr>
      <w:r w:rsidRPr="00D26DA3">
        <w:rPr>
          <w:rFonts w:ascii="Times New Roman" w:hAnsi="Times New Roman" w:cs="Times New Roman"/>
          <w:color w:val="FF0000"/>
          <w:sz w:val="24"/>
          <w:szCs w:val="24"/>
          <w:shd w:val="clear" w:color="auto" w:fill="FFFFFF"/>
        </w:rPr>
        <w:t>Another electrode, also located in ipsilateral central region of the scalp (electrode 103, Figure 8 C and D), showed a statistically significant interaction between frequency bands and reward (F(2,46) = 4.54, p = .016,</w:t>
      </w:r>
      <m:oMath>
        <m:r>
          <m:rPr>
            <m:sty m:val="p"/>
          </m:rPr>
          <w:rPr>
            <w:rFonts w:ascii="Cambria Math" w:hAnsi="Cambria Math" w:cs="Times New Roman"/>
            <w:color w:val="FF0000"/>
            <w:sz w:val="24"/>
            <w:szCs w:val="24"/>
          </w:rPr>
          <m:t xml:space="preserve"> </m:t>
        </m:r>
        <m:sSup>
          <m:sSupPr>
            <m:ctrlPr>
              <w:rPr>
                <w:rFonts w:ascii="Cambria Math" w:hAnsi="Cambria Math" w:cs="Times New Roman"/>
                <w:color w:val="FF0000"/>
                <w:sz w:val="24"/>
                <w:szCs w:val="24"/>
              </w:rPr>
            </m:ctrlPr>
          </m:sSupPr>
          <m:e>
            <m:r>
              <m:rPr>
                <m:sty m:val="p"/>
              </m:rPr>
              <w:rPr>
                <w:rFonts w:ascii="Cambria Math" w:hAnsi="Cambria Math" w:cs="Times New Roman"/>
                <w:color w:val="FF0000"/>
                <w:sz w:val="24"/>
                <w:szCs w:val="24"/>
              </w:rPr>
              <m:t>ηp</m:t>
            </m:r>
          </m:e>
          <m:sup>
            <m:r>
              <m:rPr>
                <m:sty m:val="p"/>
              </m:rPr>
              <w:rPr>
                <w:rFonts w:ascii="Cambria Math" w:hAnsi="Cambria Math" w:cs="Times New Roman"/>
                <w:color w:val="FF0000"/>
                <w:sz w:val="24"/>
                <w:szCs w:val="24"/>
              </w:rPr>
              <m:t>2</m:t>
            </m:r>
          </m:sup>
        </m:sSup>
      </m:oMath>
      <w:r w:rsidRPr="00D26DA3">
        <w:rPr>
          <w:rFonts w:ascii="Times New Roman" w:eastAsia="Calibri" w:hAnsi="Times New Roman" w:cs="Times New Roman"/>
          <w:color w:val="FF0000"/>
          <w:sz w:val="24"/>
          <w:szCs w:val="24"/>
        </w:rPr>
        <w:t xml:space="preserve"> </w:t>
      </w:r>
      <w:r w:rsidRPr="00D26DA3">
        <w:rPr>
          <w:rFonts w:ascii="Times New Roman" w:hAnsi="Times New Roman" w:cs="Times New Roman"/>
          <w:color w:val="FF0000"/>
          <w:sz w:val="24"/>
          <w:szCs w:val="24"/>
          <w:shd w:val="clear" w:color="auto" w:fill="FFFFFF"/>
        </w:rPr>
        <w:t>= .165). This interaction was related to the presence of a statistically significant effect of reward in the alpha band (F(2,46) = 3.80, p = .032,</w:t>
      </w:r>
      <m:oMath>
        <m:r>
          <m:rPr>
            <m:sty m:val="p"/>
          </m:rPr>
          <w:rPr>
            <w:rFonts w:ascii="Cambria Math" w:hAnsi="Cambria Math" w:cs="Times New Roman"/>
            <w:color w:val="FF0000"/>
            <w:sz w:val="24"/>
            <w:szCs w:val="24"/>
          </w:rPr>
          <m:t xml:space="preserve"> </m:t>
        </m:r>
        <m:sSup>
          <m:sSupPr>
            <m:ctrlPr>
              <w:rPr>
                <w:rFonts w:ascii="Cambria Math" w:hAnsi="Cambria Math" w:cs="Times New Roman"/>
                <w:color w:val="FF0000"/>
                <w:sz w:val="24"/>
                <w:szCs w:val="24"/>
              </w:rPr>
            </m:ctrlPr>
          </m:sSupPr>
          <m:e>
            <m:r>
              <m:rPr>
                <m:sty m:val="p"/>
              </m:rPr>
              <w:rPr>
                <w:rFonts w:ascii="Cambria Math" w:hAnsi="Cambria Math" w:cs="Times New Roman"/>
                <w:color w:val="FF0000"/>
                <w:sz w:val="24"/>
                <w:szCs w:val="24"/>
              </w:rPr>
              <m:t>ηp</m:t>
            </m:r>
          </m:e>
          <m:sup>
            <m:r>
              <m:rPr>
                <m:sty m:val="p"/>
              </m:rPr>
              <w:rPr>
                <w:rFonts w:ascii="Cambria Math" w:hAnsi="Cambria Math" w:cs="Times New Roman"/>
                <w:color w:val="FF0000"/>
                <w:sz w:val="24"/>
                <w:szCs w:val="24"/>
              </w:rPr>
              <m:t>2</m:t>
            </m:r>
          </m:sup>
        </m:sSup>
      </m:oMath>
      <w:r w:rsidRPr="00D26DA3">
        <w:rPr>
          <w:rFonts w:ascii="Times New Roman" w:eastAsia="Calibri" w:hAnsi="Times New Roman" w:cs="Times New Roman"/>
          <w:color w:val="FF0000"/>
          <w:sz w:val="24"/>
          <w:szCs w:val="24"/>
        </w:rPr>
        <w:t xml:space="preserve"> </w:t>
      </w:r>
      <w:r w:rsidRPr="00D26DA3">
        <w:rPr>
          <w:rFonts w:ascii="Times New Roman" w:hAnsi="Times New Roman" w:cs="Times New Roman"/>
          <w:color w:val="FF0000"/>
          <w:sz w:val="24"/>
          <w:szCs w:val="24"/>
          <w:shd w:val="clear" w:color="auto" w:fill="FFFFFF"/>
        </w:rPr>
        <w:t>= .142) but not in the beta-band (P &gt; 0.05).</w:t>
      </w:r>
    </w:p>
    <w:p w14:paraId="681EFD57" w14:textId="34C88CF3" w:rsidR="00D20DBE" w:rsidRPr="00D26DA3" w:rsidRDefault="00D20DBE" w:rsidP="004634A3">
      <w:pPr>
        <w:spacing w:line="480" w:lineRule="auto"/>
        <w:ind w:firstLine="720"/>
        <w:contextualSpacing/>
        <w:rPr>
          <w:rFonts w:ascii="Times New Roman" w:eastAsia="Calibri" w:hAnsi="Times New Roman" w:cs="Times New Roman"/>
          <w:b/>
          <w:color w:val="FF0000"/>
          <w:sz w:val="24"/>
          <w:szCs w:val="24"/>
        </w:rPr>
      </w:pPr>
    </w:p>
    <w:p w14:paraId="414E537C" w14:textId="60C93F7D" w:rsidR="00C70051" w:rsidRPr="00BF5A96" w:rsidRDefault="00751261" w:rsidP="00751261">
      <w:pPr>
        <w:spacing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4</w:t>
      </w:r>
      <w:r w:rsidRPr="00751261">
        <w:rPr>
          <w:rFonts w:ascii="Times New Roman" w:eastAsia="Calibri" w:hAnsi="Times New Roman" w:cs="Times New Roman"/>
          <w:b/>
          <w:sz w:val="24"/>
          <w:szCs w:val="24"/>
        </w:rPr>
        <w:t xml:space="preserve"> | </w:t>
      </w:r>
      <w:r w:rsidR="00C70051" w:rsidRPr="00BF5A96">
        <w:rPr>
          <w:rFonts w:ascii="Times New Roman" w:eastAsia="Calibri" w:hAnsi="Times New Roman" w:cs="Times New Roman"/>
          <w:b/>
          <w:sz w:val="24"/>
          <w:szCs w:val="24"/>
        </w:rPr>
        <w:t xml:space="preserve">DISCUSSION </w:t>
      </w:r>
    </w:p>
    <w:p w14:paraId="6631438D" w14:textId="0F05673D" w:rsidR="00C70051" w:rsidRPr="00BF5A96" w:rsidRDefault="00935EDA" w:rsidP="00C70051">
      <w:pPr>
        <w:spacing w:line="480" w:lineRule="auto"/>
        <w:ind w:firstLine="720"/>
        <w:contextualSpacing/>
        <w:rPr>
          <w:rFonts w:ascii="Times New Roman" w:hAnsi="Times New Roman" w:cs="Times New Roman"/>
          <w:sz w:val="24"/>
          <w:szCs w:val="24"/>
        </w:rPr>
      </w:pPr>
      <w:bookmarkStart w:id="55" w:name="_Hlk67581222"/>
      <w:r w:rsidRPr="00BF5A96">
        <w:rPr>
          <w:rFonts w:ascii="Times New Roman" w:hAnsi="Times New Roman" w:cs="Times New Roman"/>
          <w:sz w:val="24"/>
          <w:szCs w:val="24"/>
        </w:rPr>
        <w:t xml:space="preserve">It was </w:t>
      </w:r>
      <w:r w:rsidR="00C70051" w:rsidRPr="00BF5A96">
        <w:rPr>
          <w:rFonts w:ascii="Times New Roman" w:hAnsi="Times New Roman" w:cs="Times New Roman"/>
          <w:sz w:val="24"/>
          <w:szCs w:val="24"/>
        </w:rPr>
        <w:t>hypothesised that losses would be associated with the weakest</w:t>
      </w:r>
      <w:r w:rsidRPr="00BF5A96">
        <w:rPr>
          <w:rFonts w:ascii="Times New Roman" w:hAnsi="Times New Roman" w:cs="Times New Roman"/>
          <w:sz w:val="24"/>
          <w:szCs w:val="24"/>
        </w:rPr>
        <w:t xml:space="preserve"> alpha- and beta-band</w:t>
      </w:r>
      <w:r w:rsidR="00C70051" w:rsidRPr="00BF5A96">
        <w:rPr>
          <w:rFonts w:ascii="Times New Roman" w:hAnsi="Times New Roman" w:cs="Times New Roman"/>
          <w:sz w:val="24"/>
          <w:szCs w:val="24"/>
        </w:rPr>
        <w:t xml:space="preserve"> ERD prior to a speeded RT response when expecting a low probability of movement (NoGo cued), and </w:t>
      </w:r>
      <w:r w:rsidR="00AE75D3" w:rsidRPr="00BF5A96">
        <w:rPr>
          <w:rFonts w:ascii="Times New Roman" w:hAnsi="Times New Roman" w:cs="Times New Roman"/>
          <w:sz w:val="24"/>
          <w:szCs w:val="24"/>
        </w:rPr>
        <w:t xml:space="preserve">that </w:t>
      </w:r>
      <w:r w:rsidR="00C70051" w:rsidRPr="00BF5A96">
        <w:rPr>
          <w:rFonts w:ascii="Times New Roman" w:hAnsi="Times New Roman" w:cs="Times New Roman"/>
          <w:sz w:val="24"/>
          <w:szCs w:val="24"/>
        </w:rPr>
        <w:t>gains would be associated with the strongest ERD when expecting a high probability of movement (Go cued). While</w:t>
      </w:r>
      <w:r w:rsidR="00257746" w:rsidRPr="00BF5A96">
        <w:rPr>
          <w:rFonts w:ascii="Times New Roman" w:hAnsi="Times New Roman" w:cs="Times New Roman"/>
          <w:sz w:val="24"/>
          <w:szCs w:val="24"/>
        </w:rPr>
        <w:t xml:space="preserve"> the</w:t>
      </w:r>
      <w:r w:rsidR="00C70051" w:rsidRPr="00BF5A96">
        <w:rPr>
          <w:rFonts w:ascii="Times New Roman" w:hAnsi="Times New Roman" w:cs="Times New Roman"/>
          <w:sz w:val="24"/>
          <w:szCs w:val="24"/>
        </w:rPr>
        <w:t xml:space="preserve"> results confirmed the presence of a stronger alpha-band ERD in frontal and posterior-parietal scalp regions in gain compared to loss trials and in Go-cued compared to NoGo-cued trials, the effect of incentives and motor set</w:t>
      </w:r>
      <w:r w:rsidR="00B55780" w:rsidRPr="00BF5A96">
        <w:rPr>
          <w:rFonts w:ascii="Times New Roman" w:hAnsi="Times New Roman" w:cs="Times New Roman"/>
          <w:sz w:val="24"/>
          <w:szCs w:val="24"/>
        </w:rPr>
        <w:t>s</w:t>
      </w:r>
      <w:r w:rsidR="00C70051" w:rsidRPr="00BF5A96">
        <w:rPr>
          <w:rFonts w:ascii="Times New Roman" w:hAnsi="Times New Roman" w:cs="Times New Roman"/>
          <w:sz w:val="24"/>
          <w:szCs w:val="24"/>
        </w:rPr>
        <w:t xml:space="preserve"> did not significantly interact. Further, although sensorimotor beta-band ERD was weaker in NoGo-primed conditions and no incentive trials, no difference was found between gain and loss conditions. The </w:t>
      </w:r>
      <w:r w:rsidR="00257746" w:rsidRPr="00BF5A96">
        <w:rPr>
          <w:rFonts w:ascii="Times New Roman" w:hAnsi="Times New Roman" w:cs="Times New Roman"/>
          <w:sz w:val="24"/>
          <w:szCs w:val="24"/>
        </w:rPr>
        <w:t>SV</w:t>
      </w:r>
      <w:r w:rsidR="00C70051" w:rsidRPr="00BF5A96">
        <w:rPr>
          <w:rFonts w:ascii="Times New Roman" w:hAnsi="Times New Roman" w:cs="Times New Roman"/>
          <w:sz w:val="24"/>
          <w:szCs w:val="24"/>
        </w:rPr>
        <w:t xml:space="preserve"> of effort, evaluated using </w:t>
      </w:r>
      <w:r w:rsidR="00D65E3C" w:rsidRPr="00BF5A96">
        <w:rPr>
          <w:rFonts w:ascii="Times New Roman" w:hAnsi="Times New Roman" w:cs="Times New Roman"/>
          <w:sz w:val="24"/>
          <w:szCs w:val="24"/>
        </w:rPr>
        <w:t xml:space="preserve">a </w:t>
      </w:r>
      <w:r w:rsidR="00C70051" w:rsidRPr="00BF5A96">
        <w:rPr>
          <w:rFonts w:ascii="Times New Roman" w:hAnsi="Times New Roman" w:cs="Times New Roman"/>
          <w:sz w:val="24"/>
          <w:szCs w:val="24"/>
        </w:rPr>
        <w:t>COGED method</w:t>
      </w:r>
      <w:r w:rsidR="00DF4B52" w:rsidRPr="00BF5A96">
        <w:rPr>
          <w:rFonts w:ascii="Times New Roman" w:hAnsi="Times New Roman" w:cs="Times New Roman"/>
          <w:sz w:val="24"/>
          <w:szCs w:val="24"/>
        </w:rPr>
        <w:t>,</w:t>
      </w:r>
      <w:r w:rsidR="00C70051" w:rsidRPr="00BF5A96">
        <w:rPr>
          <w:rFonts w:ascii="Times New Roman" w:hAnsi="Times New Roman" w:cs="Times New Roman"/>
          <w:sz w:val="24"/>
          <w:szCs w:val="24"/>
        </w:rPr>
        <w:t xml:space="preserve"> was larger in loss than gain conditions but did not significantly correlate with ERD changes. </w:t>
      </w:r>
    </w:p>
    <w:p w14:paraId="5157317B" w14:textId="423995B8" w:rsidR="00A567E7" w:rsidRDefault="008C53DF" w:rsidP="00545F67">
      <w:pPr>
        <w:spacing w:line="480" w:lineRule="auto"/>
        <w:ind w:firstLine="720"/>
        <w:contextualSpacing/>
        <w:rPr>
          <w:rFonts w:ascii="Times New Roman" w:hAnsi="Times New Roman" w:cs="Times New Roman"/>
          <w:color w:val="FF0000"/>
          <w:sz w:val="24"/>
          <w:szCs w:val="24"/>
        </w:rPr>
      </w:pPr>
      <w:r w:rsidRPr="00BF5A96">
        <w:rPr>
          <w:rFonts w:ascii="Times New Roman" w:hAnsi="Times New Roman" w:cs="Times New Roman"/>
          <w:sz w:val="24"/>
          <w:szCs w:val="24"/>
        </w:rPr>
        <w:t xml:space="preserve">RTs were shorter </w:t>
      </w:r>
      <w:r w:rsidR="00102CB9" w:rsidRPr="00BF5A96">
        <w:rPr>
          <w:rFonts w:ascii="Times New Roman" w:hAnsi="Times New Roman" w:cs="Times New Roman"/>
          <w:sz w:val="24"/>
          <w:szCs w:val="24"/>
        </w:rPr>
        <w:t>in gain compared to loss trials</w:t>
      </w:r>
      <w:r w:rsidRPr="00BF5A96">
        <w:rPr>
          <w:rFonts w:ascii="Times New Roman" w:hAnsi="Times New Roman" w:cs="Times New Roman"/>
          <w:sz w:val="24"/>
          <w:szCs w:val="24"/>
        </w:rPr>
        <w:t>, and a</w:t>
      </w:r>
      <w:r w:rsidR="00C70051" w:rsidRPr="00BF5A96">
        <w:rPr>
          <w:rFonts w:ascii="Times New Roman" w:hAnsi="Times New Roman" w:cs="Times New Roman"/>
          <w:sz w:val="24"/>
          <w:szCs w:val="24"/>
        </w:rPr>
        <w:t>lpha-band ERD was stronger over fronto- and posterior-parietal regions of the scalp in gain</w:t>
      </w:r>
      <w:r w:rsidR="0026362F" w:rsidRPr="00BF5A96">
        <w:rPr>
          <w:rFonts w:ascii="Times New Roman" w:hAnsi="Times New Roman" w:cs="Times New Roman"/>
          <w:sz w:val="24"/>
          <w:szCs w:val="24"/>
        </w:rPr>
        <w:t xml:space="preserve"> trials</w:t>
      </w:r>
      <w:r w:rsidR="00C70051" w:rsidRPr="00BF5A96">
        <w:rPr>
          <w:rFonts w:ascii="Times New Roman" w:hAnsi="Times New Roman" w:cs="Times New Roman"/>
          <w:sz w:val="24"/>
          <w:szCs w:val="24"/>
        </w:rPr>
        <w:t xml:space="preserve"> compared to loss and no </w:t>
      </w:r>
      <w:r w:rsidR="00C70051" w:rsidRPr="00BF5A96">
        <w:rPr>
          <w:rFonts w:ascii="Times New Roman" w:hAnsi="Times New Roman" w:cs="Times New Roman"/>
          <w:sz w:val="24"/>
          <w:szCs w:val="24"/>
        </w:rPr>
        <w:lastRenderedPageBreak/>
        <w:t xml:space="preserve">incentive trials. In contrast, beta-band ERD over bilateral sensorimotor areas was sensitive to the presence of an incentive, but no difference was found between gain and loss conditions. </w:t>
      </w:r>
      <w:r w:rsidR="008963ED" w:rsidRPr="00BF5A96">
        <w:rPr>
          <w:rFonts w:ascii="Times New Roman" w:hAnsi="Times New Roman" w:cs="Times New Roman"/>
          <w:sz w:val="24"/>
          <w:szCs w:val="24"/>
        </w:rPr>
        <w:t>Amplitude</w:t>
      </w:r>
      <w:r w:rsidR="007F492D" w:rsidRPr="00BF5A96">
        <w:rPr>
          <w:rFonts w:ascii="Times New Roman" w:hAnsi="Times New Roman" w:cs="Times New Roman"/>
          <w:sz w:val="24"/>
          <w:szCs w:val="24"/>
        </w:rPr>
        <w:t xml:space="preserve"> changes in cortical oscillations have previously been linked to value-based decision-making</w:t>
      </w:r>
      <w:r w:rsidR="001908DF" w:rsidRPr="00BF5A96">
        <w:rPr>
          <w:rFonts w:ascii="Times New Roman" w:hAnsi="Times New Roman" w:cs="Times New Roman"/>
          <w:sz w:val="24"/>
          <w:szCs w:val="24"/>
        </w:rPr>
        <w:t xml:space="preserve"> (Balconi, Finocchiaro, &amp; Canavesio, 2014; Balconi &amp; Mazza, 2009)</w:t>
      </w:r>
      <w:r w:rsidR="00102CB9" w:rsidRPr="00BF5A96">
        <w:rPr>
          <w:rFonts w:ascii="Times New Roman" w:hAnsi="Times New Roman" w:cs="Times New Roman"/>
          <w:sz w:val="24"/>
          <w:szCs w:val="24"/>
        </w:rPr>
        <w:t>, and a</w:t>
      </w:r>
      <w:r w:rsidR="007F492D" w:rsidRPr="00BF5A96">
        <w:rPr>
          <w:rFonts w:ascii="Times New Roman" w:hAnsi="Times New Roman" w:cs="Times New Roman"/>
          <w:sz w:val="24"/>
          <w:szCs w:val="24"/>
        </w:rPr>
        <w:t>lpha oscillations have been shown to be subject to reward-learning in biofeedback paradigm</w:t>
      </w:r>
      <w:r w:rsidR="00102CB9" w:rsidRPr="00BF5A96">
        <w:rPr>
          <w:rFonts w:ascii="Times New Roman" w:hAnsi="Times New Roman" w:cs="Times New Roman"/>
          <w:sz w:val="24"/>
          <w:szCs w:val="24"/>
        </w:rPr>
        <w:t>s</w:t>
      </w:r>
      <w:r w:rsidR="007F492D" w:rsidRPr="00BF5A96">
        <w:rPr>
          <w:rFonts w:ascii="Times New Roman" w:hAnsi="Times New Roman" w:cs="Times New Roman"/>
          <w:sz w:val="24"/>
          <w:szCs w:val="24"/>
        </w:rPr>
        <w:t xml:space="preserve"> </w:t>
      </w:r>
      <w:r w:rsidR="001908DF" w:rsidRPr="00BF5A96">
        <w:rPr>
          <w:rFonts w:ascii="Times New Roman" w:hAnsi="Times New Roman" w:cs="Times New Roman"/>
          <w:sz w:val="24"/>
          <w:szCs w:val="24"/>
        </w:rPr>
        <w:t>(Byun &amp; Hitchcock, 2012; Chatterjee, Aggarwal, Ramos, Acharya, &amp; Thakor, 2007; Othmer, Othmer, &amp; Kaiser, 1999; Sakamak, Tavakoli, Wiebe, &amp; Adams, 2020)</w:t>
      </w:r>
      <w:r w:rsidR="007F492D" w:rsidRPr="00BF5A96">
        <w:rPr>
          <w:rFonts w:ascii="Times New Roman" w:hAnsi="Times New Roman" w:cs="Times New Roman"/>
          <w:sz w:val="24"/>
          <w:szCs w:val="24"/>
        </w:rPr>
        <w:t xml:space="preserve">. </w:t>
      </w:r>
      <w:r w:rsidR="00C835B4" w:rsidRPr="00BF5A96">
        <w:rPr>
          <w:rFonts w:ascii="Times New Roman" w:hAnsi="Times New Roman" w:cs="Times New Roman"/>
          <w:sz w:val="24"/>
          <w:szCs w:val="24"/>
        </w:rPr>
        <w:t xml:space="preserve">However, </w:t>
      </w:r>
      <w:r w:rsidR="00AB53F9" w:rsidRPr="00BF5A96">
        <w:rPr>
          <w:rFonts w:ascii="Times New Roman" w:hAnsi="Times New Roman" w:cs="Times New Roman"/>
          <w:sz w:val="24"/>
          <w:szCs w:val="24"/>
        </w:rPr>
        <w:t xml:space="preserve">the </w:t>
      </w:r>
      <w:r w:rsidR="00A66189" w:rsidRPr="00BF5A96">
        <w:rPr>
          <w:rFonts w:ascii="Times New Roman" w:hAnsi="Times New Roman" w:cs="Times New Roman"/>
          <w:sz w:val="24"/>
          <w:szCs w:val="24"/>
        </w:rPr>
        <w:t xml:space="preserve">beta-band ERD explored </w:t>
      </w:r>
      <w:r w:rsidR="00B05117" w:rsidRPr="00BF5A96">
        <w:rPr>
          <w:rFonts w:ascii="Times New Roman" w:hAnsi="Times New Roman" w:cs="Times New Roman"/>
          <w:sz w:val="24"/>
          <w:szCs w:val="24"/>
        </w:rPr>
        <w:t>here</w:t>
      </w:r>
      <w:r w:rsidR="00A66189" w:rsidRPr="00BF5A96">
        <w:rPr>
          <w:rFonts w:ascii="Times New Roman" w:hAnsi="Times New Roman" w:cs="Times New Roman"/>
          <w:sz w:val="24"/>
          <w:szCs w:val="24"/>
        </w:rPr>
        <w:t xml:space="preserve"> </w:t>
      </w:r>
      <w:r w:rsidR="00B05117" w:rsidRPr="00BF5A96">
        <w:rPr>
          <w:rFonts w:ascii="Times New Roman" w:hAnsi="Times New Roman" w:cs="Times New Roman"/>
          <w:sz w:val="24"/>
          <w:szCs w:val="24"/>
        </w:rPr>
        <w:t xml:space="preserve">likely </w:t>
      </w:r>
      <w:r w:rsidR="00A66189" w:rsidRPr="00BF5A96">
        <w:rPr>
          <w:rFonts w:ascii="Times New Roman" w:hAnsi="Times New Roman" w:cs="Times New Roman"/>
          <w:sz w:val="24"/>
          <w:szCs w:val="24"/>
        </w:rPr>
        <w:t>refer</w:t>
      </w:r>
      <w:r w:rsidR="0020101F" w:rsidRPr="00BF5A96">
        <w:rPr>
          <w:rFonts w:ascii="Times New Roman" w:hAnsi="Times New Roman" w:cs="Times New Roman"/>
          <w:sz w:val="24"/>
          <w:szCs w:val="24"/>
        </w:rPr>
        <w:t>s</w:t>
      </w:r>
      <w:r w:rsidR="00A66189" w:rsidRPr="00BF5A96">
        <w:rPr>
          <w:rFonts w:ascii="Times New Roman" w:hAnsi="Times New Roman" w:cs="Times New Roman"/>
          <w:sz w:val="24"/>
          <w:szCs w:val="24"/>
        </w:rPr>
        <w:t xml:space="preserve"> to the state of </w:t>
      </w:r>
      <w:r w:rsidR="00AB53F9" w:rsidRPr="00BF5A96">
        <w:rPr>
          <w:rFonts w:ascii="Times New Roman" w:hAnsi="Times New Roman" w:cs="Times New Roman"/>
          <w:sz w:val="24"/>
          <w:szCs w:val="24"/>
        </w:rPr>
        <w:t>motor preparation in</w:t>
      </w:r>
      <w:r w:rsidR="00A66189" w:rsidRPr="00BF5A96">
        <w:rPr>
          <w:rFonts w:ascii="Times New Roman" w:hAnsi="Times New Roman" w:cs="Times New Roman"/>
          <w:sz w:val="24"/>
          <w:szCs w:val="24"/>
        </w:rPr>
        <w:t xml:space="preserve"> the sensorimotor cortex</w:t>
      </w:r>
      <w:r w:rsidR="00102CB9" w:rsidRPr="00BF5A96">
        <w:rPr>
          <w:rFonts w:ascii="Times New Roman" w:hAnsi="Times New Roman" w:cs="Times New Roman"/>
          <w:sz w:val="24"/>
          <w:szCs w:val="24"/>
        </w:rPr>
        <w:t xml:space="preserve"> </w:t>
      </w:r>
      <w:r w:rsidR="00472B35" w:rsidRPr="00BF5A96">
        <w:rPr>
          <w:rFonts w:ascii="Times New Roman" w:hAnsi="Times New Roman" w:cs="Times New Roman"/>
          <w:sz w:val="24"/>
          <w:szCs w:val="24"/>
        </w:rPr>
        <w:t>(Kilner, Friston, &amp; Frith, 2007; Miall, 2003; Palmer, Zapparoli, &amp; Kilner, 2016; Filipović et al., 2001; Alegre et al., 2004;</w:t>
      </w:r>
      <w:r w:rsidR="00B34E5A">
        <w:rPr>
          <w:rFonts w:ascii="Times New Roman" w:hAnsi="Times New Roman" w:cs="Times New Roman"/>
          <w:sz w:val="24"/>
          <w:szCs w:val="24"/>
        </w:rPr>
        <w:t xml:space="preserve"> </w:t>
      </w:r>
      <w:r w:rsidR="00B34E5A" w:rsidRPr="00B34E5A">
        <w:rPr>
          <w:rFonts w:ascii="Times New Roman" w:hAnsi="Times New Roman" w:cs="Times New Roman"/>
          <w:sz w:val="24"/>
          <w:szCs w:val="24"/>
        </w:rPr>
        <w:t>Liebrand et al., 2017</w:t>
      </w:r>
      <w:r w:rsidR="00B34E5A" w:rsidRPr="00B34E5A">
        <w:rPr>
          <w:rFonts w:ascii="Times New Roman" w:hAnsi="Times New Roman" w:cs="Times New Roman"/>
          <w:i/>
          <w:color w:val="000000"/>
          <w:sz w:val="24"/>
          <w:szCs w:val="24"/>
          <w:shd w:val="clear" w:color="auto" w:fill="FFFFFF"/>
        </w:rPr>
        <w:t xml:space="preserve"> </w:t>
      </w:r>
      <w:r w:rsidR="00B34E5A" w:rsidRPr="00F55A59">
        <w:rPr>
          <w:rFonts w:ascii="Times New Roman" w:hAnsi="Times New Roman" w:cs="Times New Roman"/>
          <w:i/>
          <w:color w:val="000000"/>
          <w:sz w:val="24"/>
          <w:szCs w:val="24"/>
          <w:shd w:val="clear" w:color="auto" w:fill="FFFFFF"/>
        </w:rPr>
        <w:t>Liebrand et al., 2017</w:t>
      </w:r>
      <w:r w:rsidR="00472B35" w:rsidRPr="00BF5A96">
        <w:rPr>
          <w:rFonts w:ascii="Times New Roman" w:hAnsi="Times New Roman" w:cs="Times New Roman"/>
          <w:sz w:val="24"/>
          <w:szCs w:val="24"/>
        </w:rPr>
        <w:t>)</w:t>
      </w:r>
      <w:r w:rsidR="00A66189" w:rsidRPr="00BF5A96">
        <w:rPr>
          <w:rFonts w:ascii="Times New Roman" w:hAnsi="Times New Roman" w:cs="Times New Roman"/>
          <w:sz w:val="24"/>
          <w:szCs w:val="24"/>
        </w:rPr>
        <w:t xml:space="preserve">, </w:t>
      </w:r>
      <w:r w:rsidR="00102CB9" w:rsidRPr="00BF5A96">
        <w:rPr>
          <w:rFonts w:ascii="Times New Roman" w:hAnsi="Times New Roman" w:cs="Times New Roman"/>
          <w:sz w:val="24"/>
          <w:szCs w:val="24"/>
        </w:rPr>
        <w:t xml:space="preserve">while </w:t>
      </w:r>
      <w:r w:rsidR="00343409" w:rsidRPr="00BF5A96">
        <w:rPr>
          <w:rFonts w:ascii="Times New Roman" w:hAnsi="Times New Roman" w:cs="Times New Roman"/>
          <w:sz w:val="24"/>
          <w:szCs w:val="24"/>
        </w:rPr>
        <w:t xml:space="preserve">fronto- and posterior-parietal </w:t>
      </w:r>
      <w:r w:rsidR="00A66189" w:rsidRPr="00BF5A96">
        <w:rPr>
          <w:rFonts w:ascii="Times New Roman" w:hAnsi="Times New Roman" w:cs="Times New Roman"/>
          <w:sz w:val="24"/>
          <w:szCs w:val="24"/>
        </w:rPr>
        <w:t>alpha-band ERD may ref</w:t>
      </w:r>
      <w:r w:rsidR="0020101F" w:rsidRPr="00BF5A96">
        <w:rPr>
          <w:rFonts w:ascii="Times New Roman" w:hAnsi="Times New Roman" w:cs="Times New Roman"/>
          <w:sz w:val="24"/>
          <w:szCs w:val="24"/>
        </w:rPr>
        <w:t xml:space="preserve">lect </w:t>
      </w:r>
      <w:r w:rsidR="000A1BF4" w:rsidRPr="00BF5A96">
        <w:rPr>
          <w:rFonts w:ascii="Times New Roman" w:hAnsi="Times New Roman" w:cs="Times New Roman"/>
          <w:sz w:val="24"/>
          <w:szCs w:val="24"/>
        </w:rPr>
        <w:t xml:space="preserve">the </w:t>
      </w:r>
      <w:r w:rsidR="00A66189" w:rsidRPr="00BF5A96">
        <w:rPr>
          <w:rFonts w:ascii="Times New Roman" w:hAnsi="Times New Roman" w:cs="Times New Roman"/>
          <w:sz w:val="24"/>
          <w:szCs w:val="24"/>
        </w:rPr>
        <w:t>anticipatory attention in the fronto-parietal network required to</w:t>
      </w:r>
      <w:r w:rsidR="0020101F" w:rsidRPr="00BF5A96">
        <w:rPr>
          <w:rFonts w:ascii="Times New Roman" w:hAnsi="Times New Roman" w:cs="Times New Roman"/>
          <w:sz w:val="24"/>
          <w:szCs w:val="24"/>
        </w:rPr>
        <w:t xml:space="preserve"> quickly</w:t>
      </w:r>
      <w:r w:rsidR="00A66189" w:rsidRPr="00BF5A96">
        <w:rPr>
          <w:rFonts w:ascii="Times New Roman" w:hAnsi="Times New Roman" w:cs="Times New Roman"/>
          <w:sz w:val="24"/>
          <w:szCs w:val="24"/>
        </w:rPr>
        <w:t xml:space="preserve"> detect the </w:t>
      </w:r>
      <w:r w:rsidR="00102CB9" w:rsidRPr="00BF5A96">
        <w:rPr>
          <w:rFonts w:ascii="Times New Roman" w:hAnsi="Times New Roman" w:cs="Times New Roman"/>
          <w:sz w:val="24"/>
          <w:szCs w:val="24"/>
        </w:rPr>
        <w:t xml:space="preserve">upcoming target stimulus </w:t>
      </w:r>
      <w:r w:rsidR="00CF1A26" w:rsidRPr="00BF5A96">
        <w:rPr>
          <w:rFonts w:ascii="Times New Roman" w:hAnsi="Times New Roman" w:cs="Times New Roman"/>
          <w:sz w:val="24"/>
          <w:szCs w:val="24"/>
        </w:rPr>
        <w:t>(Corbetta, Patel, &amp; Shulman, 2008; Coull, Walsh, Frith, &amp; Nobre, 2003; Kastner &amp; Ungerleider, 2000; Serences &amp; Yantis, 2006; Capotosto, Babiloni, Romani, &amp; Corbetta 2009)</w:t>
      </w:r>
      <w:r w:rsidR="00A66189" w:rsidRPr="00BF5A96">
        <w:rPr>
          <w:rFonts w:ascii="Times New Roman" w:hAnsi="Times New Roman" w:cs="Times New Roman"/>
          <w:sz w:val="24"/>
          <w:szCs w:val="24"/>
        </w:rPr>
        <w:t xml:space="preserve">. </w:t>
      </w:r>
      <w:r w:rsidR="00FA283F" w:rsidRPr="00FA283F">
        <w:rPr>
          <w:rFonts w:ascii="Times New Roman" w:hAnsi="Times New Roman" w:cs="Times New Roman"/>
          <w:color w:val="FF0000"/>
          <w:sz w:val="24"/>
          <w:szCs w:val="24"/>
        </w:rPr>
        <w:t>Further, the patterns of NoGo stopping rates and Go-success rates across incentive conditions match the behavioural approach/avoidance effects of gains and losses on Go and NoGo behaviour found previously (Guitart-Masip et al., 2011; Guitart-Masip et al., 2012; Richter et al., 2014; Hoofs, Böhler, &amp; Krebs, 2019), although the improved Go-success rates in no incentive conditions suggests that gain and loss incentive cues may have distracted the participants from the primary task goals.</w:t>
      </w:r>
    </w:p>
    <w:p w14:paraId="7E6A0BE6" w14:textId="4BD1F956" w:rsidR="00545F67" w:rsidRDefault="000D54D6" w:rsidP="00545F67">
      <w:pPr>
        <w:spacing w:line="480" w:lineRule="auto"/>
        <w:ind w:firstLine="720"/>
        <w:contextualSpacing/>
        <w:rPr>
          <w:rFonts w:ascii="Times New Roman" w:hAnsi="Times New Roman" w:cs="Times New Roman"/>
          <w:sz w:val="24"/>
          <w:szCs w:val="24"/>
        </w:rPr>
      </w:pPr>
      <w:r w:rsidRPr="00BF5A96">
        <w:rPr>
          <w:rFonts w:ascii="Times New Roman" w:hAnsi="Times New Roman" w:cs="Times New Roman"/>
          <w:sz w:val="24"/>
          <w:szCs w:val="24"/>
        </w:rPr>
        <w:t>The</w:t>
      </w:r>
      <w:r w:rsidR="0020101F" w:rsidRPr="00BF5A96">
        <w:rPr>
          <w:rFonts w:ascii="Times New Roman" w:hAnsi="Times New Roman" w:cs="Times New Roman"/>
          <w:sz w:val="24"/>
          <w:szCs w:val="24"/>
        </w:rPr>
        <w:t xml:space="preserve"> patterns of </w:t>
      </w:r>
      <w:r w:rsidR="003C5420" w:rsidRPr="00BF5A96">
        <w:rPr>
          <w:rFonts w:ascii="Times New Roman" w:hAnsi="Times New Roman" w:cs="Times New Roman"/>
          <w:sz w:val="24"/>
          <w:szCs w:val="24"/>
        </w:rPr>
        <w:t>ERD and</w:t>
      </w:r>
      <w:r w:rsidR="002937BF" w:rsidRPr="00BF5A96">
        <w:rPr>
          <w:rFonts w:ascii="Times New Roman" w:hAnsi="Times New Roman" w:cs="Times New Roman"/>
          <w:sz w:val="24"/>
          <w:szCs w:val="24"/>
        </w:rPr>
        <w:t xml:space="preserve"> RTs </w:t>
      </w:r>
      <w:r w:rsidRPr="00BF5A96">
        <w:rPr>
          <w:rFonts w:ascii="Times New Roman" w:hAnsi="Times New Roman" w:cs="Times New Roman"/>
          <w:sz w:val="24"/>
          <w:szCs w:val="24"/>
        </w:rPr>
        <w:t xml:space="preserve">shown </w:t>
      </w:r>
      <w:r w:rsidR="000A1BF4" w:rsidRPr="00BF5A96">
        <w:rPr>
          <w:rFonts w:ascii="Times New Roman" w:hAnsi="Times New Roman" w:cs="Times New Roman"/>
          <w:sz w:val="24"/>
          <w:szCs w:val="24"/>
        </w:rPr>
        <w:t xml:space="preserve">in response to gains and losses </w:t>
      </w:r>
      <w:r w:rsidR="00807416" w:rsidRPr="00BF5A96">
        <w:rPr>
          <w:rFonts w:ascii="Times New Roman" w:hAnsi="Times New Roman" w:cs="Times New Roman"/>
          <w:sz w:val="24"/>
          <w:szCs w:val="24"/>
        </w:rPr>
        <w:t>are consistent</w:t>
      </w:r>
      <w:r w:rsidR="0020101F" w:rsidRPr="00BF5A96">
        <w:rPr>
          <w:rFonts w:ascii="Times New Roman" w:hAnsi="Times New Roman" w:cs="Times New Roman"/>
          <w:sz w:val="24"/>
          <w:szCs w:val="24"/>
        </w:rPr>
        <w:t xml:space="preserve"> with our previous results</w:t>
      </w:r>
      <w:r w:rsidR="00D414E7" w:rsidRPr="00BF5A96">
        <w:rPr>
          <w:rFonts w:ascii="Times New Roman" w:hAnsi="Times New Roman" w:cs="Times New Roman"/>
          <w:sz w:val="24"/>
          <w:szCs w:val="24"/>
        </w:rPr>
        <w:t xml:space="preserve"> comparing cortical oscillatory changes with reward</w:t>
      </w:r>
      <w:r w:rsidR="0020101F" w:rsidRPr="00BF5A96">
        <w:rPr>
          <w:rFonts w:ascii="Times New Roman" w:hAnsi="Times New Roman" w:cs="Times New Roman"/>
          <w:sz w:val="24"/>
          <w:szCs w:val="24"/>
        </w:rPr>
        <w:t xml:space="preserve"> (Byrne et al., </w:t>
      </w:r>
      <w:r w:rsidR="00E06211">
        <w:rPr>
          <w:rFonts w:ascii="Times New Roman" w:hAnsi="Times New Roman" w:cs="Times New Roman"/>
          <w:sz w:val="24"/>
          <w:szCs w:val="24"/>
        </w:rPr>
        <w:t>s</w:t>
      </w:r>
      <w:r w:rsidR="0020101F" w:rsidRPr="00BF5A96">
        <w:rPr>
          <w:rFonts w:ascii="Times New Roman" w:hAnsi="Times New Roman" w:cs="Times New Roman"/>
          <w:sz w:val="24"/>
          <w:szCs w:val="24"/>
        </w:rPr>
        <w:t xml:space="preserve">ubmitted), </w:t>
      </w:r>
      <w:r w:rsidR="00E206A9" w:rsidRPr="00BF5A96">
        <w:rPr>
          <w:rFonts w:ascii="Times New Roman" w:hAnsi="Times New Roman" w:cs="Times New Roman"/>
          <w:sz w:val="24"/>
          <w:szCs w:val="24"/>
        </w:rPr>
        <w:t xml:space="preserve">although </w:t>
      </w:r>
      <w:r w:rsidR="0020101F" w:rsidRPr="00BF5A96">
        <w:rPr>
          <w:rFonts w:ascii="Times New Roman" w:hAnsi="Times New Roman" w:cs="Times New Roman"/>
          <w:sz w:val="24"/>
          <w:szCs w:val="24"/>
        </w:rPr>
        <w:t xml:space="preserve">a </w:t>
      </w:r>
      <w:r w:rsidR="003849D5" w:rsidRPr="00BF5A96">
        <w:rPr>
          <w:rFonts w:ascii="Times New Roman" w:hAnsi="Times New Roman" w:cs="Times New Roman"/>
          <w:sz w:val="24"/>
          <w:szCs w:val="24"/>
        </w:rPr>
        <w:t xml:space="preserve">previously unobserved </w:t>
      </w:r>
      <w:r w:rsidR="0020101F" w:rsidRPr="00BF5A96">
        <w:rPr>
          <w:rFonts w:ascii="Times New Roman" w:hAnsi="Times New Roman" w:cs="Times New Roman"/>
          <w:sz w:val="24"/>
          <w:szCs w:val="24"/>
        </w:rPr>
        <w:t xml:space="preserve">preference for gains was revealed </w:t>
      </w:r>
      <w:r w:rsidR="000A1BF4" w:rsidRPr="00BF5A96">
        <w:rPr>
          <w:rFonts w:ascii="Times New Roman" w:hAnsi="Times New Roman" w:cs="Times New Roman"/>
          <w:sz w:val="24"/>
          <w:szCs w:val="24"/>
        </w:rPr>
        <w:t>for</w:t>
      </w:r>
      <w:r w:rsidR="0020101F" w:rsidRPr="00BF5A96">
        <w:rPr>
          <w:rFonts w:ascii="Times New Roman" w:hAnsi="Times New Roman" w:cs="Times New Roman"/>
          <w:sz w:val="24"/>
          <w:szCs w:val="24"/>
        </w:rPr>
        <w:t xml:space="preserve"> RTs and alpha-band ERD. </w:t>
      </w:r>
      <w:r w:rsidR="003C5420" w:rsidRPr="00BF5A96">
        <w:rPr>
          <w:rFonts w:ascii="Times New Roman" w:hAnsi="Times New Roman" w:cs="Times New Roman"/>
          <w:sz w:val="24"/>
          <w:szCs w:val="24"/>
        </w:rPr>
        <w:t>However, o</w:t>
      </w:r>
      <w:r w:rsidR="0020101F" w:rsidRPr="00BF5A96">
        <w:rPr>
          <w:rFonts w:ascii="Times New Roman" w:hAnsi="Times New Roman" w:cs="Times New Roman"/>
          <w:sz w:val="24"/>
          <w:szCs w:val="24"/>
        </w:rPr>
        <w:t xml:space="preserve">ur previous research used a simple RT task, while in the present experiment participants were required to correctly identify a </w:t>
      </w:r>
      <w:r w:rsidR="009C02DF" w:rsidRPr="00BF5A96">
        <w:rPr>
          <w:rFonts w:ascii="Times New Roman" w:hAnsi="Times New Roman" w:cs="Times New Roman"/>
          <w:sz w:val="24"/>
          <w:szCs w:val="24"/>
        </w:rPr>
        <w:t xml:space="preserve">probabilistic </w:t>
      </w:r>
      <w:r w:rsidR="0020101F" w:rsidRPr="00BF5A96">
        <w:rPr>
          <w:rFonts w:ascii="Times New Roman" w:hAnsi="Times New Roman" w:cs="Times New Roman"/>
          <w:sz w:val="24"/>
          <w:szCs w:val="24"/>
        </w:rPr>
        <w:t>Go/NoGo cue.</w:t>
      </w:r>
      <w:r w:rsidR="00E55C34">
        <w:rPr>
          <w:rFonts w:ascii="Times New Roman" w:hAnsi="Times New Roman" w:cs="Times New Roman"/>
          <w:sz w:val="24"/>
          <w:szCs w:val="24"/>
        </w:rPr>
        <w:t xml:space="preserve"> </w:t>
      </w:r>
      <w:r w:rsidR="005F5F3B" w:rsidRPr="005F5F3B">
        <w:rPr>
          <w:rFonts w:ascii="Times New Roman" w:hAnsi="Times New Roman" w:cs="Times New Roman"/>
          <w:color w:val="FF0000"/>
          <w:sz w:val="24"/>
          <w:szCs w:val="24"/>
        </w:rPr>
        <w:lastRenderedPageBreak/>
        <w:t>Changes in anticipatory attention in loss compared to gain conditions as indicated by alpha band ERD may not have affected RTs found previously as no stimulus detection was required, meaning the attentional biases associated with gains and losses may be more pronounced in tasks requiring stimulus detection.</w:t>
      </w:r>
      <w:r w:rsidR="000A1BF4" w:rsidRPr="00BF5A96">
        <w:rPr>
          <w:rFonts w:ascii="Times New Roman" w:hAnsi="Times New Roman" w:cs="Times New Roman"/>
          <w:sz w:val="24"/>
          <w:szCs w:val="24"/>
        </w:rPr>
        <w:t xml:space="preserve"> The present results therefore suggest that anticipatory attention increased preferentially in response to gains over losses, aiding fast stimulus detection, while</w:t>
      </w:r>
      <w:r w:rsidR="002937BF" w:rsidRPr="00BF5A96">
        <w:rPr>
          <w:rFonts w:ascii="Times New Roman" w:hAnsi="Times New Roman" w:cs="Times New Roman"/>
          <w:sz w:val="24"/>
          <w:szCs w:val="24"/>
        </w:rPr>
        <w:t xml:space="preserve"> the</w:t>
      </w:r>
      <w:r w:rsidR="000A1BF4" w:rsidRPr="00BF5A96">
        <w:rPr>
          <w:rFonts w:ascii="Times New Roman" w:hAnsi="Times New Roman" w:cs="Times New Roman"/>
          <w:sz w:val="24"/>
          <w:szCs w:val="24"/>
        </w:rPr>
        <w:t xml:space="preserve"> motor preparation </w:t>
      </w:r>
      <w:r w:rsidR="002937BF" w:rsidRPr="00BF5A96">
        <w:rPr>
          <w:rFonts w:ascii="Times New Roman" w:hAnsi="Times New Roman" w:cs="Times New Roman"/>
          <w:sz w:val="24"/>
          <w:szCs w:val="24"/>
        </w:rPr>
        <w:t xml:space="preserve">primarily employed in simple RT tasks </w:t>
      </w:r>
      <w:r w:rsidR="000A1BF4" w:rsidRPr="00BF5A96">
        <w:rPr>
          <w:rFonts w:ascii="Times New Roman" w:hAnsi="Times New Roman" w:cs="Times New Roman"/>
          <w:sz w:val="24"/>
          <w:szCs w:val="24"/>
        </w:rPr>
        <w:t>increased with incentives, but was insensitive to their val</w:t>
      </w:r>
      <w:r w:rsidR="00647C9D" w:rsidRPr="00BF5A96">
        <w:rPr>
          <w:rFonts w:ascii="Times New Roman" w:hAnsi="Times New Roman" w:cs="Times New Roman"/>
          <w:sz w:val="24"/>
          <w:szCs w:val="24"/>
        </w:rPr>
        <w:t>e</w:t>
      </w:r>
      <w:r w:rsidR="000A1BF4" w:rsidRPr="00BF5A96">
        <w:rPr>
          <w:rFonts w:ascii="Times New Roman" w:hAnsi="Times New Roman" w:cs="Times New Roman"/>
          <w:sz w:val="24"/>
          <w:szCs w:val="24"/>
        </w:rPr>
        <w:t xml:space="preserve">nce. </w:t>
      </w:r>
      <w:r w:rsidR="005132FB" w:rsidRPr="00BF5A96">
        <w:rPr>
          <w:rFonts w:ascii="Times New Roman" w:hAnsi="Times New Roman" w:cs="Times New Roman"/>
          <w:sz w:val="24"/>
          <w:szCs w:val="24"/>
        </w:rPr>
        <w:t xml:space="preserve">The significant correlations </w:t>
      </w:r>
      <w:r w:rsidR="00F0129A" w:rsidRPr="00BF5A96">
        <w:rPr>
          <w:rFonts w:ascii="Times New Roman" w:hAnsi="Times New Roman" w:cs="Times New Roman"/>
          <w:sz w:val="24"/>
          <w:szCs w:val="24"/>
        </w:rPr>
        <w:t>between RT and beta-band ERD differences</w:t>
      </w:r>
      <w:r w:rsidR="00E06211">
        <w:rPr>
          <w:rFonts w:ascii="Times New Roman" w:hAnsi="Times New Roman" w:cs="Times New Roman"/>
          <w:sz w:val="24"/>
          <w:szCs w:val="24"/>
        </w:rPr>
        <w:t xml:space="preserve"> found</w:t>
      </w:r>
      <w:r w:rsidR="00F0129A" w:rsidRPr="00BF5A96">
        <w:rPr>
          <w:rFonts w:ascii="Times New Roman" w:hAnsi="Times New Roman" w:cs="Times New Roman"/>
          <w:sz w:val="24"/>
          <w:szCs w:val="24"/>
        </w:rPr>
        <w:t xml:space="preserve"> </w:t>
      </w:r>
      <w:r w:rsidR="004A4A16" w:rsidRPr="00BF5A96">
        <w:rPr>
          <w:rFonts w:ascii="Times New Roman" w:hAnsi="Times New Roman" w:cs="Times New Roman"/>
          <w:sz w:val="24"/>
          <w:szCs w:val="24"/>
        </w:rPr>
        <w:t xml:space="preserve">across </w:t>
      </w:r>
      <w:r w:rsidR="00F0129A" w:rsidRPr="00BF5A96">
        <w:rPr>
          <w:rFonts w:ascii="Times New Roman" w:hAnsi="Times New Roman" w:cs="Times New Roman"/>
          <w:sz w:val="24"/>
          <w:szCs w:val="24"/>
        </w:rPr>
        <w:t xml:space="preserve">incentive and no incentive conditions support the idea that motor preparation drove the speeding of RTs under </w:t>
      </w:r>
      <w:r w:rsidR="00963FA4" w:rsidRPr="00BF5A96">
        <w:rPr>
          <w:rFonts w:ascii="Times New Roman" w:hAnsi="Times New Roman" w:cs="Times New Roman"/>
          <w:sz w:val="24"/>
          <w:szCs w:val="24"/>
        </w:rPr>
        <w:t>the presence of incentive but was insensitive to its val</w:t>
      </w:r>
      <w:r w:rsidR="00647C9D" w:rsidRPr="00BF5A96">
        <w:rPr>
          <w:rFonts w:ascii="Times New Roman" w:hAnsi="Times New Roman" w:cs="Times New Roman"/>
          <w:sz w:val="24"/>
          <w:szCs w:val="24"/>
        </w:rPr>
        <w:t>e</w:t>
      </w:r>
      <w:r w:rsidR="00963FA4" w:rsidRPr="00BF5A96">
        <w:rPr>
          <w:rFonts w:ascii="Times New Roman" w:hAnsi="Times New Roman" w:cs="Times New Roman"/>
          <w:sz w:val="24"/>
          <w:szCs w:val="24"/>
        </w:rPr>
        <w:t xml:space="preserve">nce. </w:t>
      </w:r>
      <w:r w:rsidR="000A1BF4" w:rsidRPr="00BF5A96">
        <w:rPr>
          <w:rFonts w:ascii="Times New Roman" w:hAnsi="Times New Roman" w:cs="Times New Roman"/>
          <w:sz w:val="24"/>
          <w:szCs w:val="24"/>
        </w:rPr>
        <w:t>T</w:t>
      </w:r>
      <w:r w:rsidRPr="00BF5A96">
        <w:rPr>
          <w:rFonts w:ascii="Times New Roman" w:hAnsi="Times New Roman" w:cs="Times New Roman"/>
          <w:sz w:val="24"/>
          <w:szCs w:val="24"/>
        </w:rPr>
        <w:t xml:space="preserve">he </w:t>
      </w:r>
      <w:r w:rsidR="003C5420" w:rsidRPr="00BF5A96">
        <w:rPr>
          <w:rFonts w:ascii="Times New Roman" w:hAnsi="Times New Roman" w:cs="Times New Roman"/>
          <w:sz w:val="24"/>
          <w:szCs w:val="24"/>
        </w:rPr>
        <w:t>results shown presently</w:t>
      </w:r>
      <w:r w:rsidRPr="00BF5A96">
        <w:rPr>
          <w:rFonts w:ascii="Times New Roman" w:hAnsi="Times New Roman" w:cs="Times New Roman"/>
          <w:sz w:val="24"/>
          <w:szCs w:val="24"/>
        </w:rPr>
        <w:t xml:space="preserve"> expand on the divergent effect of losses and gains on effortful performance </w:t>
      </w:r>
      <w:r w:rsidR="00343409" w:rsidRPr="00BF5A96">
        <w:rPr>
          <w:rFonts w:ascii="Times New Roman" w:hAnsi="Times New Roman" w:cs="Times New Roman"/>
          <w:sz w:val="24"/>
          <w:szCs w:val="24"/>
        </w:rPr>
        <w:fldChar w:fldCharType="begin">
          <w:fldData xml:space="preserve">PEVuZE5vdGU+PENpdGU+PEF1dGhvcj5Qb3R0czwvQXV0aG9yPjxZZWFyPjIwMTE8L1llYXI+PFJl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</w:fldData>
        </w:fldChar>
      </w:r>
      <w:r w:rsidR="00343409" w:rsidRPr="00BF5A96">
        <w:rPr>
          <w:rFonts w:ascii="Times New Roman" w:hAnsi="Times New Roman" w:cs="Times New Roman"/>
          <w:sz w:val="24"/>
          <w:szCs w:val="24"/>
        </w:rPr>
        <w:instrText xml:space="preserve"> ADDIN EN.CITE </w:instrText>
      </w:r>
      <w:r w:rsidR="00343409" w:rsidRPr="00BF5A96">
        <w:rPr>
          <w:rFonts w:ascii="Times New Roman" w:hAnsi="Times New Roman" w:cs="Times New Roman"/>
          <w:sz w:val="24"/>
          <w:szCs w:val="24"/>
        </w:rPr>
        <w:fldChar w:fldCharType="begin">
          <w:fldData xml:space="preserve">PEVuZE5vdGU+PENpdGU+PEF1dGhvcj5Qb3R0czwvQXV0aG9yPjxZZWFyPjIwMTE8L1llYXI+PFJl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</w:fldData>
        </w:fldChar>
      </w:r>
      <w:r w:rsidR="00343409" w:rsidRPr="00BF5A96">
        <w:rPr>
          <w:rFonts w:ascii="Times New Roman" w:hAnsi="Times New Roman" w:cs="Times New Roman"/>
          <w:sz w:val="24"/>
          <w:szCs w:val="24"/>
        </w:rPr>
        <w:instrText xml:space="preserve"> ADDIN EN.CITE.DATA </w:instrText>
      </w:r>
      <w:r w:rsidR="00343409" w:rsidRPr="00BF5A96">
        <w:rPr>
          <w:rFonts w:ascii="Times New Roman" w:hAnsi="Times New Roman" w:cs="Times New Roman"/>
          <w:sz w:val="24"/>
          <w:szCs w:val="24"/>
        </w:rPr>
      </w:r>
      <w:r w:rsidR="00343409" w:rsidRPr="00BF5A96">
        <w:rPr>
          <w:rFonts w:ascii="Times New Roman" w:hAnsi="Times New Roman" w:cs="Times New Roman"/>
          <w:sz w:val="24"/>
          <w:szCs w:val="24"/>
        </w:rPr>
        <w:fldChar w:fldCharType="end"/>
      </w:r>
      <w:r w:rsidR="00343409" w:rsidRPr="00BF5A96">
        <w:rPr>
          <w:rFonts w:ascii="Times New Roman" w:hAnsi="Times New Roman" w:cs="Times New Roman"/>
          <w:sz w:val="24"/>
          <w:szCs w:val="24"/>
        </w:rPr>
      </w:r>
      <w:r w:rsidR="00343409" w:rsidRPr="00BF5A96">
        <w:rPr>
          <w:rFonts w:ascii="Times New Roman" w:hAnsi="Times New Roman" w:cs="Times New Roman"/>
          <w:sz w:val="24"/>
          <w:szCs w:val="24"/>
        </w:rPr>
        <w:fldChar w:fldCharType="separate"/>
      </w:r>
      <w:r w:rsidR="00343409" w:rsidRPr="00BF5A96">
        <w:rPr>
          <w:rFonts w:ascii="Times New Roman" w:hAnsi="Times New Roman" w:cs="Times New Roman"/>
          <w:noProof/>
          <w:sz w:val="24"/>
          <w:szCs w:val="24"/>
        </w:rPr>
        <w:t>(Carsten, Hoofs, Boehler, &amp; Krebs, 2018; Fontanesi, Palminteri, &amp; Lebreton, 2019; Paschke et al., 2015; Potts, 2011)</w:t>
      </w:r>
      <w:r w:rsidR="00343409" w:rsidRPr="00BF5A96">
        <w:rPr>
          <w:rFonts w:ascii="Times New Roman" w:hAnsi="Times New Roman" w:cs="Times New Roman"/>
          <w:sz w:val="24"/>
          <w:szCs w:val="24"/>
        </w:rPr>
        <w:fldChar w:fldCharType="end"/>
      </w:r>
      <w:r w:rsidR="00A0742E">
        <w:rPr>
          <w:rFonts w:ascii="Times New Roman" w:hAnsi="Times New Roman" w:cs="Times New Roman"/>
          <w:sz w:val="24"/>
          <w:szCs w:val="24"/>
        </w:rPr>
        <w:t>. The present results showed</w:t>
      </w:r>
      <w:r w:rsidRPr="00BF5A96">
        <w:rPr>
          <w:rFonts w:ascii="Times New Roman" w:hAnsi="Times New Roman" w:cs="Times New Roman"/>
          <w:sz w:val="24"/>
          <w:szCs w:val="24"/>
        </w:rPr>
        <w:t xml:space="preserve"> that gains contributed to overall faster RTs through </w:t>
      </w:r>
      <w:r w:rsidR="00807416" w:rsidRPr="00BF5A96">
        <w:rPr>
          <w:rFonts w:ascii="Times New Roman" w:hAnsi="Times New Roman" w:cs="Times New Roman"/>
          <w:sz w:val="24"/>
          <w:szCs w:val="24"/>
        </w:rPr>
        <w:t xml:space="preserve">increased attentional </w:t>
      </w:r>
      <w:r w:rsidR="009C02DF" w:rsidRPr="00BF5A96">
        <w:rPr>
          <w:rFonts w:ascii="Times New Roman" w:hAnsi="Times New Roman" w:cs="Times New Roman"/>
          <w:sz w:val="24"/>
          <w:szCs w:val="24"/>
        </w:rPr>
        <w:t>engagement</w:t>
      </w:r>
      <w:r w:rsidR="00807416" w:rsidRPr="00BF5A96">
        <w:rPr>
          <w:rFonts w:ascii="Times New Roman" w:hAnsi="Times New Roman" w:cs="Times New Roman"/>
          <w:sz w:val="24"/>
          <w:szCs w:val="24"/>
        </w:rPr>
        <w:t>, while motor preparation contributed to faster responses motivated by the presence of an incentive</w:t>
      </w:r>
      <w:r w:rsidR="003C5420" w:rsidRPr="00BF5A96">
        <w:rPr>
          <w:rFonts w:ascii="Times New Roman" w:hAnsi="Times New Roman" w:cs="Times New Roman"/>
          <w:sz w:val="24"/>
          <w:szCs w:val="24"/>
        </w:rPr>
        <w:t xml:space="preserve">, but did not account for differences found between </w:t>
      </w:r>
      <w:r w:rsidR="00E030B9" w:rsidRPr="00BF5A96">
        <w:rPr>
          <w:rFonts w:ascii="Times New Roman" w:hAnsi="Times New Roman" w:cs="Times New Roman"/>
          <w:sz w:val="24"/>
          <w:szCs w:val="24"/>
        </w:rPr>
        <w:t>gain and loss conditions</w:t>
      </w:r>
      <w:r w:rsidR="003C5420" w:rsidRPr="00BF5A96">
        <w:rPr>
          <w:rFonts w:ascii="Times New Roman" w:hAnsi="Times New Roman" w:cs="Times New Roman"/>
          <w:sz w:val="24"/>
          <w:szCs w:val="24"/>
        </w:rPr>
        <w:t xml:space="preserve">. </w:t>
      </w:r>
    </w:p>
    <w:p w14:paraId="647E8302" w14:textId="77777777" w:rsidR="00A567E7" w:rsidRDefault="00A567E7" w:rsidP="00730966">
      <w:pPr>
        <w:spacing w:line="480" w:lineRule="auto"/>
        <w:ind w:firstLine="720"/>
        <w:contextualSpacing/>
        <w:rPr>
          <w:rFonts w:ascii="Times New Roman" w:hAnsi="Times New Roman" w:cs="Times New Roman"/>
          <w:color w:val="FF0000"/>
          <w:sz w:val="24"/>
          <w:szCs w:val="24"/>
        </w:rPr>
      </w:pPr>
      <w:r w:rsidRPr="00A567E7">
        <w:rPr>
          <w:rFonts w:ascii="Times New Roman" w:hAnsi="Times New Roman" w:cs="Times New Roman"/>
          <w:color w:val="FF0000"/>
          <w:sz w:val="24"/>
          <w:szCs w:val="24"/>
        </w:rPr>
        <w:t>While the patterns of the effects of reward and primes were similar in alpha- and beta-bands across the clusters of electrodes, the electrodes overlying the ipsilateral sensorimotor cortical area manifested stronger effects of reward and prime in the alpha- than beta-band. This finding may be related to an overall larger amplitude of band-power changes in the alpha- than beta band in ipsilateral sensorimotor cortex seen during voluntary movements (Niedermeyer, 2005; Pfurtscheller, Stancak, &amp; Edlinger, 1997; Stancak &amp; Pfurtscheller, 1996; Cuevas, Cannon, Yoo, &amp; Fox, 2014; Fox et al., 2016).</w:t>
      </w:r>
    </w:p>
    <w:p w14:paraId="4492ED7D" w14:textId="01779AE9" w:rsidR="00C70051" w:rsidRPr="00BF5A96" w:rsidRDefault="00C27508" w:rsidP="00730966">
      <w:pPr>
        <w:spacing w:line="480" w:lineRule="auto"/>
        <w:ind w:firstLine="720"/>
        <w:contextualSpacing/>
        <w:rPr>
          <w:rFonts w:ascii="Times New Roman" w:hAnsi="Times New Roman" w:cs="Times New Roman"/>
          <w:sz w:val="24"/>
          <w:szCs w:val="24"/>
        </w:rPr>
      </w:pPr>
      <w:r w:rsidRPr="00BF5A96">
        <w:rPr>
          <w:rFonts w:ascii="Times New Roman" w:hAnsi="Times New Roman" w:cs="Times New Roman"/>
          <w:sz w:val="24"/>
          <w:szCs w:val="24"/>
        </w:rPr>
        <w:t>A</w:t>
      </w:r>
      <w:r w:rsidR="00C70051" w:rsidRPr="00BF5A96">
        <w:rPr>
          <w:rFonts w:ascii="Times New Roman" w:hAnsi="Times New Roman" w:cs="Times New Roman"/>
          <w:sz w:val="24"/>
          <w:szCs w:val="24"/>
        </w:rPr>
        <w:t>pproach/avoidance motor sets were found to modulate</w:t>
      </w:r>
      <w:r w:rsidR="006F180E" w:rsidRPr="00BF5A96">
        <w:rPr>
          <w:rFonts w:ascii="Times New Roman" w:hAnsi="Times New Roman" w:cs="Times New Roman"/>
          <w:sz w:val="24"/>
          <w:szCs w:val="24"/>
        </w:rPr>
        <w:t xml:space="preserve"> similar patterns of ERD to </w:t>
      </w:r>
      <w:r w:rsidR="007D67A8" w:rsidRPr="00BF5A96">
        <w:rPr>
          <w:rFonts w:ascii="Times New Roman" w:hAnsi="Times New Roman" w:cs="Times New Roman"/>
          <w:sz w:val="24"/>
          <w:szCs w:val="24"/>
        </w:rPr>
        <w:t xml:space="preserve">monetary </w:t>
      </w:r>
      <w:r w:rsidR="006F180E" w:rsidRPr="00BF5A96">
        <w:rPr>
          <w:rFonts w:ascii="Times New Roman" w:hAnsi="Times New Roman" w:cs="Times New Roman"/>
          <w:sz w:val="24"/>
          <w:szCs w:val="24"/>
        </w:rPr>
        <w:t>incentive</w:t>
      </w:r>
      <w:r w:rsidR="007D67A8" w:rsidRPr="00BF5A96">
        <w:rPr>
          <w:rFonts w:ascii="Times New Roman" w:hAnsi="Times New Roman" w:cs="Times New Roman"/>
          <w:sz w:val="24"/>
          <w:szCs w:val="24"/>
        </w:rPr>
        <w:t>s</w:t>
      </w:r>
      <w:r w:rsidR="00257746" w:rsidRPr="00BF5A96">
        <w:rPr>
          <w:rFonts w:ascii="Times New Roman" w:hAnsi="Times New Roman" w:cs="Times New Roman"/>
          <w:sz w:val="24"/>
          <w:szCs w:val="24"/>
        </w:rPr>
        <w:t>. Alpha-band</w:t>
      </w:r>
      <w:r w:rsidR="00C70051" w:rsidRPr="00BF5A96">
        <w:rPr>
          <w:rFonts w:ascii="Times New Roman" w:hAnsi="Times New Roman" w:cs="Times New Roman"/>
          <w:sz w:val="24"/>
          <w:szCs w:val="24"/>
        </w:rPr>
        <w:t xml:space="preserve"> ERD over fronto- and posterior</w:t>
      </w:r>
      <w:r w:rsidR="00257746" w:rsidRPr="00BF5A96">
        <w:rPr>
          <w:rFonts w:ascii="Times New Roman" w:hAnsi="Times New Roman" w:cs="Times New Roman"/>
          <w:sz w:val="24"/>
          <w:szCs w:val="24"/>
        </w:rPr>
        <w:t>-</w:t>
      </w:r>
      <w:r w:rsidR="00C70051" w:rsidRPr="00BF5A96">
        <w:rPr>
          <w:rFonts w:ascii="Times New Roman" w:hAnsi="Times New Roman" w:cs="Times New Roman"/>
          <w:sz w:val="24"/>
          <w:szCs w:val="24"/>
        </w:rPr>
        <w:t xml:space="preserve">parietal areas and </w:t>
      </w:r>
      <w:r w:rsidR="00257746" w:rsidRPr="00BF5A96">
        <w:rPr>
          <w:rFonts w:ascii="Times New Roman" w:hAnsi="Times New Roman" w:cs="Times New Roman"/>
          <w:sz w:val="24"/>
          <w:szCs w:val="24"/>
        </w:rPr>
        <w:t>beta-</w:t>
      </w:r>
      <w:r w:rsidR="00257746" w:rsidRPr="00BF5A96">
        <w:rPr>
          <w:rFonts w:ascii="Times New Roman" w:hAnsi="Times New Roman" w:cs="Times New Roman"/>
          <w:sz w:val="24"/>
          <w:szCs w:val="24"/>
        </w:rPr>
        <w:lastRenderedPageBreak/>
        <w:t xml:space="preserve">band ERD over sensorimotor areas </w:t>
      </w:r>
      <w:r w:rsidR="00F72D36" w:rsidRPr="00BF5A96">
        <w:rPr>
          <w:rFonts w:ascii="Times New Roman" w:hAnsi="Times New Roman" w:cs="Times New Roman"/>
          <w:sz w:val="24"/>
          <w:szCs w:val="24"/>
        </w:rPr>
        <w:t xml:space="preserve">were </w:t>
      </w:r>
      <w:r w:rsidR="00257746" w:rsidRPr="00BF5A96">
        <w:rPr>
          <w:rFonts w:ascii="Times New Roman" w:hAnsi="Times New Roman" w:cs="Times New Roman"/>
          <w:sz w:val="24"/>
          <w:szCs w:val="24"/>
        </w:rPr>
        <w:t xml:space="preserve">stronger when participants expected an </w:t>
      </w:r>
      <w:r w:rsidR="00F72D36" w:rsidRPr="00BF5A96">
        <w:rPr>
          <w:rFonts w:ascii="Times New Roman" w:hAnsi="Times New Roman" w:cs="Times New Roman"/>
          <w:sz w:val="24"/>
          <w:szCs w:val="24"/>
        </w:rPr>
        <w:t>approach (75% Go-cued trials)</w:t>
      </w:r>
      <w:r w:rsidR="00257746" w:rsidRPr="00BF5A96">
        <w:rPr>
          <w:rFonts w:ascii="Times New Roman" w:hAnsi="Times New Roman" w:cs="Times New Roman"/>
          <w:sz w:val="24"/>
          <w:szCs w:val="24"/>
        </w:rPr>
        <w:t xml:space="preserve"> compared to an inhibitive response</w:t>
      </w:r>
      <w:r w:rsidR="00F72D36" w:rsidRPr="00BF5A96">
        <w:rPr>
          <w:rFonts w:ascii="Times New Roman" w:hAnsi="Times New Roman" w:cs="Times New Roman"/>
          <w:sz w:val="24"/>
          <w:szCs w:val="24"/>
        </w:rPr>
        <w:t xml:space="preserve"> (75% NoGo-cued trials</w:t>
      </w:r>
      <w:r w:rsidR="00E324BF" w:rsidRPr="00BF5A96">
        <w:rPr>
          <w:rFonts w:ascii="Times New Roman" w:hAnsi="Times New Roman" w:cs="Times New Roman"/>
          <w:sz w:val="24"/>
          <w:szCs w:val="24"/>
        </w:rPr>
        <w:t>)</w:t>
      </w:r>
      <w:r w:rsidR="006F180E" w:rsidRPr="00BF5A96">
        <w:rPr>
          <w:rFonts w:ascii="Times New Roman" w:hAnsi="Times New Roman" w:cs="Times New Roman"/>
          <w:sz w:val="24"/>
          <w:szCs w:val="24"/>
        </w:rPr>
        <w:t xml:space="preserve">. </w:t>
      </w:r>
      <w:r w:rsidR="00B55780" w:rsidRPr="00BF5A96">
        <w:rPr>
          <w:rFonts w:ascii="Times New Roman" w:hAnsi="Times New Roman" w:cs="Times New Roman"/>
          <w:sz w:val="24"/>
          <w:szCs w:val="24"/>
        </w:rPr>
        <w:t>Previous research</w:t>
      </w:r>
      <w:r w:rsidR="007D67A8" w:rsidRPr="00BF5A96">
        <w:rPr>
          <w:rFonts w:ascii="Times New Roman" w:hAnsi="Times New Roman" w:cs="Times New Roman"/>
          <w:sz w:val="24"/>
          <w:szCs w:val="24"/>
        </w:rPr>
        <w:t xml:space="preserve"> investigating ERD changes during movement execution and inhibition</w:t>
      </w:r>
      <w:r w:rsidR="00B55780" w:rsidRPr="00BF5A96">
        <w:rPr>
          <w:rFonts w:ascii="Times New Roman" w:hAnsi="Times New Roman" w:cs="Times New Roman"/>
          <w:sz w:val="24"/>
          <w:szCs w:val="24"/>
        </w:rPr>
        <w:t xml:space="preserve"> has showed</w:t>
      </w:r>
      <w:r w:rsidR="00257746" w:rsidRPr="00BF5A96">
        <w:rPr>
          <w:rFonts w:ascii="Times New Roman" w:hAnsi="Times New Roman" w:cs="Times New Roman"/>
          <w:sz w:val="24"/>
          <w:szCs w:val="24"/>
        </w:rPr>
        <w:t xml:space="preserve"> </w:t>
      </w:r>
      <w:r w:rsidR="00C70051" w:rsidRPr="00BF5A96">
        <w:rPr>
          <w:rFonts w:ascii="Times New Roman" w:hAnsi="Times New Roman" w:cs="Times New Roman"/>
          <w:sz w:val="24"/>
          <w:szCs w:val="24"/>
        </w:rPr>
        <w:t xml:space="preserve">no difference </w:t>
      </w:r>
      <w:r w:rsidR="00257746" w:rsidRPr="00BF5A96">
        <w:rPr>
          <w:rFonts w:ascii="Times New Roman" w:hAnsi="Times New Roman" w:cs="Times New Roman"/>
          <w:sz w:val="24"/>
          <w:szCs w:val="24"/>
        </w:rPr>
        <w:t xml:space="preserve">in </w:t>
      </w:r>
      <w:r w:rsidR="00C70051" w:rsidRPr="00BF5A96">
        <w:rPr>
          <w:rFonts w:ascii="Times New Roman" w:hAnsi="Times New Roman" w:cs="Times New Roman"/>
          <w:sz w:val="24"/>
          <w:szCs w:val="24"/>
        </w:rPr>
        <w:t xml:space="preserve">alpha-band ERD </w:t>
      </w:r>
      <w:r w:rsidR="000E0942" w:rsidRPr="00BF5A96">
        <w:rPr>
          <w:rFonts w:ascii="Times New Roman" w:hAnsi="Times New Roman" w:cs="Times New Roman"/>
          <w:sz w:val="24"/>
          <w:szCs w:val="24"/>
        </w:rPr>
        <w:t>(Filipović, Jahanshahi, &amp; Rothwell, 2001; Alegre et al., 2004)</w:t>
      </w:r>
      <w:r w:rsidR="00C70051" w:rsidRPr="00BF5A96">
        <w:rPr>
          <w:rFonts w:ascii="Times New Roman" w:hAnsi="Times New Roman" w:cs="Times New Roman"/>
          <w:sz w:val="24"/>
          <w:szCs w:val="24"/>
        </w:rPr>
        <w:t xml:space="preserve">, </w:t>
      </w:r>
      <w:r w:rsidR="00257746" w:rsidRPr="00BF5A96">
        <w:rPr>
          <w:rFonts w:ascii="Times New Roman" w:hAnsi="Times New Roman" w:cs="Times New Roman"/>
          <w:sz w:val="24"/>
          <w:szCs w:val="24"/>
        </w:rPr>
        <w:t>but</w:t>
      </w:r>
      <w:r w:rsidR="00C70051" w:rsidRPr="00BF5A96">
        <w:rPr>
          <w:rFonts w:ascii="Times New Roman" w:hAnsi="Times New Roman" w:cs="Times New Roman"/>
          <w:sz w:val="24"/>
          <w:szCs w:val="24"/>
        </w:rPr>
        <w:t xml:space="preserve"> </w:t>
      </w:r>
      <w:r w:rsidR="00B55780" w:rsidRPr="00BF5A96">
        <w:rPr>
          <w:rFonts w:ascii="Times New Roman" w:hAnsi="Times New Roman" w:cs="Times New Roman"/>
          <w:sz w:val="24"/>
          <w:szCs w:val="24"/>
        </w:rPr>
        <w:t xml:space="preserve">a </w:t>
      </w:r>
      <w:r w:rsidR="00C70051" w:rsidRPr="00BF5A96">
        <w:rPr>
          <w:rFonts w:ascii="Times New Roman" w:hAnsi="Times New Roman" w:cs="Times New Roman"/>
          <w:sz w:val="24"/>
          <w:szCs w:val="24"/>
        </w:rPr>
        <w:t>stronger beta-band ERD</w:t>
      </w:r>
      <w:r w:rsidR="00257746" w:rsidRPr="00BF5A96">
        <w:rPr>
          <w:rFonts w:ascii="Times New Roman" w:hAnsi="Times New Roman" w:cs="Times New Roman"/>
          <w:sz w:val="24"/>
          <w:szCs w:val="24"/>
        </w:rPr>
        <w:t xml:space="preserve"> </w:t>
      </w:r>
      <w:r w:rsidR="00C70051" w:rsidRPr="00BF5A96">
        <w:rPr>
          <w:rFonts w:ascii="Times New Roman" w:hAnsi="Times New Roman" w:cs="Times New Roman"/>
          <w:sz w:val="24"/>
          <w:szCs w:val="24"/>
        </w:rPr>
        <w:t xml:space="preserve">during </w:t>
      </w:r>
      <w:r w:rsidR="007D67A8" w:rsidRPr="00BF5A96">
        <w:rPr>
          <w:rFonts w:ascii="Times New Roman" w:hAnsi="Times New Roman" w:cs="Times New Roman"/>
          <w:sz w:val="24"/>
          <w:szCs w:val="24"/>
        </w:rPr>
        <w:t xml:space="preserve">the execution of </w:t>
      </w:r>
      <w:r w:rsidR="00C70051" w:rsidRPr="00BF5A96">
        <w:rPr>
          <w:rFonts w:ascii="Times New Roman" w:hAnsi="Times New Roman" w:cs="Times New Roman"/>
          <w:sz w:val="24"/>
          <w:szCs w:val="24"/>
        </w:rPr>
        <w:t xml:space="preserve">Go compared to NoGo responses </w:t>
      </w:r>
      <w:r w:rsidR="000E0942" w:rsidRPr="00BF5A96">
        <w:rPr>
          <w:rFonts w:ascii="Times New Roman" w:hAnsi="Times New Roman" w:cs="Times New Roman"/>
          <w:sz w:val="24"/>
          <w:szCs w:val="24"/>
        </w:rPr>
        <w:t>(Alegre et al., 2004)</w:t>
      </w:r>
      <w:r w:rsidR="00C70051" w:rsidRPr="00BF5A96">
        <w:rPr>
          <w:rFonts w:ascii="Times New Roman" w:hAnsi="Times New Roman" w:cs="Times New Roman"/>
          <w:sz w:val="24"/>
          <w:szCs w:val="24"/>
        </w:rPr>
        <w:t xml:space="preserve">. Expanding on these results, </w:t>
      </w:r>
      <w:r w:rsidR="000E0942" w:rsidRPr="00BF5A96">
        <w:rPr>
          <w:rFonts w:ascii="Times New Roman" w:hAnsi="Times New Roman" w:cs="Times New Roman"/>
          <w:sz w:val="24"/>
          <w:szCs w:val="24"/>
        </w:rPr>
        <w:t>Liebrand, Pein, Tzvi, and Krämer (2017)</w:t>
      </w:r>
      <w:r w:rsidR="00C70051" w:rsidRPr="00BF5A96">
        <w:rPr>
          <w:rFonts w:ascii="Times New Roman" w:hAnsi="Times New Roman" w:cs="Times New Roman"/>
          <w:sz w:val="24"/>
          <w:szCs w:val="24"/>
        </w:rPr>
        <w:t xml:space="preserve"> showed significantly weaker anticipatory posterior alpha-band ERD</w:t>
      </w:r>
      <w:r w:rsidRPr="00BF5A96">
        <w:rPr>
          <w:rFonts w:ascii="Times New Roman" w:hAnsi="Times New Roman" w:cs="Times New Roman"/>
          <w:sz w:val="24"/>
          <w:szCs w:val="24"/>
        </w:rPr>
        <w:t>,</w:t>
      </w:r>
      <w:r w:rsidR="00C70051" w:rsidRPr="00BF5A96">
        <w:rPr>
          <w:rFonts w:ascii="Times New Roman" w:hAnsi="Times New Roman" w:cs="Times New Roman"/>
          <w:sz w:val="24"/>
          <w:szCs w:val="24"/>
        </w:rPr>
        <w:t xml:space="preserve"> but stronger sensorimotor beta-band ERD</w:t>
      </w:r>
      <w:r w:rsidRPr="00BF5A96">
        <w:rPr>
          <w:rFonts w:ascii="Times New Roman" w:hAnsi="Times New Roman" w:cs="Times New Roman"/>
          <w:sz w:val="24"/>
          <w:szCs w:val="24"/>
        </w:rPr>
        <w:t>,</w:t>
      </w:r>
      <w:r w:rsidR="00C70051" w:rsidRPr="00BF5A96">
        <w:rPr>
          <w:rFonts w:ascii="Times New Roman" w:hAnsi="Times New Roman" w:cs="Times New Roman"/>
          <w:sz w:val="24"/>
          <w:szCs w:val="24"/>
        </w:rPr>
        <w:t xml:space="preserve"> when participants expected</w:t>
      </w:r>
      <w:r w:rsidR="00730966" w:rsidRPr="00BF5A96">
        <w:rPr>
          <w:rFonts w:ascii="Times New Roman" w:hAnsi="Times New Roman" w:cs="Times New Roman"/>
          <w:sz w:val="24"/>
          <w:szCs w:val="24"/>
        </w:rPr>
        <w:t xml:space="preserve"> the occurrence of a Go cue seconds later</w:t>
      </w:r>
      <w:r w:rsidR="00C70051" w:rsidRPr="00BF5A96">
        <w:rPr>
          <w:rFonts w:ascii="Times New Roman" w:hAnsi="Times New Roman" w:cs="Times New Roman"/>
          <w:sz w:val="24"/>
          <w:szCs w:val="24"/>
        </w:rPr>
        <w:t xml:space="preserve">, compared to trials with equiprobable subsequent Go and NoGo cues. While the present </w:t>
      </w:r>
      <w:r w:rsidR="00730966" w:rsidRPr="00BF5A96">
        <w:rPr>
          <w:rFonts w:ascii="Times New Roman" w:hAnsi="Times New Roman" w:cs="Times New Roman"/>
          <w:sz w:val="24"/>
          <w:szCs w:val="24"/>
        </w:rPr>
        <w:t xml:space="preserve">findings of stronger alpha-band ERD during Go-primed trials </w:t>
      </w:r>
      <w:r w:rsidR="00C70051" w:rsidRPr="00BF5A96">
        <w:rPr>
          <w:rFonts w:ascii="Times New Roman" w:hAnsi="Times New Roman" w:cs="Times New Roman"/>
          <w:sz w:val="24"/>
          <w:szCs w:val="24"/>
        </w:rPr>
        <w:t xml:space="preserve">seem at odds with those found by </w:t>
      </w:r>
      <w:r w:rsidR="000E0942" w:rsidRPr="00BF5A96">
        <w:rPr>
          <w:rFonts w:ascii="Times New Roman" w:hAnsi="Times New Roman" w:cs="Times New Roman"/>
          <w:sz w:val="24"/>
          <w:szCs w:val="24"/>
        </w:rPr>
        <w:t>Liebrand, Pein, Tzvi, and Krämer (2017)</w:t>
      </w:r>
      <w:r w:rsidR="00730966" w:rsidRPr="00BF5A96">
        <w:rPr>
          <w:rFonts w:ascii="Times New Roman" w:hAnsi="Times New Roman" w:cs="Times New Roman"/>
          <w:sz w:val="24"/>
          <w:szCs w:val="24"/>
        </w:rPr>
        <w:t>,</w:t>
      </w:r>
      <w:r w:rsidR="00C70051" w:rsidRPr="00BF5A96">
        <w:rPr>
          <w:rFonts w:ascii="Times New Roman" w:hAnsi="Times New Roman" w:cs="Times New Roman"/>
          <w:sz w:val="24"/>
          <w:szCs w:val="24"/>
        </w:rPr>
        <w:t xml:space="preserve"> these differences can be reconciled by considering cue probability. </w:t>
      </w:r>
      <w:r w:rsidR="000E0942" w:rsidRPr="00BF5A96">
        <w:rPr>
          <w:rFonts w:ascii="Times New Roman" w:hAnsi="Times New Roman" w:cs="Times New Roman"/>
          <w:sz w:val="24"/>
          <w:szCs w:val="24"/>
        </w:rPr>
        <w:t>Liebrand, Pein, Tzvi, and Krämer (2017)</w:t>
      </w:r>
      <w:r w:rsidR="00C70051" w:rsidRPr="00BF5A96">
        <w:rPr>
          <w:rFonts w:ascii="Times New Roman" w:hAnsi="Times New Roman" w:cs="Times New Roman"/>
          <w:sz w:val="24"/>
          <w:szCs w:val="24"/>
        </w:rPr>
        <w:t xml:space="preserve"> compared Go cues occurring with a 100% probability to equiprobable </w:t>
      </w:r>
      <w:r w:rsidR="00730966" w:rsidRPr="00BF5A96">
        <w:rPr>
          <w:rFonts w:ascii="Times New Roman" w:hAnsi="Times New Roman" w:cs="Times New Roman"/>
          <w:sz w:val="24"/>
          <w:szCs w:val="24"/>
        </w:rPr>
        <w:t>Go/</w:t>
      </w:r>
      <w:r w:rsidR="00C70051" w:rsidRPr="00BF5A96">
        <w:rPr>
          <w:rFonts w:ascii="Times New Roman" w:hAnsi="Times New Roman" w:cs="Times New Roman"/>
          <w:sz w:val="24"/>
          <w:szCs w:val="24"/>
        </w:rPr>
        <w:t>NoGo trials, while the present study used Go/NoGo-primed conditions with equal probabilities of .75 of the occurrences of a subsequent Go/NoGo cue.</w:t>
      </w:r>
      <w:r w:rsidR="0047494F">
        <w:rPr>
          <w:rFonts w:ascii="Times New Roman" w:hAnsi="Times New Roman" w:cs="Times New Roman"/>
          <w:sz w:val="24"/>
          <w:szCs w:val="24"/>
        </w:rPr>
        <w:t xml:space="preserve"> </w:t>
      </w:r>
      <w:r w:rsidR="005F5F3B" w:rsidRPr="005F5F3B">
        <w:rPr>
          <w:rFonts w:ascii="Times New Roman" w:hAnsi="Times New Roman" w:cs="Times New Roman"/>
          <w:color w:val="FF0000"/>
          <w:sz w:val="24"/>
          <w:szCs w:val="24"/>
        </w:rPr>
        <w:t xml:space="preserve">The differences in </w:t>
      </w:r>
      <w:r w:rsidR="009D2021">
        <w:rPr>
          <w:rFonts w:ascii="Times New Roman" w:hAnsi="Times New Roman" w:cs="Times New Roman"/>
          <w:color w:val="FF0000"/>
          <w:sz w:val="24"/>
          <w:szCs w:val="24"/>
        </w:rPr>
        <w:t xml:space="preserve">Go/NoGo </w:t>
      </w:r>
      <w:r w:rsidR="005F5F3B" w:rsidRPr="005F5F3B">
        <w:rPr>
          <w:rFonts w:ascii="Times New Roman" w:hAnsi="Times New Roman" w:cs="Times New Roman"/>
          <w:color w:val="FF0000"/>
          <w:sz w:val="24"/>
          <w:szCs w:val="24"/>
        </w:rPr>
        <w:t>cue probabilit</w:t>
      </w:r>
      <w:r w:rsidR="009D2021">
        <w:rPr>
          <w:rFonts w:ascii="Times New Roman" w:hAnsi="Times New Roman" w:cs="Times New Roman"/>
          <w:color w:val="FF0000"/>
          <w:sz w:val="24"/>
          <w:szCs w:val="24"/>
        </w:rPr>
        <w:t>ies in</w:t>
      </w:r>
      <w:r w:rsidR="005F5F3B" w:rsidRPr="005F5F3B">
        <w:rPr>
          <w:rFonts w:ascii="Times New Roman" w:hAnsi="Times New Roman" w:cs="Times New Roman"/>
          <w:color w:val="FF0000"/>
          <w:sz w:val="24"/>
          <w:szCs w:val="24"/>
        </w:rPr>
        <w:t xml:space="preserve"> Liebrand et al. (2017) </w:t>
      </w:r>
      <w:r w:rsidR="009D2021">
        <w:rPr>
          <w:rFonts w:ascii="Times New Roman" w:hAnsi="Times New Roman" w:cs="Times New Roman"/>
          <w:color w:val="FF0000"/>
          <w:sz w:val="24"/>
          <w:szCs w:val="24"/>
        </w:rPr>
        <w:t xml:space="preserve">and the present study </w:t>
      </w:r>
      <w:r w:rsidR="005F5F3B" w:rsidRPr="005F5F3B">
        <w:rPr>
          <w:rFonts w:ascii="Times New Roman" w:hAnsi="Times New Roman" w:cs="Times New Roman"/>
          <w:color w:val="FF0000"/>
          <w:sz w:val="24"/>
          <w:szCs w:val="24"/>
        </w:rPr>
        <w:t xml:space="preserve">may explain </w:t>
      </w:r>
      <w:bookmarkStart w:id="56" w:name="_Hlk67308552"/>
      <w:r w:rsidR="005F5F3B" w:rsidRPr="005F5F3B">
        <w:rPr>
          <w:rFonts w:ascii="Times New Roman" w:hAnsi="Times New Roman" w:cs="Times New Roman"/>
          <w:color w:val="FF0000"/>
          <w:sz w:val="24"/>
          <w:szCs w:val="24"/>
        </w:rPr>
        <w:t xml:space="preserve">the </w:t>
      </w:r>
      <w:r w:rsidR="009D2021">
        <w:rPr>
          <w:rFonts w:ascii="Times New Roman" w:hAnsi="Times New Roman" w:cs="Times New Roman"/>
          <w:color w:val="FF0000"/>
          <w:sz w:val="24"/>
          <w:szCs w:val="24"/>
        </w:rPr>
        <w:t xml:space="preserve">differing </w:t>
      </w:r>
      <w:r w:rsidR="005F5F3B" w:rsidRPr="005F5F3B">
        <w:rPr>
          <w:rFonts w:ascii="Times New Roman" w:hAnsi="Times New Roman" w:cs="Times New Roman"/>
          <w:color w:val="FF0000"/>
          <w:sz w:val="24"/>
          <w:szCs w:val="24"/>
        </w:rPr>
        <w:t xml:space="preserve">results found rather than </w:t>
      </w:r>
      <w:r w:rsidR="009D2021">
        <w:rPr>
          <w:rFonts w:ascii="Times New Roman" w:hAnsi="Times New Roman" w:cs="Times New Roman"/>
          <w:color w:val="FF0000"/>
          <w:sz w:val="24"/>
          <w:szCs w:val="24"/>
        </w:rPr>
        <w:t xml:space="preserve">these being the result of </w:t>
      </w:r>
      <w:r w:rsidR="00593222">
        <w:rPr>
          <w:rFonts w:ascii="Times New Roman" w:hAnsi="Times New Roman" w:cs="Times New Roman"/>
          <w:color w:val="FF0000"/>
          <w:sz w:val="24"/>
          <w:szCs w:val="24"/>
        </w:rPr>
        <w:t xml:space="preserve">Go/NoGo cue expectations. </w:t>
      </w:r>
      <w:bookmarkEnd w:id="56"/>
      <w:r w:rsidR="005F5F3B" w:rsidRPr="005F5F3B">
        <w:rPr>
          <w:rFonts w:ascii="Times New Roman" w:hAnsi="Times New Roman" w:cs="Times New Roman"/>
          <w:color w:val="FF0000"/>
          <w:sz w:val="24"/>
          <w:szCs w:val="24"/>
        </w:rPr>
        <w:t>The 100% Go condition used by the researchers required no stimulus detection, which may have slowed RTs rather than approach/avoidance tendencies associated with Go/NoGo expectations.</w:t>
      </w:r>
      <w:r w:rsidR="003F0D32">
        <w:rPr>
          <w:rFonts w:ascii="Times New Roman" w:hAnsi="Times New Roman" w:cs="Times New Roman"/>
          <w:sz w:val="24"/>
          <w:szCs w:val="24"/>
        </w:rPr>
        <w:t xml:space="preserve"> </w:t>
      </w:r>
      <w:r w:rsidR="00C70051" w:rsidRPr="00BF5A96">
        <w:rPr>
          <w:rFonts w:ascii="Times New Roman" w:hAnsi="Times New Roman" w:cs="Times New Roman"/>
          <w:sz w:val="24"/>
          <w:szCs w:val="24"/>
        </w:rPr>
        <w:t xml:space="preserve">Taken </w:t>
      </w:r>
      <w:r w:rsidR="00740092" w:rsidRPr="00BF5A96">
        <w:rPr>
          <w:rFonts w:ascii="Times New Roman" w:hAnsi="Times New Roman" w:cs="Times New Roman"/>
          <w:sz w:val="24"/>
          <w:szCs w:val="24"/>
        </w:rPr>
        <w:t>with previous findings</w:t>
      </w:r>
      <w:r w:rsidR="00C70051" w:rsidRPr="00BF5A96">
        <w:rPr>
          <w:rFonts w:ascii="Times New Roman" w:hAnsi="Times New Roman" w:cs="Times New Roman"/>
          <w:sz w:val="24"/>
          <w:szCs w:val="24"/>
        </w:rPr>
        <w:t>, the present result</w:t>
      </w:r>
      <w:r w:rsidR="00F35824" w:rsidRPr="00BF5A96">
        <w:rPr>
          <w:rFonts w:ascii="Times New Roman" w:hAnsi="Times New Roman" w:cs="Times New Roman"/>
          <w:sz w:val="24"/>
          <w:szCs w:val="24"/>
        </w:rPr>
        <w:t>s</w:t>
      </w:r>
      <w:r w:rsidR="007D37F1" w:rsidRPr="00BF5A96">
        <w:rPr>
          <w:rFonts w:ascii="Times New Roman" w:hAnsi="Times New Roman" w:cs="Times New Roman"/>
          <w:sz w:val="24"/>
          <w:szCs w:val="24"/>
        </w:rPr>
        <w:t xml:space="preserve"> </w:t>
      </w:r>
      <w:r w:rsidR="00C70051" w:rsidRPr="00BF5A96">
        <w:rPr>
          <w:rFonts w:ascii="Times New Roman" w:hAnsi="Times New Roman" w:cs="Times New Roman"/>
          <w:sz w:val="24"/>
          <w:szCs w:val="24"/>
        </w:rPr>
        <w:t xml:space="preserve">suggest that </w:t>
      </w:r>
      <w:r w:rsidR="00730966" w:rsidRPr="00BF5A96">
        <w:rPr>
          <w:rFonts w:ascii="Times New Roman" w:hAnsi="Times New Roman" w:cs="Times New Roman"/>
          <w:sz w:val="24"/>
          <w:szCs w:val="24"/>
        </w:rPr>
        <w:t xml:space="preserve">anticipatory </w:t>
      </w:r>
      <w:r w:rsidR="00C70051" w:rsidRPr="00BF5A96">
        <w:rPr>
          <w:rFonts w:ascii="Times New Roman" w:hAnsi="Times New Roman" w:cs="Times New Roman"/>
          <w:sz w:val="24"/>
          <w:szCs w:val="24"/>
        </w:rPr>
        <w:t>alpha-band ERD</w:t>
      </w:r>
      <w:r w:rsidR="00730966" w:rsidRPr="00BF5A96">
        <w:rPr>
          <w:rFonts w:ascii="Times New Roman" w:hAnsi="Times New Roman" w:cs="Times New Roman"/>
          <w:sz w:val="24"/>
          <w:szCs w:val="24"/>
        </w:rPr>
        <w:t xml:space="preserve"> is sensitive to attention or </w:t>
      </w:r>
      <w:r w:rsidR="00C70051" w:rsidRPr="00BF5A96">
        <w:rPr>
          <w:rFonts w:ascii="Times New Roman" w:hAnsi="Times New Roman" w:cs="Times New Roman"/>
          <w:sz w:val="24"/>
          <w:szCs w:val="24"/>
        </w:rPr>
        <w:t xml:space="preserve">overall task engagement, while beta-band ERD </w:t>
      </w:r>
      <w:r w:rsidR="00730966" w:rsidRPr="00BF5A96">
        <w:rPr>
          <w:rFonts w:ascii="Times New Roman" w:hAnsi="Times New Roman" w:cs="Times New Roman"/>
          <w:sz w:val="24"/>
          <w:szCs w:val="24"/>
        </w:rPr>
        <w:t>is reflective of preparatory approach motor responses.</w:t>
      </w:r>
      <w:r w:rsidR="001B7342" w:rsidRPr="00BF5A96">
        <w:rPr>
          <w:rFonts w:ascii="Times New Roman" w:hAnsi="Times New Roman" w:cs="Times New Roman"/>
          <w:sz w:val="24"/>
          <w:szCs w:val="24"/>
        </w:rPr>
        <w:t xml:space="preserve"> </w:t>
      </w:r>
      <w:r w:rsidR="00F35824" w:rsidRPr="00BF5A96">
        <w:rPr>
          <w:rFonts w:ascii="Times New Roman" w:hAnsi="Times New Roman" w:cs="Times New Roman"/>
          <w:sz w:val="24"/>
          <w:szCs w:val="24"/>
        </w:rPr>
        <w:t>The significant correlations found presently between differences in RTs and beta-band ERD across participants supports the hypothesis that sensorimotor beta-band ERD accounts for motor-approach behaviours, while alpha-band ERD reflects attention or task-engagement.</w:t>
      </w:r>
    </w:p>
    <w:p w14:paraId="1DB644B9" w14:textId="0B2EC694" w:rsidR="005F5F3B" w:rsidRDefault="00C70051" w:rsidP="00291D69">
      <w:pPr>
        <w:spacing w:line="480" w:lineRule="auto"/>
        <w:ind w:firstLine="720"/>
        <w:contextualSpacing/>
        <w:rPr>
          <w:rFonts w:ascii="Times New Roman" w:hAnsi="Times New Roman" w:cs="Times New Roman"/>
          <w:color w:val="FF0000"/>
          <w:sz w:val="24"/>
          <w:szCs w:val="24"/>
        </w:rPr>
      </w:pPr>
      <w:r w:rsidRPr="00BF5A96">
        <w:rPr>
          <w:rFonts w:ascii="Times New Roman" w:hAnsi="Times New Roman" w:cs="Times New Roman"/>
          <w:sz w:val="24"/>
          <w:szCs w:val="24"/>
        </w:rPr>
        <w:lastRenderedPageBreak/>
        <w:t xml:space="preserve">It </w:t>
      </w:r>
      <w:r w:rsidR="00F72D36" w:rsidRPr="00BF5A96">
        <w:rPr>
          <w:rFonts w:ascii="Times New Roman" w:hAnsi="Times New Roman" w:cs="Times New Roman"/>
          <w:sz w:val="24"/>
          <w:szCs w:val="24"/>
        </w:rPr>
        <w:t>has been posited</w:t>
      </w:r>
      <w:r w:rsidRPr="00BF5A96">
        <w:rPr>
          <w:rFonts w:ascii="Times New Roman" w:hAnsi="Times New Roman" w:cs="Times New Roman"/>
          <w:sz w:val="24"/>
          <w:szCs w:val="24"/>
        </w:rPr>
        <w:t xml:space="preserve"> that losses are associated with avoidance responses and gains with approach responses, and that the loss-avoidance response is stronger than the gain-approach response </w:t>
      </w:r>
      <w:r w:rsidR="007D37F1" w:rsidRPr="00BF5A96">
        <w:rPr>
          <w:rFonts w:ascii="Times New Roman" w:hAnsi="Times New Roman" w:cs="Times New Roman"/>
          <w:sz w:val="24"/>
          <w:szCs w:val="24"/>
        </w:rPr>
        <w:t>(Elliot, 2006; Phaf, Mohr, Rotteveel, &amp; Wicherts, 2014; Solarz, 1960)</w:t>
      </w:r>
      <w:r w:rsidRPr="00BF5A96">
        <w:rPr>
          <w:rFonts w:ascii="Times New Roman" w:hAnsi="Times New Roman" w:cs="Times New Roman"/>
          <w:sz w:val="24"/>
          <w:szCs w:val="24"/>
        </w:rPr>
        <w:t xml:space="preserve">. It would therefore be expected that approach/avoidance motor sets </w:t>
      </w:r>
      <w:r w:rsidR="00730966" w:rsidRPr="00BF5A96">
        <w:rPr>
          <w:rFonts w:ascii="Times New Roman" w:hAnsi="Times New Roman" w:cs="Times New Roman"/>
          <w:sz w:val="24"/>
          <w:szCs w:val="24"/>
        </w:rPr>
        <w:t xml:space="preserve">would </w:t>
      </w:r>
      <w:r w:rsidRPr="00BF5A96">
        <w:rPr>
          <w:rFonts w:ascii="Times New Roman" w:hAnsi="Times New Roman" w:cs="Times New Roman"/>
          <w:sz w:val="24"/>
          <w:szCs w:val="24"/>
        </w:rPr>
        <w:t>interact with losses and gains during effortful engagement</w:t>
      </w:r>
      <w:r w:rsidR="00B55780" w:rsidRPr="00BF5A96">
        <w:rPr>
          <w:rFonts w:ascii="Times New Roman" w:hAnsi="Times New Roman" w:cs="Times New Roman"/>
          <w:sz w:val="24"/>
          <w:szCs w:val="24"/>
        </w:rPr>
        <w:t>;</w:t>
      </w:r>
      <w:r w:rsidRPr="00BF5A96">
        <w:rPr>
          <w:rFonts w:ascii="Times New Roman" w:hAnsi="Times New Roman" w:cs="Times New Roman"/>
          <w:sz w:val="24"/>
          <w:szCs w:val="24"/>
        </w:rPr>
        <w:t xml:space="preserve"> where losses</w:t>
      </w:r>
      <w:r w:rsidR="00730966" w:rsidRPr="00BF5A96">
        <w:rPr>
          <w:rFonts w:ascii="Times New Roman" w:hAnsi="Times New Roman" w:cs="Times New Roman"/>
          <w:sz w:val="24"/>
          <w:szCs w:val="24"/>
        </w:rPr>
        <w:t xml:space="preserve"> </w:t>
      </w:r>
      <w:r w:rsidRPr="00BF5A96">
        <w:rPr>
          <w:rFonts w:ascii="Times New Roman" w:hAnsi="Times New Roman" w:cs="Times New Roman"/>
          <w:sz w:val="24"/>
          <w:szCs w:val="24"/>
        </w:rPr>
        <w:t>sharpen the inhibitive effect of avoidance motor sets</w:t>
      </w:r>
      <w:r w:rsidR="00730966" w:rsidRPr="00BF5A96">
        <w:rPr>
          <w:rFonts w:ascii="Times New Roman" w:hAnsi="Times New Roman" w:cs="Times New Roman"/>
          <w:sz w:val="24"/>
          <w:szCs w:val="24"/>
        </w:rPr>
        <w:t xml:space="preserve">, while </w:t>
      </w:r>
      <w:r w:rsidRPr="00BF5A96">
        <w:rPr>
          <w:rFonts w:ascii="Times New Roman" w:hAnsi="Times New Roman" w:cs="Times New Roman"/>
          <w:sz w:val="24"/>
          <w:szCs w:val="24"/>
        </w:rPr>
        <w:t>gains</w:t>
      </w:r>
      <w:r w:rsidR="00730966" w:rsidRPr="00BF5A96">
        <w:rPr>
          <w:rFonts w:ascii="Times New Roman" w:hAnsi="Times New Roman" w:cs="Times New Roman"/>
          <w:sz w:val="24"/>
          <w:szCs w:val="24"/>
        </w:rPr>
        <w:t xml:space="preserve"> </w:t>
      </w:r>
      <w:r w:rsidRPr="00BF5A96">
        <w:rPr>
          <w:rFonts w:ascii="Times New Roman" w:hAnsi="Times New Roman" w:cs="Times New Roman"/>
          <w:sz w:val="24"/>
          <w:szCs w:val="24"/>
        </w:rPr>
        <w:t>sharpen the activating effect</w:t>
      </w:r>
      <w:r w:rsidR="00872E7F" w:rsidRPr="00BF5A96">
        <w:rPr>
          <w:rFonts w:ascii="Times New Roman" w:hAnsi="Times New Roman" w:cs="Times New Roman"/>
          <w:sz w:val="24"/>
          <w:szCs w:val="24"/>
        </w:rPr>
        <w:t>s</w:t>
      </w:r>
      <w:r w:rsidRPr="00BF5A96">
        <w:rPr>
          <w:rFonts w:ascii="Times New Roman" w:hAnsi="Times New Roman" w:cs="Times New Roman"/>
          <w:sz w:val="24"/>
          <w:szCs w:val="24"/>
        </w:rPr>
        <w:t xml:space="preserve"> of approach motor sets. However, while</w:t>
      </w:r>
      <w:r w:rsidR="00730966" w:rsidRPr="00BF5A96">
        <w:rPr>
          <w:rFonts w:ascii="Times New Roman" w:hAnsi="Times New Roman" w:cs="Times New Roman"/>
          <w:sz w:val="24"/>
          <w:szCs w:val="24"/>
        </w:rPr>
        <w:t xml:space="preserve"> we found</w:t>
      </w:r>
      <w:r w:rsidRPr="00BF5A96">
        <w:rPr>
          <w:rFonts w:ascii="Times New Roman" w:hAnsi="Times New Roman" w:cs="Times New Roman"/>
          <w:sz w:val="24"/>
          <w:szCs w:val="24"/>
        </w:rPr>
        <w:t xml:space="preserve"> overlapping patterns of activation between incentive and approach/avoidance motor sets, no significant interactions were found between these variables</w:t>
      </w:r>
      <w:r w:rsidR="00B55780" w:rsidRPr="00BF5A96">
        <w:rPr>
          <w:rFonts w:ascii="Times New Roman" w:hAnsi="Times New Roman" w:cs="Times New Roman"/>
          <w:sz w:val="24"/>
          <w:szCs w:val="24"/>
        </w:rPr>
        <w:t xml:space="preserve">. </w:t>
      </w:r>
      <w:r w:rsidRPr="00BF5A96">
        <w:rPr>
          <w:rFonts w:ascii="Times New Roman" w:hAnsi="Times New Roman" w:cs="Times New Roman"/>
          <w:sz w:val="24"/>
          <w:szCs w:val="24"/>
        </w:rPr>
        <w:t>Early studies investigating th</w:t>
      </w:r>
      <w:r w:rsidR="00E21FE6" w:rsidRPr="00BF5A96">
        <w:rPr>
          <w:rFonts w:ascii="Times New Roman" w:hAnsi="Times New Roman" w:cs="Times New Roman"/>
          <w:sz w:val="24"/>
          <w:szCs w:val="24"/>
        </w:rPr>
        <w:t>e interaction between incentive val</w:t>
      </w:r>
      <w:r w:rsidR="00647C9D" w:rsidRPr="00BF5A96">
        <w:rPr>
          <w:rFonts w:ascii="Times New Roman" w:hAnsi="Times New Roman" w:cs="Times New Roman"/>
          <w:sz w:val="24"/>
          <w:szCs w:val="24"/>
        </w:rPr>
        <w:t>e</w:t>
      </w:r>
      <w:r w:rsidR="00E21FE6" w:rsidRPr="00BF5A96">
        <w:rPr>
          <w:rFonts w:ascii="Times New Roman" w:hAnsi="Times New Roman" w:cs="Times New Roman"/>
          <w:sz w:val="24"/>
          <w:szCs w:val="24"/>
        </w:rPr>
        <w:t>nce and approach/avoidance behavioural tendencies</w:t>
      </w:r>
      <w:r w:rsidRPr="00BF5A96">
        <w:rPr>
          <w:rFonts w:ascii="Times New Roman" w:hAnsi="Times New Roman" w:cs="Times New Roman"/>
          <w:sz w:val="24"/>
          <w:szCs w:val="24"/>
        </w:rPr>
        <w:t xml:space="preserve"> found that gains and losses enhance Go/NoGo performance in trials compatible to the val</w:t>
      </w:r>
      <w:r w:rsidR="00647C9D" w:rsidRPr="00BF5A96">
        <w:rPr>
          <w:rFonts w:ascii="Times New Roman" w:hAnsi="Times New Roman" w:cs="Times New Roman"/>
          <w:sz w:val="24"/>
          <w:szCs w:val="24"/>
        </w:rPr>
        <w:t>e</w:t>
      </w:r>
      <w:r w:rsidRPr="00BF5A96">
        <w:rPr>
          <w:rFonts w:ascii="Times New Roman" w:hAnsi="Times New Roman" w:cs="Times New Roman"/>
          <w:sz w:val="24"/>
          <w:szCs w:val="24"/>
        </w:rPr>
        <w:t xml:space="preserve">nce of the offered incentive (i.e., Go-gain/NoGo-loss) </w:t>
      </w:r>
      <w:bookmarkStart w:id="57" w:name="_Hlk67309732"/>
      <w:r w:rsidR="007D37F1" w:rsidRPr="00BF5A96">
        <w:rPr>
          <w:rFonts w:ascii="Times New Roman" w:hAnsi="Times New Roman" w:cs="Times New Roman"/>
          <w:sz w:val="24"/>
          <w:szCs w:val="24"/>
        </w:rPr>
        <w:t>(Guitart-Masip et al., 2011; Guitart-Masip et al., 2012; Richter et al., 2014; Hoofs, Böhler, &amp; Krebs, 2019)</w:t>
      </w:r>
      <w:bookmarkEnd w:id="57"/>
      <w:r w:rsidR="0047494F">
        <w:rPr>
          <w:rFonts w:ascii="Times New Roman" w:hAnsi="Times New Roman" w:cs="Times New Roman"/>
          <w:sz w:val="24"/>
          <w:szCs w:val="24"/>
        </w:rPr>
        <w:t xml:space="preserve">. </w:t>
      </w:r>
      <w:r w:rsidR="004F5B4D" w:rsidRPr="004F5B4D">
        <w:rPr>
          <w:rFonts w:ascii="Times New Roman" w:hAnsi="Times New Roman" w:cs="Times New Roman"/>
          <w:color w:val="FF0000"/>
          <w:sz w:val="24"/>
          <w:szCs w:val="24"/>
        </w:rPr>
        <w:t xml:space="preserve">A key methodological difference between previous studies investigating the interaction between approach/avoidance tendencies and incentive valence is whether the valence cue was presented seconds before the Go/NoGo target stimulus (Guitart-Masip et al., 2011; Guitart-Masip et al., 2012; Richter et al., 2014; Schevernels et al., 2016) or concurrent with the Go/NoGo stimulus (Boehler et al., 2012; Freeman et al., 2014), with the latter finding significant interactions between incentive valence and approach/avoidance tendencies. Task designs presenting incentive and target stimuli concurrently thereby tap into reactive control mechanisms, while those presenting incentive stimuli prior to the target stimulus tap into proactive control mechanisms (Krebs &amp; Woldorff, 2017). Our data falls in line with the studies failing to show clear evidence of such incentive/action interactions (Boehler et al., 2012; Verbruggen &amp; McLaren, 2018; Schevernels et al., 2016), suggesting that incentive valence modulates immediate approach/avoidance responses in reactive control mechanisms, </w:t>
      </w:r>
      <w:r w:rsidR="004F5B4D" w:rsidRPr="004F5B4D">
        <w:rPr>
          <w:rFonts w:ascii="Times New Roman" w:hAnsi="Times New Roman" w:cs="Times New Roman"/>
          <w:color w:val="FF0000"/>
          <w:sz w:val="24"/>
          <w:szCs w:val="24"/>
        </w:rPr>
        <w:lastRenderedPageBreak/>
        <w:t>but attentional biases associated with incentive valence modulate sustained proactive control mechanisms.</w:t>
      </w:r>
    </w:p>
    <w:p w14:paraId="1DAF308B" w14:textId="57C0E24B" w:rsidR="00291D69" w:rsidRDefault="00C70051" w:rsidP="00291D69">
      <w:pPr>
        <w:spacing w:line="480" w:lineRule="auto"/>
        <w:ind w:firstLine="720"/>
        <w:contextualSpacing/>
        <w:rPr>
          <w:rFonts w:ascii="Times New Roman" w:hAnsi="Times New Roman" w:cs="Times New Roman"/>
          <w:sz w:val="24"/>
          <w:szCs w:val="24"/>
        </w:rPr>
      </w:pPr>
      <w:r w:rsidRPr="00BF5A96">
        <w:rPr>
          <w:rFonts w:ascii="Times New Roman" w:hAnsi="Times New Roman" w:cs="Times New Roman"/>
          <w:sz w:val="24"/>
          <w:szCs w:val="24"/>
        </w:rPr>
        <w:t>A</w:t>
      </w:r>
      <w:r w:rsidR="00BF1758" w:rsidRPr="00BF5A96">
        <w:rPr>
          <w:rFonts w:ascii="Times New Roman" w:hAnsi="Times New Roman" w:cs="Times New Roman"/>
          <w:sz w:val="24"/>
          <w:szCs w:val="24"/>
        </w:rPr>
        <w:t>n important</w:t>
      </w:r>
      <w:r w:rsidRPr="00BF5A96">
        <w:rPr>
          <w:rFonts w:ascii="Times New Roman" w:hAnsi="Times New Roman" w:cs="Times New Roman"/>
          <w:sz w:val="24"/>
          <w:szCs w:val="24"/>
        </w:rPr>
        <w:t xml:space="preserve"> methodological difference</w:t>
      </w:r>
      <w:r w:rsidR="00291D69" w:rsidRPr="00BF5A96">
        <w:rPr>
          <w:rFonts w:ascii="Times New Roman" w:hAnsi="Times New Roman" w:cs="Times New Roman"/>
          <w:sz w:val="24"/>
          <w:szCs w:val="24"/>
        </w:rPr>
        <w:t xml:space="preserve"> which may</w:t>
      </w:r>
      <w:r w:rsidR="00BF1758" w:rsidRPr="00BF5A96">
        <w:rPr>
          <w:rFonts w:ascii="Times New Roman" w:hAnsi="Times New Roman" w:cs="Times New Roman"/>
          <w:sz w:val="24"/>
          <w:szCs w:val="24"/>
        </w:rPr>
        <w:t xml:space="preserve"> partially account for </w:t>
      </w:r>
      <w:r w:rsidR="00291D69" w:rsidRPr="00BF5A96">
        <w:rPr>
          <w:rFonts w:ascii="Times New Roman" w:hAnsi="Times New Roman" w:cs="Times New Roman"/>
          <w:sz w:val="24"/>
          <w:szCs w:val="24"/>
        </w:rPr>
        <w:t xml:space="preserve">the inconsistent </w:t>
      </w:r>
      <w:r w:rsidR="008A40F7" w:rsidRPr="00BF5A96">
        <w:rPr>
          <w:rFonts w:ascii="Times New Roman" w:hAnsi="Times New Roman" w:cs="Times New Roman"/>
          <w:sz w:val="24"/>
          <w:szCs w:val="24"/>
        </w:rPr>
        <w:t>interactions between approach/avoidance tendencies and incentive val</w:t>
      </w:r>
      <w:r w:rsidR="00647C9D" w:rsidRPr="00BF5A96">
        <w:rPr>
          <w:rFonts w:ascii="Times New Roman" w:hAnsi="Times New Roman" w:cs="Times New Roman"/>
          <w:sz w:val="24"/>
          <w:szCs w:val="24"/>
        </w:rPr>
        <w:t>e</w:t>
      </w:r>
      <w:r w:rsidR="008A40F7" w:rsidRPr="00BF5A96">
        <w:rPr>
          <w:rFonts w:ascii="Times New Roman" w:hAnsi="Times New Roman" w:cs="Times New Roman"/>
          <w:sz w:val="24"/>
          <w:szCs w:val="24"/>
        </w:rPr>
        <w:t xml:space="preserve">nce </w:t>
      </w:r>
      <w:r w:rsidR="00B55780" w:rsidRPr="00BF5A96">
        <w:rPr>
          <w:rFonts w:ascii="Times New Roman" w:hAnsi="Times New Roman" w:cs="Times New Roman"/>
          <w:sz w:val="24"/>
          <w:szCs w:val="24"/>
        </w:rPr>
        <w:t xml:space="preserve">is </w:t>
      </w:r>
      <w:r w:rsidRPr="00BF5A96">
        <w:rPr>
          <w:rFonts w:ascii="Times New Roman" w:hAnsi="Times New Roman" w:cs="Times New Roman"/>
          <w:sz w:val="24"/>
          <w:szCs w:val="24"/>
        </w:rPr>
        <w:t>whether</w:t>
      </w:r>
      <w:r w:rsidR="00B55780" w:rsidRPr="00BF5A96">
        <w:rPr>
          <w:rFonts w:ascii="Times New Roman" w:hAnsi="Times New Roman" w:cs="Times New Roman"/>
          <w:sz w:val="24"/>
          <w:szCs w:val="24"/>
        </w:rPr>
        <w:t xml:space="preserve"> the</w:t>
      </w:r>
      <w:r w:rsidRPr="00BF5A96">
        <w:rPr>
          <w:rFonts w:ascii="Times New Roman" w:hAnsi="Times New Roman" w:cs="Times New Roman"/>
          <w:sz w:val="24"/>
          <w:szCs w:val="24"/>
        </w:rPr>
        <w:t xml:space="preserve"> incentive is presented concurrent </w:t>
      </w:r>
      <w:r w:rsidR="00326622" w:rsidRPr="00BF5A96">
        <w:rPr>
          <w:rFonts w:ascii="Times New Roman" w:hAnsi="Times New Roman" w:cs="Times New Roman"/>
          <w:sz w:val="24"/>
          <w:szCs w:val="24"/>
        </w:rPr>
        <w:t>with</w:t>
      </w:r>
      <w:r w:rsidRPr="00BF5A96">
        <w:rPr>
          <w:rFonts w:ascii="Times New Roman" w:hAnsi="Times New Roman" w:cs="Times New Roman"/>
          <w:sz w:val="24"/>
          <w:szCs w:val="24"/>
        </w:rPr>
        <w:t xml:space="preserve"> the cue or the target stimulus</w:t>
      </w:r>
      <w:r w:rsidR="00F64EBA" w:rsidRPr="00BF5A96">
        <w:rPr>
          <w:rFonts w:ascii="Times New Roman" w:hAnsi="Times New Roman" w:cs="Times New Roman"/>
          <w:sz w:val="24"/>
          <w:szCs w:val="24"/>
        </w:rPr>
        <w:t>.</w:t>
      </w:r>
      <w:r w:rsidRPr="00BF5A96">
        <w:rPr>
          <w:rFonts w:ascii="Times New Roman" w:hAnsi="Times New Roman" w:cs="Times New Roman"/>
          <w:sz w:val="24"/>
          <w:szCs w:val="24"/>
        </w:rPr>
        <w:t xml:space="preserve"> </w:t>
      </w:r>
      <w:r w:rsidR="00F64EBA" w:rsidRPr="00BF5A96">
        <w:rPr>
          <w:rFonts w:ascii="Times New Roman" w:hAnsi="Times New Roman" w:cs="Times New Roman"/>
          <w:sz w:val="24"/>
          <w:szCs w:val="24"/>
        </w:rPr>
        <w:t>A</w:t>
      </w:r>
      <w:r w:rsidRPr="00BF5A96">
        <w:rPr>
          <w:rFonts w:ascii="Times New Roman" w:hAnsi="Times New Roman" w:cs="Times New Roman"/>
          <w:sz w:val="24"/>
          <w:szCs w:val="24"/>
        </w:rPr>
        <w:t xml:space="preserve"> more pronounced </w:t>
      </w:r>
      <w:r w:rsidR="00F64EBA" w:rsidRPr="00BF5A96">
        <w:rPr>
          <w:rFonts w:ascii="Times New Roman" w:hAnsi="Times New Roman" w:cs="Times New Roman"/>
          <w:sz w:val="24"/>
          <w:szCs w:val="24"/>
        </w:rPr>
        <w:t>interaction between incentive val</w:t>
      </w:r>
      <w:r w:rsidR="006563A5" w:rsidRPr="00BF5A96">
        <w:rPr>
          <w:rFonts w:ascii="Times New Roman" w:hAnsi="Times New Roman" w:cs="Times New Roman"/>
          <w:sz w:val="24"/>
          <w:szCs w:val="24"/>
        </w:rPr>
        <w:t>e</w:t>
      </w:r>
      <w:r w:rsidR="00F64EBA" w:rsidRPr="00BF5A96">
        <w:rPr>
          <w:rFonts w:ascii="Times New Roman" w:hAnsi="Times New Roman" w:cs="Times New Roman"/>
          <w:sz w:val="24"/>
          <w:szCs w:val="24"/>
        </w:rPr>
        <w:t>nce and approach/avoidance responses occurs when target stimuli</w:t>
      </w:r>
      <w:r w:rsidRPr="00BF5A96">
        <w:rPr>
          <w:rFonts w:ascii="Times New Roman" w:hAnsi="Times New Roman" w:cs="Times New Roman"/>
          <w:sz w:val="24"/>
          <w:szCs w:val="24"/>
        </w:rPr>
        <w:t xml:space="preserve"> (Go/NoGo cues) are directly associated with incentives compared to when incentives are </w:t>
      </w:r>
      <w:r w:rsidR="00F64EBA" w:rsidRPr="00BF5A96">
        <w:rPr>
          <w:rFonts w:ascii="Times New Roman" w:hAnsi="Times New Roman" w:cs="Times New Roman"/>
          <w:sz w:val="24"/>
          <w:szCs w:val="24"/>
        </w:rPr>
        <w:t>presented</w:t>
      </w:r>
      <w:r w:rsidRPr="00BF5A96">
        <w:rPr>
          <w:rFonts w:ascii="Times New Roman" w:hAnsi="Times New Roman" w:cs="Times New Roman"/>
          <w:sz w:val="24"/>
          <w:szCs w:val="24"/>
        </w:rPr>
        <w:t xml:space="preserve"> seconds before </w:t>
      </w:r>
      <w:r w:rsidR="00F24F61" w:rsidRPr="00BF5A96">
        <w:rPr>
          <w:rFonts w:ascii="Times New Roman" w:hAnsi="Times New Roman" w:cs="Times New Roman"/>
          <w:sz w:val="24"/>
          <w:szCs w:val="24"/>
        </w:rPr>
        <w:t>(Hoofs, Böhler, &amp; Krebs, 2019)</w:t>
      </w:r>
      <w:r w:rsidRPr="00BF5A96">
        <w:rPr>
          <w:rFonts w:ascii="Times New Roman" w:hAnsi="Times New Roman" w:cs="Times New Roman"/>
          <w:sz w:val="24"/>
          <w:szCs w:val="24"/>
        </w:rPr>
        <w:t xml:space="preserve">. The placement of incentive </w:t>
      </w:r>
      <w:r w:rsidR="00730966" w:rsidRPr="00BF5A96">
        <w:rPr>
          <w:rFonts w:ascii="Times New Roman" w:hAnsi="Times New Roman" w:cs="Times New Roman"/>
          <w:sz w:val="24"/>
          <w:szCs w:val="24"/>
        </w:rPr>
        <w:t>val</w:t>
      </w:r>
      <w:r w:rsidR="00647C9D" w:rsidRPr="00BF5A96">
        <w:rPr>
          <w:rFonts w:ascii="Times New Roman" w:hAnsi="Times New Roman" w:cs="Times New Roman"/>
          <w:sz w:val="24"/>
          <w:szCs w:val="24"/>
        </w:rPr>
        <w:t>e</w:t>
      </w:r>
      <w:r w:rsidR="00730966" w:rsidRPr="00BF5A96">
        <w:rPr>
          <w:rFonts w:ascii="Times New Roman" w:hAnsi="Times New Roman" w:cs="Times New Roman"/>
          <w:sz w:val="24"/>
          <w:szCs w:val="24"/>
        </w:rPr>
        <w:t xml:space="preserve">nce concurrent with target </w:t>
      </w:r>
      <w:r w:rsidR="00872E7F" w:rsidRPr="00BF5A96">
        <w:rPr>
          <w:rFonts w:ascii="Times New Roman" w:hAnsi="Times New Roman" w:cs="Times New Roman"/>
          <w:sz w:val="24"/>
          <w:szCs w:val="24"/>
        </w:rPr>
        <w:t xml:space="preserve">or cue </w:t>
      </w:r>
      <w:r w:rsidR="00730966" w:rsidRPr="00BF5A96">
        <w:rPr>
          <w:rFonts w:ascii="Times New Roman" w:hAnsi="Times New Roman" w:cs="Times New Roman"/>
          <w:sz w:val="24"/>
          <w:szCs w:val="24"/>
        </w:rPr>
        <w:t>stimuli</w:t>
      </w:r>
      <w:r w:rsidRPr="00BF5A96">
        <w:rPr>
          <w:rFonts w:ascii="Times New Roman" w:hAnsi="Times New Roman" w:cs="Times New Roman"/>
          <w:sz w:val="24"/>
          <w:szCs w:val="24"/>
        </w:rPr>
        <w:t xml:space="preserve"> may</w:t>
      </w:r>
      <w:r w:rsidR="00730966" w:rsidRPr="00BF5A96">
        <w:rPr>
          <w:rFonts w:ascii="Times New Roman" w:hAnsi="Times New Roman" w:cs="Times New Roman"/>
          <w:sz w:val="24"/>
          <w:szCs w:val="24"/>
        </w:rPr>
        <w:t xml:space="preserve"> </w:t>
      </w:r>
      <w:r w:rsidRPr="00BF5A96">
        <w:rPr>
          <w:rFonts w:ascii="Times New Roman" w:hAnsi="Times New Roman" w:cs="Times New Roman"/>
          <w:sz w:val="24"/>
          <w:szCs w:val="24"/>
        </w:rPr>
        <w:t>therefore trigger different control mechanisms</w:t>
      </w:r>
      <w:r w:rsidR="00730966" w:rsidRPr="00BF5A96">
        <w:rPr>
          <w:rFonts w:ascii="Times New Roman" w:hAnsi="Times New Roman" w:cs="Times New Roman"/>
          <w:sz w:val="24"/>
          <w:szCs w:val="24"/>
        </w:rPr>
        <w:t>. T</w:t>
      </w:r>
      <w:r w:rsidRPr="00BF5A96">
        <w:rPr>
          <w:rFonts w:ascii="Times New Roman" w:hAnsi="Times New Roman" w:cs="Times New Roman"/>
          <w:sz w:val="24"/>
          <w:szCs w:val="24"/>
        </w:rPr>
        <w:t>he cued-incentive trials used trigger pr</w:t>
      </w:r>
      <w:r w:rsidR="00291D69" w:rsidRPr="00BF5A96">
        <w:rPr>
          <w:rFonts w:ascii="Times New Roman" w:hAnsi="Times New Roman" w:cs="Times New Roman"/>
          <w:sz w:val="24"/>
          <w:szCs w:val="24"/>
        </w:rPr>
        <w:t>oactive</w:t>
      </w:r>
      <w:r w:rsidRPr="00BF5A96">
        <w:rPr>
          <w:rFonts w:ascii="Times New Roman" w:hAnsi="Times New Roman" w:cs="Times New Roman"/>
          <w:sz w:val="24"/>
          <w:szCs w:val="24"/>
        </w:rPr>
        <w:t xml:space="preserve"> control mechanisms</w:t>
      </w:r>
      <w:r w:rsidR="00D82302" w:rsidRPr="00BF5A96">
        <w:rPr>
          <w:rFonts w:ascii="Times New Roman" w:hAnsi="Times New Roman" w:cs="Times New Roman"/>
          <w:sz w:val="24"/>
          <w:szCs w:val="24"/>
        </w:rPr>
        <w:t xml:space="preserve"> (Braver, 2012; Krebs &amp; Woldorff, 2017)</w:t>
      </w:r>
      <w:r w:rsidRPr="00BF5A96">
        <w:rPr>
          <w:rFonts w:ascii="Times New Roman" w:hAnsi="Times New Roman" w:cs="Times New Roman"/>
          <w:sz w:val="24"/>
          <w:szCs w:val="24"/>
        </w:rPr>
        <w:t>, while incentive</w:t>
      </w:r>
      <w:r w:rsidR="00730966" w:rsidRPr="00BF5A96">
        <w:rPr>
          <w:rFonts w:ascii="Times New Roman" w:hAnsi="Times New Roman" w:cs="Times New Roman"/>
          <w:sz w:val="24"/>
          <w:szCs w:val="24"/>
        </w:rPr>
        <w:t>s</w:t>
      </w:r>
      <w:r w:rsidRPr="00BF5A96">
        <w:rPr>
          <w:rFonts w:ascii="Times New Roman" w:hAnsi="Times New Roman" w:cs="Times New Roman"/>
          <w:sz w:val="24"/>
          <w:szCs w:val="24"/>
        </w:rPr>
        <w:t xml:space="preserve"> presented concurrently with target stimul</w:t>
      </w:r>
      <w:r w:rsidR="00730966" w:rsidRPr="00BF5A96">
        <w:rPr>
          <w:rFonts w:ascii="Times New Roman" w:hAnsi="Times New Roman" w:cs="Times New Roman"/>
          <w:sz w:val="24"/>
          <w:szCs w:val="24"/>
        </w:rPr>
        <w:t xml:space="preserve">i </w:t>
      </w:r>
      <w:r w:rsidRPr="00BF5A96">
        <w:rPr>
          <w:rFonts w:ascii="Times New Roman" w:hAnsi="Times New Roman" w:cs="Times New Roman"/>
          <w:sz w:val="24"/>
          <w:szCs w:val="24"/>
        </w:rPr>
        <w:t>trigger immediate control mechanisms, which are highly sensitive to approach</w:t>
      </w:r>
      <w:r w:rsidR="00872E7F" w:rsidRPr="00BF5A96">
        <w:rPr>
          <w:rFonts w:ascii="Times New Roman" w:hAnsi="Times New Roman" w:cs="Times New Roman"/>
          <w:sz w:val="24"/>
          <w:szCs w:val="24"/>
        </w:rPr>
        <w:t>/</w:t>
      </w:r>
      <w:r w:rsidRPr="00BF5A96">
        <w:rPr>
          <w:rFonts w:ascii="Times New Roman" w:hAnsi="Times New Roman" w:cs="Times New Roman"/>
          <w:sz w:val="24"/>
          <w:szCs w:val="24"/>
        </w:rPr>
        <w:t xml:space="preserve">avoidance tendencies </w:t>
      </w:r>
      <w:r w:rsidR="00D82302" w:rsidRPr="00BF5A96">
        <w:rPr>
          <w:rFonts w:ascii="Times New Roman" w:hAnsi="Times New Roman" w:cs="Times New Roman"/>
          <w:sz w:val="24"/>
          <w:szCs w:val="24"/>
        </w:rPr>
        <w:t xml:space="preserve">(Bargh et al., 1996; Chen &amp; Bargh, 1999; Kozlik et al., 2015). </w:t>
      </w:r>
      <w:r w:rsidR="00291D69" w:rsidRPr="00BF5A96">
        <w:rPr>
          <w:rFonts w:ascii="Times New Roman" w:hAnsi="Times New Roman" w:cs="Times New Roman"/>
          <w:sz w:val="24"/>
          <w:szCs w:val="24"/>
        </w:rPr>
        <w:t xml:space="preserve">The ERD modulations </w:t>
      </w:r>
      <w:r w:rsidR="00E21FE6" w:rsidRPr="00BF5A96">
        <w:rPr>
          <w:rFonts w:ascii="Times New Roman" w:hAnsi="Times New Roman" w:cs="Times New Roman"/>
          <w:sz w:val="24"/>
          <w:szCs w:val="24"/>
        </w:rPr>
        <w:t xml:space="preserve">found </w:t>
      </w:r>
      <w:r w:rsidR="00291D69" w:rsidRPr="00BF5A96">
        <w:rPr>
          <w:rFonts w:ascii="Times New Roman" w:hAnsi="Times New Roman" w:cs="Times New Roman"/>
          <w:sz w:val="24"/>
          <w:szCs w:val="24"/>
        </w:rPr>
        <w:t xml:space="preserve">in response to positive/negative incentives likely reflect </w:t>
      </w:r>
      <w:r w:rsidR="00E21FE6" w:rsidRPr="00BF5A96">
        <w:rPr>
          <w:rFonts w:ascii="Times New Roman" w:hAnsi="Times New Roman" w:cs="Times New Roman"/>
          <w:sz w:val="24"/>
          <w:szCs w:val="24"/>
        </w:rPr>
        <w:t xml:space="preserve">changes in </w:t>
      </w:r>
      <w:r w:rsidR="00291D69" w:rsidRPr="00BF5A96">
        <w:rPr>
          <w:rFonts w:ascii="Times New Roman" w:hAnsi="Times New Roman" w:cs="Times New Roman"/>
          <w:sz w:val="24"/>
          <w:szCs w:val="24"/>
        </w:rPr>
        <w:t xml:space="preserve">proactive control, which are sensitive to attentional biases made with losses and gains, whereas the reactive control associated directly with incentive presentation is likely </w:t>
      </w:r>
      <w:r w:rsidR="00E21FE6" w:rsidRPr="00BF5A96">
        <w:rPr>
          <w:rFonts w:ascii="Times New Roman" w:hAnsi="Times New Roman" w:cs="Times New Roman"/>
          <w:sz w:val="24"/>
          <w:szCs w:val="24"/>
        </w:rPr>
        <w:t xml:space="preserve">to be </w:t>
      </w:r>
      <w:r w:rsidR="00291D69" w:rsidRPr="00BF5A96">
        <w:rPr>
          <w:rFonts w:ascii="Times New Roman" w:hAnsi="Times New Roman" w:cs="Times New Roman"/>
          <w:sz w:val="24"/>
          <w:szCs w:val="24"/>
        </w:rPr>
        <w:t xml:space="preserve">more reactive to approach/avoidance associations. </w:t>
      </w:r>
    </w:p>
    <w:p w14:paraId="177C5CFF" w14:textId="7FD54114" w:rsidR="005F5F3B" w:rsidRDefault="004F5B4D" w:rsidP="00C70051">
      <w:pPr>
        <w:spacing w:line="480" w:lineRule="auto"/>
        <w:ind w:firstLine="720"/>
        <w:contextualSpacing/>
        <w:rPr>
          <w:rFonts w:ascii="Times New Roman" w:hAnsi="Times New Roman" w:cs="Times New Roman"/>
          <w:color w:val="FF0000"/>
          <w:sz w:val="24"/>
          <w:szCs w:val="24"/>
        </w:rPr>
      </w:pPr>
      <w:r w:rsidRPr="004F5B4D">
        <w:rPr>
          <w:rFonts w:ascii="Times New Roman" w:hAnsi="Times New Roman" w:cs="Times New Roman"/>
          <w:color w:val="FF0000"/>
          <w:sz w:val="24"/>
          <w:szCs w:val="24"/>
        </w:rPr>
        <w:t xml:space="preserve">Finally, while a sustained increase in power in the theta frequency range was found over frontal midline areas of the scalp throughout the Go/NoGo task, theta-band power did not significantly change across reward or task conditions. Frontal-midline theta-band power enhancements have repeatedly been associated with broad working memory and cognitive control processes, (Gevins et al., 1997; Jensen &amp; Tesche, 2002; Klimesch et al., 2005; Onton et al., 2005). Synchronisation in the theta band is hypothesised to reflect sustained effortful engagement in the face of growing mental fatigue (Umemoto et al., 2019), suggesting that the </w:t>
      </w:r>
      <w:r w:rsidRPr="004F5B4D">
        <w:rPr>
          <w:rFonts w:ascii="Times New Roman" w:hAnsi="Times New Roman" w:cs="Times New Roman"/>
          <w:color w:val="FF0000"/>
          <w:sz w:val="24"/>
          <w:szCs w:val="24"/>
        </w:rPr>
        <w:lastRenderedPageBreak/>
        <w:t>incentive and task cues used presently caused phasic rather than sustained modulations in effortful engagement and task-relevant cortical activation.</w:t>
      </w:r>
    </w:p>
    <w:p w14:paraId="33EE00DD" w14:textId="1F122E06" w:rsidR="00E55C34" w:rsidRDefault="00C70051" w:rsidP="00C70051">
      <w:pPr>
        <w:spacing w:line="480" w:lineRule="auto"/>
        <w:ind w:firstLine="720"/>
        <w:contextualSpacing/>
        <w:rPr>
          <w:rFonts w:ascii="Times New Roman" w:hAnsi="Times New Roman" w:cs="Times New Roman"/>
          <w:sz w:val="24"/>
          <w:szCs w:val="24"/>
        </w:rPr>
      </w:pPr>
      <w:r w:rsidRPr="00BF5A96">
        <w:rPr>
          <w:rFonts w:ascii="Times New Roman" w:hAnsi="Times New Roman" w:cs="Times New Roman"/>
          <w:sz w:val="24"/>
          <w:szCs w:val="24"/>
        </w:rPr>
        <w:t>During the discounting task, participants were more willing to engage in higher effort options when incentivised with losses compared to gains</w:t>
      </w:r>
      <w:r w:rsidR="00D127A9" w:rsidRPr="00BF5A96">
        <w:rPr>
          <w:rFonts w:ascii="Times New Roman" w:hAnsi="Times New Roman" w:cs="Times New Roman"/>
          <w:sz w:val="24"/>
          <w:szCs w:val="24"/>
        </w:rPr>
        <w:t>.</w:t>
      </w:r>
      <w:r w:rsidRPr="00BF5A96">
        <w:rPr>
          <w:rFonts w:ascii="Times New Roman" w:hAnsi="Times New Roman" w:cs="Times New Roman"/>
          <w:sz w:val="24"/>
          <w:szCs w:val="24"/>
        </w:rPr>
        <w:t xml:space="preserve"> </w:t>
      </w:r>
      <w:r w:rsidR="00D127A9" w:rsidRPr="00BF5A96">
        <w:rPr>
          <w:rFonts w:ascii="Times New Roman" w:hAnsi="Times New Roman" w:cs="Times New Roman"/>
          <w:sz w:val="24"/>
          <w:szCs w:val="24"/>
        </w:rPr>
        <w:t>H</w:t>
      </w:r>
      <w:r w:rsidRPr="00BF5A96">
        <w:rPr>
          <w:rFonts w:ascii="Times New Roman" w:hAnsi="Times New Roman" w:cs="Times New Roman"/>
          <w:sz w:val="24"/>
          <w:szCs w:val="24"/>
        </w:rPr>
        <w:t>owever</w:t>
      </w:r>
      <w:r w:rsidR="00D127A9" w:rsidRPr="00BF5A96">
        <w:rPr>
          <w:rFonts w:ascii="Times New Roman" w:hAnsi="Times New Roman" w:cs="Times New Roman"/>
          <w:sz w:val="24"/>
          <w:szCs w:val="24"/>
        </w:rPr>
        <w:t>,</w:t>
      </w:r>
      <w:r w:rsidRPr="00BF5A96">
        <w:rPr>
          <w:rFonts w:ascii="Times New Roman" w:hAnsi="Times New Roman" w:cs="Times New Roman"/>
          <w:sz w:val="24"/>
          <w:szCs w:val="24"/>
        </w:rPr>
        <w:t xml:space="preserve"> individual SVs of effort did not significantly correlate with either the speeding of RTs or increases in anticipatory ERD under gain and loss conditions</w:t>
      </w:r>
      <w:r w:rsidR="00D127A9" w:rsidRPr="00BF5A96">
        <w:rPr>
          <w:rFonts w:ascii="Times New Roman" w:hAnsi="Times New Roman" w:cs="Times New Roman"/>
          <w:sz w:val="24"/>
          <w:szCs w:val="24"/>
        </w:rPr>
        <w:t xml:space="preserve">; </w:t>
      </w:r>
      <w:r w:rsidRPr="00BF5A96">
        <w:rPr>
          <w:rFonts w:ascii="Times New Roman" w:hAnsi="Times New Roman" w:cs="Times New Roman"/>
          <w:sz w:val="24"/>
          <w:szCs w:val="24"/>
        </w:rPr>
        <w:t xml:space="preserve">similar findings were also shown in our previous experiments </w:t>
      </w:r>
      <w:r w:rsidR="00D82302" w:rsidRPr="00BF5A96">
        <w:rPr>
          <w:rFonts w:ascii="Times New Roman" w:hAnsi="Times New Roman" w:cs="Times New Roman"/>
          <w:sz w:val="24"/>
          <w:szCs w:val="24"/>
        </w:rPr>
        <w:t xml:space="preserve">(Byrne et al., 2020; Byrne et al., </w:t>
      </w:r>
      <w:r w:rsidR="00E06211">
        <w:rPr>
          <w:rFonts w:ascii="Times New Roman" w:hAnsi="Times New Roman" w:cs="Times New Roman"/>
          <w:sz w:val="24"/>
          <w:szCs w:val="24"/>
        </w:rPr>
        <w:t>s</w:t>
      </w:r>
      <w:r w:rsidR="00D82302" w:rsidRPr="00BF5A96">
        <w:rPr>
          <w:rFonts w:ascii="Times New Roman" w:hAnsi="Times New Roman" w:cs="Times New Roman"/>
          <w:sz w:val="24"/>
          <w:szCs w:val="24"/>
        </w:rPr>
        <w:t>ubmitted)</w:t>
      </w:r>
      <w:r w:rsidRPr="00BF5A96">
        <w:rPr>
          <w:rFonts w:ascii="Times New Roman" w:hAnsi="Times New Roman" w:cs="Times New Roman"/>
          <w:sz w:val="24"/>
          <w:szCs w:val="24"/>
        </w:rPr>
        <w:t>. The discounting</w:t>
      </w:r>
      <w:r w:rsidR="00D127A9" w:rsidRPr="00BF5A96">
        <w:rPr>
          <w:rFonts w:ascii="Times New Roman" w:hAnsi="Times New Roman" w:cs="Times New Roman"/>
          <w:sz w:val="24"/>
          <w:szCs w:val="24"/>
        </w:rPr>
        <w:t xml:space="preserve"> task</w:t>
      </w:r>
      <w:r w:rsidRPr="00BF5A96">
        <w:rPr>
          <w:rFonts w:ascii="Times New Roman" w:hAnsi="Times New Roman" w:cs="Times New Roman"/>
          <w:sz w:val="24"/>
          <w:szCs w:val="24"/>
        </w:rPr>
        <w:t xml:space="preserve"> results show the increased SV often associated with monetary losses </w:t>
      </w:r>
      <w:r w:rsidR="00D82302" w:rsidRPr="00BF5A96">
        <w:rPr>
          <w:rFonts w:ascii="Times New Roman" w:hAnsi="Times New Roman" w:cs="Times New Roman"/>
          <w:sz w:val="24"/>
          <w:szCs w:val="24"/>
        </w:rPr>
        <w:fldChar w:fldCharType="begin">
          <w:fldData xml:space="preserve">PEVuZE5vdGU+PENpdGU+PEF1dGhvcj5CYXVtZWlzdGVyPC9BdXRob3I+PFllYXI+MjAwMTwvWWVh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</w:fldData>
        </w:fldChar>
      </w:r>
      <w:r w:rsidR="00D82302" w:rsidRPr="00BF5A96">
        <w:rPr>
          <w:rFonts w:ascii="Times New Roman" w:hAnsi="Times New Roman" w:cs="Times New Roman"/>
          <w:sz w:val="24"/>
          <w:szCs w:val="24"/>
        </w:rPr>
        <w:instrText xml:space="preserve"> ADDIN EN.CITE </w:instrText>
      </w:r>
      <w:r w:rsidR="00D82302" w:rsidRPr="00BF5A96">
        <w:rPr>
          <w:rFonts w:ascii="Times New Roman" w:hAnsi="Times New Roman" w:cs="Times New Roman"/>
          <w:sz w:val="24"/>
          <w:szCs w:val="24"/>
        </w:rPr>
        <w:fldChar w:fldCharType="begin">
          <w:fldData xml:space="preserve">PEVuZE5vdGU+PENpdGU+PEF1dGhvcj5CYXVtZWlzdGVyPC9BdXRob3I+PFllYXI+MjAwMTwvWWVh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</w:fldData>
        </w:fldChar>
      </w:r>
      <w:r w:rsidR="00D82302" w:rsidRPr="00BF5A96">
        <w:rPr>
          <w:rFonts w:ascii="Times New Roman" w:hAnsi="Times New Roman" w:cs="Times New Roman"/>
          <w:sz w:val="24"/>
          <w:szCs w:val="24"/>
        </w:rPr>
        <w:instrText xml:space="preserve"> ADDIN EN.CITE.DATA </w:instrText>
      </w:r>
      <w:r w:rsidR="00D82302" w:rsidRPr="00BF5A96">
        <w:rPr>
          <w:rFonts w:ascii="Times New Roman" w:hAnsi="Times New Roman" w:cs="Times New Roman"/>
          <w:sz w:val="24"/>
          <w:szCs w:val="24"/>
        </w:rPr>
      </w:r>
      <w:r w:rsidR="00D82302" w:rsidRPr="00BF5A96">
        <w:rPr>
          <w:rFonts w:ascii="Times New Roman" w:hAnsi="Times New Roman" w:cs="Times New Roman"/>
          <w:sz w:val="24"/>
          <w:szCs w:val="24"/>
        </w:rPr>
        <w:fldChar w:fldCharType="end"/>
      </w:r>
      <w:r w:rsidR="00D82302" w:rsidRPr="00BF5A96">
        <w:rPr>
          <w:rFonts w:ascii="Times New Roman" w:hAnsi="Times New Roman" w:cs="Times New Roman"/>
          <w:sz w:val="24"/>
          <w:szCs w:val="24"/>
        </w:rPr>
      </w:r>
      <w:r w:rsidR="00D82302" w:rsidRPr="00BF5A96">
        <w:rPr>
          <w:rFonts w:ascii="Times New Roman" w:hAnsi="Times New Roman" w:cs="Times New Roman"/>
          <w:sz w:val="24"/>
          <w:szCs w:val="24"/>
        </w:rPr>
        <w:fldChar w:fldCharType="separate"/>
      </w:r>
      <w:r w:rsidR="00D82302" w:rsidRPr="00BF5A96">
        <w:rPr>
          <w:rFonts w:ascii="Times New Roman" w:hAnsi="Times New Roman" w:cs="Times New Roman"/>
          <w:noProof/>
          <w:sz w:val="24"/>
          <w:szCs w:val="24"/>
        </w:rPr>
        <w:t>(Baumeister, Bratslavsky, Finkenauer, &amp; Vohs, 2001; Krebs &amp; Woldorff, 2017; Rozin &amp; Royzman, 2001; Wright &amp; Rakow, 2017)</w:t>
      </w:r>
      <w:r w:rsidR="00D82302" w:rsidRPr="00BF5A96">
        <w:rPr>
          <w:rFonts w:ascii="Times New Roman" w:hAnsi="Times New Roman" w:cs="Times New Roman"/>
          <w:sz w:val="24"/>
          <w:szCs w:val="24"/>
        </w:rPr>
        <w:fldChar w:fldCharType="end"/>
      </w:r>
      <w:r w:rsidR="00E21FE6" w:rsidRPr="00BF5A96">
        <w:rPr>
          <w:rFonts w:ascii="Times New Roman" w:hAnsi="Times New Roman" w:cs="Times New Roman"/>
          <w:sz w:val="24"/>
          <w:szCs w:val="24"/>
        </w:rPr>
        <w:t>.</w:t>
      </w:r>
      <w:r w:rsidR="003F3AA3" w:rsidRPr="00BF5A96">
        <w:rPr>
          <w:rFonts w:ascii="Times New Roman" w:hAnsi="Times New Roman" w:cs="Times New Roman"/>
          <w:sz w:val="24"/>
          <w:szCs w:val="24"/>
        </w:rPr>
        <w:t xml:space="preserve"> </w:t>
      </w:r>
      <w:bookmarkStart w:id="58" w:name="_Hlk66108694"/>
      <w:r w:rsidR="003F3AA3" w:rsidRPr="000274B6">
        <w:rPr>
          <w:rFonts w:ascii="Times New Roman" w:hAnsi="Times New Roman" w:cs="Times New Roman"/>
          <w:color w:val="FF0000"/>
          <w:sz w:val="24"/>
          <w:szCs w:val="24"/>
        </w:rPr>
        <w:t>T</w:t>
      </w:r>
      <w:r w:rsidR="00E21FE6" w:rsidRPr="000274B6">
        <w:rPr>
          <w:rFonts w:ascii="Times New Roman" w:hAnsi="Times New Roman" w:cs="Times New Roman"/>
          <w:color w:val="FF0000"/>
          <w:sz w:val="24"/>
          <w:szCs w:val="24"/>
        </w:rPr>
        <w:t>hese results also</w:t>
      </w:r>
      <w:r w:rsidRPr="000274B6">
        <w:rPr>
          <w:rFonts w:ascii="Times New Roman" w:hAnsi="Times New Roman" w:cs="Times New Roman"/>
          <w:color w:val="FF0000"/>
          <w:sz w:val="24"/>
          <w:szCs w:val="24"/>
        </w:rPr>
        <w:t xml:space="preserve"> suggest that the valuation of losses and gains regarding participants’ willingness to engage in effortful behaviour does not directly inform the implementation of effortful resources </w:t>
      </w:r>
      <w:r w:rsidR="00D127A9" w:rsidRPr="000274B6">
        <w:rPr>
          <w:rFonts w:ascii="Times New Roman" w:hAnsi="Times New Roman" w:cs="Times New Roman"/>
          <w:color w:val="FF0000"/>
          <w:sz w:val="24"/>
          <w:szCs w:val="24"/>
        </w:rPr>
        <w:t>during ongoing effortful engagement</w:t>
      </w:r>
      <w:r w:rsidR="00AC5456" w:rsidRPr="000274B6">
        <w:rPr>
          <w:rFonts w:ascii="Times New Roman" w:hAnsi="Times New Roman" w:cs="Times New Roman"/>
          <w:color w:val="FF0000"/>
          <w:sz w:val="24"/>
          <w:szCs w:val="24"/>
        </w:rPr>
        <w:t xml:space="preserve">, or that the willingness to engage in effortful task employs different valuation processes to those </w:t>
      </w:r>
      <w:r w:rsidR="000274B6" w:rsidRPr="000274B6">
        <w:rPr>
          <w:rFonts w:ascii="Times New Roman" w:hAnsi="Times New Roman" w:cs="Times New Roman"/>
          <w:color w:val="FF0000"/>
          <w:sz w:val="24"/>
          <w:szCs w:val="24"/>
        </w:rPr>
        <w:t>employed by incentive during ongoing effortful engagement</w:t>
      </w:r>
      <w:r w:rsidRPr="000274B6">
        <w:rPr>
          <w:rFonts w:ascii="Times New Roman" w:hAnsi="Times New Roman" w:cs="Times New Roman"/>
          <w:color w:val="FF0000"/>
          <w:sz w:val="24"/>
          <w:szCs w:val="24"/>
        </w:rPr>
        <w:t xml:space="preserve">. </w:t>
      </w:r>
      <w:bookmarkEnd w:id="58"/>
    </w:p>
    <w:p w14:paraId="6AC60254" w14:textId="397D484C" w:rsidR="00C70051" w:rsidRDefault="00C70051" w:rsidP="00C70051">
      <w:pPr>
        <w:spacing w:line="480" w:lineRule="auto"/>
        <w:ind w:firstLine="720"/>
        <w:contextualSpacing/>
        <w:rPr>
          <w:rFonts w:ascii="Times New Roman" w:hAnsi="Times New Roman" w:cs="Times New Roman"/>
          <w:sz w:val="24"/>
          <w:szCs w:val="24"/>
        </w:rPr>
      </w:pPr>
      <w:r w:rsidRPr="00BF5A96">
        <w:rPr>
          <w:rFonts w:ascii="Times New Roman" w:hAnsi="Times New Roman" w:cs="Times New Roman"/>
          <w:sz w:val="24"/>
          <w:szCs w:val="24"/>
        </w:rPr>
        <w:t xml:space="preserve">A </w:t>
      </w:r>
      <w:r w:rsidR="00D127A9" w:rsidRPr="00BF5A96">
        <w:rPr>
          <w:rFonts w:ascii="Times New Roman" w:hAnsi="Times New Roman" w:cs="Times New Roman"/>
          <w:sz w:val="24"/>
          <w:szCs w:val="24"/>
        </w:rPr>
        <w:t xml:space="preserve">probable cause of these divergent results </w:t>
      </w:r>
      <w:r w:rsidRPr="00BF5A96">
        <w:rPr>
          <w:rFonts w:ascii="Times New Roman" w:hAnsi="Times New Roman" w:cs="Times New Roman"/>
          <w:sz w:val="24"/>
          <w:szCs w:val="24"/>
        </w:rPr>
        <w:t xml:space="preserve">is that the discounting task required participants to choose between two discrete options, while the Go/NoGo task required participants to make the continuous decision to </w:t>
      </w:r>
      <w:r w:rsidR="00D127A9" w:rsidRPr="00BF5A96">
        <w:rPr>
          <w:rFonts w:ascii="Times New Roman" w:hAnsi="Times New Roman" w:cs="Times New Roman"/>
          <w:sz w:val="24"/>
          <w:szCs w:val="24"/>
        </w:rPr>
        <w:t>deploy</w:t>
      </w:r>
      <w:r w:rsidRPr="00BF5A96">
        <w:rPr>
          <w:rFonts w:ascii="Times New Roman" w:hAnsi="Times New Roman" w:cs="Times New Roman"/>
          <w:sz w:val="24"/>
          <w:szCs w:val="24"/>
        </w:rPr>
        <w:t xml:space="preserve"> effortful resources over a period of seconds. The discounting and Go/NoGo tasks may </w:t>
      </w:r>
      <w:r w:rsidR="00872E7F" w:rsidRPr="00BF5A96">
        <w:rPr>
          <w:rFonts w:ascii="Times New Roman" w:hAnsi="Times New Roman" w:cs="Times New Roman"/>
          <w:sz w:val="24"/>
          <w:szCs w:val="24"/>
        </w:rPr>
        <w:t xml:space="preserve">therefore </w:t>
      </w:r>
      <w:r w:rsidRPr="00BF5A96">
        <w:rPr>
          <w:rFonts w:ascii="Times New Roman" w:hAnsi="Times New Roman" w:cs="Times New Roman"/>
          <w:sz w:val="24"/>
          <w:szCs w:val="24"/>
        </w:rPr>
        <w:t>recruit different decision-making processes or may be affected by different confounding variables</w:t>
      </w:r>
      <w:r w:rsidR="00F64EBA" w:rsidRPr="00BF5A96">
        <w:rPr>
          <w:rFonts w:ascii="Times New Roman" w:hAnsi="Times New Roman" w:cs="Times New Roman"/>
          <w:sz w:val="24"/>
          <w:szCs w:val="24"/>
        </w:rPr>
        <w:t>. For example, the decisions made during the discounting task may be confounded by</w:t>
      </w:r>
      <w:r w:rsidRPr="00BF5A96">
        <w:rPr>
          <w:rFonts w:ascii="Times New Roman" w:hAnsi="Times New Roman" w:cs="Times New Roman"/>
          <w:sz w:val="24"/>
          <w:szCs w:val="24"/>
        </w:rPr>
        <w:t xml:space="preserve"> the salience of the incentives offered </w:t>
      </w:r>
      <w:r w:rsidR="00D82302" w:rsidRPr="00BF5A96">
        <w:rPr>
          <w:rFonts w:ascii="Times New Roman" w:hAnsi="Times New Roman" w:cs="Times New Roman"/>
          <w:sz w:val="24"/>
          <w:szCs w:val="24"/>
        </w:rPr>
        <w:fldChar w:fldCharType="begin"/>
      </w:r>
      <w:r w:rsidR="00D82302" w:rsidRPr="00BF5A96">
        <w:rPr>
          <w:rFonts w:ascii="Times New Roman" w:hAnsi="Times New Roman" w:cs="Times New Roman"/>
          <w:sz w:val="24"/>
          <w:szCs w:val="24"/>
        </w:rPr>
        <w:instrText xml:space="preserve"> ADDIN EN.CITE &lt;EndNote&gt;&lt;Cite&gt;&lt;Author&gt;Yechiam&lt;/Author&gt;&lt;Year&gt;2013&lt;/Year&gt;&lt;RecNum&gt;1749&lt;/RecNum&gt;&lt;DisplayText&gt;(Yechiam &amp;amp; Hochman, 2013)&lt;/DisplayText&gt;&lt;record&gt;&lt;rec-number&gt;1749&lt;/rec-number&gt;&lt;foreign-keys&gt;&lt;key app="EN" db-id="fa92vv2rwwtffke5t0avs0z2x0rdt09zvdep" timestamp="1561976420"&gt;1749&lt;/key&gt;&lt;/foreign-keys&gt;&lt;ref-type name="Journal Article"&gt;17&lt;/ref-type&gt;&lt;contributors&gt;&lt;authors&gt;&lt;author&gt;Yechiam, E.&lt;/author&gt;&lt;author&gt;Hochman, G.&lt;/author&gt;&lt;/authors&gt;&lt;/contributors&gt;&lt;auth-address&gt;Max Wertheimer Minerva Center for Cognitive Studies, Faculty of Industrial Engineering and Management, Technion-Israel Institute of Technology, Haifa, Israel. yeldad@tx.technion.ac.il&lt;/auth-address&gt;&lt;titles&gt;&lt;title&gt;Losses as modulators of attention: review and analysis of the unique effects of losses over gains&lt;/title&gt;&lt;secondary-title&gt;Psychol Bull&lt;/secondary-title&gt;&lt;alt-title&gt;Psychological bulletin&lt;/alt-title&gt;&lt;/titles&gt;&lt;periodical&gt;&lt;full-title&gt;Psychol Bull&lt;/full-title&gt;&lt;/periodical&gt;&lt;alt-periodical&gt;&lt;full-title&gt;Psychological bulletin&lt;/full-title&gt;&lt;/alt-periodical&gt;&lt;pages&gt;497-518&lt;/pages&gt;&lt;volume&gt;139&lt;/volume&gt;&lt;number&gt;2&lt;/number&gt;&lt;edition&gt;2012/07/25&lt;/edition&gt;&lt;keywords&gt;&lt;keyword&gt;Attention/*physiology&lt;/keyword&gt;&lt;keyword&gt;Decision Making/*physiology&lt;/keyword&gt;&lt;keyword&gt;Humans&lt;/keyword&gt;&lt;keyword&gt;Motivation/*physiology&lt;/keyword&gt;&lt;keyword&gt;*Risk-Taking&lt;/keyword&gt;&lt;keyword&gt;Uncertainty&lt;/keyword&gt;&lt;/keywords&gt;&lt;dates&gt;&lt;year&gt;2013&lt;/year&gt;&lt;pub-dates&gt;&lt;date&gt;Mar&lt;/date&gt;&lt;/pub-dates&gt;&lt;/dates&gt;&lt;isbn&gt;0033-2909&lt;/isbn&gt;&lt;accession-num&gt;22823738&lt;/accession-num&gt;&lt;urls&gt;&lt;/urls&gt;&lt;electronic-resource-num&gt;10.1037/a0029383&lt;/electronic-resource-num&gt;&lt;remote-database-provider&gt;NLM&lt;/remote-database-provider&gt;&lt;language&gt;eng&lt;/language&gt;&lt;/record&gt;&lt;/Cite&gt;&lt;/EndNote&gt;</w:instrText>
      </w:r>
      <w:r w:rsidR="00D82302" w:rsidRPr="00BF5A96">
        <w:rPr>
          <w:rFonts w:ascii="Times New Roman" w:hAnsi="Times New Roman" w:cs="Times New Roman"/>
          <w:sz w:val="24"/>
          <w:szCs w:val="24"/>
        </w:rPr>
        <w:fldChar w:fldCharType="separate"/>
      </w:r>
      <w:r w:rsidR="00D82302" w:rsidRPr="00BF5A96">
        <w:rPr>
          <w:rFonts w:ascii="Times New Roman" w:hAnsi="Times New Roman" w:cs="Times New Roman"/>
          <w:noProof/>
          <w:sz w:val="24"/>
          <w:szCs w:val="24"/>
        </w:rPr>
        <w:t>(Yechiam &amp; Hochman, 2013)</w:t>
      </w:r>
      <w:r w:rsidR="00D82302" w:rsidRPr="00BF5A96">
        <w:rPr>
          <w:rFonts w:ascii="Times New Roman" w:hAnsi="Times New Roman" w:cs="Times New Roman"/>
          <w:sz w:val="24"/>
          <w:szCs w:val="24"/>
        </w:rPr>
        <w:fldChar w:fldCharType="end"/>
      </w:r>
      <w:r w:rsidR="00E21FE6" w:rsidRPr="00BF5A96">
        <w:rPr>
          <w:rFonts w:ascii="Times New Roman" w:hAnsi="Times New Roman" w:cs="Times New Roman"/>
          <w:sz w:val="24"/>
          <w:szCs w:val="24"/>
        </w:rPr>
        <w:t>, while</w:t>
      </w:r>
      <w:r w:rsidRPr="00BF5A96">
        <w:rPr>
          <w:rFonts w:ascii="Times New Roman" w:hAnsi="Times New Roman" w:cs="Times New Roman"/>
          <w:sz w:val="24"/>
          <w:szCs w:val="24"/>
        </w:rPr>
        <w:t xml:space="preserve"> </w:t>
      </w:r>
      <w:r w:rsidR="00F64EBA" w:rsidRPr="00BF5A96">
        <w:rPr>
          <w:rFonts w:ascii="Times New Roman" w:hAnsi="Times New Roman" w:cs="Times New Roman"/>
          <w:sz w:val="24"/>
          <w:szCs w:val="24"/>
        </w:rPr>
        <w:t>ongoing effortful engagement may be confounded by</w:t>
      </w:r>
      <w:r w:rsidRPr="00BF5A96">
        <w:rPr>
          <w:rFonts w:ascii="Times New Roman" w:hAnsi="Times New Roman" w:cs="Times New Roman"/>
          <w:sz w:val="24"/>
          <w:szCs w:val="24"/>
        </w:rPr>
        <w:t xml:space="preserve"> attentional or approach/avoidance associations made with </w:t>
      </w:r>
      <w:r w:rsidR="00F64EBA" w:rsidRPr="00BF5A96">
        <w:rPr>
          <w:rFonts w:ascii="Times New Roman" w:hAnsi="Times New Roman" w:cs="Times New Roman"/>
          <w:sz w:val="24"/>
          <w:szCs w:val="24"/>
        </w:rPr>
        <w:t>gains and losses</w:t>
      </w:r>
      <w:r w:rsidRPr="00BF5A96">
        <w:rPr>
          <w:rFonts w:ascii="Times New Roman" w:hAnsi="Times New Roman" w:cs="Times New Roman"/>
          <w:sz w:val="24"/>
          <w:szCs w:val="24"/>
        </w:rPr>
        <w:t xml:space="preserve"> </w:t>
      </w:r>
      <w:r w:rsidR="00D82302" w:rsidRPr="00BF5A96">
        <w:rPr>
          <w:rFonts w:ascii="Times New Roman" w:hAnsi="Times New Roman" w:cs="Times New Roman"/>
          <w:sz w:val="24"/>
          <w:szCs w:val="24"/>
        </w:rPr>
        <w:fldChar w:fldCharType="begin"/>
      </w:r>
      <w:r w:rsidR="00D82302" w:rsidRPr="00BF5A96">
        <w:rPr>
          <w:rFonts w:ascii="Times New Roman" w:hAnsi="Times New Roman" w:cs="Times New Roman"/>
          <w:sz w:val="24"/>
          <w:szCs w:val="24"/>
        </w:rPr>
        <w:instrText xml:space="preserve"> ADDIN EN.CITE &lt;EndNote&gt;&lt;Cite&gt;&lt;Author&gt;Yechiam&lt;/Author&gt;&lt;Year&gt;2013&lt;/Year&gt;&lt;RecNum&gt;1749&lt;/RecNum&gt;&lt;DisplayText&gt;(Yechiam &amp;amp; Hochman, 2013)&lt;/DisplayText&gt;&lt;record&gt;&lt;rec-number&gt;1749&lt;/rec-number&gt;&lt;foreign-keys&gt;&lt;key app="EN" db-id="fa92vv2rwwtffke5t0avs0z2x0rdt09zvdep" timestamp="1561976420"&gt;1749&lt;/key&gt;&lt;/foreign-keys&gt;&lt;ref-type name="Journal Article"&gt;17&lt;/ref-type&gt;&lt;contributors&gt;&lt;authors&gt;&lt;author&gt;Yechiam, E.&lt;/author&gt;&lt;author&gt;Hochman, G.&lt;/author&gt;&lt;/authors&gt;&lt;/contributors&gt;&lt;auth-address&gt;Max Wertheimer Minerva Center for Cognitive Studies, Faculty of Industrial Engineering and Management, Technion-Israel Institute of Technology, Haifa, Israel. yeldad@tx.technion.ac.il&lt;/auth-address&gt;&lt;titles&gt;&lt;title&gt;Losses as modulators of attention: review and analysis of the unique effects of losses over gains&lt;/title&gt;&lt;secondary-title&gt;Psychol Bull&lt;/secondary-title&gt;&lt;alt-title&gt;Psychological bulletin&lt;/alt-title&gt;&lt;/titles&gt;&lt;periodical&gt;&lt;full-title&gt;Psychol Bull&lt;/full-title&gt;&lt;/periodical&gt;&lt;alt-periodical&gt;&lt;full-title&gt;Psychological bulletin&lt;/full-title&gt;&lt;/alt-periodical&gt;&lt;pages&gt;497-518&lt;/pages&gt;&lt;volume&gt;139&lt;/volume&gt;&lt;number&gt;2&lt;/number&gt;&lt;edition&gt;2012/07/25&lt;/edition&gt;&lt;keywords&gt;&lt;keyword&gt;Attention/*physiology&lt;/keyword&gt;&lt;keyword&gt;Decision Making/*physiology&lt;/keyword&gt;&lt;keyword&gt;Humans&lt;/keyword&gt;&lt;keyword&gt;Motivation/*physiology&lt;/keyword&gt;&lt;keyword&gt;*Risk-Taking&lt;/keyword&gt;&lt;keyword&gt;Uncertainty&lt;/keyword&gt;&lt;/keywords&gt;&lt;dates&gt;&lt;year&gt;2013&lt;/year&gt;&lt;pub-dates&gt;&lt;date&gt;Mar&lt;/date&gt;&lt;/pub-dates&gt;&lt;/dates&gt;&lt;isbn&gt;0033-2909&lt;/isbn&gt;&lt;accession-num&gt;22823738&lt;/accession-num&gt;&lt;urls&gt;&lt;/urls&gt;&lt;electronic-resource-num&gt;10.1037/a0029383&lt;/electronic-resource-num&gt;&lt;remote-database-provider&gt;NLM&lt;/remote-database-provider&gt;&lt;language&gt;eng&lt;/language&gt;&lt;/record&gt;&lt;/Cite&gt;&lt;/EndNote&gt;</w:instrText>
      </w:r>
      <w:r w:rsidR="00D82302" w:rsidRPr="00BF5A96">
        <w:rPr>
          <w:rFonts w:ascii="Times New Roman" w:hAnsi="Times New Roman" w:cs="Times New Roman"/>
          <w:sz w:val="24"/>
          <w:szCs w:val="24"/>
        </w:rPr>
        <w:fldChar w:fldCharType="separate"/>
      </w:r>
      <w:r w:rsidR="00D82302" w:rsidRPr="00BF5A96">
        <w:rPr>
          <w:rFonts w:ascii="Times New Roman" w:hAnsi="Times New Roman" w:cs="Times New Roman"/>
          <w:sz w:val="24"/>
          <w:szCs w:val="24"/>
        </w:rPr>
        <w:fldChar w:fldCharType="begin">
          <w:fldData xml:space="preserve">PEVuZE5vdGU+PENpdGU+PEF1dGhvcj5QcmF0dG88L0F1dGhvcj48WWVhcj4xOTkxPC9ZZWFyPjxS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</w:fldData>
        </w:fldChar>
      </w:r>
      <w:r w:rsidR="00D82302" w:rsidRPr="00BF5A96">
        <w:rPr>
          <w:rFonts w:ascii="Times New Roman" w:hAnsi="Times New Roman" w:cs="Times New Roman"/>
          <w:sz w:val="24"/>
          <w:szCs w:val="24"/>
        </w:rPr>
        <w:instrText xml:space="preserve"> ADDIN EN.CITE </w:instrText>
      </w:r>
      <w:r w:rsidR="00D82302" w:rsidRPr="00BF5A96">
        <w:rPr>
          <w:rFonts w:ascii="Times New Roman" w:hAnsi="Times New Roman" w:cs="Times New Roman"/>
          <w:sz w:val="24"/>
          <w:szCs w:val="24"/>
        </w:rPr>
        <w:fldChar w:fldCharType="begin">
          <w:fldData xml:space="preserve">PEVuZE5vdGU+PENpdGU+PEF1dGhvcj5QcmF0dG88L0F1dGhvcj48WWVhcj4xOTkxPC9ZZWFyPjxS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</w:fldData>
        </w:fldChar>
      </w:r>
      <w:r w:rsidR="00D82302" w:rsidRPr="00BF5A96">
        <w:rPr>
          <w:rFonts w:ascii="Times New Roman" w:hAnsi="Times New Roman" w:cs="Times New Roman"/>
          <w:sz w:val="24"/>
          <w:szCs w:val="24"/>
        </w:rPr>
        <w:instrText xml:space="preserve"> ADDIN EN.CITE.DATA </w:instrText>
      </w:r>
      <w:r w:rsidR="00D82302" w:rsidRPr="00BF5A96">
        <w:rPr>
          <w:rFonts w:ascii="Times New Roman" w:hAnsi="Times New Roman" w:cs="Times New Roman"/>
          <w:sz w:val="24"/>
          <w:szCs w:val="24"/>
        </w:rPr>
      </w:r>
      <w:r w:rsidR="00D82302" w:rsidRPr="00BF5A96">
        <w:rPr>
          <w:rFonts w:ascii="Times New Roman" w:hAnsi="Times New Roman" w:cs="Times New Roman"/>
          <w:sz w:val="24"/>
          <w:szCs w:val="24"/>
        </w:rPr>
        <w:fldChar w:fldCharType="end"/>
      </w:r>
      <w:r w:rsidR="00D82302" w:rsidRPr="00BF5A96">
        <w:rPr>
          <w:rFonts w:ascii="Times New Roman" w:hAnsi="Times New Roman" w:cs="Times New Roman"/>
          <w:sz w:val="24"/>
          <w:szCs w:val="24"/>
        </w:rPr>
      </w:r>
      <w:r w:rsidR="00D82302" w:rsidRPr="00BF5A96">
        <w:rPr>
          <w:rFonts w:ascii="Times New Roman" w:hAnsi="Times New Roman" w:cs="Times New Roman"/>
          <w:sz w:val="24"/>
          <w:szCs w:val="24"/>
        </w:rPr>
        <w:fldChar w:fldCharType="separate"/>
      </w:r>
      <w:r w:rsidR="00D82302" w:rsidRPr="00BF5A96">
        <w:rPr>
          <w:rFonts w:ascii="Times New Roman" w:hAnsi="Times New Roman" w:cs="Times New Roman"/>
          <w:noProof/>
          <w:sz w:val="24"/>
          <w:szCs w:val="24"/>
        </w:rPr>
        <w:t>(Buzzell, Beatty, Paquette, Roberts, &amp; McDonald, 2017; Hoofs, Carsten, Boehler, &amp; Krebs, 2019; Houtman &amp; Notebaert, 2013; Pratto &amp; John, 1991</w:t>
      </w:r>
      <w:r w:rsidR="00D82302" w:rsidRPr="00BF5A96">
        <w:rPr>
          <w:rFonts w:ascii="Times New Roman" w:hAnsi="Times New Roman" w:cs="Times New Roman"/>
          <w:sz w:val="24"/>
          <w:szCs w:val="24"/>
        </w:rPr>
        <w:fldChar w:fldCharType="end"/>
      </w:r>
      <w:r w:rsidR="00D82302" w:rsidRPr="00BF5A96">
        <w:rPr>
          <w:rFonts w:ascii="Times New Roman" w:hAnsi="Times New Roman" w:cs="Times New Roman"/>
          <w:sz w:val="24"/>
          <w:szCs w:val="24"/>
        </w:rPr>
        <w:t xml:space="preserve">; </w:t>
      </w:r>
      <w:r w:rsidR="00D82302" w:rsidRPr="00BF5A96">
        <w:rPr>
          <w:rFonts w:ascii="Times New Roman" w:hAnsi="Times New Roman" w:cs="Times New Roman"/>
          <w:noProof/>
          <w:sz w:val="24"/>
          <w:szCs w:val="24"/>
        </w:rPr>
        <w:t>Yechiam &amp; Hochman, 2013)</w:t>
      </w:r>
      <w:r w:rsidR="00D82302" w:rsidRPr="00BF5A96">
        <w:rPr>
          <w:rFonts w:ascii="Times New Roman" w:hAnsi="Times New Roman" w:cs="Times New Roman"/>
          <w:sz w:val="24"/>
          <w:szCs w:val="24"/>
        </w:rPr>
        <w:fldChar w:fldCharType="end"/>
      </w:r>
      <w:r w:rsidR="00D82302" w:rsidRPr="00BF5A96">
        <w:rPr>
          <w:rFonts w:ascii="Times New Roman" w:hAnsi="Times New Roman" w:cs="Times New Roman"/>
          <w:sz w:val="24"/>
          <w:szCs w:val="24"/>
        </w:rPr>
        <w:t xml:space="preserve">. </w:t>
      </w:r>
    </w:p>
    <w:p w14:paraId="5A1FF3F9" w14:textId="05DB71FC" w:rsidR="005F5F3B" w:rsidRDefault="00FA283F" w:rsidP="000274B6">
      <w:pPr>
        <w:spacing w:line="480" w:lineRule="auto"/>
        <w:ind w:firstLine="720"/>
        <w:contextualSpacing/>
        <w:rPr>
          <w:rFonts w:ascii="Times New Roman" w:hAnsi="Times New Roman" w:cs="Times New Roman"/>
          <w:color w:val="FF0000"/>
          <w:sz w:val="24"/>
          <w:szCs w:val="24"/>
        </w:rPr>
      </w:pPr>
      <w:r w:rsidRPr="00FA283F">
        <w:rPr>
          <w:rFonts w:ascii="Times New Roman" w:hAnsi="Times New Roman" w:cs="Times New Roman"/>
          <w:color w:val="FF0000"/>
          <w:sz w:val="24"/>
          <w:szCs w:val="24"/>
        </w:rPr>
        <w:lastRenderedPageBreak/>
        <w:t>Previous studies have shown that perceived effort is significantly associated with the electrophysiological movement-related cortical potential (MRCP) preceding effortful movement (Slobounov et al., 2004; de Morree et al., 2012; Lampropoulou &amp; Nowicky, 2012). The MRCP has been localised to sensorimotor areas (Deecke &amp; Kornhuber, 2003; Ikeda &amp; Shibasaki, 2003; Hiroshi Shibasaki &amp; Mark Hallett, 2006; Toma et al., 2002), and is considered to be a direct indicator of central motor command in active muscle groups (Bötzel et al., 1997). Taken with previous findings, the present results suggest that while participants are able to accurately monitor effortful engagement, the SV of effort does not directly inform effortful engagement, meaning the lack of associations found may not result from an inability of the participants to accurately monitor effortful engagement.</w:t>
      </w:r>
    </w:p>
    <w:p w14:paraId="0FB44FFE" w14:textId="06D2A566" w:rsidR="004C114A" w:rsidRPr="00BF5A96" w:rsidRDefault="00751261" w:rsidP="000274B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conclusion, g</w:t>
      </w:r>
      <w:r w:rsidR="006563A5" w:rsidRPr="00BF5A96">
        <w:rPr>
          <w:rFonts w:ascii="Times New Roman" w:hAnsi="Times New Roman" w:cs="Times New Roman"/>
          <w:sz w:val="24"/>
          <w:szCs w:val="24"/>
        </w:rPr>
        <w:t>ain</w:t>
      </w:r>
      <w:r w:rsidR="006810EB" w:rsidRPr="00BF5A96">
        <w:rPr>
          <w:rFonts w:ascii="Times New Roman" w:hAnsi="Times New Roman" w:cs="Times New Roman"/>
          <w:sz w:val="24"/>
          <w:szCs w:val="24"/>
        </w:rPr>
        <w:t>s</w:t>
      </w:r>
      <w:r w:rsidR="006563A5" w:rsidRPr="00BF5A96">
        <w:rPr>
          <w:rFonts w:ascii="Times New Roman" w:hAnsi="Times New Roman" w:cs="Times New Roman"/>
          <w:sz w:val="24"/>
          <w:szCs w:val="24"/>
        </w:rPr>
        <w:t>/loss</w:t>
      </w:r>
      <w:r w:rsidR="008A40F7" w:rsidRPr="00BF5A96">
        <w:rPr>
          <w:rFonts w:ascii="Times New Roman" w:hAnsi="Times New Roman" w:cs="Times New Roman"/>
          <w:sz w:val="24"/>
          <w:szCs w:val="24"/>
        </w:rPr>
        <w:t>es</w:t>
      </w:r>
      <w:r w:rsidR="00C70051" w:rsidRPr="00BF5A96">
        <w:rPr>
          <w:rFonts w:ascii="Times New Roman" w:hAnsi="Times New Roman" w:cs="Times New Roman"/>
          <w:sz w:val="24"/>
          <w:szCs w:val="24"/>
        </w:rPr>
        <w:t xml:space="preserve"> and approach/avoidance motor sets act independently during the preparation of a Go/NoGo </w:t>
      </w:r>
      <w:r w:rsidR="006563A5" w:rsidRPr="00BF5A96">
        <w:rPr>
          <w:rFonts w:ascii="Times New Roman" w:hAnsi="Times New Roman" w:cs="Times New Roman"/>
          <w:sz w:val="24"/>
          <w:szCs w:val="24"/>
        </w:rPr>
        <w:t xml:space="preserve">motor </w:t>
      </w:r>
      <w:r w:rsidR="00C70051" w:rsidRPr="00BF5A96">
        <w:rPr>
          <w:rFonts w:ascii="Times New Roman" w:hAnsi="Times New Roman" w:cs="Times New Roman"/>
          <w:sz w:val="24"/>
          <w:szCs w:val="24"/>
        </w:rPr>
        <w:t>response.</w:t>
      </w:r>
      <w:r w:rsidR="00F64EBA" w:rsidRPr="00BF5A96">
        <w:rPr>
          <w:rFonts w:ascii="Times New Roman" w:hAnsi="Times New Roman" w:cs="Times New Roman"/>
          <w:sz w:val="24"/>
          <w:szCs w:val="24"/>
        </w:rPr>
        <w:t xml:space="preserve"> Further,</w:t>
      </w:r>
      <w:r w:rsidR="00C70051" w:rsidRPr="00BF5A96">
        <w:rPr>
          <w:rFonts w:ascii="Times New Roman" w:hAnsi="Times New Roman" w:cs="Times New Roman"/>
          <w:sz w:val="24"/>
          <w:szCs w:val="24"/>
        </w:rPr>
        <w:t xml:space="preserve"> </w:t>
      </w:r>
      <w:r w:rsidR="00F64EBA" w:rsidRPr="00BF5A96">
        <w:rPr>
          <w:rFonts w:ascii="Times New Roman" w:hAnsi="Times New Roman" w:cs="Times New Roman"/>
          <w:sz w:val="24"/>
          <w:szCs w:val="24"/>
        </w:rPr>
        <w:t>n</w:t>
      </w:r>
      <w:r w:rsidR="00C70051" w:rsidRPr="00BF5A96">
        <w:rPr>
          <w:rFonts w:ascii="Times New Roman" w:hAnsi="Times New Roman" w:cs="Times New Roman"/>
          <w:sz w:val="24"/>
          <w:szCs w:val="24"/>
        </w:rPr>
        <w:t xml:space="preserve">eural activation reflecting anticipatory attention </w:t>
      </w:r>
      <w:r w:rsidR="00D127A9" w:rsidRPr="00BF5A96">
        <w:rPr>
          <w:rFonts w:ascii="Times New Roman" w:hAnsi="Times New Roman" w:cs="Times New Roman"/>
          <w:sz w:val="24"/>
          <w:szCs w:val="24"/>
        </w:rPr>
        <w:t xml:space="preserve">is </w:t>
      </w:r>
      <w:r w:rsidR="00C70051" w:rsidRPr="00BF5A96">
        <w:rPr>
          <w:rFonts w:ascii="Times New Roman" w:hAnsi="Times New Roman" w:cs="Times New Roman"/>
          <w:sz w:val="24"/>
          <w:szCs w:val="24"/>
        </w:rPr>
        <w:t xml:space="preserve">stronger when participants </w:t>
      </w:r>
      <w:r w:rsidR="00D127A9" w:rsidRPr="00BF5A96">
        <w:rPr>
          <w:rFonts w:ascii="Times New Roman" w:hAnsi="Times New Roman" w:cs="Times New Roman"/>
          <w:sz w:val="24"/>
          <w:szCs w:val="24"/>
        </w:rPr>
        <w:t>are</w:t>
      </w:r>
      <w:r w:rsidR="00C70051" w:rsidRPr="00BF5A96">
        <w:rPr>
          <w:rFonts w:ascii="Times New Roman" w:hAnsi="Times New Roman" w:cs="Times New Roman"/>
          <w:sz w:val="24"/>
          <w:szCs w:val="24"/>
        </w:rPr>
        <w:t xml:space="preserve"> incentivised with a gain compared to a loss, while activation </w:t>
      </w:r>
      <w:r w:rsidR="00D127A9" w:rsidRPr="00BF5A96">
        <w:rPr>
          <w:rFonts w:ascii="Times New Roman" w:hAnsi="Times New Roman" w:cs="Times New Roman"/>
          <w:sz w:val="24"/>
          <w:szCs w:val="24"/>
        </w:rPr>
        <w:t>reflecting motor-approach behaviours increase</w:t>
      </w:r>
      <w:r w:rsidR="00F64EBA" w:rsidRPr="00BF5A96">
        <w:rPr>
          <w:rFonts w:ascii="Times New Roman" w:hAnsi="Times New Roman" w:cs="Times New Roman"/>
          <w:sz w:val="24"/>
          <w:szCs w:val="24"/>
        </w:rPr>
        <w:t>s</w:t>
      </w:r>
      <w:r w:rsidR="00D127A9" w:rsidRPr="00BF5A96">
        <w:rPr>
          <w:rFonts w:ascii="Times New Roman" w:hAnsi="Times New Roman" w:cs="Times New Roman"/>
          <w:sz w:val="24"/>
          <w:szCs w:val="24"/>
        </w:rPr>
        <w:t xml:space="preserve"> symmetrically when participants are incentivised with losses and gains</w:t>
      </w:r>
      <w:r w:rsidR="00C70051" w:rsidRPr="00BF5A96">
        <w:rPr>
          <w:rFonts w:ascii="Times New Roman" w:hAnsi="Times New Roman" w:cs="Times New Roman"/>
          <w:sz w:val="24"/>
          <w:szCs w:val="24"/>
        </w:rPr>
        <w:t>.</w:t>
      </w:r>
      <w:r w:rsidR="00530538" w:rsidRPr="00BF5A96">
        <w:rPr>
          <w:rFonts w:ascii="Times New Roman" w:hAnsi="Times New Roman" w:cs="Times New Roman"/>
          <w:sz w:val="24"/>
          <w:szCs w:val="24"/>
        </w:rPr>
        <w:t xml:space="preserve"> Gains, therefore, likely </w:t>
      </w:r>
      <w:r w:rsidR="00A04401" w:rsidRPr="00BF5A96">
        <w:rPr>
          <w:rFonts w:ascii="Times New Roman" w:hAnsi="Times New Roman" w:cs="Times New Roman"/>
          <w:sz w:val="24"/>
          <w:szCs w:val="24"/>
        </w:rPr>
        <w:t>mo</w:t>
      </w:r>
      <w:r w:rsidR="009F681D" w:rsidRPr="00BF5A96">
        <w:rPr>
          <w:rFonts w:ascii="Times New Roman" w:hAnsi="Times New Roman" w:cs="Times New Roman"/>
          <w:sz w:val="24"/>
          <w:szCs w:val="24"/>
        </w:rPr>
        <w:t>tivate</w:t>
      </w:r>
      <w:r w:rsidR="00A04401" w:rsidRPr="00BF5A96">
        <w:rPr>
          <w:rFonts w:ascii="Times New Roman" w:hAnsi="Times New Roman" w:cs="Times New Roman"/>
          <w:sz w:val="24"/>
          <w:szCs w:val="24"/>
        </w:rPr>
        <w:t xml:space="preserve"> increased</w:t>
      </w:r>
      <w:r w:rsidR="00530538" w:rsidRPr="00BF5A96">
        <w:rPr>
          <w:rFonts w:ascii="Times New Roman" w:hAnsi="Times New Roman" w:cs="Times New Roman"/>
          <w:sz w:val="24"/>
          <w:szCs w:val="24"/>
        </w:rPr>
        <w:t xml:space="preserve"> effortful </w:t>
      </w:r>
      <w:r w:rsidR="009F681D" w:rsidRPr="00BF5A96">
        <w:rPr>
          <w:rFonts w:ascii="Times New Roman" w:hAnsi="Times New Roman" w:cs="Times New Roman"/>
          <w:sz w:val="24"/>
          <w:szCs w:val="24"/>
        </w:rPr>
        <w:t xml:space="preserve">performance </w:t>
      </w:r>
      <w:r w:rsidR="00530538" w:rsidRPr="00BF5A96">
        <w:rPr>
          <w:rFonts w:ascii="Times New Roman" w:hAnsi="Times New Roman" w:cs="Times New Roman"/>
          <w:sz w:val="24"/>
          <w:szCs w:val="24"/>
        </w:rPr>
        <w:t>relative to losses during proactive control by mo</w:t>
      </w:r>
      <w:r w:rsidR="009F681D" w:rsidRPr="00BF5A96">
        <w:rPr>
          <w:rFonts w:ascii="Times New Roman" w:hAnsi="Times New Roman" w:cs="Times New Roman"/>
          <w:sz w:val="24"/>
          <w:szCs w:val="24"/>
        </w:rPr>
        <w:t>dulating</w:t>
      </w:r>
      <w:r w:rsidR="00530538" w:rsidRPr="00BF5A96">
        <w:rPr>
          <w:rFonts w:ascii="Times New Roman" w:hAnsi="Times New Roman" w:cs="Times New Roman"/>
          <w:sz w:val="24"/>
          <w:szCs w:val="24"/>
        </w:rPr>
        <w:t xml:space="preserve"> increased attentional engagement </w:t>
      </w:r>
      <w:r w:rsidR="009F681D" w:rsidRPr="00BF5A96">
        <w:rPr>
          <w:rFonts w:ascii="Times New Roman" w:hAnsi="Times New Roman" w:cs="Times New Roman"/>
          <w:sz w:val="24"/>
          <w:szCs w:val="24"/>
        </w:rPr>
        <w:t xml:space="preserve">during proactive control </w:t>
      </w:r>
      <w:r w:rsidR="00530538" w:rsidRPr="00BF5A96">
        <w:rPr>
          <w:rFonts w:ascii="Times New Roman" w:hAnsi="Times New Roman" w:cs="Times New Roman"/>
          <w:sz w:val="24"/>
          <w:szCs w:val="24"/>
        </w:rPr>
        <w:t>rather than motor preparation</w:t>
      </w:r>
      <w:r w:rsidR="002937BF" w:rsidRPr="00BF5A96">
        <w:rPr>
          <w:rFonts w:ascii="Times New Roman" w:hAnsi="Times New Roman" w:cs="Times New Roman"/>
          <w:sz w:val="24"/>
          <w:szCs w:val="24"/>
        </w:rPr>
        <w:t xml:space="preserve">, and this effect </w:t>
      </w:r>
      <w:r w:rsidR="002937BF" w:rsidRPr="000274B6">
        <w:rPr>
          <w:rFonts w:ascii="Times New Roman" w:hAnsi="Times New Roman" w:cs="Times New Roman"/>
          <w:sz w:val="24"/>
          <w:szCs w:val="24"/>
        </w:rPr>
        <w:t>acts independent of approach/avoidance motor tendencies</w:t>
      </w:r>
      <w:r w:rsidR="00530538" w:rsidRPr="000274B6">
        <w:rPr>
          <w:rFonts w:ascii="Times New Roman" w:hAnsi="Times New Roman" w:cs="Times New Roman"/>
          <w:sz w:val="24"/>
          <w:szCs w:val="24"/>
        </w:rPr>
        <w:t xml:space="preserve">. </w:t>
      </w:r>
      <w:r w:rsidR="00C70051" w:rsidRPr="000274B6">
        <w:rPr>
          <w:rFonts w:ascii="Times New Roman" w:hAnsi="Times New Roman" w:cs="Times New Roman"/>
          <w:sz w:val="24"/>
          <w:szCs w:val="24"/>
        </w:rPr>
        <w:t xml:space="preserve">Finally, the value of effort is not </w:t>
      </w:r>
      <w:r w:rsidR="000274B6" w:rsidRPr="000274B6">
        <w:rPr>
          <w:rFonts w:ascii="Times New Roman" w:hAnsi="Times New Roman" w:cs="Times New Roman"/>
          <w:color w:val="FF0000"/>
          <w:sz w:val="24"/>
          <w:szCs w:val="24"/>
        </w:rPr>
        <w:t>significantly</w:t>
      </w:r>
      <w:r w:rsidR="000274B6" w:rsidRPr="000274B6">
        <w:rPr>
          <w:rFonts w:ascii="Times New Roman" w:hAnsi="Times New Roman" w:cs="Times New Roman"/>
          <w:sz w:val="24"/>
          <w:szCs w:val="24"/>
        </w:rPr>
        <w:t xml:space="preserve"> </w:t>
      </w:r>
      <w:r w:rsidR="00C70051" w:rsidRPr="000274B6">
        <w:rPr>
          <w:rFonts w:ascii="Times New Roman" w:hAnsi="Times New Roman" w:cs="Times New Roman"/>
          <w:sz w:val="24"/>
          <w:szCs w:val="24"/>
        </w:rPr>
        <w:t xml:space="preserve">associated with behavioural or cortical </w:t>
      </w:r>
      <w:r w:rsidR="00C73630" w:rsidRPr="000274B6">
        <w:rPr>
          <w:rFonts w:ascii="Times New Roman" w:hAnsi="Times New Roman" w:cs="Times New Roman"/>
          <w:sz w:val="24"/>
          <w:szCs w:val="24"/>
        </w:rPr>
        <w:t xml:space="preserve">oscillatory </w:t>
      </w:r>
      <w:r w:rsidR="00C70051" w:rsidRPr="000274B6">
        <w:rPr>
          <w:rFonts w:ascii="Times New Roman" w:hAnsi="Times New Roman" w:cs="Times New Roman"/>
          <w:sz w:val="24"/>
          <w:szCs w:val="24"/>
        </w:rPr>
        <w:t>changes during effortful behaviour</w:t>
      </w:r>
      <w:r w:rsidR="00A04401" w:rsidRPr="000274B6">
        <w:rPr>
          <w:rFonts w:ascii="Times New Roman" w:hAnsi="Times New Roman" w:cs="Times New Roman"/>
          <w:sz w:val="24"/>
          <w:szCs w:val="24"/>
        </w:rPr>
        <w:t xml:space="preserve">. </w:t>
      </w:r>
      <w:bookmarkStart w:id="59" w:name="_Hlk66108825"/>
      <w:r w:rsidR="00E4322E" w:rsidRPr="000274B6">
        <w:rPr>
          <w:rFonts w:ascii="Times New Roman" w:hAnsi="Times New Roman" w:cs="Times New Roman"/>
          <w:color w:val="FF0000"/>
          <w:sz w:val="24"/>
          <w:szCs w:val="24"/>
        </w:rPr>
        <w:t xml:space="preserve">Thus, </w:t>
      </w:r>
      <w:r w:rsidR="000274B6" w:rsidRPr="000274B6">
        <w:rPr>
          <w:rFonts w:ascii="Times New Roman" w:hAnsi="Times New Roman" w:cs="Times New Roman"/>
          <w:color w:val="FF0000"/>
          <w:sz w:val="24"/>
          <w:szCs w:val="24"/>
        </w:rPr>
        <w:t>willingness to engage in</w:t>
      </w:r>
      <w:r w:rsidR="00E4322E" w:rsidRPr="000274B6">
        <w:rPr>
          <w:rFonts w:ascii="Times New Roman" w:hAnsi="Times New Roman" w:cs="Times New Roman"/>
          <w:color w:val="FF0000"/>
          <w:sz w:val="24"/>
          <w:szCs w:val="24"/>
        </w:rPr>
        <w:t xml:space="preserve"> effort</w:t>
      </w:r>
      <w:r w:rsidR="000274B6" w:rsidRPr="000274B6">
        <w:rPr>
          <w:rFonts w:ascii="Times New Roman" w:hAnsi="Times New Roman" w:cs="Times New Roman"/>
          <w:color w:val="FF0000"/>
          <w:sz w:val="24"/>
          <w:szCs w:val="24"/>
        </w:rPr>
        <w:t>ful tasks</w:t>
      </w:r>
      <w:r w:rsidR="00E4322E" w:rsidRPr="000274B6">
        <w:rPr>
          <w:rFonts w:ascii="Times New Roman" w:hAnsi="Times New Roman" w:cs="Times New Roman"/>
          <w:color w:val="FF0000"/>
          <w:sz w:val="24"/>
          <w:szCs w:val="24"/>
        </w:rPr>
        <w:t xml:space="preserve"> may </w:t>
      </w:r>
      <w:r w:rsidR="000274B6" w:rsidRPr="000274B6">
        <w:rPr>
          <w:rFonts w:ascii="Times New Roman" w:hAnsi="Times New Roman" w:cs="Times New Roman"/>
          <w:color w:val="FF0000"/>
          <w:sz w:val="24"/>
          <w:szCs w:val="24"/>
        </w:rPr>
        <w:t>no</w:t>
      </w:r>
      <w:r w:rsidR="00E4322E" w:rsidRPr="000274B6">
        <w:rPr>
          <w:rFonts w:ascii="Times New Roman" w:hAnsi="Times New Roman" w:cs="Times New Roman"/>
          <w:color w:val="FF0000"/>
          <w:sz w:val="24"/>
          <w:szCs w:val="24"/>
        </w:rPr>
        <w:t xml:space="preserve">t </w:t>
      </w:r>
      <w:r w:rsidR="000274B6" w:rsidRPr="000274B6">
        <w:rPr>
          <w:rFonts w:ascii="Times New Roman" w:hAnsi="Times New Roman" w:cs="Times New Roman"/>
          <w:color w:val="FF0000"/>
          <w:sz w:val="24"/>
          <w:szCs w:val="24"/>
        </w:rPr>
        <w:t xml:space="preserve">directly </w:t>
      </w:r>
      <w:r w:rsidR="00E4322E" w:rsidRPr="000274B6">
        <w:rPr>
          <w:rFonts w:ascii="Times New Roman" w:hAnsi="Times New Roman" w:cs="Times New Roman"/>
          <w:color w:val="FF0000"/>
          <w:sz w:val="24"/>
          <w:szCs w:val="24"/>
        </w:rPr>
        <w:t xml:space="preserve">contribute to </w:t>
      </w:r>
      <w:r w:rsidR="000274B6" w:rsidRPr="000274B6">
        <w:rPr>
          <w:rFonts w:ascii="Times New Roman" w:hAnsi="Times New Roman" w:cs="Times New Roman"/>
          <w:color w:val="FF0000"/>
          <w:sz w:val="24"/>
          <w:szCs w:val="24"/>
        </w:rPr>
        <w:t xml:space="preserve">ongoing effortful engagement under reward or </w:t>
      </w:r>
      <w:r w:rsidR="00E4322E" w:rsidRPr="000274B6">
        <w:rPr>
          <w:rFonts w:ascii="Times New Roman" w:hAnsi="Times New Roman" w:cs="Times New Roman"/>
          <w:color w:val="FF0000"/>
          <w:sz w:val="24"/>
          <w:szCs w:val="24"/>
        </w:rPr>
        <w:t xml:space="preserve">instantaneous states of motor readiness preceding movement. </w:t>
      </w:r>
      <w:r w:rsidR="00F64EBA" w:rsidRPr="000274B6">
        <w:rPr>
          <w:rFonts w:ascii="Times New Roman" w:hAnsi="Times New Roman" w:cs="Times New Roman"/>
          <w:color w:val="FF0000"/>
          <w:sz w:val="24"/>
          <w:szCs w:val="24"/>
        </w:rPr>
        <w:t xml:space="preserve"> </w:t>
      </w:r>
      <w:bookmarkEnd w:id="59"/>
    </w:p>
    <w:bookmarkEnd w:id="55"/>
    <w:p w14:paraId="016B90DE" w14:textId="77777777" w:rsidR="00C70051" w:rsidRPr="00BF5A96" w:rsidRDefault="00C70051" w:rsidP="00C70051"/>
    <w:p w14:paraId="3F0C644E" w14:textId="25148C43" w:rsidR="0089442D" w:rsidRPr="00BF5A96" w:rsidRDefault="0089442D" w:rsidP="0089442D">
      <w:pPr>
        <w:rPr>
          <w:rFonts w:ascii="Times New Roman" w:eastAsia="Times New Roman" w:hAnsi="Times New Roman" w:cs="Times New Roman"/>
          <w:b/>
          <w:sz w:val="24"/>
          <w:szCs w:val="24"/>
          <w:lang w:eastAsia="en-GB"/>
        </w:rPr>
      </w:pPr>
      <w:r w:rsidRPr="00BF5A96">
        <w:rPr>
          <w:rFonts w:ascii="Times New Roman" w:eastAsia="Times New Roman" w:hAnsi="Times New Roman" w:cs="Times New Roman"/>
          <w:b/>
          <w:sz w:val="24"/>
          <w:szCs w:val="24"/>
          <w:lang w:eastAsia="en-GB"/>
        </w:rPr>
        <w:t>Acknowledgements</w:t>
      </w:r>
    </w:p>
    <w:p w14:paraId="5970DC27" w14:textId="752D62BE" w:rsidR="0089442D" w:rsidRPr="00BF5A96" w:rsidRDefault="00CF0A28" w:rsidP="0089442D">
      <w:pPr>
        <w:spacing w:line="480" w:lineRule="auto"/>
        <w:ind w:firstLine="720"/>
        <w:rPr>
          <w:rFonts w:ascii="Times New Roman" w:eastAsia="Calibri" w:hAnsi="Times New Roman" w:cs="Times New Roman"/>
          <w:sz w:val="24"/>
          <w:szCs w:val="24"/>
        </w:rPr>
      </w:pPr>
      <w:r w:rsidRPr="00BF5A96">
        <w:rPr>
          <w:rFonts w:ascii="Times New Roman" w:eastAsia="Calibri" w:hAnsi="Times New Roman" w:cs="Times New Roman"/>
          <w:sz w:val="24"/>
          <w:szCs w:val="24"/>
        </w:rPr>
        <w:t>This</w:t>
      </w:r>
      <w:r w:rsidR="0089442D" w:rsidRPr="00BF5A96">
        <w:rPr>
          <w:rFonts w:ascii="Times New Roman" w:eastAsia="Calibri" w:hAnsi="Times New Roman" w:cs="Times New Roman"/>
          <w:sz w:val="24"/>
          <w:szCs w:val="24"/>
        </w:rPr>
        <w:t xml:space="preserve"> work was supported by the EPSRC and ESRC Centre for Doctoral Training [grant number: EP/L015927/1] on the Quantification and Management of Risk and </w:t>
      </w:r>
      <w:r w:rsidR="0089442D" w:rsidRPr="00BF5A96">
        <w:rPr>
          <w:rFonts w:ascii="Times New Roman" w:eastAsia="Calibri" w:hAnsi="Times New Roman" w:cs="Times New Roman"/>
          <w:sz w:val="24"/>
          <w:szCs w:val="24"/>
        </w:rPr>
        <w:lastRenderedPageBreak/>
        <w:t>Uncertainty in Complex Systems and Environments, University of Liverpool, Liverpool, UK, and Unilever.</w:t>
      </w:r>
    </w:p>
    <w:p w14:paraId="75C165D0" w14:textId="77777777" w:rsidR="00E6720D" w:rsidRDefault="00817706" w:rsidP="00833388">
      <w:pPr>
        <w:pStyle w:val="EndNoteBibliographyTitle"/>
        <w:spacing w:line="480" w:lineRule="auto"/>
        <w:ind w:hanging="720"/>
        <w:rPr>
          <w:rFonts w:ascii="Times New Roman" w:hAnsi="Times New Roman" w:cs="Times New Roman"/>
          <w:sz w:val="24"/>
          <w:szCs w:val="24"/>
        </w:rPr>
      </w:pPr>
      <w:r w:rsidRPr="005267A7">
        <w:rPr>
          <w:rFonts w:ascii="Times New Roman" w:hAnsi="Times New Roman" w:cs="Times New Roman"/>
          <w:sz w:val="24"/>
          <w:szCs w:val="24"/>
        </w:rPr>
        <w:tab/>
      </w:r>
      <w:r w:rsidR="00E6720D">
        <w:rPr>
          <w:rFonts w:ascii="Times New Roman" w:hAnsi="Times New Roman" w:cs="Times New Roman"/>
          <w:sz w:val="24"/>
          <w:szCs w:val="24"/>
        </w:rPr>
        <w:br w:type="page"/>
      </w:r>
    </w:p>
    <w:p w14:paraId="57B1E006" w14:textId="2328F811" w:rsidR="00BB2974" w:rsidRPr="005267A7" w:rsidRDefault="0036280B" w:rsidP="00833388">
      <w:pPr>
        <w:pStyle w:val="EndNoteBibliographyTitle"/>
        <w:spacing w:line="480" w:lineRule="auto"/>
        <w:ind w:hanging="720"/>
        <w:rPr>
          <w:rFonts w:ascii="Times New Roman" w:hAnsi="Times New Roman" w:cs="Times New Roman"/>
          <w:b/>
          <w:sz w:val="24"/>
          <w:szCs w:val="24"/>
        </w:rPr>
      </w:pPr>
      <w:r w:rsidRPr="005267A7">
        <w:rPr>
          <w:rFonts w:ascii="Times New Roman" w:hAnsi="Times New Roman" w:cs="Times New Roman"/>
          <w:sz w:val="24"/>
          <w:szCs w:val="24"/>
        </w:rPr>
        <w:lastRenderedPageBreak/>
        <w:fldChar w:fldCharType="begin"/>
      </w:r>
      <w:r w:rsidRPr="005267A7">
        <w:rPr>
          <w:rFonts w:ascii="Times New Roman" w:hAnsi="Times New Roman" w:cs="Times New Roman"/>
          <w:sz w:val="24"/>
          <w:szCs w:val="24"/>
        </w:rPr>
        <w:instrText xml:space="preserve"> ADDIN EN.REFLIST </w:instrText>
      </w:r>
      <w:r w:rsidRPr="005267A7">
        <w:rPr>
          <w:rFonts w:ascii="Times New Roman" w:hAnsi="Times New Roman" w:cs="Times New Roman"/>
          <w:sz w:val="24"/>
          <w:szCs w:val="24"/>
        </w:rPr>
        <w:fldChar w:fldCharType="separate"/>
      </w:r>
      <w:r w:rsidR="00BB2974" w:rsidRPr="005267A7">
        <w:rPr>
          <w:rFonts w:ascii="Times New Roman" w:hAnsi="Times New Roman" w:cs="Times New Roman"/>
          <w:b/>
          <w:sz w:val="24"/>
          <w:szCs w:val="24"/>
        </w:rPr>
        <w:t>References</w:t>
      </w:r>
    </w:p>
    <w:p w14:paraId="468C91E0" w14:textId="77777777" w:rsidR="00BB2974" w:rsidRPr="005267A7" w:rsidRDefault="00BB2974" w:rsidP="00833388">
      <w:pPr>
        <w:pStyle w:val="EndNoteBibliographyTitle"/>
        <w:spacing w:line="480" w:lineRule="auto"/>
        <w:ind w:hanging="720"/>
        <w:rPr>
          <w:rFonts w:ascii="Times New Roman" w:hAnsi="Times New Roman" w:cs="Times New Roman"/>
          <w:sz w:val="24"/>
          <w:szCs w:val="24"/>
        </w:rPr>
      </w:pPr>
    </w:p>
    <w:p w14:paraId="7439FC63" w14:textId="4F4886EA" w:rsidR="00C7129B" w:rsidRDefault="00C7129B" w:rsidP="00833388">
      <w:pPr>
        <w:pStyle w:val="EndNoteBibliography"/>
        <w:spacing w:after="0" w:line="480" w:lineRule="auto"/>
        <w:ind w:left="720" w:hanging="720"/>
        <w:rPr>
          <w:rFonts w:ascii="Times New Roman" w:hAnsi="Times New Roman" w:cs="Times New Roman"/>
          <w:sz w:val="24"/>
          <w:szCs w:val="24"/>
        </w:rPr>
      </w:pPr>
      <w:bookmarkStart w:id="60" w:name="_Hlk67581354"/>
      <w:r w:rsidRPr="00C7129B">
        <w:rPr>
          <w:rFonts w:ascii="Times New Roman" w:hAnsi="Times New Roman" w:cs="Times New Roman"/>
          <w:sz w:val="24"/>
          <w:szCs w:val="24"/>
        </w:rPr>
        <w:t xml:space="preserve">Aarts, H., Custers, R., &amp; Marien, H. (2008). Preparing and motivating behavior outside of awareness. </w:t>
      </w:r>
      <w:r w:rsidRPr="00C7129B">
        <w:rPr>
          <w:rFonts w:ascii="Times New Roman" w:hAnsi="Times New Roman" w:cs="Times New Roman"/>
          <w:i/>
          <w:sz w:val="24"/>
          <w:szCs w:val="24"/>
        </w:rPr>
        <w:t>Science</w:t>
      </w:r>
      <w:r w:rsidRPr="00C7129B">
        <w:rPr>
          <w:rFonts w:ascii="Times New Roman" w:hAnsi="Times New Roman" w:cs="Times New Roman"/>
          <w:sz w:val="24"/>
          <w:szCs w:val="24"/>
        </w:rPr>
        <w:t>, 319(5870), 1639. doi:10.1126/science.1150432</w:t>
      </w:r>
    </w:p>
    <w:bookmarkEnd w:id="60"/>
    <w:p w14:paraId="5861ADAD" w14:textId="209AF872" w:rsidR="00F8657D" w:rsidRPr="005267A7" w:rsidRDefault="00F8657D"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Alegre, M., Gurtubay, I. G., Labarga, A., Iriarte, J., Malanda, A., &amp; Artieda, J. (2003). Alpha and Beta Oscillatory Changes During Stimulus-Induced Movement Paradigms: Effect of Stimulus Predictability. </w:t>
      </w:r>
      <w:r w:rsidRPr="005267A7">
        <w:rPr>
          <w:rFonts w:ascii="Times New Roman" w:hAnsi="Times New Roman" w:cs="Times New Roman"/>
          <w:i/>
          <w:sz w:val="24"/>
          <w:szCs w:val="24"/>
        </w:rPr>
        <w:t>Neurorep</w:t>
      </w:r>
      <w:r w:rsidR="000F2B88" w:rsidRPr="005267A7">
        <w:rPr>
          <w:rFonts w:ascii="Times New Roman" w:hAnsi="Times New Roman" w:cs="Times New Roman"/>
          <w:i/>
          <w:sz w:val="24"/>
          <w:szCs w:val="24"/>
        </w:rPr>
        <w:t>ort</w:t>
      </w:r>
      <w:r w:rsidRPr="005267A7">
        <w:rPr>
          <w:rFonts w:ascii="Times New Roman" w:hAnsi="Times New Roman" w:cs="Times New Roman"/>
          <w:sz w:val="24"/>
          <w:szCs w:val="24"/>
        </w:rPr>
        <w:t xml:space="preserve">, 14(3), 381-385. </w:t>
      </w:r>
    </w:p>
    <w:p w14:paraId="01A1064F" w14:textId="616173B6" w:rsidR="00F8657D" w:rsidRDefault="00F8657D"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Alegre, M., Gurtubay, I. G., Labarga, A., Iriarte, J., Valencia, M., &amp; Artieda, J. (2004). Frontal and central oscillatory changes related to different aspects of the motor process: a study in go/no-go paradigms. </w:t>
      </w:r>
      <w:r w:rsidRPr="005267A7">
        <w:rPr>
          <w:rFonts w:ascii="Times New Roman" w:hAnsi="Times New Roman" w:cs="Times New Roman"/>
          <w:i/>
          <w:sz w:val="24"/>
          <w:szCs w:val="24"/>
        </w:rPr>
        <w:t>Exp Brain Res</w:t>
      </w:r>
      <w:r w:rsidRPr="005267A7">
        <w:rPr>
          <w:rFonts w:ascii="Times New Roman" w:hAnsi="Times New Roman" w:cs="Times New Roman"/>
          <w:sz w:val="24"/>
          <w:szCs w:val="24"/>
        </w:rPr>
        <w:t>, 159(1), 14-22. doi:10.1007/s00221-004-1928-8</w:t>
      </w:r>
    </w:p>
    <w:p w14:paraId="72A0FEA1" w14:textId="2F81B243" w:rsidR="00C7129B" w:rsidRPr="005267A7" w:rsidRDefault="00C7129B" w:rsidP="00833388">
      <w:pPr>
        <w:pStyle w:val="EndNoteBibliography"/>
        <w:spacing w:after="0" w:line="480" w:lineRule="auto"/>
        <w:ind w:left="720" w:hanging="720"/>
        <w:rPr>
          <w:rFonts w:ascii="Times New Roman" w:hAnsi="Times New Roman" w:cs="Times New Roman"/>
          <w:sz w:val="24"/>
          <w:szCs w:val="24"/>
        </w:rPr>
      </w:pPr>
      <w:bookmarkStart w:id="61" w:name="_Hlk67581615"/>
      <w:r w:rsidRPr="00C7129B">
        <w:rPr>
          <w:rFonts w:ascii="Times New Roman" w:hAnsi="Times New Roman" w:cs="Times New Roman"/>
          <w:sz w:val="24"/>
          <w:szCs w:val="24"/>
        </w:rPr>
        <w:t xml:space="preserve">Atkinson, J. W., &amp; Raynor, J. O. (1978). </w:t>
      </w:r>
      <w:r w:rsidRPr="00C7129B">
        <w:rPr>
          <w:rFonts w:ascii="Times New Roman" w:hAnsi="Times New Roman" w:cs="Times New Roman"/>
          <w:i/>
          <w:sz w:val="24"/>
          <w:szCs w:val="24"/>
        </w:rPr>
        <w:t xml:space="preserve">Personality, motivation, and achievement: </w:t>
      </w:r>
      <w:r w:rsidRPr="00C7129B">
        <w:rPr>
          <w:rFonts w:ascii="Times New Roman" w:hAnsi="Times New Roman" w:cs="Times New Roman"/>
          <w:sz w:val="24"/>
          <w:szCs w:val="24"/>
        </w:rPr>
        <w:t>Hemisphere.</w:t>
      </w:r>
    </w:p>
    <w:bookmarkEnd w:id="61"/>
    <w:p w14:paraId="5A81520C" w14:textId="3FCEBD9F"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Bahrick, H. P., Fitts, P. M., &amp; Rankin, R. E. (1952). Effect of Incentives Upon Reactions to Peripheral Stimuli. </w:t>
      </w:r>
      <w:r w:rsidRPr="005267A7">
        <w:rPr>
          <w:rFonts w:ascii="Times New Roman" w:hAnsi="Times New Roman" w:cs="Times New Roman"/>
          <w:i/>
          <w:sz w:val="24"/>
          <w:szCs w:val="24"/>
        </w:rPr>
        <w:t>J Exp Psychol, 44</w:t>
      </w:r>
      <w:r w:rsidRPr="005267A7">
        <w:rPr>
          <w:rFonts w:ascii="Times New Roman" w:hAnsi="Times New Roman" w:cs="Times New Roman"/>
          <w:sz w:val="24"/>
          <w:szCs w:val="24"/>
        </w:rPr>
        <w:t>(6), 400-406. doi:10.1037/h0053593</w:t>
      </w:r>
    </w:p>
    <w:p w14:paraId="2BDA98A9" w14:textId="7EB66C5F" w:rsidR="001908DF" w:rsidRPr="005267A7" w:rsidRDefault="00BD18B2" w:rsidP="001908DF">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B</w:t>
      </w:r>
      <w:r w:rsidR="001908DF" w:rsidRPr="005267A7">
        <w:rPr>
          <w:rFonts w:ascii="Times New Roman" w:hAnsi="Times New Roman" w:cs="Times New Roman"/>
          <w:sz w:val="24"/>
          <w:szCs w:val="24"/>
        </w:rPr>
        <w:t xml:space="preserve">alconi, M., Finocchiaro, R., &amp; Canavesio, Y. (2014). Reward-system effect (BAS rating), left hemispheric “unbalance”(alpha band oscillations) and decisional impairments in drug addiction. </w:t>
      </w:r>
      <w:r w:rsidR="001908DF" w:rsidRPr="005267A7">
        <w:rPr>
          <w:rFonts w:ascii="Times New Roman" w:hAnsi="Times New Roman" w:cs="Times New Roman"/>
          <w:i/>
          <w:sz w:val="24"/>
          <w:szCs w:val="24"/>
        </w:rPr>
        <w:t>Addict Behav</w:t>
      </w:r>
      <w:r w:rsidR="001908DF" w:rsidRPr="005267A7">
        <w:rPr>
          <w:rFonts w:ascii="Times New Roman" w:hAnsi="Times New Roman" w:cs="Times New Roman"/>
          <w:sz w:val="24"/>
          <w:szCs w:val="24"/>
        </w:rPr>
        <w:t>, 39(6), 1026-1032. doi:</w:t>
      </w:r>
      <w:r w:rsidR="00520B32" w:rsidRPr="005267A7">
        <w:rPr>
          <w:rFonts w:ascii="Times New Roman" w:hAnsi="Times New Roman" w:cs="Times New Roman"/>
          <w:sz w:val="24"/>
          <w:szCs w:val="24"/>
        </w:rPr>
        <w:t xml:space="preserve"> </w:t>
      </w:r>
      <w:r w:rsidR="001908DF" w:rsidRPr="005267A7">
        <w:rPr>
          <w:rFonts w:ascii="Times New Roman" w:hAnsi="Times New Roman" w:cs="Times New Roman"/>
          <w:sz w:val="24"/>
          <w:szCs w:val="24"/>
        </w:rPr>
        <w:t>10.1016/j.addbeh.2014.02.007</w:t>
      </w:r>
    </w:p>
    <w:p w14:paraId="794D4BCF" w14:textId="583C4AE1" w:rsidR="001908DF" w:rsidRDefault="001908DF" w:rsidP="001908DF">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Balconi, M., &amp; Mazza, G. (2009). Brain oscillations and BIS/BAS (behavioral inhibition/activation system) effects on processing masked emotional cues.: ERS/ERD and coherence measures of alpha band. </w:t>
      </w:r>
      <w:r w:rsidRPr="005267A7">
        <w:rPr>
          <w:rFonts w:ascii="Times New Roman" w:hAnsi="Times New Roman" w:cs="Times New Roman"/>
          <w:i/>
          <w:sz w:val="24"/>
          <w:szCs w:val="24"/>
        </w:rPr>
        <w:t>Int J Psychophysio</w:t>
      </w:r>
      <w:r w:rsidRPr="005267A7">
        <w:rPr>
          <w:rFonts w:ascii="Times New Roman" w:hAnsi="Times New Roman" w:cs="Times New Roman"/>
          <w:sz w:val="24"/>
          <w:szCs w:val="24"/>
        </w:rPr>
        <w:t>l, 74(2), 158-165.</w:t>
      </w:r>
    </w:p>
    <w:p w14:paraId="1C11917A" w14:textId="1A5C74A2" w:rsidR="00C7129B" w:rsidRPr="005267A7" w:rsidRDefault="00C7129B" w:rsidP="001908DF">
      <w:pPr>
        <w:pStyle w:val="EndNoteBibliography"/>
        <w:spacing w:after="0" w:line="480" w:lineRule="auto"/>
        <w:ind w:left="720" w:hanging="720"/>
        <w:rPr>
          <w:rFonts w:ascii="Times New Roman" w:hAnsi="Times New Roman" w:cs="Times New Roman"/>
          <w:sz w:val="24"/>
          <w:szCs w:val="24"/>
        </w:rPr>
      </w:pPr>
      <w:bookmarkStart w:id="62" w:name="_Hlk67581685"/>
      <w:r w:rsidRPr="00C7129B">
        <w:rPr>
          <w:rFonts w:ascii="Times New Roman" w:hAnsi="Times New Roman" w:cs="Times New Roman"/>
          <w:sz w:val="24"/>
          <w:szCs w:val="24"/>
        </w:rPr>
        <w:t xml:space="preserve">Bandura, A., &amp; Cervone, D. (1983). Self-evaluative and self-efficacy mechanisms governing the motivational effects of goal systems. </w:t>
      </w:r>
      <w:r w:rsidRPr="00C7129B">
        <w:rPr>
          <w:rFonts w:ascii="Times New Roman" w:hAnsi="Times New Roman" w:cs="Times New Roman"/>
          <w:i/>
          <w:sz w:val="24"/>
          <w:szCs w:val="24"/>
        </w:rPr>
        <w:t>J Person Soc Psychol</w:t>
      </w:r>
      <w:r w:rsidRPr="00C7129B">
        <w:rPr>
          <w:rFonts w:ascii="Times New Roman" w:hAnsi="Times New Roman" w:cs="Times New Roman"/>
          <w:sz w:val="24"/>
          <w:szCs w:val="24"/>
        </w:rPr>
        <w:t>, 45(5), 1017. doi:10.1037/0022-3514.45.5.1017</w:t>
      </w:r>
    </w:p>
    <w:bookmarkEnd w:id="62"/>
    <w:p w14:paraId="4624DB64" w14:textId="6102383A" w:rsidR="000D6416" w:rsidRPr="005267A7" w:rsidRDefault="000D6416"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lastRenderedPageBreak/>
        <w:t>Bargh, J. A., Chaiken, S., Raymond, P., &amp; Hymes, C. (1996). The Automatic Evaluation Effect: Unconditional Automatic Attitude Activation with a Pronunciation Task. Journal Exp Soc Psychol, 32(1), 104-128. doi:10.1006/jesp.1996.0005</w:t>
      </w:r>
    </w:p>
    <w:p w14:paraId="253F20DF" w14:textId="07F72FCB"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Baumeister, Bratslavsky, Finkenauer, &amp; Vohs. (2001). Bad is Stronger Than Good. </w:t>
      </w:r>
      <w:r w:rsidRPr="005267A7">
        <w:rPr>
          <w:rFonts w:ascii="Times New Roman" w:hAnsi="Times New Roman" w:cs="Times New Roman"/>
          <w:i/>
          <w:sz w:val="24"/>
          <w:szCs w:val="24"/>
        </w:rPr>
        <w:t>Rev Gen Psychol, 5</w:t>
      </w:r>
      <w:r w:rsidRPr="005267A7">
        <w:rPr>
          <w:rFonts w:ascii="Times New Roman" w:hAnsi="Times New Roman" w:cs="Times New Roman"/>
          <w:sz w:val="24"/>
          <w:szCs w:val="24"/>
        </w:rPr>
        <w:t>(4), 323-370. doi:</w:t>
      </w:r>
      <w:hyperlink r:id="rId8" w:history="1">
        <w:r w:rsidRPr="005267A7">
          <w:rPr>
            <w:rStyle w:val="Hyperlink"/>
            <w:rFonts w:ascii="Times New Roman" w:hAnsi="Times New Roman" w:cs="Times New Roman"/>
            <w:color w:val="auto"/>
            <w:sz w:val="24"/>
            <w:szCs w:val="24"/>
            <w:u w:val="none"/>
          </w:rPr>
          <w:t>https://doi.org/10.1037/1089-2680.5.4.323</w:t>
        </w:r>
      </w:hyperlink>
    </w:p>
    <w:p w14:paraId="29E2A436" w14:textId="7C676E83" w:rsidR="00F8657D" w:rsidRPr="005267A7" w:rsidRDefault="00F8657D"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Boehler, C. N., Hopf, J. M., Stoppel, C. M., &amp; Krebs, R. M. (2012). Motivating inhibition - reward prospect speeds up response cancellation. </w:t>
      </w:r>
      <w:r w:rsidRPr="005267A7">
        <w:rPr>
          <w:rFonts w:ascii="Times New Roman" w:hAnsi="Times New Roman" w:cs="Times New Roman"/>
          <w:i/>
          <w:sz w:val="24"/>
          <w:szCs w:val="24"/>
        </w:rPr>
        <w:t>Cogn</w:t>
      </w:r>
      <w:r w:rsidRPr="005267A7">
        <w:rPr>
          <w:rFonts w:ascii="Times New Roman" w:hAnsi="Times New Roman" w:cs="Times New Roman"/>
          <w:sz w:val="24"/>
          <w:szCs w:val="24"/>
        </w:rPr>
        <w:t>, 125(3), 498-503. doi:10.1016/j.cognition.2012.07.018</w:t>
      </w:r>
    </w:p>
    <w:p w14:paraId="0F02B660" w14:textId="0ACEF99E" w:rsidR="00BB2974" w:rsidRDefault="00BB2974" w:rsidP="00833388">
      <w:pPr>
        <w:pStyle w:val="EndNoteBibliography"/>
        <w:spacing w:after="0" w:line="480" w:lineRule="auto"/>
        <w:ind w:left="720" w:hanging="720"/>
        <w:rPr>
          <w:rFonts w:ascii="Times New Roman" w:hAnsi="Times New Roman" w:cs="Times New Roman"/>
          <w:sz w:val="24"/>
          <w:szCs w:val="24"/>
        </w:rPr>
      </w:pPr>
      <w:bookmarkStart w:id="63" w:name="_Hlk67581810"/>
      <w:r w:rsidRPr="005267A7">
        <w:rPr>
          <w:rFonts w:ascii="Times New Roman" w:hAnsi="Times New Roman" w:cs="Times New Roman"/>
          <w:sz w:val="24"/>
          <w:szCs w:val="24"/>
        </w:rPr>
        <w:t xml:space="preserve">Boksem, M. A., &amp; Tops, M. (2008). Mental Fatigue: Costs and Benefits. </w:t>
      </w:r>
      <w:r w:rsidRPr="005267A7">
        <w:rPr>
          <w:rFonts w:ascii="Times New Roman" w:hAnsi="Times New Roman" w:cs="Times New Roman"/>
          <w:i/>
          <w:sz w:val="24"/>
          <w:szCs w:val="24"/>
        </w:rPr>
        <w:t>Brain Res Rev, 59</w:t>
      </w:r>
      <w:r w:rsidRPr="005267A7">
        <w:rPr>
          <w:rFonts w:ascii="Times New Roman" w:hAnsi="Times New Roman" w:cs="Times New Roman"/>
          <w:sz w:val="24"/>
          <w:szCs w:val="24"/>
        </w:rPr>
        <w:t>(1), 125-139. doi:10.1016/j.brainresrev.2008.07.001</w:t>
      </w:r>
    </w:p>
    <w:bookmarkEnd w:id="63"/>
    <w:p w14:paraId="414AE8D5" w14:textId="1CABA810" w:rsidR="00FA4568" w:rsidRDefault="00FA4568" w:rsidP="00833388">
      <w:pPr>
        <w:pStyle w:val="EndNoteBibliography"/>
        <w:spacing w:after="0" w:line="480" w:lineRule="auto"/>
        <w:ind w:left="720" w:hanging="720"/>
        <w:rPr>
          <w:rFonts w:ascii="Times New Roman" w:hAnsi="Times New Roman" w:cs="Times New Roman"/>
          <w:sz w:val="24"/>
          <w:szCs w:val="24"/>
        </w:rPr>
      </w:pPr>
      <w:r w:rsidRPr="00FA4568">
        <w:rPr>
          <w:rFonts w:ascii="Times New Roman" w:hAnsi="Times New Roman" w:cs="Times New Roman"/>
          <w:sz w:val="24"/>
          <w:szCs w:val="24"/>
        </w:rPr>
        <w:t xml:space="preserve">Botvinick, M. M., Huffstetler, S., &amp; McGuire, J. T. (2009). Effort discounting in human nucleus accumbens. </w:t>
      </w:r>
      <w:r w:rsidRPr="00FA4568">
        <w:rPr>
          <w:rFonts w:ascii="Times New Roman" w:hAnsi="Times New Roman" w:cs="Times New Roman"/>
          <w:i/>
          <w:sz w:val="24"/>
          <w:szCs w:val="24"/>
        </w:rPr>
        <w:t>Cogn Affect Behav Neurosci,</w:t>
      </w:r>
      <w:r w:rsidRPr="00FA4568">
        <w:rPr>
          <w:rFonts w:ascii="Times New Roman" w:hAnsi="Times New Roman" w:cs="Times New Roman"/>
          <w:sz w:val="24"/>
          <w:szCs w:val="24"/>
        </w:rPr>
        <w:t xml:space="preserve"> 9(1), 16-27. doi:10.3758/cabn.9.1.16</w:t>
      </w:r>
    </w:p>
    <w:p w14:paraId="23AB19C0" w14:textId="245756AF" w:rsidR="006E62CA" w:rsidRPr="005267A7" w:rsidRDefault="006E62CA" w:rsidP="00833388">
      <w:pPr>
        <w:pStyle w:val="EndNoteBibliography"/>
        <w:spacing w:after="0" w:line="480" w:lineRule="auto"/>
        <w:ind w:left="720" w:hanging="720"/>
        <w:rPr>
          <w:rFonts w:ascii="Times New Roman" w:hAnsi="Times New Roman" w:cs="Times New Roman"/>
          <w:sz w:val="24"/>
          <w:szCs w:val="24"/>
        </w:rPr>
      </w:pPr>
      <w:bookmarkStart w:id="64" w:name="_Hlk67581844"/>
      <w:r w:rsidRPr="006E62CA">
        <w:rPr>
          <w:rFonts w:ascii="Times New Roman" w:hAnsi="Times New Roman" w:cs="Times New Roman"/>
          <w:sz w:val="24"/>
          <w:szCs w:val="24"/>
        </w:rPr>
        <w:t xml:space="preserve">Bötzel, K., Ecker, C., &amp; Schulze, S. (1997). Topography and dipole analysis of reafferent electrical brain activity following the Bereitschaftspotential. </w:t>
      </w:r>
      <w:r w:rsidRPr="006E62CA">
        <w:rPr>
          <w:rFonts w:ascii="Times New Roman" w:hAnsi="Times New Roman" w:cs="Times New Roman"/>
          <w:i/>
          <w:sz w:val="24"/>
          <w:szCs w:val="24"/>
        </w:rPr>
        <w:t>Exp Brain Res</w:t>
      </w:r>
      <w:r w:rsidRPr="006E62CA">
        <w:rPr>
          <w:rFonts w:ascii="Times New Roman" w:hAnsi="Times New Roman" w:cs="Times New Roman"/>
          <w:sz w:val="24"/>
          <w:szCs w:val="24"/>
        </w:rPr>
        <w:t>, 114(2), 352-361. doi:10.1007/pl00005643</w:t>
      </w:r>
    </w:p>
    <w:bookmarkEnd w:id="64"/>
    <w:p w14:paraId="383A2027" w14:textId="08712640" w:rsidR="000D6416" w:rsidRDefault="000D6416"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Braver, T. S. (2012). The variable nature of cognitive control: a dual mechanisms framework. </w:t>
      </w:r>
      <w:r w:rsidRPr="005267A7">
        <w:rPr>
          <w:rFonts w:ascii="Times New Roman" w:hAnsi="Times New Roman" w:cs="Times New Roman"/>
          <w:i/>
          <w:sz w:val="24"/>
          <w:szCs w:val="24"/>
        </w:rPr>
        <w:t>Trends Cogn Sci</w:t>
      </w:r>
      <w:r w:rsidRPr="005267A7">
        <w:rPr>
          <w:rFonts w:ascii="Times New Roman" w:hAnsi="Times New Roman" w:cs="Times New Roman"/>
          <w:sz w:val="24"/>
          <w:szCs w:val="24"/>
        </w:rPr>
        <w:t>, 16(2), 106-113. doi:10.1016/j.tics.2011.12.010</w:t>
      </w:r>
    </w:p>
    <w:p w14:paraId="77D51BB8" w14:textId="6E6DA789" w:rsidR="00FA4568" w:rsidRDefault="00FA4568" w:rsidP="00833388">
      <w:pPr>
        <w:pStyle w:val="EndNoteBibliography"/>
        <w:spacing w:after="0" w:line="480" w:lineRule="auto"/>
        <w:ind w:left="720" w:hanging="720"/>
        <w:rPr>
          <w:rFonts w:ascii="Times New Roman" w:hAnsi="Times New Roman" w:cs="Times New Roman"/>
          <w:sz w:val="24"/>
          <w:szCs w:val="24"/>
        </w:rPr>
      </w:pPr>
      <w:r w:rsidRPr="00FA4568">
        <w:rPr>
          <w:rFonts w:ascii="Times New Roman" w:hAnsi="Times New Roman" w:cs="Times New Roman"/>
          <w:sz w:val="24"/>
          <w:szCs w:val="24"/>
        </w:rPr>
        <w:t>Buschman, T. J., &amp; Miller, E. K. (2007). Top-down versus bottom-up control of attention in the prefrontal and posterior parietal cortices. Science, 315(5820), 1860-1862. doi:10.1126/science.1138071</w:t>
      </w:r>
    </w:p>
    <w:p w14:paraId="7FC12269" w14:textId="13DDC8C0" w:rsidR="00FA4568" w:rsidRPr="005267A7" w:rsidRDefault="00FA4568" w:rsidP="00833388">
      <w:pPr>
        <w:pStyle w:val="EndNoteBibliography"/>
        <w:spacing w:after="0" w:line="480" w:lineRule="auto"/>
        <w:ind w:left="720" w:hanging="720"/>
        <w:rPr>
          <w:rFonts w:ascii="Times New Roman" w:hAnsi="Times New Roman" w:cs="Times New Roman"/>
          <w:sz w:val="24"/>
          <w:szCs w:val="24"/>
        </w:rPr>
      </w:pPr>
      <w:r w:rsidRPr="00FA4568">
        <w:rPr>
          <w:rFonts w:ascii="Times New Roman" w:hAnsi="Times New Roman" w:cs="Times New Roman"/>
          <w:sz w:val="24"/>
          <w:szCs w:val="24"/>
        </w:rPr>
        <w:t xml:space="preserve">Buschman, T. J., &amp; Miller, E. K. (2009). Serial, covert shifts of attention during visual search are reflected by the frontal eye fields and correlated with population oscillations. </w:t>
      </w:r>
      <w:r w:rsidRPr="00FA4568">
        <w:rPr>
          <w:rFonts w:ascii="Times New Roman" w:hAnsi="Times New Roman" w:cs="Times New Roman"/>
          <w:i/>
          <w:sz w:val="24"/>
          <w:szCs w:val="24"/>
        </w:rPr>
        <w:t>Neuron</w:t>
      </w:r>
      <w:r w:rsidRPr="00FA4568">
        <w:rPr>
          <w:rFonts w:ascii="Times New Roman" w:hAnsi="Times New Roman" w:cs="Times New Roman"/>
          <w:sz w:val="24"/>
          <w:szCs w:val="24"/>
        </w:rPr>
        <w:t>, 63(3), 386-396. doi:10.1016/j.neuron.2009.06.020</w:t>
      </w:r>
    </w:p>
    <w:p w14:paraId="7F3D5A09" w14:textId="77777777"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lastRenderedPageBreak/>
        <w:t xml:space="preserve">Buzzell, G. A., Beatty, P. J., Paquette, N. A., Roberts, D. M., &amp; McDonald, C. G. (2017). Error-Induced Blindness: Error Detection Leads to Impaired Sensory Processing and Lower Accuracy at Short Response-Stimulus Intervals. </w:t>
      </w:r>
      <w:r w:rsidRPr="005267A7">
        <w:rPr>
          <w:rFonts w:ascii="Times New Roman" w:hAnsi="Times New Roman" w:cs="Times New Roman"/>
          <w:i/>
          <w:sz w:val="24"/>
          <w:szCs w:val="24"/>
        </w:rPr>
        <w:t>J Neurosci, 37</w:t>
      </w:r>
      <w:r w:rsidRPr="005267A7">
        <w:rPr>
          <w:rFonts w:ascii="Times New Roman" w:hAnsi="Times New Roman" w:cs="Times New Roman"/>
          <w:sz w:val="24"/>
          <w:szCs w:val="24"/>
        </w:rPr>
        <w:t>(11), 2895-2903. doi:10.1523/jneurosci.1202-16.2017</w:t>
      </w:r>
    </w:p>
    <w:p w14:paraId="711AEC25" w14:textId="3D759DA3"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Byrne, A., Hewitt, D., Henderson, J., Newton-Fenner, A., Roberts, H., Tyson-Carr, J., . . . Stancak, A. (</w:t>
      </w:r>
      <w:r w:rsidR="00E06211" w:rsidRPr="005267A7">
        <w:rPr>
          <w:rFonts w:ascii="Times New Roman" w:hAnsi="Times New Roman" w:cs="Times New Roman"/>
          <w:sz w:val="24"/>
          <w:szCs w:val="24"/>
        </w:rPr>
        <w:t>s</w:t>
      </w:r>
      <w:r w:rsidRPr="005267A7">
        <w:rPr>
          <w:rFonts w:ascii="Times New Roman" w:hAnsi="Times New Roman" w:cs="Times New Roman"/>
          <w:sz w:val="24"/>
          <w:szCs w:val="24"/>
        </w:rPr>
        <w:t>ubmitted). Changes in anticipatory ERD during an effortful task when incentivised with a gain or loss.</w:t>
      </w:r>
      <w:r w:rsidR="00AC4B22" w:rsidRPr="005267A7">
        <w:rPr>
          <w:rFonts w:ascii="Times New Roman" w:hAnsi="Times New Roman" w:cs="Times New Roman"/>
          <w:sz w:val="24"/>
          <w:szCs w:val="24"/>
        </w:rPr>
        <w:t xml:space="preserve"> </w:t>
      </w:r>
      <w:r w:rsidRPr="005267A7">
        <w:rPr>
          <w:rFonts w:ascii="Times New Roman" w:hAnsi="Times New Roman" w:cs="Times New Roman"/>
          <w:i/>
          <w:sz w:val="24"/>
          <w:szCs w:val="24"/>
        </w:rPr>
        <w:t>Int J Psychophysiol</w:t>
      </w:r>
      <w:r w:rsidRPr="005267A7">
        <w:rPr>
          <w:rFonts w:ascii="Times New Roman" w:hAnsi="Times New Roman" w:cs="Times New Roman"/>
          <w:sz w:val="24"/>
          <w:szCs w:val="24"/>
        </w:rPr>
        <w:t xml:space="preserve">. </w:t>
      </w:r>
    </w:p>
    <w:p w14:paraId="1EF071F7" w14:textId="24BE02D7"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Byrne, A., K., K., Roberts, H., Soto, V., Tyson-Carr, J., Hewitt, D., . . . Stancak, A. (2020). The Cortical Oscillatory Patterns Associated with Varying Levels of Reward During an Effortful Vigilance Task. </w:t>
      </w:r>
      <w:r w:rsidRPr="005267A7">
        <w:rPr>
          <w:rFonts w:ascii="Times New Roman" w:hAnsi="Times New Roman" w:cs="Times New Roman"/>
          <w:i/>
          <w:sz w:val="24"/>
          <w:szCs w:val="24"/>
        </w:rPr>
        <w:t>Exp Brain Res</w:t>
      </w:r>
      <w:r w:rsidRPr="005267A7">
        <w:rPr>
          <w:rFonts w:ascii="Times New Roman" w:hAnsi="Times New Roman" w:cs="Times New Roman"/>
          <w:sz w:val="24"/>
          <w:szCs w:val="24"/>
        </w:rPr>
        <w:t>. doi:10.1007/s00221-020-05825-8</w:t>
      </w:r>
    </w:p>
    <w:p w14:paraId="287FA9C7" w14:textId="37518990" w:rsidR="00DD0BF5" w:rsidRPr="005267A7" w:rsidRDefault="00DD0BF5"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Byun, T. M., &amp; Hitchcock, E. R. (2012). Investigating the use of traditional and spectral biofeedback approaches to intervention for/r/misarticulation. </w:t>
      </w:r>
      <w:r w:rsidRPr="005267A7">
        <w:rPr>
          <w:rFonts w:ascii="Times New Roman" w:hAnsi="Times New Roman" w:cs="Times New Roman"/>
          <w:i/>
          <w:sz w:val="24"/>
          <w:szCs w:val="24"/>
        </w:rPr>
        <w:t xml:space="preserve">Amer J Spe-Lan Pathol. </w:t>
      </w:r>
      <w:r w:rsidRPr="005267A7">
        <w:rPr>
          <w:rFonts w:ascii="Times New Roman" w:hAnsi="Times New Roman" w:cs="Times New Roman"/>
          <w:sz w:val="24"/>
          <w:szCs w:val="24"/>
        </w:rPr>
        <w:t>doi:10.1044/1058-0360(2012/11-0083</w:t>
      </w:r>
    </w:p>
    <w:p w14:paraId="4F3E1D3C" w14:textId="77777777"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Capotosto, P., Babiloni, C., Romani, G. L., &amp; Corbetta, M. (2009). Frontoparietal Cortex Controls Spatial Attention Through Modulation of Anticipatory Alpha Rhythms. </w:t>
      </w:r>
      <w:r w:rsidRPr="005267A7">
        <w:rPr>
          <w:rFonts w:ascii="Times New Roman" w:hAnsi="Times New Roman" w:cs="Times New Roman"/>
          <w:i/>
          <w:sz w:val="24"/>
          <w:szCs w:val="24"/>
        </w:rPr>
        <w:t>J Neurosci, 29</w:t>
      </w:r>
      <w:r w:rsidRPr="005267A7">
        <w:rPr>
          <w:rFonts w:ascii="Times New Roman" w:hAnsi="Times New Roman" w:cs="Times New Roman"/>
          <w:sz w:val="24"/>
          <w:szCs w:val="24"/>
        </w:rPr>
        <w:t>(18), 5863-5872. doi:10.1523/jneurosci.0539-09.2009</w:t>
      </w:r>
    </w:p>
    <w:p w14:paraId="0620C176" w14:textId="67A29869" w:rsidR="00BB2974" w:rsidRPr="005267A7" w:rsidRDefault="00BB2974" w:rsidP="00833388">
      <w:pPr>
        <w:pStyle w:val="EndNoteBibliography"/>
        <w:spacing w:after="0" w:line="480" w:lineRule="auto"/>
        <w:ind w:left="720" w:hanging="720"/>
        <w:rPr>
          <w:rStyle w:val="Hyperlink"/>
          <w:rFonts w:ascii="Times New Roman" w:hAnsi="Times New Roman" w:cs="Times New Roman"/>
          <w:color w:val="auto"/>
          <w:sz w:val="24"/>
          <w:szCs w:val="24"/>
          <w:u w:val="none"/>
        </w:rPr>
      </w:pPr>
      <w:r w:rsidRPr="005267A7">
        <w:rPr>
          <w:rFonts w:ascii="Times New Roman" w:hAnsi="Times New Roman" w:cs="Times New Roman"/>
          <w:sz w:val="24"/>
          <w:szCs w:val="24"/>
        </w:rPr>
        <w:t xml:space="preserve">Carsten, T., Hoofs, V., Boehler, C. N., &amp; Krebs, R. M. (2018). Are Losses More Effective Than Rewards in Improving Performance in a Cognitive Task? </w:t>
      </w:r>
      <w:r w:rsidRPr="005267A7">
        <w:rPr>
          <w:rFonts w:ascii="Times New Roman" w:hAnsi="Times New Roman" w:cs="Times New Roman"/>
          <w:i/>
          <w:sz w:val="24"/>
          <w:szCs w:val="24"/>
        </w:rPr>
        <w:t>Motiv Sci</w:t>
      </w:r>
      <w:r w:rsidRPr="005267A7">
        <w:rPr>
          <w:rFonts w:ascii="Times New Roman" w:hAnsi="Times New Roman" w:cs="Times New Roman"/>
          <w:sz w:val="24"/>
          <w:szCs w:val="24"/>
        </w:rPr>
        <w:t>. doi:</w:t>
      </w:r>
      <w:hyperlink r:id="rId9" w:history="1">
        <w:r w:rsidRPr="005267A7">
          <w:rPr>
            <w:rStyle w:val="Hyperlink"/>
            <w:rFonts w:ascii="Times New Roman" w:hAnsi="Times New Roman" w:cs="Times New Roman"/>
            <w:color w:val="auto"/>
            <w:sz w:val="24"/>
            <w:szCs w:val="24"/>
            <w:u w:val="none"/>
          </w:rPr>
          <w:t>10.1037/mot0000117</w:t>
        </w:r>
      </w:hyperlink>
    </w:p>
    <w:p w14:paraId="36117259" w14:textId="171FCB09" w:rsidR="00984C11" w:rsidRPr="005267A7" w:rsidRDefault="00984C11"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Chatrian, G. E., Petersen, M. C., &amp; Lazarte, J. A. (1959). The blocking of the rolandic wicket rhythm and some central changes related to movement. </w:t>
      </w:r>
      <w:r w:rsidRPr="005267A7">
        <w:rPr>
          <w:rFonts w:ascii="Times New Roman" w:hAnsi="Times New Roman" w:cs="Times New Roman"/>
          <w:i/>
          <w:sz w:val="24"/>
          <w:szCs w:val="24"/>
        </w:rPr>
        <w:t>Electroencephalogr Clin Neurophysiol</w:t>
      </w:r>
      <w:r w:rsidRPr="005267A7">
        <w:rPr>
          <w:rFonts w:ascii="Times New Roman" w:hAnsi="Times New Roman" w:cs="Times New Roman"/>
          <w:sz w:val="24"/>
          <w:szCs w:val="24"/>
        </w:rPr>
        <w:t>, 11(3), 497-510.</w:t>
      </w:r>
    </w:p>
    <w:p w14:paraId="39BCD077" w14:textId="0AC0F2B4" w:rsidR="00DD0BF5" w:rsidRPr="005267A7" w:rsidRDefault="00DD0BF5"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Chatterjee, A., Aggarwal, V., Ramos, A., Acharya, S., &amp; Thakor, N. V. (2007). A brain-computer interface with vibrotactile biofeedback for haptic information. </w:t>
      </w:r>
      <w:r w:rsidRPr="005267A7">
        <w:rPr>
          <w:rFonts w:ascii="Times New Roman" w:hAnsi="Times New Roman" w:cs="Times New Roman"/>
          <w:i/>
          <w:sz w:val="24"/>
          <w:szCs w:val="24"/>
        </w:rPr>
        <w:t>J Neuro Rehab</w:t>
      </w:r>
      <w:r w:rsidRPr="005267A7">
        <w:rPr>
          <w:rFonts w:ascii="Times New Roman" w:hAnsi="Times New Roman" w:cs="Times New Roman"/>
          <w:sz w:val="24"/>
          <w:szCs w:val="24"/>
        </w:rPr>
        <w:t>, 4(1), 40. doi:10.1186/1743-0003-4-40</w:t>
      </w:r>
    </w:p>
    <w:p w14:paraId="5A37A9C0" w14:textId="7FC996B0" w:rsidR="000D6416" w:rsidRPr="005267A7" w:rsidRDefault="000D6416"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lastRenderedPageBreak/>
        <w:t xml:space="preserve">Chen, M., &amp; Bargh, J. A. (1999). Consequences of Automatic Evaluation: Immediate Behavioral Predispositions to Approach or Avoid the Stimulus. </w:t>
      </w:r>
      <w:r w:rsidRPr="005267A7">
        <w:rPr>
          <w:rFonts w:ascii="Times New Roman" w:hAnsi="Times New Roman" w:cs="Times New Roman"/>
          <w:i/>
          <w:sz w:val="24"/>
          <w:szCs w:val="24"/>
        </w:rPr>
        <w:t xml:space="preserve">Personal </w:t>
      </w:r>
      <w:r w:rsidR="000F2B88" w:rsidRPr="005267A7">
        <w:rPr>
          <w:rFonts w:ascii="Times New Roman" w:hAnsi="Times New Roman" w:cs="Times New Roman"/>
          <w:i/>
          <w:sz w:val="24"/>
          <w:szCs w:val="24"/>
        </w:rPr>
        <w:t>S</w:t>
      </w:r>
      <w:r w:rsidRPr="005267A7">
        <w:rPr>
          <w:rFonts w:ascii="Times New Roman" w:hAnsi="Times New Roman" w:cs="Times New Roman"/>
          <w:i/>
          <w:sz w:val="24"/>
          <w:szCs w:val="24"/>
        </w:rPr>
        <w:t xml:space="preserve">oc </w:t>
      </w:r>
      <w:r w:rsidR="000F2B88" w:rsidRPr="005267A7">
        <w:rPr>
          <w:rFonts w:ascii="Times New Roman" w:hAnsi="Times New Roman" w:cs="Times New Roman"/>
          <w:i/>
          <w:sz w:val="24"/>
          <w:szCs w:val="24"/>
        </w:rPr>
        <w:t>P</w:t>
      </w:r>
      <w:r w:rsidRPr="005267A7">
        <w:rPr>
          <w:rFonts w:ascii="Times New Roman" w:hAnsi="Times New Roman" w:cs="Times New Roman"/>
          <w:i/>
          <w:sz w:val="24"/>
          <w:szCs w:val="24"/>
        </w:rPr>
        <w:t xml:space="preserve">sychol </w:t>
      </w:r>
      <w:r w:rsidR="000F2B88" w:rsidRPr="005267A7">
        <w:rPr>
          <w:rFonts w:ascii="Times New Roman" w:hAnsi="Times New Roman" w:cs="Times New Roman"/>
          <w:i/>
          <w:sz w:val="24"/>
          <w:szCs w:val="24"/>
        </w:rPr>
        <w:t>B</w:t>
      </w:r>
      <w:r w:rsidRPr="005267A7">
        <w:rPr>
          <w:rFonts w:ascii="Times New Roman" w:hAnsi="Times New Roman" w:cs="Times New Roman"/>
          <w:i/>
          <w:sz w:val="24"/>
          <w:szCs w:val="24"/>
        </w:rPr>
        <w:t>ull</w:t>
      </w:r>
      <w:r w:rsidRPr="005267A7">
        <w:rPr>
          <w:rFonts w:ascii="Times New Roman" w:hAnsi="Times New Roman" w:cs="Times New Roman"/>
          <w:sz w:val="24"/>
          <w:szCs w:val="24"/>
        </w:rPr>
        <w:t>, 25(2), 215-224. doi:</w:t>
      </w:r>
      <w:r w:rsidR="001E06A9" w:rsidRPr="005267A7">
        <w:rPr>
          <w:rFonts w:ascii="Times New Roman" w:hAnsi="Times New Roman" w:cs="Times New Roman"/>
          <w:sz w:val="24"/>
          <w:szCs w:val="24"/>
        </w:rPr>
        <w:t xml:space="preserve"> </w:t>
      </w:r>
      <w:r w:rsidRPr="005267A7">
        <w:rPr>
          <w:rFonts w:ascii="Times New Roman" w:hAnsi="Times New Roman" w:cs="Times New Roman"/>
          <w:sz w:val="24"/>
          <w:szCs w:val="24"/>
        </w:rPr>
        <w:t>10.1177/0146167299025002007</w:t>
      </w:r>
    </w:p>
    <w:p w14:paraId="5367C7E6" w14:textId="77777777"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Corbetta, M., Patel, G., &amp; Shulman, G. L. (2008). The Reorienting System of the Human Brain: from Environment to Theory of Mind. </w:t>
      </w:r>
      <w:r w:rsidRPr="005267A7">
        <w:rPr>
          <w:rFonts w:ascii="Times New Roman" w:hAnsi="Times New Roman" w:cs="Times New Roman"/>
          <w:i/>
          <w:sz w:val="24"/>
          <w:szCs w:val="24"/>
        </w:rPr>
        <w:t>Neuron, 58</w:t>
      </w:r>
      <w:r w:rsidRPr="005267A7">
        <w:rPr>
          <w:rFonts w:ascii="Times New Roman" w:hAnsi="Times New Roman" w:cs="Times New Roman"/>
          <w:sz w:val="24"/>
          <w:szCs w:val="24"/>
        </w:rPr>
        <w:t>(3), 306-324. doi:10.1016/j.neuron.2008.04.017</w:t>
      </w:r>
    </w:p>
    <w:p w14:paraId="56E40DEF" w14:textId="5E16E6CD" w:rsidR="00984C11" w:rsidRPr="005267A7" w:rsidRDefault="00984C11"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Corbetta, M., &amp; Shulman, G. L. (2002). Control of goal-directed and stimulus-driven attention in the brain. </w:t>
      </w:r>
      <w:r w:rsidRPr="005267A7">
        <w:rPr>
          <w:rFonts w:ascii="Times New Roman" w:hAnsi="Times New Roman" w:cs="Times New Roman"/>
          <w:i/>
          <w:sz w:val="24"/>
          <w:szCs w:val="24"/>
        </w:rPr>
        <w:t>Nat Rev Neurosci</w:t>
      </w:r>
      <w:r w:rsidRPr="005267A7">
        <w:rPr>
          <w:rFonts w:ascii="Times New Roman" w:hAnsi="Times New Roman" w:cs="Times New Roman"/>
          <w:sz w:val="24"/>
          <w:szCs w:val="24"/>
        </w:rPr>
        <w:t>, 3(3), 201-215. doi:10.1038/nrn755</w:t>
      </w:r>
    </w:p>
    <w:p w14:paraId="1FD19EBC" w14:textId="2570649F" w:rsidR="00BB2974"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Coull, J. T., Walsh, V., Frith, C. D., &amp; Nobre, A. C. (2003). Distinct Neural Substrates for Visual Search Amongst Spatial Versus Temporal Distractors. </w:t>
      </w:r>
      <w:r w:rsidRPr="005267A7">
        <w:rPr>
          <w:rFonts w:ascii="Times New Roman" w:hAnsi="Times New Roman" w:cs="Times New Roman"/>
          <w:i/>
          <w:sz w:val="24"/>
          <w:szCs w:val="24"/>
        </w:rPr>
        <w:t>Brain Res Cogn Brain Res, 17</w:t>
      </w:r>
      <w:r w:rsidRPr="005267A7">
        <w:rPr>
          <w:rFonts w:ascii="Times New Roman" w:hAnsi="Times New Roman" w:cs="Times New Roman"/>
          <w:sz w:val="24"/>
          <w:szCs w:val="24"/>
        </w:rPr>
        <w:t>(2), 368-379. doi:10.1016/s0926-6410(03)00138-1</w:t>
      </w:r>
    </w:p>
    <w:p w14:paraId="63D10186" w14:textId="548B1FC7" w:rsidR="00FA4568" w:rsidRDefault="00FA4568" w:rsidP="00833388">
      <w:pPr>
        <w:pStyle w:val="EndNoteBibliography"/>
        <w:spacing w:after="0" w:line="480" w:lineRule="auto"/>
        <w:ind w:left="720" w:hanging="720"/>
        <w:rPr>
          <w:rFonts w:ascii="Times New Roman" w:hAnsi="Times New Roman" w:cs="Times New Roman"/>
          <w:sz w:val="24"/>
          <w:szCs w:val="24"/>
        </w:rPr>
      </w:pPr>
      <w:r w:rsidRPr="00FA4568">
        <w:rPr>
          <w:rFonts w:ascii="Times New Roman" w:hAnsi="Times New Roman" w:cs="Times New Roman"/>
          <w:sz w:val="24"/>
          <w:szCs w:val="24"/>
        </w:rPr>
        <w:t xml:space="preserve">Cuevas, K., Cannon, E. N., Yoo, K., &amp; Fox, N. A. (2014). The Infant EEG Mu Rhythm: Methodological Considerations and Best Practices. </w:t>
      </w:r>
      <w:r w:rsidRPr="00FA4568">
        <w:rPr>
          <w:rFonts w:ascii="Times New Roman" w:hAnsi="Times New Roman" w:cs="Times New Roman"/>
          <w:i/>
          <w:sz w:val="24"/>
          <w:szCs w:val="24"/>
        </w:rPr>
        <w:t>Dev Rev</w:t>
      </w:r>
      <w:r w:rsidRPr="00FA4568">
        <w:rPr>
          <w:rFonts w:ascii="Times New Roman" w:hAnsi="Times New Roman" w:cs="Times New Roman"/>
          <w:sz w:val="24"/>
          <w:szCs w:val="24"/>
        </w:rPr>
        <w:t>, 34(1), 26-43. doi:10.1016/j.dr.2013.12.001</w:t>
      </w:r>
    </w:p>
    <w:p w14:paraId="3B080F50" w14:textId="36BD45FF" w:rsidR="006E62CA" w:rsidRPr="005267A7" w:rsidRDefault="006E62CA" w:rsidP="006E62CA">
      <w:pPr>
        <w:pStyle w:val="EndNoteBibliography"/>
        <w:spacing w:after="0" w:line="480" w:lineRule="auto"/>
        <w:ind w:left="720" w:hanging="720"/>
        <w:rPr>
          <w:rFonts w:ascii="Times New Roman" w:hAnsi="Times New Roman" w:cs="Times New Roman"/>
          <w:sz w:val="24"/>
          <w:szCs w:val="24"/>
        </w:rPr>
      </w:pPr>
      <w:bookmarkStart w:id="65" w:name="_Hlk67582054"/>
      <w:r w:rsidRPr="006E62CA">
        <w:rPr>
          <w:rFonts w:ascii="Times New Roman" w:hAnsi="Times New Roman" w:cs="Times New Roman"/>
          <w:sz w:val="24"/>
          <w:szCs w:val="24"/>
        </w:rPr>
        <w:t xml:space="preserve">de Morree, H. M., Klein, C., &amp; Marcora, S. M. (2012). Perception of effort reflects central motor command during movement execution. </w:t>
      </w:r>
      <w:r w:rsidRPr="006E62CA">
        <w:rPr>
          <w:rFonts w:ascii="Times New Roman" w:hAnsi="Times New Roman" w:cs="Times New Roman"/>
          <w:i/>
          <w:sz w:val="24"/>
          <w:szCs w:val="24"/>
        </w:rPr>
        <w:t>Psychophysiol</w:t>
      </w:r>
      <w:r w:rsidRPr="006E62CA">
        <w:rPr>
          <w:rFonts w:ascii="Times New Roman" w:hAnsi="Times New Roman" w:cs="Times New Roman"/>
          <w:sz w:val="24"/>
          <w:szCs w:val="24"/>
        </w:rPr>
        <w:t>, 49(9), 1242-1253. doi:10.1111/j.1469-8986.2012.01399.x</w:t>
      </w:r>
      <w:r w:rsidRPr="006E62CA">
        <w:t xml:space="preserve"> </w:t>
      </w:r>
      <w:r w:rsidRPr="006E62CA">
        <w:rPr>
          <w:rFonts w:ascii="Times New Roman" w:hAnsi="Times New Roman" w:cs="Times New Roman"/>
          <w:sz w:val="24"/>
          <w:szCs w:val="24"/>
        </w:rPr>
        <w:t xml:space="preserve">Deecke, L., &amp; Kornhuber, H. H. (2003). Human freedom, reasoned will, and the brain: The Bereitschaftspotential story. In </w:t>
      </w:r>
      <w:r w:rsidRPr="006E62CA">
        <w:rPr>
          <w:rFonts w:ascii="Times New Roman" w:hAnsi="Times New Roman" w:cs="Times New Roman"/>
          <w:i/>
          <w:sz w:val="24"/>
          <w:szCs w:val="24"/>
        </w:rPr>
        <w:t>The Bereitschaftspotential</w:t>
      </w:r>
      <w:r w:rsidRPr="006E62CA">
        <w:rPr>
          <w:rFonts w:ascii="Times New Roman" w:hAnsi="Times New Roman" w:cs="Times New Roman"/>
          <w:sz w:val="24"/>
          <w:szCs w:val="24"/>
        </w:rPr>
        <w:t xml:space="preserve"> (pp. 283-320): Springer.</w:t>
      </w:r>
    </w:p>
    <w:bookmarkEnd w:id="65"/>
    <w:p w14:paraId="07E0821D" w14:textId="73A6E51B"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Derambure, P., Defebvre, L., Dujardin, K., Bourriez, J. L., Jacquesson, J. M., Destee, A., &amp; Guieu, J. D. (1993). Effect of Aging on the Spatio-Temporal Pattern of Event-Related Desynchronization During a Voluntary Movement. </w:t>
      </w:r>
      <w:r w:rsidRPr="005267A7">
        <w:rPr>
          <w:rFonts w:ascii="Times New Roman" w:hAnsi="Times New Roman" w:cs="Times New Roman"/>
          <w:i/>
          <w:sz w:val="24"/>
          <w:szCs w:val="24"/>
        </w:rPr>
        <w:t>Electroencephalogr Clin Neurophysiol, 89</w:t>
      </w:r>
      <w:r w:rsidRPr="005267A7">
        <w:rPr>
          <w:rFonts w:ascii="Times New Roman" w:hAnsi="Times New Roman" w:cs="Times New Roman"/>
          <w:sz w:val="24"/>
          <w:szCs w:val="24"/>
        </w:rPr>
        <w:t>(3), 197-203. doi:</w:t>
      </w:r>
      <w:hyperlink r:id="rId10" w:history="1">
        <w:r w:rsidRPr="005267A7">
          <w:rPr>
            <w:rStyle w:val="Hyperlink"/>
            <w:rFonts w:ascii="Times New Roman" w:hAnsi="Times New Roman" w:cs="Times New Roman"/>
            <w:color w:val="auto"/>
            <w:sz w:val="24"/>
            <w:szCs w:val="24"/>
            <w:u w:val="none"/>
          </w:rPr>
          <w:t>10.1016/0168-5597(93)90133-A</w:t>
        </w:r>
      </w:hyperlink>
    </w:p>
    <w:p w14:paraId="526C0903" w14:textId="77777777"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lastRenderedPageBreak/>
        <w:t xml:space="preserve">Duque, J., Greenhouse, I., Labruna, L., &amp; Ivry, R. B. (2017). Physiological Markers of Motor Inhibition during Human Behavior. </w:t>
      </w:r>
      <w:r w:rsidRPr="005267A7">
        <w:rPr>
          <w:rFonts w:ascii="Times New Roman" w:hAnsi="Times New Roman" w:cs="Times New Roman"/>
          <w:i/>
          <w:sz w:val="24"/>
          <w:szCs w:val="24"/>
        </w:rPr>
        <w:t>Trends Neurosci, 40</w:t>
      </w:r>
      <w:r w:rsidRPr="005267A7">
        <w:rPr>
          <w:rFonts w:ascii="Times New Roman" w:hAnsi="Times New Roman" w:cs="Times New Roman"/>
          <w:sz w:val="24"/>
          <w:szCs w:val="24"/>
        </w:rPr>
        <w:t>(4), 219-236. doi:10.1016/j.tins.2017.02.006</w:t>
      </w:r>
    </w:p>
    <w:p w14:paraId="1ABC3281" w14:textId="1CB27657" w:rsidR="00BB2974" w:rsidRDefault="00BB2974" w:rsidP="00833388">
      <w:pPr>
        <w:pStyle w:val="EndNoteBibliography"/>
        <w:spacing w:after="0" w:line="480" w:lineRule="auto"/>
        <w:ind w:left="720" w:hanging="720"/>
        <w:rPr>
          <w:rStyle w:val="Hyperlink"/>
          <w:rFonts w:ascii="Times New Roman" w:hAnsi="Times New Roman" w:cs="Times New Roman"/>
          <w:color w:val="auto"/>
          <w:sz w:val="24"/>
          <w:szCs w:val="24"/>
          <w:u w:val="none"/>
        </w:rPr>
      </w:pPr>
      <w:r w:rsidRPr="005267A7">
        <w:rPr>
          <w:rFonts w:ascii="Times New Roman" w:hAnsi="Times New Roman" w:cs="Times New Roman"/>
          <w:sz w:val="24"/>
          <w:szCs w:val="24"/>
        </w:rPr>
        <w:t xml:space="preserve">Easterbrook, J. A. (1959). The Effect of Emotion Oon Cue Utilization and the Organization of Behavior. </w:t>
      </w:r>
      <w:r w:rsidRPr="005267A7">
        <w:rPr>
          <w:rFonts w:ascii="Times New Roman" w:hAnsi="Times New Roman" w:cs="Times New Roman"/>
          <w:i/>
          <w:sz w:val="24"/>
          <w:szCs w:val="24"/>
        </w:rPr>
        <w:t>Psychol Rev, 66</w:t>
      </w:r>
      <w:r w:rsidRPr="005267A7">
        <w:rPr>
          <w:rFonts w:ascii="Times New Roman" w:hAnsi="Times New Roman" w:cs="Times New Roman"/>
          <w:sz w:val="24"/>
          <w:szCs w:val="24"/>
        </w:rPr>
        <w:t>(3), 183-201. doi:</w:t>
      </w:r>
      <w:hyperlink r:id="rId11" w:history="1">
        <w:r w:rsidRPr="005267A7">
          <w:rPr>
            <w:rStyle w:val="Hyperlink"/>
            <w:rFonts w:ascii="Times New Roman" w:hAnsi="Times New Roman" w:cs="Times New Roman"/>
            <w:color w:val="auto"/>
            <w:sz w:val="24"/>
            <w:szCs w:val="24"/>
            <w:u w:val="none"/>
          </w:rPr>
          <w:t>10.1037/h0047707</w:t>
        </w:r>
      </w:hyperlink>
    </w:p>
    <w:p w14:paraId="0572B995" w14:textId="214964E0" w:rsidR="006E62CA" w:rsidRPr="005267A7" w:rsidRDefault="006E62CA" w:rsidP="00833388">
      <w:pPr>
        <w:pStyle w:val="EndNoteBibliography"/>
        <w:spacing w:after="0" w:line="480" w:lineRule="auto"/>
        <w:ind w:left="720" w:hanging="720"/>
        <w:rPr>
          <w:rFonts w:ascii="Times New Roman" w:hAnsi="Times New Roman" w:cs="Times New Roman"/>
          <w:sz w:val="24"/>
          <w:szCs w:val="24"/>
        </w:rPr>
      </w:pPr>
      <w:r w:rsidRPr="006E62CA">
        <w:rPr>
          <w:rFonts w:ascii="Times New Roman" w:hAnsi="Times New Roman" w:cs="Times New Roman"/>
          <w:sz w:val="24"/>
          <w:szCs w:val="24"/>
        </w:rPr>
        <w:t xml:space="preserve">Eisenberger, R. (1992). Learned industriousness. </w:t>
      </w:r>
      <w:r w:rsidRPr="006E62CA">
        <w:rPr>
          <w:rFonts w:ascii="Times New Roman" w:hAnsi="Times New Roman" w:cs="Times New Roman"/>
          <w:i/>
          <w:sz w:val="24"/>
          <w:szCs w:val="24"/>
        </w:rPr>
        <w:t>Psychol Rev</w:t>
      </w:r>
      <w:r w:rsidRPr="006E62CA">
        <w:rPr>
          <w:rFonts w:ascii="Times New Roman" w:hAnsi="Times New Roman" w:cs="Times New Roman"/>
          <w:sz w:val="24"/>
          <w:szCs w:val="24"/>
        </w:rPr>
        <w:t>, 99(2), 248-267. doi:10.1037/0033-295x.99.2.248</w:t>
      </w:r>
    </w:p>
    <w:p w14:paraId="31D44D73" w14:textId="7063B507" w:rsidR="000F2B88" w:rsidRPr="005267A7" w:rsidRDefault="00F8657D" w:rsidP="000F2B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Elliot, A. J. (2006). The Hierarchical Model of Approach-Avoidance Motivation. </w:t>
      </w:r>
      <w:r w:rsidRPr="005267A7">
        <w:rPr>
          <w:rFonts w:ascii="Times New Roman" w:hAnsi="Times New Roman" w:cs="Times New Roman"/>
          <w:i/>
          <w:sz w:val="24"/>
          <w:szCs w:val="24"/>
        </w:rPr>
        <w:t>Motiv Emot</w:t>
      </w:r>
      <w:r w:rsidRPr="005267A7">
        <w:rPr>
          <w:rFonts w:ascii="Times New Roman" w:hAnsi="Times New Roman" w:cs="Times New Roman"/>
          <w:sz w:val="24"/>
          <w:szCs w:val="24"/>
        </w:rPr>
        <w:t>, 30(2), 111-116. doi:</w:t>
      </w:r>
      <w:r w:rsidR="001E06A9" w:rsidRPr="005267A7">
        <w:rPr>
          <w:rFonts w:ascii="Times New Roman" w:hAnsi="Times New Roman" w:cs="Times New Roman"/>
          <w:sz w:val="24"/>
          <w:szCs w:val="24"/>
        </w:rPr>
        <w:t xml:space="preserve"> </w:t>
      </w:r>
      <w:r w:rsidRPr="005267A7">
        <w:rPr>
          <w:rFonts w:ascii="Times New Roman" w:hAnsi="Times New Roman" w:cs="Times New Roman"/>
          <w:sz w:val="24"/>
          <w:szCs w:val="24"/>
        </w:rPr>
        <w:t>0.1007/s11031-006-9028-7</w:t>
      </w:r>
    </w:p>
    <w:p w14:paraId="3F776D94" w14:textId="0B575E96" w:rsidR="00BB2974" w:rsidRPr="005267A7" w:rsidRDefault="00984C11" w:rsidP="000F2B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Filipović</w:t>
      </w:r>
      <w:r w:rsidR="00BB2974" w:rsidRPr="005267A7">
        <w:rPr>
          <w:rFonts w:ascii="Times New Roman" w:hAnsi="Times New Roman" w:cs="Times New Roman"/>
          <w:sz w:val="24"/>
          <w:szCs w:val="24"/>
        </w:rPr>
        <w:t xml:space="preserve">, S. R., Jahanshahi, M., &amp; Rothwell, J. C. (2000). Cortical Potentials Related to the NoGo Decision. </w:t>
      </w:r>
      <w:r w:rsidR="00BB2974" w:rsidRPr="005267A7">
        <w:rPr>
          <w:rFonts w:ascii="Times New Roman" w:hAnsi="Times New Roman" w:cs="Times New Roman"/>
          <w:i/>
          <w:sz w:val="24"/>
          <w:szCs w:val="24"/>
        </w:rPr>
        <w:t>Exp Brain Res, 132</w:t>
      </w:r>
      <w:r w:rsidR="00BB2974" w:rsidRPr="005267A7">
        <w:rPr>
          <w:rFonts w:ascii="Times New Roman" w:hAnsi="Times New Roman" w:cs="Times New Roman"/>
          <w:sz w:val="24"/>
          <w:szCs w:val="24"/>
        </w:rPr>
        <w:t>(3), 411-415. doi:10.1007/s002210000349</w:t>
      </w:r>
    </w:p>
    <w:p w14:paraId="3A9C7FB3" w14:textId="4949CB6D" w:rsidR="00984C11" w:rsidRPr="005267A7" w:rsidRDefault="00984C11"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Filipović, S. R., Jahanshahi, M., &amp; Rothwell, J. C. (2001). Uncoupling of contingent negative variation and alpha band event-related desynchronization in a go/no-go task. </w:t>
      </w:r>
      <w:r w:rsidRPr="005267A7">
        <w:rPr>
          <w:rFonts w:ascii="Times New Roman" w:hAnsi="Times New Roman" w:cs="Times New Roman"/>
          <w:i/>
          <w:sz w:val="24"/>
          <w:szCs w:val="24"/>
        </w:rPr>
        <w:t>Clin Neurophysiol</w:t>
      </w:r>
      <w:r w:rsidRPr="005267A7">
        <w:rPr>
          <w:rFonts w:ascii="Times New Roman" w:hAnsi="Times New Roman" w:cs="Times New Roman"/>
          <w:sz w:val="24"/>
          <w:szCs w:val="24"/>
        </w:rPr>
        <w:t>, 112(7), 1307-1315. doi:10.1016/s1388-2457(01)00558-2</w:t>
      </w:r>
    </w:p>
    <w:p w14:paraId="0C92A142" w14:textId="77777777"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Fontanesi, L., Palminteri, S., &amp; Lebreton, M. (2019). Decomposing the Effects of Context Valence and Feedback Information on Speed and Accuracy During Reinforcement Learning: a Meta-Analytical Approach Using Diffusion Decision Modeling. </w:t>
      </w:r>
      <w:r w:rsidRPr="005267A7">
        <w:rPr>
          <w:rFonts w:ascii="Times New Roman" w:hAnsi="Times New Roman" w:cs="Times New Roman"/>
          <w:i/>
          <w:sz w:val="24"/>
          <w:szCs w:val="24"/>
        </w:rPr>
        <w:t>Cogn Affect Behav Neurosci, 19</w:t>
      </w:r>
      <w:r w:rsidRPr="005267A7">
        <w:rPr>
          <w:rFonts w:ascii="Times New Roman" w:hAnsi="Times New Roman" w:cs="Times New Roman"/>
          <w:sz w:val="24"/>
          <w:szCs w:val="24"/>
        </w:rPr>
        <w:t>(3), 490-502. doi:10.3758/s13415-019-00723-1</w:t>
      </w:r>
    </w:p>
    <w:p w14:paraId="1F52D73C" w14:textId="57E317FC" w:rsidR="00BB2974" w:rsidRDefault="00BB2974" w:rsidP="00833388">
      <w:pPr>
        <w:pStyle w:val="EndNoteBibliography"/>
        <w:spacing w:after="0" w:line="480" w:lineRule="auto"/>
        <w:ind w:left="720" w:hanging="720"/>
        <w:rPr>
          <w:rStyle w:val="Hyperlink"/>
          <w:rFonts w:ascii="Times New Roman" w:hAnsi="Times New Roman" w:cs="Times New Roman"/>
          <w:color w:val="auto"/>
          <w:sz w:val="24"/>
          <w:szCs w:val="24"/>
          <w:u w:val="none"/>
        </w:rPr>
      </w:pPr>
      <w:r w:rsidRPr="005267A7">
        <w:rPr>
          <w:rFonts w:ascii="Times New Roman" w:hAnsi="Times New Roman" w:cs="Times New Roman"/>
          <w:sz w:val="24"/>
          <w:szCs w:val="24"/>
        </w:rPr>
        <w:t xml:space="preserve">Fox, A. S., Bakermans-Kranenburg, M. J., Yoo, K. H., Bowman, L. C., Cannon, E. N., Vanderwert, R. E., . . . van IJzendoorn, M. H. (2016). Assessing Human Mirror Activity with EEG mu Rhythm: A Meta-analysis. </w:t>
      </w:r>
      <w:r w:rsidRPr="005267A7">
        <w:rPr>
          <w:rFonts w:ascii="Times New Roman" w:hAnsi="Times New Roman" w:cs="Times New Roman"/>
          <w:i/>
          <w:sz w:val="24"/>
          <w:szCs w:val="24"/>
        </w:rPr>
        <w:t>Psychol Bull, 142</w:t>
      </w:r>
      <w:r w:rsidRPr="005267A7">
        <w:rPr>
          <w:rFonts w:ascii="Times New Roman" w:hAnsi="Times New Roman" w:cs="Times New Roman"/>
          <w:sz w:val="24"/>
          <w:szCs w:val="24"/>
        </w:rPr>
        <w:t>(3), 291. doi:</w:t>
      </w:r>
      <w:hyperlink r:id="rId12" w:history="1">
        <w:r w:rsidRPr="005267A7">
          <w:rPr>
            <w:rStyle w:val="Hyperlink"/>
            <w:rFonts w:ascii="Times New Roman" w:hAnsi="Times New Roman" w:cs="Times New Roman"/>
            <w:color w:val="auto"/>
            <w:sz w:val="24"/>
            <w:szCs w:val="24"/>
            <w:u w:val="none"/>
          </w:rPr>
          <w:t>doi.org/10.1037/bul0000031</w:t>
        </w:r>
      </w:hyperlink>
    </w:p>
    <w:p w14:paraId="3E1C0101" w14:textId="3D59C937" w:rsidR="006E62CA" w:rsidRPr="005267A7" w:rsidRDefault="006E62CA" w:rsidP="00833388">
      <w:pPr>
        <w:pStyle w:val="EndNoteBibliography"/>
        <w:spacing w:after="0" w:line="480" w:lineRule="auto"/>
        <w:ind w:left="720" w:hanging="720"/>
        <w:rPr>
          <w:rFonts w:ascii="Times New Roman" w:hAnsi="Times New Roman" w:cs="Times New Roman"/>
          <w:sz w:val="24"/>
          <w:szCs w:val="24"/>
        </w:rPr>
      </w:pPr>
      <w:r w:rsidRPr="006E62CA">
        <w:rPr>
          <w:rFonts w:ascii="Times New Roman" w:hAnsi="Times New Roman" w:cs="Times New Roman"/>
          <w:sz w:val="24"/>
          <w:szCs w:val="24"/>
        </w:rPr>
        <w:t xml:space="preserve">Freeman, S. M., Razhas, I., &amp; Aron, A. R. (2014). Top-down response suppression mitigates action tendencies triggered by a motivating stimulus. </w:t>
      </w:r>
      <w:r w:rsidRPr="006E62CA">
        <w:rPr>
          <w:rFonts w:ascii="Times New Roman" w:hAnsi="Times New Roman" w:cs="Times New Roman"/>
          <w:i/>
          <w:sz w:val="24"/>
          <w:szCs w:val="24"/>
        </w:rPr>
        <w:t>Curr Biol</w:t>
      </w:r>
      <w:r w:rsidRPr="006E62CA">
        <w:rPr>
          <w:rFonts w:ascii="Times New Roman" w:hAnsi="Times New Roman" w:cs="Times New Roman"/>
          <w:sz w:val="24"/>
          <w:szCs w:val="24"/>
        </w:rPr>
        <w:t>, 24(2), 212-216. doi:10.1016/j.cub.2013.12.019</w:t>
      </w:r>
    </w:p>
    <w:p w14:paraId="737D3D33" w14:textId="617D7F5D"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lastRenderedPageBreak/>
        <w:t xml:space="preserve">Fry, A., Mullinger, K. J., O'neill, G. C., Barratt, E. L., Morris, P. G., Bauer, M., . . . Brookes, M. J. (2016). Modulation of Post‐Movement Beta Rebound by Contraction Force and Rate of Force Development. </w:t>
      </w:r>
      <w:r w:rsidRPr="005267A7">
        <w:rPr>
          <w:rFonts w:ascii="Times New Roman" w:hAnsi="Times New Roman" w:cs="Times New Roman"/>
          <w:i/>
          <w:sz w:val="24"/>
          <w:szCs w:val="24"/>
        </w:rPr>
        <w:t>Hum Brain Mapping, 37</w:t>
      </w:r>
      <w:r w:rsidRPr="005267A7">
        <w:rPr>
          <w:rFonts w:ascii="Times New Roman" w:hAnsi="Times New Roman" w:cs="Times New Roman"/>
          <w:sz w:val="24"/>
          <w:szCs w:val="24"/>
        </w:rPr>
        <w:t>(7), 2493-2511. doi:</w:t>
      </w:r>
      <w:hyperlink r:id="rId13" w:history="1">
        <w:r w:rsidRPr="005267A7">
          <w:rPr>
            <w:rStyle w:val="Hyperlink"/>
            <w:rFonts w:ascii="Times New Roman" w:hAnsi="Times New Roman" w:cs="Times New Roman"/>
            <w:color w:val="auto"/>
            <w:sz w:val="24"/>
            <w:szCs w:val="24"/>
            <w:u w:val="none"/>
          </w:rPr>
          <w:t>doi.org/10.1002/hbm.23189</w:t>
        </w:r>
      </w:hyperlink>
    </w:p>
    <w:p w14:paraId="3DAE7350" w14:textId="0DA0D708" w:rsidR="00BB2974" w:rsidRDefault="00BB2974" w:rsidP="00833388">
      <w:pPr>
        <w:pStyle w:val="EndNoteBibliography"/>
        <w:spacing w:after="0" w:line="480" w:lineRule="auto"/>
        <w:ind w:left="720" w:hanging="720"/>
        <w:rPr>
          <w:rStyle w:val="Hyperlink"/>
          <w:rFonts w:ascii="Times New Roman" w:hAnsi="Times New Roman" w:cs="Times New Roman"/>
          <w:color w:val="auto"/>
          <w:sz w:val="24"/>
          <w:szCs w:val="24"/>
          <w:u w:val="none"/>
        </w:rPr>
      </w:pPr>
      <w:r w:rsidRPr="005267A7">
        <w:rPr>
          <w:rFonts w:ascii="Times New Roman" w:hAnsi="Times New Roman" w:cs="Times New Roman"/>
          <w:sz w:val="24"/>
          <w:szCs w:val="24"/>
        </w:rPr>
        <w:t xml:space="preserve">Funderud, I., Lindgren, M., Løvstad, M., Endestad, T., Voytek, B., Knight, R. T., &amp; Solbakk, A. K. (2012). Differential Go/NoGo Activity in Both Contingent Negative Variation and Spectral Power. </w:t>
      </w:r>
      <w:r w:rsidRPr="005267A7">
        <w:rPr>
          <w:rFonts w:ascii="Times New Roman" w:hAnsi="Times New Roman" w:cs="Times New Roman"/>
          <w:i/>
          <w:sz w:val="24"/>
          <w:szCs w:val="24"/>
        </w:rPr>
        <w:t>PloS one, 7</w:t>
      </w:r>
      <w:r w:rsidRPr="005267A7">
        <w:rPr>
          <w:rFonts w:ascii="Times New Roman" w:hAnsi="Times New Roman" w:cs="Times New Roman"/>
          <w:sz w:val="24"/>
          <w:szCs w:val="24"/>
        </w:rPr>
        <w:t>(10), e48504. doi:</w:t>
      </w:r>
      <w:hyperlink r:id="rId14" w:history="1">
        <w:r w:rsidRPr="005267A7">
          <w:rPr>
            <w:rStyle w:val="Hyperlink"/>
            <w:rFonts w:ascii="Times New Roman" w:hAnsi="Times New Roman" w:cs="Times New Roman"/>
            <w:color w:val="auto"/>
            <w:sz w:val="24"/>
            <w:szCs w:val="24"/>
            <w:u w:val="none"/>
          </w:rPr>
          <w:t>10.1371/journal.pone.0048504</w:t>
        </w:r>
      </w:hyperlink>
    </w:p>
    <w:p w14:paraId="6E65F996" w14:textId="06D1D530" w:rsidR="00FA4568" w:rsidRPr="005267A7" w:rsidRDefault="00FA4568" w:rsidP="00833388">
      <w:pPr>
        <w:pStyle w:val="EndNoteBibliography"/>
        <w:spacing w:after="0" w:line="480" w:lineRule="auto"/>
        <w:ind w:left="720" w:hanging="720"/>
        <w:rPr>
          <w:rFonts w:ascii="Times New Roman" w:hAnsi="Times New Roman" w:cs="Times New Roman"/>
          <w:sz w:val="24"/>
          <w:szCs w:val="24"/>
        </w:rPr>
      </w:pPr>
      <w:r w:rsidRPr="00FA4568">
        <w:rPr>
          <w:rFonts w:ascii="Times New Roman" w:hAnsi="Times New Roman" w:cs="Times New Roman"/>
          <w:sz w:val="24"/>
          <w:szCs w:val="24"/>
        </w:rPr>
        <w:t xml:space="preserve">Gastaut, H. (1952). Etude électrocorticographique de la réactivité des rythmes rolandiques. </w:t>
      </w:r>
      <w:r w:rsidRPr="00FA4568">
        <w:rPr>
          <w:rFonts w:ascii="Times New Roman" w:hAnsi="Times New Roman" w:cs="Times New Roman"/>
          <w:i/>
          <w:sz w:val="24"/>
          <w:szCs w:val="24"/>
        </w:rPr>
        <w:t xml:space="preserve">Rev Neurol </w:t>
      </w:r>
      <w:r w:rsidRPr="00FA4568">
        <w:rPr>
          <w:rFonts w:ascii="Times New Roman" w:hAnsi="Times New Roman" w:cs="Times New Roman"/>
          <w:sz w:val="24"/>
          <w:szCs w:val="24"/>
        </w:rPr>
        <w:t>(Paris), 87, 176-182.</w:t>
      </w:r>
    </w:p>
    <w:p w14:paraId="1171F3F8" w14:textId="4B441775" w:rsidR="00BB2974"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Gehring, W. J., &amp; Willoughby, A. R. (2002). The medial frontal cortex and the rapid processing of monetary gains and losses. </w:t>
      </w:r>
      <w:r w:rsidRPr="005267A7">
        <w:rPr>
          <w:rFonts w:ascii="Times New Roman" w:hAnsi="Times New Roman" w:cs="Times New Roman"/>
          <w:i/>
          <w:sz w:val="24"/>
          <w:szCs w:val="24"/>
        </w:rPr>
        <w:t>Science, 295</w:t>
      </w:r>
      <w:r w:rsidRPr="005267A7">
        <w:rPr>
          <w:rFonts w:ascii="Times New Roman" w:hAnsi="Times New Roman" w:cs="Times New Roman"/>
          <w:sz w:val="24"/>
          <w:szCs w:val="24"/>
        </w:rPr>
        <w:t>(5563), 2279-2282. doi:10.1126/science.1066893</w:t>
      </w:r>
    </w:p>
    <w:p w14:paraId="0E44C896" w14:textId="254CD7E5" w:rsidR="006E62CA" w:rsidRPr="005267A7" w:rsidRDefault="006E62CA" w:rsidP="00833388">
      <w:pPr>
        <w:pStyle w:val="EndNoteBibliography"/>
        <w:spacing w:after="0" w:line="480" w:lineRule="auto"/>
        <w:ind w:left="720" w:hanging="720"/>
        <w:rPr>
          <w:rFonts w:ascii="Times New Roman" w:hAnsi="Times New Roman" w:cs="Times New Roman"/>
          <w:sz w:val="24"/>
          <w:szCs w:val="24"/>
        </w:rPr>
      </w:pPr>
      <w:r w:rsidRPr="006E62CA">
        <w:rPr>
          <w:rFonts w:ascii="Times New Roman" w:hAnsi="Times New Roman" w:cs="Times New Roman"/>
          <w:sz w:val="24"/>
          <w:szCs w:val="24"/>
        </w:rPr>
        <w:t xml:space="preserve">Gevins, A., Smith, M. E., McEvoy, L., &amp; Yu, D. (1997). High-resolution EEG mapping of cortical activation related to working memory: effects of task difficulty, type of processing, and practice. </w:t>
      </w:r>
      <w:r w:rsidRPr="006E62CA">
        <w:rPr>
          <w:rFonts w:ascii="Times New Roman" w:hAnsi="Times New Roman" w:cs="Times New Roman"/>
          <w:i/>
          <w:sz w:val="24"/>
          <w:szCs w:val="24"/>
        </w:rPr>
        <w:t>Cereb Cortex</w:t>
      </w:r>
      <w:r w:rsidRPr="006E62CA">
        <w:rPr>
          <w:rFonts w:ascii="Times New Roman" w:hAnsi="Times New Roman" w:cs="Times New Roman"/>
          <w:sz w:val="24"/>
          <w:szCs w:val="24"/>
        </w:rPr>
        <w:t>, 7(4), 374-385. doi:10.1093/cercor/7.4.374</w:t>
      </w:r>
    </w:p>
    <w:p w14:paraId="01345912" w14:textId="640F649E"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Guitart-Masip, M., Chowdhury, R., Sharot, T., Dayan, P., Duzel, E., &amp; Dolan, R. J. (2012). Action Controls Dopaminergic Enhancement of Reward Representations. </w:t>
      </w:r>
      <w:r w:rsidRPr="005267A7">
        <w:rPr>
          <w:rFonts w:ascii="Times New Roman" w:hAnsi="Times New Roman" w:cs="Times New Roman"/>
          <w:i/>
          <w:sz w:val="24"/>
          <w:szCs w:val="24"/>
        </w:rPr>
        <w:t>Proc Nat Acad Sci, 109</w:t>
      </w:r>
      <w:r w:rsidRPr="005267A7">
        <w:rPr>
          <w:rFonts w:ascii="Times New Roman" w:hAnsi="Times New Roman" w:cs="Times New Roman"/>
          <w:sz w:val="24"/>
          <w:szCs w:val="24"/>
        </w:rPr>
        <w:t>(19), 7511-7516. doi:</w:t>
      </w:r>
      <w:hyperlink r:id="rId15" w:history="1">
        <w:r w:rsidRPr="005267A7">
          <w:rPr>
            <w:rStyle w:val="Hyperlink"/>
            <w:rFonts w:ascii="Times New Roman" w:hAnsi="Times New Roman" w:cs="Times New Roman"/>
            <w:color w:val="auto"/>
            <w:sz w:val="24"/>
            <w:szCs w:val="24"/>
            <w:u w:val="none"/>
          </w:rPr>
          <w:t>10.1073/pnas.1202229109</w:t>
        </w:r>
      </w:hyperlink>
    </w:p>
    <w:p w14:paraId="05D51B00" w14:textId="15FAF060" w:rsidR="00F8657D" w:rsidRDefault="00F8657D"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Guitart-Masip, M., Fuentemilla, L., Bach, D. R., Huys, Q. J., Dayan, P., Dolan, R. J., &amp; Duzel, E. (2011). Action dominates valence in anticipatory representations in the human striatum and dopaminergic midbrain. </w:t>
      </w:r>
      <w:r w:rsidRPr="005267A7">
        <w:rPr>
          <w:rFonts w:ascii="Times New Roman" w:hAnsi="Times New Roman" w:cs="Times New Roman"/>
          <w:i/>
          <w:sz w:val="24"/>
          <w:szCs w:val="24"/>
        </w:rPr>
        <w:t>J Neurosci</w:t>
      </w:r>
      <w:r w:rsidRPr="005267A7">
        <w:rPr>
          <w:rFonts w:ascii="Times New Roman" w:hAnsi="Times New Roman" w:cs="Times New Roman"/>
          <w:sz w:val="24"/>
          <w:szCs w:val="24"/>
        </w:rPr>
        <w:t>, 31(21), 7867-7875. doi:10.1523/jneurosci.6376-10.2011</w:t>
      </w:r>
    </w:p>
    <w:p w14:paraId="56E442AE" w14:textId="36BF62A8" w:rsidR="006E62CA" w:rsidRDefault="006E62CA" w:rsidP="00833388">
      <w:pPr>
        <w:pStyle w:val="EndNoteBibliography"/>
        <w:spacing w:after="0" w:line="480" w:lineRule="auto"/>
        <w:ind w:left="720" w:hanging="720"/>
        <w:rPr>
          <w:rFonts w:ascii="Times New Roman" w:hAnsi="Times New Roman" w:cs="Times New Roman"/>
          <w:sz w:val="24"/>
          <w:szCs w:val="24"/>
        </w:rPr>
      </w:pPr>
      <w:bookmarkStart w:id="66" w:name="_Hlk67582322"/>
      <w:r>
        <w:rPr>
          <w:rFonts w:ascii="Times New Roman" w:hAnsi="Times New Roman" w:cs="Times New Roman"/>
          <w:sz w:val="24"/>
          <w:szCs w:val="24"/>
        </w:rPr>
        <w:t>G</w:t>
      </w:r>
      <w:r w:rsidRPr="006E62CA">
        <w:rPr>
          <w:rFonts w:ascii="Times New Roman" w:hAnsi="Times New Roman" w:cs="Times New Roman"/>
          <w:sz w:val="24"/>
          <w:szCs w:val="24"/>
        </w:rPr>
        <w:t xml:space="preserve">uo, J. (2012). Optimal sample size planning for the Wilcoxon–Mann–Whitney and van Elteren tests under cost constraints. </w:t>
      </w:r>
      <w:r w:rsidRPr="006E62CA">
        <w:rPr>
          <w:rFonts w:ascii="Times New Roman" w:hAnsi="Times New Roman" w:cs="Times New Roman"/>
          <w:i/>
          <w:sz w:val="24"/>
          <w:szCs w:val="24"/>
        </w:rPr>
        <w:t>J App Stat</w:t>
      </w:r>
      <w:r w:rsidRPr="006E62CA">
        <w:rPr>
          <w:rFonts w:ascii="Times New Roman" w:hAnsi="Times New Roman" w:cs="Times New Roman"/>
          <w:sz w:val="24"/>
          <w:szCs w:val="24"/>
        </w:rPr>
        <w:t>, 39(10), 2153-2164. doi:10.1080/02664763.2012.702265</w:t>
      </w:r>
    </w:p>
    <w:p w14:paraId="6738AAC2" w14:textId="36DE1C9D" w:rsidR="00186DBF" w:rsidRPr="005267A7" w:rsidRDefault="00186DBF" w:rsidP="00833388">
      <w:pPr>
        <w:pStyle w:val="EndNoteBibliography"/>
        <w:spacing w:after="0" w:line="480" w:lineRule="auto"/>
        <w:ind w:left="720" w:hanging="720"/>
        <w:rPr>
          <w:rFonts w:ascii="Times New Roman" w:hAnsi="Times New Roman" w:cs="Times New Roman"/>
          <w:sz w:val="24"/>
          <w:szCs w:val="24"/>
        </w:rPr>
      </w:pPr>
      <w:bookmarkStart w:id="67" w:name="_Hlk67582365"/>
      <w:bookmarkEnd w:id="66"/>
      <w:r w:rsidRPr="00186DBF">
        <w:rPr>
          <w:rFonts w:ascii="Times New Roman" w:hAnsi="Times New Roman" w:cs="Times New Roman"/>
          <w:sz w:val="24"/>
          <w:szCs w:val="24"/>
        </w:rPr>
        <w:lastRenderedPageBreak/>
        <w:t>Harkins, S. G. (2006). Mere effort as the mediator of the evaluation-performance relationship.</w:t>
      </w:r>
      <w:r w:rsidRPr="00186DBF">
        <w:rPr>
          <w:rFonts w:ascii="Times New Roman" w:hAnsi="Times New Roman" w:cs="Times New Roman"/>
          <w:i/>
          <w:sz w:val="24"/>
          <w:szCs w:val="24"/>
        </w:rPr>
        <w:t xml:space="preserve"> J Pers Soc Psychol</w:t>
      </w:r>
      <w:r w:rsidRPr="00186DBF">
        <w:rPr>
          <w:rFonts w:ascii="Times New Roman" w:hAnsi="Times New Roman" w:cs="Times New Roman"/>
          <w:sz w:val="24"/>
          <w:szCs w:val="24"/>
        </w:rPr>
        <w:t>, 91(3), 436-455. doi:10.1037/0022-3514.91.3.436</w:t>
      </w:r>
    </w:p>
    <w:bookmarkEnd w:id="67"/>
    <w:p w14:paraId="72DE6729" w14:textId="3D93F8C2"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Hochman, G., &amp; Yechiam, E. (2011). Loss Aversion in the Eye and in the Heart: The Autonomic Nervous System's Responses to Losses. </w:t>
      </w:r>
      <w:r w:rsidRPr="005267A7">
        <w:rPr>
          <w:rFonts w:ascii="Times New Roman" w:hAnsi="Times New Roman" w:cs="Times New Roman"/>
          <w:i/>
          <w:sz w:val="24"/>
          <w:szCs w:val="24"/>
        </w:rPr>
        <w:t>J Behav Decis Mak, 24</w:t>
      </w:r>
      <w:r w:rsidRPr="005267A7">
        <w:rPr>
          <w:rFonts w:ascii="Times New Roman" w:hAnsi="Times New Roman" w:cs="Times New Roman"/>
          <w:sz w:val="24"/>
          <w:szCs w:val="24"/>
        </w:rPr>
        <w:t>(2), 140-156. doi:</w:t>
      </w:r>
      <w:hyperlink r:id="rId16" w:history="1">
        <w:r w:rsidRPr="005267A7">
          <w:rPr>
            <w:rStyle w:val="Hyperlink"/>
            <w:rFonts w:ascii="Times New Roman" w:hAnsi="Times New Roman" w:cs="Times New Roman"/>
            <w:color w:val="auto"/>
            <w:sz w:val="24"/>
            <w:szCs w:val="24"/>
            <w:u w:val="none"/>
          </w:rPr>
          <w:t>10.1002/bdm.692</w:t>
        </w:r>
      </w:hyperlink>
    </w:p>
    <w:p w14:paraId="21F58575" w14:textId="77777777"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Holroyd, C. B., &amp; Coles, M. G. H. (2002). The Neural Basis of Human Error Processing: Reinforcement Learning, Dopamine, and the Error-Related Negativity. </w:t>
      </w:r>
      <w:r w:rsidRPr="005267A7">
        <w:rPr>
          <w:rFonts w:ascii="Times New Roman" w:hAnsi="Times New Roman" w:cs="Times New Roman"/>
          <w:i/>
          <w:sz w:val="24"/>
          <w:szCs w:val="24"/>
        </w:rPr>
        <w:t>Psychol Rev, 109</w:t>
      </w:r>
      <w:r w:rsidRPr="005267A7">
        <w:rPr>
          <w:rFonts w:ascii="Times New Roman" w:hAnsi="Times New Roman" w:cs="Times New Roman"/>
          <w:sz w:val="24"/>
          <w:szCs w:val="24"/>
        </w:rPr>
        <w:t>(4), 679-709. doi:10.1037/0033-295x.109.4.679</w:t>
      </w:r>
    </w:p>
    <w:p w14:paraId="30418C81" w14:textId="77777777"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Hoofs, V., Carsten, T., Boehler, C. N., &amp; Krebs, R. M. (2019). Interactions between incentive valence and action information in a cued approach-avoidance task. </w:t>
      </w:r>
      <w:r w:rsidRPr="005267A7">
        <w:rPr>
          <w:rFonts w:ascii="Times New Roman" w:hAnsi="Times New Roman" w:cs="Times New Roman"/>
          <w:i/>
          <w:sz w:val="24"/>
          <w:szCs w:val="24"/>
        </w:rPr>
        <w:t>Psychol Res, 83</w:t>
      </w:r>
      <w:r w:rsidRPr="005267A7">
        <w:rPr>
          <w:rFonts w:ascii="Times New Roman" w:hAnsi="Times New Roman" w:cs="Times New Roman"/>
          <w:sz w:val="24"/>
          <w:szCs w:val="24"/>
        </w:rPr>
        <w:t>(1), 13-25. doi:10.1007/s00426-018-0975-x</w:t>
      </w:r>
    </w:p>
    <w:p w14:paraId="783A702A" w14:textId="77777777"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Houtman, F., &amp; Notebaert, W. (2013). Blinded by an Error. </w:t>
      </w:r>
      <w:r w:rsidRPr="005267A7">
        <w:rPr>
          <w:rFonts w:ascii="Times New Roman" w:hAnsi="Times New Roman" w:cs="Times New Roman"/>
          <w:i/>
          <w:sz w:val="24"/>
          <w:szCs w:val="24"/>
        </w:rPr>
        <w:t>Cognition, 128</w:t>
      </w:r>
      <w:r w:rsidRPr="005267A7">
        <w:rPr>
          <w:rFonts w:ascii="Times New Roman" w:hAnsi="Times New Roman" w:cs="Times New Roman"/>
          <w:sz w:val="24"/>
          <w:szCs w:val="24"/>
        </w:rPr>
        <w:t>(2), 228-236. doi:10.1016/j.cognition.2013.04.003</w:t>
      </w:r>
    </w:p>
    <w:p w14:paraId="215226BE" w14:textId="0E4AF011" w:rsidR="00BB2974" w:rsidRDefault="00BB2974" w:rsidP="00833388">
      <w:pPr>
        <w:pStyle w:val="EndNoteBibliography"/>
        <w:spacing w:after="0" w:line="480" w:lineRule="auto"/>
        <w:ind w:left="720" w:hanging="720"/>
        <w:rPr>
          <w:rStyle w:val="Hyperlink"/>
          <w:rFonts w:ascii="Times New Roman" w:hAnsi="Times New Roman" w:cs="Times New Roman"/>
          <w:color w:val="auto"/>
          <w:sz w:val="24"/>
          <w:szCs w:val="24"/>
          <w:u w:val="none"/>
        </w:rPr>
      </w:pPr>
      <w:r w:rsidRPr="005267A7">
        <w:rPr>
          <w:rFonts w:ascii="Times New Roman" w:hAnsi="Times New Roman" w:cs="Times New Roman"/>
          <w:sz w:val="24"/>
          <w:szCs w:val="24"/>
        </w:rPr>
        <w:t xml:space="preserve">Iijima, M., Mase, R., Osawa, M., Shimizu, S., &amp; Uchiyama, S. (2015). Event-Related Synchronization and Desynchronization of High-Frequency Electroencephalographic Activity During a Visual Go/No-Go Paradigm. </w:t>
      </w:r>
      <w:r w:rsidRPr="005267A7">
        <w:rPr>
          <w:rFonts w:ascii="Times New Roman" w:hAnsi="Times New Roman" w:cs="Times New Roman"/>
          <w:i/>
          <w:sz w:val="24"/>
          <w:szCs w:val="24"/>
        </w:rPr>
        <w:t>Neuropsychobiol, 71</w:t>
      </w:r>
      <w:r w:rsidRPr="005267A7">
        <w:rPr>
          <w:rFonts w:ascii="Times New Roman" w:hAnsi="Times New Roman" w:cs="Times New Roman"/>
          <w:sz w:val="24"/>
          <w:szCs w:val="24"/>
        </w:rPr>
        <w:t>(1), 17-24. doi:</w:t>
      </w:r>
      <w:hyperlink r:id="rId17" w:history="1">
        <w:r w:rsidRPr="005267A7">
          <w:rPr>
            <w:rStyle w:val="Hyperlink"/>
            <w:rFonts w:ascii="Times New Roman" w:hAnsi="Times New Roman" w:cs="Times New Roman"/>
            <w:color w:val="auto"/>
            <w:sz w:val="24"/>
            <w:szCs w:val="24"/>
            <w:u w:val="none"/>
          </w:rPr>
          <w:t>10.1159/000363341</w:t>
        </w:r>
      </w:hyperlink>
    </w:p>
    <w:p w14:paraId="6BE87D5D" w14:textId="44106843" w:rsidR="00186DBF" w:rsidRPr="005267A7" w:rsidRDefault="00186DBF" w:rsidP="00833388">
      <w:pPr>
        <w:pStyle w:val="EndNoteBibliography"/>
        <w:spacing w:after="0" w:line="480" w:lineRule="auto"/>
        <w:ind w:left="720" w:hanging="720"/>
        <w:rPr>
          <w:rFonts w:ascii="Times New Roman" w:hAnsi="Times New Roman" w:cs="Times New Roman"/>
          <w:sz w:val="24"/>
          <w:szCs w:val="24"/>
        </w:rPr>
      </w:pPr>
      <w:bookmarkStart w:id="68" w:name="_Hlk67582446"/>
      <w:r w:rsidRPr="00186DBF">
        <w:rPr>
          <w:rFonts w:ascii="Times New Roman" w:hAnsi="Times New Roman" w:cs="Times New Roman"/>
          <w:sz w:val="24"/>
          <w:szCs w:val="24"/>
        </w:rPr>
        <w:t xml:space="preserve">Ikeda, A., &amp; Shibasaki, H. (2003). Generator mechanisms of Bereitschaftspotentials as studied by epicortical recording in patients with intractable partial epilepsy. In </w:t>
      </w:r>
      <w:r w:rsidRPr="00186DBF">
        <w:rPr>
          <w:rFonts w:ascii="Times New Roman" w:hAnsi="Times New Roman" w:cs="Times New Roman"/>
          <w:i/>
          <w:sz w:val="24"/>
          <w:szCs w:val="24"/>
        </w:rPr>
        <w:t>The Bereitschaftspotential</w:t>
      </w:r>
      <w:r w:rsidRPr="00186DBF">
        <w:rPr>
          <w:rFonts w:ascii="Times New Roman" w:hAnsi="Times New Roman" w:cs="Times New Roman"/>
          <w:sz w:val="24"/>
          <w:szCs w:val="24"/>
        </w:rPr>
        <w:t xml:space="preserve"> (pp. 45-59): Springer.</w:t>
      </w:r>
    </w:p>
    <w:bookmarkEnd w:id="68"/>
    <w:p w14:paraId="03CB8B98" w14:textId="77777777"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Inzlicht, M., Schmeichel, B. J., &amp; Macrae, C. N. (2014). Why Self-Control Seems (But May Not Be) Limited. </w:t>
      </w:r>
      <w:r w:rsidRPr="005267A7">
        <w:rPr>
          <w:rFonts w:ascii="Times New Roman" w:hAnsi="Times New Roman" w:cs="Times New Roman"/>
          <w:i/>
          <w:sz w:val="24"/>
          <w:szCs w:val="24"/>
        </w:rPr>
        <w:t>Trends Cogn Sci, 18</w:t>
      </w:r>
      <w:r w:rsidRPr="005267A7">
        <w:rPr>
          <w:rFonts w:ascii="Times New Roman" w:hAnsi="Times New Roman" w:cs="Times New Roman"/>
          <w:sz w:val="24"/>
          <w:szCs w:val="24"/>
        </w:rPr>
        <w:t>(3), 127-133. doi:10.1016/j.tics.2013.12.009</w:t>
      </w:r>
    </w:p>
    <w:p w14:paraId="1F7C9F99" w14:textId="53A9B1B0"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Ishii, A., Matsuo, T., Nakamura, C., Uji, M., Yoshikawa, T., &amp; Watanabe, Y. (2019). Decreased Alpha-Band Oscillatory Brain Activity Prior to Movement Initiated by </w:t>
      </w:r>
      <w:r w:rsidRPr="005267A7">
        <w:rPr>
          <w:rFonts w:ascii="Times New Roman" w:hAnsi="Times New Roman" w:cs="Times New Roman"/>
          <w:sz w:val="24"/>
          <w:szCs w:val="24"/>
        </w:rPr>
        <w:lastRenderedPageBreak/>
        <w:t xml:space="preserve">Perception of Fatigue Sensation. </w:t>
      </w:r>
      <w:r w:rsidRPr="005267A7">
        <w:rPr>
          <w:rFonts w:ascii="Times New Roman" w:hAnsi="Times New Roman" w:cs="Times New Roman"/>
          <w:i/>
          <w:sz w:val="24"/>
          <w:szCs w:val="24"/>
        </w:rPr>
        <w:t>Sci Rep, 9</w:t>
      </w:r>
      <w:r w:rsidRPr="005267A7">
        <w:rPr>
          <w:rFonts w:ascii="Times New Roman" w:hAnsi="Times New Roman" w:cs="Times New Roman"/>
          <w:sz w:val="24"/>
          <w:szCs w:val="24"/>
        </w:rPr>
        <w:t>(1), 4000. doi:</w:t>
      </w:r>
      <w:hyperlink r:id="rId18" w:history="1">
        <w:r w:rsidRPr="005267A7">
          <w:rPr>
            <w:rStyle w:val="Hyperlink"/>
            <w:rFonts w:ascii="Times New Roman" w:hAnsi="Times New Roman" w:cs="Times New Roman"/>
            <w:color w:val="auto"/>
            <w:sz w:val="24"/>
            <w:szCs w:val="24"/>
            <w:u w:val="none"/>
          </w:rPr>
          <w:t>10.1038/s41598-019-40605-7</w:t>
        </w:r>
      </w:hyperlink>
    </w:p>
    <w:p w14:paraId="4EC9AE74" w14:textId="77777777"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James, W. R., Reuther, J., Angus, E., Clarke, A. D., &amp; Hunt, A. R. (2019). inefficient eye movements: gamification improves task execution, but not fixation strategy. </w:t>
      </w:r>
      <w:r w:rsidRPr="005267A7">
        <w:rPr>
          <w:rFonts w:ascii="Times New Roman" w:hAnsi="Times New Roman" w:cs="Times New Roman"/>
          <w:i/>
          <w:sz w:val="24"/>
          <w:szCs w:val="24"/>
        </w:rPr>
        <w:t>Vision, 3</w:t>
      </w:r>
      <w:r w:rsidRPr="005267A7">
        <w:rPr>
          <w:rFonts w:ascii="Times New Roman" w:hAnsi="Times New Roman" w:cs="Times New Roman"/>
          <w:sz w:val="24"/>
          <w:szCs w:val="24"/>
        </w:rPr>
        <w:t>(3), 48. doi:inefficient eye movements: gamification improves task execution, but not fixation strategy</w:t>
      </w:r>
    </w:p>
    <w:p w14:paraId="2DB2EEE3" w14:textId="080FB506" w:rsidR="00BB2974"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Jensen, O., Goel, P., Kopell, N., Pohja, M., Hari, R., &amp; Ermentrout, B. (2005). On the Human Sensorimotor-Cortex Beta Rhythm: Sources and Modeling. </w:t>
      </w:r>
      <w:r w:rsidRPr="005267A7">
        <w:rPr>
          <w:rFonts w:ascii="Times New Roman" w:hAnsi="Times New Roman" w:cs="Times New Roman"/>
          <w:i/>
          <w:sz w:val="24"/>
          <w:szCs w:val="24"/>
        </w:rPr>
        <w:t>Neuroimage, 26</w:t>
      </w:r>
      <w:r w:rsidRPr="005267A7">
        <w:rPr>
          <w:rFonts w:ascii="Times New Roman" w:hAnsi="Times New Roman" w:cs="Times New Roman"/>
          <w:sz w:val="24"/>
          <w:szCs w:val="24"/>
        </w:rPr>
        <w:t>(2), 347-355. doi:10.1016/j.neuroimage.2005.02.008</w:t>
      </w:r>
    </w:p>
    <w:p w14:paraId="5DA05F00" w14:textId="79B2719B" w:rsidR="00186DBF" w:rsidRPr="005267A7" w:rsidRDefault="00186DBF" w:rsidP="00833388">
      <w:pPr>
        <w:pStyle w:val="EndNoteBibliography"/>
        <w:spacing w:after="0" w:line="480" w:lineRule="auto"/>
        <w:ind w:left="720" w:hanging="720"/>
        <w:rPr>
          <w:rFonts w:ascii="Times New Roman" w:hAnsi="Times New Roman" w:cs="Times New Roman"/>
          <w:sz w:val="24"/>
          <w:szCs w:val="24"/>
        </w:rPr>
      </w:pPr>
      <w:r w:rsidRPr="00186DBF">
        <w:rPr>
          <w:rFonts w:ascii="Times New Roman" w:hAnsi="Times New Roman" w:cs="Times New Roman"/>
          <w:sz w:val="24"/>
          <w:szCs w:val="24"/>
        </w:rPr>
        <w:t xml:space="preserve">Jensen, O., &amp; Tesche, C. D. (2002). Frontal theta activity in humans increases with memory load in a working memory task. </w:t>
      </w:r>
      <w:r w:rsidRPr="00186DBF">
        <w:rPr>
          <w:rFonts w:ascii="Times New Roman" w:hAnsi="Times New Roman" w:cs="Times New Roman"/>
          <w:i/>
          <w:sz w:val="24"/>
          <w:szCs w:val="24"/>
        </w:rPr>
        <w:t>Eur J Neurosci</w:t>
      </w:r>
      <w:r w:rsidRPr="00186DBF">
        <w:rPr>
          <w:rFonts w:ascii="Times New Roman" w:hAnsi="Times New Roman" w:cs="Times New Roman"/>
          <w:sz w:val="24"/>
          <w:szCs w:val="24"/>
        </w:rPr>
        <w:t>, 15(8), 1395-1399. doi:10.1046/j.1460-9568.2002.01975.x</w:t>
      </w:r>
    </w:p>
    <w:p w14:paraId="7D1AE7F2" w14:textId="47FFEF0B"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Kastner, S., &amp; Ungerleider, L. G. (2000). Mechanisms of Visual Attention in the Human Cortex. </w:t>
      </w:r>
      <w:r w:rsidRPr="005267A7">
        <w:rPr>
          <w:rFonts w:ascii="Times New Roman" w:hAnsi="Times New Roman" w:cs="Times New Roman"/>
          <w:i/>
          <w:sz w:val="24"/>
          <w:szCs w:val="24"/>
        </w:rPr>
        <w:t>Annu Rev Neurosci, 23</w:t>
      </w:r>
      <w:r w:rsidRPr="005267A7">
        <w:rPr>
          <w:rFonts w:ascii="Times New Roman" w:hAnsi="Times New Roman" w:cs="Times New Roman"/>
          <w:sz w:val="24"/>
          <w:szCs w:val="24"/>
        </w:rPr>
        <w:t>, 315-341. doi:10.1146/annurev.neuro.23.1.315</w:t>
      </w:r>
    </w:p>
    <w:p w14:paraId="40825801" w14:textId="78323671" w:rsidR="00984C11" w:rsidRDefault="00984C11"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Kilner, J. M., Friston, K. J., &amp; Frith, C. D. (2007). The Mirror-Neuron System: a Bayesian Perspective. </w:t>
      </w:r>
      <w:r w:rsidRPr="005267A7">
        <w:rPr>
          <w:rFonts w:ascii="Times New Roman" w:hAnsi="Times New Roman" w:cs="Times New Roman"/>
          <w:i/>
          <w:sz w:val="24"/>
          <w:szCs w:val="24"/>
        </w:rPr>
        <w:t>Neuroreport</w:t>
      </w:r>
      <w:r w:rsidRPr="005267A7">
        <w:rPr>
          <w:rFonts w:ascii="Times New Roman" w:hAnsi="Times New Roman" w:cs="Times New Roman"/>
          <w:sz w:val="24"/>
          <w:szCs w:val="24"/>
        </w:rPr>
        <w:t>, 18(6), 619-623. doi:10.1097/WNR.0b013e3281139ed0</w:t>
      </w:r>
    </w:p>
    <w:p w14:paraId="395F9426" w14:textId="7C98F530" w:rsidR="00186DBF" w:rsidRDefault="00186DBF" w:rsidP="00833388">
      <w:pPr>
        <w:pStyle w:val="EndNoteBibliography"/>
        <w:spacing w:after="0" w:line="480" w:lineRule="auto"/>
        <w:ind w:left="720" w:hanging="720"/>
        <w:rPr>
          <w:rFonts w:ascii="Times New Roman" w:hAnsi="Times New Roman" w:cs="Times New Roman"/>
          <w:sz w:val="24"/>
          <w:szCs w:val="24"/>
        </w:rPr>
      </w:pPr>
      <w:bookmarkStart w:id="69" w:name="_Hlk67582540"/>
      <w:r w:rsidRPr="00186DBF">
        <w:rPr>
          <w:rFonts w:ascii="Times New Roman" w:hAnsi="Times New Roman" w:cs="Times New Roman"/>
          <w:sz w:val="24"/>
          <w:szCs w:val="24"/>
        </w:rPr>
        <w:t>Klein-Flügge, M., C., Kennerley, S., W., Saraiva, A., C., Penny, W., D., &amp; Bestmann, S. (2015). Behavioral modeling of human choices reveals dissociable effects of physical effort and temporal delay on reward devaluation.</w:t>
      </w:r>
      <w:r w:rsidRPr="00186DBF">
        <w:rPr>
          <w:rFonts w:ascii="Times New Roman" w:hAnsi="Times New Roman" w:cs="Times New Roman"/>
          <w:i/>
          <w:sz w:val="24"/>
          <w:szCs w:val="24"/>
        </w:rPr>
        <w:t xml:space="preserve"> PLoS Comput Biol</w:t>
      </w:r>
      <w:r w:rsidRPr="00186DBF">
        <w:rPr>
          <w:rFonts w:ascii="Times New Roman" w:hAnsi="Times New Roman" w:cs="Times New Roman"/>
          <w:sz w:val="24"/>
          <w:szCs w:val="24"/>
        </w:rPr>
        <w:t>, 11(3), e1004116. doi:10.1371/journal.pcbi.1004116</w:t>
      </w:r>
    </w:p>
    <w:bookmarkEnd w:id="69"/>
    <w:p w14:paraId="0EB056F5" w14:textId="381E2E14" w:rsidR="00186DBF" w:rsidRPr="005267A7" w:rsidRDefault="00186DBF" w:rsidP="00833388">
      <w:pPr>
        <w:pStyle w:val="EndNoteBibliography"/>
        <w:spacing w:after="0" w:line="480" w:lineRule="auto"/>
        <w:ind w:left="720" w:hanging="720"/>
        <w:rPr>
          <w:rFonts w:ascii="Times New Roman" w:hAnsi="Times New Roman" w:cs="Times New Roman"/>
          <w:sz w:val="24"/>
          <w:szCs w:val="24"/>
        </w:rPr>
      </w:pPr>
      <w:r w:rsidRPr="00186DBF">
        <w:rPr>
          <w:rFonts w:ascii="Times New Roman" w:hAnsi="Times New Roman" w:cs="Times New Roman"/>
          <w:sz w:val="24"/>
          <w:szCs w:val="24"/>
        </w:rPr>
        <w:t xml:space="preserve">Klimesch, W., Schack, B., &amp; Sauseng, P. (2005). The functional significance of theta and upper alpha oscillations. </w:t>
      </w:r>
      <w:r w:rsidRPr="00186DBF">
        <w:rPr>
          <w:rFonts w:ascii="Times New Roman" w:hAnsi="Times New Roman" w:cs="Times New Roman"/>
          <w:i/>
          <w:sz w:val="24"/>
          <w:szCs w:val="24"/>
        </w:rPr>
        <w:t>Exp Psychol</w:t>
      </w:r>
      <w:r w:rsidRPr="00186DBF">
        <w:rPr>
          <w:rFonts w:ascii="Times New Roman" w:hAnsi="Times New Roman" w:cs="Times New Roman"/>
          <w:sz w:val="24"/>
          <w:szCs w:val="24"/>
        </w:rPr>
        <w:t>, 52(2), 99-108. doi:10.1027/1618-3169.52.2.99</w:t>
      </w:r>
    </w:p>
    <w:p w14:paraId="6C1CDE84" w14:textId="2FE9198D" w:rsidR="007F7925" w:rsidRDefault="007F7925" w:rsidP="00833388">
      <w:pPr>
        <w:pStyle w:val="EndNoteBibliography"/>
        <w:spacing w:after="0" w:line="480" w:lineRule="auto"/>
        <w:ind w:left="720" w:hanging="720"/>
        <w:rPr>
          <w:rFonts w:ascii="Times New Roman" w:hAnsi="Times New Roman" w:cs="Times New Roman"/>
          <w:sz w:val="24"/>
          <w:szCs w:val="24"/>
        </w:rPr>
      </w:pPr>
      <w:r w:rsidRPr="007F7925">
        <w:rPr>
          <w:rFonts w:ascii="Times New Roman" w:hAnsi="Times New Roman" w:cs="Times New Roman"/>
          <w:sz w:val="24"/>
          <w:szCs w:val="24"/>
        </w:rPr>
        <w:t xml:space="preserve">Kool, W., Shenhav, A., &amp; Botvinick, M. M. (2017). Cognitive Control as Cost‐Benefit Decision Making. </w:t>
      </w:r>
      <w:r w:rsidRPr="007F7925">
        <w:rPr>
          <w:rFonts w:ascii="Times New Roman" w:hAnsi="Times New Roman" w:cs="Times New Roman"/>
          <w:i/>
          <w:sz w:val="24"/>
          <w:szCs w:val="24"/>
        </w:rPr>
        <w:t>Wiley Handb Cogn Cont</w:t>
      </w:r>
      <w:r w:rsidRPr="007F7925">
        <w:rPr>
          <w:rFonts w:ascii="Times New Roman" w:hAnsi="Times New Roman" w:cs="Times New Roman"/>
          <w:sz w:val="24"/>
          <w:szCs w:val="24"/>
        </w:rPr>
        <w:t>, 167-189. doi:10.1002/9781118920497.ch10</w:t>
      </w:r>
    </w:p>
    <w:p w14:paraId="766D3166" w14:textId="03018375"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lastRenderedPageBreak/>
        <w:t xml:space="preserve">Korzhik, O., Morenko, A., &amp; Kotsan, I. Y. (2018). Event-Related EEG Synchronization/Desynchronization under Conditions of Cessation and Switching over of the Programs of Manual Movements in Men. </w:t>
      </w:r>
      <w:r w:rsidRPr="005267A7">
        <w:rPr>
          <w:rFonts w:ascii="Times New Roman" w:hAnsi="Times New Roman" w:cs="Times New Roman"/>
          <w:i/>
          <w:sz w:val="24"/>
          <w:szCs w:val="24"/>
        </w:rPr>
        <w:t>Neurophysiology, 50</w:t>
      </w:r>
      <w:r w:rsidRPr="005267A7">
        <w:rPr>
          <w:rFonts w:ascii="Times New Roman" w:hAnsi="Times New Roman" w:cs="Times New Roman"/>
          <w:sz w:val="24"/>
          <w:szCs w:val="24"/>
        </w:rPr>
        <w:t>(3), 189-197. doi:</w:t>
      </w:r>
      <w:hyperlink r:id="rId19" w:history="1">
        <w:r w:rsidRPr="005267A7">
          <w:rPr>
            <w:rStyle w:val="Hyperlink"/>
            <w:rFonts w:ascii="Times New Roman" w:hAnsi="Times New Roman" w:cs="Times New Roman"/>
            <w:color w:val="auto"/>
            <w:sz w:val="24"/>
            <w:szCs w:val="24"/>
            <w:u w:val="none"/>
          </w:rPr>
          <w:t>10.1007/s11062-018-9754-y</w:t>
        </w:r>
      </w:hyperlink>
      <w:r w:rsidRPr="005267A7">
        <w:rPr>
          <w:rFonts w:ascii="Times New Roman" w:hAnsi="Times New Roman" w:cs="Times New Roman"/>
          <w:sz w:val="24"/>
          <w:szCs w:val="24"/>
        </w:rPr>
        <w:t>.</w:t>
      </w:r>
    </w:p>
    <w:p w14:paraId="49354887" w14:textId="27B36F42" w:rsidR="000D6416" w:rsidRPr="005267A7" w:rsidRDefault="000D6416"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Kozlik, J., Neumann, R., &amp; Lozo, L. (2015). Contrasting motivational orientation and evaluative coding accounts: on the need to differentiate the effectors of approach/avoidance responses. </w:t>
      </w:r>
      <w:r w:rsidRPr="005267A7">
        <w:rPr>
          <w:rFonts w:ascii="Times New Roman" w:hAnsi="Times New Roman" w:cs="Times New Roman"/>
          <w:i/>
          <w:sz w:val="24"/>
          <w:szCs w:val="24"/>
        </w:rPr>
        <w:t>Front Psychol</w:t>
      </w:r>
      <w:r w:rsidRPr="005267A7">
        <w:rPr>
          <w:rFonts w:ascii="Times New Roman" w:hAnsi="Times New Roman" w:cs="Times New Roman"/>
          <w:sz w:val="24"/>
          <w:szCs w:val="24"/>
        </w:rPr>
        <w:t>, 6, 563. doi:10.3389/fpsyg.2015.00563</w:t>
      </w:r>
    </w:p>
    <w:p w14:paraId="29BFFC70" w14:textId="02FA86DC" w:rsidR="00833388" w:rsidRPr="005267A7" w:rsidRDefault="00833388"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Krebs, R. M., Boehler, C. N., &amp; Woldorff, M. G. (2010). The influence of reward associations on conflict processing in the Stroop task. Cogn, 117(3), 341-347. doi:10.1016/j.cognition.2010.08.018</w:t>
      </w:r>
    </w:p>
    <w:p w14:paraId="4C10B6B2" w14:textId="63BEDAE3" w:rsidR="00BB2974" w:rsidRDefault="00BB2974" w:rsidP="00833388">
      <w:pPr>
        <w:pStyle w:val="EndNoteBibliography"/>
        <w:spacing w:after="0" w:line="480" w:lineRule="auto"/>
        <w:ind w:left="720" w:hanging="720"/>
        <w:rPr>
          <w:rStyle w:val="Hyperlink"/>
          <w:rFonts w:ascii="Times New Roman" w:hAnsi="Times New Roman" w:cs="Times New Roman"/>
          <w:color w:val="auto"/>
          <w:sz w:val="24"/>
          <w:szCs w:val="24"/>
          <w:u w:val="none"/>
        </w:rPr>
      </w:pPr>
      <w:bookmarkStart w:id="70" w:name="_Hlk66349501"/>
      <w:r w:rsidRPr="005267A7">
        <w:rPr>
          <w:rFonts w:ascii="Times New Roman" w:hAnsi="Times New Roman" w:cs="Times New Roman"/>
          <w:sz w:val="24"/>
          <w:szCs w:val="24"/>
        </w:rPr>
        <w:t xml:space="preserve">Krebs, R. M., &amp; Woldorff, M. G. (2017). Cognitive Control and Reward. </w:t>
      </w:r>
      <w:r w:rsidRPr="005267A7">
        <w:rPr>
          <w:rFonts w:ascii="Times New Roman" w:hAnsi="Times New Roman" w:cs="Times New Roman"/>
          <w:i/>
          <w:sz w:val="24"/>
          <w:szCs w:val="24"/>
        </w:rPr>
        <w:t>Wiley Handb Cogn Control</w:t>
      </w:r>
      <w:r w:rsidRPr="005267A7">
        <w:rPr>
          <w:rFonts w:ascii="Times New Roman" w:hAnsi="Times New Roman" w:cs="Times New Roman"/>
          <w:sz w:val="24"/>
          <w:szCs w:val="24"/>
        </w:rPr>
        <w:t>, 422-439. doi:</w:t>
      </w:r>
      <w:hyperlink r:id="rId20" w:history="1">
        <w:r w:rsidRPr="005267A7">
          <w:rPr>
            <w:rStyle w:val="Hyperlink"/>
            <w:rFonts w:ascii="Times New Roman" w:hAnsi="Times New Roman" w:cs="Times New Roman"/>
            <w:color w:val="auto"/>
            <w:sz w:val="24"/>
            <w:szCs w:val="24"/>
            <w:u w:val="none"/>
          </w:rPr>
          <w:t>10.1002/9781118920497.ch24</w:t>
        </w:r>
      </w:hyperlink>
    </w:p>
    <w:p w14:paraId="2BE01F37" w14:textId="000048B3" w:rsidR="007F7925" w:rsidRPr="005267A7" w:rsidRDefault="007F7925" w:rsidP="00833388">
      <w:pPr>
        <w:pStyle w:val="EndNoteBibliography"/>
        <w:spacing w:after="0" w:line="480" w:lineRule="auto"/>
        <w:ind w:left="720" w:hanging="720"/>
        <w:rPr>
          <w:rFonts w:ascii="Times New Roman" w:hAnsi="Times New Roman" w:cs="Times New Roman"/>
          <w:sz w:val="24"/>
          <w:szCs w:val="24"/>
        </w:rPr>
      </w:pPr>
      <w:r w:rsidRPr="007F7925">
        <w:rPr>
          <w:rFonts w:ascii="Times New Roman" w:hAnsi="Times New Roman" w:cs="Times New Roman"/>
          <w:sz w:val="24"/>
          <w:szCs w:val="24"/>
        </w:rPr>
        <w:t xml:space="preserve">Kurniawan, I. T., Seymour, B., Talmi, D., Yoshida, W., Chater, N., &amp; Dolan, R. J. (2010). Choosing to make an effort: the role of striatum in signaling physical effort of a chosen action. </w:t>
      </w:r>
      <w:r w:rsidRPr="007F7925">
        <w:rPr>
          <w:rFonts w:ascii="Times New Roman" w:hAnsi="Times New Roman" w:cs="Times New Roman"/>
          <w:i/>
          <w:sz w:val="24"/>
          <w:szCs w:val="24"/>
        </w:rPr>
        <w:t>J Neurophysiol</w:t>
      </w:r>
      <w:r w:rsidRPr="007F7925">
        <w:rPr>
          <w:rFonts w:ascii="Times New Roman" w:hAnsi="Times New Roman" w:cs="Times New Roman"/>
          <w:sz w:val="24"/>
          <w:szCs w:val="24"/>
        </w:rPr>
        <w:t>, 104(1), 313-321. doi:10.1152/jn.00027.2010</w:t>
      </w:r>
    </w:p>
    <w:p w14:paraId="39F40B95" w14:textId="77777777"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bookmarkStart w:id="71" w:name="_Hlk66349518"/>
      <w:bookmarkEnd w:id="70"/>
      <w:r w:rsidRPr="005267A7">
        <w:rPr>
          <w:rFonts w:ascii="Times New Roman" w:hAnsi="Times New Roman" w:cs="Times New Roman"/>
          <w:sz w:val="24"/>
          <w:szCs w:val="24"/>
        </w:rPr>
        <w:t xml:space="preserve">Kurzban, R., Duckworth, A., Kable, J. W., &amp; Myers, J. (2013). An Opportunity Cost Model of Subjective Effort and Task Performance. </w:t>
      </w:r>
      <w:r w:rsidRPr="005267A7">
        <w:rPr>
          <w:rFonts w:ascii="Times New Roman" w:hAnsi="Times New Roman" w:cs="Times New Roman"/>
          <w:i/>
          <w:sz w:val="24"/>
          <w:szCs w:val="24"/>
        </w:rPr>
        <w:t>Behav Brain Sci, 36</w:t>
      </w:r>
      <w:r w:rsidRPr="005267A7">
        <w:rPr>
          <w:rFonts w:ascii="Times New Roman" w:hAnsi="Times New Roman" w:cs="Times New Roman"/>
          <w:sz w:val="24"/>
          <w:szCs w:val="24"/>
        </w:rPr>
        <w:t>(6), 661-679. doi:10.1017/s0140525x12003196</w:t>
      </w:r>
    </w:p>
    <w:bookmarkEnd w:id="71"/>
    <w:p w14:paraId="304950A9" w14:textId="783646AD" w:rsidR="00BB2974"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Labyt, E., Cassim, F., Szurhaj, W., Bourriez, J. L., &amp; Derambure, P. (2006). Oscillatory Cortical Activity Related to Voluntary Muscle Relaxation: Influence of Normal Aging. </w:t>
      </w:r>
      <w:r w:rsidRPr="005267A7">
        <w:rPr>
          <w:rFonts w:ascii="Times New Roman" w:hAnsi="Times New Roman" w:cs="Times New Roman"/>
          <w:i/>
          <w:sz w:val="24"/>
          <w:szCs w:val="24"/>
        </w:rPr>
        <w:t>Clin Neurophysiol, 117</w:t>
      </w:r>
      <w:r w:rsidRPr="005267A7">
        <w:rPr>
          <w:rFonts w:ascii="Times New Roman" w:hAnsi="Times New Roman" w:cs="Times New Roman"/>
          <w:sz w:val="24"/>
          <w:szCs w:val="24"/>
        </w:rPr>
        <w:t>(9), 1922-1930. doi:10.1016/j.clinph.2006.05.017</w:t>
      </w:r>
    </w:p>
    <w:p w14:paraId="554263D1" w14:textId="34359CD8" w:rsidR="00186DBF" w:rsidRDefault="00186DBF" w:rsidP="00833388">
      <w:pPr>
        <w:pStyle w:val="EndNoteBibliography"/>
        <w:spacing w:after="0" w:line="480" w:lineRule="auto"/>
        <w:ind w:left="720" w:hanging="720"/>
        <w:rPr>
          <w:rFonts w:ascii="Times New Roman" w:hAnsi="Times New Roman" w:cs="Times New Roman"/>
          <w:sz w:val="24"/>
          <w:szCs w:val="24"/>
        </w:rPr>
      </w:pPr>
      <w:r w:rsidRPr="00186DBF">
        <w:rPr>
          <w:rFonts w:ascii="Times New Roman" w:hAnsi="Times New Roman" w:cs="Times New Roman"/>
          <w:sz w:val="24"/>
          <w:szCs w:val="24"/>
        </w:rPr>
        <w:t xml:space="preserve">Lampropoulou, S., &amp; Nowicky, A. V. (2012). Evaluation of the numeric rating scale for perception of effort during isometric elbow flexion exercise. </w:t>
      </w:r>
      <w:r w:rsidRPr="00186DBF">
        <w:rPr>
          <w:rFonts w:ascii="Times New Roman" w:hAnsi="Times New Roman" w:cs="Times New Roman"/>
          <w:i/>
          <w:sz w:val="24"/>
          <w:szCs w:val="24"/>
        </w:rPr>
        <w:t>Eur J Appl Physiol</w:t>
      </w:r>
      <w:r w:rsidRPr="00186DBF">
        <w:rPr>
          <w:rFonts w:ascii="Times New Roman" w:hAnsi="Times New Roman" w:cs="Times New Roman"/>
          <w:sz w:val="24"/>
          <w:szCs w:val="24"/>
        </w:rPr>
        <w:t>, 112(3), 1167-1175. doi:10.1007/s00421-011-2074-1</w:t>
      </w:r>
    </w:p>
    <w:p w14:paraId="07CECCEF" w14:textId="02F43685" w:rsidR="007F7925" w:rsidRPr="005267A7" w:rsidRDefault="007F7925" w:rsidP="00833388">
      <w:pPr>
        <w:pStyle w:val="EndNoteBibliography"/>
        <w:spacing w:after="0" w:line="480" w:lineRule="auto"/>
        <w:ind w:left="720" w:hanging="720"/>
        <w:rPr>
          <w:rFonts w:ascii="Times New Roman" w:hAnsi="Times New Roman" w:cs="Times New Roman"/>
          <w:sz w:val="24"/>
          <w:szCs w:val="24"/>
        </w:rPr>
      </w:pPr>
      <w:r w:rsidRPr="007F7925">
        <w:rPr>
          <w:rFonts w:ascii="Times New Roman" w:hAnsi="Times New Roman" w:cs="Times New Roman"/>
          <w:sz w:val="24"/>
          <w:szCs w:val="24"/>
        </w:rPr>
        <w:lastRenderedPageBreak/>
        <w:t>Le Bouc, R., Rigoux, L., Schmidt, L., Degos, B., Welter, M. L., Vidailhet, M., . . . Pessiglione, M. (2016). Computational Dissection of Dopamine Motor and Motivational Functions in Humans.</w:t>
      </w:r>
      <w:r w:rsidRPr="007F7925">
        <w:rPr>
          <w:rFonts w:ascii="Times New Roman" w:hAnsi="Times New Roman" w:cs="Times New Roman"/>
          <w:i/>
          <w:sz w:val="24"/>
          <w:szCs w:val="24"/>
        </w:rPr>
        <w:t xml:space="preserve"> J Neurosci,</w:t>
      </w:r>
      <w:r w:rsidRPr="007F7925">
        <w:rPr>
          <w:rFonts w:ascii="Times New Roman" w:hAnsi="Times New Roman" w:cs="Times New Roman"/>
          <w:sz w:val="24"/>
          <w:szCs w:val="24"/>
        </w:rPr>
        <w:t xml:space="preserve"> 36(25), 6623-6633. doi:10.1523/jneurosci.3078-15.2016</w:t>
      </w:r>
    </w:p>
    <w:p w14:paraId="79F6D93D" w14:textId="31C8CABD" w:rsidR="00BB2974" w:rsidRPr="005267A7" w:rsidRDefault="00BB2974" w:rsidP="00833388">
      <w:pPr>
        <w:pStyle w:val="EndNoteBibliography"/>
        <w:spacing w:after="0" w:line="480" w:lineRule="auto"/>
        <w:ind w:left="720" w:hanging="720"/>
        <w:rPr>
          <w:rStyle w:val="Hyperlink"/>
          <w:rFonts w:ascii="Times New Roman" w:hAnsi="Times New Roman" w:cs="Times New Roman"/>
          <w:color w:val="auto"/>
          <w:sz w:val="24"/>
          <w:szCs w:val="24"/>
          <w:u w:val="none"/>
        </w:rPr>
      </w:pPr>
      <w:r w:rsidRPr="005267A7">
        <w:rPr>
          <w:rFonts w:ascii="Times New Roman" w:hAnsi="Times New Roman" w:cs="Times New Roman"/>
          <w:sz w:val="24"/>
          <w:szCs w:val="24"/>
        </w:rPr>
        <w:t xml:space="preserve">Lehmann, D. (1984). EEG assessment of brain activity: spatial aspects, segmentation and imaging. </w:t>
      </w:r>
      <w:r w:rsidRPr="005267A7">
        <w:rPr>
          <w:rFonts w:ascii="Times New Roman" w:hAnsi="Times New Roman" w:cs="Times New Roman"/>
          <w:i/>
          <w:sz w:val="24"/>
          <w:szCs w:val="24"/>
        </w:rPr>
        <w:t>Int J Psychophysiol, 1</w:t>
      </w:r>
      <w:r w:rsidRPr="005267A7">
        <w:rPr>
          <w:rFonts w:ascii="Times New Roman" w:hAnsi="Times New Roman" w:cs="Times New Roman"/>
          <w:sz w:val="24"/>
          <w:szCs w:val="24"/>
        </w:rPr>
        <w:t>(3), 267-276. doi:</w:t>
      </w:r>
      <w:hyperlink r:id="rId21" w:history="1">
        <w:r w:rsidRPr="005267A7">
          <w:rPr>
            <w:rStyle w:val="Hyperlink"/>
            <w:rFonts w:ascii="Times New Roman" w:hAnsi="Times New Roman" w:cs="Times New Roman"/>
            <w:color w:val="auto"/>
            <w:sz w:val="24"/>
            <w:szCs w:val="24"/>
            <w:u w:val="none"/>
          </w:rPr>
          <w:t>10.1016/0167-8760(84)90046-1</w:t>
        </w:r>
      </w:hyperlink>
    </w:p>
    <w:p w14:paraId="0DD8B72F" w14:textId="77DA404F" w:rsidR="00F8657D" w:rsidRPr="005267A7" w:rsidRDefault="00F8657D"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Liebrand, M., Pein, I., Tzvi, E., &amp; Krämer, U. M. (2017). Temporal Dynamics of Proactive and Reactive Motor Inhibition. Front Hum Neurosci, 11, 204. doi:10.3389/fnhum.2017.00204</w:t>
      </w:r>
    </w:p>
    <w:p w14:paraId="23E4F223" w14:textId="6E0ED2A4" w:rsidR="00BB2974"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Little, S., Bonaiuto, J., Barnes, G., &amp; Bestmann, S. (2018). Motor Cortical Beta Transients Delay Movement Initiation and Track Errors. </w:t>
      </w:r>
      <w:r w:rsidRPr="005267A7">
        <w:rPr>
          <w:rFonts w:ascii="Times New Roman" w:hAnsi="Times New Roman" w:cs="Times New Roman"/>
          <w:i/>
          <w:sz w:val="24"/>
          <w:szCs w:val="24"/>
        </w:rPr>
        <w:t>bioRxiv</w:t>
      </w:r>
      <w:r w:rsidRPr="005267A7">
        <w:rPr>
          <w:rFonts w:ascii="Times New Roman" w:hAnsi="Times New Roman" w:cs="Times New Roman"/>
          <w:sz w:val="24"/>
          <w:szCs w:val="24"/>
        </w:rPr>
        <w:t>, 384370. doi:10.1371/journal.pbio.3000479</w:t>
      </w:r>
    </w:p>
    <w:p w14:paraId="49B3C5F4" w14:textId="2FBD27B0" w:rsidR="00186DBF" w:rsidRPr="005267A7" w:rsidRDefault="00186DBF" w:rsidP="00833388">
      <w:pPr>
        <w:pStyle w:val="EndNoteBibliography"/>
        <w:spacing w:after="0" w:line="480" w:lineRule="auto"/>
        <w:ind w:left="720" w:hanging="720"/>
        <w:rPr>
          <w:rFonts w:ascii="Times New Roman" w:hAnsi="Times New Roman" w:cs="Times New Roman"/>
          <w:sz w:val="24"/>
          <w:szCs w:val="24"/>
        </w:rPr>
      </w:pPr>
      <w:r w:rsidRPr="00186DBF">
        <w:rPr>
          <w:rFonts w:ascii="Times New Roman" w:hAnsi="Times New Roman" w:cs="Times New Roman"/>
          <w:sz w:val="24"/>
          <w:szCs w:val="24"/>
        </w:rPr>
        <w:t xml:space="preserve">Locke, E., A., &amp; Latham, G., P. (1990). </w:t>
      </w:r>
      <w:r w:rsidRPr="00186DBF">
        <w:rPr>
          <w:rFonts w:ascii="Times New Roman" w:hAnsi="Times New Roman" w:cs="Times New Roman"/>
          <w:i/>
          <w:sz w:val="24"/>
          <w:szCs w:val="24"/>
        </w:rPr>
        <w:t>A theory of goal setting &amp; task performance:</w:t>
      </w:r>
      <w:r w:rsidRPr="00186DBF">
        <w:rPr>
          <w:rFonts w:ascii="Times New Roman" w:hAnsi="Times New Roman" w:cs="Times New Roman"/>
          <w:sz w:val="24"/>
          <w:szCs w:val="24"/>
        </w:rPr>
        <w:t xml:space="preserve"> Prentice-Hall, Inc.</w:t>
      </w:r>
    </w:p>
    <w:p w14:paraId="2BB53960" w14:textId="77777777"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Logan, G. D. (1994). On the ability to inhibit thought and action: A users' guide to the stop signal paradigm. </w:t>
      </w:r>
    </w:p>
    <w:p w14:paraId="1E37BA7D" w14:textId="7F1681E8"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Logan, G. D., &amp; Cowan, W. B. (1984). On the Ability to Inhibit Thought and Action: A Theory of an Act of Control. </w:t>
      </w:r>
      <w:r w:rsidRPr="005267A7">
        <w:rPr>
          <w:rFonts w:ascii="Times New Roman" w:hAnsi="Times New Roman" w:cs="Times New Roman"/>
          <w:i/>
          <w:sz w:val="24"/>
          <w:szCs w:val="24"/>
        </w:rPr>
        <w:t>Psychol Rev, 91</w:t>
      </w:r>
      <w:r w:rsidRPr="005267A7">
        <w:rPr>
          <w:rFonts w:ascii="Times New Roman" w:hAnsi="Times New Roman" w:cs="Times New Roman"/>
          <w:sz w:val="24"/>
          <w:szCs w:val="24"/>
        </w:rPr>
        <w:t>(3), 295. doi:</w:t>
      </w:r>
      <w:hyperlink r:id="rId22" w:history="1">
        <w:r w:rsidRPr="005267A7">
          <w:rPr>
            <w:rStyle w:val="Hyperlink"/>
            <w:rFonts w:ascii="Times New Roman" w:hAnsi="Times New Roman" w:cs="Times New Roman"/>
            <w:color w:val="auto"/>
            <w:sz w:val="24"/>
            <w:szCs w:val="24"/>
            <w:u w:val="none"/>
          </w:rPr>
          <w:t>10.1037/0033-295X.91.3.295</w:t>
        </w:r>
      </w:hyperlink>
    </w:p>
    <w:p w14:paraId="220C5D0D" w14:textId="77777777"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Logan, G. D., Van Zandt, T., Verbruggen, F., &amp; Wagenmakers, E. J. (2014). On the ability to inhibit thought and action: general and special theories of an act of control. </w:t>
      </w:r>
      <w:r w:rsidRPr="005267A7">
        <w:rPr>
          <w:rFonts w:ascii="Times New Roman" w:hAnsi="Times New Roman" w:cs="Times New Roman"/>
          <w:i/>
          <w:sz w:val="24"/>
          <w:szCs w:val="24"/>
        </w:rPr>
        <w:t>Psychol Rev, 121</w:t>
      </w:r>
      <w:r w:rsidRPr="005267A7">
        <w:rPr>
          <w:rFonts w:ascii="Times New Roman" w:hAnsi="Times New Roman" w:cs="Times New Roman"/>
          <w:sz w:val="24"/>
          <w:szCs w:val="24"/>
        </w:rPr>
        <w:t>(1), 66-95. doi:10.1037/a0035230</w:t>
      </w:r>
    </w:p>
    <w:p w14:paraId="0B104091" w14:textId="0405F49A" w:rsidR="00BB2974"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Low, A., Lang, P. J., Smith, J. C., &amp; Bradley, M. M. (2008). Both Predator and Prey: Emotional Arousal in Threat and Reward. </w:t>
      </w:r>
      <w:r w:rsidRPr="005267A7">
        <w:rPr>
          <w:rFonts w:ascii="Times New Roman" w:hAnsi="Times New Roman" w:cs="Times New Roman"/>
          <w:i/>
          <w:sz w:val="24"/>
          <w:szCs w:val="24"/>
        </w:rPr>
        <w:t>Psychol Sci, 19</w:t>
      </w:r>
      <w:r w:rsidRPr="005267A7">
        <w:rPr>
          <w:rFonts w:ascii="Times New Roman" w:hAnsi="Times New Roman" w:cs="Times New Roman"/>
          <w:sz w:val="24"/>
          <w:szCs w:val="24"/>
        </w:rPr>
        <w:t>(9), 865-873. doi:10.1111/j.1467-9280.2008.02170.x</w:t>
      </w:r>
    </w:p>
    <w:p w14:paraId="738565CC" w14:textId="7918D624" w:rsidR="00186DBF" w:rsidRDefault="00186DBF" w:rsidP="00833388">
      <w:pPr>
        <w:pStyle w:val="EndNoteBibliography"/>
        <w:spacing w:after="0" w:line="480" w:lineRule="auto"/>
        <w:ind w:left="720" w:hanging="720"/>
        <w:rPr>
          <w:rFonts w:ascii="Times New Roman" w:hAnsi="Times New Roman" w:cs="Times New Roman"/>
          <w:sz w:val="24"/>
          <w:szCs w:val="24"/>
        </w:rPr>
      </w:pPr>
      <w:r w:rsidRPr="00186DBF">
        <w:rPr>
          <w:rFonts w:ascii="Times New Roman" w:hAnsi="Times New Roman" w:cs="Times New Roman"/>
          <w:sz w:val="24"/>
          <w:szCs w:val="24"/>
        </w:rPr>
        <w:lastRenderedPageBreak/>
        <w:t xml:space="preserve">Luce, R., D. (1986). </w:t>
      </w:r>
      <w:r w:rsidRPr="00186DBF">
        <w:rPr>
          <w:rFonts w:ascii="Times New Roman" w:hAnsi="Times New Roman" w:cs="Times New Roman"/>
          <w:i/>
          <w:sz w:val="24"/>
          <w:szCs w:val="24"/>
        </w:rPr>
        <w:t xml:space="preserve">Response times: Their role in inferring elementary mental organization: </w:t>
      </w:r>
      <w:r w:rsidRPr="00186DBF">
        <w:rPr>
          <w:rFonts w:ascii="Times New Roman" w:hAnsi="Times New Roman" w:cs="Times New Roman"/>
          <w:sz w:val="24"/>
          <w:szCs w:val="24"/>
        </w:rPr>
        <w:t>Oxford University Press on Demand.</w:t>
      </w:r>
    </w:p>
    <w:p w14:paraId="48DC1E7C" w14:textId="75BA4A73" w:rsidR="00186DBF" w:rsidRPr="005267A7" w:rsidRDefault="00186DBF" w:rsidP="00833388">
      <w:pPr>
        <w:pStyle w:val="EndNoteBibliography"/>
        <w:spacing w:after="0" w:line="480" w:lineRule="auto"/>
        <w:ind w:left="720" w:hanging="720"/>
        <w:rPr>
          <w:rFonts w:ascii="Times New Roman" w:hAnsi="Times New Roman" w:cs="Times New Roman"/>
          <w:sz w:val="24"/>
          <w:szCs w:val="24"/>
        </w:rPr>
      </w:pPr>
      <w:r w:rsidRPr="00186DBF">
        <w:rPr>
          <w:rFonts w:ascii="Times New Roman" w:hAnsi="Times New Roman" w:cs="Times New Roman"/>
          <w:sz w:val="24"/>
          <w:szCs w:val="24"/>
        </w:rPr>
        <w:t xml:space="preserve">Luft, C. D., Takase, E., &amp; Darby, D. (2009). Heart rate variability and cognitive function: effects of physical effort. </w:t>
      </w:r>
      <w:r w:rsidRPr="00186DBF">
        <w:rPr>
          <w:rFonts w:ascii="Times New Roman" w:hAnsi="Times New Roman" w:cs="Times New Roman"/>
          <w:i/>
          <w:sz w:val="24"/>
          <w:szCs w:val="24"/>
        </w:rPr>
        <w:t>Biol Psychol</w:t>
      </w:r>
      <w:r w:rsidRPr="00186DBF">
        <w:rPr>
          <w:rFonts w:ascii="Times New Roman" w:hAnsi="Times New Roman" w:cs="Times New Roman"/>
          <w:sz w:val="24"/>
          <w:szCs w:val="24"/>
        </w:rPr>
        <w:t>, 82(2), 164-168.</w:t>
      </w:r>
      <w:r>
        <w:rPr>
          <w:rFonts w:ascii="Times New Roman" w:hAnsi="Times New Roman" w:cs="Times New Roman"/>
          <w:sz w:val="24"/>
          <w:szCs w:val="24"/>
        </w:rPr>
        <w:t xml:space="preserve"> </w:t>
      </w:r>
      <w:r w:rsidRPr="00186DBF">
        <w:rPr>
          <w:rFonts w:ascii="Times New Roman" w:hAnsi="Times New Roman" w:cs="Times New Roman"/>
          <w:sz w:val="24"/>
          <w:szCs w:val="24"/>
        </w:rPr>
        <w:t>doi:10.1016/j.biopsycho.2009.07.007</w:t>
      </w:r>
    </w:p>
    <w:p w14:paraId="3A8BE3A6" w14:textId="77777777"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Makeig, S., Debener, S., Onton, J., &amp; Delorme, A. (2004). Mining Event-Related Brain Dynamics. </w:t>
      </w:r>
      <w:r w:rsidRPr="005267A7">
        <w:rPr>
          <w:rFonts w:ascii="Times New Roman" w:hAnsi="Times New Roman" w:cs="Times New Roman"/>
          <w:i/>
          <w:sz w:val="24"/>
          <w:szCs w:val="24"/>
        </w:rPr>
        <w:t>Trends Cogn Sci, 8</w:t>
      </w:r>
      <w:r w:rsidRPr="005267A7">
        <w:rPr>
          <w:rFonts w:ascii="Times New Roman" w:hAnsi="Times New Roman" w:cs="Times New Roman"/>
          <w:sz w:val="24"/>
          <w:szCs w:val="24"/>
        </w:rPr>
        <w:t>(5), 204-210. doi:10.1016/j.tics.2004.03.008</w:t>
      </w:r>
    </w:p>
    <w:p w14:paraId="2B17695E" w14:textId="77777777"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Maris, E., &amp; Oostenveld, R. (2007). Nonparametric Statistical Testing of EEG- and MEG-Data. </w:t>
      </w:r>
      <w:r w:rsidRPr="005267A7">
        <w:rPr>
          <w:rFonts w:ascii="Times New Roman" w:hAnsi="Times New Roman" w:cs="Times New Roman"/>
          <w:i/>
          <w:sz w:val="24"/>
          <w:szCs w:val="24"/>
        </w:rPr>
        <w:t>J Neurosci Methods, 164</w:t>
      </w:r>
      <w:r w:rsidRPr="005267A7">
        <w:rPr>
          <w:rFonts w:ascii="Times New Roman" w:hAnsi="Times New Roman" w:cs="Times New Roman"/>
          <w:sz w:val="24"/>
          <w:szCs w:val="24"/>
        </w:rPr>
        <w:t>(1), 177-190. doi:10.1016/j.jneumeth.2007.03.024</w:t>
      </w:r>
    </w:p>
    <w:p w14:paraId="01D6887A" w14:textId="158DEF23"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Massar, S. A., Lim, J., Sasmita, K., &amp; Chee, M. W. (2016). Rewards Boost Sustained Attention Through Higher Effort: A Value-Based Decision Making Approach. </w:t>
      </w:r>
      <w:r w:rsidRPr="005267A7">
        <w:rPr>
          <w:rFonts w:ascii="Times New Roman" w:hAnsi="Times New Roman" w:cs="Times New Roman"/>
          <w:i/>
          <w:sz w:val="24"/>
          <w:szCs w:val="24"/>
        </w:rPr>
        <w:t>Biol Psychol, 120</w:t>
      </w:r>
      <w:r w:rsidRPr="005267A7">
        <w:rPr>
          <w:rFonts w:ascii="Times New Roman" w:hAnsi="Times New Roman" w:cs="Times New Roman"/>
          <w:sz w:val="24"/>
          <w:szCs w:val="24"/>
        </w:rPr>
        <w:t>, 21-27. doi:10.1016/j.biopsycho.2016.07.019</w:t>
      </w:r>
    </w:p>
    <w:p w14:paraId="011BCF89" w14:textId="1400B2CC" w:rsidR="00984C11" w:rsidRPr="005267A7" w:rsidRDefault="00984C11"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Miall, R. C. (2003). Connecting Mirror Neurons and Forward Models. </w:t>
      </w:r>
      <w:r w:rsidRPr="005267A7">
        <w:rPr>
          <w:rFonts w:ascii="Times New Roman" w:hAnsi="Times New Roman" w:cs="Times New Roman"/>
          <w:i/>
          <w:sz w:val="24"/>
          <w:szCs w:val="24"/>
        </w:rPr>
        <w:t>Neuroreport</w:t>
      </w:r>
      <w:r w:rsidRPr="005267A7">
        <w:rPr>
          <w:rFonts w:ascii="Times New Roman" w:hAnsi="Times New Roman" w:cs="Times New Roman"/>
          <w:sz w:val="24"/>
          <w:szCs w:val="24"/>
        </w:rPr>
        <w:t>, 14(17), 2135-2137.</w:t>
      </w:r>
    </w:p>
    <w:p w14:paraId="2F8435D8" w14:textId="77777777"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Myerson, J., Green, L., &amp; Warusawitharana, M. (2001). Area Under the Curve as a Measure of Discounting. </w:t>
      </w:r>
      <w:r w:rsidRPr="005267A7">
        <w:rPr>
          <w:rFonts w:ascii="Times New Roman" w:hAnsi="Times New Roman" w:cs="Times New Roman"/>
          <w:i/>
          <w:sz w:val="24"/>
          <w:szCs w:val="24"/>
        </w:rPr>
        <w:t>J Exp Anal Behav, 76</w:t>
      </w:r>
      <w:r w:rsidRPr="005267A7">
        <w:rPr>
          <w:rFonts w:ascii="Times New Roman" w:hAnsi="Times New Roman" w:cs="Times New Roman"/>
          <w:sz w:val="24"/>
          <w:szCs w:val="24"/>
        </w:rPr>
        <w:t>(2), 235-243. doi:10.1901/jeab.2001.76-235</w:t>
      </w:r>
    </w:p>
    <w:p w14:paraId="2CD7C323" w14:textId="08EA01E5"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Neuper, C., &amp; Pfurtscheller, G. (2001). Event-Related Dynamics of Cortical Rhythms: Frequency-Specific Features and Functional Correlates. </w:t>
      </w:r>
      <w:r w:rsidRPr="005267A7">
        <w:rPr>
          <w:rFonts w:ascii="Times New Roman" w:hAnsi="Times New Roman" w:cs="Times New Roman"/>
          <w:i/>
          <w:sz w:val="24"/>
          <w:szCs w:val="24"/>
        </w:rPr>
        <w:t>Int J Psychophysiol, 43</w:t>
      </w:r>
      <w:r w:rsidRPr="005267A7">
        <w:rPr>
          <w:rFonts w:ascii="Times New Roman" w:hAnsi="Times New Roman" w:cs="Times New Roman"/>
          <w:sz w:val="24"/>
          <w:szCs w:val="24"/>
        </w:rPr>
        <w:t>(1), 41-58. doi:10.1016/s0167-8760(01)00178-7</w:t>
      </w:r>
    </w:p>
    <w:p w14:paraId="14576544" w14:textId="4B2162B8" w:rsidR="00833388" w:rsidRDefault="00833388"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Novak, K. D., &amp; Foti, D. (2015). Teasing apart the anticipatory and consummatory processing of monetary incentives: An event-related potential study of reward dynamics. </w:t>
      </w:r>
      <w:r w:rsidRPr="005267A7">
        <w:rPr>
          <w:rFonts w:ascii="Times New Roman" w:hAnsi="Times New Roman" w:cs="Times New Roman"/>
          <w:i/>
          <w:sz w:val="24"/>
          <w:szCs w:val="24"/>
        </w:rPr>
        <w:t>Psychophysiol</w:t>
      </w:r>
      <w:r w:rsidRPr="005267A7">
        <w:rPr>
          <w:rFonts w:ascii="Times New Roman" w:hAnsi="Times New Roman" w:cs="Times New Roman"/>
          <w:sz w:val="24"/>
          <w:szCs w:val="24"/>
        </w:rPr>
        <w:t>, 52(11), 1470-1482. doi:10.1111/psyp.12504</w:t>
      </w:r>
    </w:p>
    <w:p w14:paraId="5AD514EB" w14:textId="20BE1C49" w:rsidR="00186DBF" w:rsidRPr="005267A7" w:rsidRDefault="00186DBF" w:rsidP="00833388">
      <w:pPr>
        <w:pStyle w:val="EndNoteBibliography"/>
        <w:spacing w:after="0" w:line="480" w:lineRule="auto"/>
        <w:ind w:left="720" w:hanging="720"/>
        <w:rPr>
          <w:rFonts w:ascii="Times New Roman" w:hAnsi="Times New Roman" w:cs="Times New Roman"/>
          <w:sz w:val="24"/>
          <w:szCs w:val="24"/>
        </w:rPr>
      </w:pPr>
      <w:r w:rsidRPr="00186DBF">
        <w:rPr>
          <w:rFonts w:ascii="Times New Roman" w:hAnsi="Times New Roman" w:cs="Times New Roman"/>
          <w:sz w:val="24"/>
          <w:szCs w:val="24"/>
        </w:rPr>
        <w:t xml:space="preserve">Onton, J., Delorme, A., &amp; Makeig, S. (2005). Frontal midline EEG dynamics during working memory. </w:t>
      </w:r>
      <w:r w:rsidRPr="00186DBF">
        <w:rPr>
          <w:rFonts w:ascii="Times New Roman" w:hAnsi="Times New Roman" w:cs="Times New Roman"/>
          <w:i/>
          <w:sz w:val="24"/>
          <w:szCs w:val="24"/>
        </w:rPr>
        <w:t>Neuroimage</w:t>
      </w:r>
      <w:r w:rsidRPr="00186DBF">
        <w:rPr>
          <w:rFonts w:ascii="Times New Roman" w:hAnsi="Times New Roman" w:cs="Times New Roman"/>
          <w:sz w:val="24"/>
          <w:szCs w:val="24"/>
        </w:rPr>
        <w:t>, 27(2), 341-356. doi:10.1016/j.neuroimage.2005.04.014</w:t>
      </w:r>
    </w:p>
    <w:p w14:paraId="788BF2DD" w14:textId="68AA7F45" w:rsidR="00DD0BF5" w:rsidRPr="005267A7" w:rsidRDefault="00DD0BF5"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lastRenderedPageBreak/>
        <w:t>Othmer, S., Othmer, S. F., &amp; Kaiser, D. A. (1999). EEG biofeedback: An emerging model for its global efficacy. In Introduction to quantitative EEG and neurofeedback (pp. 243-310): Elsevier.</w:t>
      </w:r>
    </w:p>
    <w:p w14:paraId="3CAD959D" w14:textId="4E8EEBB1" w:rsidR="00984C11" w:rsidRPr="005267A7" w:rsidRDefault="00984C11"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Palmer, C. E., Davare, M., &amp; Kilner, J. M. (2016). Physiological and Perceptual Sensory Attenuation Have Different Underlying Neurophysiological Correlates.</w:t>
      </w:r>
      <w:r w:rsidRPr="005267A7">
        <w:rPr>
          <w:rFonts w:ascii="Times New Roman" w:hAnsi="Times New Roman" w:cs="Times New Roman"/>
          <w:i/>
          <w:sz w:val="24"/>
          <w:szCs w:val="24"/>
        </w:rPr>
        <w:t xml:space="preserve"> J Neurosci</w:t>
      </w:r>
      <w:r w:rsidRPr="005267A7">
        <w:rPr>
          <w:rFonts w:ascii="Times New Roman" w:hAnsi="Times New Roman" w:cs="Times New Roman"/>
          <w:sz w:val="24"/>
          <w:szCs w:val="24"/>
        </w:rPr>
        <w:t>, 36(42), 10803-10812. doi:10.1523/jneurosci.1694-16.2016</w:t>
      </w:r>
    </w:p>
    <w:p w14:paraId="78216111" w14:textId="77777777"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Paschke, L. M., Walter, H., Steimke, R., Ludwig, V. U., Gaschler, R., Schubert, T., &amp; Stelzel, C. (2015). Motivation by Potential Gains and Losses Affects Control Processes Via Different Mechanisms in the Attentional Network. </w:t>
      </w:r>
      <w:r w:rsidRPr="005267A7">
        <w:rPr>
          <w:rFonts w:ascii="Times New Roman" w:hAnsi="Times New Roman" w:cs="Times New Roman"/>
          <w:i/>
          <w:sz w:val="24"/>
          <w:szCs w:val="24"/>
        </w:rPr>
        <w:t>Neuroimage, 111</w:t>
      </w:r>
      <w:r w:rsidRPr="005267A7">
        <w:rPr>
          <w:rFonts w:ascii="Times New Roman" w:hAnsi="Times New Roman" w:cs="Times New Roman"/>
          <w:sz w:val="24"/>
          <w:szCs w:val="24"/>
        </w:rPr>
        <w:t>, 549-561. doi:10.1016/j.neuroimage.2015.02.047</w:t>
      </w:r>
    </w:p>
    <w:p w14:paraId="533C3FC3" w14:textId="77777777"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Peinemann, A., Lehner, C., Conrad, B., &amp; Siebner, H. R. (2001). Age-related decrease in paired-pulse intracortical inhibition in the human primary motor cortex. </w:t>
      </w:r>
      <w:r w:rsidRPr="005267A7">
        <w:rPr>
          <w:rFonts w:ascii="Times New Roman" w:hAnsi="Times New Roman" w:cs="Times New Roman"/>
          <w:i/>
          <w:sz w:val="24"/>
          <w:szCs w:val="24"/>
        </w:rPr>
        <w:t>Neurosci Lett, 313</w:t>
      </w:r>
      <w:r w:rsidRPr="005267A7">
        <w:rPr>
          <w:rFonts w:ascii="Times New Roman" w:hAnsi="Times New Roman" w:cs="Times New Roman"/>
          <w:sz w:val="24"/>
          <w:szCs w:val="24"/>
        </w:rPr>
        <w:t>(1-2), 33-36. doi:10.1016/s0304-3940(01)02239-x</w:t>
      </w:r>
    </w:p>
    <w:p w14:paraId="54A36869" w14:textId="5D1523B4"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Pfurtscheller, G., &amp; Aranibar, A. (1979). Evaluation of Event-Related Desynchronization (ERD) Preceding and Following Voluntary Self-Paced Movement. </w:t>
      </w:r>
      <w:r w:rsidRPr="005267A7">
        <w:rPr>
          <w:rFonts w:ascii="Times New Roman" w:hAnsi="Times New Roman" w:cs="Times New Roman"/>
          <w:i/>
          <w:sz w:val="24"/>
          <w:szCs w:val="24"/>
        </w:rPr>
        <w:t>Electroencephalogr Clin Neurophysiol, 46</w:t>
      </w:r>
      <w:r w:rsidRPr="005267A7">
        <w:rPr>
          <w:rFonts w:ascii="Times New Roman" w:hAnsi="Times New Roman" w:cs="Times New Roman"/>
          <w:sz w:val="24"/>
          <w:szCs w:val="24"/>
        </w:rPr>
        <w:t>(2), 138-146. doi:</w:t>
      </w:r>
      <w:hyperlink r:id="rId23" w:history="1">
        <w:r w:rsidRPr="005267A7">
          <w:rPr>
            <w:rStyle w:val="Hyperlink"/>
            <w:rFonts w:ascii="Times New Roman" w:hAnsi="Times New Roman" w:cs="Times New Roman"/>
            <w:color w:val="auto"/>
            <w:sz w:val="24"/>
            <w:szCs w:val="24"/>
            <w:u w:val="none"/>
          </w:rPr>
          <w:t>10.1016/0013-4694(79)90063-4</w:t>
        </w:r>
      </w:hyperlink>
    </w:p>
    <w:p w14:paraId="62518385" w14:textId="77777777"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Pfurtscheller, G., &amp; Berghold, A. (1989). Patterns of Cortical Activation During Planning of Voluntary Movement. </w:t>
      </w:r>
      <w:r w:rsidRPr="005267A7">
        <w:rPr>
          <w:rFonts w:ascii="Times New Roman" w:hAnsi="Times New Roman" w:cs="Times New Roman"/>
          <w:i/>
          <w:sz w:val="24"/>
          <w:szCs w:val="24"/>
        </w:rPr>
        <w:t>Electroencephalogr Clin Neurophysiol, 72</w:t>
      </w:r>
      <w:r w:rsidRPr="005267A7">
        <w:rPr>
          <w:rFonts w:ascii="Times New Roman" w:hAnsi="Times New Roman" w:cs="Times New Roman"/>
          <w:sz w:val="24"/>
          <w:szCs w:val="24"/>
        </w:rPr>
        <w:t>(3), 250-258. doi:10.1016/0013-4694(89)90250-2</w:t>
      </w:r>
    </w:p>
    <w:p w14:paraId="5A573015" w14:textId="0F079480"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Pfurtscheller, G., Stancak, A., Jr., &amp; Neuper, C. (1996). Event-Related Synchronization (ERS) in the Alpha Band--an Electrophysiological Correlate Of Cortical Idling: a Review. </w:t>
      </w:r>
      <w:r w:rsidRPr="005267A7">
        <w:rPr>
          <w:rFonts w:ascii="Times New Roman" w:hAnsi="Times New Roman" w:cs="Times New Roman"/>
          <w:i/>
          <w:sz w:val="24"/>
          <w:szCs w:val="24"/>
        </w:rPr>
        <w:t>Int J Psychophysiol, 24</w:t>
      </w:r>
      <w:r w:rsidRPr="005267A7">
        <w:rPr>
          <w:rFonts w:ascii="Times New Roman" w:hAnsi="Times New Roman" w:cs="Times New Roman"/>
          <w:sz w:val="24"/>
          <w:szCs w:val="24"/>
        </w:rPr>
        <w:t>(1-2), 39-46. doi:</w:t>
      </w:r>
      <w:hyperlink r:id="rId24" w:history="1">
        <w:r w:rsidRPr="005267A7">
          <w:rPr>
            <w:rStyle w:val="Hyperlink"/>
            <w:rFonts w:ascii="Times New Roman" w:hAnsi="Times New Roman" w:cs="Times New Roman"/>
            <w:color w:val="auto"/>
            <w:sz w:val="24"/>
            <w:szCs w:val="24"/>
            <w:u w:val="none"/>
          </w:rPr>
          <w:t>10.1016/S0167-8760(96)00066-9</w:t>
        </w:r>
      </w:hyperlink>
    </w:p>
    <w:p w14:paraId="4BE1F8B3" w14:textId="3025D502" w:rsidR="00F8657D" w:rsidRPr="005267A7" w:rsidRDefault="00F8657D"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lastRenderedPageBreak/>
        <w:t xml:space="preserve">Phaf, R. H., Mohr, S. E., Rotteveel, M., &amp; Wicherts, J. M. (2014). Approach, avoidance, and affect: a meta-analysis of approach-avoidance tendencies in manual reaction time tasks. </w:t>
      </w:r>
      <w:r w:rsidRPr="005267A7">
        <w:rPr>
          <w:rFonts w:ascii="Times New Roman" w:hAnsi="Times New Roman" w:cs="Times New Roman"/>
          <w:i/>
          <w:sz w:val="24"/>
          <w:szCs w:val="24"/>
        </w:rPr>
        <w:t>Front Psychol</w:t>
      </w:r>
      <w:r w:rsidRPr="005267A7">
        <w:rPr>
          <w:rFonts w:ascii="Times New Roman" w:hAnsi="Times New Roman" w:cs="Times New Roman"/>
          <w:sz w:val="24"/>
          <w:szCs w:val="24"/>
        </w:rPr>
        <w:t>, 5, 378. doi:10.3389/fpsyg.2014.00378</w:t>
      </w:r>
    </w:p>
    <w:p w14:paraId="6E25AF52" w14:textId="618F2742"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Potts, G. F. (2011). Impact of Reward and Punishment Motivation on Behavior Monitoring as Indexed by the Error-Related Negativity. </w:t>
      </w:r>
      <w:r w:rsidRPr="005267A7">
        <w:rPr>
          <w:rFonts w:ascii="Times New Roman" w:hAnsi="Times New Roman" w:cs="Times New Roman"/>
          <w:i/>
          <w:sz w:val="24"/>
          <w:szCs w:val="24"/>
        </w:rPr>
        <w:t>Int J Psychophysiol, 81</w:t>
      </w:r>
      <w:r w:rsidRPr="005267A7">
        <w:rPr>
          <w:rFonts w:ascii="Times New Roman" w:hAnsi="Times New Roman" w:cs="Times New Roman"/>
          <w:sz w:val="24"/>
          <w:szCs w:val="24"/>
        </w:rPr>
        <w:t>(3), 324-331. doi:10.1016/j.ijpsycho.2011.07.020</w:t>
      </w:r>
    </w:p>
    <w:p w14:paraId="4172CD01" w14:textId="211FCFAC" w:rsidR="00BB2974" w:rsidRDefault="00BB2974" w:rsidP="00833388">
      <w:pPr>
        <w:pStyle w:val="EndNoteBibliography"/>
        <w:spacing w:after="0" w:line="480" w:lineRule="auto"/>
        <w:ind w:left="720" w:hanging="720"/>
        <w:rPr>
          <w:rStyle w:val="Hyperlink"/>
          <w:rFonts w:ascii="Times New Roman" w:hAnsi="Times New Roman" w:cs="Times New Roman"/>
          <w:color w:val="auto"/>
          <w:sz w:val="24"/>
          <w:szCs w:val="24"/>
          <w:u w:val="none"/>
        </w:rPr>
      </w:pPr>
      <w:r w:rsidRPr="005267A7">
        <w:rPr>
          <w:rFonts w:ascii="Times New Roman" w:hAnsi="Times New Roman" w:cs="Times New Roman"/>
          <w:sz w:val="24"/>
          <w:szCs w:val="24"/>
        </w:rPr>
        <w:t xml:space="preserve">Pratto, F., &amp; John, O. P. (1991). Automatic Vigilance: the Attention-Grabbing Power of Negative Social Information. </w:t>
      </w:r>
      <w:r w:rsidRPr="005267A7">
        <w:rPr>
          <w:rFonts w:ascii="Times New Roman" w:hAnsi="Times New Roman" w:cs="Times New Roman"/>
          <w:i/>
          <w:sz w:val="24"/>
          <w:szCs w:val="24"/>
        </w:rPr>
        <w:t>J Pers Soc Psychol, 61</w:t>
      </w:r>
      <w:r w:rsidRPr="005267A7">
        <w:rPr>
          <w:rFonts w:ascii="Times New Roman" w:hAnsi="Times New Roman" w:cs="Times New Roman"/>
          <w:sz w:val="24"/>
          <w:szCs w:val="24"/>
        </w:rPr>
        <w:t>(3), 380-391. doi:</w:t>
      </w:r>
      <w:hyperlink r:id="rId25" w:history="1">
        <w:r w:rsidRPr="005267A7">
          <w:rPr>
            <w:rStyle w:val="Hyperlink"/>
            <w:rFonts w:ascii="Times New Roman" w:hAnsi="Times New Roman" w:cs="Times New Roman"/>
            <w:color w:val="auto"/>
            <w:sz w:val="24"/>
            <w:szCs w:val="24"/>
            <w:u w:val="none"/>
          </w:rPr>
          <w:t>10.1037/0022-3514.61.3.380</w:t>
        </w:r>
      </w:hyperlink>
    </w:p>
    <w:p w14:paraId="5C6EAB76" w14:textId="769316AF" w:rsidR="007F7925" w:rsidRPr="005267A7" w:rsidRDefault="007F7925" w:rsidP="00833388">
      <w:pPr>
        <w:pStyle w:val="EndNoteBibliography"/>
        <w:spacing w:after="0" w:line="480" w:lineRule="auto"/>
        <w:ind w:left="720" w:hanging="720"/>
        <w:rPr>
          <w:rFonts w:ascii="Times New Roman" w:hAnsi="Times New Roman" w:cs="Times New Roman"/>
          <w:sz w:val="24"/>
          <w:szCs w:val="24"/>
        </w:rPr>
      </w:pPr>
      <w:r w:rsidRPr="007F7925">
        <w:rPr>
          <w:rFonts w:ascii="Times New Roman" w:hAnsi="Times New Roman" w:cs="Times New Roman"/>
          <w:sz w:val="24"/>
          <w:szCs w:val="24"/>
        </w:rPr>
        <w:t xml:space="preserve">Prevost, C., Pessiglione, M., Metereau, E., Clery-Melin, M. L., &amp; Dreher, J. C. (2010). Separate Valuation Subsystems for Delay and Effort Decision Costs. </w:t>
      </w:r>
      <w:r w:rsidRPr="007F7925">
        <w:rPr>
          <w:rFonts w:ascii="Times New Roman" w:hAnsi="Times New Roman" w:cs="Times New Roman"/>
          <w:i/>
          <w:sz w:val="24"/>
          <w:szCs w:val="24"/>
        </w:rPr>
        <w:t>J Neurosci</w:t>
      </w:r>
      <w:r w:rsidRPr="007F7925">
        <w:rPr>
          <w:rFonts w:ascii="Times New Roman" w:hAnsi="Times New Roman" w:cs="Times New Roman"/>
          <w:sz w:val="24"/>
          <w:szCs w:val="24"/>
        </w:rPr>
        <w:t>, 30(42), 14080-14090. doi:10.1523/jneurosci.2752-10.2010</w:t>
      </w:r>
    </w:p>
    <w:p w14:paraId="7070D72C" w14:textId="49AC0185" w:rsidR="00BB2974" w:rsidRDefault="00BB2974" w:rsidP="00833388">
      <w:pPr>
        <w:pStyle w:val="EndNoteBibliography"/>
        <w:spacing w:after="0" w:line="480" w:lineRule="auto"/>
        <w:ind w:left="720" w:hanging="720"/>
        <w:rPr>
          <w:rStyle w:val="Hyperlink"/>
          <w:rFonts w:ascii="Times New Roman" w:hAnsi="Times New Roman" w:cs="Times New Roman"/>
          <w:color w:val="auto"/>
          <w:sz w:val="24"/>
          <w:szCs w:val="24"/>
          <w:u w:val="none"/>
        </w:rPr>
      </w:pPr>
      <w:r w:rsidRPr="005267A7">
        <w:rPr>
          <w:rFonts w:ascii="Times New Roman" w:hAnsi="Times New Roman" w:cs="Times New Roman"/>
          <w:sz w:val="24"/>
          <w:szCs w:val="24"/>
        </w:rPr>
        <w:t xml:space="preserve">Randall, W. M., &amp; Smith, J. L. (2011). Conflict and Inhibition in the Cued-Go/Nogo Task. </w:t>
      </w:r>
      <w:r w:rsidRPr="005267A7">
        <w:rPr>
          <w:rFonts w:ascii="Times New Roman" w:hAnsi="Times New Roman" w:cs="Times New Roman"/>
          <w:i/>
          <w:sz w:val="24"/>
          <w:szCs w:val="24"/>
        </w:rPr>
        <w:t>Clin Neurophysiol, 122</w:t>
      </w:r>
      <w:r w:rsidRPr="005267A7">
        <w:rPr>
          <w:rFonts w:ascii="Times New Roman" w:hAnsi="Times New Roman" w:cs="Times New Roman"/>
          <w:sz w:val="24"/>
          <w:szCs w:val="24"/>
        </w:rPr>
        <w:t>(12), 2400-2407. doi:</w:t>
      </w:r>
      <w:hyperlink r:id="rId26" w:history="1">
        <w:r w:rsidRPr="005267A7">
          <w:rPr>
            <w:rStyle w:val="Hyperlink"/>
            <w:rFonts w:ascii="Times New Roman" w:hAnsi="Times New Roman" w:cs="Times New Roman"/>
            <w:color w:val="auto"/>
            <w:sz w:val="24"/>
            <w:szCs w:val="24"/>
            <w:u w:val="none"/>
          </w:rPr>
          <w:t>10.1016/j.clinph.2011.05.012</w:t>
        </w:r>
      </w:hyperlink>
    </w:p>
    <w:p w14:paraId="66C32E38" w14:textId="15047C3B" w:rsidR="00186DBF" w:rsidRPr="005267A7" w:rsidRDefault="00186DBF" w:rsidP="00833388">
      <w:pPr>
        <w:pStyle w:val="EndNoteBibliography"/>
        <w:spacing w:after="0" w:line="480" w:lineRule="auto"/>
        <w:ind w:left="720" w:hanging="720"/>
        <w:rPr>
          <w:rFonts w:ascii="Times New Roman" w:hAnsi="Times New Roman" w:cs="Times New Roman"/>
          <w:sz w:val="24"/>
          <w:szCs w:val="24"/>
        </w:rPr>
      </w:pPr>
      <w:r w:rsidRPr="00186DBF">
        <w:rPr>
          <w:rFonts w:ascii="Times New Roman" w:hAnsi="Times New Roman" w:cs="Times New Roman"/>
          <w:sz w:val="24"/>
          <w:szCs w:val="24"/>
        </w:rPr>
        <w:t xml:space="preserve">Ratcliff, R. (1993). Methods for dealing with reaction time outliers. </w:t>
      </w:r>
      <w:r w:rsidRPr="00186DBF">
        <w:rPr>
          <w:rFonts w:ascii="Times New Roman" w:hAnsi="Times New Roman" w:cs="Times New Roman"/>
          <w:i/>
          <w:sz w:val="24"/>
          <w:szCs w:val="24"/>
        </w:rPr>
        <w:t>Psychol Bull</w:t>
      </w:r>
      <w:r w:rsidRPr="00186DBF">
        <w:rPr>
          <w:rFonts w:ascii="Times New Roman" w:hAnsi="Times New Roman" w:cs="Times New Roman"/>
          <w:sz w:val="24"/>
          <w:szCs w:val="24"/>
        </w:rPr>
        <w:t>, 114(3), 510-532. doi:10.1037/0033-2909.114.3.510</w:t>
      </w:r>
    </w:p>
    <w:p w14:paraId="0EABC0A0" w14:textId="7BC8F287"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Rau, C., Plewnia, C., Hummel, F., &amp; Gerloff, C. (2003). Event-Related Desynchronization And Excitability of the Ipsilateral Motor Cortex During Simple Self-Paced Finger Movements. </w:t>
      </w:r>
      <w:r w:rsidRPr="005267A7">
        <w:rPr>
          <w:rFonts w:ascii="Times New Roman" w:hAnsi="Times New Roman" w:cs="Times New Roman"/>
          <w:i/>
          <w:sz w:val="24"/>
          <w:szCs w:val="24"/>
        </w:rPr>
        <w:t>Clin Neurophysiol, 114</w:t>
      </w:r>
      <w:r w:rsidRPr="005267A7">
        <w:rPr>
          <w:rFonts w:ascii="Times New Roman" w:hAnsi="Times New Roman" w:cs="Times New Roman"/>
          <w:sz w:val="24"/>
          <w:szCs w:val="24"/>
        </w:rPr>
        <w:t>(10), 1819-1826. doi:</w:t>
      </w:r>
      <w:hyperlink r:id="rId27" w:history="1">
        <w:r w:rsidRPr="005267A7">
          <w:rPr>
            <w:rStyle w:val="Hyperlink"/>
            <w:rFonts w:ascii="Times New Roman" w:hAnsi="Times New Roman" w:cs="Times New Roman"/>
            <w:color w:val="auto"/>
            <w:sz w:val="24"/>
            <w:szCs w:val="24"/>
            <w:u w:val="none"/>
          </w:rPr>
          <w:t>10.1016/S1388-2457(03)00174-3</w:t>
        </w:r>
      </w:hyperlink>
    </w:p>
    <w:p w14:paraId="14F4541C" w14:textId="23B8E6B3" w:rsidR="00F8657D" w:rsidRPr="005267A7" w:rsidRDefault="00F8657D"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Richter, A., Guitart-Masip, M., Barman, A., Libeau, C., Behnisch, G., Czerney, S., . . . Schott, B. H. (2014). Valenced action/inhibition learning in humans is modulated by a genetic variant linked to dopamine D2 receptor expression. </w:t>
      </w:r>
      <w:r w:rsidRPr="005267A7">
        <w:rPr>
          <w:rFonts w:ascii="Times New Roman" w:hAnsi="Times New Roman" w:cs="Times New Roman"/>
          <w:i/>
          <w:sz w:val="24"/>
          <w:szCs w:val="24"/>
        </w:rPr>
        <w:t>Front Syst Neurosci</w:t>
      </w:r>
      <w:r w:rsidRPr="005267A7">
        <w:rPr>
          <w:rFonts w:ascii="Times New Roman" w:hAnsi="Times New Roman" w:cs="Times New Roman"/>
          <w:sz w:val="24"/>
          <w:szCs w:val="24"/>
        </w:rPr>
        <w:t>, 8, 140. doi:10.3389/fnsys.2014.00140</w:t>
      </w:r>
    </w:p>
    <w:p w14:paraId="47CC6FB2" w14:textId="7B75F6DF" w:rsidR="00BB2974" w:rsidRPr="005267A7" w:rsidRDefault="00BB2974" w:rsidP="00833388">
      <w:pPr>
        <w:pStyle w:val="EndNoteBibliography"/>
        <w:spacing w:after="0" w:line="480" w:lineRule="auto"/>
        <w:ind w:left="720" w:hanging="720"/>
        <w:rPr>
          <w:rStyle w:val="Hyperlink"/>
          <w:rFonts w:ascii="Times New Roman" w:hAnsi="Times New Roman" w:cs="Times New Roman"/>
          <w:color w:val="auto"/>
          <w:sz w:val="24"/>
          <w:szCs w:val="24"/>
          <w:u w:val="none"/>
        </w:rPr>
      </w:pPr>
      <w:r w:rsidRPr="005267A7">
        <w:rPr>
          <w:rFonts w:ascii="Times New Roman" w:hAnsi="Times New Roman" w:cs="Times New Roman"/>
          <w:sz w:val="24"/>
          <w:szCs w:val="24"/>
        </w:rPr>
        <w:lastRenderedPageBreak/>
        <w:t xml:space="preserve">Rozin, P., &amp; Royzman, E. B. (2001). Negativity Bias, Negativity Dominance, and Contagion. </w:t>
      </w:r>
      <w:r w:rsidRPr="005267A7">
        <w:rPr>
          <w:rFonts w:ascii="Times New Roman" w:hAnsi="Times New Roman" w:cs="Times New Roman"/>
          <w:i/>
          <w:sz w:val="24"/>
          <w:szCs w:val="24"/>
        </w:rPr>
        <w:t>Personal Soc Psychol Rev, 5</w:t>
      </w:r>
      <w:r w:rsidRPr="005267A7">
        <w:rPr>
          <w:rFonts w:ascii="Times New Roman" w:hAnsi="Times New Roman" w:cs="Times New Roman"/>
          <w:sz w:val="24"/>
          <w:szCs w:val="24"/>
        </w:rPr>
        <w:t>(4), 296-320.</w:t>
      </w:r>
      <w:r w:rsidR="005267A7" w:rsidRPr="005267A7">
        <w:rPr>
          <w:rFonts w:ascii="Times New Roman" w:hAnsi="Times New Roman" w:cs="Times New Roman"/>
          <w:sz w:val="24"/>
          <w:szCs w:val="24"/>
        </w:rPr>
        <w:t xml:space="preserve"> </w:t>
      </w:r>
      <w:r w:rsidRPr="005267A7">
        <w:rPr>
          <w:rFonts w:ascii="Times New Roman" w:hAnsi="Times New Roman" w:cs="Times New Roman"/>
          <w:sz w:val="24"/>
          <w:szCs w:val="24"/>
        </w:rPr>
        <w:t>doi:</w:t>
      </w:r>
      <w:hyperlink r:id="rId28" w:history="1">
        <w:r w:rsidRPr="005267A7">
          <w:rPr>
            <w:rStyle w:val="Hyperlink"/>
            <w:rFonts w:ascii="Times New Roman" w:hAnsi="Times New Roman" w:cs="Times New Roman"/>
            <w:color w:val="auto"/>
            <w:sz w:val="24"/>
            <w:szCs w:val="24"/>
            <w:u w:val="none"/>
          </w:rPr>
          <w:t>10.1207/S15327957PSPR0504_2</w:t>
        </w:r>
      </w:hyperlink>
    </w:p>
    <w:p w14:paraId="0F1029CB" w14:textId="6541294E" w:rsidR="001908DF" w:rsidRPr="005267A7" w:rsidRDefault="001908DF"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Sakamak, I., Tavakoli, M., Wiebe, S., &amp; Adams, K. (2020). Integration of an Eye Gaze Interface and BCI with Biofeedback for Human-Robot Interaction. doi:10.7939/r3-n8hm-0p20</w:t>
      </w:r>
    </w:p>
    <w:p w14:paraId="73AB08FB" w14:textId="77777777"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Salmelin, R., &amp; Hari, R. (1994). Spatiotemporal Characteristics of Sensorimotor Neuromagnetic Rhythms Related to Thumb Movement. </w:t>
      </w:r>
      <w:r w:rsidRPr="005267A7">
        <w:rPr>
          <w:rFonts w:ascii="Times New Roman" w:hAnsi="Times New Roman" w:cs="Times New Roman"/>
          <w:i/>
          <w:sz w:val="24"/>
          <w:szCs w:val="24"/>
        </w:rPr>
        <w:t>Neurosci, 60</w:t>
      </w:r>
      <w:r w:rsidRPr="005267A7">
        <w:rPr>
          <w:rFonts w:ascii="Times New Roman" w:hAnsi="Times New Roman" w:cs="Times New Roman"/>
          <w:sz w:val="24"/>
          <w:szCs w:val="24"/>
        </w:rPr>
        <w:t xml:space="preserve">(2), 537-550. doi:0306-4522(94)E0020-5 </w:t>
      </w:r>
    </w:p>
    <w:p w14:paraId="35C92983" w14:textId="7F4DDBBE"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Satterthwaite, T. D., Green, L., Myerson, J., Parker, J., Ramaratnam, M., &amp; Buckner, R. L. (2007). Dissociable but Inter-Related Systems of Cognitive Control and Reward During Decision Making: Evidence From Pupillometry and Event-Related Fmri. </w:t>
      </w:r>
      <w:r w:rsidRPr="005267A7">
        <w:rPr>
          <w:rFonts w:ascii="Times New Roman" w:hAnsi="Times New Roman" w:cs="Times New Roman"/>
          <w:i/>
          <w:sz w:val="24"/>
          <w:szCs w:val="24"/>
        </w:rPr>
        <w:t>Neuroimage, 37</w:t>
      </w:r>
      <w:r w:rsidRPr="005267A7">
        <w:rPr>
          <w:rFonts w:ascii="Times New Roman" w:hAnsi="Times New Roman" w:cs="Times New Roman"/>
          <w:sz w:val="24"/>
          <w:szCs w:val="24"/>
        </w:rPr>
        <w:t>(3), 1017-1031. doi:10.1016/j.neuroimage.2007.04.066</w:t>
      </w:r>
    </w:p>
    <w:p w14:paraId="68F3F425" w14:textId="133A81D2" w:rsidR="00F8657D" w:rsidRPr="005267A7" w:rsidRDefault="00F8657D"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Schevernels, H., Bombeke, K., Krebs, R. M., &amp; Boehler, C. N. (2016). Preparing for (Valenced) Action: The Role of Differential Effort in the Orthogonalized Go/No-Go Task. </w:t>
      </w:r>
      <w:r w:rsidRPr="005267A7">
        <w:rPr>
          <w:rFonts w:ascii="Times New Roman" w:hAnsi="Times New Roman" w:cs="Times New Roman"/>
          <w:i/>
          <w:sz w:val="24"/>
          <w:szCs w:val="24"/>
        </w:rPr>
        <w:t>Psychophysiol</w:t>
      </w:r>
      <w:r w:rsidRPr="005267A7">
        <w:rPr>
          <w:rFonts w:ascii="Times New Roman" w:hAnsi="Times New Roman" w:cs="Times New Roman"/>
          <w:sz w:val="24"/>
          <w:szCs w:val="24"/>
        </w:rPr>
        <w:t>, 53(2), 186-197. doi:10.1111/psyp.12558</w:t>
      </w:r>
    </w:p>
    <w:p w14:paraId="74AC6B5A" w14:textId="77777777"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Seifert, J., Naumann, E., Hewig, J., Hagemann, D., &amp; Bartussek, D. (2006). Motivated Executive Attention--Incentives and the Noise-Compatibility Effect. </w:t>
      </w:r>
      <w:r w:rsidRPr="005267A7">
        <w:rPr>
          <w:rFonts w:ascii="Times New Roman" w:hAnsi="Times New Roman" w:cs="Times New Roman"/>
          <w:i/>
          <w:sz w:val="24"/>
          <w:szCs w:val="24"/>
        </w:rPr>
        <w:t>Biol Psychol, 71</w:t>
      </w:r>
      <w:r w:rsidRPr="005267A7">
        <w:rPr>
          <w:rFonts w:ascii="Times New Roman" w:hAnsi="Times New Roman" w:cs="Times New Roman"/>
          <w:sz w:val="24"/>
          <w:szCs w:val="24"/>
        </w:rPr>
        <w:t>(1), 80-89. doi:10.1016/j.biopsycho.2005.03.001</w:t>
      </w:r>
    </w:p>
    <w:p w14:paraId="09646630" w14:textId="0211D136" w:rsidR="00BB2974"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Serences, J. T., &amp; Yantis, S. (2006). Selective Visual Attention and Perceptual Coherence. </w:t>
      </w:r>
      <w:r w:rsidRPr="005267A7">
        <w:rPr>
          <w:rFonts w:ascii="Times New Roman" w:hAnsi="Times New Roman" w:cs="Times New Roman"/>
          <w:i/>
          <w:sz w:val="24"/>
          <w:szCs w:val="24"/>
        </w:rPr>
        <w:t>Trends Cogn Sci, 10</w:t>
      </w:r>
      <w:r w:rsidRPr="005267A7">
        <w:rPr>
          <w:rFonts w:ascii="Times New Roman" w:hAnsi="Times New Roman" w:cs="Times New Roman"/>
          <w:sz w:val="24"/>
          <w:szCs w:val="24"/>
        </w:rPr>
        <w:t>(1), 38-45. doi:10.1016/j.tics.2005.11.008</w:t>
      </w:r>
    </w:p>
    <w:p w14:paraId="0093C762" w14:textId="1C554FC7" w:rsidR="007F7925" w:rsidRDefault="007F7925" w:rsidP="00833388">
      <w:pPr>
        <w:pStyle w:val="EndNoteBibliography"/>
        <w:spacing w:after="0" w:line="480" w:lineRule="auto"/>
        <w:ind w:left="720" w:hanging="720"/>
        <w:rPr>
          <w:rFonts w:ascii="Times New Roman" w:hAnsi="Times New Roman" w:cs="Times New Roman"/>
          <w:sz w:val="24"/>
          <w:szCs w:val="24"/>
        </w:rPr>
      </w:pPr>
      <w:r w:rsidRPr="007F7925">
        <w:rPr>
          <w:rFonts w:ascii="Times New Roman" w:hAnsi="Times New Roman" w:cs="Times New Roman"/>
          <w:sz w:val="24"/>
          <w:szCs w:val="24"/>
        </w:rPr>
        <w:t xml:space="preserve">Shenhav, A., Musslick, S., Lieder, F., Kool, W., Griffiths, T. L., Cohen, J. D., &amp; Botvinick, M. M. (2017). Toward a Rational and Mechanistic Account of Mental Effort. </w:t>
      </w:r>
      <w:r w:rsidRPr="007F7925">
        <w:rPr>
          <w:rFonts w:ascii="Times New Roman" w:hAnsi="Times New Roman" w:cs="Times New Roman"/>
          <w:i/>
          <w:sz w:val="24"/>
          <w:szCs w:val="24"/>
        </w:rPr>
        <w:t>Annu Rev Neurosci</w:t>
      </w:r>
      <w:r w:rsidRPr="007F7925">
        <w:rPr>
          <w:rFonts w:ascii="Times New Roman" w:hAnsi="Times New Roman" w:cs="Times New Roman"/>
          <w:sz w:val="24"/>
          <w:szCs w:val="24"/>
        </w:rPr>
        <w:t>, 40, 99-124. doi:10.1146/annurev-neuro-072116-031526</w:t>
      </w:r>
    </w:p>
    <w:p w14:paraId="1278D4BE" w14:textId="1B6B32F8" w:rsidR="000031D4" w:rsidRDefault="000031D4" w:rsidP="00833388">
      <w:pPr>
        <w:pStyle w:val="EndNoteBibliography"/>
        <w:spacing w:after="0" w:line="480" w:lineRule="auto"/>
        <w:ind w:left="720" w:hanging="720"/>
        <w:rPr>
          <w:rFonts w:ascii="Times New Roman" w:hAnsi="Times New Roman" w:cs="Times New Roman"/>
          <w:sz w:val="24"/>
          <w:szCs w:val="24"/>
        </w:rPr>
      </w:pPr>
      <w:r w:rsidRPr="000031D4">
        <w:rPr>
          <w:rFonts w:ascii="Times New Roman" w:hAnsi="Times New Roman" w:cs="Times New Roman"/>
          <w:sz w:val="24"/>
          <w:szCs w:val="24"/>
        </w:rPr>
        <w:t>Shibasaki, H., &amp; Hallett, M. (2006). What is the Bereitschaftspotential?</w:t>
      </w:r>
      <w:r w:rsidRPr="008C4E3B">
        <w:rPr>
          <w:rFonts w:ascii="Times New Roman" w:hAnsi="Times New Roman" w:cs="Times New Roman"/>
          <w:i/>
          <w:sz w:val="24"/>
          <w:szCs w:val="24"/>
        </w:rPr>
        <w:t xml:space="preserve"> Clin </w:t>
      </w:r>
      <w:r w:rsidRPr="000031D4">
        <w:rPr>
          <w:rFonts w:ascii="Times New Roman" w:hAnsi="Times New Roman" w:cs="Times New Roman"/>
          <w:i/>
          <w:sz w:val="24"/>
          <w:szCs w:val="24"/>
        </w:rPr>
        <w:t>neurophysiol,</w:t>
      </w:r>
      <w:r w:rsidRPr="000031D4">
        <w:rPr>
          <w:rFonts w:ascii="Times New Roman" w:hAnsi="Times New Roman" w:cs="Times New Roman"/>
          <w:sz w:val="24"/>
          <w:szCs w:val="24"/>
        </w:rPr>
        <w:t xml:space="preserve"> 117(11), 2341-2356.</w:t>
      </w:r>
    </w:p>
    <w:p w14:paraId="7A8F06D1" w14:textId="56BD2D44" w:rsidR="007F7925" w:rsidRDefault="007F7925" w:rsidP="00833388">
      <w:pPr>
        <w:pStyle w:val="EndNoteBibliography"/>
        <w:spacing w:after="0" w:line="480" w:lineRule="auto"/>
        <w:ind w:left="720" w:hanging="720"/>
        <w:rPr>
          <w:rFonts w:ascii="Times New Roman" w:hAnsi="Times New Roman" w:cs="Times New Roman"/>
          <w:sz w:val="24"/>
          <w:szCs w:val="24"/>
        </w:rPr>
      </w:pPr>
      <w:r w:rsidRPr="007F7925">
        <w:rPr>
          <w:rFonts w:ascii="Times New Roman" w:hAnsi="Times New Roman" w:cs="Times New Roman"/>
          <w:sz w:val="24"/>
          <w:szCs w:val="24"/>
        </w:rPr>
        <w:lastRenderedPageBreak/>
        <w:t xml:space="preserve">Siegel, M., Donner, T. H., Oostenveld, R., Fries, P., &amp; Engel, A. K. (2008). Neuronal synchronization along the dorsal visual pathway reflects the focus of spatial attention. </w:t>
      </w:r>
      <w:r w:rsidRPr="007F7925">
        <w:rPr>
          <w:rFonts w:ascii="Times New Roman" w:hAnsi="Times New Roman" w:cs="Times New Roman"/>
          <w:i/>
          <w:sz w:val="24"/>
          <w:szCs w:val="24"/>
        </w:rPr>
        <w:t>Neuron</w:t>
      </w:r>
      <w:r w:rsidRPr="007F7925">
        <w:rPr>
          <w:rFonts w:ascii="Times New Roman" w:hAnsi="Times New Roman" w:cs="Times New Roman"/>
          <w:sz w:val="24"/>
          <w:szCs w:val="24"/>
        </w:rPr>
        <w:t>, 60(4), 709-719. doi:10.1016/j.neuron.2008.09.010</w:t>
      </w:r>
    </w:p>
    <w:p w14:paraId="75572CB2" w14:textId="5EBBF1C8" w:rsidR="008C4E3B" w:rsidRDefault="008C4E3B" w:rsidP="00833388">
      <w:pPr>
        <w:pStyle w:val="EndNoteBibliography"/>
        <w:spacing w:after="0" w:line="480" w:lineRule="auto"/>
        <w:ind w:left="720" w:hanging="720"/>
        <w:rPr>
          <w:rFonts w:ascii="Times New Roman" w:hAnsi="Times New Roman" w:cs="Times New Roman"/>
          <w:sz w:val="24"/>
          <w:szCs w:val="24"/>
        </w:rPr>
      </w:pPr>
      <w:r w:rsidRPr="008C4E3B">
        <w:rPr>
          <w:rFonts w:ascii="Times New Roman" w:hAnsi="Times New Roman" w:cs="Times New Roman"/>
          <w:sz w:val="24"/>
          <w:szCs w:val="24"/>
        </w:rPr>
        <w:t xml:space="preserve">Slobounov, S., Hallett, M., &amp; Newell, K. M. (2004). Perceived effort in force production as reflected in motor-related cortical potentials. </w:t>
      </w:r>
      <w:r w:rsidRPr="008C4E3B">
        <w:rPr>
          <w:rFonts w:ascii="Times New Roman" w:hAnsi="Times New Roman" w:cs="Times New Roman"/>
          <w:i/>
          <w:sz w:val="24"/>
          <w:szCs w:val="24"/>
        </w:rPr>
        <w:t>Clin Neurophysiol</w:t>
      </w:r>
      <w:r w:rsidRPr="008C4E3B">
        <w:rPr>
          <w:rFonts w:ascii="Times New Roman" w:hAnsi="Times New Roman" w:cs="Times New Roman"/>
          <w:sz w:val="24"/>
          <w:szCs w:val="24"/>
        </w:rPr>
        <w:t>, 115(10), 2391-2402. doi:10.1016/j.clinph.2004.05.021</w:t>
      </w:r>
    </w:p>
    <w:p w14:paraId="12D5B282" w14:textId="05E7E0DD"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Sokol-Hessner, P., Hsu, M., Curley, N. G., Delgado, M. R., Camerer, C. F., &amp; Phelps, E. A. (2009). Thinking Like a Trader Selectively Reduces Individuals' Loss Aversion. </w:t>
      </w:r>
      <w:r w:rsidRPr="005267A7">
        <w:rPr>
          <w:rFonts w:ascii="Times New Roman" w:hAnsi="Times New Roman" w:cs="Times New Roman"/>
          <w:i/>
          <w:sz w:val="24"/>
          <w:szCs w:val="24"/>
        </w:rPr>
        <w:t>Proc Natl Acad Sci, 106</w:t>
      </w:r>
      <w:r w:rsidRPr="005267A7">
        <w:rPr>
          <w:rFonts w:ascii="Times New Roman" w:hAnsi="Times New Roman" w:cs="Times New Roman"/>
          <w:sz w:val="24"/>
          <w:szCs w:val="24"/>
        </w:rPr>
        <w:t>(13), 5035-5040. doi:10.1073/pnas.0806761106</w:t>
      </w:r>
    </w:p>
    <w:p w14:paraId="2BAA43D2" w14:textId="574FED56" w:rsidR="00F8657D" w:rsidRPr="005267A7" w:rsidRDefault="00F8657D"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Solarz, A. K. (1960). Latency of instrumental responses as a function of compatibility with the meaning of eliciting verbal signs. </w:t>
      </w:r>
      <w:r w:rsidRPr="005267A7">
        <w:rPr>
          <w:rFonts w:ascii="Times New Roman" w:hAnsi="Times New Roman" w:cs="Times New Roman"/>
          <w:i/>
          <w:sz w:val="24"/>
          <w:szCs w:val="24"/>
        </w:rPr>
        <w:t>J Exp Psychol</w:t>
      </w:r>
      <w:r w:rsidRPr="005267A7">
        <w:rPr>
          <w:rFonts w:ascii="Times New Roman" w:hAnsi="Times New Roman" w:cs="Times New Roman"/>
          <w:sz w:val="24"/>
          <w:szCs w:val="24"/>
        </w:rPr>
        <w:t>, 59, 239-245. doi:10.1037/h0047274</w:t>
      </w:r>
    </w:p>
    <w:p w14:paraId="3050FC95" w14:textId="0FDA752C"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Soutschek, A., Kang, P., Ruff, C. C., Hare, T. A., &amp; Tobler, P. N. (2018). Brain Stimulation Over the Frontopolar Cortex Enhances Motivation to Exert Effort for Reward. </w:t>
      </w:r>
      <w:r w:rsidRPr="005267A7">
        <w:rPr>
          <w:rFonts w:ascii="Times New Roman" w:hAnsi="Times New Roman" w:cs="Times New Roman"/>
          <w:i/>
          <w:sz w:val="24"/>
          <w:szCs w:val="24"/>
        </w:rPr>
        <w:t>Biological psychiatry, 84</w:t>
      </w:r>
      <w:r w:rsidRPr="005267A7">
        <w:rPr>
          <w:rFonts w:ascii="Times New Roman" w:hAnsi="Times New Roman" w:cs="Times New Roman"/>
          <w:sz w:val="24"/>
          <w:szCs w:val="24"/>
        </w:rPr>
        <w:t>(1), 38-45. doi:</w:t>
      </w:r>
      <w:hyperlink r:id="rId29" w:history="1">
        <w:r w:rsidRPr="005267A7">
          <w:rPr>
            <w:rStyle w:val="Hyperlink"/>
            <w:rFonts w:ascii="Times New Roman" w:hAnsi="Times New Roman" w:cs="Times New Roman"/>
            <w:color w:val="auto"/>
            <w:sz w:val="24"/>
            <w:szCs w:val="24"/>
            <w:u w:val="none"/>
          </w:rPr>
          <w:t>10.1016/j.biopsych.2017.11.007</w:t>
        </w:r>
      </w:hyperlink>
    </w:p>
    <w:p w14:paraId="6370C369" w14:textId="4ACDD8AC"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Stancak, A., &amp; Pfurtscheller, G. (1996). Event-Related Desynchronisation of Central Beta-Rhythms During Brisk and Slow Self-Paced Finger Movements of Dominant and Nondominant Hand. </w:t>
      </w:r>
      <w:r w:rsidRPr="005267A7">
        <w:rPr>
          <w:rFonts w:ascii="Times New Roman" w:hAnsi="Times New Roman" w:cs="Times New Roman"/>
          <w:i/>
          <w:sz w:val="24"/>
          <w:szCs w:val="24"/>
        </w:rPr>
        <w:t>Brain Res Cogn Brain Res, 4</w:t>
      </w:r>
      <w:r w:rsidRPr="005267A7">
        <w:rPr>
          <w:rFonts w:ascii="Times New Roman" w:hAnsi="Times New Roman" w:cs="Times New Roman"/>
          <w:sz w:val="24"/>
          <w:szCs w:val="24"/>
        </w:rPr>
        <w:t>(3), 171-183. doi:</w:t>
      </w:r>
      <w:hyperlink r:id="rId30" w:history="1">
        <w:r w:rsidRPr="005267A7">
          <w:rPr>
            <w:rStyle w:val="Hyperlink"/>
            <w:rFonts w:ascii="Times New Roman" w:hAnsi="Times New Roman" w:cs="Times New Roman"/>
            <w:color w:val="auto"/>
            <w:sz w:val="24"/>
            <w:szCs w:val="24"/>
            <w:u w:val="none"/>
          </w:rPr>
          <w:t>10.1016/S0926-6410(96)00031-6</w:t>
        </w:r>
      </w:hyperlink>
    </w:p>
    <w:p w14:paraId="473AEBD6" w14:textId="55FE2775"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Stancak, A., Riml, A., &amp; Pfurtscheller, G. (1997). The Effects of External Load on Movement-Related Changes of the Sensorimotor EEG Rhythms. </w:t>
      </w:r>
      <w:r w:rsidRPr="005267A7">
        <w:rPr>
          <w:rFonts w:ascii="Times New Roman" w:hAnsi="Times New Roman" w:cs="Times New Roman"/>
          <w:i/>
          <w:sz w:val="24"/>
          <w:szCs w:val="24"/>
        </w:rPr>
        <w:t>Electroencephalogr Clin Neurophysiol, 102</w:t>
      </w:r>
      <w:r w:rsidRPr="005267A7">
        <w:rPr>
          <w:rFonts w:ascii="Times New Roman" w:hAnsi="Times New Roman" w:cs="Times New Roman"/>
          <w:sz w:val="24"/>
          <w:szCs w:val="24"/>
        </w:rPr>
        <w:t>(6), 495-504. doi:</w:t>
      </w:r>
      <w:hyperlink r:id="rId31" w:history="1">
        <w:r w:rsidRPr="005267A7">
          <w:rPr>
            <w:rStyle w:val="Hyperlink"/>
            <w:rFonts w:ascii="Times New Roman" w:hAnsi="Times New Roman" w:cs="Times New Roman"/>
            <w:color w:val="auto"/>
            <w:sz w:val="24"/>
            <w:szCs w:val="24"/>
            <w:u w:val="none"/>
          </w:rPr>
          <w:t>10.1016/S0013-4694(96)96623-0</w:t>
        </w:r>
      </w:hyperlink>
    </w:p>
    <w:p w14:paraId="17F7354A" w14:textId="123C9FB4"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Stancak, A., Xie, Y., Fallon, N., Bulsing, P., Giesbrecht, T., Thomas, A., &amp; Pantelous, A. A. (2015). Unpleasant Odors Increase Aversion to Monetary Losses. </w:t>
      </w:r>
      <w:r w:rsidRPr="005267A7">
        <w:rPr>
          <w:rFonts w:ascii="Times New Roman" w:hAnsi="Times New Roman" w:cs="Times New Roman"/>
          <w:i/>
          <w:sz w:val="24"/>
          <w:szCs w:val="24"/>
        </w:rPr>
        <w:t>Bio Psychol, 107</w:t>
      </w:r>
      <w:r w:rsidRPr="005267A7">
        <w:rPr>
          <w:rFonts w:ascii="Times New Roman" w:hAnsi="Times New Roman" w:cs="Times New Roman"/>
          <w:sz w:val="24"/>
          <w:szCs w:val="24"/>
        </w:rPr>
        <w:t>, 1-9. doi:</w:t>
      </w:r>
      <w:hyperlink r:id="rId32" w:history="1">
        <w:r w:rsidRPr="005267A7">
          <w:rPr>
            <w:rStyle w:val="Hyperlink"/>
            <w:rFonts w:ascii="Times New Roman" w:hAnsi="Times New Roman" w:cs="Times New Roman"/>
            <w:color w:val="auto"/>
            <w:sz w:val="24"/>
            <w:szCs w:val="24"/>
            <w:u w:val="none"/>
          </w:rPr>
          <w:t>10.1016/j.biopsycho.2015.02.006</w:t>
        </w:r>
      </w:hyperlink>
    </w:p>
    <w:p w14:paraId="4E49C12D" w14:textId="77777777"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lastRenderedPageBreak/>
        <w:t xml:space="preserve">Swann, N., Tandon, N., Canolty, R., Ellmore, T. M., McEvoy, L. K., Dreyer, S., . . . Aron, A. R. (2009). Intracranial EEG Reveals a Time- and Frequency-Specific Role for the Right Inferior Frontal Gyrus and Primary Motor Cortex in Stopping Initiated Responses. </w:t>
      </w:r>
      <w:r w:rsidRPr="005267A7">
        <w:rPr>
          <w:rFonts w:ascii="Times New Roman" w:hAnsi="Times New Roman" w:cs="Times New Roman"/>
          <w:i/>
          <w:sz w:val="24"/>
          <w:szCs w:val="24"/>
        </w:rPr>
        <w:t>J Neurosci, 29</w:t>
      </w:r>
      <w:r w:rsidRPr="005267A7">
        <w:rPr>
          <w:rFonts w:ascii="Times New Roman" w:hAnsi="Times New Roman" w:cs="Times New Roman"/>
          <w:sz w:val="24"/>
          <w:szCs w:val="24"/>
        </w:rPr>
        <w:t>(40), 12675-12685. doi:10.1523/jneurosci.3359-09.2009</w:t>
      </w:r>
    </w:p>
    <w:p w14:paraId="131D2868" w14:textId="77777777"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Talelli, P., Ewas, A., Waddingham, W., Rothwell, J. C., &amp; Ward, N. S. (2008). Neural correlates of age-related changes in cortical neurophysiology. </w:t>
      </w:r>
      <w:r w:rsidRPr="005267A7">
        <w:rPr>
          <w:rFonts w:ascii="Times New Roman" w:hAnsi="Times New Roman" w:cs="Times New Roman"/>
          <w:i/>
          <w:sz w:val="24"/>
          <w:szCs w:val="24"/>
        </w:rPr>
        <w:t>Neuroimage, 40</w:t>
      </w:r>
      <w:r w:rsidRPr="005267A7">
        <w:rPr>
          <w:rFonts w:ascii="Times New Roman" w:hAnsi="Times New Roman" w:cs="Times New Roman"/>
          <w:sz w:val="24"/>
          <w:szCs w:val="24"/>
        </w:rPr>
        <w:t>(4), 1772-1781. doi:10.1016/j.neuroimage.2008.01.039</w:t>
      </w:r>
    </w:p>
    <w:p w14:paraId="686C29BF" w14:textId="77777777"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Taniwaki, T., Okayama, A., Yoshiura, T., Togao, O., Nakamura, Y., Yamasaki, T., . . . Tobimatsu, S. (2007). Age-Related Alterations of the Functional Interactions Within the Basal Ganglia and Cerebellar Motor Loops in Vivo. </w:t>
      </w:r>
      <w:r w:rsidRPr="005267A7">
        <w:rPr>
          <w:rFonts w:ascii="Times New Roman" w:hAnsi="Times New Roman" w:cs="Times New Roman"/>
          <w:i/>
          <w:sz w:val="24"/>
          <w:szCs w:val="24"/>
        </w:rPr>
        <w:t>Neuroimage, 36</w:t>
      </w:r>
      <w:r w:rsidRPr="005267A7">
        <w:rPr>
          <w:rFonts w:ascii="Times New Roman" w:hAnsi="Times New Roman" w:cs="Times New Roman"/>
          <w:sz w:val="24"/>
          <w:szCs w:val="24"/>
        </w:rPr>
        <w:t>(4), 1263-1276. doi:10.1016/j.neuroimage.2007.04.027</w:t>
      </w:r>
    </w:p>
    <w:p w14:paraId="0F08639F" w14:textId="14C64065" w:rsidR="00BB2974"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Tom, S. M., Fox, C. R., Trepel, C., &amp; Poldrack, R. A. (2007). The Neural Basis of Loss Aversion in Decision-Making Under Risk. </w:t>
      </w:r>
      <w:r w:rsidRPr="005267A7">
        <w:rPr>
          <w:rFonts w:ascii="Times New Roman" w:hAnsi="Times New Roman" w:cs="Times New Roman"/>
          <w:i/>
          <w:sz w:val="24"/>
          <w:szCs w:val="24"/>
        </w:rPr>
        <w:t>Sci, 315</w:t>
      </w:r>
      <w:r w:rsidRPr="005267A7">
        <w:rPr>
          <w:rFonts w:ascii="Times New Roman" w:hAnsi="Times New Roman" w:cs="Times New Roman"/>
          <w:sz w:val="24"/>
          <w:szCs w:val="24"/>
        </w:rPr>
        <w:t>(5811), 515-518. doi:10.1126/science.1134239</w:t>
      </w:r>
    </w:p>
    <w:p w14:paraId="14A115DF" w14:textId="10014233" w:rsidR="008C4E3B" w:rsidRPr="005267A7" w:rsidRDefault="008C4E3B" w:rsidP="00833388">
      <w:pPr>
        <w:pStyle w:val="EndNoteBibliography"/>
        <w:spacing w:after="0" w:line="480" w:lineRule="auto"/>
        <w:ind w:left="720" w:hanging="720"/>
        <w:rPr>
          <w:rFonts w:ascii="Times New Roman" w:hAnsi="Times New Roman" w:cs="Times New Roman"/>
          <w:sz w:val="24"/>
          <w:szCs w:val="24"/>
        </w:rPr>
      </w:pPr>
      <w:r w:rsidRPr="008C4E3B">
        <w:rPr>
          <w:rFonts w:ascii="Times New Roman" w:hAnsi="Times New Roman" w:cs="Times New Roman"/>
          <w:sz w:val="24"/>
          <w:szCs w:val="24"/>
        </w:rPr>
        <w:t xml:space="preserve">Toma, K., Matsuoka, T., Immisch, I., Mima, T., Waldvogel, D., Koshy, B., . . . Hallett, M. (2002). Generators of movement-related cortical potentials: fMRI-constrained EEG dipole source analysis. </w:t>
      </w:r>
      <w:r w:rsidRPr="008C4E3B">
        <w:rPr>
          <w:rFonts w:ascii="Times New Roman" w:hAnsi="Times New Roman" w:cs="Times New Roman"/>
          <w:i/>
          <w:sz w:val="24"/>
          <w:szCs w:val="24"/>
        </w:rPr>
        <w:t>Neuroimage</w:t>
      </w:r>
      <w:r w:rsidRPr="008C4E3B">
        <w:rPr>
          <w:rFonts w:ascii="Times New Roman" w:hAnsi="Times New Roman" w:cs="Times New Roman"/>
          <w:sz w:val="24"/>
          <w:szCs w:val="24"/>
        </w:rPr>
        <w:t>, 17(1), 161-173. doi:10.1006/nimg.2002.1165</w:t>
      </w:r>
    </w:p>
    <w:p w14:paraId="030BA4A9" w14:textId="3AC77AF5"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Tzagarakis, C., Ince, N. F., Leuthold, A. C., &amp; Pellizzer, G. (2010). Beta-Band Activity During Motor Planning Reflects Response Uncertainty. </w:t>
      </w:r>
      <w:r w:rsidRPr="005267A7">
        <w:rPr>
          <w:rFonts w:ascii="Times New Roman" w:hAnsi="Times New Roman" w:cs="Times New Roman"/>
          <w:i/>
          <w:sz w:val="24"/>
          <w:szCs w:val="24"/>
        </w:rPr>
        <w:t>J Neurosci, 30</w:t>
      </w:r>
      <w:r w:rsidRPr="005267A7">
        <w:rPr>
          <w:rFonts w:ascii="Times New Roman" w:hAnsi="Times New Roman" w:cs="Times New Roman"/>
          <w:sz w:val="24"/>
          <w:szCs w:val="24"/>
        </w:rPr>
        <w:t>(34), 11270-11277. doi:</w:t>
      </w:r>
      <w:hyperlink r:id="rId33" w:history="1">
        <w:r w:rsidRPr="005267A7">
          <w:rPr>
            <w:rStyle w:val="Hyperlink"/>
            <w:rFonts w:ascii="Times New Roman" w:hAnsi="Times New Roman" w:cs="Times New Roman"/>
            <w:color w:val="auto"/>
            <w:sz w:val="24"/>
            <w:szCs w:val="24"/>
            <w:u w:val="none"/>
          </w:rPr>
          <w:t>10.1523/JNEUROSCI.6026-09.2010</w:t>
        </w:r>
      </w:hyperlink>
    </w:p>
    <w:p w14:paraId="200B3F74" w14:textId="41012B56" w:rsidR="00BB2974" w:rsidRDefault="00BB2974" w:rsidP="00833388">
      <w:pPr>
        <w:pStyle w:val="EndNoteBibliography"/>
        <w:spacing w:after="0" w:line="480" w:lineRule="auto"/>
        <w:ind w:left="720" w:hanging="720"/>
        <w:rPr>
          <w:rStyle w:val="Hyperlink"/>
          <w:rFonts w:ascii="Times New Roman" w:hAnsi="Times New Roman" w:cs="Times New Roman"/>
          <w:color w:val="auto"/>
          <w:sz w:val="24"/>
          <w:szCs w:val="24"/>
          <w:u w:val="none"/>
        </w:rPr>
      </w:pPr>
      <w:r w:rsidRPr="005267A7">
        <w:rPr>
          <w:rFonts w:ascii="Times New Roman" w:hAnsi="Times New Roman" w:cs="Times New Roman"/>
          <w:sz w:val="24"/>
          <w:szCs w:val="24"/>
        </w:rPr>
        <w:t xml:space="preserve">Tzagarakis, C., West, S., &amp; Pellizzer, G. (2015). Brain Oscillatory Activity During Motor Preparation: Effect of Directional Uncertainty on Beta, but not Alpha, Frequency Band. </w:t>
      </w:r>
      <w:r w:rsidRPr="005267A7">
        <w:rPr>
          <w:rFonts w:ascii="Times New Roman" w:hAnsi="Times New Roman" w:cs="Times New Roman"/>
          <w:i/>
          <w:sz w:val="24"/>
          <w:szCs w:val="24"/>
        </w:rPr>
        <w:t>Front Neurosci, 9</w:t>
      </w:r>
      <w:r w:rsidRPr="005267A7">
        <w:rPr>
          <w:rFonts w:ascii="Times New Roman" w:hAnsi="Times New Roman" w:cs="Times New Roman"/>
          <w:sz w:val="24"/>
          <w:szCs w:val="24"/>
        </w:rPr>
        <w:t>, 246. doi:</w:t>
      </w:r>
      <w:hyperlink r:id="rId34" w:history="1">
        <w:r w:rsidRPr="005267A7">
          <w:rPr>
            <w:rStyle w:val="Hyperlink"/>
            <w:rFonts w:ascii="Times New Roman" w:hAnsi="Times New Roman" w:cs="Times New Roman"/>
            <w:color w:val="auto"/>
            <w:sz w:val="24"/>
            <w:szCs w:val="24"/>
            <w:u w:val="none"/>
          </w:rPr>
          <w:t>10.3389/fnins.2015.00246</w:t>
        </w:r>
      </w:hyperlink>
    </w:p>
    <w:p w14:paraId="64E8581C" w14:textId="038C666D" w:rsidR="008C4E3B" w:rsidRPr="005267A7" w:rsidRDefault="008C4E3B" w:rsidP="00833388">
      <w:pPr>
        <w:pStyle w:val="EndNoteBibliography"/>
        <w:spacing w:after="0" w:line="480" w:lineRule="auto"/>
        <w:ind w:left="720" w:hanging="720"/>
        <w:rPr>
          <w:rFonts w:ascii="Times New Roman" w:hAnsi="Times New Roman" w:cs="Times New Roman"/>
          <w:sz w:val="24"/>
          <w:szCs w:val="24"/>
        </w:rPr>
      </w:pPr>
      <w:r w:rsidRPr="008C4E3B">
        <w:rPr>
          <w:rFonts w:ascii="Times New Roman" w:hAnsi="Times New Roman" w:cs="Times New Roman"/>
          <w:sz w:val="24"/>
          <w:szCs w:val="24"/>
        </w:rPr>
        <w:t xml:space="preserve">Umemoto, A., Inzlicht, M., &amp; Holroyd, C. B. (2019). Electrophysiological indices of anterior cingulate cortex function reveal changing levels of cognitive effort and reward </w:t>
      </w:r>
      <w:r w:rsidRPr="008C4E3B">
        <w:rPr>
          <w:rFonts w:ascii="Times New Roman" w:hAnsi="Times New Roman" w:cs="Times New Roman"/>
          <w:sz w:val="24"/>
          <w:szCs w:val="24"/>
        </w:rPr>
        <w:lastRenderedPageBreak/>
        <w:t xml:space="preserve">valuation that sustain task performance. </w:t>
      </w:r>
      <w:r w:rsidRPr="008C4E3B">
        <w:rPr>
          <w:rFonts w:ascii="Times New Roman" w:hAnsi="Times New Roman" w:cs="Times New Roman"/>
          <w:i/>
          <w:sz w:val="24"/>
          <w:szCs w:val="24"/>
        </w:rPr>
        <w:t>Neuropsychologia</w:t>
      </w:r>
      <w:r w:rsidRPr="008C4E3B">
        <w:rPr>
          <w:rFonts w:ascii="Times New Roman" w:hAnsi="Times New Roman" w:cs="Times New Roman"/>
          <w:sz w:val="24"/>
          <w:szCs w:val="24"/>
        </w:rPr>
        <w:t>, 123, 67-76. doi:10.1016/j.neuropsychologia.2018.06.010</w:t>
      </w:r>
    </w:p>
    <w:p w14:paraId="63D81373" w14:textId="77777777"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Vallesi, A., McIntosh, A. R., Alexander, M. P., &amp; Stuss, D. T. (2009). fMRI Evidence of A Functional Network Setting The Criteria For Withholding A Response. </w:t>
      </w:r>
      <w:r w:rsidRPr="005267A7">
        <w:rPr>
          <w:rFonts w:ascii="Times New Roman" w:hAnsi="Times New Roman" w:cs="Times New Roman"/>
          <w:i/>
          <w:sz w:val="24"/>
          <w:szCs w:val="24"/>
        </w:rPr>
        <w:t>Neuroimage, 45</w:t>
      </w:r>
      <w:r w:rsidRPr="005267A7">
        <w:rPr>
          <w:rFonts w:ascii="Times New Roman" w:hAnsi="Times New Roman" w:cs="Times New Roman"/>
          <w:sz w:val="24"/>
          <w:szCs w:val="24"/>
        </w:rPr>
        <w:t>(2), 537-548. doi:10.1016/j.neuroimage.2008.12.032</w:t>
      </w:r>
    </w:p>
    <w:p w14:paraId="03C14C5E" w14:textId="77777777"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Vallesi, A., McIntosh, A. R., Kovacevic, N., Chan, S. C., &amp; Stuss, D. T. (2010). Age effects on the asymmetry of the motor system: evidence from cortical oscillatory activity. </w:t>
      </w:r>
      <w:r w:rsidRPr="005267A7">
        <w:rPr>
          <w:rFonts w:ascii="Times New Roman" w:hAnsi="Times New Roman" w:cs="Times New Roman"/>
          <w:i/>
          <w:sz w:val="24"/>
          <w:szCs w:val="24"/>
        </w:rPr>
        <w:t>Biol Psychol, 85</w:t>
      </w:r>
      <w:r w:rsidRPr="005267A7">
        <w:rPr>
          <w:rFonts w:ascii="Times New Roman" w:hAnsi="Times New Roman" w:cs="Times New Roman"/>
          <w:sz w:val="24"/>
          <w:szCs w:val="24"/>
        </w:rPr>
        <w:t>(2), 213-218. doi:10.1016/j.biopsycho.2010.07.003</w:t>
      </w:r>
    </w:p>
    <w:p w14:paraId="760BB3FF" w14:textId="689F20C4"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Vallesi, A., &amp; Stuss, D. T. (2010). Excessive sub-threshold motor preparation for non-target stimuli in normal aging. </w:t>
      </w:r>
      <w:r w:rsidRPr="005267A7">
        <w:rPr>
          <w:rFonts w:ascii="Times New Roman" w:hAnsi="Times New Roman" w:cs="Times New Roman"/>
          <w:i/>
          <w:sz w:val="24"/>
          <w:szCs w:val="24"/>
        </w:rPr>
        <w:t>Neuroimage, 50</w:t>
      </w:r>
      <w:r w:rsidRPr="005267A7">
        <w:rPr>
          <w:rFonts w:ascii="Times New Roman" w:hAnsi="Times New Roman" w:cs="Times New Roman"/>
          <w:sz w:val="24"/>
          <w:szCs w:val="24"/>
        </w:rPr>
        <w:t>(3), 1251-1257. doi:10.1016/j.neuroimage.2010.01.022</w:t>
      </w:r>
    </w:p>
    <w:p w14:paraId="3BB90121" w14:textId="06C06A37" w:rsidR="00F8657D" w:rsidRPr="005267A7" w:rsidRDefault="00F8657D"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Verbruggen, F., &amp; McLaren, R. (2018). Effects of reward and punishment on the interaction between going and stopping in a selective stop-change task. </w:t>
      </w:r>
      <w:r w:rsidRPr="005267A7">
        <w:rPr>
          <w:rFonts w:ascii="Times New Roman" w:hAnsi="Times New Roman" w:cs="Times New Roman"/>
          <w:i/>
          <w:sz w:val="24"/>
          <w:szCs w:val="24"/>
        </w:rPr>
        <w:t>Psychol Res</w:t>
      </w:r>
      <w:r w:rsidRPr="005267A7">
        <w:rPr>
          <w:rFonts w:ascii="Times New Roman" w:hAnsi="Times New Roman" w:cs="Times New Roman"/>
          <w:sz w:val="24"/>
          <w:szCs w:val="24"/>
        </w:rPr>
        <w:t>, 82(2), 353-370. doi:10.1007/s00426-016-0827-5</w:t>
      </w:r>
    </w:p>
    <w:p w14:paraId="4062E723" w14:textId="47597FFF"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Visani, E., Mariotti, C., Nanetti, L., Mongelli, A., Castaldo, A., Panzica, F., . . . Canafoglia, L. (2019). Different Patterns of Movement-Related Cortical Oscillations in Patients with Myoclonus and in Patients with Spinocerebellar Ataxia. </w:t>
      </w:r>
      <w:r w:rsidRPr="005267A7">
        <w:rPr>
          <w:rFonts w:ascii="Times New Roman" w:hAnsi="Times New Roman" w:cs="Times New Roman"/>
          <w:i/>
          <w:sz w:val="24"/>
          <w:szCs w:val="24"/>
        </w:rPr>
        <w:t>Clin Neurophysiol, 130</w:t>
      </w:r>
      <w:r w:rsidRPr="005267A7">
        <w:rPr>
          <w:rFonts w:ascii="Times New Roman" w:hAnsi="Times New Roman" w:cs="Times New Roman"/>
          <w:sz w:val="24"/>
          <w:szCs w:val="24"/>
        </w:rPr>
        <w:t>(5), 714-721. doi:</w:t>
      </w:r>
      <w:hyperlink r:id="rId35" w:history="1">
        <w:r w:rsidRPr="005267A7">
          <w:rPr>
            <w:rStyle w:val="Hyperlink"/>
            <w:rFonts w:ascii="Times New Roman" w:hAnsi="Times New Roman" w:cs="Times New Roman"/>
            <w:color w:val="auto"/>
            <w:sz w:val="24"/>
            <w:szCs w:val="24"/>
            <w:u w:val="none"/>
          </w:rPr>
          <w:t>10.1016/j.clinph.2019.01.021</w:t>
        </w:r>
      </w:hyperlink>
    </w:p>
    <w:p w14:paraId="7B48236B" w14:textId="4DE10CCD" w:rsidR="00BB2974"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Wagner, J., Wessel, J. R., Ghahremani, A., &amp; Aron, A. R. (2018). Establishing a Right Frontal Beta Signature for Stopping Action in Scalp EEG: Implications for Testing Inhibitory Control in Other Task Contexts. </w:t>
      </w:r>
      <w:r w:rsidRPr="005267A7">
        <w:rPr>
          <w:rFonts w:ascii="Times New Roman" w:hAnsi="Times New Roman" w:cs="Times New Roman"/>
          <w:i/>
          <w:sz w:val="24"/>
          <w:szCs w:val="24"/>
        </w:rPr>
        <w:t>J Cogn Neurosci, 30</w:t>
      </w:r>
      <w:r w:rsidRPr="005267A7">
        <w:rPr>
          <w:rFonts w:ascii="Times New Roman" w:hAnsi="Times New Roman" w:cs="Times New Roman"/>
          <w:sz w:val="24"/>
          <w:szCs w:val="24"/>
        </w:rPr>
        <w:t>(1), 107-118. doi:10.1162/jocn_a_01183</w:t>
      </w:r>
    </w:p>
    <w:p w14:paraId="1D93DAFC" w14:textId="77777777" w:rsidR="008C4E3B" w:rsidRPr="008C4E3B" w:rsidRDefault="008C4E3B" w:rsidP="008C4E3B">
      <w:pPr>
        <w:pStyle w:val="EndNoteBibliography"/>
        <w:spacing w:after="0" w:line="480" w:lineRule="auto"/>
        <w:ind w:left="720" w:hanging="720"/>
        <w:rPr>
          <w:rFonts w:ascii="Times New Roman" w:hAnsi="Times New Roman" w:cs="Times New Roman"/>
          <w:sz w:val="24"/>
          <w:szCs w:val="24"/>
        </w:rPr>
      </w:pPr>
      <w:r w:rsidRPr="008C4E3B">
        <w:rPr>
          <w:rFonts w:ascii="Times New Roman" w:hAnsi="Times New Roman" w:cs="Times New Roman"/>
          <w:sz w:val="24"/>
          <w:szCs w:val="24"/>
        </w:rPr>
        <w:t xml:space="preserve">Wang, J., Lum, P. S., Shadmehr, R., &amp; Lee, S. W. (2021). Perceived effort affects choice of limb and reaction time of movements. </w:t>
      </w:r>
      <w:r w:rsidRPr="008C4E3B">
        <w:rPr>
          <w:rFonts w:ascii="Times New Roman" w:hAnsi="Times New Roman" w:cs="Times New Roman"/>
          <w:i/>
          <w:sz w:val="24"/>
          <w:szCs w:val="24"/>
        </w:rPr>
        <w:t>J Neurophysiol</w:t>
      </w:r>
      <w:r w:rsidRPr="008C4E3B">
        <w:rPr>
          <w:rFonts w:ascii="Times New Roman" w:hAnsi="Times New Roman" w:cs="Times New Roman"/>
          <w:sz w:val="24"/>
          <w:szCs w:val="24"/>
        </w:rPr>
        <w:t>, 125(1), 63-73. doi:10.1152/jn.00404.2020</w:t>
      </w:r>
    </w:p>
    <w:p w14:paraId="4DB4E1CC" w14:textId="4C44AF04" w:rsidR="008C4E3B" w:rsidRPr="005267A7" w:rsidRDefault="008C4E3B" w:rsidP="008C4E3B">
      <w:pPr>
        <w:pStyle w:val="EndNoteBibliography"/>
        <w:spacing w:after="0" w:line="480" w:lineRule="auto"/>
        <w:ind w:left="720" w:hanging="720"/>
        <w:rPr>
          <w:rFonts w:ascii="Times New Roman" w:hAnsi="Times New Roman" w:cs="Times New Roman"/>
          <w:sz w:val="24"/>
          <w:szCs w:val="24"/>
        </w:rPr>
      </w:pPr>
      <w:r w:rsidRPr="008C4E3B">
        <w:rPr>
          <w:rFonts w:ascii="Times New Roman" w:hAnsi="Times New Roman" w:cs="Times New Roman"/>
          <w:sz w:val="24"/>
          <w:szCs w:val="24"/>
        </w:rPr>
        <w:lastRenderedPageBreak/>
        <w:t xml:space="preserve">Warm, J., S., Dember, W., N., &amp; Hancock, P., A. (1996). </w:t>
      </w:r>
      <w:r w:rsidRPr="008C4E3B">
        <w:rPr>
          <w:rFonts w:ascii="Times New Roman" w:hAnsi="Times New Roman" w:cs="Times New Roman"/>
          <w:i/>
          <w:sz w:val="24"/>
          <w:szCs w:val="24"/>
        </w:rPr>
        <w:t>Automation and human performance: Theory and applications:</w:t>
      </w:r>
      <w:r w:rsidRPr="008C4E3B">
        <w:rPr>
          <w:rFonts w:ascii="Times New Roman" w:hAnsi="Times New Roman" w:cs="Times New Roman"/>
          <w:sz w:val="24"/>
          <w:szCs w:val="24"/>
        </w:rPr>
        <w:t xml:space="preserve"> Vigilance and workload in automated systems.</w:t>
      </w:r>
    </w:p>
    <w:p w14:paraId="6AE01384" w14:textId="05038A79" w:rsidR="00BB2974"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Westbrook, A., Kester, D., &amp; Braver, T. S. (2013). What is the Subjective Cost of Cognitive Effort? Load, Trait, and Aging Effects Revealed by Economic Preference. </w:t>
      </w:r>
      <w:r w:rsidRPr="005267A7">
        <w:rPr>
          <w:rFonts w:ascii="Times New Roman" w:hAnsi="Times New Roman" w:cs="Times New Roman"/>
          <w:i/>
          <w:sz w:val="24"/>
          <w:szCs w:val="24"/>
        </w:rPr>
        <w:t>PloS one, 8</w:t>
      </w:r>
      <w:r w:rsidRPr="005267A7">
        <w:rPr>
          <w:rFonts w:ascii="Times New Roman" w:hAnsi="Times New Roman" w:cs="Times New Roman"/>
          <w:sz w:val="24"/>
          <w:szCs w:val="24"/>
        </w:rPr>
        <w:t>(7), e68210. doi:10.1371/journal.pone.0068210</w:t>
      </w:r>
    </w:p>
    <w:p w14:paraId="73E3E692" w14:textId="2BD98672" w:rsidR="008C4E3B" w:rsidRPr="005267A7" w:rsidRDefault="008C4E3B" w:rsidP="00833388">
      <w:pPr>
        <w:pStyle w:val="EndNoteBibliography"/>
        <w:spacing w:after="0" w:line="480" w:lineRule="auto"/>
        <w:ind w:left="720" w:hanging="720"/>
        <w:rPr>
          <w:rFonts w:ascii="Times New Roman" w:hAnsi="Times New Roman" w:cs="Times New Roman"/>
          <w:sz w:val="24"/>
          <w:szCs w:val="24"/>
        </w:rPr>
      </w:pPr>
      <w:r w:rsidRPr="008C4E3B">
        <w:rPr>
          <w:rFonts w:ascii="Times New Roman" w:hAnsi="Times New Roman" w:cs="Times New Roman"/>
          <w:sz w:val="24"/>
          <w:szCs w:val="24"/>
        </w:rPr>
        <w:t xml:space="preserve">Whelan, R. (2008). Effective analysis of reaction time data. </w:t>
      </w:r>
      <w:r w:rsidRPr="008C4E3B">
        <w:rPr>
          <w:rFonts w:ascii="Times New Roman" w:hAnsi="Times New Roman" w:cs="Times New Roman"/>
          <w:i/>
          <w:sz w:val="24"/>
          <w:szCs w:val="24"/>
        </w:rPr>
        <w:t>Psychol Record</w:t>
      </w:r>
      <w:r w:rsidRPr="008C4E3B">
        <w:rPr>
          <w:rFonts w:ascii="Times New Roman" w:hAnsi="Times New Roman" w:cs="Times New Roman"/>
          <w:sz w:val="24"/>
          <w:szCs w:val="24"/>
        </w:rPr>
        <w:t>, 58(3), 475-482. doi:10.1007/BF03395630</w:t>
      </w:r>
    </w:p>
    <w:p w14:paraId="1FD3FA8E" w14:textId="4F9038F2"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Wright, R. A., &amp; Rakow, T. (2017). Don’t Sweat it: Re-Examining the Somatic Marker Hypothesis Using Variants of the Balloon Analogue Risk Task. </w:t>
      </w:r>
      <w:r w:rsidRPr="005267A7">
        <w:rPr>
          <w:rFonts w:ascii="Times New Roman" w:hAnsi="Times New Roman" w:cs="Times New Roman"/>
          <w:i/>
          <w:sz w:val="24"/>
          <w:szCs w:val="24"/>
        </w:rPr>
        <w:t>Decision, 4</w:t>
      </w:r>
      <w:r w:rsidRPr="005267A7">
        <w:rPr>
          <w:rFonts w:ascii="Times New Roman" w:hAnsi="Times New Roman" w:cs="Times New Roman"/>
          <w:sz w:val="24"/>
          <w:szCs w:val="24"/>
        </w:rPr>
        <w:t>(1), 52. doi:</w:t>
      </w:r>
      <w:hyperlink r:id="rId36" w:history="1">
        <w:r w:rsidRPr="005267A7">
          <w:rPr>
            <w:rStyle w:val="Hyperlink"/>
            <w:rFonts w:ascii="Times New Roman" w:hAnsi="Times New Roman" w:cs="Times New Roman"/>
            <w:color w:val="auto"/>
            <w:sz w:val="24"/>
            <w:szCs w:val="24"/>
            <w:u w:val="none"/>
          </w:rPr>
          <w:t>10.1037/dec0000055</w:t>
        </w:r>
      </w:hyperlink>
    </w:p>
    <w:p w14:paraId="0F81C729" w14:textId="71006927"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Wu, T., Zang, Y., Wang, L., Long, X., Hallett, M., Chen, Y., . . . Chan, P. (2007). Aging Influence on Functional Connectivity of The Motor Network in the Resting State. </w:t>
      </w:r>
      <w:r w:rsidRPr="005267A7">
        <w:rPr>
          <w:rFonts w:ascii="Times New Roman" w:hAnsi="Times New Roman" w:cs="Times New Roman"/>
          <w:i/>
          <w:sz w:val="24"/>
          <w:szCs w:val="24"/>
        </w:rPr>
        <w:t>Neurosci Lett, 422</w:t>
      </w:r>
      <w:r w:rsidRPr="005267A7">
        <w:rPr>
          <w:rFonts w:ascii="Times New Roman" w:hAnsi="Times New Roman" w:cs="Times New Roman"/>
          <w:sz w:val="24"/>
          <w:szCs w:val="24"/>
        </w:rPr>
        <w:t>(3), 164-168. doi:10.1016/j.neulet.2007.06.011</w:t>
      </w:r>
    </w:p>
    <w:p w14:paraId="59E06403" w14:textId="77777777" w:rsidR="00BB2974"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Yechiam, E., &amp; Hochman, G. (2013). Losses As Modulators of Attention: Review And Analysis of The Unique Effects of Losses Over Gains. </w:t>
      </w:r>
      <w:r w:rsidRPr="005267A7">
        <w:rPr>
          <w:rFonts w:ascii="Times New Roman" w:hAnsi="Times New Roman" w:cs="Times New Roman"/>
          <w:i/>
          <w:sz w:val="24"/>
          <w:szCs w:val="24"/>
        </w:rPr>
        <w:t>Psychol Bull, 139</w:t>
      </w:r>
      <w:r w:rsidRPr="005267A7">
        <w:rPr>
          <w:rFonts w:ascii="Times New Roman" w:hAnsi="Times New Roman" w:cs="Times New Roman"/>
          <w:sz w:val="24"/>
          <w:szCs w:val="24"/>
        </w:rPr>
        <w:t>(2), 497-518. doi:10.1037/a0029383</w:t>
      </w:r>
    </w:p>
    <w:p w14:paraId="19D635DA" w14:textId="77777777" w:rsidR="00833388" w:rsidRPr="005267A7" w:rsidRDefault="00BB2974"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Yeung, N., Botvinick, M. M., &amp; Cohen, J. D. (2004). The Neural Basis of Error Detection: Conflict Monitoring and the Error-Related Negativity. </w:t>
      </w:r>
      <w:r w:rsidRPr="005267A7">
        <w:rPr>
          <w:rFonts w:ascii="Times New Roman" w:hAnsi="Times New Roman" w:cs="Times New Roman"/>
          <w:i/>
          <w:sz w:val="24"/>
          <w:szCs w:val="24"/>
        </w:rPr>
        <w:t>Psychol Rev, 111</w:t>
      </w:r>
      <w:r w:rsidRPr="005267A7">
        <w:rPr>
          <w:rFonts w:ascii="Times New Roman" w:hAnsi="Times New Roman" w:cs="Times New Roman"/>
          <w:sz w:val="24"/>
          <w:szCs w:val="24"/>
        </w:rPr>
        <w:t>(4), 931-959. doi:10.1037/0033-295x.111.4.931</w:t>
      </w:r>
      <w:r w:rsidR="00833388" w:rsidRPr="005267A7">
        <w:rPr>
          <w:rFonts w:ascii="Times New Roman" w:hAnsi="Times New Roman" w:cs="Times New Roman"/>
          <w:sz w:val="24"/>
          <w:szCs w:val="24"/>
        </w:rPr>
        <w:t xml:space="preserve"> </w:t>
      </w:r>
    </w:p>
    <w:p w14:paraId="31F4637E" w14:textId="079998EA" w:rsidR="00833388" w:rsidRPr="005267A7" w:rsidRDefault="00BB2974" w:rsidP="00833388">
      <w:pPr>
        <w:pStyle w:val="EndNoteBibliography"/>
        <w:spacing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t xml:space="preserve">Zavala, B., Jang, A., Trotta, M., Lungu, C. I., Brown, P., &amp; Zaghloul, K. A. (2018). Cognitive Control Involves Theta Power Within Trials and Beta Power Across Trials in the Prefrontal-Subthalamic Network. </w:t>
      </w:r>
      <w:r w:rsidRPr="005267A7">
        <w:rPr>
          <w:rFonts w:ascii="Times New Roman" w:hAnsi="Times New Roman" w:cs="Times New Roman"/>
          <w:i/>
          <w:sz w:val="24"/>
          <w:szCs w:val="24"/>
        </w:rPr>
        <w:t>Brain, 141</w:t>
      </w:r>
      <w:r w:rsidRPr="005267A7">
        <w:rPr>
          <w:rFonts w:ascii="Times New Roman" w:hAnsi="Times New Roman" w:cs="Times New Roman"/>
          <w:sz w:val="24"/>
          <w:szCs w:val="24"/>
        </w:rPr>
        <w:t>(12), 3361-3376. doi:10.1093/brain/awy26</w:t>
      </w:r>
      <w:r w:rsidR="00833388" w:rsidRPr="005267A7">
        <w:rPr>
          <w:rFonts w:ascii="Times New Roman" w:hAnsi="Times New Roman" w:cs="Times New Roman"/>
          <w:sz w:val="24"/>
          <w:szCs w:val="24"/>
        </w:rPr>
        <w:t>6</w:t>
      </w:r>
    </w:p>
    <w:p w14:paraId="4FF2FFE5" w14:textId="0E568A41" w:rsidR="00833388" w:rsidRDefault="00833388" w:rsidP="00833388">
      <w:pPr>
        <w:pStyle w:val="EndNoteBibliography"/>
        <w:spacing w:after="0" w:line="480" w:lineRule="auto"/>
        <w:ind w:left="720" w:hanging="720"/>
        <w:rPr>
          <w:rFonts w:ascii="Times New Roman" w:hAnsi="Times New Roman" w:cs="Times New Roman"/>
          <w:sz w:val="24"/>
          <w:szCs w:val="24"/>
        </w:rPr>
      </w:pPr>
      <w:r w:rsidRPr="005267A7">
        <w:rPr>
          <w:rFonts w:ascii="Times New Roman" w:hAnsi="Times New Roman" w:cs="Times New Roman"/>
          <w:sz w:val="24"/>
          <w:szCs w:val="24"/>
        </w:rPr>
        <w:lastRenderedPageBreak/>
        <w:t>Zhang, Y., Li, Q., Wang, Z., Liu, X., &amp; Zheng, Y. (2017). Temporal dynamics of reward anticipation in the human brain.</w:t>
      </w:r>
      <w:r w:rsidRPr="005267A7">
        <w:rPr>
          <w:rFonts w:ascii="Times New Roman" w:hAnsi="Times New Roman" w:cs="Times New Roman"/>
          <w:i/>
          <w:sz w:val="24"/>
          <w:szCs w:val="24"/>
        </w:rPr>
        <w:t xml:space="preserve"> Biol Psychol</w:t>
      </w:r>
      <w:r w:rsidRPr="005267A7">
        <w:rPr>
          <w:rFonts w:ascii="Times New Roman" w:hAnsi="Times New Roman" w:cs="Times New Roman"/>
          <w:sz w:val="24"/>
          <w:szCs w:val="24"/>
        </w:rPr>
        <w:t>, 128, 89-97. doi:10.1016/j.biopsycho.2017.07.011</w:t>
      </w:r>
    </w:p>
    <w:p w14:paraId="290295DD" w14:textId="736BAE7E" w:rsidR="008C4E3B" w:rsidRPr="005267A7" w:rsidRDefault="008C4E3B" w:rsidP="00833388">
      <w:pPr>
        <w:pStyle w:val="EndNoteBibliography"/>
        <w:spacing w:after="0" w:line="480" w:lineRule="auto"/>
        <w:ind w:left="720" w:hanging="720"/>
        <w:rPr>
          <w:rFonts w:ascii="Times New Roman" w:hAnsi="Times New Roman" w:cs="Times New Roman"/>
          <w:sz w:val="24"/>
          <w:szCs w:val="24"/>
        </w:rPr>
      </w:pPr>
      <w:r w:rsidRPr="008C4E3B">
        <w:rPr>
          <w:rFonts w:ascii="Times New Roman" w:hAnsi="Times New Roman" w:cs="Times New Roman"/>
          <w:sz w:val="24"/>
          <w:szCs w:val="24"/>
        </w:rPr>
        <w:t xml:space="preserve">Zimmerman, D., W. (2003). A warning about the large-sample Wilcoxon-Mann-Whitney test. </w:t>
      </w:r>
      <w:r w:rsidRPr="008C4E3B">
        <w:rPr>
          <w:rFonts w:ascii="Times New Roman" w:hAnsi="Times New Roman" w:cs="Times New Roman"/>
          <w:i/>
          <w:sz w:val="24"/>
          <w:szCs w:val="24"/>
        </w:rPr>
        <w:t>Understanding Stat</w:t>
      </w:r>
      <w:r w:rsidRPr="008C4E3B">
        <w:rPr>
          <w:rFonts w:ascii="Times New Roman" w:hAnsi="Times New Roman" w:cs="Times New Roman"/>
          <w:sz w:val="24"/>
          <w:szCs w:val="24"/>
        </w:rPr>
        <w:t>, 2(4), 267-280. doi:10.1207/S15328031US0204_03</w:t>
      </w:r>
    </w:p>
    <w:p w14:paraId="52C05B63" w14:textId="1AB64F84" w:rsidR="00C31CCE" w:rsidRPr="00E6720D" w:rsidRDefault="0036280B" w:rsidP="00E6720D">
      <w:pPr>
        <w:pStyle w:val="EndNoteBibliography"/>
        <w:spacing w:after="0" w:line="480" w:lineRule="auto"/>
      </w:pPr>
      <w:r w:rsidRPr="005267A7">
        <w:rPr>
          <w:rFonts w:ascii="Times New Roman" w:eastAsia="Calibri" w:hAnsi="Times New Roman" w:cs="Times New Roman"/>
          <w:sz w:val="24"/>
          <w:szCs w:val="24"/>
        </w:rPr>
        <w:fldChar w:fldCharType="end"/>
      </w:r>
    </w:p>
    <w:sectPr w:rsidR="00C31CCE" w:rsidRPr="00E6720D" w:rsidSect="0083251C">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C53EC" w14:textId="77777777" w:rsidR="00146FFF" w:rsidRDefault="00146FFF" w:rsidP="00AE192C">
      <w:pPr>
        <w:spacing w:after="0" w:line="240" w:lineRule="auto"/>
      </w:pPr>
      <w:r>
        <w:separator/>
      </w:r>
    </w:p>
  </w:endnote>
  <w:endnote w:type="continuationSeparator" w:id="0">
    <w:p w14:paraId="15DB66B5" w14:textId="77777777" w:rsidR="00146FFF" w:rsidRDefault="00146FFF" w:rsidP="00AE1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CF0D0" w14:textId="77777777" w:rsidR="00146FFF" w:rsidRDefault="00146FFF" w:rsidP="00AE192C">
      <w:pPr>
        <w:spacing w:after="0" w:line="240" w:lineRule="auto"/>
      </w:pPr>
      <w:r>
        <w:separator/>
      </w:r>
    </w:p>
  </w:footnote>
  <w:footnote w:type="continuationSeparator" w:id="0">
    <w:p w14:paraId="6CC45050" w14:textId="77777777" w:rsidR="00146FFF" w:rsidRDefault="00146FFF" w:rsidP="00AE1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22F9"/>
    <w:multiLevelType w:val="hybridMultilevel"/>
    <w:tmpl w:val="6D4685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060419"/>
    <w:multiLevelType w:val="hybridMultilevel"/>
    <w:tmpl w:val="E06E9A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3831F0"/>
    <w:multiLevelType w:val="hybridMultilevel"/>
    <w:tmpl w:val="44A84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C11E46"/>
    <w:multiLevelType w:val="hybridMultilevel"/>
    <w:tmpl w:val="C01A4C1C"/>
    <w:lvl w:ilvl="0" w:tplc="30F6933A">
      <w:start w:val="2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0692ED0"/>
    <w:multiLevelType w:val="hybridMultilevel"/>
    <w:tmpl w:val="5B8680D4"/>
    <w:lvl w:ilvl="0" w:tplc="97BA61C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E27229"/>
    <w:multiLevelType w:val="hybridMultilevel"/>
    <w:tmpl w:val="6B306D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506123"/>
    <w:multiLevelType w:val="hybridMultilevel"/>
    <w:tmpl w:val="46884934"/>
    <w:lvl w:ilvl="0" w:tplc="828A72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04831A8"/>
    <w:multiLevelType w:val="hybridMultilevel"/>
    <w:tmpl w:val="F1E6B2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3517CA"/>
    <w:multiLevelType w:val="hybridMultilevel"/>
    <w:tmpl w:val="A7225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244EB1"/>
    <w:multiLevelType w:val="hybridMultilevel"/>
    <w:tmpl w:val="8DBE27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0A4FFB"/>
    <w:multiLevelType w:val="hybridMultilevel"/>
    <w:tmpl w:val="965492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F35CD2"/>
    <w:multiLevelType w:val="hybridMultilevel"/>
    <w:tmpl w:val="066A5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0"/>
  </w:num>
  <w:num w:numId="5">
    <w:abstractNumId w:val="10"/>
  </w:num>
  <w:num w:numId="6">
    <w:abstractNumId w:val="8"/>
  </w:num>
  <w:num w:numId="7">
    <w:abstractNumId w:val="1"/>
  </w:num>
  <w:num w:numId="8">
    <w:abstractNumId w:val="4"/>
  </w:num>
  <w:num w:numId="9">
    <w:abstractNumId w:val="6"/>
  </w:num>
  <w:num w:numId="10">
    <w:abstractNumId w:val="11"/>
  </w:num>
  <w:num w:numId="11">
    <w:abstractNumId w:val="2"/>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ncak, Andrej">
    <w15:presenceInfo w15:providerId="AD" w15:userId="S-1-5-21-137024685-2204166116-4157399963-1182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3MLQ0N7A0sjQ3NLVU0lEKTi0uzszPAykwrAUABxCD1ywAAAA="/>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a92vv2rwwtffke5t0avs0z2x0rdt09zvdep&quot;&gt;My EndNote Library-Converted&lt;record-ids&gt;&lt;item&gt;513&lt;/item&gt;&lt;item&gt;544&lt;/item&gt;&lt;item&gt;608&lt;/item&gt;&lt;item&gt;658&lt;/item&gt;&lt;item&gt;662&lt;/item&gt;&lt;item&gt;663&lt;/item&gt;&lt;item&gt;745&lt;/item&gt;&lt;item&gt;864&lt;/item&gt;&lt;item&gt;870&lt;/item&gt;&lt;item&gt;877&lt;/item&gt;&lt;item&gt;976&lt;/item&gt;&lt;item&gt;985&lt;/item&gt;&lt;item&gt;988&lt;/item&gt;&lt;item&gt;994&lt;/item&gt;&lt;item&gt;1112&lt;/item&gt;&lt;item&gt;1141&lt;/item&gt;&lt;item&gt;1162&lt;/item&gt;&lt;item&gt;1374&lt;/item&gt;&lt;item&gt;1502&lt;/item&gt;&lt;item&gt;1547&lt;/item&gt;&lt;item&gt;1548&lt;/item&gt;&lt;item&gt;1550&lt;/item&gt;&lt;item&gt;1551&lt;/item&gt;&lt;item&gt;1563&lt;/item&gt;&lt;item&gt;1602&lt;/item&gt;&lt;item&gt;1649&lt;/item&gt;&lt;item&gt;1742&lt;/item&gt;&lt;item&gt;1746&lt;/item&gt;&lt;item&gt;1747&lt;/item&gt;&lt;item&gt;1749&lt;/item&gt;&lt;item&gt;1753&lt;/item&gt;&lt;item&gt;1759&lt;/item&gt;&lt;item&gt;1760&lt;/item&gt;&lt;item&gt;1761&lt;/item&gt;&lt;item&gt;1766&lt;/item&gt;&lt;item&gt;1767&lt;/item&gt;&lt;item&gt;1768&lt;/item&gt;&lt;item&gt;1964&lt;/item&gt;&lt;item&gt;1967&lt;/item&gt;&lt;item&gt;2111&lt;/item&gt;&lt;item&gt;2252&lt;/item&gt;&lt;item&gt;2397&lt;/item&gt;&lt;item&gt;2534&lt;/item&gt;&lt;item&gt;2633&lt;/item&gt;&lt;item&gt;2634&lt;/item&gt;&lt;item&gt;2637&lt;/item&gt;&lt;item&gt;2638&lt;/item&gt;&lt;item&gt;2868&lt;/item&gt;&lt;item&gt;2926&lt;/item&gt;&lt;item&gt;2943&lt;/item&gt;&lt;item&gt;3133&lt;/item&gt;&lt;item&gt;3165&lt;/item&gt;&lt;item&gt;3177&lt;/item&gt;&lt;item&gt;3514&lt;/item&gt;&lt;item&gt;3521&lt;/item&gt;&lt;item&gt;3527&lt;/item&gt;&lt;item&gt;3529&lt;/item&gt;&lt;item&gt;3531&lt;/item&gt;&lt;item&gt;3539&lt;/item&gt;&lt;item&gt;3621&lt;/item&gt;&lt;item&gt;3793&lt;/item&gt;&lt;item&gt;3857&lt;/item&gt;&lt;item&gt;3858&lt;/item&gt;&lt;item&gt;3863&lt;/item&gt;&lt;item&gt;3978&lt;/item&gt;&lt;item&gt;4516&lt;/item&gt;&lt;item&gt;4536&lt;/item&gt;&lt;item&gt;4550&lt;/item&gt;&lt;item&gt;4772&lt;/item&gt;&lt;item&gt;4773&lt;/item&gt;&lt;item&gt;4774&lt;/item&gt;&lt;item&gt;4790&lt;/item&gt;&lt;item&gt;4924&lt;/item&gt;&lt;item&gt;4943&lt;/item&gt;&lt;item&gt;4950&lt;/item&gt;&lt;item&gt;5382&lt;/item&gt;&lt;item&gt;5383&lt;/item&gt;&lt;item&gt;5433&lt;/item&gt;&lt;item&gt;5434&lt;/item&gt;&lt;/record-ids&gt;&lt;/item&gt;&lt;/Libraries&gt;"/>
  </w:docVars>
  <w:rsids>
    <w:rsidRoot w:val="00671464"/>
    <w:rsid w:val="000031D4"/>
    <w:rsid w:val="00006334"/>
    <w:rsid w:val="000064AA"/>
    <w:rsid w:val="0001188A"/>
    <w:rsid w:val="00011E5F"/>
    <w:rsid w:val="00015A29"/>
    <w:rsid w:val="000211FF"/>
    <w:rsid w:val="00022B0D"/>
    <w:rsid w:val="000248D1"/>
    <w:rsid w:val="00027359"/>
    <w:rsid w:val="000274B6"/>
    <w:rsid w:val="00034F26"/>
    <w:rsid w:val="00042267"/>
    <w:rsid w:val="00042977"/>
    <w:rsid w:val="0004705E"/>
    <w:rsid w:val="0005700B"/>
    <w:rsid w:val="0005751E"/>
    <w:rsid w:val="00062C08"/>
    <w:rsid w:val="00070D93"/>
    <w:rsid w:val="00073CBB"/>
    <w:rsid w:val="000761D1"/>
    <w:rsid w:val="00077469"/>
    <w:rsid w:val="00080293"/>
    <w:rsid w:val="00083648"/>
    <w:rsid w:val="00085ED7"/>
    <w:rsid w:val="00087D19"/>
    <w:rsid w:val="000909AB"/>
    <w:rsid w:val="00093FD8"/>
    <w:rsid w:val="00096842"/>
    <w:rsid w:val="00097681"/>
    <w:rsid w:val="0009784D"/>
    <w:rsid w:val="000979FB"/>
    <w:rsid w:val="000A0699"/>
    <w:rsid w:val="000A1136"/>
    <w:rsid w:val="000A1BF4"/>
    <w:rsid w:val="000A1C47"/>
    <w:rsid w:val="000A1F65"/>
    <w:rsid w:val="000A6EAE"/>
    <w:rsid w:val="000A7DA4"/>
    <w:rsid w:val="000B1154"/>
    <w:rsid w:val="000B120E"/>
    <w:rsid w:val="000B162D"/>
    <w:rsid w:val="000B37A4"/>
    <w:rsid w:val="000B38D2"/>
    <w:rsid w:val="000B7F75"/>
    <w:rsid w:val="000C36BB"/>
    <w:rsid w:val="000C5DA8"/>
    <w:rsid w:val="000C6DD1"/>
    <w:rsid w:val="000D2E5A"/>
    <w:rsid w:val="000D3A17"/>
    <w:rsid w:val="000D40A9"/>
    <w:rsid w:val="000D54D6"/>
    <w:rsid w:val="000D5AAE"/>
    <w:rsid w:val="000D5FF1"/>
    <w:rsid w:val="000D6416"/>
    <w:rsid w:val="000D7A23"/>
    <w:rsid w:val="000E0942"/>
    <w:rsid w:val="000E0B8E"/>
    <w:rsid w:val="000E1891"/>
    <w:rsid w:val="000E3D91"/>
    <w:rsid w:val="000E3F38"/>
    <w:rsid w:val="000E4548"/>
    <w:rsid w:val="000E4D6F"/>
    <w:rsid w:val="000F0AC7"/>
    <w:rsid w:val="000F2B88"/>
    <w:rsid w:val="000F488B"/>
    <w:rsid w:val="000F4C50"/>
    <w:rsid w:val="00100F5D"/>
    <w:rsid w:val="00102B8F"/>
    <w:rsid w:val="00102CB9"/>
    <w:rsid w:val="00104736"/>
    <w:rsid w:val="0010486A"/>
    <w:rsid w:val="00104EBF"/>
    <w:rsid w:val="0010510D"/>
    <w:rsid w:val="00110100"/>
    <w:rsid w:val="0011121F"/>
    <w:rsid w:val="00112957"/>
    <w:rsid w:val="001253EF"/>
    <w:rsid w:val="001253F9"/>
    <w:rsid w:val="001351D5"/>
    <w:rsid w:val="00146FFF"/>
    <w:rsid w:val="001550AD"/>
    <w:rsid w:val="00155C17"/>
    <w:rsid w:val="00156BF9"/>
    <w:rsid w:val="001574F2"/>
    <w:rsid w:val="00157873"/>
    <w:rsid w:val="00161AB5"/>
    <w:rsid w:val="00163C99"/>
    <w:rsid w:val="0016458C"/>
    <w:rsid w:val="00166B30"/>
    <w:rsid w:val="00167C2F"/>
    <w:rsid w:val="001737DA"/>
    <w:rsid w:val="0017564A"/>
    <w:rsid w:val="001856C9"/>
    <w:rsid w:val="00186DBF"/>
    <w:rsid w:val="001908DF"/>
    <w:rsid w:val="001976B8"/>
    <w:rsid w:val="0019788B"/>
    <w:rsid w:val="001A4FB0"/>
    <w:rsid w:val="001A7A64"/>
    <w:rsid w:val="001A7D58"/>
    <w:rsid w:val="001B03E0"/>
    <w:rsid w:val="001B41F4"/>
    <w:rsid w:val="001B6FA1"/>
    <w:rsid w:val="001B7342"/>
    <w:rsid w:val="001C074E"/>
    <w:rsid w:val="001C33E8"/>
    <w:rsid w:val="001C59EE"/>
    <w:rsid w:val="001C7A97"/>
    <w:rsid w:val="001D171E"/>
    <w:rsid w:val="001D360E"/>
    <w:rsid w:val="001D3C55"/>
    <w:rsid w:val="001D3C77"/>
    <w:rsid w:val="001D4E16"/>
    <w:rsid w:val="001D5C40"/>
    <w:rsid w:val="001D7F7B"/>
    <w:rsid w:val="001E06A9"/>
    <w:rsid w:val="001E103F"/>
    <w:rsid w:val="001E1E10"/>
    <w:rsid w:val="001E214E"/>
    <w:rsid w:val="001E3B16"/>
    <w:rsid w:val="001E41F3"/>
    <w:rsid w:val="001E552A"/>
    <w:rsid w:val="001E5BE7"/>
    <w:rsid w:val="001E7D98"/>
    <w:rsid w:val="001F466A"/>
    <w:rsid w:val="001F6D4C"/>
    <w:rsid w:val="001F77C7"/>
    <w:rsid w:val="0020027B"/>
    <w:rsid w:val="002002DC"/>
    <w:rsid w:val="0020101F"/>
    <w:rsid w:val="00202797"/>
    <w:rsid w:val="00202BD8"/>
    <w:rsid w:val="00203826"/>
    <w:rsid w:val="002078BD"/>
    <w:rsid w:val="0020797D"/>
    <w:rsid w:val="002113A6"/>
    <w:rsid w:val="00220EA4"/>
    <w:rsid w:val="00226244"/>
    <w:rsid w:val="00231A20"/>
    <w:rsid w:val="00235F2F"/>
    <w:rsid w:val="002422A7"/>
    <w:rsid w:val="00244A15"/>
    <w:rsid w:val="002471CF"/>
    <w:rsid w:val="002502BD"/>
    <w:rsid w:val="00252BAB"/>
    <w:rsid w:val="00252BDF"/>
    <w:rsid w:val="00257746"/>
    <w:rsid w:val="00262012"/>
    <w:rsid w:val="0026362F"/>
    <w:rsid w:val="00263F9C"/>
    <w:rsid w:val="00264044"/>
    <w:rsid w:val="00265535"/>
    <w:rsid w:val="0026560A"/>
    <w:rsid w:val="002674A9"/>
    <w:rsid w:val="002677AD"/>
    <w:rsid w:val="00280DCB"/>
    <w:rsid w:val="00284250"/>
    <w:rsid w:val="00287A62"/>
    <w:rsid w:val="0029124E"/>
    <w:rsid w:val="00291D69"/>
    <w:rsid w:val="002924AA"/>
    <w:rsid w:val="002937BF"/>
    <w:rsid w:val="00293FD6"/>
    <w:rsid w:val="002A3CB7"/>
    <w:rsid w:val="002B2DE7"/>
    <w:rsid w:val="002C0F4E"/>
    <w:rsid w:val="002C3D36"/>
    <w:rsid w:val="002C5181"/>
    <w:rsid w:val="002D0D88"/>
    <w:rsid w:val="002D12AE"/>
    <w:rsid w:val="002D2F17"/>
    <w:rsid w:val="002D41E3"/>
    <w:rsid w:val="002D43BD"/>
    <w:rsid w:val="002E02E2"/>
    <w:rsid w:val="002E6DF9"/>
    <w:rsid w:val="002E77E1"/>
    <w:rsid w:val="002F1F12"/>
    <w:rsid w:val="0030101D"/>
    <w:rsid w:val="003015F7"/>
    <w:rsid w:val="003025DF"/>
    <w:rsid w:val="00303A8C"/>
    <w:rsid w:val="00311C0F"/>
    <w:rsid w:val="00312A52"/>
    <w:rsid w:val="00315CAE"/>
    <w:rsid w:val="00321CF5"/>
    <w:rsid w:val="00326622"/>
    <w:rsid w:val="0032762C"/>
    <w:rsid w:val="003342E9"/>
    <w:rsid w:val="00343409"/>
    <w:rsid w:val="0034360E"/>
    <w:rsid w:val="00353551"/>
    <w:rsid w:val="00353696"/>
    <w:rsid w:val="00357FD8"/>
    <w:rsid w:val="00360ACC"/>
    <w:rsid w:val="00360D44"/>
    <w:rsid w:val="00362622"/>
    <w:rsid w:val="0036280B"/>
    <w:rsid w:val="003753D6"/>
    <w:rsid w:val="003754AE"/>
    <w:rsid w:val="00376912"/>
    <w:rsid w:val="00377B97"/>
    <w:rsid w:val="003849D5"/>
    <w:rsid w:val="0038593E"/>
    <w:rsid w:val="0038689E"/>
    <w:rsid w:val="00387CA7"/>
    <w:rsid w:val="00387F0D"/>
    <w:rsid w:val="00390139"/>
    <w:rsid w:val="00397CC5"/>
    <w:rsid w:val="003A00F6"/>
    <w:rsid w:val="003A2E39"/>
    <w:rsid w:val="003A50FB"/>
    <w:rsid w:val="003A6AFF"/>
    <w:rsid w:val="003B03DA"/>
    <w:rsid w:val="003B2A8F"/>
    <w:rsid w:val="003B6C6F"/>
    <w:rsid w:val="003C0910"/>
    <w:rsid w:val="003C195B"/>
    <w:rsid w:val="003C2526"/>
    <w:rsid w:val="003C5420"/>
    <w:rsid w:val="003D0B5A"/>
    <w:rsid w:val="003D2543"/>
    <w:rsid w:val="003D4514"/>
    <w:rsid w:val="003D51D0"/>
    <w:rsid w:val="003F0D32"/>
    <w:rsid w:val="003F1B1B"/>
    <w:rsid w:val="003F3AA3"/>
    <w:rsid w:val="003F4FB8"/>
    <w:rsid w:val="003F590B"/>
    <w:rsid w:val="004003EA"/>
    <w:rsid w:val="00405B93"/>
    <w:rsid w:val="00406E52"/>
    <w:rsid w:val="00410135"/>
    <w:rsid w:val="00413018"/>
    <w:rsid w:val="0041469C"/>
    <w:rsid w:val="004231E5"/>
    <w:rsid w:val="00423C38"/>
    <w:rsid w:val="004245D3"/>
    <w:rsid w:val="0042685C"/>
    <w:rsid w:val="00426AA9"/>
    <w:rsid w:val="00427400"/>
    <w:rsid w:val="00434474"/>
    <w:rsid w:val="00435940"/>
    <w:rsid w:val="00436676"/>
    <w:rsid w:val="0043700D"/>
    <w:rsid w:val="00442CAF"/>
    <w:rsid w:val="0044537B"/>
    <w:rsid w:val="004467EF"/>
    <w:rsid w:val="00460AD9"/>
    <w:rsid w:val="00462724"/>
    <w:rsid w:val="004634A3"/>
    <w:rsid w:val="004645FE"/>
    <w:rsid w:val="00471608"/>
    <w:rsid w:val="00472AF5"/>
    <w:rsid w:val="00472B35"/>
    <w:rsid w:val="0047494F"/>
    <w:rsid w:val="00476558"/>
    <w:rsid w:val="00482B9B"/>
    <w:rsid w:val="00487E7B"/>
    <w:rsid w:val="00490EA8"/>
    <w:rsid w:val="0049748A"/>
    <w:rsid w:val="004A2FBE"/>
    <w:rsid w:val="004A4A16"/>
    <w:rsid w:val="004A6EFF"/>
    <w:rsid w:val="004B550C"/>
    <w:rsid w:val="004B5AE1"/>
    <w:rsid w:val="004B7721"/>
    <w:rsid w:val="004C114A"/>
    <w:rsid w:val="004C1400"/>
    <w:rsid w:val="004C1B73"/>
    <w:rsid w:val="004C428C"/>
    <w:rsid w:val="004C6ECE"/>
    <w:rsid w:val="004C6F73"/>
    <w:rsid w:val="004C6FFC"/>
    <w:rsid w:val="004D132E"/>
    <w:rsid w:val="004D3631"/>
    <w:rsid w:val="004D73F8"/>
    <w:rsid w:val="004E2CBB"/>
    <w:rsid w:val="004E3556"/>
    <w:rsid w:val="004E5F97"/>
    <w:rsid w:val="004F23E8"/>
    <w:rsid w:val="004F273D"/>
    <w:rsid w:val="004F5B4D"/>
    <w:rsid w:val="004F6723"/>
    <w:rsid w:val="00501128"/>
    <w:rsid w:val="0050427D"/>
    <w:rsid w:val="0050632F"/>
    <w:rsid w:val="00506981"/>
    <w:rsid w:val="00510F0C"/>
    <w:rsid w:val="00511C0D"/>
    <w:rsid w:val="005125A7"/>
    <w:rsid w:val="005132FB"/>
    <w:rsid w:val="00513EB1"/>
    <w:rsid w:val="005153C6"/>
    <w:rsid w:val="005154CC"/>
    <w:rsid w:val="00516E7B"/>
    <w:rsid w:val="0052049A"/>
    <w:rsid w:val="00520B32"/>
    <w:rsid w:val="00525DAA"/>
    <w:rsid w:val="00525FD5"/>
    <w:rsid w:val="005267A7"/>
    <w:rsid w:val="00530331"/>
    <w:rsid w:val="00530538"/>
    <w:rsid w:val="005307F5"/>
    <w:rsid w:val="00534780"/>
    <w:rsid w:val="00537B07"/>
    <w:rsid w:val="00541D1A"/>
    <w:rsid w:val="005439F0"/>
    <w:rsid w:val="00543C20"/>
    <w:rsid w:val="00544CEB"/>
    <w:rsid w:val="00545F67"/>
    <w:rsid w:val="00551095"/>
    <w:rsid w:val="00551E9C"/>
    <w:rsid w:val="00554440"/>
    <w:rsid w:val="00557418"/>
    <w:rsid w:val="0055767F"/>
    <w:rsid w:val="00557B89"/>
    <w:rsid w:val="00562A13"/>
    <w:rsid w:val="0056348D"/>
    <w:rsid w:val="00564BC4"/>
    <w:rsid w:val="00565C5F"/>
    <w:rsid w:val="0057024D"/>
    <w:rsid w:val="00570E8F"/>
    <w:rsid w:val="00571152"/>
    <w:rsid w:val="00571FC3"/>
    <w:rsid w:val="00572C48"/>
    <w:rsid w:val="00573CCC"/>
    <w:rsid w:val="00576BE4"/>
    <w:rsid w:val="005809B0"/>
    <w:rsid w:val="00580A20"/>
    <w:rsid w:val="00581998"/>
    <w:rsid w:val="00581C9B"/>
    <w:rsid w:val="005834E7"/>
    <w:rsid w:val="00586D0B"/>
    <w:rsid w:val="00590C2A"/>
    <w:rsid w:val="0059197F"/>
    <w:rsid w:val="00592266"/>
    <w:rsid w:val="00593222"/>
    <w:rsid w:val="00594388"/>
    <w:rsid w:val="005946E0"/>
    <w:rsid w:val="005A3B74"/>
    <w:rsid w:val="005A5573"/>
    <w:rsid w:val="005A669A"/>
    <w:rsid w:val="005A71D4"/>
    <w:rsid w:val="005A72BB"/>
    <w:rsid w:val="005B275C"/>
    <w:rsid w:val="005B4918"/>
    <w:rsid w:val="005C1A91"/>
    <w:rsid w:val="005C29FD"/>
    <w:rsid w:val="005C2AE8"/>
    <w:rsid w:val="005C476D"/>
    <w:rsid w:val="005C7FB6"/>
    <w:rsid w:val="005D0BAA"/>
    <w:rsid w:val="005D3F72"/>
    <w:rsid w:val="005D5750"/>
    <w:rsid w:val="005E0935"/>
    <w:rsid w:val="005F1B39"/>
    <w:rsid w:val="005F5E15"/>
    <w:rsid w:val="005F5E55"/>
    <w:rsid w:val="005F5F3B"/>
    <w:rsid w:val="005F72D2"/>
    <w:rsid w:val="005F7C8B"/>
    <w:rsid w:val="00600BBD"/>
    <w:rsid w:val="00600E34"/>
    <w:rsid w:val="00603B27"/>
    <w:rsid w:val="00605D25"/>
    <w:rsid w:val="006074B6"/>
    <w:rsid w:val="00610FE8"/>
    <w:rsid w:val="0061624E"/>
    <w:rsid w:val="00617358"/>
    <w:rsid w:val="006209C2"/>
    <w:rsid w:val="00621906"/>
    <w:rsid w:val="006317FC"/>
    <w:rsid w:val="00631FAD"/>
    <w:rsid w:val="00633DD0"/>
    <w:rsid w:val="0063427F"/>
    <w:rsid w:val="00637E29"/>
    <w:rsid w:val="00642B0C"/>
    <w:rsid w:val="00646254"/>
    <w:rsid w:val="00646394"/>
    <w:rsid w:val="006464E9"/>
    <w:rsid w:val="00647C9D"/>
    <w:rsid w:val="0065569A"/>
    <w:rsid w:val="006563A5"/>
    <w:rsid w:val="006572B9"/>
    <w:rsid w:val="00657D2E"/>
    <w:rsid w:val="006640B8"/>
    <w:rsid w:val="00664A7A"/>
    <w:rsid w:val="0066652A"/>
    <w:rsid w:val="00666906"/>
    <w:rsid w:val="00666FD6"/>
    <w:rsid w:val="00671464"/>
    <w:rsid w:val="00673C50"/>
    <w:rsid w:val="00673DE1"/>
    <w:rsid w:val="00675275"/>
    <w:rsid w:val="0067796F"/>
    <w:rsid w:val="00677DE9"/>
    <w:rsid w:val="006810EB"/>
    <w:rsid w:val="00681169"/>
    <w:rsid w:val="0068295A"/>
    <w:rsid w:val="00691DCD"/>
    <w:rsid w:val="006922DC"/>
    <w:rsid w:val="006A4153"/>
    <w:rsid w:val="006A648E"/>
    <w:rsid w:val="006A7FC0"/>
    <w:rsid w:val="006B04CA"/>
    <w:rsid w:val="006B5566"/>
    <w:rsid w:val="006B60BF"/>
    <w:rsid w:val="006B72C0"/>
    <w:rsid w:val="006C0EB2"/>
    <w:rsid w:val="006C2214"/>
    <w:rsid w:val="006C43D0"/>
    <w:rsid w:val="006D6138"/>
    <w:rsid w:val="006E5527"/>
    <w:rsid w:val="006E5562"/>
    <w:rsid w:val="006E62CA"/>
    <w:rsid w:val="006F180E"/>
    <w:rsid w:val="006F520B"/>
    <w:rsid w:val="006F5D2C"/>
    <w:rsid w:val="007016FD"/>
    <w:rsid w:val="00701B68"/>
    <w:rsid w:val="00704E8F"/>
    <w:rsid w:val="00705172"/>
    <w:rsid w:val="007143D9"/>
    <w:rsid w:val="00714DD9"/>
    <w:rsid w:val="00715116"/>
    <w:rsid w:val="007204E5"/>
    <w:rsid w:val="00720E54"/>
    <w:rsid w:val="0072479E"/>
    <w:rsid w:val="00725514"/>
    <w:rsid w:val="0072791C"/>
    <w:rsid w:val="00730966"/>
    <w:rsid w:val="00732BB0"/>
    <w:rsid w:val="007354AB"/>
    <w:rsid w:val="00740092"/>
    <w:rsid w:val="007410B6"/>
    <w:rsid w:val="00742F81"/>
    <w:rsid w:val="00743ECD"/>
    <w:rsid w:val="007442E2"/>
    <w:rsid w:val="00744515"/>
    <w:rsid w:val="00751261"/>
    <w:rsid w:val="00753FA3"/>
    <w:rsid w:val="00754F2E"/>
    <w:rsid w:val="00755F3E"/>
    <w:rsid w:val="0075679A"/>
    <w:rsid w:val="007644E4"/>
    <w:rsid w:val="00764FEC"/>
    <w:rsid w:val="007653F7"/>
    <w:rsid w:val="007701D2"/>
    <w:rsid w:val="0077119C"/>
    <w:rsid w:val="007716B0"/>
    <w:rsid w:val="00774470"/>
    <w:rsid w:val="00775DA9"/>
    <w:rsid w:val="00776398"/>
    <w:rsid w:val="0077683F"/>
    <w:rsid w:val="007809DA"/>
    <w:rsid w:val="00780BFF"/>
    <w:rsid w:val="00785CB7"/>
    <w:rsid w:val="0078644E"/>
    <w:rsid w:val="00792E7D"/>
    <w:rsid w:val="00793090"/>
    <w:rsid w:val="007942CF"/>
    <w:rsid w:val="00795BE1"/>
    <w:rsid w:val="007A0422"/>
    <w:rsid w:val="007A4D1E"/>
    <w:rsid w:val="007A5B5C"/>
    <w:rsid w:val="007A5D20"/>
    <w:rsid w:val="007B37A0"/>
    <w:rsid w:val="007B7BCB"/>
    <w:rsid w:val="007C0714"/>
    <w:rsid w:val="007C07FF"/>
    <w:rsid w:val="007C1ACA"/>
    <w:rsid w:val="007C2A71"/>
    <w:rsid w:val="007C31B0"/>
    <w:rsid w:val="007C408B"/>
    <w:rsid w:val="007D37F1"/>
    <w:rsid w:val="007D4582"/>
    <w:rsid w:val="007D67A8"/>
    <w:rsid w:val="007E449E"/>
    <w:rsid w:val="007E487B"/>
    <w:rsid w:val="007E4A93"/>
    <w:rsid w:val="007E50C4"/>
    <w:rsid w:val="007E66E0"/>
    <w:rsid w:val="007F3271"/>
    <w:rsid w:val="007F3364"/>
    <w:rsid w:val="007F35D0"/>
    <w:rsid w:val="007F479D"/>
    <w:rsid w:val="007F492D"/>
    <w:rsid w:val="007F7925"/>
    <w:rsid w:val="00802848"/>
    <w:rsid w:val="008034DC"/>
    <w:rsid w:val="00804938"/>
    <w:rsid w:val="00804CB1"/>
    <w:rsid w:val="00805868"/>
    <w:rsid w:val="00806F30"/>
    <w:rsid w:val="00807416"/>
    <w:rsid w:val="00810664"/>
    <w:rsid w:val="00817706"/>
    <w:rsid w:val="00823112"/>
    <w:rsid w:val="00825079"/>
    <w:rsid w:val="00826A16"/>
    <w:rsid w:val="008323B1"/>
    <w:rsid w:val="0083251C"/>
    <w:rsid w:val="00833229"/>
    <w:rsid w:val="00833357"/>
    <w:rsid w:val="00833388"/>
    <w:rsid w:val="00850AD3"/>
    <w:rsid w:val="00851A47"/>
    <w:rsid w:val="00853E3D"/>
    <w:rsid w:val="00854EBF"/>
    <w:rsid w:val="008603BF"/>
    <w:rsid w:val="00872E7F"/>
    <w:rsid w:val="008740F6"/>
    <w:rsid w:val="00874573"/>
    <w:rsid w:val="008763B8"/>
    <w:rsid w:val="00884836"/>
    <w:rsid w:val="00891DFD"/>
    <w:rsid w:val="0089442D"/>
    <w:rsid w:val="008963ED"/>
    <w:rsid w:val="008A06E3"/>
    <w:rsid w:val="008A0779"/>
    <w:rsid w:val="008A1969"/>
    <w:rsid w:val="008A314C"/>
    <w:rsid w:val="008A40F7"/>
    <w:rsid w:val="008B1BE7"/>
    <w:rsid w:val="008B37DE"/>
    <w:rsid w:val="008B4F4B"/>
    <w:rsid w:val="008C3911"/>
    <w:rsid w:val="008C3A41"/>
    <w:rsid w:val="008C3F6A"/>
    <w:rsid w:val="008C498B"/>
    <w:rsid w:val="008C4E3B"/>
    <w:rsid w:val="008C53DF"/>
    <w:rsid w:val="008D067E"/>
    <w:rsid w:val="008D2BEB"/>
    <w:rsid w:val="008D4D10"/>
    <w:rsid w:val="008D4D9C"/>
    <w:rsid w:val="008E79C2"/>
    <w:rsid w:val="008F2943"/>
    <w:rsid w:val="008F4B85"/>
    <w:rsid w:val="00903EFA"/>
    <w:rsid w:val="00904958"/>
    <w:rsid w:val="00905454"/>
    <w:rsid w:val="0090585B"/>
    <w:rsid w:val="00907C52"/>
    <w:rsid w:val="00910006"/>
    <w:rsid w:val="009118D8"/>
    <w:rsid w:val="00912AF9"/>
    <w:rsid w:val="0091573A"/>
    <w:rsid w:val="00917388"/>
    <w:rsid w:val="00920790"/>
    <w:rsid w:val="00935EDA"/>
    <w:rsid w:val="009360FF"/>
    <w:rsid w:val="009361F1"/>
    <w:rsid w:val="00940211"/>
    <w:rsid w:val="00942837"/>
    <w:rsid w:val="00945454"/>
    <w:rsid w:val="00945AB4"/>
    <w:rsid w:val="00945B01"/>
    <w:rsid w:val="00947AFF"/>
    <w:rsid w:val="00951BF8"/>
    <w:rsid w:val="00954232"/>
    <w:rsid w:val="00954283"/>
    <w:rsid w:val="009558F4"/>
    <w:rsid w:val="009575B9"/>
    <w:rsid w:val="00963FA4"/>
    <w:rsid w:val="00964593"/>
    <w:rsid w:val="009669D1"/>
    <w:rsid w:val="00971EA7"/>
    <w:rsid w:val="009728C0"/>
    <w:rsid w:val="00975EE8"/>
    <w:rsid w:val="0097715D"/>
    <w:rsid w:val="00983112"/>
    <w:rsid w:val="00983317"/>
    <w:rsid w:val="0098340B"/>
    <w:rsid w:val="0098369D"/>
    <w:rsid w:val="00984C11"/>
    <w:rsid w:val="0098571C"/>
    <w:rsid w:val="00990186"/>
    <w:rsid w:val="009915EE"/>
    <w:rsid w:val="00993F64"/>
    <w:rsid w:val="009A0DBA"/>
    <w:rsid w:val="009A519A"/>
    <w:rsid w:val="009A601B"/>
    <w:rsid w:val="009A67CF"/>
    <w:rsid w:val="009B1B3D"/>
    <w:rsid w:val="009B48F4"/>
    <w:rsid w:val="009C01E5"/>
    <w:rsid w:val="009C02DF"/>
    <w:rsid w:val="009C1987"/>
    <w:rsid w:val="009C2F25"/>
    <w:rsid w:val="009C3067"/>
    <w:rsid w:val="009C5D81"/>
    <w:rsid w:val="009D2021"/>
    <w:rsid w:val="009E0E23"/>
    <w:rsid w:val="009E390A"/>
    <w:rsid w:val="009E4399"/>
    <w:rsid w:val="009E4AE0"/>
    <w:rsid w:val="009E6572"/>
    <w:rsid w:val="009F4A8F"/>
    <w:rsid w:val="009F681D"/>
    <w:rsid w:val="00A01A98"/>
    <w:rsid w:val="00A04401"/>
    <w:rsid w:val="00A064E6"/>
    <w:rsid w:val="00A0697F"/>
    <w:rsid w:val="00A0742E"/>
    <w:rsid w:val="00A10269"/>
    <w:rsid w:val="00A11134"/>
    <w:rsid w:val="00A17EDE"/>
    <w:rsid w:val="00A21380"/>
    <w:rsid w:val="00A21DD9"/>
    <w:rsid w:val="00A23C16"/>
    <w:rsid w:val="00A24114"/>
    <w:rsid w:val="00A32541"/>
    <w:rsid w:val="00A354CE"/>
    <w:rsid w:val="00A355E9"/>
    <w:rsid w:val="00A37124"/>
    <w:rsid w:val="00A37A98"/>
    <w:rsid w:val="00A405CE"/>
    <w:rsid w:val="00A434BE"/>
    <w:rsid w:val="00A45D54"/>
    <w:rsid w:val="00A466DE"/>
    <w:rsid w:val="00A473A0"/>
    <w:rsid w:val="00A54CCD"/>
    <w:rsid w:val="00A554BC"/>
    <w:rsid w:val="00A567E7"/>
    <w:rsid w:val="00A61992"/>
    <w:rsid w:val="00A62FF0"/>
    <w:rsid w:val="00A6518B"/>
    <w:rsid w:val="00A66189"/>
    <w:rsid w:val="00A72B92"/>
    <w:rsid w:val="00A73EBF"/>
    <w:rsid w:val="00A7794A"/>
    <w:rsid w:val="00A80A48"/>
    <w:rsid w:val="00A82BAA"/>
    <w:rsid w:val="00A85133"/>
    <w:rsid w:val="00A85405"/>
    <w:rsid w:val="00A86063"/>
    <w:rsid w:val="00A87BF8"/>
    <w:rsid w:val="00A90025"/>
    <w:rsid w:val="00A9265B"/>
    <w:rsid w:val="00AA18BB"/>
    <w:rsid w:val="00AA3F14"/>
    <w:rsid w:val="00AA4217"/>
    <w:rsid w:val="00AA59D3"/>
    <w:rsid w:val="00AA5FA0"/>
    <w:rsid w:val="00AB25DB"/>
    <w:rsid w:val="00AB2AE5"/>
    <w:rsid w:val="00AB4E33"/>
    <w:rsid w:val="00AB53F9"/>
    <w:rsid w:val="00AB5F4D"/>
    <w:rsid w:val="00AC131E"/>
    <w:rsid w:val="00AC4B22"/>
    <w:rsid w:val="00AC4C0C"/>
    <w:rsid w:val="00AC5456"/>
    <w:rsid w:val="00AC612A"/>
    <w:rsid w:val="00AD0582"/>
    <w:rsid w:val="00AD0AF4"/>
    <w:rsid w:val="00AD0CB2"/>
    <w:rsid w:val="00AD2E5E"/>
    <w:rsid w:val="00AE05E1"/>
    <w:rsid w:val="00AE0AAA"/>
    <w:rsid w:val="00AE192C"/>
    <w:rsid w:val="00AE39E1"/>
    <w:rsid w:val="00AE6E6D"/>
    <w:rsid w:val="00AE75D3"/>
    <w:rsid w:val="00AF15E9"/>
    <w:rsid w:val="00AF71D5"/>
    <w:rsid w:val="00B05117"/>
    <w:rsid w:val="00B05D0A"/>
    <w:rsid w:val="00B07F33"/>
    <w:rsid w:val="00B112DE"/>
    <w:rsid w:val="00B1198D"/>
    <w:rsid w:val="00B13089"/>
    <w:rsid w:val="00B16915"/>
    <w:rsid w:val="00B17176"/>
    <w:rsid w:val="00B201B9"/>
    <w:rsid w:val="00B203F3"/>
    <w:rsid w:val="00B23726"/>
    <w:rsid w:val="00B242D4"/>
    <w:rsid w:val="00B33978"/>
    <w:rsid w:val="00B34E5A"/>
    <w:rsid w:val="00B34F95"/>
    <w:rsid w:val="00B367D1"/>
    <w:rsid w:val="00B45F7A"/>
    <w:rsid w:val="00B50F1D"/>
    <w:rsid w:val="00B5252D"/>
    <w:rsid w:val="00B52EE6"/>
    <w:rsid w:val="00B52F16"/>
    <w:rsid w:val="00B5481E"/>
    <w:rsid w:val="00B5485F"/>
    <w:rsid w:val="00B55780"/>
    <w:rsid w:val="00B62249"/>
    <w:rsid w:val="00B64647"/>
    <w:rsid w:val="00B70137"/>
    <w:rsid w:val="00B74856"/>
    <w:rsid w:val="00B756D8"/>
    <w:rsid w:val="00B75BB6"/>
    <w:rsid w:val="00B76E63"/>
    <w:rsid w:val="00B8019B"/>
    <w:rsid w:val="00BA0DD6"/>
    <w:rsid w:val="00BA1160"/>
    <w:rsid w:val="00BA1495"/>
    <w:rsid w:val="00BA1FAE"/>
    <w:rsid w:val="00BA2CBA"/>
    <w:rsid w:val="00BA2D8C"/>
    <w:rsid w:val="00BA5437"/>
    <w:rsid w:val="00BA78DD"/>
    <w:rsid w:val="00BB2974"/>
    <w:rsid w:val="00BB3804"/>
    <w:rsid w:val="00BB3E24"/>
    <w:rsid w:val="00BB4F93"/>
    <w:rsid w:val="00BB571C"/>
    <w:rsid w:val="00BB775B"/>
    <w:rsid w:val="00BC1571"/>
    <w:rsid w:val="00BC3287"/>
    <w:rsid w:val="00BC6E45"/>
    <w:rsid w:val="00BD0665"/>
    <w:rsid w:val="00BD18B2"/>
    <w:rsid w:val="00BD5E03"/>
    <w:rsid w:val="00BE1421"/>
    <w:rsid w:val="00BF1758"/>
    <w:rsid w:val="00BF3A03"/>
    <w:rsid w:val="00BF5A96"/>
    <w:rsid w:val="00BF6BEC"/>
    <w:rsid w:val="00C019FD"/>
    <w:rsid w:val="00C07485"/>
    <w:rsid w:val="00C12FB7"/>
    <w:rsid w:val="00C14CB1"/>
    <w:rsid w:val="00C16948"/>
    <w:rsid w:val="00C177DE"/>
    <w:rsid w:val="00C17D5D"/>
    <w:rsid w:val="00C20FF0"/>
    <w:rsid w:val="00C21C64"/>
    <w:rsid w:val="00C21EA5"/>
    <w:rsid w:val="00C248EE"/>
    <w:rsid w:val="00C26A0F"/>
    <w:rsid w:val="00C27508"/>
    <w:rsid w:val="00C31CCE"/>
    <w:rsid w:val="00C32570"/>
    <w:rsid w:val="00C33489"/>
    <w:rsid w:val="00C3621A"/>
    <w:rsid w:val="00C449FB"/>
    <w:rsid w:val="00C45F03"/>
    <w:rsid w:val="00C53BE7"/>
    <w:rsid w:val="00C54EDE"/>
    <w:rsid w:val="00C61910"/>
    <w:rsid w:val="00C6396A"/>
    <w:rsid w:val="00C65BDB"/>
    <w:rsid w:val="00C70051"/>
    <w:rsid w:val="00C7129B"/>
    <w:rsid w:val="00C73630"/>
    <w:rsid w:val="00C73F35"/>
    <w:rsid w:val="00C835B4"/>
    <w:rsid w:val="00C87415"/>
    <w:rsid w:val="00C933E7"/>
    <w:rsid w:val="00C9378C"/>
    <w:rsid w:val="00C94528"/>
    <w:rsid w:val="00C94565"/>
    <w:rsid w:val="00C94FD1"/>
    <w:rsid w:val="00C95169"/>
    <w:rsid w:val="00C96958"/>
    <w:rsid w:val="00C96D03"/>
    <w:rsid w:val="00C96DBA"/>
    <w:rsid w:val="00CA0312"/>
    <w:rsid w:val="00CA755F"/>
    <w:rsid w:val="00CA7C21"/>
    <w:rsid w:val="00CB0738"/>
    <w:rsid w:val="00CB1F30"/>
    <w:rsid w:val="00CB3742"/>
    <w:rsid w:val="00CB70A6"/>
    <w:rsid w:val="00CB7104"/>
    <w:rsid w:val="00CB7520"/>
    <w:rsid w:val="00CC192C"/>
    <w:rsid w:val="00CC488F"/>
    <w:rsid w:val="00CC4C3B"/>
    <w:rsid w:val="00CC7513"/>
    <w:rsid w:val="00CD1061"/>
    <w:rsid w:val="00CD3E07"/>
    <w:rsid w:val="00CD7C7A"/>
    <w:rsid w:val="00CE4369"/>
    <w:rsid w:val="00CE5CDF"/>
    <w:rsid w:val="00CF0A28"/>
    <w:rsid w:val="00CF1502"/>
    <w:rsid w:val="00CF1A26"/>
    <w:rsid w:val="00CF2CAA"/>
    <w:rsid w:val="00CF34DE"/>
    <w:rsid w:val="00CF4402"/>
    <w:rsid w:val="00CF5CF6"/>
    <w:rsid w:val="00CF7F22"/>
    <w:rsid w:val="00D127A9"/>
    <w:rsid w:val="00D20C2C"/>
    <w:rsid w:val="00D20DBE"/>
    <w:rsid w:val="00D21BA9"/>
    <w:rsid w:val="00D26C2B"/>
    <w:rsid w:val="00D26DA3"/>
    <w:rsid w:val="00D26DF8"/>
    <w:rsid w:val="00D30FA1"/>
    <w:rsid w:val="00D31EDA"/>
    <w:rsid w:val="00D325BE"/>
    <w:rsid w:val="00D33D99"/>
    <w:rsid w:val="00D3414E"/>
    <w:rsid w:val="00D34815"/>
    <w:rsid w:val="00D36B58"/>
    <w:rsid w:val="00D414E7"/>
    <w:rsid w:val="00D43646"/>
    <w:rsid w:val="00D444B8"/>
    <w:rsid w:val="00D45BEC"/>
    <w:rsid w:val="00D51B77"/>
    <w:rsid w:val="00D6223C"/>
    <w:rsid w:val="00D65E3C"/>
    <w:rsid w:val="00D6777E"/>
    <w:rsid w:val="00D72294"/>
    <w:rsid w:val="00D7236B"/>
    <w:rsid w:val="00D7266A"/>
    <w:rsid w:val="00D72A08"/>
    <w:rsid w:val="00D72BAD"/>
    <w:rsid w:val="00D73AEB"/>
    <w:rsid w:val="00D77140"/>
    <w:rsid w:val="00D77AD5"/>
    <w:rsid w:val="00D82302"/>
    <w:rsid w:val="00D84FF7"/>
    <w:rsid w:val="00D87A62"/>
    <w:rsid w:val="00D87DC2"/>
    <w:rsid w:val="00D91332"/>
    <w:rsid w:val="00D9166D"/>
    <w:rsid w:val="00DA199C"/>
    <w:rsid w:val="00DA2395"/>
    <w:rsid w:val="00DA33B6"/>
    <w:rsid w:val="00DA6E78"/>
    <w:rsid w:val="00DB5A28"/>
    <w:rsid w:val="00DB7035"/>
    <w:rsid w:val="00DC0E57"/>
    <w:rsid w:val="00DC1E6C"/>
    <w:rsid w:val="00DC24B4"/>
    <w:rsid w:val="00DC7554"/>
    <w:rsid w:val="00DC7DCA"/>
    <w:rsid w:val="00DD0BF5"/>
    <w:rsid w:val="00DD14A6"/>
    <w:rsid w:val="00DD2C68"/>
    <w:rsid w:val="00DD3DD8"/>
    <w:rsid w:val="00DD476B"/>
    <w:rsid w:val="00DD7F06"/>
    <w:rsid w:val="00DE1414"/>
    <w:rsid w:val="00DE4544"/>
    <w:rsid w:val="00DE6B37"/>
    <w:rsid w:val="00DE791B"/>
    <w:rsid w:val="00DE7EA6"/>
    <w:rsid w:val="00DF14F5"/>
    <w:rsid w:val="00DF1DE8"/>
    <w:rsid w:val="00DF4B52"/>
    <w:rsid w:val="00DF544E"/>
    <w:rsid w:val="00DF5662"/>
    <w:rsid w:val="00E030B9"/>
    <w:rsid w:val="00E05EF9"/>
    <w:rsid w:val="00E05F99"/>
    <w:rsid w:val="00E06211"/>
    <w:rsid w:val="00E13F22"/>
    <w:rsid w:val="00E15821"/>
    <w:rsid w:val="00E206A9"/>
    <w:rsid w:val="00E21FE6"/>
    <w:rsid w:val="00E2211C"/>
    <w:rsid w:val="00E23EF5"/>
    <w:rsid w:val="00E309B1"/>
    <w:rsid w:val="00E30DDE"/>
    <w:rsid w:val="00E324BF"/>
    <w:rsid w:val="00E327D1"/>
    <w:rsid w:val="00E334E7"/>
    <w:rsid w:val="00E33534"/>
    <w:rsid w:val="00E3499B"/>
    <w:rsid w:val="00E35A34"/>
    <w:rsid w:val="00E40F9E"/>
    <w:rsid w:val="00E4136A"/>
    <w:rsid w:val="00E42104"/>
    <w:rsid w:val="00E4322E"/>
    <w:rsid w:val="00E43233"/>
    <w:rsid w:val="00E4481A"/>
    <w:rsid w:val="00E46D1F"/>
    <w:rsid w:val="00E52839"/>
    <w:rsid w:val="00E55A09"/>
    <w:rsid w:val="00E55C34"/>
    <w:rsid w:val="00E64ACE"/>
    <w:rsid w:val="00E6720D"/>
    <w:rsid w:val="00E70509"/>
    <w:rsid w:val="00E7193C"/>
    <w:rsid w:val="00E80685"/>
    <w:rsid w:val="00E81C49"/>
    <w:rsid w:val="00E81D58"/>
    <w:rsid w:val="00E83881"/>
    <w:rsid w:val="00E84E84"/>
    <w:rsid w:val="00E85FB4"/>
    <w:rsid w:val="00E86937"/>
    <w:rsid w:val="00E975E2"/>
    <w:rsid w:val="00EA1217"/>
    <w:rsid w:val="00EA5655"/>
    <w:rsid w:val="00EA695C"/>
    <w:rsid w:val="00EB3139"/>
    <w:rsid w:val="00EB6562"/>
    <w:rsid w:val="00EB6710"/>
    <w:rsid w:val="00EB77C2"/>
    <w:rsid w:val="00EC5A2B"/>
    <w:rsid w:val="00EC6582"/>
    <w:rsid w:val="00ED02D9"/>
    <w:rsid w:val="00ED234B"/>
    <w:rsid w:val="00ED3020"/>
    <w:rsid w:val="00ED61DB"/>
    <w:rsid w:val="00EE14AC"/>
    <w:rsid w:val="00EE1AA4"/>
    <w:rsid w:val="00EF0F92"/>
    <w:rsid w:val="00EF4FB6"/>
    <w:rsid w:val="00EF5067"/>
    <w:rsid w:val="00EF51B3"/>
    <w:rsid w:val="00EF55AE"/>
    <w:rsid w:val="00F00E96"/>
    <w:rsid w:val="00F01109"/>
    <w:rsid w:val="00F0129A"/>
    <w:rsid w:val="00F016B6"/>
    <w:rsid w:val="00F0244F"/>
    <w:rsid w:val="00F10D2F"/>
    <w:rsid w:val="00F13310"/>
    <w:rsid w:val="00F144B7"/>
    <w:rsid w:val="00F14EE9"/>
    <w:rsid w:val="00F15721"/>
    <w:rsid w:val="00F1586D"/>
    <w:rsid w:val="00F16D69"/>
    <w:rsid w:val="00F24F61"/>
    <w:rsid w:val="00F266C1"/>
    <w:rsid w:val="00F27A03"/>
    <w:rsid w:val="00F30D0C"/>
    <w:rsid w:val="00F31CE9"/>
    <w:rsid w:val="00F325A7"/>
    <w:rsid w:val="00F35824"/>
    <w:rsid w:val="00F40602"/>
    <w:rsid w:val="00F45CA4"/>
    <w:rsid w:val="00F4648D"/>
    <w:rsid w:val="00F50CB1"/>
    <w:rsid w:val="00F51CEF"/>
    <w:rsid w:val="00F52CD4"/>
    <w:rsid w:val="00F55E8E"/>
    <w:rsid w:val="00F63841"/>
    <w:rsid w:val="00F64EBA"/>
    <w:rsid w:val="00F662F8"/>
    <w:rsid w:val="00F70678"/>
    <w:rsid w:val="00F72D36"/>
    <w:rsid w:val="00F74ADB"/>
    <w:rsid w:val="00F74FCD"/>
    <w:rsid w:val="00F775FF"/>
    <w:rsid w:val="00F84E9D"/>
    <w:rsid w:val="00F8657D"/>
    <w:rsid w:val="00F87A3A"/>
    <w:rsid w:val="00F90AE3"/>
    <w:rsid w:val="00F90FD7"/>
    <w:rsid w:val="00F9160A"/>
    <w:rsid w:val="00F925F4"/>
    <w:rsid w:val="00F94A85"/>
    <w:rsid w:val="00F9506C"/>
    <w:rsid w:val="00FA283F"/>
    <w:rsid w:val="00FA4568"/>
    <w:rsid w:val="00FA49DC"/>
    <w:rsid w:val="00FA5A02"/>
    <w:rsid w:val="00FB20DF"/>
    <w:rsid w:val="00FB2507"/>
    <w:rsid w:val="00FB2D07"/>
    <w:rsid w:val="00FB4509"/>
    <w:rsid w:val="00FC2D5D"/>
    <w:rsid w:val="00FC693F"/>
    <w:rsid w:val="00FD17D7"/>
    <w:rsid w:val="00FD4235"/>
    <w:rsid w:val="00FE3E7E"/>
    <w:rsid w:val="00FE722C"/>
    <w:rsid w:val="00FF2826"/>
    <w:rsid w:val="00FF3A6E"/>
    <w:rsid w:val="00FF4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08326"/>
  <w15:chartTrackingRefBased/>
  <w15:docId w15:val="{E9E830BB-2B44-4E48-9A3E-14956C84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464"/>
    <w:pPr>
      <w:ind w:left="720"/>
      <w:contextualSpacing/>
    </w:pPr>
  </w:style>
  <w:style w:type="paragraph" w:customStyle="1" w:styleId="EndNoteBibliographyTitle">
    <w:name w:val="EndNote Bibliography Title"/>
    <w:basedOn w:val="Normal"/>
    <w:link w:val="EndNoteBibliographyTitleChar"/>
    <w:rsid w:val="0036280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6280B"/>
    <w:rPr>
      <w:rFonts w:ascii="Calibri" w:hAnsi="Calibri" w:cs="Calibri"/>
      <w:noProof/>
      <w:lang w:val="en-US"/>
    </w:rPr>
  </w:style>
  <w:style w:type="paragraph" w:customStyle="1" w:styleId="EndNoteBibliography">
    <w:name w:val="EndNote Bibliography"/>
    <w:basedOn w:val="Normal"/>
    <w:link w:val="EndNoteBibliographyChar"/>
    <w:rsid w:val="0036280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6280B"/>
    <w:rPr>
      <w:rFonts w:ascii="Calibri" w:hAnsi="Calibri" w:cs="Calibri"/>
      <w:noProof/>
      <w:lang w:val="en-US"/>
    </w:rPr>
  </w:style>
  <w:style w:type="paragraph" w:styleId="NoSpacing">
    <w:name w:val="No Spacing"/>
    <w:uiPriority w:val="1"/>
    <w:qFormat/>
    <w:rsid w:val="004B550C"/>
    <w:pPr>
      <w:spacing w:after="0" w:line="240" w:lineRule="auto"/>
      <w:ind w:firstLine="720"/>
    </w:pPr>
  </w:style>
  <w:style w:type="paragraph" w:styleId="Header">
    <w:name w:val="header"/>
    <w:basedOn w:val="Normal"/>
    <w:link w:val="HeaderChar"/>
    <w:uiPriority w:val="99"/>
    <w:unhideWhenUsed/>
    <w:rsid w:val="00AE1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92C"/>
  </w:style>
  <w:style w:type="paragraph" w:styleId="Footer">
    <w:name w:val="footer"/>
    <w:basedOn w:val="Normal"/>
    <w:link w:val="FooterChar"/>
    <w:uiPriority w:val="99"/>
    <w:unhideWhenUsed/>
    <w:rsid w:val="00AE1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92C"/>
  </w:style>
  <w:style w:type="character" w:styleId="LineNumber">
    <w:name w:val="line number"/>
    <w:basedOn w:val="DefaultParagraphFont"/>
    <w:uiPriority w:val="99"/>
    <w:semiHidden/>
    <w:unhideWhenUsed/>
    <w:rsid w:val="00AE192C"/>
  </w:style>
  <w:style w:type="character" w:styleId="CommentReference">
    <w:name w:val="annotation reference"/>
    <w:basedOn w:val="DefaultParagraphFont"/>
    <w:uiPriority w:val="99"/>
    <w:semiHidden/>
    <w:unhideWhenUsed/>
    <w:rsid w:val="002E77E1"/>
    <w:rPr>
      <w:sz w:val="16"/>
      <w:szCs w:val="16"/>
    </w:rPr>
  </w:style>
  <w:style w:type="paragraph" w:styleId="CommentText">
    <w:name w:val="annotation text"/>
    <w:basedOn w:val="Normal"/>
    <w:link w:val="CommentTextChar"/>
    <w:uiPriority w:val="99"/>
    <w:semiHidden/>
    <w:unhideWhenUsed/>
    <w:rsid w:val="002E77E1"/>
    <w:pPr>
      <w:spacing w:line="240" w:lineRule="auto"/>
    </w:pPr>
    <w:rPr>
      <w:sz w:val="20"/>
      <w:szCs w:val="20"/>
    </w:rPr>
  </w:style>
  <w:style w:type="character" w:customStyle="1" w:styleId="CommentTextChar">
    <w:name w:val="Comment Text Char"/>
    <w:basedOn w:val="DefaultParagraphFont"/>
    <w:link w:val="CommentText"/>
    <w:uiPriority w:val="99"/>
    <w:semiHidden/>
    <w:rsid w:val="002E77E1"/>
    <w:rPr>
      <w:sz w:val="20"/>
      <w:szCs w:val="20"/>
    </w:rPr>
  </w:style>
  <w:style w:type="paragraph" w:styleId="CommentSubject">
    <w:name w:val="annotation subject"/>
    <w:basedOn w:val="CommentText"/>
    <w:next w:val="CommentText"/>
    <w:link w:val="CommentSubjectChar"/>
    <w:uiPriority w:val="99"/>
    <w:semiHidden/>
    <w:unhideWhenUsed/>
    <w:rsid w:val="002E77E1"/>
    <w:rPr>
      <w:b/>
      <w:bCs/>
    </w:rPr>
  </w:style>
  <w:style w:type="character" w:customStyle="1" w:styleId="CommentSubjectChar">
    <w:name w:val="Comment Subject Char"/>
    <w:basedOn w:val="CommentTextChar"/>
    <w:link w:val="CommentSubject"/>
    <w:uiPriority w:val="99"/>
    <w:semiHidden/>
    <w:rsid w:val="002E77E1"/>
    <w:rPr>
      <w:b/>
      <w:bCs/>
      <w:sz w:val="20"/>
      <w:szCs w:val="20"/>
    </w:rPr>
  </w:style>
  <w:style w:type="paragraph" w:styleId="BalloonText">
    <w:name w:val="Balloon Text"/>
    <w:basedOn w:val="Normal"/>
    <w:link w:val="BalloonTextChar"/>
    <w:uiPriority w:val="99"/>
    <w:semiHidden/>
    <w:unhideWhenUsed/>
    <w:rsid w:val="002E7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7E1"/>
    <w:rPr>
      <w:rFonts w:ascii="Segoe UI" w:hAnsi="Segoe UI" w:cs="Segoe UI"/>
      <w:sz w:val="18"/>
      <w:szCs w:val="18"/>
    </w:rPr>
  </w:style>
  <w:style w:type="character" w:styleId="Hyperlink">
    <w:name w:val="Hyperlink"/>
    <w:basedOn w:val="DefaultParagraphFont"/>
    <w:uiPriority w:val="99"/>
    <w:unhideWhenUsed/>
    <w:rsid w:val="005154CC"/>
    <w:rPr>
      <w:color w:val="0563C1" w:themeColor="hyperlink"/>
      <w:u w:val="single"/>
    </w:rPr>
  </w:style>
  <w:style w:type="character" w:customStyle="1" w:styleId="UnresolvedMention1">
    <w:name w:val="Unresolved Mention1"/>
    <w:basedOn w:val="DefaultParagraphFont"/>
    <w:uiPriority w:val="99"/>
    <w:semiHidden/>
    <w:unhideWhenUsed/>
    <w:rsid w:val="005154CC"/>
    <w:rPr>
      <w:color w:val="605E5C"/>
      <w:shd w:val="clear" w:color="auto" w:fill="E1DFDD"/>
    </w:rPr>
  </w:style>
  <w:style w:type="character" w:customStyle="1" w:styleId="UnresolvedMention2">
    <w:name w:val="Unresolved Mention2"/>
    <w:basedOn w:val="DefaultParagraphFont"/>
    <w:uiPriority w:val="99"/>
    <w:semiHidden/>
    <w:unhideWhenUsed/>
    <w:rsid w:val="00C53BE7"/>
    <w:rPr>
      <w:color w:val="605E5C"/>
      <w:shd w:val="clear" w:color="auto" w:fill="E1DFDD"/>
    </w:rPr>
  </w:style>
  <w:style w:type="character" w:customStyle="1" w:styleId="UnresolvedMention3">
    <w:name w:val="Unresolved Mention3"/>
    <w:basedOn w:val="DefaultParagraphFont"/>
    <w:uiPriority w:val="99"/>
    <w:semiHidden/>
    <w:unhideWhenUsed/>
    <w:rsid w:val="00F55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9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2/hbm.23189" TargetMode="External"/><Relationship Id="rId18" Type="http://schemas.openxmlformats.org/officeDocument/2006/relationships/hyperlink" Target="https://doi.org/10.1038/s41598-019-40605-7" TargetMode="External"/><Relationship Id="rId26" Type="http://schemas.openxmlformats.org/officeDocument/2006/relationships/hyperlink" Target="https://doi.org/10.1016/j.clinph.2011.05.012" TargetMode="External"/><Relationship Id="rId39" Type="http://schemas.openxmlformats.org/officeDocument/2006/relationships/theme" Target="theme/theme1.xml"/><Relationship Id="rId21" Type="http://schemas.openxmlformats.org/officeDocument/2006/relationships/hyperlink" Target="https://doi.org/10.1016/0167-8760(84)90046-1" TargetMode="External"/><Relationship Id="rId34" Type="http://schemas.openxmlformats.org/officeDocument/2006/relationships/hyperlink" Target="https://doi.org/10.3389/fnins.2015.00246" TargetMode="External"/><Relationship Id="rId7" Type="http://schemas.openxmlformats.org/officeDocument/2006/relationships/endnotes" Target="endnotes.xml"/><Relationship Id="rId12" Type="http://schemas.openxmlformats.org/officeDocument/2006/relationships/hyperlink" Target="https://doi.org/10.1037/bul0000031" TargetMode="External"/><Relationship Id="rId17" Type="http://schemas.openxmlformats.org/officeDocument/2006/relationships/hyperlink" Target="https://doi.org/10.1159/000363341" TargetMode="External"/><Relationship Id="rId25" Type="http://schemas.openxmlformats.org/officeDocument/2006/relationships/hyperlink" Target="https://doi.org/10.1037/0022-3514.61.3.380" TargetMode="External"/><Relationship Id="rId33" Type="http://schemas.openxmlformats.org/officeDocument/2006/relationships/hyperlink" Target="https://doi.org/10.1523/JNEUROSCI.6026-09.2010"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doi.org/10.1002/bdm.692" TargetMode="External"/><Relationship Id="rId20" Type="http://schemas.openxmlformats.org/officeDocument/2006/relationships/hyperlink" Target="https://doi.org/10.1002/9781118920497.ch24" TargetMode="External"/><Relationship Id="rId29" Type="http://schemas.openxmlformats.org/officeDocument/2006/relationships/hyperlink" Target="https://doi.org/10.1016/j.biopsych.2017.11.0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7/h0047707" TargetMode="External"/><Relationship Id="rId24" Type="http://schemas.openxmlformats.org/officeDocument/2006/relationships/hyperlink" Target="https://doi.org/10.1016/S0167-8760(96)00066-9" TargetMode="External"/><Relationship Id="rId32" Type="http://schemas.openxmlformats.org/officeDocument/2006/relationships/hyperlink" Target="https://doi.org/10.1016/j.biopsycho.2015.02.00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73/pnas.1202229109" TargetMode="External"/><Relationship Id="rId23" Type="http://schemas.openxmlformats.org/officeDocument/2006/relationships/hyperlink" Target="https://doi.org/10.1016/0013-4694(79)90063-4" TargetMode="External"/><Relationship Id="rId28" Type="http://schemas.openxmlformats.org/officeDocument/2006/relationships/hyperlink" Target="https://doi.org/10.1207/S15327957PSPR0504_2" TargetMode="External"/><Relationship Id="rId36" Type="http://schemas.openxmlformats.org/officeDocument/2006/relationships/hyperlink" Target="https://doi.org/10.1037/dec0000055" TargetMode="External"/><Relationship Id="rId10" Type="http://schemas.openxmlformats.org/officeDocument/2006/relationships/hyperlink" Target="https://doi.org/10.1016/0168-5597(93)90133-A" TargetMode="External"/><Relationship Id="rId19" Type="http://schemas.openxmlformats.org/officeDocument/2006/relationships/hyperlink" Target="https://doi.org/10.1007/s11062-018-9754-y" TargetMode="External"/><Relationship Id="rId31" Type="http://schemas.openxmlformats.org/officeDocument/2006/relationships/hyperlink" Target="https://doi.org/10.1016/S0013-4694(96)96623-0" TargetMode="External"/><Relationship Id="rId4" Type="http://schemas.openxmlformats.org/officeDocument/2006/relationships/settings" Target="settings.xml"/><Relationship Id="rId9" Type="http://schemas.openxmlformats.org/officeDocument/2006/relationships/hyperlink" Target="https://doi.org/10.1037/mot0000117" TargetMode="External"/><Relationship Id="rId14" Type="http://schemas.openxmlformats.org/officeDocument/2006/relationships/hyperlink" Target="https://doi.org/10.1371/journal.pone.0048504" TargetMode="External"/><Relationship Id="rId22" Type="http://schemas.openxmlformats.org/officeDocument/2006/relationships/hyperlink" Target="https://doi.org/10.1037/0033-295X.91.3.295" TargetMode="External"/><Relationship Id="rId27" Type="http://schemas.openxmlformats.org/officeDocument/2006/relationships/hyperlink" Target="https://doi.org/10.1016/S1388-2457(03)00174-3" TargetMode="External"/><Relationship Id="rId30" Type="http://schemas.openxmlformats.org/officeDocument/2006/relationships/hyperlink" Target="https://doi.org/10.1016/S0926-6410(96)00031-6" TargetMode="External"/><Relationship Id="rId35" Type="http://schemas.openxmlformats.org/officeDocument/2006/relationships/hyperlink" Target="https://doi.org/10.1016/j.clinph.2019.01.021" TargetMode="External"/><Relationship Id="rId8" Type="http://schemas.openxmlformats.org/officeDocument/2006/relationships/hyperlink" Target="https://doi.org/10.1037/1089-2680.5.4.323"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F3FBF-AD9B-4313-BC03-2F6F58B2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16842</Words>
  <Characters>96001</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Adam [psuf02]</dc:creator>
  <cp:keywords/>
  <dc:description/>
  <cp:lastModifiedBy>Stancak, Andrej</cp:lastModifiedBy>
  <cp:revision>2</cp:revision>
  <dcterms:created xsi:type="dcterms:W3CDTF">2021-07-16T10:03:00Z</dcterms:created>
  <dcterms:modified xsi:type="dcterms:W3CDTF">2021-07-16T10:03:00Z</dcterms:modified>
</cp:coreProperties>
</file>