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2B7ED" w14:textId="77777777" w:rsidR="00631561" w:rsidRDefault="00631561">
      <w:pPr>
        <w:pStyle w:val="BodyA"/>
        <w:rPr>
          <w:ins w:id="0" w:author="Fuller, Charlotte" w:date="2021-01-11T18:09:00Z"/>
          <w:rFonts w:ascii="Verdana" w:eastAsia="Verdana" w:hAnsi="Verdana" w:cs="Verdana"/>
          <w:sz w:val="32"/>
          <w:szCs w:val="32"/>
        </w:rPr>
      </w:pPr>
    </w:p>
    <w:p w14:paraId="6CBE59A7" w14:textId="272F0D01" w:rsidR="001936DE" w:rsidRDefault="00C85B8B">
      <w:pPr>
        <w:pStyle w:val="BodyA"/>
        <w:rPr>
          <w:rFonts w:ascii="Verdana" w:eastAsia="Verdana" w:hAnsi="Verdana" w:cs="Verdana"/>
          <w:sz w:val="32"/>
          <w:szCs w:val="32"/>
        </w:rPr>
      </w:pPr>
      <w:r>
        <w:rPr>
          <w:rFonts w:ascii="Verdana" w:eastAsia="Verdana" w:hAnsi="Verdana" w:cs="Verdana"/>
          <w:noProof/>
          <w:sz w:val="32"/>
          <w:szCs w:val="32"/>
        </w:rPr>
        <w:drawing>
          <wp:inline distT="0" distB="0" distL="0" distR="0" wp14:anchorId="3AF8E3EF" wp14:editId="794D0AA8">
            <wp:extent cx="3759200" cy="635000"/>
            <wp:effectExtent l="0" t="0" r="0" b="0"/>
            <wp:docPr id="1073741825" name="officeArt object" descr="case_reports_prod_logo"/>
            <wp:cNvGraphicFramePr/>
            <a:graphic xmlns:a="http://schemas.openxmlformats.org/drawingml/2006/main">
              <a:graphicData uri="http://schemas.openxmlformats.org/drawingml/2006/picture">
                <pic:pic xmlns:pic="http://schemas.openxmlformats.org/drawingml/2006/picture">
                  <pic:nvPicPr>
                    <pic:cNvPr id="1073741825" name="case_reports_prod_logo" descr="case_reports_prod_logo"/>
                    <pic:cNvPicPr>
                      <a:picLocks noChangeAspect="1"/>
                    </pic:cNvPicPr>
                  </pic:nvPicPr>
                  <pic:blipFill>
                    <a:blip r:embed="rId7"/>
                    <a:stretch>
                      <a:fillRect/>
                    </a:stretch>
                  </pic:blipFill>
                  <pic:spPr>
                    <a:xfrm>
                      <a:off x="0" y="0"/>
                      <a:ext cx="3759200" cy="635000"/>
                    </a:xfrm>
                    <a:prstGeom prst="rect">
                      <a:avLst/>
                    </a:prstGeom>
                    <a:ln w="12700" cap="flat">
                      <a:noFill/>
                      <a:miter lim="400000"/>
                    </a:ln>
                    <a:effectLst/>
                  </pic:spPr>
                </pic:pic>
              </a:graphicData>
            </a:graphic>
          </wp:inline>
        </w:drawing>
      </w:r>
    </w:p>
    <w:p w14:paraId="5D825DD1" w14:textId="77777777" w:rsidR="001936DE" w:rsidRDefault="00C85B8B">
      <w:pPr>
        <w:pStyle w:val="BodyA"/>
        <w:rPr>
          <w:rFonts w:ascii="Verdana" w:eastAsia="Verdana" w:hAnsi="Verdana" w:cs="Verdana"/>
          <w:sz w:val="32"/>
          <w:szCs w:val="32"/>
        </w:rPr>
      </w:pPr>
      <w:r>
        <w:rPr>
          <w:rFonts w:ascii="Verdana" w:hAnsi="Verdana"/>
          <w:sz w:val="32"/>
          <w:szCs w:val="32"/>
          <w:lang w:val="en-US"/>
        </w:rPr>
        <w:t>Submission template for full cases</w:t>
      </w:r>
    </w:p>
    <w:p w14:paraId="6D560865" w14:textId="77777777" w:rsidR="001936DE" w:rsidRDefault="001936DE">
      <w:pPr>
        <w:pStyle w:val="BodyA"/>
        <w:rPr>
          <w:rFonts w:ascii="Verdana" w:eastAsia="Verdana" w:hAnsi="Verdana" w:cs="Verdana"/>
          <w:sz w:val="32"/>
          <w:szCs w:val="32"/>
        </w:rPr>
      </w:pPr>
    </w:p>
    <w:p w14:paraId="188CF2FF" w14:textId="77777777" w:rsidR="001936DE" w:rsidRDefault="00C85B8B">
      <w:pPr>
        <w:pStyle w:val="BodyA"/>
        <w:numPr>
          <w:ilvl w:val="0"/>
          <w:numId w:val="2"/>
        </w:numPr>
        <w:rPr>
          <w:rFonts w:ascii="Verdana" w:eastAsia="Verdana" w:hAnsi="Verdana" w:cs="Verdana"/>
          <w:sz w:val="20"/>
          <w:szCs w:val="20"/>
          <w:lang w:val="en-US"/>
        </w:rPr>
      </w:pPr>
      <w:r>
        <w:rPr>
          <w:rFonts w:ascii="Verdana" w:hAnsi="Verdana"/>
          <w:sz w:val="20"/>
          <w:szCs w:val="20"/>
          <w:lang w:val="en-US"/>
        </w:rPr>
        <w:t xml:space="preserve">All case reports MUST be submitted online </w:t>
      </w:r>
      <w:hyperlink r:id="rId8" w:history="1">
        <w:r>
          <w:rPr>
            <w:rStyle w:val="Hyperlink0"/>
            <w:rFonts w:ascii="Verdana" w:hAnsi="Verdana"/>
            <w:sz w:val="20"/>
            <w:szCs w:val="20"/>
          </w:rPr>
          <w:t>http://mc.manuscriptcentral.com/bmjcasereports</w:t>
        </w:r>
      </w:hyperlink>
      <w:r>
        <w:rPr>
          <w:rStyle w:val="None"/>
          <w:rFonts w:ascii="Verdana" w:hAnsi="Verdana"/>
          <w:sz w:val="20"/>
          <w:szCs w:val="20"/>
          <w:lang w:val="en-US"/>
        </w:rPr>
        <w:t xml:space="preserve"> using this Word template</w:t>
      </w:r>
    </w:p>
    <w:p w14:paraId="7252CE1E" w14:textId="77777777" w:rsidR="001936DE" w:rsidRDefault="00C85B8B">
      <w:pPr>
        <w:pStyle w:val="BodyA"/>
        <w:numPr>
          <w:ilvl w:val="1"/>
          <w:numId w:val="2"/>
        </w:numPr>
        <w:rPr>
          <w:rFonts w:ascii="Verdana" w:eastAsia="Verdana" w:hAnsi="Verdana" w:cs="Verdana"/>
          <w:sz w:val="20"/>
          <w:szCs w:val="20"/>
          <w:lang w:val="en-US"/>
        </w:rPr>
      </w:pPr>
      <w:r>
        <w:rPr>
          <w:rStyle w:val="None"/>
          <w:rFonts w:ascii="Verdana" w:hAnsi="Verdana"/>
          <w:sz w:val="20"/>
          <w:szCs w:val="20"/>
          <w:lang w:val="en-US"/>
        </w:rPr>
        <w:t xml:space="preserve">You will be asked for more detailed information on submission where you can also upload images, tables, multimedia files, </w:t>
      </w:r>
      <w:proofErr w:type="spellStart"/>
      <w:r>
        <w:rPr>
          <w:rStyle w:val="None"/>
          <w:rFonts w:ascii="Verdana" w:hAnsi="Verdana"/>
          <w:sz w:val="20"/>
          <w:szCs w:val="20"/>
          <w:lang w:val="en-US"/>
        </w:rPr>
        <w:t>etc</w:t>
      </w:r>
      <w:proofErr w:type="spellEnd"/>
    </w:p>
    <w:p w14:paraId="6DBA388D" w14:textId="77777777" w:rsidR="001936DE" w:rsidRDefault="00C85B8B">
      <w:pPr>
        <w:pStyle w:val="BodyA"/>
        <w:numPr>
          <w:ilvl w:val="1"/>
          <w:numId w:val="2"/>
        </w:numPr>
        <w:spacing w:after="80"/>
        <w:rPr>
          <w:rFonts w:ascii="Verdana" w:eastAsia="Verdana" w:hAnsi="Verdana" w:cs="Verdana"/>
          <w:sz w:val="20"/>
          <w:szCs w:val="20"/>
          <w:lang w:val="en-US"/>
        </w:rPr>
      </w:pPr>
      <w:r>
        <w:rPr>
          <w:rStyle w:val="None"/>
          <w:rFonts w:ascii="Verdana" w:hAnsi="Verdana"/>
          <w:sz w:val="20"/>
          <w:szCs w:val="20"/>
          <w:lang w:val="en-US"/>
        </w:rPr>
        <w:t xml:space="preserve">More information is available in the Instructions for authors </w:t>
      </w:r>
      <w:hyperlink r:id="rId9" w:history="1">
        <w:r>
          <w:rPr>
            <w:rStyle w:val="Hyperlink0"/>
            <w:rFonts w:ascii="Verdana" w:hAnsi="Verdana"/>
            <w:sz w:val="20"/>
            <w:szCs w:val="20"/>
          </w:rPr>
          <w:t>http://casereports.bmj.com/instructions-for-authors</w:t>
        </w:r>
      </w:hyperlink>
    </w:p>
    <w:p w14:paraId="1C18698B" w14:textId="77777777" w:rsidR="001936DE" w:rsidRDefault="00C85B8B">
      <w:pPr>
        <w:pStyle w:val="BodyA"/>
        <w:numPr>
          <w:ilvl w:val="0"/>
          <w:numId w:val="2"/>
        </w:numPr>
        <w:spacing w:after="80"/>
        <w:rPr>
          <w:rFonts w:ascii="Verdana" w:eastAsia="Verdana" w:hAnsi="Verdana" w:cs="Verdana"/>
          <w:sz w:val="20"/>
          <w:szCs w:val="20"/>
          <w:lang w:val="en-US"/>
        </w:rPr>
      </w:pPr>
      <w:r>
        <w:rPr>
          <w:rStyle w:val="None"/>
          <w:rFonts w:ascii="Verdana" w:hAnsi="Verdana"/>
          <w:sz w:val="20"/>
          <w:szCs w:val="20"/>
          <w:lang w:val="en-US"/>
        </w:rPr>
        <w:t xml:space="preserve">You must have </w:t>
      </w:r>
      <w:r>
        <w:rPr>
          <w:rStyle w:val="None"/>
          <w:rFonts w:ascii="Verdana" w:hAnsi="Verdana"/>
          <w:b/>
          <w:bCs/>
          <w:color w:val="FF0000"/>
          <w:sz w:val="20"/>
          <w:szCs w:val="20"/>
          <w:u w:color="FF0000"/>
          <w:lang w:val="en-US"/>
        </w:rPr>
        <w:t>signed informed consent</w:t>
      </w:r>
      <w:r>
        <w:rPr>
          <w:rStyle w:val="None"/>
          <w:rFonts w:ascii="Verdana" w:hAnsi="Verdana"/>
          <w:sz w:val="20"/>
          <w:szCs w:val="20"/>
          <w:lang w:val="en-US"/>
        </w:rPr>
        <w:t xml:space="preserve"> from patients (or relatives/guardians) before submitting to BMJ Case Reports. Please </w:t>
      </w:r>
      <w:proofErr w:type="spellStart"/>
      <w:r>
        <w:rPr>
          <w:rStyle w:val="None"/>
          <w:rFonts w:ascii="Verdana" w:hAnsi="Verdana"/>
          <w:sz w:val="20"/>
          <w:szCs w:val="20"/>
          <w:lang w:val="en-US"/>
        </w:rPr>
        <w:t>anonymise</w:t>
      </w:r>
      <w:proofErr w:type="spellEnd"/>
      <w:r>
        <w:rPr>
          <w:rStyle w:val="None"/>
          <w:rFonts w:ascii="Verdana" w:hAnsi="Verdana"/>
          <w:sz w:val="20"/>
          <w:szCs w:val="20"/>
          <w:lang w:val="en-US"/>
        </w:rPr>
        <w:t xml:space="preserve"> the patient’s details as much as possible, </w:t>
      </w:r>
      <w:proofErr w:type="spellStart"/>
      <w:r>
        <w:rPr>
          <w:rStyle w:val="None"/>
          <w:rFonts w:ascii="Verdana" w:hAnsi="Verdana"/>
          <w:sz w:val="20"/>
          <w:szCs w:val="20"/>
          <w:lang w:val="en-US"/>
        </w:rPr>
        <w:t>eg</w:t>
      </w:r>
      <w:proofErr w:type="spellEnd"/>
      <w:r>
        <w:rPr>
          <w:rStyle w:val="None"/>
          <w:rFonts w:ascii="Verdana" w:hAnsi="Verdana"/>
          <w:sz w:val="20"/>
          <w:szCs w:val="20"/>
          <w:lang w:val="en-US"/>
        </w:rPr>
        <w:t xml:space="preserve">, specific ages, occupations. Blank consent forms are available online </w:t>
      </w:r>
      <w:hyperlink r:id="rId10" w:history="1">
        <w:r>
          <w:rPr>
            <w:rStyle w:val="Hyperlink0"/>
            <w:rFonts w:ascii="Verdana" w:hAnsi="Verdana"/>
            <w:sz w:val="20"/>
            <w:szCs w:val="20"/>
          </w:rPr>
          <w:t>http://casereports.bmj.com/instructions-for-authors/consentform.pdf</w:t>
        </w:r>
      </w:hyperlink>
    </w:p>
    <w:p w14:paraId="6F95B7C2" w14:textId="77777777" w:rsidR="001936DE" w:rsidRDefault="00C85B8B">
      <w:pPr>
        <w:pStyle w:val="BodyA"/>
        <w:numPr>
          <w:ilvl w:val="0"/>
          <w:numId w:val="3"/>
        </w:numPr>
        <w:rPr>
          <w:rFonts w:ascii="Verdana" w:eastAsia="Verdana" w:hAnsi="Verdana" w:cs="Verdana"/>
          <w:sz w:val="20"/>
          <w:szCs w:val="20"/>
          <w:lang w:val="en-US"/>
        </w:rPr>
      </w:pPr>
      <w:r>
        <w:rPr>
          <w:rStyle w:val="None"/>
          <w:rFonts w:ascii="Verdana" w:hAnsi="Verdana"/>
          <w:sz w:val="20"/>
          <w:szCs w:val="20"/>
          <w:lang w:val="en-US"/>
        </w:rPr>
        <w:t xml:space="preserve">Individuals pay an annual fellowship fee of £95; US$180; €130. During your 12 month Fellowship period you can submit as many cases as you like, access all the published material, and re-use any published material for personal use and teaching without further permission. </w:t>
      </w:r>
    </w:p>
    <w:p w14:paraId="5DB78B81" w14:textId="77777777" w:rsidR="001936DE" w:rsidRDefault="00C85B8B">
      <w:pPr>
        <w:pStyle w:val="BodyA"/>
        <w:numPr>
          <w:ilvl w:val="0"/>
          <w:numId w:val="3"/>
        </w:numPr>
        <w:rPr>
          <w:rFonts w:ascii="Verdana" w:eastAsia="Verdana" w:hAnsi="Verdana" w:cs="Verdana"/>
          <w:sz w:val="20"/>
          <w:szCs w:val="20"/>
          <w:lang w:val="en-US"/>
        </w:rPr>
      </w:pPr>
      <w:r>
        <w:rPr>
          <w:rStyle w:val="None"/>
          <w:rFonts w:ascii="Verdana" w:hAnsi="Verdana"/>
          <w:sz w:val="20"/>
          <w:szCs w:val="20"/>
          <w:lang w:val="en-US"/>
        </w:rPr>
        <w:t>Institutional Fellowships are also available</w:t>
      </w:r>
    </w:p>
    <w:p w14:paraId="656FC1C8" w14:textId="77777777" w:rsidR="001936DE" w:rsidRDefault="00C85B8B">
      <w:pPr>
        <w:pStyle w:val="BodyA"/>
        <w:numPr>
          <w:ilvl w:val="0"/>
          <w:numId w:val="3"/>
        </w:numPr>
        <w:rPr>
          <w:rFonts w:ascii="Verdana" w:eastAsia="Verdana" w:hAnsi="Verdana" w:cs="Verdana"/>
          <w:sz w:val="20"/>
          <w:szCs w:val="20"/>
          <w:lang w:val="en-US"/>
        </w:rPr>
      </w:pPr>
      <w:r>
        <w:rPr>
          <w:rStyle w:val="None"/>
          <w:rFonts w:ascii="Verdana" w:hAnsi="Verdana"/>
          <w:sz w:val="20"/>
          <w:szCs w:val="20"/>
          <w:lang w:val="en-US"/>
        </w:rPr>
        <w:t xml:space="preserve">For more information visit </w:t>
      </w:r>
      <w:hyperlink r:id="rId11" w:history="1">
        <w:r>
          <w:rPr>
            <w:rStyle w:val="Hyperlink0"/>
            <w:rFonts w:ascii="Verdana" w:hAnsi="Verdana"/>
            <w:sz w:val="20"/>
            <w:szCs w:val="20"/>
          </w:rPr>
          <w:t>http://casereports.bmj.com/misc/becomeafellow.dtl</w:t>
        </w:r>
      </w:hyperlink>
    </w:p>
    <w:p w14:paraId="0B6A0168" w14:textId="77777777" w:rsidR="001936DE" w:rsidRDefault="001936DE">
      <w:pPr>
        <w:pStyle w:val="BodyA"/>
        <w:rPr>
          <w:rStyle w:val="None"/>
          <w:rFonts w:ascii="Verdana" w:eastAsia="Verdana" w:hAnsi="Verdana" w:cs="Verdana"/>
          <w:sz w:val="20"/>
          <w:szCs w:val="20"/>
        </w:rPr>
      </w:pPr>
    </w:p>
    <w:p w14:paraId="7CC4ADE5" w14:textId="77777777" w:rsidR="001936DE" w:rsidRDefault="001936DE">
      <w:pPr>
        <w:pStyle w:val="BodyA"/>
      </w:pPr>
    </w:p>
    <w:tbl>
      <w:tblPr>
        <w:tblW w:w="962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28"/>
      </w:tblGrid>
      <w:tr w:rsidR="001936DE" w14:paraId="4046018B" w14:textId="77777777">
        <w:trPr>
          <w:trHeight w:val="26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03676" w14:textId="77777777" w:rsidR="001936DE" w:rsidRDefault="00C85B8B">
            <w:pPr>
              <w:pStyle w:val="BodyA"/>
            </w:pPr>
            <w:r>
              <w:rPr>
                <w:rStyle w:val="None"/>
                <w:rFonts w:ascii="Verdana" w:hAnsi="Verdana"/>
                <w:b/>
                <w:bCs/>
                <w:sz w:val="20"/>
                <w:szCs w:val="20"/>
                <w:lang w:val="en-US"/>
              </w:rPr>
              <w:t xml:space="preserve">TITLE OF CASE </w:t>
            </w:r>
          </w:p>
        </w:tc>
      </w:tr>
      <w:tr w:rsidR="001936DE" w14:paraId="591A6838" w14:textId="77777777">
        <w:trPr>
          <w:trHeight w:val="251"/>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5FF92" w14:textId="77777777" w:rsidR="001936DE" w:rsidRDefault="00C85B8B">
            <w:pPr>
              <w:pStyle w:val="BodyA"/>
            </w:pPr>
            <w:r>
              <w:rPr>
                <w:rStyle w:val="None"/>
                <w:rFonts w:eastAsia="Arial Unicode MS" w:cs="Arial Unicode MS"/>
                <w:sz w:val="22"/>
                <w:szCs w:val="22"/>
                <w:lang w:val="en-US"/>
              </w:rPr>
              <w:t>Severe stridor and profound weakness after Cerebral Malaria</w:t>
            </w:r>
          </w:p>
        </w:tc>
      </w:tr>
      <w:tr w:rsidR="001936DE" w14:paraId="24AB7473" w14:textId="77777777">
        <w:trPr>
          <w:trHeight w:val="50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D0090" w14:textId="77777777" w:rsidR="001936DE" w:rsidRDefault="00C85B8B">
            <w:pPr>
              <w:pStyle w:val="BodyA"/>
            </w:pPr>
            <w:r>
              <w:rPr>
                <w:rStyle w:val="None"/>
                <w:rFonts w:ascii="Verdana" w:hAnsi="Verdana"/>
                <w:b/>
                <w:bCs/>
                <w:sz w:val="20"/>
                <w:szCs w:val="20"/>
                <w:lang w:val="en-US"/>
              </w:rPr>
              <w:t xml:space="preserve">AUTHORS OF CASE </w:t>
            </w:r>
            <w:r>
              <w:rPr>
                <w:rStyle w:val="None"/>
                <w:rFonts w:ascii="Verdana" w:hAnsi="Verdana"/>
                <w:b/>
                <w:bCs/>
                <w:i/>
                <w:iCs/>
                <w:color w:val="FF0000"/>
                <w:sz w:val="20"/>
                <w:szCs w:val="20"/>
                <w:u w:color="FF0000"/>
                <w:lang w:val="en-US"/>
              </w:rPr>
              <w:t>Please indicate corresponding author by *(after the author’s name)</w:t>
            </w:r>
          </w:p>
        </w:tc>
      </w:tr>
      <w:tr w:rsidR="001936DE" w14:paraId="51F4934F" w14:textId="77777777">
        <w:trPr>
          <w:trHeight w:val="251"/>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F14FA" w14:textId="77777777" w:rsidR="001936DE" w:rsidRDefault="00C85B8B">
            <w:pPr>
              <w:pStyle w:val="BodyA"/>
            </w:pPr>
            <w:r>
              <w:rPr>
                <w:rStyle w:val="None"/>
                <w:rFonts w:eastAsia="Arial Unicode MS" w:cs="Arial Unicode MS"/>
                <w:sz w:val="22"/>
                <w:szCs w:val="22"/>
                <w:lang w:val="en-US"/>
              </w:rPr>
              <w:t xml:space="preserve">Charlotte Fuller, Gavin Wooldridge*, Alice </w:t>
            </w:r>
            <w:proofErr w:type="spellStart"/>
            <w:r>
              <w:rPr>
                <w:rStyle w:val="None"/>
                <w:rFonts w:eastAsia="Arial Unicode MS" w:cs="Arial Unicode MS"/>
                <w:sz w:val="22"/>
                <w:szCs w:val="22"/>
                <w:lang w:val="en-US"/>
              </w:rPr>
              <w:t>Liomba</w:t>
            </w:r>
            <w:proofErr w:type="spellEnd"/>
            <w:r>
              <w:rPr>
                <w:rStyle w:val="None"/>
                <w:rFonts w:eastAsia="Arial Unicode MS" w:cs="Arial Unicode MS"/>
                <w:sz w:val="22"/>
                <w:szCs w:val="22"/>
                <w:lang w:val="en-US"/>
              </w:rPr>
              <w:t>, Stephen Ray</w:t>
            </w:r>
          </w:p>
        </w:tc>
      </w:tr>
      <w:tr w:rsidR="001936DE" w14:paraId="36C19889" w14:textId="77777777">
        <w:trPr>
          <w:trHeight w:val="26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42B65" w14:textId="77777777" w:rsidR="001936DE" w:rsidRDefault="00C85B8B">
            <w:pPr>
              <w:pStyle w:val="BodyA"/>
            </w:pPr>
            <w:r>
              <w:rPr>
                <w:rStyle w:val="None"/>
                <w:rFonts w:ascii="Verdana" w:hAnsi="Verdana"/>
                <w:b/>
                <w:bCs/>
                <w:sz w:val="20"/>
                <w:szCs w:val="20"/>
                <w:lang w:val="en-US"/>
              </w:rPr>
              <w:t xml:space="preserve">SUMMARY </w:t>
            </w:r>
            <w:r>
              <w:rPr>
                <w:rStyle w:val="None"/>
                <w:rFonts w:ascii="Verdana" w:hAnsi="Verdana"/>
                <w:b/>
                <w:bCs/>
                <w:i/>
                <w:iCs/>
                <w:color w:val="FF0000"/>
                <w:sz w:val="20"/>
                <w:szCs w:val="20"/>
                <w:u w:color="FF0000"/>
                <w:lang w:val="en-US"/>
              </w:rPr>
              <w:t xml:space="preserve">Up to 150 words </w:t>
            </w:r>
            <w:proofErr w:type="spellStart"/>
            <w:r>
              <w:rPr>
                <w:rStyle w:val="None"/>
                <w:rFonts w:ascii="Verdana" w:hAnsi="Verdana"/>
                <w:b/>
                <w:bCs/>
                <w:i/>
                <w:iCs/>
                <w:color w:val="FF0000"/>
                <w:sz w:val="20"/>
                <w:szCs w:val="20"/>
                <w:u w:color="FF0000"/>
                <w:lang w:val="en-US"/>
              </w:rPr>
              <w:t>summarising</w:t>
            </w:r>
            <w:proofErr w:type="spellEnd"/>
            <w:r>
              <w:rPr>
                <w:rStyle w:val="None"/>
                <w:rFonts w:ascii="Verdana" w:hAnsi="Verdana"/>
                <w:b/>
                <w:bCs/>
                <w:i/>
                <w:iCs/>
                <w:color w:val="FF0000"/>
                <w:sz w:val="20"/>
                <w:szCs w:val="20"/>
                <w:u w:color="FF0000"/>
                <w:lang w:val="en-US"/>
              </w:rPr>
              <w:t xml:space="preserve"> the case presentation and outcome</w:t>
            </w:r>
          </w:p>
        </w:tc>
      </w:tr>
      <w:tr w:rsidR="001936DE" w14:paraId="3B228707" w14:textId="77777777">
        <w:trPr>
          <w:trHeight w:val="331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58740" w14:textId="5441273F" w:rsidR="006C1A2C" w:rsidRPr="006A54EB" w:rsidRDefault="00C85B8B" w:rsidP="006A54EB">
            <w:pPr>
              <w:pStyle w:val="BodyAA"/>
              <w:jc w:val="both"/>
              <w:rPr>
                <w:rFonts w:ascii="Times New Roman" w:hAnsi="Times New Roman"/>
                <w:sz w:val="24"/>
                <w:szCs w:val="24"/>
                <w:rPrChange w:id="1" w:author="Fuller, Charlotte" w:date="2020-12-24T16:11:00Z">
                  <w:rPr/>
                </w:rPrChange>
              </w:rPr>
            </w:pPr>
            <w:r>
              <w:rPr>
                <w:rStyle w:val="None"/>
                <w:rFonts w:ascii="Times New Roman" w:hAnsi="Times New Roman"/>
                <w:sz w:val="24"/>
                <w:szCs w:val="24"/>
              </w:rPr>
              <w:t xml:space="preserve">Cerebral malaria (CM) is defined by the World Health </w:t>
            </w:r>
            <w:proofErr w:type="spellStart"/>
            <w:r>
              <w:rPr>
                <w:rStyle w:val="None"/>
                <w:rFonts w:ascii="Times New Roman" w:hAnsi="Times New Roman"/>
                <w:sz w:val="24"/>
                <w:szCs w:val="24"/>
              </w:rPr>
              <w:t>Organisation</w:t>
            </w:r>
            <w:proofErr w:type="spellEnd"/>
            <w:r>
              <w:rPr>
                <w:rStyle w:val="None"/>
                <w:rFonts w:ascii="Times New Roman" w:hAnsi="Times New Roman"/>
                <w:sz w:val="24"/>
                <w:szCs w:val="24"/>
              </w:rPr>
              <w:t xml:space="preserve"> as c</w:t>
            </w:r>
            <w:r>
              <w:rPr>
                <w:rStyle w:val="None"/>
                <w:rFonts w:ascii="Times New Roman" w:hAnsi="Times New Roman"/>
                <w:kern w:val="24"/>
                <w:sz w:val="24"/>
                <w:szCs w:val="24"/>
              </w:rPr>
              <w:t xml:space="preserve">oma (Blantyre Coma Score (BCS) 2 or less) in a patient with </w:t>
            </w:r>
            <w:r>
              <w:rPr>
                <w:rStyle w:val="None"/>
                <w:rFonts w:ascii="Times New Roman" w:hAnsi="Times New Roman"/>
                <w:i/>
                <w:iCs/>
                <w:kern w:val="24"/>
                <w:sz w:val="24"/>
                <w:szCs w:val="24"/>
              </w:rPr>
              <w:t>Plasmodium falciparum</w:t>
            </w:r>
            <w:r>
              <w:rPr>
                <w:rStyle w:val="None"/>
                <w:rFonts w:ascii="Times New Roman" w:hAnsi="Times New Roman"/>
                <w:kern w:val="24"/>
                <w:sz w:val="24"/>
                <w:szCs w:val="24"/>
              </w:rPr>
              <w:t xml:space="preserve"> </w:t>
            </w:r>
            <w:proofErr w:type="spellStart"/>
            <w:r>
              <w:rPr>
                <w:rStyle w:val="None"/>
                <w:rFonts w:ascii="Times New Roman" w:hAnsi="Times New Roman"/>
                <w:kern w:val="24"/>
                <w:sz w:val="24"/>
                <w:szCs w:val="24"/>
              </w:rPr>
              <w:t>parasitaemia</w:t>
            </w:r>
            <w:proofErr w:type="spellEnd"/>
            <w:r>
              <w:rPr>
                <w:rStyle w:val="None"/>
                <w:rFonts w:ascii="Times New Roman" w:hAnsi="Times New Roman"/>
                <w:kern w:val="24"/>
                <w:sz w:val="24"/>
                <w:szCs w:val="24"/>
              </w:rPr>
              <w:t xml:space="preserve"> and no alternative cause of coma identified.</w:t>
            </w:r>
            <w:r>
              <w:rPr>
                <w:rStyle w:val="None"/>
                <w:rFonts w:ascii="Times New Roman" w:hAnsi="Times New Roman"/>
                <w:sz w:val="24"/>
                <w:szCs w:val="24"/>
              </w:rPr>
              <w:t xml:space="preserve"> Mortality is approximately 15 - 30% in African </w:t>
            </w:r>
            <w:proofErr w:type="gramStart"/>
            <w:r>
              <w:rPr>
                <w:rStyle w:val="None"/>
                <w:rFonts w:ascii="Times New Roman" w:hAnsi="Times New Roman"/>
                <w:sz w:val="24"/>
                <w:szCs w:val="24"/>
              </w:rPr>
              <w:t>children[</w:t>
            </w:r>
            <w:proofErr w:type="gramEnd"/>
            <w:r>
              <w:rPr>
                <w:rStyle w:val="None"/>
                <w:rFonts w:ascii="Times New Roman" w:hAnsi="Times New Roman"/>
                <w:sz w:val="24"/>
                <w:szCs w:val="24"/>
              </w:rPr>
              <w:t xml:space="preserve">1] and up to a third of survivors have neurological sequelae[2]. We present a patient with severe stridor and prolonged profound weakness during an intensive care admission with CM. These complications initially presented a diagnostic dilemma in our limited resourced setting. The stridor failed to improve with empiric steroids and a subsequent opportunistic ENT consult diagnosed dystonic vocal cords. The weakness was so profound that the patient was unable to lift his head during the acute illness. The child received intensive physiotherapy, and </w:t>
            </w:r>
            <w:ins w:id="2" w:author="Fuller, Charlotte" w:date="2020-12-29T17:22:00Z">
              <w:r w:rsidR="00DB70BB">
                <w:rPr>
                  <w:rStyle w:val="None"/>
                  <w:rFonts w:ascii="Times New Roman" w:hAnsi="Times New Roman"/>
                  <w:sz w:val="24"/>
                  <w:szCs w:val="24"/>
                </w:rPr>
                <w:t>at</w:t>
              </w:r>
            </w:ins>
            <w:del w:id="3" w:author="Fuller, Charlotte" w:date="2020-12-28T11:49:00Z">
              <w:r w:rsidDel="00E25E67">
                <w:rPr>
                  <w:rStyle w:val="None"/>
                  <w:rFonts w:ascii="Times New Roman" w:hAnsi="Times New Roman"/>
                  <w:sz w:val="24"/>
                  <w:szCs w:val="24"/>
                </w:rPr>
                <w:delText>by</w:delText>
              </w:r>
            </w:del>
            <w:r>
              <w:rPr>
                <w:rStyle w:val="None"/>
                <w:rFonts w:ascii="Times New Roman" w:hAnsi="Times New Roman"/>
                <w:sz w:val="24"/>
                <w:szCs w:val="24"/>
              </w:rPr>
              <w:t xml:space="preserve"> one month</w:t>
            </w:r>
            <w:del w:id="4" w:author="Fuller, Charlotte" w:date="2020-12-28T11:49:00Z">
              <w:r w:rsidDel="00E25E67">
                <w:rPr>
                  <w:rStyle w:val="None"/>
                  <w:rFonts w:ascii="Times New Roman" w:hAnsi="Times New Roman"/>
                  <w:sz w:val="24"/>
                  <w:szCs w:val="24"/>
                </w:rPr>
                <w:delText xml:space="preserve"> follow up,</w:delText>
              </w:r>
            </w:del>
            <w:r>
              <w:rPr>
                <w:rStyle w:val="None"/>
                <w:rFonts w:ascii="Times New Roman" w:hAnsi="Times New Roman"/>
                <w:sz w:val="24"/>
                <w:szCs w:val="24"/>
              </w:rPr>
              <w:t xml:space="preserve"> </w:t>
            </w:r>
            <w:ins w:id="5" w:author="Fuller, Charlotte" w:date="2020-12-29T17:22:00Z">
              <w:r w:rsidR="00DB70BB">
                <w:rPr>
                  <w:rStyle w:val="None"/>
                  <w:rFonts w:ascii="Times New Roman" w:hAnsi="Times New Roman"/>
                  <w:sz w:val="24"/>
                  <w:szCs w:val="24"/>
                </w:rPr>
                <w:t xml:space="preserve">follow up, </w:t>
              </w:r>
            </w:ins>
            <w:r>
              <w:rPr>
                <w:rStyle w:val="None"/>
                <w:rFonts w:ascii="Times New Roman" w:hAnsi="Times New Roman"/>
                <w:sz w:val="24"/>
                <w:szCs w:val="24"/>
              </w:rPr>
              <w:t xml:space="preserve">the stridor and weakness had resolved. </w:t>
            </w:r>
          </w:p>
        </w:tc>
      </w:tr>
      <w:tr w:rsidR="001936DE" w14:paraId="25D659F9" w14:textId="77777777">
        <w:trPr>
          <w:trHeight w:val="50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2FD26" w14:textId="77777777" w:rsidR="001936DE" w:rsidRDefault="00C85B8B">
            <w:pPr>
              <w:pStyle w:val="BodyA"/>
            </w:pPr>
            <w:r>
              <w:rPr>
                <w:rStyle w:val="None"/>
                <w:rFonts w:ascii="Verdana" w:hAnsi="Verdana"/>
                <w:b/>
                <w:bCs/>
                <w:sz w:val="20"/>
                <w:szCs w:val="20"/>
                <w:lang w:val="en-US"/>
              </w:rPr>
              <w:t xml:space="preserve">BACKGROUND </w:t>
            </w:r>
            <w:r>
              <w:rPr>
                <w:rStyle w:val="None"/>
                <w:rFonts w:ascii="Verdana" w:hAnsi="Verdana"/>
                <w:b/>
                <w:bCs/>
                <w:i/>
                <w:iCs/>
                <w:color w:val="FF0000"/>
                <w:sz w:val="20"/>
                <w:szCs w:val="20"/>
                <w:u w:color="FF0000"/>
                <w:lang w:val="en-US"/>
              </w:rPr>
              <w:t>Why you think this case is important – why you decided to write it up</w:t>
            </w:r>
          </w:p>
        </w:tc>
      </w:tr>
      <w:tr w:rsidR="001936DE" w14:paraId="4583B259" w14:textId="77777777">
        <w:trPr>
          <w:trHeight w:val="511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65DA8" w14:textId="1E2ADD37" w:rsidR="001936DE" w:rsidRDefault="00C85B8B">
            <w:pPr>
              <w:pStyle w:val="BodyAA"/>
              <w:jc w:val="both"/>
            </w:pPr>
            <w:r>
              <w:rPr>
                <w:rStyle w:val="None"/>
                <w:rFonts w:ascii="Times New Roman" w:hAnsi="Times New Roman"/>
                <w:sz w:val="24"/>
                <w:szCs w:val="24"/>
              </w:rPr>
              <w:lastRenderedPageBreak/>
              <w:t>Cerebral malaria (CM) carries a huge global disease burden, with 500,000 children affected annually</w:t>
            </w:r>
            <w:del w:id="6" w:author="Fuller, Charlotte" w:date="2020-12-28T11:50:00Z">
              <w:r w:rsidDel="00E25E67">
                <w:rPr>
                  <w:rStyle w:val="None"/>
                  <w:rFonts w:ascii="Times New Roman" w:hAnsi="Times New Roman"/>
                  <w:sz w:val="24"/>
                  <w:szCs w:val="24"/>
                </w:rPr>
                <w:delText>,</w:delText>
              </w:r>
            </w:del>
            <w:r>
              <w:rPr>
                <w:rStyle w:val="None"/>
                <w:rFonts w:ascii="Times New Roman" w:hAnsi="Times New Roman"/>
                <w:sz w:val="24"/>
                <w:szCs w:val="24"/>
              </w:rPr>
              <w:t xml:space="preserve"> despite significant reduction in incidence over the last 20 </w:t>
            </w:r>
            <w:proofErr w:type="gramStart"/>
            <w:r>
              <w:rPr>
                <w:rStyle w:val="None"/>
                <w:rFonts w:ascii="Times New Roman" w:hAnsi="Times New Roman"/>
                <w:sz w:val="24"/>
                <w:szCs w:val="24"/>
              </w:rPr>
              <w:t>years[</w:t>
            </w:r>
            <w:proofErr w:type="gramEnd"/>
            <w:r>
              <w:rPr>
                <w:rStyle w:val="None"/>
                <w:rFonts w:ascii="Times New Roman" w:hAnsi="Times New Roman"/>
                <w:sz w:val="24"/>
                <w:szCs w:val="24"/>
              </w:rPr>
              <w:t xml:space="preserve">3]. CM is diagnosed by </w:t>
            </w:r>
            <w:r>
              <w:rPr>
                <w:rStyle w:val="None"/>
                <w:rFonts w:ascii="Times New Roman" w:hAnsi="Times New Roman"/>
                <w:i/>
                <w:iCs/>
                <w:sz w:val="24"/>
                <w:szCs w:val="24"/>
              </w:rPr>
              <w:t>Plasmodium falciparum</w:t>
            </w:r>
            <w:r>
              <w:rPr>
                <w:rStyle w:val="None"/>
                <w:rFonts w:ascii="Times New Roman" w:hAnsi="Times New Roman"/>
                <w:sz w:val="24"/>
                <w:szCs w:val="24"/>
              </w:rPr>
              <w:t xml:space="preserve"> </w:t>
            </w:r>
            <w:proofErr w:type="spellStart"/>
            <w:r>
              <w:rPr>
                <w:rStyle w:val="None"/>
                <w:rFonts w:ascii="Times New Roman" w:hAnsi="Times New Roman"/>
                <w:sz w:val="24"/>
                <w:szCs w:val="24"/>
              </w:rPr>
              <w:t>parasitaemia</w:t>
            </w:r>
            <w:proofErr w:type="spellEnd"/>
            <w:r>
              <w:rPr>
                <w:rStyle w:val="None"/>
                <w:rFonts w:ascii="Times New Roman" w:hAnsi="Times New Roman"/>
                <w:sz w:val="24"/>
                <w:szCs w:val="24"/>
              </w:rPr>
              <w:t xml:space="preserve"> on peripheral blood film in patients with unrousable coma not attributable to any other cause. Sequestration of </w:t>
            </w:r>
            <w:proofErr w:type="spellStart"/>
            <w:r>
              <w:rPr>
                <w:rStyle w:val="None"/>
                <w:rFonts w:ascii="Times New Roman" w:hAnsi="Times New Roman"/>
                <w:sz w:val="24"/>
                <w:szCs w:val="24"/>
              </w:rPr>
              <w:t>parasitised</w:t>
            </w:r>
            <w:proofErr w:type="spellEnd"/>
            <w:r>
              <w:rPr>
                <w:rStyle w:val="None"/>
                <w:rFonts w:ascii="Times New Roman" w:hAnsi="Times New Roman"/>
                <w:sz w:val="24"/>
                <w:szCs w:val="24"/>
              </w:rPr>
              <w:t xml:space="preserve"> erythrocytes in the cerebral microvasculature can </w:t>
            </w:r>
            <w:del w:id="7" w:author="Fuller, Charlotte" w:date="2020-12-29T16:22:00Z">
              <w:r w:rsidDel="004556C4">
                <w:rPr>
                  <w:rStyle w:val="None"/>
                  <w:rFonts w:ascii="Times New Roman" w:hAnsi="Times New Roman"/>
                  <w:sz w:val="24"/>
                  <w:szCs w:val="24"/>
                </w:rPr>
                <w:delText>lead to</w:delText>
              </w:r>
            </w:del>
            <w:ins w:id="8" w:author="Fuller, Charlotte" w:date="2020-12-29T16:22:00Z">
              <w:r w:rsidR="004556C4">
                <w:rPr>
                  <w:rStyle w:val="None"/>
                  <w:rFonts w:ascii="Times New Roman" w:hAnsi="Times New Roman"/>
                  <w:sz w:val="24"/>
                  <w:szCs w:val="24"/>
                </w:rPr>
                <w:t>cause</w:t>
              </w:r>
            </w:ins>
            <w:r>
              <w:rPr>
                <w:rStyle w:val="None"/>
                <w:rFonts w:ascii="Times New Roman" w:hAnsi="Times New Roman"/>
                <w:sz w:val="24"/>
                <w:szCs w:val="24"/>
              </w:rPr>
              <w:t xml:space="preserve"> severe brain swelling in CM</w:t>
            </w:r>
            <w:ins w:id="9" w:author="Fuller, Charlotte" w:date="2020-12-29T16:22:00Z">
              <w:r w:rsidR="004556C4">
                <w:rPr>
                  <w:rStyle w:val="None"/>
                  <w:rFonts w:ascii="Times New Roman" w:hAnsi="Times New Roman"/>
                  <w:sz w:val="24"/>
                  <w:szCs w:val="24"/>
                </w:rPr>
                <w:t>.</w:t>
              </w:r>
            </w:ins>
            <w:ins w:id="10" w:author="Fuller, Charlotte" w:date="2020-12-29T16:20:00Z">
              <w:r w:rsidR="004556C4">
                <w:rPr>
                  <w:rStyle w:val="None"/>
                  <w:rFonts w:ascii="Times New Roman" w:hAnsi="Times New Roman"/>
                  <w:sz w:val="24"/>
                  <w:szCs w:val="24"/>
                </w:rPr>
                <w:t xml:space="preserve"> </w:t>
              </w:r>
            </w:ins>
            <w:ins w:id="11" w:author="Fuller, Charlotte" w:date="2020-12-29T16:22:00Z">
              <w:r w:rsidR="004556C4">
                <w:rPr>
                  <w:rStyle w:val="None"/>
                  <w:rFonts w:ascii="Times New Roman" w:hAnsi="Times New Roman"/>
                  <w:sz w:val="24"/>
                  <w:szCs w:val="24"/>
                </w:rPr>
                <w:t>If</w:t>
              </w:r>
            </w:ins>
            <w:ins w:id="12" w:author="Fuller, Charlotte" w:date="2020-12-29T16:20:00Z">
              <w:r w:rsidR="004556C4">
                <w:rPr>
                  <w:rStyle w:val="None"/>
                  <w:rFonts w:ascii="Times New Roman" w:hAnsi="Times New Roman"/>
                  <w:sz w:val="24"/>
                  <w:szCs w:val="24"/>
                </w:rPr>
                <w:t xml:space="preserve"> persistent, </w:t>
              </w:r>
            </w:ins>
            <w:ins w:id="13" w:author="Fuller, Charlotte" w:date="2020-12-29T16:22:00Z">
              <w:r w:rsidR="004556C4">
                <w:rPr>
                  <w:rStyle w:val="None"/>
                  <w:rFonts w:ascii="Times New Roman" w:hAnsi="Times New Roman"/>
                  <w:sz w:val="24"/>
                  <w:szCs w:val="24"/>
                </w:rPr>
                <w:t xml:space="preserve">this </w:t>
              </w:r>
            </w:ins>
            <w:ins w:id="14" w:author="Fuller, Charlotte" w:date="2020-12-29T16:20:00Z">
              <w:r w:rsidR="004556C4">
                <w:rPr>
                  <w:rStyle w:val="None"/>
                  <w:rFonts w:ascii="Times New Roman" w:hAnsi="Times New Roman"/>
                  <w:sz w:val="24"/>
                  <w:szCs w:val="24"/>
                </w:rPr>
                <w:t xml:space="preserve">leads to midbrain compression, respiratory arrest and </w:t>
              </w:r>
              <w:proofErr w:type="gramStart"/>
              <w:r w:rsidR="004556C4">
                <w:rPr>
                  <w:rStyle w:val="None"/>
                  <w:rFonts w:ascii="Times New Roman" w:hAnsi="Times New Roman"/>
                  <w:sz w:val="24"/>
                  <w:szCs w:val="24"/>
                </w:rPr>
                <w:t>death</w:t>
              </w:r>
            </w:ins>
            <w:ins w:id="15" w:author="Fuller, Charlotte" w:date="2020-12-29T16:24:00Z">
              <w:r w:rsidR="004556C4">
                <w:rPr>
                  <w:rStyle w:val="None"/>
                  <w:rFonts w:ascii="Times New Roman" w:hAnsi="Times New Roman"/>
                  <w:sz w:val="24"/>
                  <w:szCs w:val="24"/>
                </w:rPr>
                <w:t>[</w:t>
              </w:r>
            </w:ins>
            <w:proofErr w:type="gramEnd"/>
            <w:ins w:id="16" w:author="Fuller, Charlotte" w:date="2020-12-29T16:25:00Z">
              <w:r w:rsidR="004556C4">
                <w:rPr>
                  <w:rStyle w:val="None"/>
                  <w:rFonts w:ascii="Times New Roman" w:hAnsi="Times New Roman"/>
                  <w:sz w:val="24"/>
                  <w:szCs w:val="24"/>
                </w:rPr>
                <w:t>4</w:t>
              </w:r>
            </w:ins>
            <w:ins w:id="17" w:author="Fuller, Charlotte" w:date="2020-12-29T16:24:00Z">
              <w:r w:rsidR="004556C4">
                <w:rPr>
                  <w:rStyle w:val="None"/>
                  <w:rFonts w:ascii="Times New Roman" w:hAnsi="Times New Roman"/>
                  <w:sz w:val="24"/>
                  <w:szCs w:val="24"/>
                </w:rPr>
                <w:t>]</w:t>
              </w:r>
            </w:ins>
            <w:del w:id="18" w:author="Fuller, Charlotte" w:date="2020-12-29T16:20:00Z">
              <w:r w:rsidDel="004556C4">
                <w:rPr>
                  <w:rStyle w:val="None"/>
                  <w:rFonts w:ascii="Times New Roman" w:hAnsi="Times New Roman"/>
                  <w:sz w:val="24"/>
                  <w:szCs w:val="24"/>
                </w:rPr>
                <w:delText>. A</w:delText>
              </w:r>
            </w:del>
            <w:del w:id="19" w:author="Fuller, Charlotte" w:date="2020-12-29T16:24:00Z">
              <w:r w:rsidDel="004556C4">
                <w:rPr>
                  <w:rStyle w:val="None"/>
                  <w:rFonts w:ascii="Times New Roman" w:hAnsi="Times New Roman"/>
                  <w:sz w:val="24"/>
                  <w:szCs w:val="24"/>
                </w:rPr>
                <w:delText xml:space="preserve"> landmark MRI study in our setting</w:delText>
              </w:r>
            </w:del>
            <w:ins w:id="20" w:author="Fuller, Charlotte" w:date="2020-12-29T16:20:00Z">
              <w:r w:rsidR="004556C4">
                <w:rPr>
                  <w:rStyle w:val="None"/>
                  <w:rFonts w:ascii="Times New Roman" w:hAnsi="Times New Roman"/>
                  <w:sz w:val="24"/>
                  <w:szCs w:val="24"/>
                </w:rPr>
                <w:t>.</w:t>
              </w:r>
            </w:ins>
            <w:r>
              <w:rPr>
                <w:rStyle w:val="None"/>
                <w:rFonts w:ascii="Times New Roman" w:hAnsi="Times New Roman"/>
                <w:sz w:val="24"/>
                <w:szCs w:val="24"/>
              </w:rPr>
              <w:t xml:space="preserve"> </w:t>
            </w:r>
            <w:del w:id="21" w:author="Fuller, Charlotte" w:date="2020-12-29T16:20:00Z">
              <w:r w:rsidDel="004556C4">
                <w:rPr>
                  <w:rStyle w:val="None"/>
                  <w:rFonts w:ascii="Times New Roman" w:hAnsi="Times New Roman"/>
                  <w:sz w:val="24"/>
                  <w:szCs w:val="24"/>
                </w:rPr>
                <w:delText>illustrated that persistent brain swelling in CM leads to compression</w:delText>
              </w:r>
            </w:del>
            <w:del w:id="22" w:author="Fuller, Charlotte" w:date="2020-12-28T12:13:00Z">
              <w:r w:rsidDel="0070600B">
                <w:rPr>
                  <w:rStyle w:val="None"/>
                  <w:rFonts w:ascii="Times New Roman" w:hAnsi="Times New Roman"/>
                  <w:sz w:val="24"/>
                  <w:szCs w:val="24"/>
                </w:rPr>
                <w:delText xml:space="preserve"> of the midbrain</w:delText>
              </w:r>
            </w:del>
            <w:del w:id="23" w:author="Fuller, Charlotte" w:date="2020-12-29T16:20:00Z">
              <w:r w:rsidDel="004556C4">
                <w:rPr>
                  <w:rStyle w:val="None"/>
                  <w:rFonts w:ascii="Times New Roman" w:hAnsi="Times New Roman"/>
                  <w:sz w:val="24"/>
                  <w:szCs w:val="24"/>
                </w:rPr>
                <w:delText xml:space="preserve">, respiratory arrest and </w:delText>
              </w:r>
            </w:del>
            <w:del w:id="24" w:author="Fuller, Charlotte" w:date="2020-12-28T12:13:00Z">
              <w:r w:rsidDel="0070600B">
                <w:rPr>
                  <w:rStyle w:val="None"/>
                  <w:rFonts w:ascii="Times New Roman" w:hAnsi="Times New Roman"/>
                  <w:sz w:val="24"/>
                  <w:szCs w:val="24"/>
                </w:rPr>
                <w:delText xml:space="preserve">subsequent </w:delText>
              </w:r>
            </w:del>
            <w:del w:id="25" w:author="Fuller, Charlotte" w:date="2020-12-29T16:20:00Z">
              <w:r w:rsidDel="004556C4">
                <w:rPr>
                  <w:rStyle w:val="None"/>
                  <w:rFonts w:ascii="Times New Roman" w:hAnsi="Times New Roman"/>
                  <w:sz w:val="24"/>
                  <w:szCs w:val="24"/>
                </w:rPr>
                <w:delText xml:space="preserve">death. </w:delText>
              </w:r>
            </w:del>
            <w:r>
              <w:rPr>
                <w:rStyle w:val="None"/>
                <w:rFonts w:ascii="Times New Roman" w:hAnsi="Times New Roman"/>
                <w:sz w:val="24"/>
                <w:szCs w:val="24"/>
              </w:rPr>
              <w:t xml:space="preserve">As access to intensive care in resource-limited settings </w:t>
            </w:r>
            <w:proofErr w:type="gramStart"/>
            <w:r>
              <w:rPr>
                <w:rStyle w:val="None"/>
                <w:rFonts w:ascii="Times New Roman" w:hAnsi="Times New Roman"/>
                <w:sz w:val="24"/>
                <w:szCs w:val="24"/>
              </w:rPr>
              <w:t>increases[</w:t>
            </w:r>
            <w:proofErr w:type="gramEnd"/>
            <w:ins w:id="26" w:author="Fuller, Charlotte" w:date="2020-12-29T16:25:00Z">
              <w:r w:rsidR="004556C4">
                <w:rPr>
                  <w:rStyle w:val="None"/>
                  <w:rFonts w:ascii="Times New Roman" w:hAnsi="Times New Roman"/>
                  <w:sz w:val="24"/>
                  <w:szCs w:val="24"/>
                </w:rPr>
                <w:t>5</w:t>
              </w:r>
            </w:ins>
            <w:del w:id="27" w:author="Fuller, Charlotte" w:date="2020-12-29T16:25:00Z">
              <w:r w:rsidDel="004556C4">
                <w:rPr>
                  <w:rStyle w:val="None"/>
                  <w:rFonts w:ascii="Times New Roman" w:hAnsi="Times New Roman"/>
                  <w:sz w:val="24"/>
                  <w:szCs w:val="24"/>
                </w:rPr>
                <w:delText>4</w:delText>
              </w:r>
            </w:del>
            <w:r>
              <w:rPr>
                <w:rStyle w:val="None"/>
                <w:rFonts w:ascii="Times New Roman" w:hAnsi="Times New Roman"/>
                <w:sz w:val="24"/>
                <w:szCs w:val="24"/>
              </w:rPr>
              <w:t>,</w:t>
            </w:r>
            <w:ins w:id="28" w:author="Fuller, Charlotte" w:date="2020-12-29T16:25:00Z">
              <w:r w:rsidR="004556C4">
                <w:rPr>
                  <w:rStyle w:val="None"/>
                  <w:rFonts w:ascii="Times New Roman" w:hAnsi="Times New Roman"/>
                  <w:sz w:val="24"/>
                  <w:szCs w:val="24"/>
                </w:rPr>
                <w:t>6</w:t>
              </w:r>
            </w:ins>
            <w:del w:id="29" w:author="Fuller, Charlotte" w:date="2020-12-29T16:25:00Z">
              <w:r w:rsidDel="004556C4">
                <w:rPr>
                  <w:rStyle w:val="None"/>
                  <w:rFonts w:ascii="Times New Roman" w:hAnsi="Times New Roman"/>
                  <w:sz w:val="24"/>
                  <w:szCs w:val="24"/>
                </w:rPr>
                <w:delText>5</w:delText>
              </w:r>
            </w:del>
            <w:r>
              <w:rPr>
                <w:rStyle w:val="None"/>
                <w:rFonts w:ascii="Times New Roman" w:hAnsi="Times New Roman"/>
                <w:sz w:val="24"/>
                <w:szCs w:val="24"/>
              </w:rPr>
              <w:t xml:space="preserve">], more children may survive </w:t>
            </w:r>
            <w:ins w:id="30" w:author="Fuller, Charlotte" w:date="2020-12-29T21:40:00Z">
              <w:r w:rsidR="00953B9A">
                <w:rPr>
                  <w:rStyle w:val="None"/>
                  <w:rFonts w:ascii="Times New Roman" w:hAnsi="Times New Roman"/>
                  <w:sz w:val="24"/>
                  <w:szCs w:val="24"/>
                </w:rPr>
                <w:t xml:space="preserve">severe </w:t>
              </w:r>
            </w:ins>
            <w:del w:id="31" w:author="Fuller, Charlotte" w:date="2020-12-29T21:40:00Z">
              <w:r w:rsidDel="00953B9A">
                <w:rPr>
                  <w:rStyle w:val="None"/>
                  <w:rFonts w:ascii="Times New Roman" w:hAnsi="Times New Roman"/>
                  <w:sz w:val="24"/>
                  <w:szCs w:val="24"/>
                </w:rPr>
                <w:delText xml:space="preserve">severe </w:delText>
              </w:r>
            </w:del>
            <w:r>
              <w:rPr>
                <w:rStyle w:val="None"/>
                <w:rFonts w:ascii="Times New Roman" w:hAnsi="Times New Roman"/>
                <w:sz w:val="24"/>
                <w:szCs w:val="24"/>
              </w:rPr>
              <w:t>cerebral oedema</w:t>
            </w:r>
            <w:ins w:id="32" w:author="Fuller, Charlotte" w:date="2020-12-31T19:12:00Z">
              <w:r w:rsidR="00AC4FCB">
                <w:rPr>
                  <w:rStyle w:val="None"/>
                  <w:rFonts w:ascii="Times New Roman" w:hAnsi="Times New Roman"/>
                  <w:sz w:val="24"/>
                  <w:szCs w:val="24"/>
                </w:rPr>
                <w:t xml:space="preserve"> with</w:t>
              </w:r>
            </w:ins>
            <w:del w:id="33" w:author="Fuller, Charlotte" w:date="2020-12-31T19:12:00Z">
              <w:r w:rsidDel="00AC4FCB">
                <w:rPr>
                  <w:rStyle w:val="None"/>
                  <w:rFonts w:ascii="Times New Roman" w:hAnsi="Times New Roman"/>
                  <w:sz w:val="24"/>
                  <w:szCs w:val="24"/>
                </w:rPr>
                <w:delText xml:space="preserve"> and</w:delText>
              </w:r>
            </w:del>
            <w:r>
              <w:rPr>
                <w:rStyle w:val="None"/>
                <w:rFonts w:ascii="Times New Roman" w:hAnsi="Times New Roman"/>
                <w:sz w:val="24"/>
                <w:szCs w:val="24"/>
              </w:rPr>
              <w:t xml:space="preserve"> resultant sequelae, as mechanical ventilation could theoretically support failing respiratory function until </w:t>
            </w:r>
            <w:del w:id="34" w:author="Fuller, Charlotte" w:date="2020-12-29T21:40:00Z">
              <w:r w:rsidDel="00953B9A">
                <w:rPr>
                  <w:rStyle w:val="None"/>
                  <w:rFonts w:ascii="Times New Roman" w:hAnsi="Times New Roman"/>
                  <w:sz w:val="24"/>
                  <w:szCs w:val="24"/>
                </w:rPr>
                <w:delText>brain swelling</w:delText>
              </w:r>
            </w:del>
            <w:ins w:id="35" w:author="Fuller, Charlotte" w:date="2020-12-29T21:40:00Z">
              <w:r w:rsidR="00953B9A">
                <w:rPr>
                  <w:rStyle w:val="None"/>
                  <w:rFonts w:ascii="Times New Roman" w:hAnsi="Times New Roman"/>
                  <w:sz w:val="24"/>
                  <w:szCs w:val="24"/>
                </w:rPr>
                <w:t>oedema</w:t>
              </w:r>
            </w:ins>
            <w:r>
              <w:rPr>
                <w:rStyle w:val="None"/>
                <w:rFonts w:ascii="Times New Roman" w:hAnsi="Times New Roman"/>
                <w:sz w:val="24"/>
                <w:szCs w:val="24"/>
              </w:rPr>
              <w:t xml:space="preserve"> resolves</w:t>
            </w:r>
            <w:r>
              <w:rPr>
                <w:rStyle w:val="None"/>
                <w:rFonts w:ascii="Times New Roman" w:hAnsi="Times New Roman"/>
              </w:rPr>
              <w:t>[</w:t>
            </w:r>
            <w:ins w:id="36" w:author="Fuller, Charlotte" w:date="2020-12-29T16:25:00Z">
              <w:r w:rsidR="004556C4">
                <w:rPr>
                  <w:rStyle w:val="None"/>
                  <w:rFonts w:ascii="Times New Roman" w:hAnsi="Times New Roman"/>
                </w:rPr>
                <w:t>4</w:t>
              </w:r>
            </w:ins>
            <w:del w:id="37" w:author="Fuller, Charlotte" w:date="2020-12-29T16:25:00Z">
              <w:r w:rsidDel="004556C4">
                <w:rPr>
                  <w:rStyle w:val="None"/>
                  <w:rFonts w:ascii="Times New Roman" w:hAnsi="Times New Roman"/>
                </w:rPr>
                <w:delText>6</w:delText>
              </w:r>
            </w:del>
            <w:r>
              <w:rPr>
                <w:rStyle w:val="None"/>
                <w:rFonts w:ascii="Times New Roman" w:hAnsi="Times New Roman"/>
              </w:rPr>
              <w:t>]</w:t>
            </w:r>
            <w:r>
              <w:rPr>
                <w:rStyle w:val="None"/>
                <w:rFonts w:ascii="Times New Roman" w:hAnsi="Times New Roman"/>
                <w:sz w:val="24"/>
                <w:szCs w:val="24"/>
              </w:rPr>
              <w:t>. We present a patient with severe stridor post-extubation and profound weakness during an</w:t>
            </w:r>
            <w:ins w:id="38" w:author="Fuller, Charlotte" w:date="2020-12-23T16:02:00Z">
              <w:r w:rsidR="00FC0F05">
                <w:rPr>
                  <w:rStyle w:val="None"/>
                  <w:rFonts w:ascii="Times New Roman" w:hAnsi="Times New Roman"/>
                  <w:sz w:val="24"/>
                  <w:szCs w:val="24"/>
                </w:rPr>
                <w:t xml:space="preserve"> intensive </w:t>
              </w:r>
            </w:ins>
            <w:ins w:id="39" w:author="Fuller, Charlotte" w:date="2020-12-28T12:14:00Z">
              <w:r w:rsidR="0070600B">
                <w:rPr>
                  <w:rStyle w:val="None"/>
                  <w:rFonts w:ascii="Times New Roman" w:hAnsi="Times New Roman"/>
                  <w:sz w:val="24"/>
                  <w:szCs w:val="24"/>
                </w:rPr>
                <w:t xml:space="preserve">care </w:t>
              </w:r>
            </w:ins>
            <w:commentRangeStart w:id="40"/>
            <w:commentRangeEnd w:id="40"/>
            <w:del w:id="41" w:author="Fuller, Charlotte" w:date="2020-12-28T12:14:00Z">
              <w:r w:rsidR="000B2732" w:rsidDel="0070600B">
                <w:rPr>
                  <w:rStyle w:val="CommentReference"/>
                  <w:rFonts w:ascii="Times New Roman" w:hAnsi="Times New Roman" w:cs="Times New Roman"/>
                  <w:color w:val="auto"/>
                  <w:lang w:eastAsia="en-US"/>
                </w:rPr>
                <w:commentReference w:id="40"/>
              </w:r>
            </w:del>
            <w:ins w:id="42" w:author="Fuller, Charlotte" w:date="2020-12-23T16:02:00Z">
              <w:r w:rsidR="00FC0F05">
                <w:rPr>
                  <w:rStyle w:val="None"/>
                  <w:rFonts w:ascii="Times New Roman" w:hAnsi="Times New Roman"/>
                  <w:sz w:val="24"/>
                  <w:szCs w:val="24"/>
                </w:rPr>
                <w:t>unit (</w:t>
              </w:r>
            </w:ins>
            <w:del w:id="43" w:author="Fuller, Charlotte" w:date="2020-12-23T16:02:00Z">
              <w:r w:rsidDel="00FC0F05">
                <w:rPr>
                  <w:rStyle w:val="None"/>
                  <w:rFonts w:ascii="Times New Roman" w:hAnsi="Times New Roman"/>
                  <w:sz w:val="24"/>
                  <w:szCs w:val="24"/>
                </w:rPr>
                <w:delText xml:space="preserve"> </w:delText>
              </w:r>
            </w:del>
            <w:r>
              <w:rPr>
                <w:rStyle w:val="None"/>
                <w:rFonts w:ascii="Times New Roman" w:hAnsi="Times New Roman"/>
                <w:sz w:val="24"/>
                <w:szCs w:val="24"/>
              </w:rPr>
              <w:t>I</w:t>
            </w:r>
            <w:ins w:id="44" w:author="Fuller, Charlotte" w:date="2020-12-28T12:14:00Z">
              <w:r w:rsidR="0070600B">
                <w:rPr>
                  <w:rStyle w:val="None"/>
                  <w:rFonts w:ascii="Times New Roman" w:hAnsi="Times New Roman"/>
                  <w:sz w:val="24"/>
                  <w:szCs w:val="24"/>
                </w:rPr>
                <w:t>C</w:t>
              </w:r>
            </w:ins>
            <w:del w:id="45" w:author="Fuller, Charlotte" w:date="2020-12-28T12:14:00Z">
              <w:r w:rsidDel="0070600B">
                <w:rPr>
                  <w:rStyle w:val="None"/>
                  <w:rFonts w:ascii="Times New Roman" w:hAnsi="Times New Roman"/>
                  <w:sz w:val="24"/>
                  <w:szCs w:val="24"/>
                </w:rPr>
                <w:delText>T</w:delText>
              </w:r>
            </w:del>
            <w:r>
              <w:rPr>
                <w:rStyle w:val="None"/>
                <w:rFonts w:ascii="Times New Roman" w:hAnsi="Times New Roman"/>
                <w:sz w:val="24"/>
                <w:szCs w:val="24"/>
              </w:rPr>
              <w:t>U</w:t>
            </w:r>
            <w:ins w:id="46" w:author="Fuller, Charlotte" w:date="2020-12-23T16:02:00Z">
              <w:r w:rsidR="00FC0F05">
                <w:rPr>
                  <w:rStyle w:val="None"/>
                  <w:rFonts w:ascii="Times New Roman" w:hAnsi="Times New Roman"/>
                  <w:sz w:val="24"/>
                  <w:szCs w:val="24"/>
                </w:rPr>
                <w:t>)</w:t>
              </w:r>
            </w:ins>
            <w:r>
              <w:rPr>
                <w:rStyle w:val="None"/>
                <w:rFonts w:ascii="Times New Roman" w:hAnsi="Times New Roman"/>
                <w:sz w:val="24"/>
                <w:szCs w:val="24"/>
              </w:rPr>
              <w:t xml:space="preserve"> </w:t>
            </w:r>
            <w:ins w:id="47" w:author="Fuller, Charlotte" w:date="2020-12-29T16:29:00Z">
              <w:r w:rsidR="00EA1FA7">
                <w:rPr>
                  <w:rStyle w:val="None"/>
                  <w:rFonts w:ascii="Times New Roman" w:hAnsi="Times New Roman"/>
                  <w:sz w:val="24"/>
                  <w:szCs w:val="24"/>
                </w:rPr>
                <w:t xml:space="preserve">admission </w:t>
              </w:r>
            </w:ins>
            <w:del w:id="48" w:author="Fuller, Charlotte" w:date="2020-12-23T16:02:00Z">
              <w:r w:rsidDel="00FC0F05">
                <w:rPr>
                  <w:rStyle w:val="None"/>
                  <w:rFonts w:ascii="Times New Roman" w:hAnsi="Times New Roman"/>
                  <w:sz w:val="24"/>
                  <w:szCs w:val="24"/>
                </w:rPr>
                <w:delText xml:space="preserve">admission </w:delText>
              </w:r>
            </w:del>
            <w:r>
              <w:rPr>
                <w:rStyle w:val="None"/>
                <w:rFonts w:ascii="Times New Roman" w:hAnsi="Times New Roman"/>
                <w:sz w:val="24"/>
                <w:szCs w:val="24"/>
              </w:rPr>
              <w:t xml:space="preserve">with CM. These complications initially presented a diagnostic dilemma in our </w:t>
            </w:r>
            <w:ins w:id="49" w:author="Fuller, Charlotte" w:date="2020-12-29T16:29:00Z">
              <w:r w:rsidR="00EA1FA7">
                <w:rPr>
                  <w:rStyle w:val="None"/>
                  <w:rFonts w:ascii="Times New Roman" w:hAnsi="Times New Roman"/>
                  <w:sz w:val="24"/>
                  <w:szCs w:val="24"/>
                </w:rPr>
                <w:t>low</w:t>
              </w:r>
            </w:ins>
            <w:ins w:id="50" w:author="Fuller, Charlotte" w:date="2020-12-29T17:24:00Z">
              <w:r w:rsidR="00DB70BB">
                <w:rPr>
                  <w:rStyle w:val="None"/>
                  <w:rFonts w:ascii="Times New Roman" w:hAnsi="Times New Roman"/>
                  <w:sz w:val="24"/>
                  <w:szCs w:val="24"/>
                </w:rPr>
                <w:t xml:space="preserve"> </w:t>
              </w:r>
            </w:ins>
            <w:del w:id="51" w:author="Fuller, Charlotte" w:date="2020-12-29T16:29:00Z">
              <w:r w:rsidDel="00EA1FA7">
                <w:rPr>
                  <w:rStyle w:val="None"/>
                  <w:rFonts w:ascii="Times New Roman" w:hAnsi="Times New Roman"/>
                  <w:sz w:val="24"/>
                  <w:szCs w:val="24"/>
                </w:rPr>
                <w:delText xml:space="preserve">limited </w:delText>
              </w:r>
            </w:del>
            <w:r>
              <w:rPr>
                <w:rStyle w:val="None"/>
                <w:rFonts w:ascii="Times New Roman" w:hAnsi="Times New Roman"/>
                <w:sz w:val="24"/>
                <w:szCs w:val="24"/>
              </w:rPr>
              <w:t>resource setting. However, our case was recruited into an ongoing interventional clinical trial investigating whether ventilation or hypertonic saline</w:t>
            </w:r>
            <w:del w:id="52" w:author="Fuller, Charlotte" w:date="2020-12-28T12:33:00Z">
              <w:r w:rsidDel="00F64811">
                <w:rPr>
                  <w:rStyle w:val="None"/>
                  <w:rFonts w:ascii="Times New Roman" w:hAnsi="Times New Roman"/>
                  <w:sz w:val="24"/>
                  <w:szCs w:val="24"/>
                </w:rPr>
                <w:delText xml:space="preserve"> in I</w:delText>
              </w:r>
            </w:del>
            <w:del w:id="53" w:author="Fuller, Charlotte" w:date="2020-12-28T12:15:00Z">
              <w:r w:rsidDel="0070600B">
                <w:rPr>
                  <w:rStyle w:val="None"/>
                  <w:rFonts w:ascii="Times New Roman" w:hAnsi="Times New Roman"/>
                  <w:sz w:val="24"/>
                  <w:szCs w:val="24"/>
                </w:rPr>
                <w:delText>T</w:delText>
              </w:r>
            </w:del>
            <w:del w:id="54" w:author="Fuller, Charlotte" w:date="2020-12-28T12:33:00Z">
              <w:r w:rsidDel="00F64811">
                <w:rPr>
                  <w:rStyle w:val="None"/>
                  <w:rFonts w:ascii="Times New Roman" w:hAnsi="Times New Roman"/>
                  <w:sz w:val="24"/>
                  <w:szCs w:val="24"/>
                </w:rPr>
                <w:delText>U</w:delText>
              </w:r>
            </w:del>
            <w:r>
              <w:rPr>
                <w:rStyle w:val="None"/>
                <w:rFonts w:ascii="Times New Roman" w:hAnsi="Times New Roman"/>
                <w:sz w:val="24"/>
                <w:szCs w:val="24"/>
              </w:rPr>
              <w:t xml:space="preserve"> reduces</w:t>
            </w:r>
            <w:ins w:id="55" w:author="Fuller, Charlotte" w:date="2020-12-29T17:14:00Z">
              <w:r w:rsidR="00096F4A">
                <w:rPr>
                  <w:rStyle w:val="None"/>
                  <w:rFonts w:ascii="Times New Roman" w:hAnsi="Times New Roman"/>
                  <w:sz w:val="24"/>
                  <w:szCs w:val="24"/>
                </w:rPr>
                <w:t xml:space="preserve"> </w:t>
              </w:r>
            </w:ins>
            <w:del w:id="56" w:author="Fuller, Charlotte" w:date="2020-12-29T17:14:00Z">
              <w:r w:rsidDel="00096F4A">
                <w:rPr>
                  <w:rStyle w:val="None"/>
                  <w:rFonts w:ascii="Times New Roman" w:hAnsi="Times New Roman"/>
                  <w:sz w:val="24"/>
                  <w:szCs w:val="24"/>
                </w:rPr>
                <w:delText xml:space="preserve"> </w:delText>
              </w:r>
            </w:del>
            <w:r>
              <w:rPr>
                <w:rStyle w:val="None"/>
                <w:rFonts w:ascii="Times New Roman" w:hAnsi="Times New Roman"/>
                <w:sz w:val="24"/>
                <w:szCs w:val="24"/>
              </w:rPr>
              <w:t>mortality</w:t>
            </w:r>
            <w:ins w:id="57" w:author="Fuller, Charlotte" w:date="2020-12-29T17:14:00Z">
              <w:r w:rsidR="00096F4A">
                <w:rPr>
                  <w:rStyle w:val="None"/>
                  <w:rFonts w:ascii="Times New Roman" w:hAnsi="Times New Roman"/>
                  <w:sz w:val="24"/>
                  <w:szCs w:val="24"/>
                </w:rPr>
                <w:t xml:space="preserve"> from CM</w:t>
              </w:r>
            </w:ins>
            <w:del w:id="58" w:author="Fuller, Charlotte" w:date="2020-12-28T12:33:00Z">
              <w:r w:rsidDel="00F64811">
                <w:rPr>
                  <w:rStyle w:val="None"/>
                  <w:rFonts w:ascii="Times New Roman" w:hAnsi="Times New Roman"/>
                  <w:sz w:val="24"/>
                  <w:szCs w:val="24"/>
                </w:rPr>
                <w:delText xml:space="preserve"> from CM</w:delText>
              </w:r>
            </w:del>
            <w:r>
              <w:rPr>
                <w:rStyle w:val="None"/>
                <w:rFonts w:ascii="Times New Roman" w:hAnsi="Times New Roman"/>
                <w:sz w:val="24"/>
                <w:szCs w:val="24"/>
              </w:rPr>
              <w:t>,</w:t>
            </w:r>
            <w:del w:id="59" w:author="Fuller, Charlotte" w:date="2020-12-29T16:30:00Z">
              <w:r w:rsidDel="00EA1FA7">
                <w:rPr>
                  <w:rStyle w:val="None"/>
                  <w:rFonts w:ascii="Times New Roman" w:hAnsi="Times New Roman"/>
                  <w:sz w:val="24"/>
                  <w:szCs w:val="24"/>
                </w:rPr>
                <w:delText xml:space="preserve"> and we</w:delText>
              </w:r>
            </w:del>
            <w:r>
              <w:rPr>
                <w:rStyle w:val="None"/>
                <w:rFonts w:ascii="Times New Roman" w:hAnsi="Times New Roman"/>
                <w:sz w:val="24"/>
                <w:szCs w:val="24"/>
              </w:rPr>
              <w:t xml:space="preserve"> therefore </w:t>
            </w:r>
            <w:ins w:id="60" w:author="Fuller, Charlotte" w:date="2020-12-29T16:30:00Z">
              <w:r w:rsidR="00EA1FA7">
                <w:rPr>
                  <w:rStyle w:val="None"/>
                  <w:rFonts w:ascii="Times New Roman" w:hAnsi="Times New Roman"/>
                  <w:sz w:val="24"/>
                  <w:szCs w:val="24"/>
                </w:rPr>
                <w:t xml:space="preserve">we </w:t>
              </w:r>
            </w:ins>
            <w:r>
              <w:rPr>
                <w:rStyle w:val="None"/>
                <w:rFonts w:ascii="Times New Roman" w:hAnsi="Times New Roman"/>
                <w:sz w:val="24"/>
                <w:szCs w:val="24"/>
              </w:rPr>
              <w:t>had unique access to a broad range of investigatory modalities to aid diagnosis. We report the first case of dystonic vocal cords and prolonged central hypotonia following CM in a Malawian child.</w:t>
            </w:r>
          </w:p>
        </w:tc>
      </w:tr>
      <w:tr w:rsidR="001936DE" w14:paraId="74CC6D0A" w14:textId="77777777">
        <w:trPr>
          <w:trHeight w:val="26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DE2A3" w14:textId="77777777" w:rsidR="001936DE" w:rsidRDefault="00C85B8B">
            <w:pPr>
              <w:pStyle w:val="BodyA"/>
            </w:pPr>
            <w:r>
              <w:rPr>
                <w:rStyle w:val="None"/>
                <w:rFonts w:ascii="Verdana" w:hAnsi="Verdana"/>
                <w:b/>
                <w:bCs/>
                <w:sz w:val="20"/>
                <w:szCs w:val="20"/>
                <w:lang w:val="en-US"/>
              </w:rPr>
              <w:t xml:space="preserve">CASE PRESENTATION </w:t>
            </w:r>
            <w:r>
              <w:rPr>
                <w:rStyle w:val="None"/>
                <w:rFonts w:ascii="Verdana" w:hAnsi="Verdana"/>
                <w:b/>
                <w:bCs/>
                <w:i/>
                <w:iCs/>
                <w:color w:val="FF0000"/>
                <w:sz w:val="20"/>
                <w:szCs w:val="20"/>
                <w:u w:color="FF0000"/>
                <w:lang w:val="en-US"/>
              </w:rPr>
              <w:t>Presenting features, medical/social/family history</w:t>
            </w:r>
          </w:p>
        </w:tc>
      </w:tr>
      <w:tr w:rsidR="001936DE" w14:paraId="3123B874" w14:textId="77777777">
        <w:trPr>
          <w:trHeight w:val="841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7E485" w14:textId="781B0A0A" w:rsidR="00DB70BB" w:rsidRDefault="00C85B8B" w:rsidP="00DB70BB">
            <w:pPr>
              <w:pStyle w:val="BodyA"/>
              <w:jc w:val="both"/>
              <w:rPr>
                <w:ins w:id="61" w:author="Fuller, Charlotte" w:date="2020-12-29T17:26:00Z"/>
                <w:rStyle w:val="None"/>
              </w:rPr>
            </w:pPr>
            <w:r>
              <w:rPr>
                <w:rStyle w:val="None"/>
                <w:lang w:val="en-US"/>
              </w:rPr>
              <w:t xml:space="preserve">A 6-year-old Malawian boy presented to his local health clinic with a two-day history of fever and </w:t>
            </w:r>
            <w:proofErr w:type="spellStart"/>
            <w:r>
              <w:rPr>
                <w:rStyle w:val="None"/>
                <w:lang w:val="en-US"/>
              </w:rPr>
              <w:t>generalised</w:t>
            </w:r>
            <w:proofErr w:type="spellEnd"/>
            <w:r>
              <w:rPr>
                <w:rStyle w:val="None"/>
                <w:lang w:val="en-US"/>
              </w:rPr>
              <w:t xml:space="preserve"> tonic-</w:t>
            </w:r>
            <w:proofErr w:type="spellStart"/>
            <w:r>
              <w:rPr>
                <w:rStyle w:val="None"/>
                <w:lang w:val="en-US"/>
              </w:rPr>
              <w:t>clonic</w:t>
            </w:r>
            <w:proofErr w:type="spellEnd"/>
            <w:r>
              <w:rPr>
                <w:rStyle w:val="None"/>
                <w:lang w:val="en-US"/>
              </w:rPr>
              <w:t xml:space="preserve"> seizures. Malaria was diagnosed by rapid diagnostic test and he </w:t>
            </w:r>
            <w:ins w:id="62" w:author="Fuller, Charlotte" w:date="2020-12-29T16:32:00Z">
              <w:r w:rsidR="00EA1FA7">
                <w:rPr>
                  <w:rStyle w:val="None"/>
                  <w:lang w:val="en-US"/>
                </w:rPr>
                <w:t>received</w:t>
              </w:r>
            </w:ins>
            <w:del w:id="63" w:author="Fuller, Charlotte" w:date="2020-12-28T12:41:00Z">
              <w:r w:rsidDel="0050633E">
                <w:rPr>
                  <w:rStyle w:val="None"/>
                  <w:lang w:val="en-US"/>
                </w:rPr>
                <w:delText>was subsequently treated with</w:delText>
              </w:r>
            </w:del>
            <w:r>
              <w:rPr>
                <w:rStyle w:val="None"/>
                <w:lang w:val="en-US"/>
              </w:rPr>
              <w:t xml:space="preserve"> intramuscular artesunate,</w:t>
            </w:r>
            <w:del w:id="64" w:author="Fuller, Charlotte" w:date="2021-01-11T18:43:00Z">
              <w:r w:rsidDel="00C032DE">
                <w:rPr>
                  <w:rStyle w:val="None"/>
                  <w:lang w:val="en-US"/>
                </w:rPr>
                <w:delText xml:space="preserve"> empiric</w:delText>
              </w:r>
            </w:del>
            <w:r>
              <w:rPr>
                <w:rStyle w:val="None"/>
                <w:lang w:val="en-US"/>
              </w:rPr>
              <w:t xml:space="preserve"> ceftriaxone and diazepam. </w:t>
            </w:r>
            <w:ins w:id="65" w:author="Fuller, Charlotte" w:date="2021-01-21T17:55:00Z">
              <w:r w:rsidR="00CA1C50">
                <w:rPr>
                  <w:rStyle w:val="None"/>
                  <w:lang w:val="en-US"/>
                </w:rPr>
                <w:t>As</w:t>
              </w:r>
            </w:ins>
            <w:del w:id="66" w:author="Fuller, Charlotte" w:date="2021-01-21T17:55:00Z">
              <w:r w:rsidDel="00CA1C50">
                <w:rPr>
                  <w:rStyle w:val="None"/>
                  <w:lang w:val="en-US"/>
                </w:rPr>
                <w:delText>The</w:delText>
              </w:r>
            </w:del>
            <w:r>
              <w:rPr>
                <w:rStyle w:val="None"/>
                <w:lang w:val="en-US"/>
              </w:rPr>
              <w:t xml:space="preserve"> seizures persisted</w:t>
            </w:r>
            <w:del w:id="67" w:author="Fuller, Charlotte" w:date="2021-01-21T17:55:00Z">
              <w:r w:rsidDel="00CA1C50">
                <w:rPr>
                  <w:rStyle w:val="None"/>
                  <w:lang w:val="en-US"/>
                </w:rPr>
                <w:delText xml:space="preserve"> so</w:delText>
              </w:r>
            </w:del>
            <w:r>
              <w:rPr>
                <w:rStyle w:val="None"/>
                <w:lang w:val="en-US"/>
              </w:rPr>
              <w:t xml:space="preserve"> he was taken to another </w:t>
            </w:r>
            <w:del w:id="68" w:author="Fuller, Charlotte" w:date="2021-01-11T18:45:00Z">
              <w:r w:rsidDel="00C032DE">
                <w:rPr>
                  <w:rStyle w:val="None"/>
                  <w:lang w:val="en-US"/>
                </w:rPr>
                <w:delText>health centre</w:delText>
              </w:r>
            </w:del>
            <w:ins w:id="69" w:author="Fuller, Charlotte" w:date="2021-01-11T18:45:00Z">
              <w:r w:rsidR="00C032DE">
                <w:rPr>
                  <w:rStyle w:val="None"/>
                  <w:lang w:val="en-US"/>
                </w:rPr>
                <w:t>clinic</w:t>
              </w:r>
            </w:ins>
            <w:ins w:id="70" w:author="Fuller, Charlotte" w:date="2021-01-11T18:46:00Z">
              <w:r w:rsidR="00C032DE">
                <w:rPr>
                  <w:rStyle w:val="None"/>
                  <w:lang w:val="en-US"/>
                </w:rPr>
                <w:t xml:space="preserve"> and given</w:t>
              </w:r>
            </w:ins>
            <w:del w:id="71" w:author="Fuller, Charlotte" w:date="2021-01-11T18:46:00Z">
              <w:r w:rsidDel="00C032DE">
                <w:rPr>
                  <w:rStyle w:val="None"/>
                  <w:lang w:val="en-US"/>
                </w:rPr>
                <w:delText>, where</w:delText>
              </w:r>
            </w:del>
            <w:r>
              <w:rPr>
                <w:rStyle w:val="None"/>
                <w:lang w:val="en-US"/>
              </w:rPr>
              <w:t xml:space="preserve"> </w:t>
            </w:r>
            <w:del w:id="72" w:author="Fuller, Charlotte" w:date="2020-12-29T16:33:00Z">
              <w:r w:rsidDel="00EA1FA7">
                <w:rPr>
                  <w:rStyle w:val="None"/>
                  <w:lang w:val="en-US"/>
                </w:rPr>
                <w:delText xml:space="preserve">he received </w:delText>
              </w:r>
            </w:del>
            <w:ins w:id="73" w:author="Fuller, Charlotte" w:date="2020-12-28T12:41:00Z">
              <w:r w:rsidR="0050633E">
                <w:rPr>
                  <w:rStyle w:val="None"/>
                  <w:lang w:val="en-US"/>
                </w:rPr>
                <w:t>a further dose of diazepam, along wit</w:t>
              </w:r>
            </w:ins>
            <w:ins w:id="74" w:author="Fuller, Charlotte" w:date="2020-12-31T20:11:00Z">
              <w:r w:rsidR="00B2609D">
                <w:rPr>
                  <w:rStyle w:val="None"/>
                  <w:lang w:val="en-US"/>
                </w:rPr>
                <w:t>h</w:t>
              </w:r>
            </w:ins>
            <w:del w:id="75" w:author="Fuller, Charlotte" w:date="2020-12-31T20:11:00Z">
              <w:r w:rsidDel="00B2609D">
                <w:rPr>
                  <w:rStyle w:val="None"/>
                  <w:lang w:val="en-US"/>
                </w:rPr>
                <w:delText>an</w:delText>
              </w:r>
            </w:del>
            <w:r>
              <w:rPr>
                <w:rStyle w:val="None"/>
                <w:lang w:val="en-US"/>
              </w:rPr>
              <w:t xml:space="preserve"> intravenous</w:t>
            </w:r>
            <w:ins w:id="76" w:author="Fuller, Charlotte" w:date="2020-12-31T20:11:00Z">
              <w:r w:rsidR="00B2609D">
                <w:rPr>
                  <w:rStyle w:val="None"/>
                  <w:lang w:val="en-US"/>
                </w:rPr>
                <w:t xml:space="preserve"> </w:t>
              </w:r>
            </w:ins>
            <w:del w:id="77" w:author="Fuller, Charlotte" w:date="2020-12-31T20:11:00Z">
              <w:r w:rsidDel="00B2609D">
                <w:rPr>
                  <w:rStyle w:val="None"/>
                  <w:lang w:val="en-US"/>
                </w:rPr>
                <w:delText xml:space="preserve"> dose of </w:delText>
              </w:r>
            </w:del>
            <w:r>
              <w:rPr>
                <w:rStyle w:val="None"/>
                <w:lang w:val="en-US"/>
              </w:rPr>
              <w:t>artesunate, benzylpenicillin</w:t>
            </w:r>
            <w:ins w:id="78" w:author="Fuller, Charlotte" w:date="2020-12-28T12:41:00Z">
              <w:r w:rsidR="0050633E">
                <w:rPr>
                  <w:rStyle w:val="None"/>
                  <w:lang w:val="en-US"/>
                </w:rPr>
                <w:t xml:space="preserve"> and</w:t>
              </w:r>
            </w:ins>
            <w:del w:id="79" w:author="Fuller, Charlotte" w:date="2020-12-28T12:41:00Z">
              <w:r w:rsidDel="0050633E">
                <w:rPr>
                  <w:rStyle w:val="None"/>
                  <w:lang w:val="en-US"/>
                </w:rPr>
                <w:delText>,</w:delText>
              </w:r>
            </w:del>
            <w:r>
              <w:rPr>
                <w:rStyle w:val="None"/>
                <w:lang w:val="en-US"/>
              </w:rPr>
              <w:t xml:space="preserve"> gentamicin</w:t>
            </w:r>
            <w:del w:id="80" w:author="Fuller, Charlotte" w:date="2020-12-28T12:41:00Z">
              <w:r w:rsidDel="0050633E">
                <w:rPr>
                  <w:rStyle w:val="None"/>
                  <w:lang w:val="en-US"/>
                </w:rPr>
                <w:delText xml:space="preserve"> and a further dose of diazepam</w:delText>
              </w:r>
            </w:del>
            <w:r>
              <w:rPr>
                <w:rStyle w:val="None"/>
                <w:lang w:val="en-US"/>
              </w:rPr>
              <w:t xml:space="preserve">. </w:t>
            </w:r>
            <w:ins w:id="81" w:author="Fuller, Charlotte" w:date="2020-12-29T21:44:00Z">
              <w:r w:rsidR="00953B9A">
                <w:rPr>
                  <w:rStyle w:val="None"/>
                  <w:lang w:val="en-US"/>
                </w:rPr>
                <w:t>He</w:t>
              </w:r>
            </w:ins>
            <w:ins w:id="82" w:author="Fuller, Charlotte" w:date="2020-12-29T17:26:00Z">
              <w:r w:rsidR="00DB70BB">
                <w:rPr>
                  <w:rStyle w:val="None"/>
                  <w:lang w:val="en-US"/>
                </w:rPr>
                <w:t xml:space="preserve"> remained deeply unconscious (BCS 0) and was referred to the local mission hospital. He </w:t>
              </w:r>
            </w:ins>
            <w:ins w:id="83" w:author="Fuller, Charlotte" w:date="2020-12-29T21:38:00Z">
              <w:r w:rsidR="00953B9A">
                <w:rPr>
                  <w:rStyle w:val="None"/>
                  <w:lang w:val="en-US"/>
                </w:rPr>
                <w:t>received</w:t>
              </w:r>
            </w:ins>
            <w:ins w:id="84" w:author="Fuller, Charlotte" w:date="2020-12-29T17:26:00Z">
              <w:r w:rsidR="00DB70BB">
                <w:rPr>
                  <w:rStyle w:val="None"/>
                  <w:lang w:val="en-US"/>
                </w:rPr>
                <w:t xml:space="preserve"> 3 days </w:t>
              </w:r>
            </w:ins>
            <w:ins w:id="85" w:author="Fuller, Charlotte" w:date="2020-12-29T21:38:00Z">
              <w:r w:rsidR="00953B9A">
                <w:rPr>
                  <w:rStyle w:val="None"/>
                  <w:lang w:val="en-US"/>
                </w:rPr>
                <w:t>of</w:t>
              </w:r>
            </w:ins>
            <w:ins w:id="86" w:author="Fuller, Charlotte" w:date="2020-12-29T17:26:00Z">
              <w:r w:rsidR="00DB70BB">
                <w:rPr>
                  <w:rStyle w:val="None"/>
                  <w:lang w:val="en-US"/>
                </w:rPr>
                <w:t xml:space="preserve"> intravenous artesunate and ceftriaxone </w:t>
              </w:r>
            </w:ins>
            <w:ins w:id="87" w:author="Fuller, Charlotte" w:date="2020-12-31T19:16:00Z">
              <w:r w:rsidR="00AC4FCB">
                <w:rPr>
                  <w:rStyle w:val="None"/>
                  <w:lang w:val="en-US"/>
                </w:rPr>
                <w:t>before</w:t>
              </w:r>
            </w:ins>
            <w:ins w:id="88" w:author="Fuller, Charlotte" w:date="2020-12-29T17:26:00Z">
              <w:r w:rsidR="00DB70BB">
                <w:rPr>
                  <w:rStyle w:val="None"/>
                  <w:lang w:val="en-US"/>
                </w:rPr>
                <w:t xml:space="preserve"> transfer to the tertiary </w:t>
              </w:r>
              <w:proofErr w:type="spellStart"/>
              <w:r w:rsidR="00DB70BB">
                <w:rPr>
                  <w:rStyle w:val="None"/>
                  <w:lang w:val="en-US"/>
                </w:rPr>
                <w:t>paediatric</w:t>
              </w:r>
              <w:proofErr w:type="spellEnd"/>
              <w:r w:rsidR="00DB70BB">
                <w:rPr>
                  <w:rStyle w:val="None"/>
                  <w:lang w:val="en-US"/>
                </w:rPr>
                <w:t xml:space="preserve"> </w:t>
              </w:r>
              <w:proofErr w:type="spellStart"/>
              <w:r w:rsidR="00DB70BB">
                <w:rPr>
                  <w:rStyle w:val="None"/>
                  <w:lang w:val="en-US"/>
                </w:rPr>
                <w:t>centre</w:t>
              </w:r>
              <w:proofErr w:type="spellEnd"/>
              <w:r w:rsidR="00DB70BB">
                <w:rPr>
                  <w:rStyle w:val="None"/>
                  <w:lang w:val="en-US"/>
                </w:rPr>
                <w:t>.</w:t>
              </w:r>
            </w:ins>
          </w:p>
          <w:p w14:paraId="61801310" w14:textId="2F5677E4" w:rsidR="001936DE" w:rsidDel="00DB70BB" w:rsidRDefault="00C85B8B">
            <w:pPr>
              <w:pStyle w:val="BodyA"/>
              <w:jc w:val="both"/>
              <w:rPr>
                <w:del w:id="89" w:author="Fuller, Charlotte" w:date="2020-12-29T17:26:00Z"/>
                <w:rStyle w:val="None"/>
              </w:rPr>
            </w:pPr>
            <w:del w:id="90" w:author="Fuller, Charlotte" w:date="2020-12-29T16:35:00Z">
              <w:r w:rsidDel="00EA1FA7">
                <w:rPr>
                  <w:rStyle w:val="None"/>
                  <w:lang w:val="en-US"/>
                </w:rPr>
                <w:delText>The patient</w:delText>
              </w:r>
            </w:del>
            <w:del w:id="91" w:author="Fuller, Charlotte" w:date="2020-12-29T17:26:00Z">
              <w:r w:rsidDel="00DB70BB">
                <w:rPr>
                  <w:rStyle w:val="None"/>
                  <w:lang w:val="en-US"/>
                </w:rPr>
                <w:delText xml:space="preserve"> remained deeply unconscious (BCS 0) and was referred to the local mission hospital</w:delText>
              </w:r>
            </w:del>
            <w:del w:id="92" w:author="Fuller, Charlotte" w:date="2020-12-28T12:40:00Z">
              <w:r w:rsidDel="0050633E">
                <w:rPr>
                  <w:rStyle w:val="None"/>
                  <w:lang w:val="en-US"/>
                </w:rPr>
                <w:delText>. He was admitted for 3 days whilst receiving daily</w:delText>
              </w:r>
            </w:del>
            <w:del w:id="93" w:author="Fuller, Charlotte" w:date="2020-12-29T17:26:00Z">
              <w:r w:rsidDel="00DB70BB">
                <w:rPr>
                  <w:rStyle w:val="None"/>
                  <w:lang w:val="en-US"/>
                </w:rPr>
                <w:delText xml:space="preserve"> intravenous artesunate and ceftriaxone</w:delText>
              </w:r>
            </w:del>
            <w:del w:id="94" w:author="Fuller, Charlotte" w:date="2020-12-28T12:40:00Z">
              <w:r w:rsidDel="0050633E">
                <w:rPr>
                  <w:rStyle w:val="None"/>
                  <w:lang w:val="en-US"/>
                </w:rPr>
                <w:delText>,</w:delText>
              </w:r>
            </w:del>
            <w:del w:id="95" w:author="Fuller, Charlotte" w:date="2020-12-28T12:42:00Z">
              <w:r w:rsidDel="0050633E">
                <w:rPr>
                  <w:rStyle w:val="None"/>
                  <w:lang w:val="en-US"/>
                </w:rPr>
                <w:delText xml:space="preserve"> </w:delText>
              </w:r>
            </w:del>
            <w:del w:id="96" w:author="Fuller, Charlotte" w:date="2020-12-28T12:40:00Z">
              <w:r w:rsidDel="0050633E">
                <w:rPr>
                  <w:rStyle w:val="None"/>
                  <w:lang w:val="en-US"/>
                </w:rPr>
                <w:delText xml:space="preserve">but </w:delText>
              </w:r>
            </w:del>
            <w:del w:id="97" w:author="Fuller, Charlotte" w:date="2020-12-28T12:42:00Z">
              <w:r w:rsidDel="0050633E">
                <w:rPr>
                  <w:rStyle w:val="None"/>
                  <w:lang w:val="en-US"/>
                </w:rPr>
                <w:delText>remained comatose and was subsequently</w:delText>
              </w:r>
            </w:del>
            <w:del w:id="98" w:author="Fuller, Charlotte" w:date="2020-12-29T17:16:00Z">
              <w:r w:rsidDel="00096F4A">
                <w:rPr>
                  <w:rStyle w:val="None"/>
                  <w:lang w:val="en-US"/>
                </w:rPr>
                <w:delText xml:space="preserve"> transfer</w:delText>
              </w:r>
            </w:del>
            <w:del w:id="99" w:author="Fuller, Charlotte" w:date="2020-12-28T12:42:00Z">
              <w:r w:rsidDel="0050633E">
                <w:rPr>
                  <w:rStyle w:val="None"/>
                  <w:lang w:val="en-US"/>
                </w:rPr>
                <w:delText>red</w:delText>
              </w:r>
            </w:del>
            <w:del w:id="100" w:author="Fuller, Charlotte" w:date="2020-12-29T17:26:00Z">
              <w:r w:rsidDel="00DB70BB">
                <w:rPr>
                  <w:rStyle w:val="None"/>
                  <w:lang w:val="en-US"/>
                </w:rPr>
                <w:delText xml:space="preserve"> to the tertiary paediatric centre.</w:delText>
              </w:r>
            </w:del>
          </w:p>
          <w:p w14:paraId="09684587" w14:textId="77777777" w:rsidR="001936DE" w:rsidRDefault="001936DE">
            <w:pPr>
              <w:pStyle w:val="BodyA"/>
              <w:jc w:val="both"/>
              <w:rPr>
                <w:rStyle w:val="None"/>
                <w:lang w:val="en-US"/>
              </w:rPr>
            </w:pPr>
          </w:p>
          <w:p w14:paraId="003FF110" w14:textId="6D8C8AFD" w:rsidR="001936DE" w:rsidRPr="0025492C" w:rsidRDefault="00C85B8B">
            <w:pPr>
              <w:pStyle w:val="BodyA"/>
              <w:jc w:val="both"/>
              <w:rPr>
                <w:rStyle w:val="None"/>
                <w:lang w:val="en-US"/>
                <w:rPrChange w:id="101" w:author="Fuller, Charlotte" w:date="2020-12-24T18:15:00Z">
                  <w:rPr>
                    <w:rStyle w:val="None"/>
                    <w:u w:color="365B9C"/>
                    <w:lang w:val="en-US"/>
                  </w:rPr>
                </w:rPrChange>
              </w:rPr>
            </w:pPr>
            <w:r>
              <w:rPr>
                <w:rStyle w:val="None"/>
                <w:lang w:val="en-US"/>
              </w:rPr>
              <w:t>Upon arrival, BCS was 1/5</w:t>
            </w:r>
            <w:ins w:id="102" w:author="Fuller, Charlotte" w:date="2020-12-28T11:40:00Z">
              <w:r w:rsidR="00AE6640">
                <w:rPr>
                  <w:rStyle w:val="None"/>
                  <w:lang w:val="en-US"/>
                </w:rPr>
                <w:t xml:space="preserve">, </w:t>
              </w:r>
            </w:ins>
            <w:del w:id="103" w:author="Fuller, Charlotte" w:date="2020-12-24T18:16:00Z">
              <w:r w:rsidDel="0025492C">
                <w:rPr>
                  <w:rStyle w:val="None"/>
                  <w:lang w:val="en-US"/>
                </w:rPr>
                <w:delText>,</w:delText>
              </w:r>
            </w:del>
            <w:del w:id="104" w:author="Fuller, Charlotte" w:date="2020-12-24T18:12:00Z">
              <w:r w:rsidDel="0025492C">
                <w:rPr>
                  <w:rStyle w:val="None"/>
                  <w:lang w:val="en-US"/>
                </w:rPr>
                <w:delText xml:space="preserve"> </w:delText>
              </w:r>
            </w:del>
            <w:ins w:id="105" w:author="Fuller, Charlotte" w:date="2020-12-24T18:12:00Z">
              <w:r w:rsidR="0025492C">
                <w:rPr>
                  <w:rStyle w:val="None"/>
                  <w:lang w:val="en-US"/>
                </w:rPr>
                <w:t xml:space="preserve">with </w:t>
              </w:r>
            </w:ins>
            <w:ins w:id="106" w:author="Fuller, Charlotte" w:date="2020-12-24T18:10:00Z">
              <w:r w:rsidR="0025492C">
                <w:rPr>
                  <w:rStyle w:val="None"/>
                  <w:lang w:val="en-US"/>
                </w:rPr>
                <w:t>no posturing</w:t>
              </w:r>
            </w:ins>
            <w:ins w:id="107" w:author="Fuller, Charlotte" w:date="2020-12-24T18:12:00Z">
              <w:r w:rsidR="0025492C">
                <w:rPr>
                  <w:rStyle w:val="None"/>
                  <w:lang w:val="en-US"/>
                </w:rPr>
                <w:t xml:space="preserve"> and regular respiration</w:t>
              </w:r>
            </w:ins>
            <w:ins w:id="108" w:author="Fuller, Charlotte" w:date="2020-12-24T18:10:00Z">
              <w:r w:rsidR="0025492C">
                <w:rPr>
                  <w:rStyle w:val="None"/>
                  <w:lang w:val="en-US"/>
                </w:rPr>
                <w:t xml:space="preserve">. </w:t>
              </w:r>
            </w:ins>
            <w:ins w:id="109" w:author="Fuller, Charlotte" w:date="2020-12-24T18:12:00Z">
              <w:r w:rsidR="0025492C">
                <w:rPr>
                  <w:rStyle w:val="None"/>
                  <w:lang w:val="en-US"/>
                </w:rPr>
                <w:t xml:space="preserve">Pupils were </w:t>
              </w:r>
            </w:ins>
            <w:ins w:id="110" w:author="Fuller, Charlotte" w:date="2020-12-28T12:29:00Z">
              <w:r w:rsidR="00F64811">
                <w:rPr>
                  <w:rStyle w:val="None"/>
                  <w:lang w:val="en-US"/>
                </w:rPr>
                <w:t xml:space="preserve">normal </w:t>
              </w:r>
            </w:ins>
            <w:ins w:id="111" w:author="Fuller, Charlotte" w:date="2020-12-24T18:21:00Z">
              <w:r w:rsidR="00086C93">
                <w:rPr>
                  <w:rStyle w:val="None"/>
                  <w:lang w:val="en-US"/>
                </w:rPr>
                <w:t>and cranial nerve</w:t>
              </w:r>
            </w:ins>
            <w:ins w:id="112" w:author="Fuller, Charlotte" w:date="2020-12-29T17:05:00Z">
              <w:r w:rsidR="00F10991">
                <w:rPr>
                  <w:rStyle w:val="None"/>
                  <w:lang w:val="en-US"/>
                </w:rPr>
                <w:t>s</w:t>
              </w:r>
            </w:ins>
            <w:ins w:id="113" w:author="Fuller, Charlotte" w:date="2020-12-24T18:21:00Z">
              <w:r w:rsidR="00086C93">
                <w:rPr>
                  <w:rStyle w:val="None"/>
                  <w:lang w:val="en-US"/>
                </w:rPr>
                <w:t xml:space="preserve"> intact,</w:t>
              </w:r>
            </w:ins>
            <w:ins w:id="114" w:author="Fuller, Charlotte" w:date="2020-12-24T18:12:00Z">
              <w:r w:rsidR="0025492C">
                <w:rPr>
                  <w:rStyle w:val="None"/>
                  <w:lang w:val="en-US"/>
                </w:rPr>
                <w:t xml:space="preserve"> </w:t>
              </w:r>
            </w:ins>
            <w:ins w:id="115" w:author="Fuller, Charlotte" w:date="2020-12-24T18:21:00Z">
              <w:r w:rsidR="00086C93">
                <w:rPr>
                  <w:rStyle w:val="None"/>
                  <w:lang w:val="en-US"/>
                </w:rPr>
                <w:t>apart from</w:t>
              </w:r>
            </w:ins>
            <w:ins w:id="116" w:author="Fuller, Charlotte" w:date="2020-12-24T18:13:00Z">
              <w:r w:rsidR="0025492C">
                <w:rPr>
                  <w:rStyle w:val="None"/>
                  <w:lang w:val="en-US"/>
                </w:rPr>
                <w:t xml:space="preserve"> a left conjugate gaze deviation</w:t>
              </w:r>
            </w:ins>
            <w:ins w:id="117" w:author="Fuller, Charlotte" w:date="2020-12-29T17:41:00Z">
              <w:r w:rsidR="00E64327">
                <w:rPr>
                  <w:rStyle w:val="None"/>
                  <w:lang w:val="en-US"/>
                </w:rPr>
                <w:t xml:space="preserve"> </w:t>
              </w:r>
            </w:ins>
            <w:ins w:id="118" w:author="Fuller, Charlotte" w:date="2020-12-24T18:22:00Z">
              <w:r w:rsidR="00086C93">
                <w:rPr>
                  <w:rStyle w:val="None"/>
                  <w:lang w:val="en-US"/>
                </w:rPr>
                <w:t>on passive head movement</w:t>
              </w:r>
            </w:ins>
            <w:ins w:id="119" w:author="Fuller, Charlotte" w:date="2020-12-24T18:11:00Z">
              <w:r w:rsidR="0025492C">
                <w:rPr>
                  <w:rStyle w:val="None"/>
                  <w:lang w:val="en-US"/>
                </w:rPr>
                <w:t xml:space="preserve">. </w:t>
              </w:r>
            </w:ins>
            <w:ins w:id="120" w:author="Fuller, Charlotte" w:date="2020-12-24T18:13:00Z">
              <w:r w:rsidR="0025492C">
                <w:rPr>
                  <w:rStyle w:val="None"/>
                  <w:lang w:val="en-US"/>
                </w:rPr>
                <w:t>Tone</w:t>
              </w:r>
            </w:ins>
            <w:ins w:id="121" w:author="Fuller, Charlotte" w:date="2020-12-24T18:14:00Z">
              <w:r w:rsidR="0025492C">
                <w:rPr>
                  <w:rStyle w:val="None"/>
                  <w:lang w:val="en-US"/>
                </w:rPr>
                <w:t xml:space="preserve"> and deep tendon reflexes were normal throughout</w:t>
              </w:r>
            </w:ins>
            <w:ins w:id="122" w:author="Fuller, Charlotte" w:date="2020-12-24T18:15:00Z">
              <w:r w:rsidR="0025492C">
                <w:rPr>
                  <w:rStyle w:val="None"/>
                  <w:lang w:val="en-US"/>
                </w:rPr>
                <w:t xml:space="preserve">, except </w:t>
              </w:r>
              <w:proofErr w:type="spellStart"/>
              <w:r w:rsidR="0025492C">
                <w:rPr>
                  <w:rStyle w:val="None"/>
                  <w:lang w:val="en-US"/>
                </w:rPr>
                <w:t>plantars</w:t>
              </w:r>
              <w:proofErr w:type="spellEnd"/>
              <w:r w:rsidR="0025492C">
                <w:rPr>
                  <w:rStyle w:val="None"/>
                  <w:lang w:val="en-US"/>
                </w:rPr>
                <w:t xml:space="preserve"> were upgoing bilaterally. M</w:t>
              </w:r>
            </w:ins>
            <w:del w:id="123" w:author="Fuller, Charlotte" w:date="2020-12-24T18:15:00Z">
              <w:r w:rsidDel="0025492C">
                <w:rPr>
                  <w:rStyle w:val="None"/>
                  <w:lang w:val="en-US"/>
                </w:rPr>
                <w:delText>m</w:delText>
              </w:r>
            </w:del>
            <w:r>
              <w:rPr>
                <w:rStyle w:val="None"/>
                <w:lang w:val="en-US"/>
              </w:rPr>
              <w:t>alaria parasites were</w:t>
            </w:r>
            <w:del w:id="124" w:author="Fuller, Charlotte" w:date="2020-12-28T12:30:00Z">
              <w:r w:rsidDel="00F64811">
                <w:rPr>
                  <w:rStyle w:val="None"/>
                  <w:lang w:val="en-US"/>
                </w:rPr>
                <w:delText xml:space="preserve"> still</w:delText>
              </w:r>
            </w:del>
            <w:r>
              <w:rPr>
                <w:rStyle w:val="None"/>
                <w:lang w:val="en-US"/>
              </w:rPr>
              <w:t xml:space="preserve"> present on blood film</w:t>
            </w:r>
            <w:ins w:id="125" w:author="Fuller, Charlotte" w:date="2021-01-11T18:51:00Z">
              <w:r w:rsidR="00C032DE">
                <w:rPr>
                  <w:rStyle w:val="None"/>
                  <w:lang w:val="en-US"/>
                </w:rPr>
                <w:t>,</w:t>
              </w:r>
            </w:ins>
            <w:del w:id="126" w:author="Fuller, Charlotte" w:date="2021-01-11T18:51:00Z">
              <w:r w:rsidDel="00C032DE">
                <w:rPr>
                  <w:rStyle w:val="None"/>
                  <w:lang w:val="en-US"/>
                </w:rPr>
                <w:delText>, blood</w:delText>
              </w:r>
            </w:del>
            <w:r>
              <w:rPr>
                <w:rStyle w:val="None"/>
                <w:lang w:val="en-US"/>
              </w:rPr>
              <w:t xml:space="preserve"> glucose was normal, packed cell volume was 23% and lactat</w:t>
            </w:r>
            <w:ins w:id="127" w:author="Fuller, Charlotte" w:date="2020-12-29T16:37:00Z">
              <w:r w:rsidR="00A146A3">
                <w:rPr>
                  <w:rStyle w:val="None"/>
                  <w:lang w:val="en-US"/>
                </w:rPr>
                <w:t>e</w:t>
              </w:r>
            </w:ins>
            <w:del w:id="128" w:author="Fuller, Charlotte" w:date="2020-12-29T16:37:00Z">
              <w:r w:rsidDel="00A146A3">
                <w:rPr>
                  <w:rStyle w:val="None"/>
                  <w:lang w:val="en-US"/>
                </w:rPr>
                <w:delText>e was</w:delText>
              </w:r>
            </w:del>
            <w:r>
              <w:rPr>
                <w:rStyle w:val="None"/>
                <w:lang w:val="en-US"/>
              </w:rPr>
              <w:t xml:space="preserve"> 4 mmol/L. </w:t>
            </w:r>
            <w:del w:id="129" w:author="Fuller, Charlotte" w:date="2020-12-28T12:12:00Z">
              <w:r w:rsidDel="0070600B">
                <w:rPr>
                  <w:rStyle w:val="None"/>
                  <w:lang w:val="en-US"/>
                </w:rPr>
                <w:delText xml:space="preserve">His </w:delText>
              </w:r>
            </w:del>
            <w:del w:id="130" w:author="Fuller, Charlotte" w:date="2020-12-31T19:17:00Z">
              <w:r w:rsidDel="00AC4FCB">
                <w:rPr>
                  <w:rStyle w:val="None"/>
                  <w:lang w:val="en-US"/>
                </w:rPr>
                <w:delText xml:space="preserve">diagnosis of </w:delText>
              </w:r>
            </w:del>
            <w:ins w:id="131" w:author="Fuller, Charlotte" w:date="2020-12-31T19:17:00Z">
              <w:r w:rsidR="00AC4FCB">
                <w:rPr>
                  <w:rStyle w:val="None"/>
                  <w:lang w:val="en-US"/>
                </w:rPr>
                <w:t>R</w:t>
              </w:r>
            </w:ins>
            <w:del w:id="132" w:author="Fuller, Charlotte" w:date="2020-12-31T19:17:00Z">
              <w:r w:rsidDel="00AC4FCB">
                <w:rPr>
                  <w:rStyle w:val="None"/>
                  <w:lang w:val="en-US"/>
                </w:rPr>
                <w:delText>r</w:delText>
              </w:r>
            </w:del>
            <w:r>
              <w:rPr>
                <w:rStyle w:val="None"/>
                <w:lang w:val="en-US"/>
              </w:rPr>
              <w:t>etinopathy-positive CM was confirmed, and he was recruited into the interventional trial. The MRI brain (see figure 1) revealed significant cerebral oedema</w:t>
            </w:r>
            <w:ins w:id="133" w:author="Fuller, Charlotte" w:date="2021-01-21T17:59:00Z">
              <w:r w:rsidR="00CA1C50">
                <w:rPr>
                  <w:rStyle w:val="None"/>
                  <w:lang w:val="en-US"/>
                </w:rPr>
                <w:t xml:space="preserve"> </w:t>
              </w:r>
            </w:ins>
            <w:del w:id="134" w:author="Fuller, Charlotte" w:date="2021-01-21T17:59:00Z">
              <w:r w:rsidDel="00CA1C50">
                <w:rPr>
                  <w:rStyle w:val="None"/>
                  <w:lang w:val="en-US"/>
                </w:rPr>
                <w:delText xml:space="preserve">, </w:delText>
              </w:r>
            </w:del>
            <w:r>
              <w:rPr>
                <w:rStyle w:val="None"/>
                <w:lang w:val="en-US"/>
              </w:rPr>
              <w:t xml:space="preserve">which persisted on MRI over the subsequent 48 hours. He was then </w:t>
            </w:r>
            <w:proofErr w:type="spellStart"/>
            <w:r>
              <w:rPr>
                <w:rStyle w:val="None"/>
                <w:lang w:val="en-US"/>
              </w:rPr>
              <w:t>randomised</w:t>
            </w:r>
            <w:proofErr w:type="spellEnd"/>
            <w:r>
              <w:rPr>
                <w:rStyle w:val="None"/>
                <w:lang w:val="en-US"/>
              </w:rPr>
              <w:t xml:space="preserve"> to immediate ventilation. Intubation w</w:t>
            </w:r>
            <w:ins w:id="135" w:author="Gavin Wooldridge" w:date="2020-12-28T09:19:00Z">
              <w:r w:rsidR="000B2732">
                <w:rPr>
                  <w:rStyle w:val="None"/>
                  <w:lang w:val="en-US"/>
                </w:rPr>
                <w:t>ith a</w:t>
              </w:r>
              <w:r w:rsidR="003A4489">
                <w:rPr>
                  <w:rStyle w:val="None"/>
                  <w:lang w:val="en-US"/>
                </w:rPr>
                <w:t>n a</w:t>
              </w:r>
              <w:r w:rsidR="000B2732">
                <w:rPr>
                  <w:rStyle w:val="None"/>
                  <w:lang w:val="en-US"/>
                </w:rPr>
                <w:t>ge</w:t>
              </w:r>
            </w:ins>
            <w:ins w:id="136" w:author="Fuller, Charlotte" w:date="2020-12-29T16:37:00Z">
              <w:r w:rsidR="00A146A3">
                <w:rPr>
                  <w:rStyle w:val="None"/>
                  <w:lang w:val="en-US"/>
                </w:rPr>
                <w:t>-</w:t>
              </w:r>
            </w:ins>
            <w:ins w:id="137" w:author="Gavin Wooldridge" w:date="2020-12-28T09:19:00Z">
              <w:del w:id="138" w:author="Fuller, Charlotte" w:date="2020-12-29T16:37:00Z">
                <w:r w:rsidR="000B2732" w:rsidDel="00A146A3">
                  <w:rPr>
                    <w:rStyle w:val="None"/>
                    <w:lang w:val="en-US"/>
                  </w:rPr>
                  <w:delText xml:space="preserve"> </w:delText>
                </w:r>
              </w:del>
              <w:proofErr w:type="gramStart"/>
              <w:r w:rsidR="000B2732">
                <w:rPr>
                  <w:rStyle w:val="None"/>
                  <w:lang w:val="en-US"/>
                </w:rPr>
                <w:t>appropriate</w:t>
              </w:r>
              <w:proofErr w:type="gramEnd"/>
              <w:r w:rsidR="000B2732">
                <w:rPr>
                  <w:rStyle w:val="None"/>
                  <w:lang w:val="en-US"/>
                </w:rPr>
                <w:t xml:space="preserve"> </w:t>
              </w:r>
              <w:r w:rsidR="003A4489">
                <w:rPr>
                  <w:rStyle w:val="None"/>
                  <w:lang w:val="en-US"/>
                </w:rPr>
                <w:t xml:space="preserve">sized endotracheal tube </w:t>
              </w:r>
            </w:ins>
            <w:ins w:id="139" w:author="Fuller, Charlotte" w:date="2020-12-28T10:31:00Z">
              <w:r w:rsidR="00B808B2">
                <w:rPr>
                  <w:rStyle w:val="None"/>
                  <w:lang w:val="en-US"/>
                </w:rPr>
                <w:t>(</w:t>
              </w:r>
            </w:ins>
            <w:ins w:id="140" w:author="Fuller, Charlotte" w:date="2020-12-28T11:07:00Z">
              <w:r w:rsidR="005566BC">
                <w:rPr>
                  <w:rStyle w:val="None"/>
                  <w:lang w:val="en-US"/>
                </w:rPr>
                <w:t>5.0mm, cuffed</w:t>
              </w:r>
            </w:ins>
            <w:ins w:id="141" w:author="Fuller, Charlotte" w:date="2020-12-28T10:31:00Z">
              <w:r w:rsidR="00B808B2">
                <w:rPr>
                  <w:rStyle w:val="None"/>
                  <w:lang w:val="en-US"/>
                </w:rPr>
                <w:t xml:space="preserve">) </w:t>
              </w:r>
            </w:ins>
            <w:ins w:id="142" w:author="Gavin Wooldridge" w:date="2020-12-28T09:19:00Z">
              <w:r w:rsidR="003A4489">
                <w:rPr>
                  <w:rStyle w:val="None"/>
                  <w:lang w:val="en-US"/>
                </w:rPr>
                <w:t>was</w:t>
              </w:r>
            </w:ins>
            <w:ins w:id="143" w:author="Fuller, Charlotte" w:date="2020-12-28T10:31:00Z">
              <w:r w:rsidR="00B808B2">
                <w:rPr>
                  <w:rStyle w:val="None"/>
                  <w:lang w:val="en-US"/>
                </w:rPr>
                <w:t xml:space="preserve"> </w:t>
              </w:r>
            </w:ins>
            <w:ins w:id="144" w:author="Gavin Wooldridge" w:date="2020-12-28T09:21:00Z">
              <w:del w:id="145" w:author="Fuller, Charlotte" w:date="2020-12-28T10:31:00Z">
                <w:r w:rsidR="003A4489" w:rsidDel="00B808B2">
                  <w:rPr>
                    <w:rStyle w:val="None"/>
                    <w:lang w:val="en-US"/>
                  </w:rPr>
                  <w:delText xml:space="preserve"> (4.5)</w:delText>
                </w:r>
              </w:del>
            </w:ins>
            <w:del w:id="146" w:author="Gavin Wooldridge" w:date="2020-12-28T09:19:00Z">
              <w:r w:rsidDel="000B2732">
                <w:rPr>
                  <w:rStyle w:val="None"/>
                  <w:lang w:val="en-US"/>
                </w:rPr>
                <w:delText>as</w:delText>
              </w:r>
            </w:del>
            <w:del w:id="147" w:author="Fuller, Charlotte" w:date="2020-12-28T10:31:00Z">
              <w:r w:rsidDel="00B808B2">
                <w:rPr>
                  <w:rStyle w:val="None"/>
                  <w:lang w:val="en-US"/>
                </w:rPr>
                <w:delText xml:space="preserve"> </w:delText>
              </w:r>
            </w:del>
            <w:r>
              <w:rPr>
                <w:rStyle w:val="None"/>
                <w:lang w:val="en-US"/>
              </w:rPr>
              <w:t>uneventful and he was sedated. Lumefantrine-artemether</w:t>
            </w:r>
            <w:ins w:id="148" w:author="Fuller, Charlotte" w:date="2020-12-24T17:08:00Z">
              <w:r w:rsidR="00563BF1">
                <w:rPr>
                  <w:rStyle w:val="None"/>
                  <w:lang w:val="en-US"/>
                </w:rPr>
                <w:t xml:space="preserve"> and</w:t>
              </w:r>
            </w:ins>
            <w:del w:id="149" w:author="Fuller, Charlotte" w:date="2020-12-24T17:08:00Z">
              <w:r w:rsidDel="00563BF1">
                <w:rPr>
                  <w:rStyle w:val="None"/>
                  <w:lang w:val="en-US"/>
                </w:rPr>
                <w:delText>,</w:delText>
              </w:r>
            </w:del>
            <w:r>
              <w:rPr>
                <w:rStyle w:val="None"/>
                <w:lang w:val="en-US"/>
              </w:rPr>
              <w:t xml:space="preserve"> intravenous fluids (5% dextrose and Ringer’s Lactate)</w:t>
            </w:r>
            <w:ins w:id="150" w:author="Fuller, Charlotte" w:date="2020-12-24T17:08:00Z">
              <w:r w:rsidR="00563BF1">
                <w:rPr>
                  <w:rStyle w:val="None"/>
                  <w:lang w:val="en-US"/>
                </w:rPr>
                <w:t xml:space="preserve"> were continued, including</w:t>
              </w:r>
            </w:ins>
            <w:del w:id="151" w:author="Fuller, Charlotte" w:date="2020-12-24T17:08:00Z">
              <w:r w:rsidDel="00563BF1">
                <w:rPr>
                  <w:rStyle w:val="None"/>
                  <w:lang w:val="en-US"/>
                </w:rPr>
                <w:delText xml:space="preserve"> and</w:delText>
              </w:r>
            </w:del>
            <w:r>
              <w:rPr>
                <w:rStyle w:val="None"/>
                <w:lang w:val="en-US"/>
              </w:rPr>
              <w:t xml:space="preserve"> ceftriaxone </w:t>
            </w:r>
            <w:del w:id="152" w:author="Fuller, Charlotte" w:date="2020-12-24T17:08:00Z">
              <w:r w:rsidDel="00563BF1">
                <w:rPr>
                  <w:rStyle w:val="None"/>
                  <w:lang w:val="en-US"/>
                </w:rPr>
                <w:delText>were contin</w:delText>
              </w:r>
            </w:del>
            <w:ins w:id="153" w:author="Fuller, Charlotte" w:date="2020-12-24T17:04:00Z">
              <w:r w:rsidR="00563BF1">
                <w:rPr>
                  <w:rStyle w:val="None"/>
                  <w:lang w:val="en-US"/>
                </w:rPr>
                <w:t>to complete a 7 day course</w:t>
              </w:r>
            </w:ins>
            <w:del w:id="154" w:author="Fuller, Charlotte" w:date="2020-12-24T17:04:00Z">
              <w:r w:rsidDel="00563BF1">
                <w:rPr>
                  <w:rStyle w:val="None"/>
                  <w:lang w:val="en-US"/>
                </w:rPr>
                <w:delText>ued</w:delText>
              </w:r>
            </w:del>
            <w:r>
              <w:rPr>
                <w:rStyle w:val="None"/>
                <w:lang w:val="en-US"/>
              </w:rPr>
              <w:t xml:space="preserve">. </w:t>
            </w:r>
            <w:ins w:id="155" w:author="stephen ray" w:date="2020-12-31T15:29:00Z">
              <w:r w:rsidR="00FA54DC">
                <w:rPr>
                  <w:rStyle w:val="None"/>
                  <w:lang w:val="en-US"/>
                </w:rPr>
                <w:t xml:space="preserve">A blood culture was taken and </w:t>
              </w:r>
            </w:ins>
            <w:ins w:id="156" w:author="Fuller, Charlotte" w:date="2020-12-24T16:55:00Z">
              <w:r w:rsidR="00DD3E9B">
                <w:rPr>
                  <w:rStyle w:val="None"/>
                  <w:lang w:val="en-US"/>
                </w:rPr>
                <w:t>Amikacin</w:t>
              </w:r>
            </w:ins>
            <w:ins w:id="157" w:author="stephen ray" w:date="2020-12-31T15:29:00Z">
              <w:r w:rsidR="00FA54DC">
                <w:rPr>
                  <w:rStyle w:val="None"/>
                  <w:lang w:val="en-US"/>
                </w:rPr>
                <w:t xml:space="preserve"> </w:t>
              </w:r>
            </w:ins>
            <w:ins w:id="158" w:author="Fuller, Charlotte" w:date="2020-12-24T16:55:00Z">
              <w:del w:id="159" w:author="stephen ray" w:date="2020-12-31T15:29:00Z">
                <w:r w:rsidR="00DD3E9B" w:rsidDel="00FA54DC">
                  <w:rPr>
                    <w:rStyle w:val="None"/>
                    <w:lang w:val="en-US"/>
                  </w:rPr>
                  <w:delText xml:space="preserve"> was </w:delText>
                </w:r>
              </w:del>
              <w:r w:rsidR="00DD3E9B">
                <w:rPr>
                  <w:rStyle w:val="None"/>
                  <w:lang w:val="en-US"/>
                </w:rPr>
                <w:t xml:space="preserve">introduced </w:t>
              </w:r>
            </w:ins>
            <w:ins w:id="160" w:author="Fuller, Charlotte" w:date="2020-12-24T16:59:00Z">
              <w:r w:rsidR="00DD3E9B">
                <w:rPr>
                  <w:rStyle w:val="None"/>
                  <w:lang w:val="en-US"/>
                </w:rPr>
                <w:t xml:space="preserve">on Day 4 </w:t>
              </w:r>
            </w:ins>
            <w:ins w:id="161" w:author="Fuller, Charlotte" w:date="2020-12-24T16:55:00Z">
              <w:r w:rsidR="00DD3E9B">
                <w:rPr>
                  <w:rStyle w:val="None"/>
                  <w:lang w:val="en-US"/>
                </w:rPr>
                <w:t>during a febrile episode,</w:t>
              </w:r>
            </w:ins>
            <w:ins w:id="162" w:author="Fuller, Charlotte" w:date="2020-12-24T16:56:00Z">
              <w:r w:rsidR="00DD3E9B">
                <w:rPr>
                  <w:rStyle w:val="None"/>
                  <w:lang w:val="en-US"/>
                </w:rPr>
                <w:t xml:space="preserve"> suspected to be linked to a local I</w:t>
              </w:r>
            </w:ins>
            <w:ins w:id="163" w:author="Fuller, Charlotte" w:date="2020-12-28T12:15:00Z">
              <w:r w:rsidR="0070600B">
                <w:rPr>
                  <w:rStyle w:val="None"/>
                  <w:lang w:val="en-US"/>
                </w:rPr>
                <w:t>C</w:t>
              </w:r>
            </w:ins>
            <w:ins w:id="164" w:author="Fuller, Charlotte" w:date="2020-12-24T16:56:00Z">
              <w:r w:rsidR="00DD3E9B">
                <w:rPr>
                  <w:rStyle w:val="None"/>
                  <w:lang w:val="en-US"/>
                </w:rPr>
                <w:t xml:space="preserve">U outbreak of multi-resistant </w:t>
              </w:r>
              <w:r w:rsidR="00DD3E9B" w:rsidRPr="00DD3E9B">
                <w:rPr>
                  <w:rStyle w:val="None"/>
                  <w:i/>
                  <w:iCs/>
                  <w:lang w:val="en-US"/>
                  <w:rPrChange w:id="165" w:author="Fuller, Charlotte" w:date="2020-12-24T16:56:00Z">
                    <w:rPr>
                      <w:rStyle w:val="None"/>
                      <w:lang w:val="en-US"/>
                    </w:rPr>
                  </w:rPrChange>
                </w:rPr>
                <w:t>Klebsiella Pneumoniae</w:t>
              </w:r>
            </w:ins>
            <w:ins w:id="166" w:author="Fuller, Charlotte" w:date="2020-12-24T17:06:00Z">
              <w:r w:rsidR="00563BF1">
                <w:rPr>
                  <w:rStyle w:val="None"/>
                  <w:i/>
                  <w:iCs/>
                  <w:lang w:val="en-US"/>
                </w:rPr>
                <w:t>.</w:t>
              </w:r>
            </w:ins>
            <w:ins w:id="167" w:author="Fuller, Charlotte" w:date="2020-12-24T16:59:00Z">
              <w:r w:rsidR="00DD3E9B">
                <w:rPr>
                  <w:rStyle w:val="None"/>
                  <w:i/>
                  <w:iCs/>
                  <w:lang w:val="en-US"/>
                </w:rPr>
                <w:t xml:space="preserve"> </w:t>
              </w:r>
            </w:ins>
            <w:ins w:id="168" w:author="Fuller, Charlotte" w:date="2020-12-24T17:06:00Z">
              <w:r w:rsidR="00563BF1">
                <w:rPr>
                  <w:rStyle w:val="None"/>
                  <w:lang w:val="en-US"/>
                </w:rPr>
                <w:t xml:space="preserve">This was </w:t>
              </w:r>
            </w:ins>
            <w:ins w:id="169" w:author="Fuller, Charlotte" w:date="2020-12-24T16:59:00Z">
              <w:r w:rsidR="00DD3E9B" w:rsidRPr="00DD3E9B">
                <w:rPr>
                  <w:rStyle w:val="None"/>
                  <w:lang w:val="en-US"/>
                  <w:rPrChange w:id="170" w:author="Fuller, Charlotte" w:date="2020-12-24T17:00:00Z">
                    <w:rPr>
                      <w:rStyle w:val="None"/>
                      <w:i/>
                      <w:iCs/>
                      <w:lang w:val="en-US"/>
                    </w:rPr>
                  </w:rPrChange>
                </w:rPr>
                <w:t xml:space="preserve">confirmed by its growth </w:t>
              </w:r>
            </w:ins>
            <w:ins w:id="171" w:author="stephen ray" w:date="2020-12-31T15:30:00Z">
              <w:r w:rsidR="00FA54DC">
                <w:rPr>
                  <w:rStyle w:val="None"/>
                  <w:lang w:val="en-US"/>
                </w:rPr>
                <w:t xml:space="preserve">on serial </w:t>
              </w:r>
            </w:ins>
            <w:ins w:id="172" w:author="stephen ray" w:date="2020-12-31T15:45:00Z">
              <w:r w:rsidR="005B24CF">
                <w:rPr>
                  <w:rStyle w:val="None"/>
                  <w:lang w:val="en-US"/>
                </w:rPr>
                <w:t xml:space="preserve">peripheral </w:t>
              </w:r>
            </w:ins>
            <w:ins w:id="173" w:author="stephen ray" w:date="2020-12-31T15:30:00Z">
              <w:r w:rsidR="00FA54DC">
                <w:rPr>
                  <w:rStyle w:val="None"/>
                  <w:lang w:val="en-US"/>
                </w:rPr>
                <w:t xml:space="preserve">blood </w:t>
              </w:r>
            </w:ins>
            <w:ins w:id="174" w:author="stephen ray" w:date="2020-12-31T15:45:00Z">
              <w:r w:rsidR="005B24CF">
                <w:rPr>
                  <w:rStyle w:val="None"/>
                  <w:lang w:val="en-US"/>
                </w:rPr>
                <w:t xml:space="preserve">cultures </w:t>
              </w:r>
            </w:ins>
            <w:ins w:id="175" w:author="Fuller, Charlotte" w:date="2020-12-24T16:59:00Z">
              <w:del w:id="176" w:author="stephen ray" w:date="2020-12-31T15:45:00Z">
                <w:r w:rsidR="00DD3E9B" w:rsidRPr="00DD3E9B" w:rsidDel="005B24CF">
                  <w:rPr>
                    <w:rStyle w:val="None"/>
                    <w:lang w:val="en-US"/>
                    <w:rPrChange w:id="177" w:author="Fuller, Charlotte" w:date="2020-12-24T17:00:00Z">
                      <w:rPr>
                        <w:rStyle w:val="None"/>
                        <w:i/>
                        <w:iCs/>
                        <w:lang w:val="en-US"/>
                      </w:rPr>
                    </w:rPrChange>
                  </w:rPr>
                  <w:delText>in peripheral blood culture</w:delText>
                </w:r>
              </w:del>
            </w:ins>
            <w:ins w:id="178" w:author="Fuller, Charlotte" w:date="2020-12-24T17:06:00Z">
              <w:del w:id="179" w:author="stephen ray" w:date="2020-12-31T15:45:00Z">
                <w:r w:rsidR="00563BF1" w:rsidDel="005B24CF">
                  <w:rPr>
                    <w:rStyle w:val="None"/>
                    <w:lang w:val="en-US"/>
                  </w:rPr>
                  <w:delText xml:space="preserve"> </w:delText>
                </w:r>
              </w:del>
              <w:r w:rsidR="00563BF1">
                <w:rPr>
                  <w:rStyle w:val="None"/>
                  <w:lang w:val="en-US"/>
                </w:rPr>
                <w:t xml:space="preserve">and </w:t>
              </w:r>
            </w:ins>
            <w:ins w:id="180" w:author="Fuller, Charlotte" w:date="2020-12-24T17:10:00Z">
              <w:r w:rsidR="00563BF1">
                <w:rPr>
                  <w:rStyle w:val="None"/>
                  <w:lang w:val="en-US"/>
                </w:rPr>
                <w:t xml:space="preserve">Amikacin </w:t>
              </w:r>
            </w:ins>
            <w:ins w:id="181" w:author="Fuller, Charlotte" w:date="2020-12-24T17:06:00Z">
              <w:r w:rsidR="00563BF1">
                <w:rPr>
                  <w:rStyle w:val="None"/>
                  <w:lang w:val="en-US"/>
                </w:rPr>
                <w:t xml:space="preserve">was continued </w:t>
              </w:r>
            </w:ins>
            <w:ins w:id="182" w:author="Fuller, Charlotte" w:date="2020-12-24T17:07:00Z">
              <w:r w:rsidR="00563BF1">
                <w:rPr>
                  <w:rStyle w:val="None"/>
                  <w:lang w:val="en-US"/>
                </w:rPr>
                <w:t xml:space="preserve">for 9 days </w:t>
              </w:r>
            </w:ins>
            <w:ins w:id="183" w:author="Fuller, Charlotte" w:date="2020-12-24T17:06:00Z">
              <w:r w:rsidR="00563BF1">
                <w:rPr>
                  <w:rStyle w:val="None"/>
                  <w:lang w:val="en-US"/>
                </w:rPr>
                <w:t xml:space="preserve">until </w:t>
              </w:r>
            </w:ins>
            <w:ins w:id="184" w:author="Fuller, Charlotte" w:date="2020-12-24T17:07:00Z">
              <w:r w:rsidR="00563BF1">
                <w:rPr>
                  <w:rStyle w:val="None"/>
                  <w:lang w:val="en-US"/>
                </w:rPr>
                <w:t xml:space="preserve">the </w:t>
              </w:r>
              <w:del w:id="185" w:author="stephen ray" w:date="2020-12-31T15:45:00Z">
                <w:r w:rsidR="00563BF1" w:rsidDel="005B24CF">
                  <w:rPr>
                    <w:rStyle w:val="None"/>
                    <w:lang w:val="en-US"/>
                  </w:rPr>
                  <w:delText>first subsequent negative blood culture</w:delText>
                </w:r>
              </w:del>
            </w:ins>
            <w:ins w:id="186" w:author="Fuller, Charlotte" w:date="2020-12-24T17:10:00Z">
              <w:del w:id="187" w:author="stephen ray" w:date="2020-12-31T15:45:00Z">
                <w:r w:rsidR="00563BF1" w:rsidDel="005B24CF">
                  <w:rPr>
                    <w:rStyle w:val="None"/>
                    <w:lang w:val="en-US"/>
                  </w:rPr>
                  <w:delText xml:space="preserve"> result</w:delText>
                </w:r>
              </w:del>
            </w:ins>
            <w:ins w:id="188" w:author="Fuller, Charlotte" w:date="2020-12-24T17:07:00Z">
              <w:del w:id="189" w:author="stephen ray" w:date="2020-12-31T15:45:00Z">
                <w:r w:rsidR="00563BF1" w:rsidDel="005B24CF">
                  <w:rPr>
                    <w:rStyle w:val="None"/>
                    <w:lang w:val="en-US"/>
                  </w:rPr>
                  <w:delText>.</w:delText>
                </w:r>
              </w:del>
            </w:ins>
            <w:del w:id="190" w:author="stephen ray" w:date="2020-12-31T15:45:00Z">
              <w:r w:rsidDel="005B24CF">
                <w:rPr>
                  <w:rStyle w:val="None"/>
                  <w:u w:color="365B9C"/>
                  <w:lang w:val="en-US"/>
                </w:rPr>
                <w:delText xml:space="preserve">Antibiotics were later switched to Amikacin and Meropenem following growth of a multi-resistant </w:delText>
              </w:r>
              <w:r w:rsidDel="005B24CF">
                <w:rPr>
                  <w:rStyle w:val="None"/>
                  <w:i/>
                  <w:iCs/>
                  <w:u w:color="365B9C"/>
                  <w:lang w:val="en-US"/>
                </w:rPr>
                <w:delText>Klebsiella Pneumoniae</w:delText>
              </w:r>
              <w:r w:rsidDel="005B24CF">
                <w:rPr>
                  <w:rStyle w:val="None"/>
                  <w:u w:color="365B9C"/>
                  <w:lang w:val="en-US"/>
                </w:rPr>
                <w:delText xml:space="preserve"> bacteraemia.</w:delText>
              </w:r>
            </w:del>
            <w:ins w:id="191" w:author="stephen ray" w:date="2020-12-31T15:45:00Z">
              <w:r w:rsidR="005B24CF">
                <w:rPr>
                  <w:rStyle w:val="None"/>
                  <w:lang w:val="en-US"/>
                </w:rPr>
                <w:t>b</w:t>
              </w:r>
            </w:ins>
            <w:ins w:id="192" w:author="stephen ray" w:date="2020-12-31T15:46:00Z">
              <w:r w:rsidR="005B24CF">
                <w:rPr>
                  <w:rStyle w:val="None"/>
                  <w:lang w:val="en-US"/>
                </w:rPr>
                <w:t xml:space="preserve">loodstream was </w:t>
              </w:r>
              <w:proofErr w:type="spellStart"/>
              <w:r w:rsidR="005B24CF">
                <w:rPr>
                  <w:rStyle w:val="None"/>
                  <w:lang w:val="en-US"/>
                </w:rPr>
                <w:t>sterilised</w:t>
              </w:r>
              <w:proofErr w:type="spellEnd"/>
              <w:r w:rsidR="005B24CF">
                <w:rPr>
                  <w:rStyle w:val="None"/>
                  <w:lang w:val="en-US"/>
                </w:rPr>
                <w:t xml:space="preserve"> (see investigations).</w:t>
              </w:r>
            </w:ins>
          </w:p>
          <w:p w14:paraId="300F9BF3" w14:textId="77777777" w:rsidR="001936DE" w:rsidRDefault="001936DE">
            <w:pPr>
              <w:pStyle w:val="BodyA"/>
              <w:jc w:val="both"/>
              <w:rPr>
                <w:rStyle w:val="None"/>
              </w:rPr>
            </w:pPr>
          </w:p>
          <w:p w14:paraId="61DE8867" w14:textId="599AC559" w:rsidR="0012183F" w:rsidRPr="00AE6640" w:rsidRDefault="00C85B8B" w:rsidP="00AD3517">
            <w:pPr>
              <w:pStyle w:val="BodyA"/>
              <w:jc w:val="both"/>
              <w:rPr>
                <w:lang w:val="en-US"/>
                <w:rPrChange w:id="193" w:author="Fuller, Charlotte" w:date="2020-12-28T11:43:00Z">
                  <w:rPr/>
                </w:rPrChange>
              </w:rPr>
            </w:pPr>
            <w:r>
              <w:rPr>
                <w:rStyle w:val="None"/>
                <w:lang w:val="en-US"/>
              </w:rPr>
              <w:t xml:space="preserve">He was extubated on day 4, but immediately developed severe </w:t>
            </w:r>
            <w:ins w:id="194" w:author="Gavin Wooldridge" w:date="2020-12-28T09:16:00Z">
              <w:r w:rsidR="000B2732">
                <w:rPr>
                  <w:rStyle w:val="None"/>
                  <w:lang w:val="en-US"/>
                </w:rPr>
                <w:t xml:space="preserve">biphasic </w:t>
              </w:r>
            </w:ins>
            <w:r>
              <w:rPr>
                <w:rStyle w:val="None"/>
                <w:lang w:val="en-US"/>
              </w:rPr>
              <w:t>stridor. Despite</w:t>
            </w:r>
            <w:del w:id="195" w:author="Fuller, Charlotte" w:date="2020-12-29T21:43:00Z">
              <w:r w:rsidDel="00953B9A">
                <w:rPr>
                  <w:rStyle w:val="None"/>
                  <w:lang w:val="en-US"/>
                </w:rPr>
                <w:delText xml:space="preserve"> treatment with</w:delText>
              </w:r>
            </w:del>
            <w:r>
              <w:rPr>
                <w:rStyle w:val="None"/>
                <w:lang w:val="en-US"/>
              </w:rPr>
              <w:t xml:space="preserve"> intravenous dexamethasone and adrenaline </w:t>
            </w:r>
            <w:proofErr w:type="spellStart"/>
            <w:r>
              <w:rPr>
                <w:rStyle w:val="None"/>
                <w:lang w:val="en-US"/>
              </w:rPr>
              <w:t>nebulisers</w:t>
            </w:r>
            <w:proofErr w:type="spellEnd"/>
            <w:r>
              <w:rPr>
                <w:rStyle w:val="None"/>
                <w:lang w:val="en-US"/>
              </w:rPr>
              <w:t xml:space="preserve">, he required emergent re-intubation 4 hours later. </w:t>
            </w:r>
            <w:ins w:id="196" w:author="Fuller, Charlotte" w:date="2021-01-11T18:56:00Z">
              <w:r w:rsidR="0058016C">
                <w:rPr>
                  <w:rStyle w:val="None"/>
                  <w:lang w:val="en-US"/>
                </w:rPr>
                <w:t xml:space="preserve">The </w:t>
              </w:r>
            </w:ins>
            <w:del w:id="197" w:author="Fuller, Charlotte" w:date="2020-12-31T19:18:00Z">
              <w:r w:rsidDel="00AC4FCB">
                <w:rPr>
                  <w:rStyle w:val="None"/>
                  <w:lang w:val="en-US"/>
                </w:rPr>
                <w:delText>R</w:delText>
              </w:r>
            </w:del>
            <w:del w:id="198" w:author="Fuller, Charlotte" w:date="2021-01-11T18:56:00Z">
              <w:r w:rsidDel="0058016C">
                <w:rPr>
                  <w:rStyle w:val="None"/>
                  <w:lang w:val="en-US"/>
                </w:rPr>
                <w:delText>epeat intubation</w:delText>
              </w:r>
            </w:del>
            <w:del w:id="199" w:author="Fuller, Charlotte" w:date="2020-12-31T19:19:00Z">
              <w:r w:rsidDel="00AC4FCB">
                <w:rPr>
                  <w:rStyle w:val="None"/>
                  <w:lang w:val="en-US"/>
                </w:rPr>
                <w:delText xml:space="preserve"> </w:delText>
              </w:r>
            </w:del>
            <w:ins w:id="200" w:author="Gavin Wooldridge" w:date="2020-12-28T09:21:00Z">
              <w:del w:id="201" w:author="Fuller, Charlotte" w:date="2020-12-31T19:19:00Z">
                <w:r w:rsidR="003A4489" w:rsidDel="00AC4FCB">
                  <w:rPr>
                    <w:rStyle w:val="None"/>
                    <w:lang w:val="en-US"/>
                  </w:rPr>
                  <w:delText>with</w:delText>
                </w:r>
              </w:del>
              <w:del w:id="202" w:author="Fuller, Charlotte" w:date="2021-01-11T18:56:00Z">
                <w:r w:rsidR="003A4489" w:rsidDel="0058016C">
                  <w:rPr>
                    <w:rStyle w:val="None"/>
                    <w:lang w:val="en-US"/>
                  </w:rPr>
                  <w:delText xml:space="preserve"> the </w:delText>
                </w:r>
              </w:del>
              <w:r w:rsidR="003A4489">
                <w:rPr>
                  <w:rStyle w:val="None"/>
                  <w:lang w:val="en-US"/>
                </w:rPr>
                <w:t xml:space="preserve">same size endotracheal tube </w:t>
              </w:r>
            </w:ins>
            <w:del w:id="203" w:author="Fuller, Charlotte" w:date="2020-12-31T19:19:00Z">
              <w:r w:rsidDel="00AC4FCB">
                <w:rPr>
                  <w:rStyle w:val="None"/>
                  <w:lang w:val="en-US"/>
                </w:rPr>
                <w:delText>was uncomplicated</w:delText>
              </w:r>
            </w:del>
            <w:ins w:id="204" w:author="Gavin Wooldridge" w:date="2020-12-28T09:26:00Z">
              <w:del w:id="205" w:author="Fuller, Charlotte" w:date="2020-12-31T19:19:00Z">
                <w:r w:rsidR="003A4489" w:rsidDel="00AC4FCB">
                  <w:rPr>
                    <w:rStyle w:val="None"/>
                    <w:lang w:val="en-US"/>
                  </w:rPr>
                  <w:delText xml:space="preserve"> and the tube </w:delText>
                </w:r>
              </w:del>
              <w:r w:rsidR="003A4489">
                <w:rPr>
                  <w:rStyle w:val="None"/>
                  <w:lang w:val="en-US"/>
                </w:rPr>
                <w:t>passed easily through the cords</w:t>
              </w:r>
            </w:ins>
            <w:r>
              <w:rPr>
                <w:rStyle w:val="None"/>
                <w:lang w:val="en-US"/>
              </w:rPr>
              <w:t xml:space="preserve">, with no significant erythema or oedema </w:t>
            </w:r>
            <w:proofErr w:type="spellStart"/>
            <w:r>
              <w:rPr>
                <w:rStyle w:val="None"/>
                <w:lang w:val="en-US"/>
              </w:rPr>
              <w:t>visualised</w:t>
            </w:r>
            <w:proofErr w:type="spellEnd"/>
            <w:r>
              <w:rPr>
                <w:rStyle w:val="None"/>
                <w:lang w:val="en-US"/>
              </w:rPr>
              <w:t xml:space="preserve"> upon laryngoscopy. After 24 hours of dexamethasone, extubation was once again </w:t>
            </w:r>
            <w:proofErr w:type="spellStart"/>
            <w:r>
              <w:rPr>
                <w:rStyle w:val="None"/>
                <w:lang w:val="en-US"/>
              </w:rPr>
              <w:t>trial</w:t>
            </w:r>
            <w:ins w:id="206" w:author="Fuller, Charlotte" w:date="2021-01-11T18:57:00Z">
              <w:r w:rsidR="0058016C">
                <w:rPr>
                  <w:rStyle w:val="None"/>
                  <w:lang w:val="en-US"/>
                </w:rPr>
                <w:t>l</w:t>
              </w:r>
            </w:ins>
            <w:del w:id="207" w:author="Fuller, Charlotte" w:date="2021-01-11T18:57:00Z">
              <w:r w:rsidDel="0058016C">
                <w:rPr>
                  <w:rStyle w:val="None"/>
                  <w:lang w:val="en-US"/>
                </w:rPr>
                <w:delText>l</w:delText>
              </w:r>
            </w:del>
            <w:r>
              <w:rPr>
                <w:rStyle w:val="None"/>
                <w:lang w:val="en-US"/>
              </w:rPr>
              <w:t>ed</w:t>
            </w:r>
            <w:proofErr w:type="spellEnd"/>
            <w:ins w:id="208" w:author="Fuller, Charlotte" w:date="2020-12-31T19:20:00Z">
              <w:r w:rsidR="00AC4FCB">
                <w:rPr>
                  <w:rStyle w:val="None"/>
                  <w:lang w:val="en-US"/>
                </w:rPr>
                <w:t>. The stridor was present at rest</w:t>
              </w:r>
              <w:r w:rsidR="00434532">
                <w:rPr>
                  <w:rStyle w:val="None"/>
                  <w:lang w:val="en-US"/>
                </w:rPr>
                <w:t xml:space="preserve">, </w:t>
              </w:r>
              <w:del w:id="209" w:author="stephen ray" w:date="2021-01-11T10:27:00Z">
                <w:r w:rsidR="00434532" w:rsidDel="00507535">
                  <w:rPr>
                    <w:rStyle w:val="None"/>
                    <w:lang w:val="en-US"/>
                  </w:rPr>
                  <w:delText xml:space="preserve">and </w:delText>
                </w:r>
              </w:del>
              <w:r w:rsidR="00434532">
                <w:rPr>
                  <w:rStyle w:val="None"/>
                  <w:lang w:val="en-US"/>
                </w:rPr>
                <w:t xml:space="preserve">occasionally </w:t>
              </w:r>
            </w:ins>
            <w:ins w:id="210" w:author="Fuller, Charlotte" w:date="2020-12-31T19:21:00Z">
              <w:r w:rsidR="00434532">
                <w:rPr>
                  <w:rStyle w:val="None"/>
                  <w:lang w:val="en-US"/>
                </w:rPr>
                <w:t>severe and biphasic</w:t>
              </w:r>
            </w:ins>
            <w:ins w:id="211" w:author="Fuller, Charlotte" w:date="2020-12-31T19:22:00Z">
              <w:r w:rsidR="00434532">
                <w:rPr>
                  <w:rStyle w:val="None"/>
                  <w:lang w:val="en-US"/>
                </w:rPr>
                <w:t>,</w:t>
              </w:r>
            </w:ins>
            <w:ins w:id="212" w:author="Fuller, Charlotte" w:date="2020-12-31T19:21:00Z">
              <w:r w:rsidR="00434532">
                <w:rPr>
                  <w:rStyle w:val="None"/>
                  <w:lang w:val="en-US"/>
                </w:rPr>
                <w:t xml:space="preserve"> but a second re-intubation was avoided.</w:t>
              </w:r>
            </w:ins>
            <w:r>
              <w:rPr>
                <w:rStyle w:val="None"/>
                <w:lang w:val="en-US"/>
              </w:rPr>
              <w:t xml:space="preserve"> </w:t>
            </w:r>
            <w:del w:id="213" w:author="Fuller, Charlotte" w:date="2020-12-31T19:21:00Z">
              <w:r w:rsidDel="00434532">
                <w:rPr>
                  <w:rStyle w:val="None"/>
                  <w:lang w:val="en-US"/>
                </w:rPr>
                <w:delText xml:space="preserve">and although stridor was intermittently severe, a second re-intubation was avoided. The stridor was present at rest and occasionally biphasic. </w:delText>
              </w:r>
            </w:del>
          </w:p>
        </w:tc>
      </w:tr>
      <w:tr w:rsidR="001936DE" w14:paraId="295E2933" w14:textId="77777777">
        <w:trPr>
          <w:trHeight w:val="26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7F63C" w14:textId="77777777" w:rsidR="001936DE" w:rsidRDefault="00C85B8B">
            <w:pPr>
              <w:pStyle w:val="BodyA"/>
            </w:pPr>
            <w:r>
              <w:rPr>
                <w:rStyle w:val="None"/>
                <w:rFonts w:ascii="Verdana" w:hAnsi="Verdana"/>
                <w:b/>
                <w:bCs/>
                <w:sz w:val="20"/>
                <w:szCs w:val="20"/>
                <w:lang w:val="en-US"/>
              </w:rPr>
              <w:lastRenderedPageBreak/>
              <w:t xml:space="preserve">INVESTIGATIONS </w:t>
            </w:r>
            <w:r>
              <w:rPr>
                <w:rStyle w:val="None"/>
                <w:rFonts w:ascii="Verdana" w:hAnsi="Verdana"/>
                <w:b/>
                <w:bCs/>
                <w:i/>
                <w:iCs/>
                <w:color w:val="FF0000"/>
                <w:sz w:val="20"/>
                <w:szCs w:val="20"/>
                <w:u w:color="FF0000"/>
                <w:lang w:val="en-US"/>
              </w:rPr>
              <w:t>If relevant</w:t>
            </w:r>
          </w:p>
        </w:tc>
      </w:tr>
      <w:tr w:rsidR="001936DE" w14:paraId="25259D4B" w14:textId="77777777">
        <w:trPr>
          <w:trHeight w:val="511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B9433" w14:textId="12CCA0CD" w:rsidR="0012183F" w:rsidRPr="0012183F" w:rsidRDefault="0012183F">
            <w:pPr>
              <w:pStyle w:val="BodyAA"/>
              <w:jc w:val="both"/>
              <w:rPr>
                <w:ins w:id="214" w:author="Fuller, Charlotte" w:date="2020-12-23T16:39:00Z"/>
                <w:rStyle w:val="None"/>
                <w:rFonts w:ascii="Times New Roman" w:hAnsi="Times New Roman"/>
                <w:b/>
                <w:bCs/>
                <w:sz w:val="24"/>
                <w:szCs w:val="24"/>
                <w:u w:val="single"/>
                <w:rPrChange w:id="215" w:author="Fuller, Charlotte" w:date="2020-12-23T16:39:00Z">
                  <w:rPr>
                    <w:ins w:id="216" w:author="Fuller, Charlotte" w:date="2020-12-23T16:39:00Z"/>
                    <w:rStyle w:val="None"/>
                    <w:rFonts w:ascii="Times New Roman" w:hAnsi="Times New Roman" w:cs="Times New Roman"/>
                    <w:b/>
                    <w:bCs/>
                    <w:color w:val="auto"/>
                    <w:sz w:val="24"/>
                    <w:szCs w:val="24"/>
                    <w:lang w:eastAsia="en-US"/>
                  </w:rPr>
                </w:rPrChange>
              </w:rPr>
            </w:pPr>
            <w:ins w:id="217" w:author="Fuller, Charlotte" w:date="2020-12-23T16:40:00Z">
              <w:r>
                <w:rPr>
                  <w:rStyle w:val="None"/>
                  <w:rFonts w:ascii="Times New Roman" w:hAnsi="Times New Roman"/>
                  <w:b/>
                  <w:bCs/>
                  <w:sz w:val="24"/>
                  <w:szCs w:val="24"/>
                  <w:u w:val="single"/>
                </w:rPr>
                <w:t>Blood results on admission</w:t>
              </w:r>
            </w:ins>
            <w:ins w:id="218" w:author="Fuller, Charlotte" w:date="2020-12-23T16:43:00Z">
              <w:r w:rsidR="00AD3517">
                <w:rPr>
                  <w:rStyle w:val="None"/>
                  <w:rFonts w:ascii="Times New Roman" w:hAnsi="Times New Roman"/>
                  <w:b/>
                  <w:bCs/>
                  <w:sz w:val="24"/>
                  <w:szCs w:val="24"/>
                  <w:u w:val="single"/>
                </w:rPr>
                <w:t xml:space="preserve"> to</w:t>
              </w:r>
            </w:ins>
            <w:ins w:id="219" w:author="Fuller, Charlotte" w:date="2020-12-23T16:44:00Z">
              <w:r w:rsidR="00AD3517">
                <w:rPr>
                  <w:rStyle w:val="None"/>
                  <w:rFonts w:ascii="Times New Roman" w:hAnsi="Times New Roman"/>
                  <w:b/>
                  <w:bCs/>
                  <w:sz w:val="24"/>
                  <w:szCs w:val="24"/>
                  <w:u w:val="single"/>
                </w:rPr>
                <w:t xml:space="preserve"> tertiary </w:t>
              </w:r>
              <w:proofErr w:type="spellStart"/>
              <w:r w:rsidR="00AD3517">
                <w:rPr>
                  <w:rStyle w:val="None"/>
                  <w:rFonts w:ascii="Times New Roman" w:hAnsi="Times New Roman"/>
                  <w:b/>
                  <w:bCs/>
                  <w:sz w:val="24"/>
                  <w:szCs w:val="24"/>
                  <w:u w:val="single"/>
                </w:rPr>
                <w:t>centre</w:t>
              </w:r>
            </w:ins>
            <w:proofErr w:type="spellEnd"/>
            <w:ins w:id="220" w:author="Fuller, Charlotte" w:date="2020-12-23T16:48:00Z">
              <w:r w:rsidR="00AD3517">
                <w:rPr>
                  <w:rStyle w:val="None"/>
                  <w:rFonts w:ascii="Times New Roman" w:hAnsi="Times New Roman"/>
                  <w:b/>
                  <w:bCs/>
                  <w:sz w:val="24"/>
                  <w:szCs w:val="24"/>
                  <w:u w:val="single"/>
                </w:rPr>
                <w:t xml:space="preserve"> (Day 1)</w:t>
              </w:r>
            </w:ins>
          </w:p>
          <w:p w14:paraId="1C5F555B" w14:textId="737DA432" w:rsidR="001936DE" w:rsidRDefault="00C85B8B">
            <w:pPr>
              <w:pStyle w:val="BodyAA"/>
              <w:jc w:val="both"/>
              <w:rPr>
                <w:rStyle w:val="None"/>
                <w:rFonts w:ascii="Times New Roman" w:eastAsia="Times New Roman" w:hAnsi="Times New Roman" w:cs="Times New Roman"/>
                <w:sz w:val="24"/>
                <w:szCs w:val="24"/>
              </w:rPr>
            </w:pPr>
            <w:r>
              <w:rPr>
                <w:rStyle w:val="None"/>
                <w:rFonts w:ascii="Times New Roman" w:hAnsi="Times New Roman"/>
                <w:b/>
                <w:bCs/>
                <w:sz w:val="24"/>
                <w:szCs w:val="24"/>
              </w:rPr>
              <w:t>Electrolytes</w:t>
            </w:r>
            <w:ins w:id="221" w:author="Fuller, Charlotte" w:date="2021-01-11T18:58:00Z">
              <w:r w:rsidR="0058016C">
                <w:rPr>
                  <w:rStyle w:val="None"/>
                  <w:rFonts w:ascii="Times New Roman" w:hAnsi="Times New Roman"/>
                  <w:b/>
                  <w:bCs/>
                  <w:sz w:val="24"/>
                  <w:szCs w:val="24"/>
                </w:rPr>
                <w:t>:</w:t>
              </w:r>
            </w:ins>
            <w:del w:id="222" w:author="Fuller, Charlotte" w:date="2020-12-23T16:36:00Z">
              <w:r w:rsidDel="0012183F">
                <w:rPr>
                  <w:rStyle w:val="None"/>
                  <w:rFonts w:ascii="Times New Roman" w:hAnsi="Times New Roman"/>
                  <w:b/>
                  <w:bCs/>
                  <w:sz w:val="24"/>
                  <w:szCs w:val="24"/>
                </w:rPr>
                <w:delText>:</w:delText>
              </w:r>
            </w:del>
            <w:r>
              <w:rPr>
                <w:rStyle w:val="None"/>
                <w:rFonts w:ascii="Times New Roman" w:hAnsi="Times New Roman"/>
                <w:sz w:val="24"/>
                <w:szCs w:val="24"/>
              </w:rPr>
              <w:t xml:space="preserve"> Sodium 145mmol/</w:t>
            </w:r>
            <w:ins w:id="223" w:author="Fuller, Charlotte" w:date="2020-12-23T16:46:00Z">
              <w:r w:rsidR="00AD3517">
                <w:rPr>
                  <w:rStyle w:val="None"/>
                  <w:rFonts w:ascii="Times New Roman" w:hAnsi="Times New Roman"/>
                  <w:sz w:val="24"/>
                  <w:szCs w:val="24"/>
                </w:rPr>
                <w:t>L</w:t>
              </w:r>
            </w:ins>
            <w:del w:id="224" w:author="Fuller, Charlotte" w:date="2020-12-23T16:46:00Z">
              <w:r w:rsidDel="00AD3517">
                <w:rPr>
                  <w:rStyle w:val="None"/>
                  <w:rFonts w:ascii="Times New Roman" w:hAnsi="Times New Roman"/>
                  <w:sz w:val="24"/>
                  <w:szCs w:val="24"/>
                </w:rPr>
                <w:delText>l</w:delText>
              </w:r>
            </w:del>
            <w:r>
              <w:rPr>
                <w:rStyle w:val="None"/>
                <w:rFonts w:ascii="Times New Roman" w:hAnsi="Times New Roman"/>
                <w:sz w:val="24"/>
                <w:szCs w:val="24"/>
              </w:rPr>
              <w:t>, Calcium 1.99mmol/</w:t>
            </w:r>
            <w:ins w:id="225" w:author="Fuller, Charlotte" w:date="2020-12-23T16:46:00Z">
              <w:r w:rsidR="00AD3517">
                <w:rPr>
                  <w:rStyle w:val="None"/>
                  <w:rFonts w:ascii="Times New Roman" w:hAnsi="Times New Roman"/>
                  <w:sz w:val="24"/>
                  <w:szCs w:val="24"/>
                </w:rPr>
                <w:t>L</w:t>
              </w:r>
            </w:ins>
            <w:del w:id="226" w:author="Fuller, Charlotte" w:date="2020-12-23T16:46:00Z">
              <w:r w:rsidDel="00AD3517">
                <w:rPr>
                  <w:rStyle w:val="None"/>
                  <w:rFonts w:ascii="Times New Roman" w:hAnsi="Times New Roman"/>
                  <w:sz w:val="24"/>
                  <w:szCs w:val="24"/>
                </w:rPr>
                <w:delText>l</w:delText>
              </w:r>
            </w:del>
            <w:r>
              <w:rPr>
                <w:rStyle w:val="None"/>
                <w:rFonts w:ascii="Times New Roman" w:hAnsi="Times New Roman"/>
                <w:sz w:val="24"/>
                <w:szCs w:val="24"/>
              </w:rPr>
              <w:t>, Potassium 2.9 mmol/</w:t>
            </w:r>
            <w:ins w:id="227" w:author="Fuller, Charlotte" w:date="2020-12-23T16:46:00Z">
              <w:r w:rsidR="00AD3517">
                <w:rPr>
                  <w:rStyle w:val="None"/>
                  <w:rFonts w:ascii="Times New Roman" w:hAnsi="Times New Roman"/>
                  <w:sz w:val="24"/>
                  <w:szCs w:val="24"/>
                </w:rPr>
                <w:t>L</w:t>
              </w:r>
            </w:ins>
            <w:del w:id="228" w:author="Fuller, Charlotte" w:date="2020-12-23T16:46:00Z">
              <w:r w:rsidDel="00AD3517">
                <w:rPr>
                  <w:rStyle w:val="None"/>
                  <w:rFonts w:ascii="Times New Roman" w:hAnsi="Times New Roman"/>
                  <w:sz w:val="24"/>
                  <w:szCs w:val="24"/>
                </w:rPr>
                <w:delText>l</w:delText>
              </w:r>
            </w:del>
            <w:r>
              <w:rPr>
                <w:rStyle w:val="None"/>
                <w:rFonts w:ascii="Times New Roman" w:hAnsi="Times New Roman"/>
                <w:sz w:val="24"/>
                <w:szCs w:val="24"/>
              </w:rPr>
              <w:t xml:space="preserve">, </w:t>
            </w:r>
          </w:p>
          <w:p w14:paraId="105A5702" w14:textId="10D9462A" w:rsidR="001936DE" w:rsidRDefault="00C85B8B">
            <w:pPr>
              <w:pStyle w:val="BodyAA"/>
              <w:jc w:val="both"/>
              <w:rPr>
                <w:rStyle w:val="None"/>
                <w:rFonts w:ascii="Times New Roman" w:eastAsia="Times New Roman" w:hAnsi="Times New Roman" w:cs="Times New Roman"/>
                <w:sz w:val="24"/>
                <w:szCs w:val="24"/>
              </w:rPr>
            </w:pPr>
            <w:r>
              <w:rPr>
                <w:rStyle w:val="None"/>
                <w:rFonts w:ascii="Times New Roman" w:hAnsi="Times New Roman"/>
                <w:sz w:val="24"/>
                <w:szCs w:val="24"/>
              </w:rPr>
              <w:t>Magnesium 0.75 mmol/</w:t>
            </w:r>
            <w:ins w:id="229" w:author="Fuller, Charlotte" w:date="2020-12-23T16:46:00Z">
              <w:r w:rsidR="00AD3517">
                <w:rPr>
                  <w:rStyle w:val="None"/>
                  <w:rFonts w:ascii="Times New Roman" w:hAnsi="Times New Roman"/>
                  <w:sz w:val="24"/>
                  <w:szCs w:val="24"/>
                </w:rPr>
                <w:t>L</w:t>
              </w:r>
            </w:ins>
            <w:del w:id="230" w:author="Fuller, Charlotte" w:date="2020-12-23T16:46:00Z">
              <w:r w:rsidDel="00AD3517">
                <w:rPr>
                  <w:rStyle w:val="None"/>
                  <w:rFonts w:ascii="Times New Roman" w:hAnsi="Times New Roman"/>
                  <w:sz w:val="24"/>
                  <w:szCs w:val="24"/>
                </w:rPr>
                <w:delText>l</w:delText>
              </w:r>
            </w:del>
            <w:r>
              <w:rPr>
                <w:rStyle w:val="None"/>
                <w:rFonts w:ascii="Times New Roman" w:hAnsi="Times New Roman"/>
                <w:sz w:val="24"/>
                <w:szCs w:val="24"/>
              </w:rPr>
              <w:t>, Urea 4.9 mmol/</w:t>
            </w:r>
            <w:ins w:id="231" w:author="Fuller, Charlotte" w:date="2020-12-23T16:46:00Z">
              <w:r w:rsidR="00AD3517">
                <w:rPr>
                  <w:rStyle w:val="None"/>
                  <w:rFonts w:ascii="Times New Roman" w:hAnsi="Times New Roman"/>
                  <w:sz w:val="24"/>
                  <w:szCs w:val="24"/>
                </w:rPr>
                <w:t>L</w:t>
              </w:r>
            </w:ins>
            <w:del w:id="232" w:author="Fuller, Charlotte" w:date="2020-12-23T16:46:00Z">
              <w:r w:rsidDel="00AD3517">
                <w:rPr>
                  <w:rStyle w:val="None"/>
                  <w:rFonts w:ascii="Times New Roman" w:hAnsi="Times New Roman"/>
                  <w:sz w:val="24"/>
                  <w:szCs w:val="24"/>
                </w:rPr>
                <w:delText>l</w:delText>
              </w:r>
            </w:del>
          </w:p>
          <w:p w14:paraId="74C89E1F" w14:textId="1E4B36FC" w:rsidR="001936DE" w:rsidDel="00665E2D" w:rsidRDefault="00C85B8B">
            <w:pPr>
              <w:pStyle w:val="BodyAA"/>
              <w:jc w:val="both"/>
              <w:rPr>
                <w:del w:id="233" w:author="Fuller, Charlotte" w:date="2020-12-24T17:44:00Z"/>
                <w:rStyle w:val="None"/>
                <w:rFonts w:ascii="Times New Roman" w:eastAsia="Times New Roman" w:hAnsi="Times New Roman" w:cs="Times New Roman"/>
                <w:sz w:val="24"/>
                <w:szCs w:val="24"/>
              </w:rPr>
            </w:pPr>
            <w:del w:id="234" w:author="Fuller, Charlotte" w:date="2020-12-24T17:44:00Z">
              <w:r w:rsidDel="00665E2D">
                <w:rPr>
                  <w:rStyle w:val="None"/>
                  <w:rFonts w:ascii="Times New Roman" w:hAnsi="Times New Roman"/>
                  <w:b/>
                  <w:bCs/>
                  <w:sz w:val="24"/>
                  <w:szCs w:val="24"/>
                </w:rPr>
                <w:delText>Blood Gas</w:delText>
              </w:r>
            </w:del>
            <w:del w:id="235" w:author="Fuller, Charlotte" w:date="2020-12-23T16:36:00Z">
              <w:r w:rsidDel="0012183F">
                <w:rPr>
                  <w:rStyle w:val="None"/>
                  <w:rFonts w:ascii="Times New Roman" w:hAnsi="Times New Roman"/>
                  <w:b/>
                  <w:bCs/>
                  <w:sz w:val="24"/>
                  <w:szCs w:val="24"/>
                </w:rPr>
                <w:delText>:</w:delText>
              </w:r>
              <w:r w:rsidDel="0012183F">
                <w:rPr>
                  <w:rStyle w:val="None"/>
                  <w:rFonts w:ascii="Times New Roman" w:hAnsi="Times New Roman"/>
                  <w:sz w:val="24"/>
                  <w:szCs w:val="24"/>
                </w:rPr>
                <w:delText xml:space="preserve"> </w:delText>
              </w:r>
            </w:del>
            <w:del w:id="236" w:author="Fuller, Charlotte" w:date="2020-12-24T17:44:00Z">
              <w:r w:rsidDel="00665E2D">
                <w:rPr>
                  <w:rStyle w:val="None"/>
                  <w:rFonts w:ascii="Times New Roman" w:hAnsi="Times New Roman"/>
                  <w:sz w:val="24"/>
                  <w:szCs w:val="24"/>
                </w:rPr>
                <w:delText>pH 7.54, pCO2 25.8mmHg, pO2 74mmHg</w:delText>
              </w:r>
            </w:del>
          </w:p>
          <w:p w14:paraId="4F670685" w14:textId="25054DFD" w:rsidR="001936DE" w:rsidDel="00665E2D" w:rsidRDefault="00C85B8B">
            <w:pPr>
              <w:pStyle w:val="BodyAA"/>
              <w:jc w:val="both"/>
              <w:rPr>
                <w:del w:id="237" w:author="Fuller, Charlotte" w:date="2020-12-24T17:36:00Z"/>
                <w:rStyle w:val="None"/>
                <w:rFonts w:ascii="Times New Roman" w:eastAsia="Times New Roman" w:hAnsi="Times New Roman" w:cs="Times New Roman"/>
              </w:rPr>
            </w:pPr>
            <w:r>
              <w:rPr>
                <w:rStyle w:val="None"/>
                <w:rFonts w:ascii="Times New Roman" w:hAnsi="Times New Roman"/>
                <w:b/>
                <w:bCs/>
                <w:sz w:val="24"/>
                <w:szCs w:val="24"/>
              </w:rPr>
              <w:t>FBC</w:t>
            </w:r>
            <w:ins w:id="238" w:author="Fuller, Charlotte" w:date="2021-01-11T18:58:00Z">
              <w:r w:rsidR="0058016C">
                <w:rPr>
                  <w:rStyle w:val="None"/>
                  <w:rFonts w:ascii="Times New Roman" w:hAnsi="Times New Roman"/>
                  <w:b/>
                  <w:bCs/>
                  <w:sz w:val="24"/>
                  <w:szCs w:val="24"/>
                </w:rPr>
                <w:t>:</w:t>
              </w:r>
            </w:ins>
            <w:del w:id="239" w:author="Fuller, Charlotte" w:date="2021-01-11T18:58:00Z">
              <w:r w:rsidDel="0058016C">
                <w:rPr>
                  <w:rStyle w:val="None"/>
                  <w:rFonts w:ascii="Times New Roman" w:hAnsi="Times New Roman"/>
                  <w:b/>
                  <w:bCs/>
                  <w:sz w:val="24"/>
                  <w:szCs w:val="24"/>
                </w:rPr>
                <w:delText>:</w:delText>
              </w:r>
            </w:del>
            <w:r>
              <w:rPr>
                <w:rStyle w:val="None"/>
                <w:rFonts w:ascii="Times New Roman" w:hAnsi="Times New Roman"/>
                <w:sz w:val="24"/>
                <w:szCs w:val="24"/>
              </w:rPr>
              <w:t xml:space="preserve"> WBC 2.1 </w:t>
            </w:r>
            <w:r>
              <w:rPr>
                <w:rStyle w:val="None"/>
                <w:rFonts w:ascii="Times New Roman" w:hAnsi="Times New Roman"/>
              </w:rPr>
              <w:t>x 10</w:t>
            </w:r>
            <w:r>
              <w:rPr>
                <w:rStyle w:val="None"/>
                <w:rFonts w:ascii="Times New Roman" w:hAnsi="Times New Roman"/>
                <w:vertAlign w:val="superscript"/>
              </w:rPr>
              <w:t>9</w:t>
            </w:r>
            <w:r>
              <w:rPr>
                <w:rStyle w:val="None"/>
                <w:rFonts w:ascii="Times New Roman" w:hAnsi="Times New Roman"/>
              </w:rPr>
              <w:t>/</w:t>
            </w:r>
            <w:proofErr w:type="spellStart"/>
            <w:r>
              <w:rPr>
                <w:rStyle w:val="None"/>
                <w:rFonts w:ascii="Times New Roman" w:hAnsi="Times New Roman"/>
              </w:rPr>
              <w:t>litre</w:t>
            </w:r>
            <w:proofErr w:type="spellEnd"/>
            <w:r>
              <w:rPr>
                <w:rStyle w:val="None"/>
                <w:rFonts w:ascii="Times New Roman" w:hAnsi="Times New Roman"/>
                <w:sz w:val="24"/>
                <w:szCs w:val="24"/>
              </w:rPr>
              <w:t xml:space="preserve">, Hb 6.8g/dl, Platelets 170 </w:t>
            </w:r>
            <w:r>
              <w:rPr>
                <w:rStyle w:val="None"/>
                <w:rFonts w:ascii="Times New Roman" w:hAnsi="Times New Roman"/>
              </w:rPr>
              <w:t>x 10</w:t>
            </w:r>
            <w:r>
              <w:rPr>
                <w:rStyle w:val="None"/>
                <w:rFonts w:ascii="Times New Roman" w:hAnsi="Times New Roman"/>
                <w:vertAlign w:val="superscript"/>
              </w:rPr>
              <w:t>9</w:t>
            </w:r>
            <w:r>
              <w:rPr>
                <w:rStyle w:val="None"/>
                <w:rFonts w:ascii="Times New Roman" w:hAnsi="Times New Roman"/>
              </w:rPr>
              <w:t>/</w:t>
            </w:r>
            <w:proofErr w:type="spellStart"/>
            <w:r>
              <w:rPr>
                <w:rStyle w:val="None"/>
                <w:rFonts w:ascii="Times New Roman" w:hAnsi="Times New Roman"/>
              </w:rPr>
              <w:t>litre</w:t>
            </w:r>
            <w:proofErr w:type="spellEnd"/>
            <w:r>
              <w:rPr>
                <w:rStyle w:val="None"/>
                <w:rFonts w:ascii="Times New Roman" w:hAnsi="Times New Roman"/>
                <w:sz w:val="24"/>
                <w:szCs w:val="24"/>
              </w:rPr>
              <w:t xml:space="preserve">, MCV 82.4 </w:t>
            </w:r>
            <w:r>
              <w:rPr>
                <w:rStyle w:val="None"/>
                <w:rFonts w:ascii="Times New Roman" w:hAnsi="Times New Roman"/>
              </w:rPr>
              <w:t>dL/red cell</w:t>
            </w:r>
          </w:p>
          <w:p w14:paraId="3E71EE83" w14:textId="7746FE74" w:rsidR="001936DE" w:rsidRDefault="00C85B8B">
            <w:pPr>
              <w:pStyle w:val="BodyAA"/>
              <w:jc w:val="both"/>
              <w:rPr>
                <w:rStyle w:val="None"/>
                <w:rFonts w:ascii="Times New Roman" w:eastAsia="Times New Roman" w:hAnsi="Times New Roman" w:cs="Times New Roman"/>
                <w:sz w:val="24"/>
                <w:szCs w:val="24"/>
              </w:rPr>
            </w:pPr>
            <w:del w:id="240" w:author="Fuller, Charlotte" w:date="2020-12-24T17:36:00Z">
              <w:r w:rsidDel="00665E2D">
                <w:rPr>
                  <w:rStyle w:val="None"/>
                  <w:rFonts w:ascii="Times New Roman" w:hAnsi="Times New Roman"/>
                  <w:b/>
                  <w:bCs/>
                  <w:sz w:val="24"/>
                  <w:szCs w:val="24"/>
                </w:rPr>
                <w:delText>HIV</w:delText>
              </w:r>
              <w:r w:rsidDel="00665E2D">
                <w:rPr>
                  <w:rStyle w:val="None"/>
                  <w:rFonts w:ascii="Times New Roman" w:hAnsi="Times New Roman"/>
                  <w:sz w:val="24"/>
                  <w:szCs w:val="24"/>
                </w:rPr>
                <w:delText xml:space="preserve"> – Negative</w:delText>
              </w:r>
            </w:del>
          </w:p>
          <w:p w14:paraId="33D7FB65" w14:textId="77777777" w:rsidR="001936DE" w:rsidRDefault="00C85B8B">
            <w:pPr>
              <w:pStyle w:val="BodyAA"/>
              <w:jc w:val="both"/>
              <w:rPr>
                <w:rStyle w:val="None"/>
                <w:rFonts w:ascii="Times New Roman" w:eastAsia="Times New Roman" w:hAnsi="Times New Roman" w:cs="Times New Roman"/>
                <w:sz w:val="24"/>
                <w:szCs w:val="24"/>
              </w:rPr>
            </w:pPr>
            <w:r>
              <w:rPr>
                <w:rStyle w:val="None"/>
                <w:rFonts w:ascii="Times New Roman" w:hAnsi="Times New Roman"/>
                <w:b/>
                <w:bCs/>
                <w:sz w:val="24"/>
                <w:szCs w:val="24"/>
              </w:rPr>
              <w:t>Malaria Parasites</w:t>
            </w:r>
            <w:r>
              <w:rPr>
                <w:rStyle w:val="None"/>
                <w:rFonts w:ascii="Times New Roman" w:hAnsi="Times New Roman"/>
                <w:sz w:val="24"/>
                <w:szCs w:val="24"/>
              </w:rPr>
              <w:t>: 1+, cleared parasites at 18 hours</w:t>
            </w:r>
          </w:p>
          <w:p w14:paraId="46891822" w14:textId="1CF2178B" w:rsidR="00665E2D" w:rsidRDefault="00665E2D" w:rsidP="00665E2D">
            <w:pPr>
              <w:pStyle w:val="BodyAA"/>
              <w:jc w:val="both"/>
              <w:rPr>
                <w:ins w:id="241" w:author="Fuller, Charlotte" w:date="2020-12-24T17:44:00Z"/>
                <w:rStyle w:val="None"/>
                <w:rFonts w:ascii="Times New Roman" w:eastAsia="Times New Roman" w:hAnsi="Times New Roman" w:cs="Times New Roman"/>
                <w:sz w:val="24"/>
                <w:szCs w:val="24"/>
              </w:rPr>
            </w:pPr>
            <w:ins w:id="242" w:author="Fuller, Charlotte" w:date="2020-12-24T17:44:00Z">
              <w:r>
                <w:rPr>
                  <w:rStyle w:val="None"/>
                  <w:rFonts w:ascii="Times New Roman" w:hAnsi="Times New Roman"/>
                  <w:b/>
                  <w:bCs/>
                  <w:sz w:val="24"/>
                  <w:szCs w:val="24"/>
                </w:rPr>
                <w:t>Blood Gas</w:t>
              </w:r>
            </w:ins>
            <w:ins w:id="243" w:author="Fuller, Charlotte" w:date="2020-12-28T12:28:00Z">
              <w:r w:rsidR="006664EB">
                <w:rPr>
                  <w:rStyle w:val="None"/>
                  <w:rFonts w:ascii="Times New Roman" w:hAnsi="Times New Roman"/>
                  <w:b/>
                  <w:bCs/>
                  <w:sz w:val="24"/>
                  <w:szCs w:val="24"/>
                </w:rPr>
                <w:t xml:space="preserve"> </w:t>
              </w:r>
              <w:r w:rsidR="006664EB" w:rsidRPr="00DB70BB">
                <w:rPr>
                  <w:rStyle w:val="None"/>
                  <w:rFonts w:ascii="Times New Roman" w:hAnsi="Times New Roman"/>
                  <w:sz w:val="24"/>
                  <w:szCs w:val="24"/>
                  <w:rPrChange w:id="244" w:author="Fuller, Charlotte" w:date="2020-12-29T17:17:00Z">
                    <w:rPr>
                      <w:rStyle w:val="None"/>
                      <w:rFonts w:ascii="Times New Roman" w:hAnsi="Times New Roman"/>
                      <w:b/>
                      <w:bCs/>
                      <w:sz w:val="24"/>
                      <w:szCs w:val="24"/>
                    </w:rPr>
                  </w:rPrChange>
                </w:rPr>
                <w:t>(after first intubation)</w:t>
              </w:r>
            </w:ins>
            <w:ins w:id="245" w:author="Fuller, Charlotte" w:date="2020-12-24T17:58:00Z">
              <w:r w:rsidR="004C112F" w:rsidRPr="00DB70BB">
                <w:rPr>
                  <w:rStyle w:val="None"/>
                  <w:rFonts w:ascii="Times New Roman" w:hAnsi="Times New Roman"/>
                  <w:sz w:val="24"/>
                  <w:szCs w:val="24"/>
                  <w:rPrChange w:id="246" w:author="Fuller, Charlotte" w:date="2020-12-29T17:17:00Z">
                    <w:rPr>
                      <w:rStyle w:val="None"/>
                      <w:rFonts w:ascii="Times New Roman" w:hAnsi="Times New Roman"/>
                      <w:b/>
                      <w:bCs/>
                      <w:sz w:val="24"/>
                      <w:szCs w:val="24"/>
                    </w:rPr>
                  </w:rPrChange>
                </w:rPr>
                <w:t>:</w:t>
              </w:r>
              <w:r w:rsidR="004C112F">
                <w:rPr>
                  <w:rStyle w:val="None"/>
                  <w:rFonts w:ascii="Times New Roman" w:hAnsi="Times New Roman"/>
                  <w:b/>
                  <w:bCs/>
                  <w:sz w:val="24"/>
                  <w:szCs w:val="24"/>
                </w:rPr>
                <w:t xml:space="preserve"> </w:t>
              </w:r>
            </w:ins>
            <w:ins w:id="247" w:author="Fuller, Charlotte" w:date="2020-12-24T17:44:00Z">
              <w:r>
                <w:rPr>
                  <w:rStyle w:val="None"/>
                  <w:rFonts w:ascii="Times New Roman" w:hAnsi="Times New Roman"/>
                  <w:sz w:val="24"/>
                  <w:szCs w:val="24"/>
                </w:rPr>
                <w:t>pH 7.54, pCO2 25.8mmHg, pO2 74mmHg</w:t>
              </w:r>
            </w:ins>
            <w:ins w:id="248" w:author="Fuller, Charlotte" w:date="2020-12-24T17:59:00Z">
              <w:r w:rsidR="004C112F">
                <w:rPr>
                  <w:rStyle w:val="None"/>
                  <w:rFonts w:ascii="Times New Roman" w:hAnsi="Times New Roman"/>
                  <w:sz w:val="24"/>
                  <w:szCs w:val="24"/>
                </w:rPr>
                <w:t>, HCO3 22.1mmol/L, lactate 0.6mmol/L</w:t>
              </w:r>
            </w:ins>
          </w:p>
          <w:p w14:paraId="016C9837" w14:textId="3E1829E8" w:rsidR="0012183F" w:rsidRDefault="0012183F">
            <w:pPr>
              <w:pStyle w:val="BodyAA"/>
              <w:jc w:val="both"/>
              <w:rPr>
                <w:ins w:id="249" w:author="Fuller, Charlotte" w:date="2020-12-23T16:40:00Z"/>
                <w:rStyle w:val="None"/>
                <w:rFonts w:ascii="Times New Roman" w:hAnsi="Times New Roman"/>
                <w:b/>
                <w:bCs/>
                <w:sz w:val="24"/>
                <w:szCs w:val="24"/>
              </w:rPr>
            </w:pPr>
          </w:p>
          <w:p w14:paraId="400C7E67" w14:textId="0BAE9631" w:rsidR="0012183F" w:rsidRPr="0012183F" w:rsidRDefault="0012183F">
            <w:pPr>
              <w:pStyle w:val="BodyAA"/>
              <w:jc w:val="both"/>
              <w:rPr>
                <w:ins w:id="250" w:author="Fuller, Charlotte" w:date="2020-12-23T16:40:00Z"/>
                <w:rStyle w:val="None"/>
                <w:rFonts w:ascii="Times New Roman" w:hAnsi="Times New Roman"/>
                <w:b/>
                <w:bCs/>
                <w:sz w:val="24"/>
                <w:szCs w:val="24"/>
                <w:u w:val="single"/>
                <w:rPrChange w:id="251" w:author="Fuller, Charlotte" w:date="2020-12-23T16:40:00Z">
                  <w:rPr>
                    <w:ins w:id="252" w:author="Fuller, Charlotte" w:date="2020-12-23T16:40:00Z"/>
                    <w:rStyle w:val="None"/>
                    <w:rFonts w:ascii="Times New Roman" w:hAnsi="Times New Roman"/>
                    <w:b/>
                    <w:bCs/>
                    <w:sz w:val="24"/>
                    <w:szCs w:val="24"/>
                  </w:rPr>
                </w:rPrChange>
              </w:rPr>
            </w:pPr>
            <w:ins w:id="253" w:author="Fuller, Charlotte" w:date="2020-12-23T16:40:00Z">
              <w:r>
                <w:rPr>
                  <w:rStyle w:val="None"/>
                  <w:rFonts w:ascii="Times New Roman" w:hAnsi="Times New Roman"/>
                  <w:b/>
                  <w:bCs/>
                  <w:sz w:val="24"/>
                  <w:szCs w:val="24"/>
                  <w:u w:val="single"/>
                </w:rPr>
                <w:t>Microbiology</w:t>
              </w:r>
            </w:ins>
          </w:p>
          <w:p w14:paraId="7FD4296E" w14:textId="3988A68B" w:rsidR="001936DE" w:rsidRDefault="00C85B8B">
            <w:pPr>
              <w:pStyle w:val="BodyAA"/>
              <w:jc w:val="both"/>
              <w:rPr>
                <w:rFonts w:ascii="Times New Roman" w:eastAsia="Times New Roman" w:hAnsi="Times New Roman" w:cs="Times New Roman"/>
                <w:sz w:val="24"/>
                <w:szCs w:val="24"/>
              </w:rPr>
            </w:pPr>
            <w:r>
              <w:rPr>
                <w:rStyle w:val="None"/>
                <w:rFonts w:ascii="Times New Roman" w:hAnsi="Times New Roman"/>
                <w:b/>
                <w:bCs/>
                <w:sz w:val="24"/>
                <w:szCs w:val="24"/>
              </w:rPr>
              <w:t>Blood cultures</w:t>
            </w:r>
            <w:r>
              <w:rPr>
                <w:rStyle w:val="None"/>
                <w:rFonts w:ascii="Times New Roman" w:hAnsi="Times New Roman"/>
                <w:sz w:val="24"/>
                <w:szCs w:val="24"/>
              </w:rPr>
              <w:t xml:space="preserve"> – </w:t>
            </w:r>
            <w:del w:id="254" w:author="Fuller, Charlotte" w:date="2020-12-24T17:33:00Z">
              <w:r w:rsidDel="00D254A5">
                <w:rPr>
                  <w:rStyle w:val="None"/>
                  <w:rFonts w:ascii="Times New Roman" w:hAnsi="Times New Roman"/>
                  <w:sz w:val="24"/>
                  <w:szCs w:val="24"/>
                </w:rPr>
                <w:delText>On admission</w:delText>
              </w:r>
            </w:del>
            <w:ins w:id="255" w:author="Fuller, Charlotte" w:date="2020-12-24T17:33:00Z">
              <w:r w:rsidR="00D254A5">
                <w:rPr>
                  <w:rStyle w:val="None"/>
                  <w:rFonts w:ascii="Times New Roman" w:hAnsi="Times New Roman"/>
                  <w:sz w:val="24"/>
                  <w:szCs w:val="24"/>
                </w:rPr>
                <w:t>Day 1</w:t>
              </w:r>
            </w:ins>
            <w:ins w:id="256" w:author="Fuller, Charlotte" w:date="2020-12-24T18:04:00Z">
              <w:r w:rsidR="004C112F">
                <w:rPr>
                  <w:rStyle w:val="None"/>
                  <w:rFonts w:ascii="Times New Roman" w:hAnsi="Times New Roman"/>
                  <w:sz w:val="24"/>
                  <w:szCs w:val="24"/>
                </w:rPr>
                <w:t>:</w:t>
              </w:r>
            </w:ins>
            <w:del w:id="257" w:author="Fuller, Charlotte" w:date="2020-12-24T18:04:00Z">
              <w:r w:rsidDel="004C112F">
                <w:rPr>
                  <w:rStyle w:val="None"/>
                  <w:rFonts w:ascii="Times New Roman" w:hAnsi="Times New Roman"/>
                  <w:sz w:val="24"/>
                  <w:szCs w:val="24"/>
                </w:rPr>
                <w:delText>;</w:delText>
              </w:r>
            </w:del>
            <w:r>
              <w:rPr>
                <w:rStyle w:val="None"/>
                <w:rFonts w:ascii="Times New Roman" w:hAnsi="Times New Roman"/>
                <w:sz w:val="24"/>
                <w:szCs w:val="24"/>
              </w:rPr>
              <w:t xml:space="preserve"> no growth. Day 4 and</w:t>
            </w:r>
            <w:del w:id="258" w:author="Fuller, Charlotte" w:date="2020-12-28T12:08:00Z">
              <w:r w:rsidDel="00CF7571">
                <w:rPr>
                  <w:rStyle w:val="None"/>
                  <w:rFonts w:ascii="Times New Roman" w:hAnsi="Times New Roman"/>
                  <w:sz w:val="24"/>
                  <w:szCs w:val="24"/>
                </w:rPr>
                <w:delText xml:space="preserve"> Day</w:delText>
              </w:r>
            </w:del>
            <w:r>
              <w:rPr>
                <w:rStyle w:val="None"/>
                <w:rFonts w:ascii="Times New Roman" w:hAnsi="Times New Roman"/>
                <w:sz w:val="24"/>
                <w:szCs w:val="24"/>
              </w:rPr>
              <w:t xml:space="preserve"> </w:t>
            </w:r>
            <w:ins w:id="259" w:author="Fuller, Charlotte" w:date="2020-12-24T17:24:00Z">
              <w:r w:rsidR="00DE43E6">
                <w:rPr>
                  <w:rStyle w:val="None"/>
                  <w:rFonts w:ascii="Times New Roman" w:hAnsi="Times New Roman"/>
                  <w:sz w:val="24"/>
                  <w:szCs w:val="24"/>
                </w:rPr>
                <w:t>5</w:t>
              </w:r>
            </w:ins>
            <w:del w:id="260" w:author="Fuller, Charlotte" w:date="2020-12-24T17:24:00Z">
              <w:r w:rsidDel="00DE43E6">
                <w:rPr>
                  <w:rStyle w:val="None"/>
                  <w:rFonts w:ascii="Times New Roman" w:hAnsi="Times New Roman"/>
                  <w:sz w:val="24"/>
                  <w:szCs w:val="24"/>
                </w:rPr>
                <w:delText>9</w:delText>
              </w:r>
            </w:del>
            <w:r>
              <w:rPr>
                <w:rStyle w:val="None"/>
                <w:rFonts w:ascii="Times New Roman" w:hAnsi="Times New Roman"/>
                <w:sz w:val="24"/>
                <w:szCs w:val="24"/>
              </w:rPr>
              <w:t xml:space="preserve">: </w:t>
            </w:r>
            <w:r>
              <w:rPr>
                <w:rStyle w:val="None"/>
                <w:rFonts w:ascii="Times New Roman" w:hAnsi="Times New Roman"/>
                <w:i/>
                <w:iCs/>
                <w:sz w:val="24"/>
                <w:szCs w:val="24"/>
                <w:u w:color="365B9C"/>
              </w:rPr>
              <w:t>Klebsiella Pneumoniae</w:t>
            </w:r>
            <w:r>
              <w:rPr>
                <w:rStyle w:val="None"/>
                <w:rFonts w:ascii="Times New Roman" w:hAnsi="Times New Roman"/>
                <w:sz w:val="24"/>
                <w:szCs w:val="24"/>
                <w:u w:color="365B9C"/>
              </w:rPr>
              <w:t xml:space="preserve"> resistant to ceftriaxone, </w:t>
            </w:r>
            <w:r>
              <w:rPr>
                <w:rStyle w:val="None"/>
                <w:rFonts w:ascii="Times New Roman" w:hAnsi="Times New Roman"/>
                <w:sz w:val="24"/>
                <w:szCs w:val="24"/>
              </w:rPr>
              <w:t>sensitive to Amikacin and Meropenem</w:t>
            </w:r>
            <w:r w:rsidR="00935843">
              <w:rPr>
                <w:rStyle w:val="None"/>
                <w:rFonts w:ascii="Times New Roman" w:hAnsi="Times New Roman"/>
                <w:sz w:val="24"/>
                <w:szCs w:val="24"/>
              </w:rPr>
              <w:t>. Day 10: No growth</w:t>
            </w:r>
          </w:p>
          <w:p w14:paraId="094655B4" w14:textId="32DD209B" w:rsidR="001936DE" w:rsidRDefault="00C85B8B">
            <w:pPr>
              <w:pStyle w:val="BodyAA"/>
              <w:jc w:val="both"/>
              <w:rPr>
                <w:ins w:id="261" w:author="Fuller, Charlotte" w:date="2020-12-24T17:35:00Z"/>
                <w:rStyle w:val="None"/>
                <w:rFonts w:ascii="Times New Roman" w:hAnsi="Times New Roman"/>
                <w:sz w:val="24"/>
                <w:szCs w:val="24"/>
              </w:rPr>
            </w:pPr>
            <w:r>
              <w:rPr>
                <w:rStyle w:val="None"/>
                <w:rFonts w:ascii="Times New Roman" w:hAnsi="Times New Roman"/>
                <w:b/>
                <w:bCs/>
                <w:sz w:val="24"/>
                <w:szCs w:val="24"/>
              </w:rPr>
              <w:t>LP</w:t>
            </w:r>
            <w:r>
              <w:rPr>
                <w:rStyle w:val="None"/>
                <w:rFonts w:ascii="Times New Roman" w:hAnsi="Times New Roman"/>
                <w:sz w:val="24"/>
                <w:szCs w:val="24"/>
              </w:rPr>
              <w:t xml:space="preserve"> </w:t>
            </w:r>
            <w:ins w:id="262" w:author="Fuller, Charlotte" w:date="2020-12-23T16:41:00Z">
              <w:r w:rsidR="00AD3517">
                <w:rPr>
                  <w:rStyle w:val="None"/>
                  <w:rFonts w:ascii="Times New Roman" w:hAnsi="Times New Roman"/>
                  <w:sz w:val="24"/>
                  <w:szCs w:val="24"/>
                </w:rPr>
                <w:t>(</w:t>
              </w:r>
            </w:ins>
            <w:ins w:id="263" w:author="Fuller, Charlotte" w:date="2020-12-24T17:33:00Z">
              <w:r w:rsidR="00D254A5">
                <w:rPr>
                  <w:rStyle w:val="None"/>
                  <w:rFonts w:ascii="Times New Roman" w:hAnsi="Times New Roman"/>
                  <w:sz w:val="24"/>
                  <w:szCs w:val="24"/>
                </w:rPr>
                <w:t>Day 1</w:t>
              </w:r>
            </w:ins>
            <w:ins w:id="264" w:author="Fuller, Charlotte" w:date="2020-12-23T16:41:00Z">
              <w:r w:rsidR="00AD3517">
                <w:rPr>
                  <w:rStyle w:val="None"/>
                  <w:rFonts w:ascii="Times New Roman" w:hAnsi="Times New Roman"/>
                  <w:sz w:val="24"/>
                  <w:szCs w:val="24"/>
                </w:rPr>
                <w:t xml:space="preserve">) </w:t>
              </w:r>
            </w:ins>
            <w:r>
              <w:rPr>
                <w:rStyle w:val="None"/>
                <w:rFonts w:ascii="Times New Roman" w:hAnsi="Times New Roman"/>
                <w:sz w:val="24"/>
                <w:szCs w:val="24"/>
              </w:rPr>
              <w:t>– CSF: WBC 0 x 10</w:t>
            </w:r>
            <w:r>
              <w:rPr>
                <w:rStyle w:val="None"/>
                <w:rFonts w:ascii="Times New Roman" w:hAnsi="Times New Roman"/>
                <w:sz w:val="24"/>
                <w:szCs w:val="24"/>
                <w:vertAlign w:val="superscript"/>
              </w:rPr>
              <w:t>6</w:t>
            </w:r>
            <w:r>
              <w:rPr>
                <w:rStyle w:val="None"/>
                <w:rFonts w:ascii="Times New Roman" w:hAnsi="Times New Roman"/>
                <w:sz w:val="24"/>
                <w:szCs w:val="24"/>
              </w:rPr>
              <w:t xml:space="preserve"> cells/</w:t>
            </w:r>
            <w:ins w:id="265" w:author="Fuller, Charlotte" w:date="2020-12-23T16:46:00Z">
              <w:r w:rsidR="00AD3517">
                <w:rPr>
                  <w:rStyle w:val="None"/>
                  <w:rFonts w:ascii="Times New Roman" w:hAnsi="Times New Roman"/>
                  <w:sz w:val="24"/>
                  <w:szCs w:val="24"/>
                </w:rPr>
                <w:t>L</w:t>
              </w:r>
            </w:ins>
            <w:del w:id="266" w:author="Fuller, Charlotte" w:date="2020-12-23T16:46:00Z">
              <w:r w:rsidDel="00AD3517">
                <w:rPr>
                  <w:rStyle w:val="None"/>
                  <w:rFonts w:ascii="Times New Roman" w:hAnsi="Times New Roman"/>
                  <w:sz w:val="24"/>
                  <w:szCs w:val="24"/>
                </w:rPr>
                <w:delText>l</w:delText>
              </w:r>
            </w:del>
            <w:r>
              <w:rPr>
                <w:rStyle w:val="None"/>
                <w:rFonts w:ascii="Times New Roman" w:hAnsi="Times New Roman"/>
                <w:sz w:val="24"/>
                <w:szCs w:val="24"/>
              </w:rPr>
              <w:t>, RBC 1 x 10</w:t>
            </w:r>
            <w:r>
              <w:rPr>
                <w:rStyle w:val="None"/>
                <w:rFonts w:ascii="Times New Roman" w:hAnsi="Times New Roman"/>
                <w:sz w:val="24"/>
                <w:szCs w:val="24"/>
                <w:vertAlign w:val="superscript"/>
              </w:rPr>
              <w:t>6</w:t>
            </w:r>
            <w:r>
              <w:rPr>
                <w:rStyle w:val="None"/>
                <w:rFonts w:ascii="Times New Roman" w:hAnsi="Times New Roman"/>
                <w:sz w:val="24"/>
                <w:szCs w:val="24"/>
              </w:rPr>
              <w:t xml:space="preserve"> cells/</w:t>
            </w:r>
            <w:ins w:id="267" w:author="Fuller, Charlotte" w:date="2020-12-23T16:46:00Z">
              <w:r w:rsidR="00AD3517">
                <w:rPr>
                  <w:rStyle w:val="None"/>
                  <w:rFonts w:ascii="Times New Roman" w:hAnsi="Times New Roman"/>
                  <w:sz w:val="24"/>
                  <w:szCs w:val="24"/>
                </w:rPr>
                <w:t>L</w:t>
              </w:r>
            </w:ins>
            <w:del w:id="268" w:author="Fuller, Charlotte" w:date="2020-12-23T16:46:00Z">
              <w:r w:rsidDel="00AD3517">
                <w:rPr>
                  <w:rStyle w:val="None"/>
                  <w:rFonts w:ascii="Times New Roman" w:hAnsi="Times New Roman"/>
                  <w:sz w:val="24"/>
                  <w:szCs w:val="24"/>
                </w:rPr>
                <w:delText>l</w:delText>
              </w:r>
            </w:del>
            <w:r>
              <w:rPr>
                <w:rStyle w:val="None"/>
                <w:rFonts w:ascii="Times New Roman" w:hAnsi="Times New Roman"/>
                <w:sz w:val="24"/>
                <w:szCs w:val="24"/>
              </w:rPr>
              <w:t xml:space="preserve">, Protein 4.3 mg/dL, Glucose 0.49 mmol/L. No Growth </w:t>
            </w:r>
          </w:p>
          <w:p w14:paraId="6838A7A2" w14:textId="6E1488A0" w:rsidR="00665E2D" w:rsidRDefault="00665E2D">
            <w:pPr>
              <w:pStyle w:val="BodyAA"/>
              <w:jc w:val="both"/>
              <w:rPr>
                <w:ins w:id="269" w:author="Fuller, Charlotte" w:date="2020-12-23T16:40:00Z"/>
                <w:rStyle w:val="None"/>
                <w:rFonts w:ascii="Times New Roman" w:hAnsi="Times New Roman"/>
                <w:sz w:val="24"/>
                <w:szCs w:val="24"/>
              </w:rPr>
            </w:pPr>
            <w:ins w:id="270" w:author="Fuller, Charlotte" w:date="2020-12-24T17:35:00Z">
              <w:r w:rsidRPr="00665E2D">
                <w:rPr>
                  <w:rStyle w:val="None"/>
                  <w:rFonts w:ascii="Times New Roman" w:hAnsi="Times New Roman"/>
                  <w:b/>
                  <w:bCs/>
                  <w:sz w:val="24"/>
                  <w:szCs w:val="24"/>
                  <w:rPrChange w:id="271" w:author="Fuller, Charlotte" w:date="2020-12-24T17:36:00Z">
                    <w:rPr>
                      <w:rStyle w:val="None"/>
                      <w:rFonts w:ascii="Times New Roman" w:hAnsi="Times New Roman"/>
                      <w:sz w:val="24"/>
                      <w:szCs w:val="24"/>
                    </w:rPr>
                  </w:rPrChange>
                </w:rPr>
                <w:t>HIV</w:t>
              </w:r>
              <w:r>
                <w:rPr>
                  <w:rStyle w:val="None"/>
                  <w:rFonts w:ascii="Times New Roman" w:hAnsi="Times New Roman"/>
                  <w:sz w:val="24"/>
                  <w:szCs w:val="24"/>
                </w:rPr>
                <w:t xml:space="preserve"> </w:t>
              </w:r>
            </w:ins>
            <w:ins w:id="272" w:author="stephen ray" w:date="2021-01-11T10:29:00Z">
              <w:r w:rsidR="00507535">
                <w:rPr>
                  <w:rStyle w:val="None"/>
                  <w:rFonts w:ascii="Times New Roman" w:hAnsi="Times New Roman"/>
                  <w:sz w:val="24"/>
                  <w:szCs w:val="24"/>
                </w:rPr>
                <w:t xml:space="preserve">RDT </w:t>
              </w:r>
            </w:ins>
            <w:ins w:id="273" w:author="Fuller, Charlotte" w:date="2020-12-24T17:36:00Z">
              <w:r>
                <w:rPr>
                  <w:rStyle w:val="None"/>
                  <w:rFonts w:ascii="Times New Roman" w:hAnsi="Times New Roman"/>
                  <w:sz w:val="24"/>
                  <w:szCs w:val="24"/>
                </w:rPr>
                <w:t>(Day 6) - Negative</w:t>
              </w:r>
            </w:ins>
          </w:p>
          <w:p w14:paraId="64188E61" w14:textId="1D1B0D76" w:rsidR="0012183F" w:rsidRDefault="0012183F">
            <w:pPr>
              <w:pStyle w:val="BodyAA"/>
              <w:jc w:val="both"/>
              <w:rPr>
                <w:ins w:id="274" w:author="Fuller, Charlotte" w:date="2020-12-23T16:40:00Z"/>
                <w:rStyle w:val="None"/>
                <w:rFonts w:ascii="Times New Roman" w:hAnsi="Times New Roman"/>
                <w:sz w:val="24"/>
                <w:szCs w:val="24"/>
              </w:rPr>
            </w:pPr>
          </w:p>
          <w:p w14:paraId="31E022C3" w14:textId="3ED57557" w:rsidR="0012183F" w:rsidRPr="0012183F" w:rsidRDefault="0070600B">
            <w:pPr>
              <w:pStyle w:val="BodyAA"/>
              <w:jc w:val="both"/>
              <w:rPr>
                <w:rStyle w:val="None"/>
                <w:rFonts w:ascii="Times New Roman" w:eastAsia="Times New Roman" w:hAnsi="Times New Roman" w:cs="Times New Roman"/>
                <w:b/>
                <w:bCs/>
                <w:sz w:val="24"/>
                <w:szCs w:val="24"/>
                <w:u w:val="single"/>
                <w:rPrChange w:id="275" w:author="Fuller, Charlotte" w:date="2020-12-23T16:40:00Z">
                  <w:rPr>
                    <w:rStyle w:val="None"/>
                    <w:rFonts w:ascii="Times New Roman" w:eastAsia="Times New Roman" w:hAnsi="Times New Roman" w:cs="Times New Roman"/>
                    <w:sz w:val="24"/>
                    <w:szCs w:val="24"/>
                  </w:rPr>
                </w:rPrChange>
              </w:rPr>
            </w:pPr>
            <w:ins w:id="276" w:author="Fuller, Charlotte" w:date="2020-12-28T12:09:00Z">
              <w:r>
                <w:rPr>
                  <w:rStyle w:val="None"/>
                  <w:rFonts w:ascii="Times New Roman" w:hAnsi="Times New Roman"/>
                  <w:b/>
                  <w:bCs/>
                  <w:sz w:val="24"/>
                  <w:szCs w:val="24"/>
                  <w:u w:val="single"/>
                </w:rPr>
                <w:t>Imaging and electrophysiology</w:t>
              </w:r>
            </w:ins>
          </w:p>
          <w:p w14:paraId="6A528DDD" w14:textId="689CB175" w:rsidR="001936DE" w:rsidRDefault="00C85B8B">
            <w:pPr>
              <w:pStyle w:val="BodyAA"/>
              <w:jc w:val="both"/>
              <w:rPr>
                <w:rStyle w:val="None"/>
                <w:rFonts w:ascii="Times New Roman" w:eastAsia="Times New Roman" w:hAnsi="Times New Roman" w:cs="Times New Roman"/>
                <w:sz w:val="24"/>
                <w:szCs w:val="24"/>
              </w:rPr>
            </w:pPr>
            <w:r>
              <w:rPr>
                <w:rStyle w:val="None"/>
                <w:rFonts w:ascii="Times New Roman" w:hAnsi="Times New Roman"/>
                <w:b/>
                <w:bCs/>
                <w:sz w:val="24"/>
                <w:szCs w:val="24"/>
              </w:rPr>
              <w:t>EEG</w:t>
            </w:r>
            <w:r>
              <w:rPr>
                <w:rStyle w:val="None"/>
                <w:rFonts w:ascii="Times New Roman" w:hAnsi="Times New Roman"/>
                <w:sz w:val="24"/>
                <w:szCs w:val="24"/>
              </w:rPr>
              <w:t xml:space="preserve"> – Day 1</w:t>
            </w:r>
            <w:ins w:id="277" w:author="Fuller, Charlotte" w:date="2020-12-28T11:42:00Z">
              <w:r w:rsidR="00AE6640">
                <w:rPr>
                  <w:rStyle w:val="None"/>
                  <w:rFonts w:ascii="Times New Roman" w:hAnsi="Times New Roman"/>
                  <w:sz w:val="24"/>
                  <w:szCs w:val="24"/>
                </w:rPr>
                <w:t>:</w:t>
              </w:r>
            </w:ins>
            <w:r>
              <w:rPr>
                <w:rStyle w:val="None"/>
                <w:rFonts w:ascii="Times New Roman" w:hAnsi="Times New Roman"/>
                <w:sz w:val="24"/>
                <w:szCs w:val="24"/>
              </w:rPr>
              <w:t xml:space="preserve"> Moderate to severe non-specific encephalopathy </w:t>
            </w:r>
            <w:del w:id="278" w:author="Fuller, Charlotte" w:date="2020-12-28T11:43:00Z">
              <w:r w:rsidDel="00AE6640">
                <w:rPr>
                  <w:rStyle w:val="None"/>
                  <w:rFonts w:ascii="Times New Roman" w:hAnsi="Times New Roman"/>
                  <w:sz w:val="24"/>
                  <w:szCs w:val="24"/>
                </w:rPr>
                <w:delText xml:space="preserve">and </w:delText>
              </w:r>
            </w:del>
            <w:ins w:id="279" w:author="Fuller, Charlotte" w:date="2020-12-28T11:43:00Z">
              <w:r w:rsidR="00AE6640">
                <w:rPr>
                  <w:rStyle w:val="None"/>
                  <w:rFonts w:ascii="Times New Roman" w:hAnsi="Times New Roman"/>
                  <w:sz w:val="24"/>
                  <w:szCs w:val="24"/>
                </w:rPr>
                <w:t xml:space="preserve">with </w:t>
              </w:r>
            </w:ins>
            <w:r>
              <w:rPr>
                <w:rStyle w:val="None"/>
                <w:rFonts w:ascii="Times New Roman" w:hAnsi="Times New Roman"/>
                <w:sz w:val="24"/>
                <w:szCs w:val="24"/>
              </w:rPr>
              <w:t>epileptiform discharges</w:t>
            </w:r>
          </w:p>
          <w:p w14:paraId="7C194F51" w14:textId="77777777" w:rsidR="001936DE" w:rsidRDefault="00C85B8B">
            <w:pPr>
              <w:pStyle w:val="BodyAA"/>
              <w:jc w:val="both"/>
              <w:rPr>
                <w:rStyle w:val="None"/>
                <w:rFonts w:ascii="Times New Roman" w:eastAsia="Times New Roman" w:hAnsi="Times New Roman" w:cs="Times New Roman"/>
                <w:sz w:val="24"/>
                <w:szCs w:val="24"/>
              </w:rPr>
            </w:pPr>
            <w:del w:id="280" w:author="Fuller, Charlotte" w:date="2020-12-28T11:22:00Z">
              <w:r w:rsidDel="00160886">
                <w:rPr>
                  <w:rStyle w:val="None"/>
                  <w:rFonts w:ascii="Times New Roman" w:hAnsi="Times New Roman"/>
                  <w:sz w:val="24"/>
                  <w:szCs w:val="24"/>
                </w:rPr>
                <w:delText xml:space="preserve"> </w:delText>
              </w:r>
            </w:del>
            <w:r>
              <w:rPr>
                <w:rStyle w:val="None"/>
                <w:rFonts w:ascii="Times New Roman" w:hAnsi="Times New Roman"/>
                <w:sz w:val="24"/>
                <w:szCs w:val="24"/>
              </w:rPr>
              <w:t>Day 2 &amp; 3: Diffusely slow EEG associated with encephalopathy. No epileptiform discharges.</w:t>
            </w:r>
          </w:p>
          <w:p w14:paraId="7204D62D" w14:textId="77777777" w:rsidR="001936DE" w:rsidRDefault="00C85B8B">
            <w:pPr>
              <w:pStyle w:val="BodyAA"/>
              <w:jc w:val="both"/>
              <w:rPr>
                <w:rStyle w:val="None"/>
                <w:rFonts w:ascii="Times New Roman" w:eastAsia="Times New Roman" w:hAnsi="Times New Roman" w:cs="Times New Roman"/>
                <w:sz w:val="24"/>
                <w:szCs w:val="24"/>
              </w:rPr>
            </w:pPr>
            <w:r>
              <w:rPr>
                <w:rStyle w:val="None"/>
                <w:rFonts w:ascii="Times New Roman" w:hAnsi="Times New Roman"/>
                <w:b/>
                <w:bCs/>
                <w:sz w:val="24"/>
                <w:szCs w:val="24"/>
              </w:rPr>
              <w:t>Transcranial Doppler</w:t>
            </w:r>
            <w:r>
              <w:rPr>
                <w:rStyle w:val="None"/>
                <w:rFonts w:ascii="Times New Roman" w:hAnsi="Times New Roman"/>
                <w:sz w:val="24"/>
                <w:szCs w:val="24"/>
              </w:rPr>
              <w:t xml:space="preserve">: Day 1: Bilateral middle cerebral artery flow velocities </w:t>
            </w:r>
            <w:del w:id="281" w:author="Fuller, Charlotte" w:date="2020-12-31T19:23:00Z">
              <w:r w:rsidDel="00434532">
                <w:rPr>
                  <w:rStyle w:val="None"/>
                  <w:rFonts w:ascii="Times New Roman" w:hAnsi="Times New Roman"/>
                  <w:sz w:val="24"/>
                  <w:szCs w:val="24"/>
                </w:rPr>
                <w:delText xml:space="preserve">were </w:delText>
              </w:r>
            </w:del>
            <w:r>
              <w:rPr>
                <w:rStyle w:val="None"/>
                <w:rFonts w:ascii="Times New Roman" w:hAnsi="Times New Roman"/>
                <w:sz w:val="24"/>
                <w:szCs w:val="24"/>
              </w:rPr>
              <w:t>3-4 SD below age and gender normal values.</w:t>
            </w:r>
          </w:p>
          <w:p w14:paraId="3E997103" w14:textId="77777777" w:rsidR="001936DE" w:rsidRDefault="00C85B8B">
            <w:pPr>
              <w:pStyle w:val="BodyAA"/>
              <w:jc w:val="both"/>
              <w:rPr>
                <w:rStyle w:val="None"/>
                <w:rFonts w:ascii="Times New Roman" w:eastAsia="Times New Roman" w:hAnsi="Times New Roman" w:cs="Times New Roman"/>
                <w:sz w:val="24"/>
                <w:szCs w:val="24"/>
              </w:rPr>
            </w:pPr>
            <w:r>
              <w:rPr>
                <w:rStyle w:val="None"/>
                <w:rFonts w:ascii="Times New Roman" w:hAnsi="Times New Roman"/>
                <w:b/>
                <w:bCs/>
                <w:sz w:val="24"/>
                <w:szCs w:val="24"/>
              </w:rPr>
              <w:t>MRI</w:t>
            </w:r>
            <w:r>
              <w:rPr>
                <w:rStyle w:val="None"/>
                <w:rFonts w:ascii="Times New Roman" w:hAnsi="Times New Roman"/>
                <w:sz w:val="24"/>
                <w:szCs w:val="24"/>
              </w:rPr>
              <w:t xml:space="preserve">: Day 1-3: Moderate brain swelling (see figure </w:t>
            </w:r>
            <w:proofErr w:type="gramStart"/>
            <w:r>
              <w:rPr>
                <w:rStyle w:val="None"/>
                <w:rFonts w:ascii="Times New Roman" w:hAnsi="Times New Roman"/>
                <w:sz w:val="24"/>
                <w:szCs w:val="24"/>
              </w:rPr>
              <w:t>1)</w:t>
            </w:r>
            <w:r>
              <w:rPr>
                <w:rStyle w:val="None"/>
                <w:rFonts w:ascii="Times New Roman" w:hAnsi="Times New Roman"/>
              </w:rPr>
              <w:t>[</w:t>
            </w:r>
            <w:proofErr w:type="gramEnd"/>
            <w:r>
              <w:rPr>
                <w:rStyle w:val="None"/>
                <w:rFonts w:ascii="Times New Roman" w:hAnsi="Times New Roman"/>
              </w:rPr>
              <w:t>7]</w:t>
            </w:r>
            <w:r>
              <w:rPr>
                <w:rStyle w:val="None"/>
                <w:rFonts w:ascii="Times New Roman" w:hAnsi="Times New Roman"/>
                <w:sz w:val="24"/>
                <w:szCs w:val="24"/>
              </w:rPr>
              <w:t xml:space="preserve">. Day 4: improvement of oedema. </w:t>
            </w:r>
          </w:p>
          <w:p w14:paraId="1F9152E3" w14:textId="77777777" w:rsidR="001936DE" w:rsidRDefault="00C85B8B">
            <w:pPr>
              <w:pStyle w:val="BodyAA"/>
              <w:jc w:val="both"/>
            </w:pPr>
            <w:r>
              <w:rPr>
                <w:rStyle w:val="None"/>
                <w:rFonts w:ascii="Times New Roman" w:hAnsi="Times New Roman"/>
                <w:sz w:val="24"/>
                <w:szCs w:val="24"/>
              </w:rPr>
              <w:t xml:space="preserve">Day 28: resolution of swelling with mild cerebral atrophy. </w:t>
            </w:r>
          </w:p>
        </w:tc>
      </w:tr>
      <w:tr w:rsidR="001936DE" w14:paraId="136A7A31" w14:textId="77777777">
        <w:trPr>
          <w:trHeight w:val="26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FFD05" w14:textId="77777777" w:rsidR="001936DE" w:rsidRDefault="00C85B8B">
            <w:pPr>
              <w:pStyle w:val="BodyA"/>
            </w:pPr>
            <w:r>
              <w:rPr>
                <w:rStyle w:val="None"/>
                <w:rFonts w:ascii="Verdana" w:hAnsi="Verdana"/>
                <w:b/>
                <w:bCs/>
                <w:sz w:val="20"/>
                <w:szCs w:val="20"/>
                <w:lang w:val="en-US"/>
              </w:rPr>
              <w:t xml:space="preserve">DIFFERENTIAL DIAGNOSIS </w:t>
            </w:r>
            <w:r>
              <w:rPr>
                <w:rStyle w:val="None"/>
                <w:rFonts w:ascii="Verdana" w:hAnsi="Verdana"/>
                <w:b/>
                <w:bCs/>
                <w:i/>
                <w:iCs/>
                <w:color w:val="FF0000"/>
                <w:sz w:val="20"/>
                <w:szCs w:val="20"/>
                <w:u w:color="FF0000"/>
                <w:lang w:val="en-US"/>
              </w:rPr>
              <w:t>If relevant</w:t>
            </w:r>
          </w:p>
        </w:tc>
      </w:tr>
      <w:tr w:rsidR="001936DE" w14:paraId="0A0E3421" w14:textId="77777777">
        <w:trPr>
          <w:trHeight w:val="1255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E6750" w14:textId="6D214649" w:rsidR="001936DE" w:rsidRPr="00B23354" w:rsidDel="00B23354" w:rsidRDefault="00B23354">
            <w:pPr>
              <w:pStyle w:val="BodyAAA"/>
              <w:jc w:val="both"/>
              <w:rPr>
                <w:del w:id="282" w:author="Fuller, Charlotte" w:date="2021-01-21T17:20:00Z"/>
                <w:sz w:val="24"/>
                <w:szCs w:val="24"/>
                <w:rPrChange w:id="283" w:author="Fuller, Charlotte" w:date="2021-01-21T17:20:00Z">
                  <w:rPr>
                    <w:del w:id="284" w:author="Fuller, Charlotte" w:date="2021-01-21T17:20:00Z"/>
                  </w:rPr>
                </w:rPrChange>
              </w:rPr>
            </w:pPr>
            <w:ins w:id="285" w:author="Fuller, Charlotte" w:date="2021-01-21T17:19:00Z">
              <w:r>
                <w:rPr>
                  <w:rStyle w:val="None"/>
                  <w:sz w:val="24"/>
                  <w:szCs w:val="24"/>
                </w:rPr>
                <w:lastRenderedPageBreak/>
                <w:t>Post-</w:t>
              </w:r>
              <w:proofErr w:type="spellStart"/>
              <w:r>
                <w:rPr>
                  <w:rStyle w:val="None"/>
                  <w:sz w:val="24"/>
                  <w:szCs w:val="24"/>
                </w:rPr>
                <w:t>extubation</w:t>
              </w:r>
              <w:proofErr w:type="spellEnd"/>
              <w:r>
                <w:rPr>
                  <w:rStyle w:val="None"/>
                  <w:sz w:val="24"/>
                  <w:szCs w:val="24"/>
                </w:rPr>
                <w:t xml:space="preserve"> stridor </w:t>
              </w:r>
            </w:ins>
            <w:ins w:id="286" w:author="Fuller, Charlotte" w:date="2021-01-21T17:20:00Z">
              <w:r>
                <w:rPr>
                  <w:rStyle w:val="None"/>
                  <w:sz w:val="24"/>
                  <w:szCs w:val="24"/>
                </w:rPr>
                <w:t xml:space="preserve">is commonly suspected; often due to local inflammation </w:t>
              </w:r>
            </w:ins>
            <w:del w:id="287" w:author="Fuller, Charlotte" w:date="2021-01-21T17:20:00Z">
              <w:r w:rsidR="00C85B8B" w:rsidDel="00B23354">
                <w:rPr>
                  <w:rStyle w:val="None"/>
                  <w:b/>
                  <w:bCs/>
                  <w:sz w:val="24"/>
                  <w:szCs w:val="24"/>
                  <w:u w:val="single"/>
                </w:rPr>
                <w:delText>Post-extubation stridor</w:delText>
              </w:r>
            </w:del>
          </w:p>
          <w:p w14:paraId="4D2E6D22" w14:textId="0BE709F6" w:rsidR="001936DE" w:rsidRPr="00F80FBE" w:rsidDel="00B23354" w:rsidRDefault="00C85B8B">
            <w:pPr>
              <w:pStyle w:val="BodyAAA"/>
              <w:jc w:val="both"/>
              <w:rPr>
                <w:del w:id="288" w:author="Fuller, Charlotte" w:date="2021-01-21T17:22:00Z"/>
                <w:sz w:val="24"/>
                <w:szCs w:val="24"/>
              </w:rPr>
              <w:pPrChange w:id="289" w:author="Fuller, Charlotte" w:date="2021-01-21T17:20:00Z">
                <w:pPr>
                  <w:pStyle w:val="BodyAAA"/>
                  <w:numPr>
                    <w:numId w:val="4"/>
                  </w:numPr>
                  <w:ind w:left="189" w:hanging="189"/>
                  <w:jc w:val="both"/>
                </w:pPr>
              </w:pPrChange>
            </w:pPr>
            <w:del w:id="290" w:author="Fuller, Charlotte" w:date="2021-01-21T17:20:00Z">
              <w:r w:rsidDel="00B23354">
                <w:rPr>
                  <w:rStyle w:val="None"/>
                  <w:b/>
                  <w:bCs/>
                  <w:sz w:val="24"/>
                  <w:szCs w:val="24"/>
                </w:rPr>
                <w:delText xml:space="preserve">Local </w:delText>
              </w:r>
              <w:r w:rsidDel="00B23354">
                <w:rPr>
                  <w:rStyle w:val="None"/>
                  <w:sz w:val="24"/>
                  <w:szCs w:val="24"/>
                </w:rPr>
                <w:delText xml:space="preserve">- Inflammation </w:delText>
              </w:r>
            </w:del>
            <w:r>
              <w:rPr>
                <w:rStyle w:val="None"/>
                <w:sz w:val="24"/>
                <w:szCs w:val="24"/>
              </w:rPr>
              <w:t>and laryngeal oedema secondary to the endotracheal tube or suctioning</w:t>
            </w:r>
            <w:ins w:id="291" w:author="Fuller, Charlotte" w:date="2021-01-21T17:20:00Z">
              <w:r w:rsidR="00B23354">
                <w:rPr>
                  <w:rStyle w:val="None"/>
                  <w:sz w:val="24"/>
                  <w:szCs w:val="24"/>
                </w:rPr>
                <w:t xml:space="preserve"> </w:t>
              </w:r>
            </w:ins>
            <w:del w:id="292" w:author="Fuller, Charlotte" w:date="2021-01-21T17:20:00Z">
              <w:r w:rsidDel="00B23354">
                <w:rPr>
                  <w:rStyle w:val="None"/>
                  <w:sz w:val="24"/>
                  <w:szCs w:val="24"/>
                </w:rPr>
                <w:delText xml:space="preserve"> is common and often suspected</w:delText>
              </w:r>
            </w:del>
            <w:r>
              <w:rPr>
                <w:rStyle w:val="None"/>
                <w:sz w:val="24"/>
                <w:szCs w:val="24"/>
              </w:rPr>
              <w:t>[8</w:t>
            </w:r>
            <w:r w:rsidRPr="00AC4FCB">
              <w:rPr>
                <w:rStyle w:val="None"/>
                <w:sz w:val="24"/>
                <w:szCs w:val="24"/>
              </w:rPr>
              <w:t>].</w:t>
            </w:r>
            <w:ins w:id="293" w:author="stephen ray" w:date="2020-12-31T15:51:00Z">
              <w:r w:rsidR="00BC4C15" w:rsidRPr="00AC4FCB">
                <w:rPr>
                  <w:rStyle w:val="None"/>
                  <w:sz w:val="28"/>
                  <w:szCs w:val="28"/>
                  <w:rPrChange w:id="294" w:author="Fuller, Charlotte" w:date="2020-12-31T19:08:00Z">
                    <w:rPr>
                      <w:rStyle w:val="None"/>
                    </w:rPr>
                  </w:rPrChange>
                </w:rPr>
                <w:t xml:space="preserve"> </w:t>
              </w:r>
              <w:r w:rsidR="00BC4C15" w:rsidRPr="00AC4FCB">
                <w:rPr>
                  <w:rFonts w:eastAsia="Times New Roman"/>
                  <w:sz w:val="24"/>
                  <w:szCs w:val="24"/>
                  <w:bdr w:val="none" w:sz="0" w:space="0" w:color="auto"/>
                  <w:lang w:val="en-GB"/>
                  <w:rPrChange w:id="295" w:author="Fuller, Charlotte" w:date="2020-12-31T19:08:00Z">
                    <w:rPr>
                      <w:rFonts w:eastAsia="Times New Roman"/>
                      <w:i/>
                      <w:iCs/>
                      <w:bdr w:val="none" w:sz="0" w:space="0" w:color="auto"/>
                      <w:lang w:val="en-GB"/>
                    </w:rPr>
                  </w:rPrChange>
                </w:rPr>
                <w:t xml:space="preserve">Flexible </w:t>
              </w:r>
              <w:proofErr w:type="spellStart"/>
              <w:r w:rsidR="00BC4C15" w:rsidRPr="00AC4FCB">
                <w:rPr>
                  <w:rFonts w:eastAsia="Times New Roman"/>
                  <w:sz w:val="24"/>
                  <w:szCs w:val="24"/>
                  <w:bdr w:val="none" w:sz="0" w:space="0" w:color="auto"/>
                  <w:lang w:val="en-GB"/>
                  <w:rPrChange w:id="296" w:author="Fuller, Charlotte" w:date="2020-12-31T19:08:00Z">
                    <w:rPr>
                      <w:rFonts w:eastAsia="Times New Roman"/>
                      <w:i/>
                      <w:iCs/>
                      <w:bdr w:val="none" w:sz="0" w:space="0" w:color="auto"/>
                      <w:lang w:val="en-GB"/>
                    </w:rPr>
                  </w:rPrChange>
                </w:rPr>
                <w:t>nasolaryngoscopy</w:t>
              </w:r>
              <w:proofErr w:type="spellEnd"/>
              <w:r w:rsidR="00BC4C15" w:rsidRPr="00AC4FCB">
                <w:rPr>
                  <w:rFonts w:eastAsia="Times New Roman"/>
                  <w:sz w:val="24"/>
                  <w:szCs w:val="24"/>
                  <w:bdr w:val="none" w:sz="0" w:space="0" w:color="auto"/>
                  <w:lang w:val="en-GB"/>
                  <w:rPrChange w:id="297" w:author="Fuller, Charlotte" w:date="2020-12-31T19:08:00Z">
                    <w:rPr>
                      <w:rFonts w:eastAsia="Times New Roman"/>
                      <w:i/>
                      <w:iCs/>
                      <w:bdr w:val="none" w:sz="0" w:space="0" w:color="auto"/>
                      <w:lang w:val="en-GB"/>
                    </w:rPr>
                  </w:rPrChange>
                </w:rPr>
                <w:t xml:space="preserve"> ruled out supraglottic pathology </w:t>
              </w:r>
              <w:proofErr w:type="gramStart"/>
              <w:r w:rsidR="00BC4C15" w:rsidRPr="00AC4FCB">
                <w:rPr>
                  <w:rFonts w:eastAsia="Times New Roman"/>
                  <w:sz w:val="24"/>
                  <w:szCs w:val="24"/>
                  <w:bdr w:val="none" w:sz="0" w:space="0" w:color="auto"/>
                  <w:lang w:val="en-GB"/>
                  <w:rPrChange w:id="298" w:author="Fuller, Charlotte" w:date="2020-12-31T19:08:00Z">
                    <w:rPr>
                      <w:rFonts w:eastAsia="Times New Roman"/>
                      <w:i/>
                      <w:iCs/>
                      <w:bdr w:val="none" w:sz="0" w:space="0" w:color="auto"/>
                      <w:lang w:val="en-GB"/>
                    </w:rPr>
                  </w:rPrChange>
                </w:rPr>
                <w:t>e.g.</w:t>
              </w:r>
              <w:proofErr w:type="gramEnd"/>
              <w:r w:rsidR="00BC4C15" w:rsidRPr="00AC4FCB">
                <w:rPr>
                  <w:rFonts w:eastAsia="Times New Roman"/>
                  <w:sz w:val="24"/>
                  <w:szCs w:val="24"/>
                  <w:bdr w:val="none" w:sz="0" w:space="0" w:color="auto"/>
                  <w:lang w:val="en-GB"/>
                  <w:rPrChange w:id="299" w:author="Fuller, Charlotte" w:date="2020-12-31T19:08:00Z">
                    <w:rPr>
                      <w:rFonts w:eastAsia="Times New Roman"/>
                      <w:i/>
                      <w:iCs/>
                      <w:bdr w:val="none" w:sz="0" w:space="0" w:color="auto"/>
                      <w:lang w:val="en-GB"/>
                    </w:rPr>
                  </w:rPrChange>
                </w:rPr>
                <w:t xml:space="preserve"> oedema</w:t>
              </w:r>
            </w:ins>
            <w:ins w:id="300" w:author="stephen ray" w:date="2020-12-31T15:52:00Z">
              <w:r w:rsidR="00BC4C15" w:rsidRPr="00AC4FCB">
                <w:rPr>
                  <w:rFonts w:eastAsia="Times New Roman"/>
                  <w:sz w:val="24"/>
                  <w:szCs w:val="24"/>
                  <w:bdr w:val="none" w:sz="0" w:space="0" w:color="auto"/>
                  <w:lang w:val="en-GB"/>
                  <w:rPrChange w:id="301" w:author="Fuller, Charlotte" w:date="2020-12-31T19:08:00Z">
                    <w:rPr>
                      <w:rFonts w:eastAsia="Times New Roman"/>
                      <w:i/>
                      <w:iCs/>
                      <w:bdr w:val="none" w:sz="0" w:space="0" w:color="auto"/>
                      <w:lang w:val="en-GB"/>
                    </w:rPr>
                  </w:rPrChange>
                </w:rPr>
                <w:t>.</w:t>
              </w:r>
              <w:r w:rsidR="00BC4C15" w:rsidRPr="00AC4FCB">
                <w:rPr>
                  <w:rFonts w:eastAsia="Times New Roman"/>
                  <w:i/>
                  <w:iCs/>
                  <w:sz w:val="24"/>
                  <w:szCs w:val="24"/>
                  <w:bdr w:val="none" w:sz="0" w:space="0" w:color="auto"/>
                  <w:lang w:val="en-GB"/>
                  <w:rPrChange w:id="302" w:author="Fuller, Charlotte" w:date="2020-12-31T19:08:00Z">
                    <w:rPr>
                      <w:rFonts w:eastAsia="Times New Roman"/>
                      <w:i/>
                      <w:iCs/>
                      <w:bdr w:val="none" w:sz="0" w:space="0" w:color="auto"/>
                      <w:lang w:val="en-GB"/>
                    </w:rPr>
                  </w:rPrChange>
                </w:rPr>
                <w:t xml:space="preserve"> </w:t>
              </w:r>
            </w:ins>
            <w:del w:id="303" w:author="stephen ray" w:date="2020-12-31T15:49:00Z">
              <w:r w:rsidDel="00C63EDF">
                <w:rPr>
                  <w:rStyle w:val="None"/>
                  <w:sz w:val="24"/>
                  <w:szCs w:val="24"/>
                </w:rPr>
                <w:delText xml:space="preserve"> </w:delText>
              </w:r>
            </w:del>
            <w:ins w:id="304" w:author="stephen ray" w:date="2020-12-31T15:49:00Z">
              <w:r w:rsidR="00C63EDF">
                <w:rPr>
                  <w:rStyle w:val="None"/>
                  <w:sz w:val="24"/>
                  <w:szCs w:val="24"/>
                </w:rPr>
                <w:t xml:space="preserve">While the subglottic region could not be visualized </w:t>
              </w:r>
              <w:del w:id="305" w:author="Fuller, Charlotte" w:date="2021-01-11T19:02:00Z">
                <w:r w:rsidR="00C63EDF" w:rsidDel="0058016C">
                  <w:rPr>
                    <w:rStyle w:val="None"/>
                    <w:sz w:val="24"/>
                    <w:szCs w:val="24"/>
                  </w:rPr>
                  <w:delText xml:space="preserve">in </w:delText>
                </w:r>
              </w:del>
            </w:ins>
            <w:ins w:id="306" w:author="stephen ray" w:date="2020-12-31T15:50:00Z">
              <w:del w:id="307" w:author="Fuller, Charlotte" w:date="2021-01-11T19:02:00Z">
                <w:r w:rsidR="00C63EDF" w:rsidDel="0058016C">
                  <w:rPr>
                    <w:rStyle w:val="None"/>
                    <w:sz w:val="24"/>
                    <w:szCs w:val="24"/>
                  </w:rPr>
                  <w:delText>our case</w:delText>
                </w:r>
              </w:del>
            </w:ins>
            <w:ins w:id="308" w:author="Fuller, Charlotte" w:date="2021-01-11T19:02:00Z">
              <w:r w:rsidR="0058016C">
                <w:rPr>
                  <w:rStyle w:val="None"/>
                  <w:sz w:val="24"/>
                  <w:szCs w:val="24"/>
                </w:rPr>
                <w:t>here</w:t>
              </w:r>
            </w:ins>
            <w:ins w:id="309" w:author="stephen ray" w:date="2020-12-31T15:50:00Z">
              <w:r w:rsidR="00C63EDF">
                <w:rPr>
                  <w:rStyle w:val="None"/>
                  <w:sz w:val="24"/>
                  <w:szCs w:val="24"/>
                </w:rPr>
                <w:t>, the ease in which serial endotracheal tubes of equal</w:t>
              </w:r>
            </w:ins>
            <w:ins w:id="310" w:author="stephen ray" w:date="2021-01-11T10:32:00Z">
              <w:r w:rsidR="00507535">
                <w:rPr>
                  <w:rStyle w:val="None"/>
                  <w:sz w:val="24"/>
                  <w:szCs w:val="24"/>
                </w:rPr>
                <w:t>, age-appropriate</w:t>
              </w:r>
            </w:ins>
            <w:ins w:id="311" w:author="stephen ray" w:date="2021-01-11T10:33:00Z">
              <w:r w:rsidR="00507535">
                <w:rPr>
                  <w:rStyle w:val="None"/>
                  <w:sz w:val="24"/>
                  <w:szCs w:val="24"/>
                </w:rPr>
                <w:t>,</w:t>
              </w:r>
            </w:ins>
            <w:ins w:id="312" w:author="stephen ray" w:date="2020-12-31T15:50:00Z">
              <w:r w:rsidR="00C63EDF">
                <w:rPr>
                  <w:rStyle w:val="None"/>
                  <w:sz w:val="24"/>
                  <w:szCs w:val="24"/>
                </w:rPr>
                <w:t xml:space="preserve"> size </w:t>
              </w:r>
              <w:proofErr w:type="gramStart"/>
              <w:r w:rsidR="00C63EDF">
                <w:rPr>
                  <w:rStyle w:val="None"/>
                  <w:sz w:val="24"/>
                  <w:szCs w:val="24"/>
                </w:rPr>
                <w:t>were</w:t>
              </w:r>
              <w:proofErr w:type="gramEnd"/>
              <w:r w:rsidR="00C63EDF">
                <w:rPr>
                  <w:rStyle w:val="None"/>
                  <w:sz w:val="24"/>
                  <w:szCs w:val="24"/>
                </w:rPr>
                <w:t xml:space="preserve"> inserted during intubation makes subglottic pathology (e.g. oedema, stenosis) less likely</w:t>
              </w:r>
            </w:ins>
            <w:ins w:id="313" w:author="stephen ray" w:date="2020-12-31T15:52:00Z">
              <w:r w:rsidR="00BC4C15">
                <w:rPr>
                  <w:rStyle w:val="None"/>
                  <w:sz w:val="24"/>
                  <w:szCs w:val="24"/>
                </w:rPr>
                <w:t>.</w:t>
              </w:r>
            </w:ins>
            <w:ins w:id="314" w:author="Fuller, Charlotte" w:date="2021-01-21T17:21:00Z">
              <w:r w:rsidR="00B23354">
                <w:rPr>
                  <w:rStyle w:val="None"/>
                  <w:sz w:val="24"/>
                  <w:szCs w:val="24"/>
                </w:rPr>
                <w:t xml:space="preserve"> </w:t>
              </w:r>
            </w:ins>
            <w:del w:id="315" w:author="stephen ray" w:date="2020-12-31T15:49:00Z">
              <w:r w:rsidRPr="00F80FBE" w:rsidDel="00C63EDF">
                <w:rPr>
                  <w:rStyle w:val="None"/>
                  <w:sz w:val="24"/>
                  <w:szCs w:val="24"/>
                </w:rPr>
                <w:delText>This was deemed unlikely following a failed prolonged trial of dexamethasone, and with little oedema visualised upon re-intubation</w:delText>
              </w:r>
            </w:del>
            <w:del w:id="316" w:author="stephen ray" w:date="2021-01-11T10:40:00Z">
              <w:r w:rsidRPr="00F80FBE" w:rsidDel="00F80FBE">
                <w:rPr>
                  <w:rStyle w:val="None"/>
                  <w:sz w:val="24"/>
                  <w:szCs w:val="24"/>
                </w:rPr>
                <w:delText>.</w:delText>
              </w:r>
            </w:del>
          </w:p>
          <w:p w14:paraId="091DA1F9" w14:textId="574327C0" w:rsidR="001936DE" w:rsidDel="00B23354" w:rsidRDefault="00C85B8B">
            <w:pPr>
              <w:pStyle w:val="BodyAAA"/>
              <w:jc w:val="both"/>
              <w:rPr>
                <w:del w:id="317" w:author="Fuller, Charlotte" w:date="2021-01-21T17:22:00Z"/>
                <w:sz w:val="24"/>
                <w:szCs w:val="24"/>
              </w:rPr>
              <w:pPrChange w:id="318" w:author="Fuller, Charlotte" w:date="2021-01-21T17:22:00Z">
                <w:pPr>
                  <w:pStyle w:val="BodyAAA"/>
                  <w:numPr>
                    <w:numId w:val="4"/>
                  </w:numPr>
                  <w:ind w:left="189" w:hanging="189"/>
                  <w:jc w:val="both"/>
                </w:pPr>
              </w:pPrChange>
            </w:pPr>
            <w:del w:id="319" w:author="Fuller, Charlotte" w:date="2021-01-21T17:22:00Z">
              <w:r w:rsidDel="00B23354">
                <w:rPr>
                  <w:rStyle w:val="None"/>
                  <w:b/>
                  <w:bCs/>
                  <w:sz w:val="24"/>
                  <w:szCs w:val="24"/>
                </w:rPr>
                <w:delText xml:space="preserve">Recurrent laryngeal nerve (RLN) palsy - </w:delText>
              </w:r>
            </w:del>
            <w:r>
              <w:rPr>
                <w:rStyle w:val="None"/>
                <w:sz w:val="24"/>
                <w:szCs w:val="24"/>
              </w:rPr>
              <w:t xml:space="preserve">Although rare, </w:t>
            </w:r>
            <w:ins w:id="320" w:author="Fuller, Charlotte" w:date="2021-01-21T17:21:00Z">
              <w:r w:rsidR="00B23354">
                <w:rPr>
                  <w:rStyle w:val="None"/>
                  <w:sz w:val="24"/>
                  <w:szCs w:val="24"/>
                </w:rPr>
                <w:t xml:space="preserve">recurrent laryngeal nerve (RLN) palsy is </w:t>
              </w:r>
            </w:ins>
            <w:r>
              <w:rPr>
                <w:rStyle w:val="None"/>
                <w:sz w:val="24"/>
                <w:szCs w:val="24"/>
              </w:rPr>
              <w:t>a well described complication of intubation</w:t>
            </w:r>
            <w:del w:id="321" w:author="Fuller, Charlotte" w:date="2020-12-28T11:51:00Z">
              <w:r w:rsidDel="00E25E67">
                <w:rPr>
                  <w:rStyle w:val="None"/>
                  <w:sz w:val="24"/>
                  <w:szCs w:val="24"/>
                </w:rPr>
                <w:delText>,</w:delText>
              </w:r>
            </w:del>
            <w:r>
              <w:rPr>
                <w:rStyle w:val="None"/>
                <w:sz w:val="24"/>
                <w:szCs w:val="24"/>
              </w:rPr>
              <w:t xml:space="preserve"> resulting from direct nerve injury via arytenoid joint subluxation,</w:t>
            </w:r>
            <w:ins w:id="322" w:author="Fuller, Charlotte" w:date="2020-12-28T11:51:00Z">
              <w:r w:rsidR="00E25E67">
                <w:rPr>
                  <w:rStyle w:val="None"/>
                  <w:sz w:val="24"/>
                  <w:szCs w:val="24"/>
                </w:rPr>
                <w:t xml:space="preserve"> tube</w:t>
              </w:r>
            </w:ins>
            <w:del w:id="323" w:author="Fuller, Charlotte" w:date="2020-12-28T11:51:00Z">
              <w:r w:rsidDel="00E25E67">
                <w:rPr>
                  <w:rStyle w:val="None"/>
                  <w:sz w:val="24"/>
                  <w:szCs w:val="24"/>
                </w:rPr>
                <w:delText xml:space="preserve"> tube</w:delText>
              </w:r>
            </w:del>
            <w:r>
              <w:rPr>
                <w:rStyle w:val="None"/>
                <w:sz w:val="24"/>
                <w:szCs w:val="24"/>
              </w:rPr>
              <w:t xml:space="preserve"> compression of </w:t>
            </w:r>
            <w:ins w:id="324" w:author="Fuller, Charlotte" w:date="2020-12-29T17:28:00Z">
              <w:r w:rsidR="005415D3">
                <w:rPr>
                  <w:rStyle w:val="None"/>
                  <w:sz w:val="24"/>
                  <w:szCs w:val="24"/>
                </w:rPr>
                <w:t>RLN</w:t>
              </w:r>
            </w:ins>
            <w:ins w:id="325" w:author="Fuller, Charlotte" w:date="2020-12-29T16:44:00Z">
              <w:r w:rsidR="00A146A3">
                <w:rPr>
                  <w:rStyle w:val="None"/>
                  <w:sz w:val="24"/>
                  <w:szCs w:val="24"/>
                </w:rPr>
                <w:t xml:space="preserve"> </w:t>
              </w:r>
            </w:ins>
            <w:del w:id="326" w:author="Fuller, Charlotte" w:date="2020-12-29T16:44:00Z">
              <w:r w:rsidDel="00A146A3">
                <w:rPr>
                  <w:rStyle w:val="None"/>
                  <w:sz w:val="24"/>
                  <w:szCs w:val="24"/>
                </w:rPr>
                <w:delText xml:space="preserve">the RLN </w:delText>
              </w:r>
            </w:del>
            <w:r>
              <w:rPr>
                <w:rStyle w:val="None"/>
                <w:sz w:val="24"/>
                <w:szCs w:val="24"/>
              </w:rPr>
              <w:t>blood supply or neck hyperextension [9,10]. However, this is nearly always unilateral, and laryngoscopy here revealed fixed bilateral vocal cord adduction. Peripheral nerve damage was also considered</w:t>
            </w:r>
            <w:del w:id="327" w:author="Fuller, Charlotte" w:date="2020-12-29T17:18:00Z">
              <w:r w:rsidDel="00DB70BB">
                <w:rPr>
                  <w:rStyle w:val="None"/>
                  <w:sz w:val="24"/>
                  <w:szCs w:val="24"/>
                </w:rPr>
                <w:delText>,</w:delText>
              </w:r>
            </w:del>
            <w:r>
              <w:rPr>
                <w:rStyle w:val="None"/>
                <w:sz w:val="24"/>
                <w:szCs w:val="24"/>
              </w:rPr>
              <w:t xml:space="preserve"> but </w:t>
            </w:r>
            <w:ins w:id="328" w:author="Fuller, Charlotte" w:date="2020-12-29T16:46:00Z">
              <w:r w:rsidR="00A146A3">
                <w:rPr>
                  <w:rStyle w:val="None"/>
                  <w:sz w:val="24"/>
                  <w:szCs w:val="24"/>
                </w:rPr>
                <w:t xml:space="preserve">gross </w:t>
              </w:r>
            </w:ins>
            <w:ins w:id="329" w:author="Fuller, Charlotte" w:date="2020-12-29T16:45:00Z">
              <w:r w:rsidR="00A146A3">
                <w:rPr>
                  <w:rStyle w:val="None"/>
                  <w:sz w:val="24"/>
                  <w:szCs w:val="24"/>
                </w:rPr>
                <w:t>cranial nerve</w:t>
              </w:r>
            </w:ins>
            <w:del w:id="330" w:author="Fuller, Charlotte" w:date="2020-12-29T16:45:00Z">
              <w:r w:rsidDel="00A146A3">
                <w:rPr>
                  <w:rStyle w:val="None"/>
                  <w:sz w:val="24"/>
                  <w:szCs w:val="24"/>
                </w:rPr>
                <w:delText>gross</w:delText>
              </w:r>
            </w:del>
            <w:r>
              <w:rPr>
                <w:rStyle w:val="None"/>
                <w:sz w:val="24"/>
                <w:szCs w:val="24"/>
              </w:rPr>
              <w:t xml:space="preserve"> examination</w:t>
            </w:r>
            <w:ins w:id="331" w:author="Fuller, Charlotte" w:date="2020-12-31T19:25:00Z">
              <w:r w:rsidR="00434532">
                <w:rPr>
                  <w:rStyle w:val="None"/>
                  <w:sz w:val="24"/>
                  <w:szCs w:val="24"/>
                </w:rPr>
                <w:t xml:space="preserve"> (central uvula)</w:t>
              </w:r>
            </w:ins>
            <w:r>
              <w:rPr>
                <w:rStyle w:val="None"/>
                <w:sz w:val="24"/>
                <w:szCs w:val="24"/>
              </w:rPr>
              <w:t xml:space="preserve"> </w:t>
            </w:r>
            <w:del w:id="332" w:author="Fuller, Charlotte" w:date="2020-12-29T16:45:00Z">
              <w:r w:rsidDel="00A146A3">
                <w:rPr>
                  <w:rStyle w:val="None"/>
                  <w:sz w:val="24"/>
                  <w:szCs w:val="24"/>
                </w:rPr>
                <w:delText>of the cranial nerves</w:delText>
              </w:r>
            </w:del>
            <w:del w:id="333" w:author="Fuller, Charlotte" w:date="2020-12-28T11:52:00Z">
              <w:r w:rsidDel="00E25E67">
                <w:rPr>
                  <w:rStyle w:val="None"/>
                  <w:sz w:val="24"/>
                  <w:szCs w:val="24"/>
                </w:rPr>
                <w:delText xml:space="preserve"> </w:delText>
              </w:r>
            </w:del>
            <w:r>
              <w:rPr>
                <w:rStyle w:val="None"/>
                <w:sz w:val="24"/>
                <w:szCs w:val="24"/>
              </w:rPr>
              <w:t>was normal</w:t>
            </w:r>
            <w:ins w:id="334" w:author="Fuller, Charlotte" w:date="2020-12-31T19:25:00Z">
              <w:r w:rsidR="00434532">
                <w:rPr>
                  <w:rStyle w:val="None"/>
                  <w:sz w:val="24"/>
                  <w:szCs w:val="24"/>
                </w:rPr>
                <w:t>.</w:t>
              </w:r>
            </w:ins>
            <w:ins w:id="335" w:author="Fuller, Charlotte" w:date="2021-01-21T17:22:00Z">
              <w:r w:rsidR="00B23354">
                <w:rPr>
                  <w:rStyle w:val="None"/>
                  <w:sz w:val="24"/>
                  <w:szCs w:val="24"/>
                </w:rPr>
                <w:t xml:space="preserve"> Underlying anatomical variations, such as </w:t>
              </w:r>
            </w:ins>
            <w:del w:id="336" w:author="Fuller, Charlotte" w:date="2020-12-28T11:52:00Z">
              <w:r w:rsidDel="00E25E67">
                <w:rPr>
                  <w:rStyle w:val="None"/>
                  <w:sz w:val="24"/>
                  <w:szCs w:val="24"/>
                </w:rPr>
                <w:delText>, including a central uvula.</w:delText>
              </w:r>
            </w:del>
          </w:p>
          <w:p w14:paraId="50DB8128" w14:textId="463CE1A3" w:rsidR="001936DE" w:rsidRDefault="00C85B8B">
            <w:pPr>
              <w:pStyle w:val="BodyAAA"/>
              <w:jc w:val="both"/>
              <w:rPr>
                <w:sz w:val="24"/>
                <w:szCs w:val="24"/>
              </w:rPr>
              <w:pPrChange w:id="337" w:author="Fuller, Charlotte" w:date="2021-01-21T17:22:00Z">
                <w:pPr>
                  <w:pStyle w:val="BodyAAA"/>
                  <w:numPr>
                    <w:numId w:val="4"/>
                  </w:numPr>
                  <w:ind w:left="189" w:hanging="189"/>
                  <w:jc w:val="both"/>
                </w:pPr>
              </w:pPrChange>
            </w:pPr>
            <w:del w:id="338" w:author="Fuller, Charlotte" w:date="2021-01-21T17:22:00Z">
              <w:r w:rsidDel="00B23354">
                <w:rPr>
                  <w:rStyle w:val="None"/>
                  <w:b/>
                  <w:bCs/>
                  <w:sz w:val="24"/>
                  <w:szCs w:val="24"/>
                </w:rPr>
                <w:delText>Underlying anatomical variations</w:delText>
              </w:r>
              <w:r w:rsidDel="00B23354">
                <w:rPr>
                  <w:rStyle w:val="None"/>
                  <w:sz w:val="24"/>
                  <w:szCs w:val="24"/>
                </w:rPr>
                <w:delText xml:space="preserve"> – </w:delText>
              </w:r>
            </w:del>
            <w:del w:id="339" w:author="Fuller, Charlotte" w:date="2020-12-29T16:46:00Z">
              <w:r w:rsidDel="009057C3">
                <w:rPr>
                  <w:rStyle w:val="None"/>
                  <w:sz w:val="24"/>
                  <w:szCs w:val="24"/>
                </w:rPr>
                <w:delText>These include</w:delText>
              </w:r>
            </w:del>
            <w:del w:id="340" w:author="Fuller, Charlotte" w:date="2021-01-21T17:22:00Z">
              <w:r w:rsidDel="00B23354">
                <w:rPr>
                  <w:rStyle w:val="None"/>
                  <w:sz w:val="24"/>
                  <w:szCs w:val="24"/>
                </w:rPr>
                <w:delText xml:space="preserve"> </w:delText>
              </w:r>
            </w:del>
            <w:r>
              <w:rPr>
                <w:rStyle w:val="None"/>
                <w:sz w:val="24"/>
                <w:szCs w:val="24"/>
              </w:rPr>
              <w:t>laryngomalacia</w:t>
            </w:r>
            <w:ins w:id="341" w:author="stephen ray" w:date="2021-01-11T10:37:00Z">
              <w:r w:rsidR="00507535">
                <w:rPr>
                  <w:rStyle w:val="None"/>
                  <w:sz w:val="24"/>
                  <w:szCs w:val="24"/>
                </w:rPr>
                <w:t xml:space="preserve"> </w:t>
              </w:r>
            </w:ins>
            <w:del w:id="342" w:author="stephen ray" w:date="2021-01-11T10:37:00Z">
              <w:r w:rsidDel="00507535">
                <w:rPr>
                  <w:rStyle w:val="None"/>
                  <w:sz w:val="24"/>
                  <w:szCs w:val="24"/>
                </w:rPr>
                <w:delText xml:space="preserve">, subglottic stenosis </w:delText>
              </w:r>
            </w:del>
            <w:r>
              <w:rPr>
                <w:rStyle w:val="None"/>
                <w:sz w:val="24"/>
                <w:szCs w:val="24"/>
              </w:rPr>
              <w:t xml:space="preserve">and vocal cord </w:t>
            </w:r>
            <w:proofErr w:type="spellStart"/>
            <w:r>
              <w:rPr>
                <w:rStyle w:val="None"/>
                <w:sz w:val="24"/>
                <w:szCs w:val="24"/>
              </w:rPr>
              <w:t>papillomas</w:t>
            </w:r>
            <w:proofErr w:type="spellEnd"/>
            <w:ins w:id="343" w:author="Fuller, Charlotte" w:date="2021-01-21T17:23:00Z">
              <w:r w:rsidR="00B23354">
                <w:rPr>
                  <w:rStyle w:val="None"/>
                  <w:sz w:val="24"/>
                  <w:szCs w:val="24"/>
                </w:rPr>
                <w:t xml:space="preserve"> were</w:t>
              </w:r>
            </w:ins>
            <w:del w:id="344" w:author="Fuller, Charlotte" w:date="2021-01-21T17:23:00Z">
              <w:r w:rsidDel="00B23354">
                <w:rPr>
                  <w:rStyle w:val="None"/>
                  <w:sz w:val="24"/>
                  <w:szCs w:val="24"/>
                </w:rPr>
                <w:delText>;</w:delText>
              </w:r>
            </w:del>
            <w:r>
              <w:rPr>
                <w:rStyle w:val="None"/>
                <w:sz w:val="24"/>
                <w:szCs w:val="24"/>
              </w:rPr>
              <w:t xml:space="preserve"> </w:t>
            </w:r>
            <w:del w:id="345" w:author="Fuller, Charlotte" w:date="2020-12-29T16:48:00Z">
              <w:r w:rsidDel="009057C3">
                <w:rPr>
                  <w:rStyle w:val="None"/>
                  <w:sz w:val="24"/>
                  <w:szCs w:val="24"/>
                </w:rPr>
                <w:delText xml:space="preserve">all </w:delText>
              </w:r>
            </w:del>
            <w:r>
              <w:rPr>
                <w:rStyle w:val="None"/>
                <w:sz w:val="24"/>
                <w:szCs w:val="24"/>
              </w:rPr>
              <w:t>excluded via endoscopy.</w:t>
            </w:r>
          </w:p>
          <w:p w14:paraId="0FF6C21D" w14:textId="77777777" w:rsidR="001936DE" w:rsidRDefault="001936DE">
            <w:pPr>
              <w:pStyle w:val="BodyAAA"/>
              <w:jc w:val="both"/>
            </w:pPr>
          </w:p>
          <w:p w14:paraId="08817934" w14:textId="2BEC024B" w:rsidR="001936DE" w:rsidDel="00B23354" w:rsidRDefault="00C85B8B">
            <w:pPr>
              <w:pStyle w:val="BodyAAA"/>
              <w:jc w:val="both"/>
              <w:rPr>
                <w:del w:id="346" w:author="Fuller, Charlotte" w:date="2021-01-21T17:21:00Z"/>
              </w:rPr>
            </w:pPr>
            <w:del w:id="347" w:author="Fuller, Charlotte" w:date="2021-01-21T17:21:00Z">
              <w:r w:rsidDel="00B23354">
                <w:rPr>
                  <w:rStyle w:val="None"/>
                  <w:b/>
                  <w:bCs/>
                  <w:sz w:val="24"/>
                  <w:szCs w:val="24"/>
                  <w:u w:val="single"/>
                </w:rPr>
                <w:delText>Generalised profound weakness</w:delText>
              </w:r>
            </w:del>
          </w:p>
          <w:p w14:paraId="6A1368E0" w14:textId="74613EB7" w:rsidR="001936DE" w:rsidRDefault="00C85B8B">
            <w:pPr>
              <w:pStyle w:val="BodyAAA"/>
              <w:jc w:val="both"/>
              <w:rPr>
                <w:ins w:id="348" w:author="Fuller, Charlotte" w:date="2021-01-21T17:24:00Z"/>
                <w:rStyle w:val="None"/>
                <w:sz w:val="24"/>
                <w:szCs w:val="24"/>
              </w:rPr>
            </w:pPr>
            <w:r>
              <w:rPr>
                <w:rStyle w:val="None"/>
                <w:sz w:val="24"/>
                <w:szCs w:val="24"/>
              </w:rPr>
              <w:t xml:space="preserve">Weakness is a common presenting manifestation of severe </w:t>
            </w:r>
            <w:proofErr w:type="gramStart"/>
            <w:r>
              <w:rPr>
                <w:rStyle w:val="None"/>
                <w:sz w:val="24"/>
                <w:szCs w:val="24"/>
              </w:rPr>
              <w:t>malaria[</w:t>
            </w:r>
            <w:proofErr w:type="gramEnd"/>
            <w:r>
              <w:rPr>
                <w:rStyle w:val="None"/>
                <w:sz w:val="24"/>
                <w:szCs w:val="24"/>
              </w:rPr>
              <w:t>11]. This patient’s weakness, however, was profound and persistent</w:t>
            </w:r>
            <w:ins w:id="349" w:author="Fuller, Charlotte" w:date="2021-01-21T17:28:00Z">
              <w:r w:rsidR="00B23354">
                <w:rPr>
                  <w:rStyle w:val="None"/>
                  <w:sz w:val="24"/>
                  <w:szCs w:val="24"/>
                </w:rPr>
                <w:t xml:space="preserve"> leading to consideration of other diagnoses.</w:t>
              </w:r>
            </w:ins>
            <w:del w:id="350" w:author="Fuller, Charlotte" w:date="2021-01-21T17:28:00Z">
              <w:r w:rsidDel="00B23354">
                <w:rPr>
                  <w:rStyle w:val="None"/>
                  <w:sz w:val="24"/>
                  <w:szCs w:val="24"/>
                </w:rPr>
                <w:delText>.</w:delText>
              </w:r>
            </w:del>
          </w:p>
          <w:p w14:paraId="7632E895" w14:textId="679D1523" w:rsidR="00B23354" w:rsidDel="00B23354" w:rsidRDefault="00B23354">
            <w:pPr>
              <w:pStyle w:val="BodyAAA"/>
              <w:jc w:val="both"/>
              <w:rPr>
                <w:del w:id="351" w:author="Fuller, Charlotte" w:date="2021-01-21T17:24:00Z"/>
              </w:rPr>
            </w:pPr>
            <w:ins w:id="352" w:author="Fuller, Charlotte" w:date="2021-01-21T17:24:00Z">
              <w:r>
                <w:rPr>
                  <w:rStyle w:val="None"/>
                  <w:sz w:val="24"/>
                  <w:szCs w:val="24"/>
                </w:rPr>
                <w:t xml:space="preserve">Poor </w:t>
              </w:r>
            </w:ins>
          </w:p>
          <w:p w14:paraId="05AB40EE" w14:textId="7273C437" w:rsidR="001936DE" w:rsidDel="00F92D76" w:rsidRDefault="00C85B8B">
            <w:pPr>
              <w:pStyle w:val="BodyAAA"/>
              <w:jc w:val="both"/>
              <w:rPr>
                <w:del w:id="353" w:author="Fuller, Charlotte" w:date="2021-01-21T17:30:00Z"/>
                <w:sz w:val="24"/>
                <w:szCs w:val="24"/>
              </w:rPr>
              <w:pPrChange w:id="354" w:author="Fuller, Charlotte" w:date="2021-01-21T17:24:00Z">
                <w:pPr>
                  <w:pStyle w:val="BodyAAA"/>
                  <w:numPr>
                    <w:numId w:val="4"/>
                  </w:numPr>
                  <w:ind w:left="189" w:hanging="189"/>
                  <w:jc w:val="both"/>
                </w:pPr>
              </w:pPrChange>
            </w:pPr>
            <w:del w:id="355" w:author="Fuller, Charlotte" w:date="2021-01-21T17:24:00Z">
              <w:r w:rsidDel="00B23354">
                <w:rPr>
                  <w:rStyle w:val="None"/>
                  <w:b/>
                  <w:bCs/>
                  <w:sz w:val="24"/>
                  <w:szCs w:val="24"/>
                </w:rPr>
                <w:delText xml:space="preserve">Electrolyte imbalance - </w:delText>
              </w:r>
              <w:r w:rsidDel="00B23354">
                <w:rPr>
                  <w:rStyle w:val="None"/>
                  <w:sz w:val="24"/>
                  <w:szCs w:val="24"/>
                </w:rPr>
                <w:delText>can occur</w:delText>
              </w:r>
            </w:del>
            <w:del w:id="356" w:author="Fuller, Charlotte" w:date="2020-12-31T19:26:00Z">
              <w:r w:rsidDel="00434532">
                <w:rPr>
                  <w:rStyle w:val="None"/>
                  <w:sz w:val="24"/>
                  <w:szCs w:val="24"/>
                </w:rPr>
                <w:delText xml:space="preserve"> in coma</w:delText>
              </w:r>
            </w:del>
            <w:del w:id="357" w:author="Fuller, Charlotte" w:date="2021-01-21T17:24:00Z">
              <w:r w:rsidDel="00B23354">
                <w:rPr>
                  <w:rStyle w:val="None"/>
                  <w:sz w:val="24"/>
                  <w:szCs w:val="24"/>
                </w:rPr>
                <w:delText xml:space="preserve"> due to poor </w:delText>
              </w:r>
            </w:del>
            <w:r>
              <w:rPr>
                <w:rStyle w:val="None"/>
                <w:sz w:val="24"/>
                <w:szCs w:val="24"/>
              </w:rPr>
              <w:t>oral intake before presentation, coupled with increased ADH production from brain injury</w:t>
            </w:r>
            <w:ins w:id="358" w:author="Fuller, Charlotte" w:date="2021-01-21T18:01:00Z">
              <w:r w:rsidR="00FD64DE">
                <w:rPr>
                  <w:rStyle w:val="None"/>
                  <w:sz w:val="24"/>
                  <w:szCs w:val="24"/>
                </w:rPr>
                <w:t>,</w:t>
              </w:r>
            </w:ins>
            <w:ins w:id="359" w:author="Fuller, Charlotte" w:date="2021-01-21T17:24:00Z">
              <w:r w:rsidR="00B23354">
                <w:rPr>
                  <w:rStyle w:val="None"/>
                  <w:sz w:val="24"/>
                  <w:szCs w:val="24"/>
                </w:rPr>
                <w:t xml:space="preserve"> </w:t>
              </w:r>
            </w:ins>
            <w:ins w:id="360" w:author="Fuller, Charlotte" w:date="2021-01-21T17:25:00Z">
              <w:r w:rsidR="00B23354">
                <w:rPr>
                  <w:rStyle w:val="None"/>
                  <w:sz w:val="24"/>
                  <w:szCs w:val="24"/>
                </w:rPr>
                <w:t xml:space="preserve">can </w:t>
              </w:r>
            </w:ins>
            <w:ins w:id="361" w:author="Fuller, Charlotte" w:date="2021-01-21T17:29:00Z">
              <w:r w:rsidR="00F92D76">
                <w:rPr>
                  <w:rStyle w:val="None"/>
                  <w:sz w:val="24"/>
                  <w:szCs w:val="24"/>
                </w:rPr>
                <w:t>cause electrolyte imbalance, however t</w:t>
              </w:r>
            </w:ins>
            <w:del w:id="362" w:author="Fuller, Charlotte" w:date="2021-01-21T17:29:00Z">
              <w:r w:rsidDel="00F92D76">
                <w:rPr>
                  <w:rStyle w:val="None"/>
                  <w:sz w:val="24"/>
                  <w:szCs w:val="24"/>
                </w:rPr>
                <w:delText xml:space="preserve">. </w:delText>
              </w:r>
            </w:del>
            <w:ins w:id="363" w:author="Fuller, Charlotte" w:date="2021-01-21T17:26:00Z">
              <w:r w:rsidR="00B23354">
                <w:rPr>
                  <w:rStyle w:val="None"/>
                  <w:sz w:val="24"/>
                  <w:szCs w:val="24"/>
                </w:rPr>
                <w:t xml:space="preserve">his patient had a </w:t>
              </w:r>
            </w:ins>
            <w:del w:id="364" w:author="stephen ray" w:date="2021-01-11T10:41:00Z">
              <w:r w:rsidDel="00F80FBE">
                <w:rPr>
                  <w:rStyle w:val="None"/>
                  <w:sz w:val="24"/>
                  <w:szCs w:val="24"/>
                </w:rPr>
                <w:delText>Electrolytes here were essentially</w:delText>
              </w:r>
            </w:del>
            <w:ins w:id="365" w:author="stephen ray" w:date="2021-01-11T10:41:00Z">
              <w:del w:id="366" w:author="Fuller, Charlotte" w:date="2021-01-21T17:26:00Z">
                <w:r w:rsidR="00F80FBE" w:rsidDel="00B23354">
                  <w:rPr>
                    <w:rStyle w:val="None"/>
                    <w:sz w:val="24"/>
                    <w:szCs w:val="24"/>
                  </w:rPr>
                  <w:delText xml:space="preserve">Our case’s electrolytes were </w:delText>
                </w:r>
              </w:del>
            </w:ins>
            <w:del w:id="367" w:author="Fuller, Charlotte" w:date="2021-01-21T17:26:00Z">
              <w:r w:rsidDel="00B23354">
                <w:rPr>
                  <w:rStyle w:val="None"/>
                  <w:sz w:val="24"/>
                  <w:szCs w:val="24"/>
                </w:rPr>
                <w:delText xml:space="preserve"> normal, bar a </w:delText>
              </w:r>
            </w:del>
            <w:r>
              <w:rPr>
                <w:rStyle w:val="None"/>
                <w:sz w:val="24"/>
                <w:szCs w:val="24"/>
              </w:rPr>
              <w:t xml:space="preserve">mild </w:t>
            </w:r>
            <w:proofErr w:type="spellStart"/>
            <w:r>
              <w:rPr>
                <w:rStyle w:val="None"/>
                <w:sz w:val="24"/>
                <w:szCs w:val="24"/>
              </w:rPr>
              <w:t>hypokalaemia</w:t>
            </w:r>
            <w:proofErr w:type="spellEnd"/>
            <w:ins w:id="368" w:author="Fuller, Charlotte" w:date="2021-01-21T17:26:00Z">
              <w:r w:rsidR="00B23354">
                <w:rPr>
                  <w:rStyle w:val="None"/>
                  <w:sz w:val="24"/>
                  <w:szCs w:val="24"/>
                </w:rPr>
                <w:t xml:space="preserve"> only</w:t>
              </w:r>
            </w:ins>
            <w:r>
              <w:rPr>
                <w:rStyle w:val="None"/>
                <w:sz w:val="24"/>
                <w:szCs w:val="24"/>
              </w:rPr>
              <w:t>.</w:t>
            </w:r>
            <w:ins w:id="369" w:author="Fuller, Charlotte" w:date="2021-01-21T17:30:00Z">
              <w:r w:rsidR="00F92D76">
                <w:rPr>
                  <w:rStyle w:val="None"/>
                  <w:sz w:val="24"/>
                  <w:szCs w:val="24"/>
                </w:rPr>
                <w:t xml:space="preserve"> Infections such as</w:t>
              </w:r>
              <w:r w:rsidR="00F92D76">
                <w:rPr>
                  <w:rStyle w:val="None"/>
                  <w:b/>
                  <w:bCs/>
                  <w:sz w:val="24"/>
                  <w:szCs w:val="24"/>
                </w:rPr>
                <w:t xml:space="preserve"> </w:t>
              </w:r>
            </w:ins>
          </w:p>
          <w:p w14:paraId="15E69EFD" w14:textId="6F3EAF67" w:rsidR="001936DE" w:rsidDel="002B3457" w:rsidRDefault="00C85B8B">
            <w:pPr>
              <w:pStyle w:val="BodyAAA"/>
              <w:jc w:val="both"/>
              <w:rPr>
                <w:del w:id="370" w:author="Fuller, Charlotte" w:date="2021-01-21T17:44:00Z"/>
                <w:sz w:val="24"/>
                <w:szCs w:val="24"/>
              </w:rPr>
              <w:pPrChange w:id="371" w:author="Fuller, Charlotte" w:date="2021-01-21T17:30:00Z">
                <w:pPr>
                  <w:pStyle w:val="BodyAAA"/>
                  <w:numPr>
                    <w:numId w:val="4"/>
                  </w:numPr>
                  <w:ind w:left="189" w:hanging="189"/>
                  <w:jc w:val="both"/>
                </w:pPr>
              </w:pPrChange>
            </w:pPr>
            <w:del w:id="372" w:author="Fuller, Charlotte" w:date="2021-01-21T17:30:00Z">
              <w:r w:rsidDel="00F92D76">
                <w:rPr>
                  <w:rStyle w:val="None"/>
                  <w:b/>
                  <w:bCs/>
                  <w:sz w:val="24"/>
                  <w:szCs w:val="24"/>
                </w:rPr>
                <w:delText xml:space="preserve">Concurrent infection </w:delText>
              </w:r>
              <w:r w:rsidDel="00F92D76">
                <w:rPr>
                  <w:rStyle w:val="None"/>
                  <w:sz w:val="24"/>
                  <w:szCs w:val="24"/>
                </w:rPr>
                <w:delText xml:space="preserve">– </w:delText>
              </w:r>
            </w:del>
            <w:del w:id="373" w:author="Fuller, Charlotte" w:date="2020-12-29T16:49:00Z">
              <w:r w:rsidDel="009057C3">
                <w:rPr>
                  <w:rStyle w:val="None"/>
                  <w:sz w:val="24"/>
                  <w:szCs w:val="24"/>
                </w:rPr>
                <w:delText>Enterovirus, polio</w:delText>
              </w:r>
            </w:del>
            <w:ins w:id="374" w:author="Fuller, Charlotte" w:date="2021-01-21T17:30:00Z">
              <w:r w:rsidR="00F92D76">
                <w:rPr>
                  <w:rStyle w:val="None"/>
                  <w:sz w:val="24"/>
                  <w:szCs w:val="24"/>
                </w:rPr>
                <w:t>p</w:t>
              </w:r>
            </w:ins>
            <w:ins w:id="375" w:author="Fuller, Charlotte" w:date="2020-12-29T16:49:00Z">
              <w:r w:rsidR="009057C3">
                <w:rPr>
                  <w:rStyle w:val="None"/>
                  <w:sz w:val="24"/>
                  <w:szCs w:val="24"/>
                </w:rPr>
                <w:t>olio, enterovirus</w:t>
              </w:r>
            </w:ins>
            <w:r>
              <w:rPr>
                <w:rStyle w:val="None"/>
                <w:sz w:val="24"/>
                <w:szCs w:val="24"/>
              </w:rPr>
              <w:t xml:space="preserve"> </w:t>
            </w:r>
            <w:ins w:id="376" w:author="Fuller, Charlotte" w:date="2021-01-21T17:30:00Z">
              <w:r w:rsidR="00F92D76">
                <w:rPr>
                  <w:rStyle w:val="None"/>
                  <w:sz w:val="24"/>
                  <w:szCs w:val="24"/>
                </w:rPr>
                <w:t>and</w:t>
              </w:r>
            </w:ins>
            <w:del w:id="377" w:author="Fuller, Charlotte" w:date="2021-01-21T17:30:00Z">
              <w:r w:rsidDel="00F92D76">
                <w:rPr>
                  <w:rStyle w:val="None"/>
                  <w:sz w:val="24"/>
                  <w:szCs w:val="24"/>
                </w:rPr>
                <w:delText>or</w:delText>
              </w:r>
            </w:del>
            <w:r>
              <w:rPr>
                <w:rStyle w:val="None"/>
                <w:sz w:val="24"/>
                <w:szCs w:val="24"/>
              </w:rPr>
              <w:t xml:space="preserve"> botulism</w:t>
            </w:r>
            <w:del w:id="378" w:author="Fuller, Charlotte" w:date="2021-01-21T18:02:00Z">
              <w:r w:rsidDel="00FD64DE">
                <w:rPr>
                  <w:rStyle w:val="None"/>
                  <w:sz w:val="24"/>
                  <w:szCs w:val="24"/>
                </w:rPr>
                <w:delText xml:space="preserve"> can</w:delText>
              </w:r>
            </w:del>
            <w:r>
              <w:rPr>
                <w:rStyle w:val="None"/>
                <w:sz w:val="24"/>
                <w:szCs w:val="24"/>
              </w:rPr>
              <w:t xml:space="preserve"> cause profound weakness</w:t>
            </w:r>
            <w:ins w:id="379" w:author="Fuller, Charlotte" w:date="2021-01-21T17:40:00Z">
              <w:r w:rsidR="002B3457">
                <w:rPr>
                  <w:rStyle w:val="None"/>
                  <w:sz w:val="24"/>
                  <w:szCs w:val="24"/>
                </w:rPr>
                <w:t xml:space="preserve"> and do occur in </w:t>
              </w:r>
            </w:ins>
            <w:ins w:id="380" w:author="Fuller, Charlotte" w:date="2021-01-21T17:41:00Z">
              <w:r w:rsidR="002B3457">
                <w:rPr>
                  <w:rStyle w:val="None"/>
                  <w:sz w:val="24"/>
                  <w:szCs w:val="24"/>
                </w:rPr>
                <w:t xml:space="preserve">areas of </w:t>
              </w:r>
            </w:ins>
            <w:ins w:id="381" w:author="Fuller, Charlotte" w:date="2021-01-21T17:40:00Z">
              <w:r w:rsidR="002B3457">
                <w:rPr>
                  <w:rStyle w:val="None"/>
                  <w:sz w:val="24"/>
                  <w:szCs w:val="24"/>
                </w:rPr>
                <w:t xml:space="preserve">Malawi due to </w:t>
              </w:r>
            </w:ins>
            <w:del w:id="382" w:author="Fuller, Charlotte" w:date="2021-01-21T17:41:00Z">
              <w:r w:rsidDel="002B3457">
                <w:rPr>
                  <w:rStyle w:val="None"/>
                  <w:sz w:val="24"/>
                  <w:szCs w:val="24"/>
                </w:rPr>
                <w:delText xml:space="preserve">. Due to </w:delText>
              </w:r>
            </w:del>
            <w:r>
              <w:rPr>
                <w:rStyle w:val="None"/>
                <w:sz w:val="24"/>
                <w:szCs w:val="24"/>
              </w:rPr>
              <w:t>poor vaccination uptake</w:t>
            </w:r>
            <w:del w:id="383" w:author="Fuller, Charlotte" w:date="2021-01-21T17:41:00Z">
              <w:r w:rsidDel="002B3457">
                <w:rPr>
                  <w:rStyle w:val="None"/>
                  <w:sz w:val="24"/>
                  <w:szCs w:val="24"/>
                </w:rPr>
                <w:delText xml:space="preserve"> in areas of Malawi, such infections do occur</w:delText>
              </w:r>
            </w:del>
            <w:r>
              <w:rPr>
                <w:rStyle w:val="None"/>
                <w:sz w:val="24"/>
                <w:szCs w:val="24"/>
              </w:rPr>
              <w:t>. However</w:t>
            </w:r>
            <w:ins w:id="384" w:author="stephen ray" w:date="2021-01-11T10:43:00Z">
              <w:r w:rsidR="00F80FBE">
                <w:rPr>
                  <w:rStyle w:val="None"/>
                  <w:sz w:val="24"/>
                  <w:szCs w:val="24"/>
                </w:rPr>
                <w:t>,</w:t>
              </w:r>
            </w:ins>
            <w:ins w:id="385" w:author="Fuller, Charlotte" w:date="2021-01-21T17:41:00Z">
              <w:r w:rsidR="002B3457">
                <w:rPr>
                  <w:rStyle w:val="None"/>
                  <w:sz w:val="24"/>
                  <w:szCs w:val="24"/>
                </w:rPr>
                <w:t xml:space="preserve"> the natural history was not suggestive of polio or </w:t>
              </w:r>
              <w:proofErr w:type="spellStart"/>
              <w:r w:rsidR="002B3457">
                <w:rPr>
                  <w:rStyle w:val="None"/>
                  <w:sz w:val="24"/>
                  <w:szCs w:val="24"/>
                </w:rPr>
                <w:t>botu</w:t>
              </w:r>
            </w:ins>
            <w:ins w:id="386" w:author="Fuller, Charlotte" w:date="2021-01-21T17:42:00Z">
              <w:r w:rsidR="002B3457">
                <w:rPr>
                  <w:rStyle w:val="None"/>
                  <w:sz w:val="24"/>
                  <w:szCs w:val="24"/>
                </w:rPr>
                <w:t>linism</w:t>
              </w:r>
              <w:proofErr w:type="spellEnd"/>
              <w:r w:rsidR="002B3457">
                <w:rPr>
                  <w:rStyle w:val="None"/>
                  <w:sz w:val="24"/>
                  <w:szCs w:val="24"/>
                </w:rPr>
                <w:t xml:space="preserve">. </w:t>
              </w:r>
            </w:ins>
            <w:ins w:id="387" w:author="stephen ray" w:date="2021-01-11T10:43:00Z">
              <w:del w:id="388" w:author="Fuller, Charlotte" w:date="2021-01-21T18:02:00Z">
                <w:r w:rsidR="00F80FBE" w:rsidDel="00FD64DE">
                  <w:rPr>
                    <w:rStyle w:val="None"/>
                    <w:sz w:val="24"/>
                    <w:szCs w:val="24"/>
                  </w:rPr>
                  <w:delText xml:space="preserve"> </w:delText>
                </w:r>
              </w:del>
            </w:ins>
            <w:del w:id="389" w:author="stephen ray" w:date="2021-01-11T10:43:00Z">
              <w:r w:rsidDel="00F80FBE">
                <w:rPr>
                  <w:rStyle w:val="None"/>
                  <w:sz w:val="24"/>
                  <w:szCs w:val="24"/>
                </w:rPr>
                <w:delText xml:space="preserve"> </w:delText>
              </w:r>
            </w:del>
            <w:del w:id="390" w:author="stephen ray" w:date="2021-01-11T10:44:00Z">
              <w:r w:rsidDel="00F80FBE">
                <w:rPr>
                  <w:rStyle w:val="None"/>
                  <w:sz w:val="24"/>
                  <w:szCs w:val="24"/>
                </w:rPr>
                <w:delText>definitive</w:delText>
              </w:r>
            </w:del>
            <w:ins w:id="391" w:author="Fuller, Charlotte" w:date="2021-01-21T17:42:00Z">
              <w:r w:rsidR="002B3457">
                <w:rPr>
                  <w:rStyle w:val="None"/>
                  <w:sz w:val="24"/>
                  <w:szCs w:val="24"/>
                </w:rPr>
                <w:t>R</w:t>
              </w:r>
            </w:ins>
            <w:ins w:id="392" w:author="stephen ray" w:date="2021-01-11T10:44:00Z">
              <w:del w:id="393" w:author="Fuller, Charlotte" w:date="2021-01-21T17:42:00Z">
                <w:r w:rsidR="00F80FBE" w:rsidDel="002B3457">
                  <w:rPr>
                    <w:rStyle w:val="None"/>
                    <w:sz w:val="24"/>
                    <w:szCs w:val="24"/>
                  </w:rPr>
                  <w:delText>r</w:delText>
                </w:r>
              </w:del>
              <w:r w:rsidR="00F80FBE">
                <w:rPr>
                  <w:rStyle w:val="None"/>
                  <w:sz w:val="24"/>
                  <w:szCs w:val="24"/>
                </w:rPr>
                <w:t xml:space="preserve">elevant </w:t>
              </w:r>
            </w:ins>
            <w:del w:id="394" w:author="stephen ray" w:date="2021-01-11T10:44:00Z">
              <w:r w:rsidDel="00F80FBE">
                <w:rPr>
                  <w:rStyle w:val="None"/>
                  <w:sz w:val="24"/>
                  <w:szCs w:val="24"/>
                </w:rPr>
                <w:delText xml:space="preserve"> </w:delText>
              </w:r>
            </w:del>
            <w:r>
              <w:rPr>
                <w:rStyle w:val="None"/>
                <w:sz w:val="24"/>
                <w:szCs w:val="24"/>
              </w:rPr>
              <w:t>diagnostics were unavailable in real-tim</w:t>
            </w:r>
            <w:ins w:id="395" w:author="stephen ray" w:date="2021-01-11T11:01:00Z">
              <w:r w:rsidR="003A18FB">
                <w:rPr>
                  <w:rStyle w:val="None"/>
                  <w:sz w:val="24"/>
                  <w:szCs w:val="24"/>
                </w:rPr>
                <w:t>e</w:t>
              </w:r>
            </w:ins>
            <w:ins w:id="396" w:author="stephen ray" w:date="2021-01-11T10:45:00Z">
              <w:r w:rsidR="00F80FBE">
                <w:rPr>
                  <w:rStyle w:val="None"/>
                  <w:sz w:val="24"/>
                  <w:szCs w:val="24"/>
                </w:rPr>
                <w:t>, but</w:t>
              </w:r>
            </w:ins>
            <w:del w:id="397" w:author="stephen ray" w:date="2021-01-11T10:45:00Z">
              <w:r w:rsidDel="00F80FBE">
                <w:rPr>
                  <w:rStyle w:val="None"/>
                  <w:sz w:val="24"/>
                  <w:szCs w:val="24"/>
                </w:rPr>
                <w:delText>e and</w:delText>
              </w:r>
            </w:del>
            <w:r>
              <w:rPr>
                <w:rStyle w:val="None"/>
                <w:sz w:val="24"/>
                <w:szCs w:val="24"/>
              </w:rPr>
              <w:t xml:space="preserve"> </w:t>
            </w:r>
            <w:del w:id="398" w:author="Fuller, Charlotte" w:date="2021-01-21T17:42:00Z">
              <w:r w:rsidDel="002B3457">
                <w:rPr>
                  <w:rStyle w:val="None"/>
                  <w:sz w:val="24"/>
                  <w:szCs w:val="24"/>
                </w:rPr>
                <w:delText>the natural history was not suggestive of polio</w:delText>
              </w:r>
            </w:del>
            <w:ins w:id="399" w:author="stephen ray" w:date="2021-01-11T10:46:00Z">
              <w:del w:id="400" w:author="Fuller, Charlotte" w:date="2021-01-21T17:42:00Z">
                <w:r w:rsidR="00F80FBE" w:rsidDel="002B3457">
                  <w:rPr>
                    <w:rStyle w:val="None"/>
                    <w:sz w:val="24"/>
                    <w:szCs w:val="24"/>
                  </w:rPr>
                  <w:delText xml:space="preserve"> or botulism</w:delText>
                </w:r>
              </w:del>
            </w:ins>
            <w:del w:id="401" w:author="Fuller, Charlotte" w:date="2021-01-21T17:42:00Z">
              <w:r w:rsidDel="002B3457">
                <w:rPr>
                  <w:rStyle w:val="None"/>
                  <w:sz w:val="24"/>
                  <w:szCs w:val="24"/>
                </w:rPr>
                <w:delText xml:space="preserve">. </w:delText>
              </w:r>
            </w:del>
            <w:ins w:id="402" w:author="Fuller, Charlotte" w:date="2021-01-21T17:42:00Z">
              <w:r w:rsidR="002B3457">
                <w:rPr>
                  <w:rStyle w:val="None"/>
                  <w:sz w:val="24"/>
                  <w:szCs w:val="24"/>
                </w:rPr>
                <w:t>b</w:t>
              </w:r>
            </w:ins>
            <w:del w:id="403" w:author="Fuller, Charlotte" w:date="2020-12-28T12:37:00Z">
              <w:r w:rsidDel="00F64811">
                <w:rPr>
                  <w:rStyle w:val="None"/>
                  <w:sz w:val="24"/>
                  <w:szCs w:val="24"/>
                </w:rPr>
                <w:delText>The b</w:delText>
              </w:r>
            </w:del>
            <w:r>
              <w:rPr>
                <w:rStyle w:val="None"/>
                <w:sz w:val="24"/>
                <w:szCs w:val="24"/>
              </w:rPr>
              <w:t xml:space="preserve">lood and CSF underwent PCR analysis for 13 pathogens, including Enterovirus, HSV1 and HSV2, CMV, VZV, </w:t>
            </w:r>
            <w:proofErr w:type="spellStart"/>
            <w:r>
              <w:rPr>
                <w:rStyle w:val="None"/>
                <w:i/>
                <w:iCs/>
                <w:sz w:val="24"/>
                <w:szCs w:val="24"/>
              </w:rPr>
              <w:t>S.pneumoniae</w:t>
            </w:r>
            <w:proofErr w:type="spellEnd"/>
            <w:r>
              <w:rPr>
                <w:rStyle w:val="None"/>
                <w:i/>
                <w:iCs/>
                <w:sz w:val="24"/>
                <w:szCs w:val="24"/>
              </w:rPr>
              <w:t xml:space="preserve">, </w:t>
            </w:r>
            <w:proofErr w:type="spellStart"/>
            <w:r>
              <w:rPr>
                <w:rStyle w:val="None"/>
                <w:i/>
                <w:iCs/>
                <w:sz w:val="24"/>
                <w:szCs w:val="24"/>
              </w:rPr>
              <w:t>H.influenzae</w:t>
            </w:r>
            <w:proofErr w:type="spellEnd"/>
            <w:r>
              <w:rPr>
                <w:rStyle w:val="None"/>
                <w:i/>
                <w:iCs/>
                <w:sz w:val="24"/>
                <w:szCs w:val="24"/>
              </w:rPr>
              <w:t xml:space="preserve">, </w:t>
            </w:r>
            <w:proofErr w:type="spellStart"/>
            <w:r>
              <w:rPr>
                <w:rStyle w:val="None"/>
                <w:i/>
                <w:iCs/>
                <w:sz w:val="24"/>
                <w:szCs w:val="24"/>
              </w:rPr>
              <w:t>N.meningitidis</w:t>
            </w:r>
            <w:proofErr w:type="spellEnd"/>
            <w:r>
              <w:rPr>
                <w:rStyle w:val="None"/>
                <w:i/>
                <w:iCs/>
                <w:sz w:val="24"/>
                <w:szCs w:val="24"/>
              </w:rPr>
              <w:t xml:space="preserve">, </w:t>
            </w:r>
            <w:proofErr w:type="spellStart"/>
            <w:r>
              <w:rPr>
                <w:rStyle w:val="None"/>
                <w:i/>
                <w:iCs/>
                <w:sz w:val="24"/>
                <w:szCs w:val="24"/>
              </w:rPr>
              <w:t>M.tuberculosis</w:t>
            </w:r>
            <w:proofErr w:type="spellEnd"/>
            <w:r>
              <w:rPr>
                <w:rStyle w:val="None"/>
                <w:i/>
                <w:iCs/>
                <w:sz w:val="24"/>
                <w:szCs w:val="24"/>
              </w:rPr>
              <w:t xml:space="preserve">, E.coli, </w:t>
            </w:r>
            <w:proofErr w:type="spellStart"/>
            <w:r>
              <w:rPr>
                <w:rStyle w:val="None"/>
                <w:i/>
                <w:iCs/>
                <w:sz w:val="24"/>
                <w:szCs w:val="24"/>
              </w:rPr>
              <w:t>S.agalactiae</w:t>
            </w:r>
            <w:proofErr w:type="spellEnd"/>
            <w:r>
              <w:rPr>
                <w:rStyle w:val="None"/>
                <w:i/>
                <w:iCs/>
                <w:sz w:val="24"/>
                <w:szCs w:val="24"/>
              </w:rPr>
              <w:t xml:space="preserve">, </w:t>
            </w:r>
            <w:proofErr w:type="spellStart"/>
            <w:r>
              <w:rPr>
                <w:rStyle w:val="None"/>
                <w:i/>
                <w:iCs/>
                <w:sz w:val="24"/>
                <w:szCs w:val="24"/>
              </w:rPr>
              <w:t>K.pneumoniae</w:t>
            </w:r>
            <w:proofErr w:type="spellEnd"/>
            <w:r>
              <w:rPr>
                <w:rStyle w:val="None"/>
                <w:i/>
                <w:iCs/>
                <w:sz w:val="24"/>
                <w:szCs w:val="24"/>
              </w:rPr>
              <w:t xml:space="preserve">, Salmonella </w:t>
            </w:r>
            <w:proofErr w:type="spellStart"/>
            <w:r>
              <w:rPr>
                <w:rStyle w:val="None"/>
                <w:i/>
                <w:iCs/>
                <w:sz w:val="24"/>
                <w:szCs w:val="24"/>
              </w:rPr>
              <w:t>spps</w:t>
            </w:r>
            <w:proofErr w:type="spellEnd"/>
            <w:r>
              <w:rPr>
                <w:rStyle w:val="None"/>
                <w:i/>
                <w:iCs/>
                <w:sz w:val="24"/>
                <w:szCs w:val="24"/>
              </w:rPr>
              <w:t>.</w:t>
            </w:r>
            <w:r>
              <w:rPr>
                <w:rStyle w:val="None"/>
                <w:color w:val="365B9C"/>
                <w:sz w:val="24"/>
                <w:szCs w:val="24"/>
                <w:u w:color="365B9C"/>
              </w:rPr>
              <w:t xml:space="preserve"> </w:t>
            </w:r>
            <w:r>
              <w:rPr>
                <w:rStyle w:val="None"/>
                <w:sz w:val="24"/>
                <w:szCs w:val="24"/>
              </w:rPr>
              <w:t xml:space="preserve">at a later date as part of a parallel </w:t>
            </w:r>
            <w:proofErr w:type="spellStart"/>
            <w:r>
              <w:rPr>
                <w:rStyle w:val="None"/>
                <w:sz w:val="24"/>
                <w:szCs w:val="24"/>
              </w:rPr>
              <w:t>aetiological</w:t>
            </w:r>
            <w:proofErr w:type="spellEnd"/>
            <w:r>
              <w:rPr>
                <w:rStyle w:val="None"/>
                <w:sz w:val="24"/>
                <w:szCs w:val="24"/>
              </w:rPr>
              <w:t xml:space="preserve"> study, all of which were negative.</w:t>
            </w:r>
            <w:ins w:id="404" w:author="Fuller, Charlotte" w:date="2021-01-21T17:44:00Z">
              <w:r w:rsidR="002B3457">
                <w:rPr>
                  <w:rStyle w:val="None"/>
                  <w:sz w:val="24"/>
                  <w:szCs w:val="24"/>
                </w:rPr>
                <w:t xml:space="preserve"> </w:t>
              </w:r>
            </w:ins>
          </w:p>
          <w:p w14:paraId="4B6E100C" w14:textId="06895DD1" w:rsidR="001936DE" w:rsidRDefault="00C85B8B">
            <w:pPr>
              <w:pStyle w:val="BodyAAA"/>
              <w:jc w:val="both"/>
              <w:rPr>
                <w:sz w:val="24"/>
                <w:szCs w:val="24"/>
              </w:rPr>
              <w:pPrChange w:id="405" w:author="Fuller, Charlotte" w:date="2021-01-21T17:43:00Z">
                <w:pPr>
                  <w:pStyle w:val="BodyAAA"/>
                  <w:numPr>
                    <w:numId w:val="4"/>
                  </w:numPr>
                  <w:ind w:left="189" w:hanging="189"/>
                  <w:jc w:val="both"/>
                </w:pPr>
              </w:pPrChange>
            </w:pPr>
            <w:r w:rsidRPr="002B3457">
              <w:rPr>
                <w:rStyle w:val="None"/>
                <w:sz w:val="24"/>
                <w:szCs w:val="24"/>
                <w:rPrChange w:id="406" w:author="Fuller, Charlotte" w:date="2021-01-21T17:43:00Z">
                  <w:rPr>
                    <w:rStyle w:val="None"/>
                    <w:b/>
                    <w:bCs/>
                    <w:sz w:val="24"/>
                    <w:szCs w:val="24"/>
                  </w:rPr>
                </w:rPrChange>
              </w:rPr>
              <w:t>Inflammatory causes</w:t>
            </w:r>
            <w:r>
              <w:rPr>
                <w:rStyle w:val="None"/>
                <w:sz w:val="24"/>
                <w:szCs w:val="24"/>
              </w:rPr>
              <w:t xml:space="preserve"> </w:t>
            </w:r>
            <w:del w:id="407" w:author="Fuller, Charlotte" w:date="2021-01-21T17:43:00Z">
              <w:r w:rsidDel="002B3457">
                <w:rPr>
                  <w:rStyle w:val="None"/>
                  <w:sz w:val="24"/>
                  <w:szCs w:val="24"/>
                </w:rPr>
                <w:delText xml:space="preserve">- </w:delText>
              </w:r>
            </w:del>
            <w:r>
              <w:rPr>
                <w:rStyle w:val="None"/>
                <w:sz w:val="24"/>
                <w:szCs w:val="24"/>
              </w:rPr>
              <w:t>including acute disseminated encephalomyelitis, transverse myelitis and Guillain-Barre syndrome (GBS)</w:t>
            </w:r>
            <w:ins w:id="408" w:author="Fuller, Charlotte" w:date="2021-01-21T17:43:00Z">
              <w:r w:rsidR="002B3457">
                <w:rPr>
                  <w:rStyle w:val="None"/>
                  <w:sz w:val="24"/>
                  <w:szCs w:val="24"/>
                </w:rPr>
                <w:t xml:space="preserve"> were considered.</w:t>
              </w:r>
            </w:ins>
            <w:del w:id="409" w:author="Fuller, Charlotte" w:date="2021-01-21T17:43:00Z">
              <w:r w:rsidDel="002B3457">
                <w:rPr>
                  <w:rStyle w:val="None"/>
                  <w:sz w:val="24"/>
                  <w:szCs w:val="24"/>
                </w:rPr>
                <w:delText>.</w:delText>
              </w:r>
            </w:del>
            <w:r>
              <w:rPr>
                <w:rStyle w:val="None"/>
                <w:sz w:val="24"/>
                <w:szCs w:val="24"/>
              </w:rPr>
              <w:t xml:space="preserve"> </w:t>
            </w:r>
            <w:del w:id="410" w:author="Fuller, Charlotte" w:date="2020-12-29T16:53:00Z">
              <w:r w:rsidDel="009057C3">
                <w:rPr>
                  <w:rStyle w:val="None"/>
                  <w:sz w:val="24"/>
                  <w:szCs w:val="24"/>
                </w:rPr>
                <w:delText>Features of a demyelinating process</w:delText>
              </w:r>
            </w:del>
            <w:ins w:id="411" w:author="Fuller, Charlotte" w:date="2020-12-29T17:22:00Z">
              <w:r w:rsidR="00DB70BB">
                <w:rPr>
                  <w:rStyle w:val="None"/>
                  <w:sz w:val="24"/>
                  <w:szCs w:val="24"/>
                </w:rPr>
                <w:t xml:space="preserve">Features of </w:t>
              </w:r>
            </w:ins>
            <w:ins w:id="412" w:author="Fuller, Charlotte" w:date="2020-12-29T21:35:00Z">
              <w:r w:rsidR="00F25DD5">
                <w:rPr>
                  <w:rStyle w:val="None"/>
                  <w:sz w:val="24"/>
                  <w:szCs w:val="24"/>
                </w:rPr>
                <w:t>demyelination</w:t>
              </w:r>
            </w:ins>
            <w:r>
              <w:rPr>
                <w:rStyle w:val="None"/>
                <w:sz w:val="24"/>
                <w:szCs w:val="24"/>
              </w:rPr>
              <w:t xml:space="preserve"> were not present </w:t>
            </w:r>
            <w:del w:id="413" w:author="Fuller, Charlotte" w:date="2020-12-31T19:27:00Z">
              <w:r w:rsidDel="00434532">
                <w:rPr>
                  <w:rStyle w:val="None"/>
                  <w:sz w:val="24"/>
                  <w:szCs w:val="24"/>
                </w:rPr>
                <w:delText>on the</w:delText>
              </w:r>
            </w:del>
            <w:del w:id="414" w:author="Fuller, Charlotte" w:date="2020-12-28T11:53:00Z">
              <w:r w:rsidDel="00E25E67">
                <w:rPr>
                  <w:rStyle w:val="None"/>
                  <w:sz w:val="24"/>
                  <w:szCs w:val="24"/>
                </w:rPr>
                <w:delText xml:space="preserve"> initial</w:delText>
              </w:r>
            </w:del>
            <w:del w:id="415" w:author="Fuller, Charlotte" w:date="2020-12-31T19:27:00Z">
              <w:r w:rsidDel="00434532">
                <w:rPr>
                  <w:rStyle w:val="None"/>
                  <w:sz w:val="24"/>
                  <w:szCs w:val="24"/>
                </w:rPr>
                <w:delText xml:space="preserve"> MRI Brain</w:delText>
              </w:r>
            </w:del>
            <w:ins w:id="416" w:author="Fuller, Charlotte" w:date="2020-12-31T19:27:00Z">
              <w:r w:rsidR="00434532">
                <w:rPr>
                  <w:rStyle w:val="None"/>
                  <w:sz w:val="24"/>
                  <w:szCs w:val="24"/>
                </w:rPr>
                <w:t>on MRI</w:t>
              </w:r>
            </w:ins>
            <w:ins w:id="417" w:author="Fuller, Charlotte" w:date="2021-01-21T17:44:00Z">
              <w:r w:rsidR="002B3457">
                <w:rPr>
                  <w:rStyle w:val="None"/>
                  <w:sz w:val="24"/>
                  <w:szCs w:val="24"/>
                </w:rPr>
                <w:t>, and a</w:t>
              </w:r>
            </w:ins>
            <w:del w:id="418" w:author="Fuller, Charlotte" w:date="2021-01-21T17:44:00Z">
              <w:r w:rsidDel="002B3457">
                <w:rPr>
                  <w:rStyle w:val="None"/>
                  <w:sz w:val="24"/>
                  <w:szCs w:val="24"/>
                </w:rPr>
                <w:delText>. A</w:delText>
              </w:r>
            </w:del>
            <w:r>
              <w:rPr>
                <w:rStyle w:val="None"/>
                <w:sz w:val="24"/>
                <w:szCs w:val="24"/>
              </w:rPr>
              <w:t xml:space="preserve">lthough a raised CSF protein might support a </w:t>
            </w:r>
            <w:ins w:id="419" w:author="Fuller, Charlotte" w:date="2020-12-31T19:27:00Z">
              <w:r w:rsidR="00434532">
                <w:rPr>
                  <w:rStyle w:val="None"/>
                  <w:sz w:val="24"/>
                  <w:szCs w:val="24"/>
                </w:rPr>
                <w:t xml:space="preserve">GBS </w:t>
              </w:r>
            </w:ins>
            <w:r>
              <w:rPr>
                <w:rStyle w:val="None"/>
                <w:sz w:val="24"/>
                <w:szCs w:val="24"/>
              </w:rPr>
              <w:t>diagnosis</w:t>
            </w:r>
            <w:del w:id="420" w:author="Fuller, Charlotte" w:date="2020-12-31T19:27:00Z">
              <w:r w:rsidDel="00434532">
                <w:rPr>
                  <w:rStyle w:val="None"/>
                  <w:sz w:val="24"/>
                  <w:szCs w:val="24"/>
                </w:rPr>
                <w:delText xml:space="preserve"> of GBS</w:delText>
              </w:r>
            </w:del>
            <w:r>
              <w:rPr>
                <w:rStyle w:val="None"/>
                <w:sz w:val="24"/>
                <w:szCs w:val="24"/>
              </w:rPr>
              <w:t>, there was no ascending weakness.</w:t>
            </w:r>
          </w:p>
          <w:p w14:paraId="586A88C8" w14:textId="0C901ADB" w:rsidR="00FC0F05" w:rsidRPr="00523A51" w:rsidRDefault="00523A51" w:rsidP="00523A51">
            <w:pPr>
              <w:rPr>
                <w:lang w:val="en-GB" w:eastAsia="en-GB"/>
                <w:rPrChange w:id="421" w:author="Fuller, Charlotte" w:date="2021-01-21T18:42:00Z">
                  <w:rPr/>
                </w:rPrChange>
              </w:rPr>
              <w:pPrChange w:id="422" w:author="Fuller, Charlotte" w:date="2021-01-21T18:42:00Z">
                <w:pPr>
                  <w:pStyle w:val="BodyAAA"/>
                  <w:numPr>
                    <w:numId w:val="4"/>
                  </w:numPr>
                  <w:ind w:left="189" w:hanging="189"/>
                  <w:jc w:val="both"/>
                </w:pPr>
              </w:pPrChange>
            </w:pPr>
            <w:ins w:id="423" w:author="Fuller, Charlotte" w:date="2021-01-21T18:41:00Z">
              <w:r>
                <w:t>This patient was critically unwell for a prolonged period due to CM complicated by </w:t>
              </w:r>
              <w:r>
                <w:rPr>
                  <w:rStyle w:val="Emphasis"/>
                </w:rPr>
                <w:t>Klebsiella pneumoniae</w:t>
              </w:r>
              <w:r>
                <w:t> </w:t>
              </w:r>
              <w:proofErr w:type="spellStart"/>
              <w:r>
                <w:t>bacteraemia</w:t>
              </w:r>
              <w:proofErr w:type="spellEnd"/>
              <w:r>
                <w:t xml:space="preserve"> - likely hospital-acquired in light of a sterile blood culture on admission and a known klebsiella outbreak on ICU during the patient</w:t>
              </w:r>
            </w:ins>
            <w:ins w:id="424" w:author="Fuller, Charlotte" w:date="2021-01-21T18:42:00Z">
              <w:r w:rsidR="0066622C">
                <w:t>’</w:t>
              </w:r>
            </w:ins>
            <w:ins w:id="425" w:author="Fuller, Charlotte" w:date="2021-01-21T18:41:00Z">
              <w:r>
                <w:t xml:space="preserve">s </w:t>
              </w:r>
            </w:ins>
            <w:ins w:id="426" w:author="Fuller, Charlotte" w:date="2021-01-21T18:52:00Z">
              <w:r w:rsidR="0066622C">
                <w:t>stay</w:t>
              </w:r>
            </w:ins>
            <w:del w:id="427" w:author="Fuller, Charlotte" w:date="2021-01-21T17:44:00Z">
              <w:r w:rsidR="00C85B8B" w:rsidDel="002B3457">
                <w:rPr>
                  <w:rStyle w:val="None"/>
                  <w:b/>
                  <w:bCs/>
                </w:rPr>
                <w:delText xml:space="preserve">Critical illness - </w:delText>
              </w:r>
            </w:del>
            <w:del w:id="428" w:author="Fuller, Charlotte" w:date="2021-01-21T18:41:00Z">
              <w:r w:rsidR="00C85B8B" w:rsidDel="00523A51">
                <w:rPr>
                  <w:rStyle w:val="None"/>
                </w:rPr>
                <w:delText xml:space="preserve">This patient was critically unwell for a prolonged period due to CM </w:delText>
              </w:r>
            </w:del>
            <w:del w:id="429" w:author="Fuller, Charlotte" w:date="2020-12-31T19:32:00Z">
              <w:r w:rsidR="00C85B8B" w:rsidDel="00A200B0">
                <w:rPr>
                  <w:rStyle w:val="None"/>
                </w:rPr>
                <w:delText>and a</w:delText>
              </w:r>
            </w:del>
            <w:del w:id="430" w:author="Fuller, Charlotte" w:date="2021-01-21T18:41:00Z">
              <w:r w:rsidR="00C85B8B" w:rsidDel="00523A51">
                <w:rPr>
                  <w:rStyle w:val="None"/>
                </w:rPr>
                <w:delText xml:space="preserve"> </w:delText>
              </w:r>
            </w:del>
            <w:del w:id="431" w:author="Fuller, Charlotte" w:date="2020-12-28T11:55:00Z">
              <w:r w:rsidR="00C85B8B" w:rsidDel="00E25E67">
                <w:rPr>
                  <w:rStyle w:val="None"/>
                </w:rPr>
                <w:delText xml:space="preserve">multi-resistant </w:delText>
              </w:r>
            </w:del>
            <w:del w:id="432" w:author="Fuller, Charlotte" w:date="2021-01-21T18:41:00Z">
              <w:r w:rsidR="00C85B8B" w:rsidDel="00523A51">
                <w:rPr>
                  <w:rStyle w:val="None"/>
                  <w:i/>
                  <w:iCs/>
                </w:rPr>
                <w:delText>Klebsiella pneumoniae</w:delText>
              </w:r>
              <w:r w:rsidR="00C85B8B" w:rsidDel="00523A51">
                <w:rPr>
                  <w:rStyle w:val="None"/>
                </w:rPr>
                <w:delText xml:space="preserve"> bacteraemia</w:delText>
              </w:r>
            </w:del>
            <w:del w:id="433" w:author="Fuller, Charlotte" w:date="2020-12-31T19:34:00Z">
              <w:r w:rsidR="00C85B8B" w:rsidDel="00A200B0">
                <w:rPr>
                  <w:rStyle w:val="None"/>
                </w:rPr>
                <w:delText>. This was</w:delText>
              </w:r>
            </w:del>
            <w:del w:id="434" w:author="Fuller, Charlotte" w:date="2021-01-21T18:41:00Z">
              <w:r w:rsidR="00C85B8B" w:rsidDel="00523A51">
                <w:rPr>
                  <w:rStyle w:val="None"/>
                </w:rPr>
                <w:delText xml:space="preserve"> likely hospital-acquired in light of a sterile</w:delText>
              </w:r>
            </w:del>
            <w:del w:id="435" w:author="Fuller, Charlotte" w:date="2020-12-31T19:34:00Z">
              <w:r w:rsidR="00C85B8B" w:rsidDel="00A200B0">
                <w:rPr>
                  <w:rStyle w:val="None"/>
                </w:rPr>
                <w:delText xml:space="preserve"> </w:delText>
              </w:r>
            </w:del>
            <w:del w:id="436" w:author="Fuller, Charlotte" w:date="2021-01-21T18:41:00Z">
              <w:r w:rsidR="00C85B8B" w:rsidDel="00523A51">
                <w:rPr>
                  <w:rStyle w:val="None"/>
                </w:rPr>
                <w:delText xml:space="preserve">blood culture </w:delText>
              </w:r>
            </w:del>
            <w:del w:id="437" w:author="Fuller, Charlotte" w:date="2020-12-28T11:54:00Z">
              <w:r w:rsidR="00C85B8B" w:rsidDel="00E25E67">
                <w:rPr>
                  <w:rStyle w:val="None"/>
                </w:rPr>
                <w:delText>prior to the bacteraemia</w:delText>
              </w:r>
            </w:del>
            <w:del w:id="438" w:author="Fuller, Charlotte" w:date="2021-01-21T17:44:00Z">
              <w:r w:rsidR="00C85B8B" w:rsidDel="002B3457">
                <w:rPr>
                  <w:rStyle w:val="None"/>
                </w:rPr>
                <w:delText>,</w:delText>
              </w:r>
            </w:del>
            <w:del w:id="439" w:author="Fuller, Charlotte" w:date="2021-01-21T18:41:00Z">
              <w:r w:rsidR="00C85B8B" w:rsidDel="00523A51">
                <w:rPr>
                  <w:rStyle w:val="None"/>
                </w:rPr>
                <w:delText xml:space="preserve"> and </w:delText>
              </w:r>
            </w:del>
            <w:del w:id="440" w:author="Fuller, Charlotte" w:date="2021-01-21T18:28:00Z">
              <w:r w:rsidR="00C85B8B" w:rsidDel="00277745">
                <w:rPr>
                  <w:rStyle w:val="None"/>
                </w:rPr>
                <w:delText xml:space="preserve">a concurrent </w:delText>
              </w:r>
            </w:del>
            <w:del w:id="441" w:author="Fuller, Charlotte" w:date="2020-12-31T19:34:00Z">
              <w:r w:rsidR="00C85B8B" w:rsidDel="00A200B0">
                <w:rPr>
                  <w:rStyle w:val="None"/>
                </w:rPr>
                <w:delText xml:space="preserve">significant </w:delText>
              </w:r>
            </w:del>
            <w:del w:id="442" w:author="Fuller, Charlotte" w:date="2021-01-21T18:41:00Z">
              <w:r w:rsidR="00C85B8B" w:rsidDel="00523A51">
                <w:rPr>
                  <w:rStyle w:val="None"/>
                </w:rPr>
                <w:delText xml:space="preserve">outbreak on </w:delText>
              </w:r>
            </w:del>
            <w:del w:id="443" w:author="Fuller, Charlotte" w:date="2020-12-28T11:55:00Z">
              <w:r w:rsidR="00C85B8B" w:rsidDel="00E25E67">
                <w:rPr>
                  <w:rStyle w:val="None"/>
                </w:rPr>
                <w:delText>the intensive care unit</w:delText>
              </w:r>
            </w:del>
            <w:r w:rsidR="00C85B8B">
              <w:rPr>
                <w:rStyle w:val="None"/>
              </w:rPr>
              <w:t xml:space="preserve">. </w:t>
            </w:r>
            <w:del w:id="444" w:author="Fuller, Charlotte" w:date="2020-12-31T19:47:00Z">
              <w:r w:rsidR="00C85B8B" w:rsidDel="00012A23">
                <w:rPr>
                  <w:rStyle w:val="None"/>
                </w:rPr>
                <w:delText xml:space="preserve">Weakness would therefore be expected in our case, as </w:delText>
              </w:r>
            </w:del>
            <w:ins w:id="445" w:author="Fuller, Charlotte" w:date="2020-12-31T19:47:00Z">
              <w:r w:rsidR="00012A23">
                <w:rPr>
                  <w:rStyle w:val="None"/>
                </w:rPr>
                <w:t>P</w:t>
              </w:r>
            </w:ins>
            <w:del w:id="446" w:author="Fuller, Charlotte" w:date="2020-12-31T19:48:00Z">
              <w:r w:rsidR="00C85B8B" w:rsidDel="00012A23">
                <w:rPr>
                  <w:rStyle w:val="None"/>
                  <w:color w:val="222222"/>
                  <w:u w:color="222222"/>
                  <w:shd w:val="clear" w:color="auto" w:fill="FFFFFF"/>
                </w:rPr>
                <w:delText>p</w:delText>
              </w:r>
            </w:del>
            <w:r w:rsidR="00C85B8B" w:rsidRPr="00012A23">
              <w:rPr>
                <w:rStyle w:val="None"/>
                <w:color w:val="222222"/>
                <w:u w:color="222222"/>
                <w:shd w:val="clear" w:color="auto" w:fill="FFFFFF"/>
              </w:rPr>
              <w:t xml:space="preserve">rostration following CM is common, particularly with a superadded </w:t>
            </w:r>
            <w:proofErr w:type="spellStart"/>
            <w:r w:rsidR="00C85B8B" w:rsidRPr="00012A23">
              <w:rPr>
                <w:rStyle w:val="None"/>
                <w:color w:val="222222"/>
                <w:u w:color="222222"/>
                <w:shd w:val="clear" w:color="auto" w:fill="FFFFFF"/>
              </w:rPr>
              <w:t>bacteraemia</w:t>
            </w:r>
            <w:proofErr w:type="spellEnd"/>
            <w:r w:rsidR="00C85B8B" w:rsidRPr="00012A23">
              <w:rPr>
                <w:rStyle w:val="None"/>
                <w:color w:val="222222"/>
                <w:u w:color="222222"/>
                <w:shd w:val="clear" w:color="auto" w:fill="FFFFFF"/>
              </w:rPr>
              <w:t>. However, persistent critical weakness leading to poor head and shoulder girdle control</w:t>
            </w:r>
            <w:ins w:id="447" w:author="Fuller, Charlotte" w:date="2020-12-29T16:54:00Z">
              <w:r w:rsidR="009057C3" w:rsidRPr="00012A23">
                <w:rPr>
                  <w:rStyle w:val="None"/>
                  <w:color w:val="222222"/>
                  <w:u w:color="222222"/>
                  <w:shd w:val="clear" w:color="auto" w:fill="FFFFFF"/>
                </w:rPr>
                <w:t>,</w:t>
              </w:r>
            </w:ins>
            <w:del w:id="448" w:author="Fuller, Charlotte" w:date="2020-12-29T16:54:00Z">
              <w:r w:rsidR="00C85B8B" w:rsidRPr="00012A23" w:rsidDel="009057C3">
                <w:rPr>
                  <w:rStyle w:val="None"/>
                  <w:color w:val="222222"/>
                  <w:u w:color="222222"/>
                  <w:shd w:val="clear" w:color="auto" w:fill="FFFFFF"/>
                </w:rPr>
                <w:delText>,</w:delText>
              </w:r>
            </w:del>
            <w:r w:rsidR="00C85B8B" w:rsidRPr="00012A23">
              <w:rPr>
                <w:rStyle w:val="None"/>
                <w:color w:val="222222"/>
                <w:u w:color="222222"/>
                <w:shd w:val="clear" w:color="auto" w:fill="FFFFFF"/>
              </w:rPr>
              <w:t xml:space="preserve"> greater than two weeks after acute illness, is not described in such a </w:t>
            </w:r>
            <w:r w:rsidR="00C85B8B" w:rsidRPr="00012A23">
              <w:rPr>
                <w:rStyle w:val="None"/>
              </w:rPr>
              <w:t>profound nor prolonged fashion.</w:t>
            </w:r>
          </w:p>
        </w:tc>
      </w:tr>
      <w:tr w:rsidR="001936DE" w14:paraId="3E9014E2" w14:textId="77777777">
        <w:trPr>
          <w:trHeight w:val="26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296CD" w14:textId="77777777" w:rsidR="001936DE" w:rsidRDefault="00C85B8B">
            <w:pPr>
              <w:pStyle w:val="BodyA"/>
            </w:pPr>
            <w:r>
              <w:rPr>
                <w:rStyle w:val="None"/>
                <w:rFonts w:ascii="Verdana" w:hAnsi="Verdana"/>
                <w:b/>
                <w:bCs/>
                <w:sz w:val="20"/>
                <w:szCs w:val="20"/>
                <w:lang w:val="en-US"/>
              </w:rPr>
              <w:t xml:space="preserve">TREATMENT </w:t>
            </w:r>
            <w:r>
              <w:rPr>
                <w:rStyle w:val="None"/>
                <w:rFonts w:ascii="Verdana" w:hAnsi="Verdana"/>
                <w:b/>
                <w:bCs/>
                <w:i/>
                <w:iCs/>
                <w:color w:val="FF0000"/>
                <w:sz w:val="20"/>
                <w:szCs w:val="20"/>
                <w:u w:color="FF0000"/>
                <w:lang w:val="en-US"/>
              </w:rPr>
              <w:t>If relevant</w:t>
            </w:r>
            <w:r>
              <w:rPr>
                <w:rStyle w:val="None"/>
                <w:rFonts w:ascii="Verdana" w:hAnsi="Verdana"/>
                <w:b/>
                <w:bCs/>
                <w:sz w:val="20"/>
                <w:szCs w:val="20"/>
                <w:lang w:val="en-US"/>
              </w:rPr>
              <w:t xml:space="preserve"> </w:t>
            </w:r>
          </w:p>
        </w:tc>
      </w:tr>
      <w:tr w:rsidR="001936DE" w14:paraId="5373A704" w14:textId="77777777">
        <w:trPr>
          <w:trHeight w:val="30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DF6D9" w14:textId="77777777" w:rsidR="001936DE" w:rsidRDefault="001936DE"/>
        </w:tc>
      </w:tr>
      <w:tr w:rsidR="001936DE" w14:paraId="70D52184" w14:textId="77777777">
        <w:trPr>
          <w:trHeight w:val="26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B2989" w14:textId="77777777" w:rsidR="001936DE" w:rsidRDefault="00C85B8B">
            <w:pPr>
              <w:pStyle w:val="BodyA"/>
            </w:pPr>
            <w:r>
              <w:rPr>
                <w:rStyle w:val="None"/>
                <w:rFonts w:ascii="Verdana" w:hAnsi="Verdana"/>
                <w:b/>
                <w:bCs/>
                <w:sz w:val="20"/>
                <w:szCs w:val="20"/>
                <w:lang w:val="en-US"/>
              </w:rPr>
              <w:t xml:space="preserve">OUTCOME AND FOLLOW-UP </w:t>
            </w:r>
            <w:r>
              <w:rPr>
                <w:rStyle w:val="None"/>
                <w:rFonts w:ascii="Verdana" w:hAnsi="Verdana"/>
                <w:b/>
                <w:bCs/>
                <w:color w:val="008000"/>
                <w:sz w:val="20"/>
                <w:szCs w:val="20"/>
                <w:u w:color="008000"/>
                <w:lang w:val="en-US"/>
              </w:rPr>
              <w:t xml:space="preserve"> </w:t>
            </w:r>
          </w:p>
        </w:tc>
      </w:tr>
      <w:tr w:rsidR="001936DE" w14:paraId="6CA1B24B" w14:textId="77777777">
        <w:trPr>
          <w:trHeight w:val="541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3C05C" w14:textId="6E0AF0BD" w:rsidR="001936DE" w:rsidRDefault="00C85B8B">
            <w:pPr>
              <w:pStyle w:val="BodyAA"/>
              <w:jc w:val="both"/>
              <w:rPr>
                <w:rStyle w:val="None"/>
                <w:rFonts w:ascii="Times New Roman" w:eastAsia="Times New Roman" w:hAnsi="Times New Roman" w:cs="Times New Roman"/>
                <w:sz w:val="24"/>
                <w:szCs w:val="24"/>
                <w:shd w:val="clear" w:color="auto" w:fill="FFFFFF"/>
              </w:rPr>
            </w:pPr>
            <w:r>
              <w:rPr>
                <w:rStyle w:val="None"/>
                <w:rFonts w:ascii="Times New Roman" w:hAnsi="Times New Roman"/>
                <w:sz w:val="24"/>
                <w:szCs w:val="24"/>
                <w:shd w:val="clear" w:color="auto" w:fill="FFFFFF"/>
              </w:rPr>
              <w:lastRenderedPageBreak/>
              <w:t xml:space="preserve">Stridor and profound global weakness persisted during this patient’s early convalescence. </w:t>
            </w:r>
            <w:del w:id="449" w:author="Fuller, Charlotte" w:date="2020-12-28T12:46:00Z">
              <w:r w:rsidDel="0050633E">
                <w:rPr>
                  <w:rStyle w:val="None"/>
                  <w:rFonts w:ascii="Times New Roman" w:hAnsi="Times New Roman"/>
                  <w:sz w:val="24"/>
                  <w:szCs w:val="24"/>
                  <w:shd w:val="clear" w:color="auto" w:fill="FFFFFF"/>
                </w:rPr>
                <w:delText>During his I</w:delText>
              </w:r>
            </w:del>
            <w:del w:id="450" w:author="Fuller, Charlotte" w:date="2020-12-28T12:15:00Z">
              <w:r w:rsidDel="0070600B">
                <w:rPr>
                  <w:rStyle w:val="None"/>
                  <w:rFonts w:ascii="Times New Roman" w:hAnsi="Times New Roman"/>
                  <w:sz w:val="24"/>
                  <w:szCs w:val="24"/>
                  <w:shd w:val="clear" w:color="auto" w:fill="FFFFFF"/>
                </w:rPr>
                <w:delText>T</w:delText>
              </w:r>
            </w:del>
            <w:del w:id="451" w:author="Fuller, Charlotte" w:date="2020-12-28T12:46:00Z">
              <w:r w:rsidDel="0050633E">
                <w:rPr>
                  <w:rStyle w:val="None"/>
                  <w:rFonts w:ascii="Times New Roman" w:hAnsi="Times New Roman"/>
                  <w:sz w:val="24"/>
                  <w:szCs w:val="24"/>
                  <w:shd w:val="clear" w:color="auto" w:fill="FFFFFF"/>
                </w:rPr>
                <w:delText>U admission</w:delText>
              </w:r>
            </w:del>
            <w:ins w:id="452" w:author="Fuller, Charlotte" w:date="2020-12-28T12:46:00Z">
              <w:r w:rsidR="0050633E">
                <w:rPr>
                  <w:rStyle w:val="None"/>
                  <w:rFonts w:ascii="Times New Roman" w:hAnsi="Times New Roman"/>
                  <w:sz w:val="24"/>
                  <w:szCs w:val="24"/>
                  <w:shd w:val="clear" w:color="auto" w:fill="FFFFFF"/>
                </w:rPr>
                <w:t>Whilst in ICU</w:t>
              </w:r>
            </w:ins>
            <w:r>
              <w:rPr>
                <w:rStyle w:val="None"/>
                <w:rFonts w:ascii="Times New Roman" w:hAnsi="Times New Roman"/>
                <w:sz w:val="24"/>
                <w:szCs w:val="24"/>
                <w:shd w:val="clear" w:color="auto" w:fill="FFFFFF"/>
              </w:rPr>
              <w:t xml:space="preserve">, </w:t>
            </w:r>
            <w:ins w:id="453" w:author="Fuller, Charlotte" w:date="2020-12-28T12:46:00Z">
              <w:r w:rsidR="0050633E">
                <w:rPr>
                  <w:rStyle w:val="None"/>
                  <w:rFonts w:ascii="Times New Roman" w:hAnsi="Times New Roman"/>
                  <w:sz w:val="24"/>
                  <w:szCs w:val="24"/>
                  <w:shd w:val="clear" w:color="auto" w:fill="FFFFFF"/>
                </w:rPr>
                <w:t xml:space="preserve">BCS remained 3/5 with minimal </w:t>
              </w:r>
            </w:ins>
            <w:r>
              <w:rPr>
                <w:rStyle w:val="None"/>
                <w:rFonts w:ascii="Times New Roman" w:hAnsi="Times New Roman"/>
                <w:sz w:val="24"/>
                <w:szCs w:val="24"/>
                <w:shd w:val="clear" w:color="auto" w:fill="FFFFFF"/>
              </w:rPr>
              <w:t>spontaneous</w:t>
            </w:r>
            <w:ins w:id="454" w:author="Fuller, Charlotte" w:date="2020-12-23T16:51:00Z">
              <w:r w:rsidR="00407480">
                <w:rPr>
                  <w:rStyle w:val="None"/>
                  <w:rFonts w:ascii="Times New Roman" w:hAnsi="Times New Roman"/>
                  <w:sz w:val="24"/>
                  <w:szCs w:val="24"/>
                  <w:shd w:val="clear" w:color="auto" w:fill="FFFFFF"/>
                </w:rPr>
                <w:t xml:space="preserve"> and antigravity</w:t>
              </w:r>
            </w:ins>
            <w:r>
              <w:rPr>
                <w:rStyle w:val="None"/>
                <w:rFonts w:ascii="Times New Roman" w:hAnsi="Times New Roman"/>
                <w:sz w:val="24"/>
                <w:szCs w:val="24"/>
                <w:shd w:val="clear" w:color="auto" w:fill="FFFFFF"/>
              </w:rPr>
              <w:t xml:space="preserve"> movements</w:t>
            </w:r>
            <w:del w:id="455" w:author="Fuller, Charlotte" w:date="2020-12-28T12:46:00Z">
              <w:r w:rsidDel="0050633E">
                <w:rPr>
                  <w:rStyle w:val="None"/>
                  <w:rFonts w:ascii="Times New Roman" w:hAnsi="Times New Roman"/>
                  <w:sz w:val="24"/>
                  <w:szCs w:val="24"/>
                  <w:shd w:val="clear" w:color="auto" w:fill="FFFFFF"/>
                </w:rPr>
                <w:delText xml:space="preserve"> were minimal, and BCS remained at 3/5</w:delText>
              </w:r>
            </w:del>
            <w:r>
              <w:rPr>
                <w:rStyle w:val="None"/>
                <w:rFonts w:ascii="Times New Roman" w:hAnsi="Times New Roman"/>
                <w:sz w:val="24"/>
                <w:szCs w:val="24"/>
                <w:shd w:val="clear" w:color="auto" w:fill="FFFFFF"/>
              </w:rPr>
              <w:t xml:space="preserve">. Post extubation, he was hypotonic, unable to lift his head and </w:t>
            </w:r>
            <w:ins w:id="456" w:author="Fuller, Charlotte" w:date="2021-01-11T19:14:00Z">
              <w:r w:rsidR="00FD14B1">
                <w:rPr>
                  <w:rStyle w:val="None"/>
                  <w:rFonts w:ascii="Times New Roman" w:hAnsi="Times New Roman"/>
                  <w:sz w:val="24"/>
                  <w:szCs w:val="24"/>
                  <w:shd w:val="clear" w:color="auto" w:fill="FFFFFF"/>
                </w:rPr>
                <w:t>power was</w:t>
              </w:r>
            </w:ins>
            <w:del w:id="457" w:author="Fuller, Charlotte" w:date="2021-01-11T19:14:00Z">
              <w:r w:rsidDel="00FD14B1">
                <w:rPr>
                  <w:rStyle w:val="None"/>
                  <w:rFonts w:ascii="Times New Roman" w:hAnsi="Times New Roman"/>
                  <w:sz w:val="24"/>
                  <w:szCs w:val="24"/>
                  <w:shd w:val="clear" w:color="auto" w:fill="FFFFFF"/>
                </w:rPr>
                <w:delText>had</w:delText>
              </w:r>
            </w:del>
            <w:r>
              <w:rPr>
                <w:rStyle w:val="None"/>
                <w:rFonts w:ascii="Times New Roman" w:hAnsi="Times New Roman"/>
                <w:sz w:val="24"/>
                <w:szCs w:val="24"/>
                <w:shd w:val="clear" w:color="auto" w:fill="FFFFFF"/>
              </w:rPr>
              <w:t xml:space="preserve"> 1/5 and 3/5</w:t>
            </w:r>
            <w:ins w:id="458" w:author="Fuller, Charlotte" w:date="2021-01-11T19:14:00Z">
              <w:r w:rsidR="00FD14B1">
                <w:rPr>
                  <w:rStyle w:val="None"/>
                  <w:rFonts w:ascii="Times New Roman" w:hAnsi="Times New Roman"/>
                  <w:sz w:val="24"/>
                  <w:szCs w:val="24"/>
                  <w:shd w:val="clear" w:color="auto" w:fill="FFFFFF"/>
                </w:rPr>
                <w:t xml:space="preserve"> </w:t>
              </w:r>
            </w:ins>
            <w:del w:id="459" w:author="Fuller, Charlotte" w:date="2021-01-11T19:14:00Z">
              <w:r w:rsidDel="00FD14B1">
                <w:rPr>
                  <w:rStyle w:val="None"/>
                  <w:rFonts w:ascii="Times New Roman" w:hAnsi="Times New Roman"/>
                  <w:sz w:val="24"/>
                  <w:szCs w:val="24"/>
                  <w:shd w:val="clear" w:color="auto" w:fill="FFFFFF"/>
                </w:rPr>
                <w:delText xml:space="preserve"> power </w:delText>
              </w:r>
            </w:del>
            <w:r>
              <w:rPr>
                <w:rStyle w:val="None"/>
                <w:rFonts w:ascii="Times New Roman" w:hAnsi="Times New Roman"/>
                <w:sz w:val="24"/>
                <w:szCs w:val="24"/>
                <w:shd w:val="clear" w:color="auto" w:fill="FFFFFF"/>
              </w:rPr>
              <w:t>in his lower and upper limbs, respectively. Reflexes were normal</w:t>
            </w:r>
            <w:ins w:id="460" w:author="Fuller, Charlotte" w:date="2021-01-11T19:15:00Z">
              <w:r w:rsidR="00FD14B1">
                <w:rPr>
                  <w:rStyle w:val="None"/>
                  <w:rFonts w:ascii="Times New Roman" w:hAnsi="Times New Roman"/>
                  <w:sz w:val="24"/>
                  <w:szCs w:val="24"/>
                  <w:shd w:val="clear" w:color="auto" w:fill="FFFFFF"/>
                </w:rPr>
                <w:t xml:space="preserve"> </w:t>
              </w:r>
            </w:ins>
            <w:del w:id="461" w:author="Fuller, Charlotte" w:date="2021-01-11T19:15:00Z">
              <w:r w:rsidDel="00FD14B1">
                <w:rPr>
                  <w:rStyle w:val="None"/>
                  <w:rFonts w:ascii="Times New Roman" w:hAnsi="Times New Roman"/>
                  <w:sz w:val="24"/>
                  <w:szCs w:val="24"/>
                  <w:shd w:val="clear" w:color="auto" w:fill="FFFFFF"/>
                </w:rPr>
                <w:delText xml:space="preserve"> throughout, </w:delText>
              </w:r>
            </w:del>
            <w:r>
              <w:rPr>
                <w:rStyle w:val="None"/>
                <w:rFonts w:ascii="Times New Roman" w:hAnsi="Times New Roman"/>
                <w:sz w:val="24"/>
                <w:szCs w:val="24"/>
                <w:shd w:val="clear" w:color="auto" w:fill="FFFFFF"/>
              </w:rPr>
              <w:t xml:space="preserve">with </w:t>
            </w:r>
            <w:proofErr w:type="gramStart"/>
            <w:r>
              <w:rPr>
                <w:rStyle w:val="None"/>
                <w:rFonts w:ascii="Times New Roman" w:hAnsi="Times New Roman"/>
                <w:sz w:val="24"/>
                <w:szCs w:val="24"/>
                <w:shd w:val="clear" w:color="auto" w:fill="FFFFFF"/>
              </w:rPr>
              <w:t>down-going</w:t>
            </w:r>
            <w:proofErr w:type="gramEnd"/>
            <w:r>
              <w:rPr>
                <w:rStyle w:val="None"/>
                <w:rFonts w:ascii="Times New Roman" w:hAnsi="Times New Roman"/>
                <w:sz w:val="24"/>
                <w:szCs w:val="24"/>
                <w:shd w:val="clear" w:color="auto" w:fill="FFFFFF"/>
              </w:rPr>
              <w:t xml:space="preserve"> </w:t>
            </w:r>
            <w:proofErr w:type="spellStart"/>
            <w:r>
              <w:rPr>
                <w:rStyle w:val="None"/>
                <w:rFonts w:ascii="Times New Roman" w:hAnsi="Times New Roman"/>
                <w:sz w:val="24"/>
                <w:szCs w:val="24"/>
                <w:shd w:val="clear" w:color="auto" w:fill="FFFFFF"/>
              </w:rPr>
              <w:t>plantars</w:t>
            </w:r>
            <w:proofErr w:type="spellEnd"/>
            <w:r>
              <w:rPr>
                <w:rStyle w:val="None"/>
                <w:rFonts w:ascii="Times New Roman" w:hAnsi="Times New Roman"/>
                <w:sz w:val="24"/>
                <w:szCs w:val="24"/>
                <w:shd w:val="clear" w:color="auto" w:fill="FFFFFF"/>
              </w:rPr>
              <w:t xml:space="preserve"> and no clonus. A neurology review noted a normal cranial nerve examination with a central uvula. </w:t>
            </w:r>
            <w:del w:id="462" w:author="Fuller, Charlotte" w:date="2020-12-31T19:44:00Z">
              <w:r w:rsidDel="00012A23">
                <w:rPr>
                  <w:rStyle w:val="None"/>
                  <w:rFonts w:ascii="Times New Roman" w:hAnsi="Times New Roman"/>
                  <w:sz w:val="24"/>
                  <w:szCs w:val="24"/>
                  <w:shd w:val="clear" w:color="auto" w:fill="FFFFFF"/>
                </w:rPr>
                <w:delText>However, due</w:delText>
              </w:r>
            </w:del>
            <w:ins w:id="463" w:author="Fuller, Charlotte" w:date="2020-12-31T19:44:00Z">
              <w:r w:rsidR="00012A23">
                <w:rPr>
                  <w:rStyle w:val="None"/>
                  <w:rFonts w:ascii="Times New Roman" w:hAnsi="Times New Roman"/>
                  <w:sz w:val="24"/>
                  <w:szCs w:val="24"/>
                  <w:shd w:val="clear" w:color="auto" w:fill="FFFFFF"/>
                </w:rPr>
                <w:t>Due</w:t>
              </w:r>
            </w:ins>
            <w:r>
              <w:rPr>
                <w:rStyle w:val="None"/>
                <w:rFonts w:ascii="Times New Roman" w:hAnsi="Times New Roman"/>
                <w:sz w:val="24"/>
                <w:szCs w:val="24"/>
                <w:shd w:val="clear" w:color="auto" w:fill="FFFFFF"/>
              </w:rPr>
              <w:t xml:space="preserve"> to the </w:t>
            </w:r>
            <w:del w:id="464" w:author="Fuller, Charlotte" w:date="2021-01-11T19:16:00Z">
              <w:r w:rsidDel="00FD14B1">
                <w:rPr>
                  <w:rStyle w:val="None"/>
                  <w:rFonts w:ascii="Times New Roman" w:hAnsi="Times New Roman"/>
                  <w:sz w:val="24"/>
                  <w:szCs w:val="24"/>
                  <w:shd w:val="clear" w:color="auto" w:fill="FFFFFF"/>
                </w:rPr>
                <w:delText xml:space="preserve">lack of laryngeal oedema and the </w:delText>
              </w:r>
            </w:del>
            <w:r>
              <w:rPr>
                <w:rStyle w:val="None"/>
                <w:rFonts w:ascii="Times New Roman" w:hAnsi="Times New Roman"/>
                <w:sz w:val="24"/>
                <w:szCs w:val="24"/>
                <w:shd w:val="clear" w:color="auto" w:fill="FFFFFF"/>
              </w:rPr>
              <w:t xml:space="preserve">presence of leak </w:t>
            </w:r>
            <w:del w:id="465" w:author="Fuller, Charlotte" w:date="2020-12-31T19:45:00Z">
              <w:r w:rsidDel="00012A23">
                <w:rPr>
                  <w:rStyle w:val="None"/>
                  <w:rFonts w:ascii="Times New Roman" w:hAnsi="Times New Roman"/>
                  <w:sz w:val="24"/>
                  <w:szCs w:val="24"/>
                  <w:shd w:val="clear" w:color="auto" w:fill="FFFFFF"/>
                </w:rPr>
                <w:delText>prior to</w:delText>
              </w:r>
            </w:del>
            <w:ins w:id="466" w:author="Fuller, Charlotte" w:date="2020-12-31T19:45:00Z">
              <w:r w:rsidR="00012A23">
                <w:rPr>
                  <w:rStyle w:val="None"/>
                  <w:rFonts w:ascii="Times New Roman" w:hAnsi="Times New Roman"/>
                  <w:sz w:val="24"/>
                  <w:szCs w:val="24"/>
                  <w:shd w:val="clear" w:color="auto" w:fill="FFFFFF"/>
                </w:rPr>
                <w:t>before</w:t>
              </w:r>
            </w:ins>
            <w:r>
              <w:rPr>
                <w:rStyle w:val="None"/>
                <w:rFonts w:ascii="Times New Roman" w:hAnsi="Times New Roman"/>
                <w:sz w:val="24"/>
                <w:szCs w:val="24"/>
                <w:shd w:val="clear" w:color="auto" w:fill="FFFFFF"/>
              </w:rPr>
              <w:t xml:space="preserve"> each </w:t>
            </w:r>
            <w:proofErr w:type="spellStart"/>
            <w:r>
              <w:rPr>
                <w:rStyle w:val="None"/>
                <w:rFonts w:ascii="Times New Roman" w:hAnsi="Times New Roman"/>
                <w:sz w:val="24"/>
                <w:szCs w:val="24"/>
                <w:shd w:val="clear" w:color="auto" w:fill="FFFFFF"/>
              </w:rPr>
              <w:t>extubation</w:t>
            </w:r>
            <w:proofErr w:type="spellEnd"/>
            <w:ins w:id="467" w:author="Fuller, Charlotte" w:date="2021-01-11T19:16:00Z">
              <w:r w:rsidR="00FD14B1">
                <w:rPr>
                  <w:rStyle w:val="None"/>
                  <w:rFonts w:ascii="Times New Roman" w:hAnsi="Times New Roman"/>
                  <w:sz w:val="24"/>
                  <w:szCs w:val="24"/>
                  <w:shd w:val="clear" w:color="auto" w:fill="FFFFFF"/>
                </w:rPr>
                <w:t xml:space="preserve"> (without laryngeal oe</w:t>
              </w:r>
            </w:ins>
            <w:ins w:id="468" w:author="Fuller, Charlotte" w:date="2021-01-11T19:17:00Z">
              <w:r w:rsidR="00FD14B1">
                <w:rPr>
                  <w:rStyle w:val="None"/>
                  <w:rFonts w:ascii="Times New Roman" w:hAnsi="Times New Roman"/>
                  <w:sz w:val="24"/>
                  <w:szCs w:val="24"/>
                  <w:shd w:val="clear" w:color="auto" w:fill="FFFFFF"/>
                </w:rPr>
                <w:t>dema)</w:t>
              </w:r>
            </w:ins>
            <w:r>
              <w:rPr>
                <w:rStyle w:val="None"/>
                <w:rFonts w:ascii="Times New Roman" w:hAnsi="Times New Roman"/>
                <w:sz w:val="24"/>
                <w:szCs w:val="24"/>
                <w:shd w:val="clear" w:color="auto" w:fill="FFFFFF"/>
              </w:rPr>
              <w:t xml:space="preserve">, an ENT opinion was opportunely sought from a visiting consultant. A flexible nasal endoscopy revealed bilateral vocal cord adduction dystonia. </w:t>
            </w:r>
          </w:p>
          <w:p w14:paraId="62A7698E" w14:textId="77777777" w:rsidR="001936DE" w:rsidRDefault="001936DE">
            <w:pPr>
              <w:pStyle w:val="BodyAA"/>
              <w:jc w:val="both"/>
              <w:rPr>
                <w:rStyle w:val="None"/>
                <w:rFonts w:ascii="Times New Roman" w:eastAsia="Times New Roman" w:hAnsi="Times New Roman" w:cs="Times New Roman"/>
                <w:sz w:val="24"/>
                <w:szCs w:val="24"/>
                <w:shd w:val="clear" w:color="auto" w:fill="FFFFFF"/>
              </w:rPr>
            </w:pPr>
          </w:p>
          <w:p w14:paraId="4B894826" w14:textId="53A7CBD3" w:rsidR="001936DE" w:rsidRPr="00086C93" w:rsidRDefault="00F10991">
            <w:pPr>
              <w:pStyle w:val="BodyAA"/>
              <w:jc w:val="both"/>
              <w:rPr>
                <w:rFonts w:ascii="Times New Roman" w:hAnsi="Times New Roman"/>
                <w:sz w:val="24"/>
                <w:szCs w:val="24"/>
                <w:shd w:val="clear" w:color="auto" w:fill="FFFFFF"/>
                <w:rPrChange w:id="469" w:author="Fuller, Charlotte" w:date="2020-12-24T18:29:00Z">
                  <w:rPr/>
                </w:rPrChange>
              </w:rPr>
            </w:pPr>
            <w:ins w:id="470" w:author="Fuller, Charlotte" w:date="2020-12-29T16:56:00Z">
              <w:r>
                <w:rPr>
                  <w:rStyle w:val="None"/>
                  <w:rFonts w:ascii="Times New Roman" w:hAnsi="Times New Roman"/>
                  <w:sz w:val="24"/>
                  <w:szCs w:val="24"/>
                  <w:shd w:val="clear" w:color="auto" w:fill="FFFFFF"/>
                </w:rPr>
                <w:t>He</w:t>
              </w:r>
            </w:ins>
            <w:del w:id="471" w:author="Fuller, Charlotte" w:date="2020-12-29T16:56:00Z">
              <w:r w:rsidR="00C85B8B" w:rsidDel="009057C3">
                <w:rPr>
                  <w:rStyle w:val="None"/>
                  <w:rFonts w:ascii="Times New Roman" w:hAnsi="Times New Roman"/>
                  <w:sz w:val="24"/>
                  <w:szCs w:val="24"/>
                  <w:shd w:val="clear" w:color="auto" w:fill="FFFFFF"/>
                </w:rPr>
                <w:delText>He</w:delText>
              </w:r>
            </w:del>
            <w:r w:rsidR="00C85B8B">
              <w:rPr>
                <w:rStyle w:val="None"/>
                <w:rFonts w:ascii="Times New Roman" w:hAnsi="Times New Roman"/>
                <w:sz w:val="24"/>
                <w:szCs w:val="24"/>
                <w:shd w:val="clear" w:color="auto" w:fill="FFFFFF"/>
              </w:rPr>
              <w:t xml:space="preserve"> was transferred to the </w:t>
            </w:r>
            <w:del w:id="472" w:author="Fuller, Charlotte" w:date="2020-12-31T19:40:00Z">
              <w:r w:rsidR="00C85B8B" w:rsidDel="00A200B0">
                <w:rPr>
                  <w:rStyle w:val="None"/>
                  <w:rFonts w:ascii="Times New Roman" w:hAnsi="Times New Roman"/>
                  <w:sz w:val="24"/>
                  <w:szCs w:val="24"/>
                  <w:shd w:val="clear" w:color="auto" w:fill="FFFFFF"/>
                </w:rPr>
                <w:delText xml:space="preserve">paediatric </w:delText>
              </w:r>
            </w:del>
            <w:r w:rsidR="00C85B8B">
              <w:rPr>
                <w:rStyle w:val="None"/>
                <w:rFonts w:ascii="Times New Roman" w:hAnsi="Times New Roman"/>
                <w:sz w:val="24"/>
                <w:szCs w:val="24"/>
                <w:shd w:val="clear" w:color="auto" w:fill="FFFFFF"/>
              </w:rPr>
              <w:t xml:space="preserve">ward on Day 9 </w:t>
            </w:r>
            <w:del w:id="473" w:author="Fuller, Charlotte" w:date="2020-12-28T12:47:00Z">
              <w:r w:rsidR="00C85B8B" w:rsidDel="0050633E">
                <w:rPr>
                  <w:rStyle w:val="None"/>
                  <w:rFonts w:ascii="Times New Roman" w:hAnsi="Times New Roman"/>
                  <w:sz w:val="24"/>
                  <w:szCs w:val="24"/>
                  <w:shd w:val="clear" w:color="auto" w:fill="FFFFFF"/>
                </w:rPr>
                <w:delText>to receive</w:delText>
              </w:r>
            </w:del>
            <w:ins w:id="474" w:author="Fuller, Charlotte" w:date="2020-12-28T12:47:00Z">
              <w:r w:rsidR="0050633E">
                <w:rPr>
                  <w:rStyle w:val="None"/>
                  <w:rFonts w:ascii="Times New Roman" w:hAnsi="Times New Roman"/>
                  <w:sz w:val="24"/>
                  <w:szCs w:val="24"/>
                  <w:shd w:val="clear" w:color="auto" w:fill="FFFFFF"/>
                </w:rPr>
                <w:t>for</w:t>
              </w:r>
            </w:ins>
            <w:r w:rsidR="00C85B8B">
              <w:rPr>
                <w:rStyle w:val="None"/>
                <w:rFonts w:ascii="Times New Roman" w:hAnsi="Times New Roman"/>
                <w:sz w:val="24"/>
                <w:szCs w:val="24"/>
                <w:shd w:val="clear" w:color="auto" w:fill="FFFFFF"/>
              </w:rPr>
              <w:t xml:space="preserve"> daily physiotherapy. The stridor resolved on day 11 but he </w:t>
            </w:r>
            <w:del w:id="475" w:author="Fuller, Charlotte" w:date="2020-12-29T16:55:00Z">
              <w:r w:rsidR="00C85B8B" w:rsidDel="009057C3">
                <w:rPr>
                  <w:rStyle w:val="None"/>
                  <w:rFonts w:ascii="Times New Roman" w:hAnsi="Times New Roman"/>
                  <w:sz w:val="24"/>
                  <w:szCs w:val="24"/>
                  <w:shd w:val="clear" w:color="auto" w:fill="FFFFFF"/>
                </w:rPr>
                <w:delText xml:space="preserve">remained </w:delText>
              </w:r>
            </w:del>
            <w:ins w:id="476" w:author="Fuller, Charlotte" w:date="2020-12-29T16:55:00Z">
              <w:r w:rsidR="009057C3">
                <w:rPr>
                  <w:rStyle w:val="None"/>
                  <w:rFonts w:ascii="Times New Roman" w:hAnsi="Times New Roman"/>
                  <w:sz w:val="24"/>
                  <w:szCs w:val="24"/>
                  <w:shd w:val="clear" w:color="auto" w:fill="FFFFFF"/>
                </w:rPr>
                <w:t xml:space="preserve">was </w:t>
              </w:r>
            </w:ins>
            <w:r w:rsidR="00C85B8B">
              <w:rPr>
                <w:rStyle w:val="None"/>
                <w:rFonts w:ascii="Times New Roman" w:hAnsi="Times New Roman"/>
                <w:sz w:val="24"/>
                <w:szCs w:val="24"/>
                <w:shd w:val="clear" w:color="auto" w:fill="FFFFFF"/>
              </w:rPr>
              <w:t xml:space="preserve">unable to </w:t>
            </w:r>
            <w:proofErr w:type="spellStart"/>
            <w:r w:rsidR="00C85B8B">
              <w:rPr>
                <w:rStyle w:val="None"/>
                <w:rFonts w:ascii="Times New Roman" w:hAnsi="Times New Roman"/>
                <w:sz w:val="24"/>
                <w:szCs w:val="24"/>
                <w:shd w:val="clear" w:color="auto" w:fill="FFFFFF"/>
              </w:rPr>
              <w:t>vocalise</w:t>
            </w:r>
            <w:proofErr w:type="spellEnd"/>
            <w:r w:rsidR="00C85B8B">
              <w:rPr>
                <w:rStyle w:val="None"/>
                <w:rFonts w:ascii="Times New Roman" w:hAnsi="Times New Roman"/>
                <w:sz w:val="24"/>
                <w:szCs w:val="24"/>
                <w:shd w:val="clear" w:color="auto" w:fill="FFFFFF"/>
              </w:rPr>
              <w:t xml:space="preserve"> until day 13. </w:t>
            </w:r>
            <w:ins w:id="477" w:author="Fuller, Charlotte" w:date="2020-12-31T19:41:00Z">
              <w:r w:rsidR="00A200B0">
                <w:rPr>
                  <w:rStyle w:val="None"/>
                  <w:rFonts w:ascii="Times New Roman" w:hAnsi="Times New Roman"/>
                  <w:sz w:val="24"/>
                  <w:szCs w:val="24"/>
                  <w:shd w:val="clear" w:color="auto" w:fill="FFFFFF"/>
                </w:rPr>
                <w:t>He was discharged on Day 14 with</w:t>
              </w:r>
            </w:ins>
            <w:del w:id="478" w:author="Fuller, Charlotte" w:date="2020-12-29T16:56:00Z">
              <w:r w:rsidR="00C85B8B" w:rsidDel="009057C3">
                <w:rPr>
                  <w:rStyle w:val="None"/>
                  <w:rFonts w:ascii="Times New Roman" w:hAnsi="Times New Roman"/>
                  <w:sz w:val="24"/>
                  <w:szCs w:val="24"/>
                  <w:shd w:val="clear" w:color="auto" w:fill="FFFFFF"/>
                </w:rPr>
                <w:delText>The patient</w:delText>
              </w:r>
            </w:del>
            <w:del w:id="479" w:author="Fuller, Charlotte" w:date="2020-12-29T16:57:00Z">
              <w:r w:rsidR="00C85B8B" w:rsidDel="00F10991">
                <w:rPr>
                  <w:rStyle w:val="None"/>
                  <w:rFonts w:ascii="Times New Roman" w:hAnsi="Times New Roman"/>
                  <w:sz w:val="24"/>
                  <w:szCs w:val="24"/>
                  <w:shd w:val="clear" w:color="auto" w:fill="FFFFFF"/>
                </w:rPr>
                <w:delText xml:space="preserve"> was discharged on </w:delText>
              </w:r>
            </w:del>
            <w:del w:id="480" w:author="Fuller, Charlotte" w:date="2020-12-31T19:41:00Z">
              <w:r w:rsidR="00C85B8B" w:rsidDel="00A200B0">
                <w:rPr>
                  <w:rStyle w:val="None"/>
                  <w:rFonts w:ascii="Times New Roman" w:hAnsi="Times New Roman"/>
                  <w:sz w:val="24"/>
                  <w:szCs w:val="24"/>
                  <w:shd w:val="clear" w:color="auto" w:fill="FFFFFF"/>
                </w:rPr>
                <w:delText>day 14</w:delText>
              </w:r>
            </w:del>
            <w:del w:id="481" w:author="Fuller, Charlotte" w:date="2020-12-29T16:57:00Z">
              <w:r w:rsidR="00C85B8B" w:rsidDel="00F10991">
                <w:rPr>
                  <w:rStyle w:val="None"/>
                  <w:rFonts w:ascii="Times New Roman" w:hAnsi="Times New Roman"/>
                  <w:sz w:val="24"/>
                  <w:szCs w:val="24"/>
                  <w:shd w:val="clear" w:color="auto" w:fill="FFFFFF"/>
                </w:rPr>
                <w:delText xml:space="preserve"> with</w:delText>
              </w:r>
            </w:del>
            <w:r w:rsidR="00C85B8B">
              <w:rPr>
                <w:rStyle w:val="None"/>
                <w:rFonts w:ascii="Times New Roman" w:hAnsi="Times New Roman"/>
                <w:sz w:val="24"/>
                <w:szCs w:val="24"/>
                <w:shd w:val="clear" w:color="auto" w:fill="FFFFFF"/>
              </w:rPr>
              <w:t xml:space="preserve"> significant neurological sequelae. He was alert but </w:t>
            </w:r>
            <w:del w:id="482" w:author="Fuller, Charlotte" w:date="2020-12-28T12:48:00Z">
              <w:r w:rsidR="00C85B8B" w:rsidDel="0050633E">
                <w:rPr>
                  <w:rStyle w:val="None"/>
                  <w:rFonts w:ascii="Times New Roman" w:hAnsi="Times New Roman"/>
                  <w:sz w:val="24"/>
                  <w:szCs w:val="24"/>
                  <w:shd w:val="clear" w:color="auto" w:fill="FFFFFF"/>
                </w:rPr>
                <w:delText>had partial blindness</w:delText>
              </w:r>
            </w:del>
            <w:ins w:id="483" w:author="Fuller, Charlotte" w:date="2020-12-28T12:48:00Z">
              <w:r w:rsidR="0050633E">
                <w:rPr>
                  <w:rStyle w:val="None"/>
                  <w:rFonts w:ascii="Times New Roman" w:hAnsi="Times New Roman"/>
                  <w:sz w:val="24"/>
                  <w:szCs w:val="24"/>
                  <w:shd w:val="clear" w:color="auto" w:fill="FFFFFF"/>
                </w:rPr>
                <w:t>partially blind</w:t>
              </w:r>
            </w:ins>
            <w:ins w:id="484" w:author="Fuller, Charlotte" w:date="2020-12-29T16:57:00Z">
              <w:r>
                <w:rPr>
                  <w:rStyle w:val="None"/>
                  <w:rFonts w:ascii="Times New Roman" w:hAnsi="Times New Roman"/>
                  <w:sz w:val="24"/>
                  <w:szCs w:val="24"/>
                  <w:shd w:val="clear" w:color="auto" w:fill="FFFFFF"/>
                </w:rPr>
                <w:t>,</w:t>
              </w:r>
            </w:ins>
            <w:ins w:id="485" w:author="Fuller, Charlotte" w:date="2020-12-28T12:48:00Z">
              <w:r w:rsidR="0050633E">
                <w:rPr>
                  <w:rStyle w:val="None"/>
                  <w:rFonts w:ascii="Times New Roman" w:hAnsi="Times New Roman"/>
                  <w:sz w:val="24"/>
                  <w:szCs w:val="24"/>
                  <w:shd w:val="clear" w:color="auto" w:fill="FFFFFF"/>
                </w:rPr>
                <w:t xml:space="preserve"> with</w:t>
              </w:r>
            </w:ins>
            <w:del w:id="486" w:author="Fuller, Charlotte" w:date="2020-12-28T12:48:00Z">
              <w:r w:rsidR="00C85B8B" w:rsidDel="0050633E">
                <w:rPr>
                  <w:rStyle w:val="None"/>
                  <w:rFonts w:ascii="Times New Roman" w:hAnsi="Times New Roman"/>
                  <w:sz w:val="24"/>
                  <w:szCs w:val="24"/>
                  <w:shd w:val="clear" w:color="auto" w:fill="FFFFFF"/>
                </w:rPr>
                <w:delText xml:space="preserve"> and</w:delText>
              </w:r>
            </w:del>
            <w:r w:rsidR="00C85B8B">
              <w:rPr>
                <w:rStyle w:val="None"/>
                <w:rFonts w:ascii="Times New Roman" w:hAnsi="Times New Roman"/>
                <w:sz w:val="24"/>
                <w:szCs w:val="24"/>
                <w:shd w:val="clear" w:color="auto" w:fill="FFFFFF"/>
              </w:rPr>
              <w:t xml:space="preserve"> an expressive aphasia</w:t>
            </w:r>
            <w:ins w:id="487" w:author="Fuller, Charlotte" w:date="2020-12-28T12:06:00Z">
              <w:r w:rsidR="00CF7571">
                <w:rPr>
                  <w:rStyle w:val="None"/>
                  <w:rFonts w:ascii="Times New Roman" w:hAnsi="Times New Roman"/>
                  <w:sz w:val="24"/>
                  <w:szCs w:val="24"/>
                  <w:shd w:val="clear" w:color="auto" w:fill="FFFFFF"/>
                </w:rPr>
                <w:t xml:space="preserve"> </w:t>
              </w:r>
            </w:ins>
            <w:ins w:id="488" w:author="Fuller, Charlotte" w:date="2020-12-28T12:07:00Z">
              <w:r w:rsidR="00CF7571">
                <w:rPr>
                  <w:rStyle w:val="None"/>
                  <w:rFonts w:ascii="Times New Roman" w:hAnsi="Times New Roman"/>
                  <w:sz w:val="24"/>
                  <w:szCs w:val="24"/>
                  <w:shd w:val="clear" w:color="auto" w:fill="FFFFFF"/>
                </w:rPr>
                <w:t>although able to swallow</w:t>
              </w:r>
            </w:ins>
            <w:r w:rsidR="00C85B8B">
              <w:rPr>
                <w:rStyle w:val="None"/>
                <w:rFonts w:ascii="Times New Roman" w:hAnsi="Times New Roman"/>
                <w:sz w:val="24"/>
                <w:szCs w:val="24"/>
                <w:shd w:val="clear" w:color="auto" w:fill="FFFFFF"/>
              </w:rPr>
              <w:t xml:space="preserve">. He remained hypotonic with poor head control and gross </w:t>
            </w:r>
            <w:proofErr w:type="spellStart"/>
            <w:r w:rsidR="00C85B8B">
              <w:rPr>
                <w:rStyle w:val="None"/>
                <w:rFonts w:ascii="Times New Roman" w:hAnsi="Times New Roman"/>
                <w:sz w:val="24"/>
                <w:szCs w:val="24"/>
                <w:shd w:val="clear" w:color="auto" w:fill="FFFFFF"/>
              </w:rPr>
              <w:t>generalised</w:t>
            </w:r>
            <w:proofErr w:type="spellEnd"/>
            <w:r w:rsidR="00C85B8B">
              <w:rPr>
                <w:rStyle w:val="None"/>
                <w:rFonts w:ascii="Times New Roman" w:hAnsi="Times New Roman"/>
                <w:sz w:val="24"/>
                <w:szCs w:val="24"/>
                <w:shd w:val="clear" w:color="auto" w:fill="FFFFFF"/>
              </w:rPr>
              <w:t xml:space="preserve"> weakness, rendering him unable to sit unsupported</w:t>
            </w:r>
            <w:del w:id="489" w:author="Fuller, Charlotte" w:date="2020-12-28T12:06:00Z">
              <w:r w:rsidR="00C85B8B" w:rsidDel="00CF7571">
                <w:rPr>
                  <w:rStyle w:val="None"/>
                  <w:rFonts w:ascii="Times New Roman" w:hAnsi="Times New Roman"/>
                  <w:sz w:val="24"/>
                  <w:szCs w:val="24"/>
                  <w:shd w:val="clear" w:color="auto" w:fill="FFFFFF"/>
                </w:rPr>
                <w:delText>. His swallow was intact, but he could not</w:delText>
              </w:r>
            </w:del>
            <w:ins w:id="490" w:author="Fuller, Charlotte" w:date="2020-12-28T12:06:00Z">
              <w:r w:rsidR="00CF7571">
                <w:rPr>
                  <w:rStyle w:val="None"/>
                  <w:rFonts w:ascii="Times New Roman" w:hAnsi="Times New Roman"/>
                  <w:sz w:val="24"/>
                  <w:szCs w:val="24"/>
                  <w:shd w:val="clear" w:color="auto" w:fill="FFFFFF"/>
                </w:rPr>
                <w:t xml:space="preserve"> or</w:t>
              </w:r>
            </w:ins>
            <w:r w:rsidR="00C85B8B">
              <w:rPr>
                <w:rStyle w:val="None"/>
                <w:rFonts w:ascii="Times New Roman" w:hAnsi="Times New Roman"/>
                <w:sz w:val="24"/>
                <w:szCs w:val="24"/>
                <w:shd w:val="clear" w:color="auto" w:fill="FFFFFF"/>
              </w:rPr>
              <w:t xml:space="preserve"> feed independently. Weekly physiotherapy continued in the community, and at one month follow up he had </w:t>
            </w:r>
            <w:del w:id="491" w:author="Fuller, Charlotte" w:date="2020-12-29T16:58:00Z">
              <w:r w:rsidR="00C85B8B" w:rsidDel="00F10991">
                <w:rPr>
                  <w:rStyle w:val="None"/>
                  <w:rFonts w:ascii="Times New Roman" w:hAnsi="Times New Roman"/>
                  <w:sz w:val="24"/>
                  <w:szCs w:val="24"/>
                  <w:shd w:val="clear" w:color="auto" w:fill="FFFFFF"/>
                </w:rPr>
                <w:delText>made a full recovery</w:delText>
              </w:r>
            </w:del>
            <w:ins w:id="492" w:author="Fuller, Charlotte" w:date="2020-12-29T16:58:00Z">
              <w:r>
                <w:rPr>
                  <w:rStyle w:val="None"/>
                  <w:rFonts w:ascii="Times New Roman" w:hAnsi="Times New Roman"/>
                  <w:sz w:val="24"/>
                  <w:szCs w:val="24"/>
                  <w:shd w:val="clear" w:color="auto" w:fill="FFFFFF"/>
                </w:rPr>
                <w:t>fully recovered,</w:t>
              </w:r>
            </w:ins>
            <w:ins w:id="493" w:author="Fuller, Charlotte" w:date="2020-12-24T18:25:00Z">
              <w:r w:rsidR="00086C93">
                <w:rPr>
                  <w:rStyle w:val="None"/>
                  <w:rFonts w:ascii="Times New Roman" w:hAnsi="Times New Roman"/>
                  <w:sz w:val="24"/>
                  <w:szCs w:val="24"/>
                  <w:shd w:val="clear" w:color="auto" w:fill="FFFFFF"/>
                </w:rPr>
                <w:t xml:space="preserve"> with an entirely normal neurological examination</w:t>
              </w:r>
            </w:ins>
            <w:ins w:id="494" w:author="Fuller, Charlotte" w:date="2020-12-24T18:28:00Z">
              <w:r w:rsidR="00086C93">
                <w:rPr>
                  <w:rStyle w:val="None"/>
                  <w:rFonts w:ascii="Times New Roman" w:hAnsi="Times New Roman"/>
                  <w:sz w:val="24"/>
                  <w:szCs w:val="24"/>
                  <w:shd w:val="clear" w:color="auto" w:fill="FFFFFF"/>
                </w:rPr>
                <w:t xml:space="preserve"> including vis</w:t>
              </w:r>
            </w:ins>
            <w:ins w:id="495" w:author="Fuller, Charlotte" w:date="2020-12-28T12:20:00Z">
              <w:r w:rsidR="006664EB">
                <w:rPr>
                  <w:rStyle w:val="None"/>
                  <w:rFonts w:ascii="Times New Roman" w:hAnsi="Times New Roman"/>
                  <w:sz w:val="24"/>
                  <w:szCs w:val="24"/>
                  <w:shd w:val="clear" w:color="auto" w:fill="FFFFFF"/>
                </w:rPr>
                <w:t>ion</w:t>
              </w:r>
            </w:ins>
            <w:ins w:id="496" w:author="Fuller, Charlotte" w:date="2020-12-24T18:28:00Z">
              <w:r w:rsidR="00086C93">
                <w:rPr>
                  <w:rStyle w:val="None"/>
                  <w:rFonts w:ascii="Times New Roman" w:hAnsi="Times New Roman"/>
                  <w:sz w:val="24"/>
                  <w:szCs w:val="24"/>
                  <w:shd w:val="clear" w:color="auto" w:fill="FFFFFF"/>
                </w:rPr>
                <w:t>,</w:t>
              </w:r>
            </w:ins>
            <w:ins w:id="497" w:author="Fuller, Charlotte" w:date="2020-12-24T18:29:00Z">
              <w:r w:rsidR="00086C93">
                <w:rPr>
                  <w:rStyle w:val="None"/>
                  <w:rFonts w:ascii="Times New Roman" w:hAnsi="Times New Roman"/>
                  <w:sz w:val="24"/>
                  <w:szCs w:val="24"/>
                  <w:shd w:val="clear" w:color="auto" w:fill="FFFFFF"/>
                </w:rPr>
                <w:t xml:space="preserve"> hearing, speech,</w:t>
              </w:r>
            </w:ins>
            <w:ins w:id="498" w:author="Fuller, Charlotte" w:date="2020-12-24T18:28:00Z">
              <w:r w:rsidR="00086C93">
                <w:rPr>
                  <w:rStyle w:val="None"/>
                  <w:rFonts w:ascii="Times New Roman" w:hAnsi="Times New Roman"/>
                  <w:sz w:val="24"/>
                  <w:szCs w:val="24"/>
                  <w:shd w:val="clear" w:color="auto" w:fill="FFFFFF"/>
                </w:rPr>
                <w:t xml:space="preserve"> </w:t>
              </w:r>
            </w:ins>
            <w:ins w:id="499" w:author="Fuller, Charlotte" w:date="2020-12-29T17:19:00Z">
              <w:r w:rsidR="00DB70BB">
                <w:rPr>
                  <w:rStyle w:val="None"/>
                  <w:rFonts w:ascii="Times New Roman" w:hAnsi="Times New Roman"/>
                  <w:sz w:val="24"/>
                  <w:szCs w:val="24"/>
                  <w:shd w:val="clear" w:color="auto" w:fill="FFFFFF"/>
                </w:rPr>
                <w:t>cranial nerves, tone, power, reflexes, co-ordination</w:t>
              </w:r>
            </w:ins>
            <w:ins w:id="500" w:author="Fuller, Charlotte" w:date="2020-12-28T12:19:00Z">
              <w:r w:rsidR="006664EB">
                <w:rPr>
                  <w:rStyle w:val="None"/>
                  <w:rFonts w:ascii="Times New Roman" w:hAnsi="Times New Roman"/>
                  <w:sz w:val="24"/>
                  <w:szCs w:val="24"/>
                  <w:shd w:val="clear" w:color="auto" w:fill="FFFFFF"/>
                </w:rPr>
                <w:t xml:space="preserve"> </w:t>
              </w:r>
            </w:ins>
            <w:ins w:id="501" w:author="Fuller, Charlotte" w:date="2020-12-24T18:28:00Z">
              <w:r w:rsidR="00086C93">
                <w:rPr>
                  <w:rStyle w:val="None"/>
                  <w:rFonts w:ascii="Times New Roman" w:hAnsi="Times New Roman"/>
                  <w:sz w:val="24"/>
                  <w:szCs w:val="24"/>
                  <w:shd w:val="clear" w:color="auto" w:fill="FFFFFF"/>
                </w:rPr>
                <w:t>and gait</w:t>
              </w:r>
            </w:ins>
            <w:ins w:id="502" w:author="Fuller, Charlotte" w:date="2020-12-24T18:26:00Z">
              <w:r w:rsidR="00086C93">
                <w:rPr>
                  <w:rStyle w:val="None"/>
                  <w:rFonts w:ascii="Times New Roman" w:hAnsi="Times New Roman"/>
                  <w:sz w:val="24"/>
                  <w:szCs w:val="24"/>
                  <w:shd w:val="clear" w:color="auto" w:fill="FFFFFF"/>
                </w:rPr>
                <w:t>.</w:t>
              </w:r>
            </w:ins>
            <w:del w:id="503" w:author="Fuller, Charlotte" w:date="2020-12-24T18:26:00Z">
              <w:r w:rsidR="00C85B8B" w:rsidDel="00086C93">
                <w:rPr>
                  <w:rStyle w:val="None"/>
                  <w:rFonts w:ascii="Times New Roman" w:hAnsi="Times New Roman"/>
                  <w:sz w:val="24"/>
                  <w:szCs w:val="24"/>
                  <w:shd w:val="clear" w:color="auto" w:fill="FFFFFF"/>
                </w:rPr>
                <w:delText xml:space="preserve">. He was talking and walking without support, </w:delText>
              </w:r>
              <w:r w:rsidR="00C85B8B" w:rsidDel="00086C93">
                <w:rPr>
                  <w:rStyle w:val="None"/>
                  <w:rFonts w:ascii="Times New Roman" w:hAnsi="Times New Roman"/>
                  <w:sz w:val="24"/>
                  <w:szCs w:val="24"/>
                  <w:u w:color="365B9C"/>
                  <w:shd w:val="clear" w:color="auto" w:fill="FFFFFF"/>
                </w:rPr>
                <w:delText>and with the absence of spasticity.</w:delText>
              </w:r>
            </w:del>
          </w:p>
        </w:tc>
      </w:tr>
      <w:tr w:rsidR="001936DE" w14:paraId="0292F866" w14:textId="77777777">
        <w:trPr>
          <w:trHeight w:val="50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1D4F2" w14:textId="77777777" w:rsidR="001936DE" w:rsidRDefault="00C85B8B">
            <w:pPr>
              <w:pStyle w:val="BodyA"/>
            </w:pPr>
            <w:r>
              <w:rPr>
                <w:rStyle w:val="None"/>
                <w:rFonts w:ascii="Verdana" w:hAnsi="Verdana"/>
                <w:b/>
                <w:bCs/>
                <w:sz w:val="20"/>
                <w:szCs w:val="20"/>
                <w:lang w:val="en-US"/>
              </w:rPr>
              <w:t xml:space="preserve">DISCUSSION </w:t>
            </w:r>
            <w:r>
              <w:rPr>
                <w:rStyle w:val="None"/>
                <w:rFonts w:ascii="Verdana" w:hAnsi="Verdana"/>
                <w:b/>
                <w:bCs/>
                <w:i/>
                <w:iCs/>
                <w:color w:val="FF0000"/>
                <w:sz w:val="20"/>
                <w:szCs w:val="20"/>
                <w:u w:color="FF0000"/>
                <w:lang w:val="en-US"/>
              </w:rPr>
              <w:t>including very brief review of similar published cases (how many similar cases have been published?)</w:t>
            </w:r>
            <w:r>
              <w:rPr>
                <w:rStyle w:val="None"/>
                <w:rFonts w:ascii="Verdana" w:hAnsi="Verdana"/>
                <w:b/>
                <w:bCs/>
                <w:sz w:val="20"/>
                <w:szCs w:val="20"/>
                <w:lang w:val="en-US"/>
              </w:rPr>
              <w:t xml:space="preserve"> </w:t>
            </w:r>
          </w:p>
        </w:tc>
      </w:tr>
      <w:tr w:rsidR="001936DE" w14:paraId="167992AF" w14:textId="77777777">
        <w:trPr>
          <w:trHeight w:val="1471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0022C" w14:textId="73B79B03" w:rsidR="001936DE" w:rsidRDefault="00C85B8B">
            <w:pPr>
              <w:pStyle w:val="Default"/>
              <w:jc w:val="both"/>
              <w:rPr>
                <w:rFonts w:ascii="Times New Roman" w:eastAsia="Times New Roman" w:hAnsi="Times New Roman" w:cs="Times New Roman"/>
                <w:sz w:val="24"/>
                <w:szCs w:val="24"/>
              </w:rPr>
            </w:pPr>
            <w:r>
              <w:rPr>
                <w:rStyle w:val="None"/>
                <w:rFonts w:ascii="Times New Roman" w:hAnsi="Times New Roman"/>
                <w:sz w:val="24"/>
                <w:szCs w:val="24"/>
              </w:rPr>
              <w:lastRenderedPageBreak/>
              <w:t xml:space="preserve">CM is a leading known infectious cause of </w:t>
            </w:r>
            <w:proofErr w:type="spellStart"/>
            <w:r>
              <w:rPr>
                <w:rStyle w:val="None"/>
                <w:rFonts w:ascii="Times New Roman" w:hAnsi="Times New Roman"/>
                <w:sz w:val="24"/>
                <w:szCs w:val="24"/>
              </w:rPr>
              <w:t>neurodisability</w:t>
            </w:r>
            <w:proofErr w:type="spellEnd"/>
            <w:r>
              <w:rPr>
                <w:rStyle w:val="None"/>
                <w:rFonts w:ascii="Times New Roman" w:hAnsi="Times New Roman"/>
                <w:sz w:val="24"/>
                <w:szCs w:val="24"/>
              </w:rPr>
              <w:t xml:space="preserve"> in African children. Sequelae </w:t>
            </w:r>
            <w:ins w:id="504" w:author="Fuller, Charlotte" w:date="2020-12-23T16:04:00Z">
              <w:r w:rsidR="00FC0F05">
                <w:rPr>
                  <w:rStyle w:val="None"/>
                  <w:rFonts w:ascii="Times New Roman" w:hAnsi="Times New Roman"/>
                  <w:sz w:val="24"/>
                  <w:szCs w:val="24"/>
                </w:rPr>
                <w:t>are</w:t>
              </w:r>
            </w:ins>
            <w:del w:id="505" w:author="Fuller, Charlotte" w:date="2020-12-23T16:04:00Z">
              <w:r w:rsidDel="00FC0F05">
                <w:rPr>
                  <w:rStyle w:val="None"/>
                  <w:rFonts w:ascii="Times New Roman" w:hAnsi="Times New Roman"/>
                  <w:sz w:val="24"/>
                  <w:szCs w:val="24"/>
                </w:rPr>
                <w:delText>is</w:delText>
              </w:r>
            </w:del>
            <w:r>
              <w:rPr>
                <w:rStyle w:val="None"/>
                <w:rFonts w:ascii="Times New Roman" w:hAnsi="Times New Roman"/>
                <w:sz w:val="24"/>
                <w:szCs w:val="24"/>
              </w:rPr>
              <w:t xml:space="preserve"> varied, from paresis, cranial nerve palsies and blindness, through to cognitive, </w:t>
            </w:r>
            <w:proofErr w:type="spellStart"/>
            <w:r>
              <w:rPr>
                <w:rStyle w:val="None"/>
                <w:rFonts w:ascii="Times New Roman" w:hAnsi="Times New Roman"/>
                <w:sz w:val="24"/>
                <w:szCs w:val="24"/>
              </w:rPr>
              <w:t>behavioural</w:t>
            </w:r>
            <w:proofErr w:type="spellEnd"/>
            <w:r>
              <w:rPr>
                <w:rStyle w:val="None"/>
                <w:rFonts w:ascii="Times New Roman" w:hAnsi="Times New Roman"/>
                <w:sz w:val="24"/>
                <w:szCs w:val="24"/>
              </w:rPr>
              <w:t xml:space="preserve"> and seizure </w:t>
            </w:r>
            <w:proofErr w:type="gramStart"/>
            <w:r>
              <w:rPr>
                <w:rStyle w:val="None"/>
                <w:rFonts w:ascii="Times New Roman" w:hAnsi="Times New Roman"/>
                <w:sz w:val="24"/>
                <w:szCs w:val="24"/>
              </w:rPr>
              <w:t>disorders[</w:t>
            </w:r>
            <w:proofErr w:type="gramEnd"/>
            <w:r>
              <w:rPr>
                <w:rStyle w:val="None"/>
                <w:rFonts w:ascii="Times New Roman" w:hAnsi="Times New Roman"/>
                <w:sz w:val="24"/>
                <w:szCs w:val="24"/>
              </w:rPr>
              <w:t xml:space="preserve">12]. To our knowledge, this is the first formal description of vocal cord dystonia and stridor, </w:t>
            </w:r>
            <w:r>
              <w:rPr>
                <w:rStyle w:val="None"/>
                <w:rFonts w:ascii="Times New Roman" w:hAnsi="Times New Roman"/>
                <w:sz w:val="24"/>
                <w:szCs w:val="24"/>
                <w:u w:color="365B9C"/>
              </w:rPr>
              <w:t>in conjunction with profound and prolonged central hypotonia,</w:t>
            </w:r>
            <w:r>
              <w:rPr>
                <w:rStyle w:val="None"/>
                <w:rFonts w:ascii="Times New Roman" w:hAnsi="Times New Roman"/>
                <w:sz w:val="24"/>
                <w:szCs w:val="24"/>
              </w:rPr>
              <w:t xml:space="preserve"> complicating cerebral malaria.</w:t>
            </w:r>
          </w:p>
          <w:p w14:paraId="277036C4" w14:textId="77777777" w:rsidR="001936DE" w:rsidRDefault="001936DE">
            <w:pPr>
              <w:pStyle w:val="BodyAAA"/>
              <w:jc w:val="both"/>
              <w:rPr>
                <w:rStyle w:val="None"/>
                <w:sz w:val="24"/>
                <w:szCs w:val="24"/>
              </w:rPr>
            </w:pPr>
          </w:p>
          <w:p w14:paraId="16F1D373" w14:textId="104AA44C" w:rsidR="001936DE" w:rsidRDefault="00C85B8B">
            <w:pPr>
              <w:pStyle w:val="BodyAAA"/>
              <w:jc w:val="both"/>
              <w:rPr>
                <w:ins w:id="506" w:author="stephen ray" w:date="2020-12-31T15:40:00Z"/>
                <w:rStyle w:val="None"/>
                <w:sz w:val="24"/>
                <w:szCs w:val="24"/>
              </w:rPr>
            </w:pPr>
            <w:r>
              <w:rPr>
                <w:rStyle w:val="None"/>
                <w:sz w:val="24"/>
                <w:szCs w:val="24"/>
              </w:rPr>
              <w:t>While failed extubation is often attributed to local airway pathology, neurological impairment is an important consideration. Up to 70% of children who fail extubation have either an acute, or a history of, brain injury; only a small proportion of these have an identifiable airway pathology on diagnostic laryngoscopy [12]. CNS injury, coupled with pharyngeal hypotonia, can cause unpredictable physiological responses to the airway</w:t>
            </w:r>
            <w:del w:id="507" w:author="Fuller, Charlotte" w:date="2020-12-28T12:23:00Z">
              <w:r w:rsidDel="006664EB">
                <w:rPr>
                  <w:rStyle w:val="None"/>
                  <w:sz w:val="24"/>
                  <w:szCs w:val="24"/>
                </w:rPr>
                <w:delText>,</w:delText>
              </w:r>
            </w:del>
            <w:r>
              <w:rPr>
                <w:rStyle w:val="None"/>
                <w:sz w:val="24"/>
                <w:szCs w:val="24"/>
              </w:rPr>
              <w:t xml:space="preserve"> leading to </w:t>
            </w:r>
            <w:proofErr w:type="spellStart"/>
            <w:r>
              <w:rPr>
                <w:rStyle w:val="None"/>
                <w:sz w:val="24"/>
                <w:szCs w:val="24"/>
              </w:rPr>
              <w:t>extubation</w:t>
            </w:r>
            <w:proofErr w:type="spellEnd"/>
            <w:r>
              <w:rPr>
                <w:rStyle w:val="None"/>
                <w:sz w:val="24"/>
                <w:szCs w:val="24"/>
              </w:rPr>
              <w:t xml:space="preserve"> failure [</w:t>
            </w:r>
            <w:r>
              <w:rPr>
                <w:rStyle w:val="None"/>
                <w:u w:val="single" w:color="0000FF"/>
              </w:rPr>
              <w:t>13</w:t>
            </w:r>
            <w:r>
              <w:rPr>
                <w:rStyle w:val="None"/>
                <w:u w:val="single"/>
              </w:rPr>
              <w:t>-</w:t>
            </w:r>
            <w:r>
              <w:rPr>
                <w:rStyle w:val="None"/>
                <w:sz w:val="24"/>
                <w:szCs w:val="24"/>
              </w:rPr>
              <w:t xml:space="preserve"> </w:t>
            </w:r>
            <w:r>
              <w:rPr>
                <w:rStyle w:val="None"/>
                <w:u w:val="single" w:color="0000FF"/>
              </w:rPr>
              <w:t>15</w:t>
            </w:r>
            <w:r>
              <w:rPr>
                <w:rStyle w:val="None"/>
                <w:u w:val="single"/>
              </w:rPr>
              <w:t>]</w:t>
            </w:r>
            <w:r>
              <w:rPr>
                <w:rStyle w:val="None"/>
                <w:sz w:val="24"/>
                <w:szCs w:val="24"/>
              </w:rPr>
              <w:t xml:space="preserve">. Neurogenic inspiratory stridor can </w:t>
            </w:r>
            <w:del w:id="508" w:author="Fuller, Charlotte" w:date="2020-12-29T17:02:00Z">
              <w:r w:rsidDel="00F10991">
                <w:rPr>
                  <w:rStyle w:val="None"/>
                  <w:sz w:val="24"/>
                  <w:szCs w:val="24"/>
                </w:rPr>
                <w:delText>be due to</w:delText>
              </w:r>
            </w:del>
            <w:ins w:id="509" w:author="Fuller, Charlotte" w:date="2020-12-29T17:02:00Z">
              <w:r w:rsidR="00F10991">
                <w:rPr>
                  <w:rStyle w:val="None"/>
                  <w:sz w:val="24"/>
                  <w:szCs w:val="24"/>
                </w:rPr>
                <w:t>result from</w:t>
              </w:r>
            </w:ins>
            <w:r>
              <w:rPr>
                <w:rStyle w:val="None"/>
                <w:sz w:val="24"/>
                <w:szCs w:val="24"/>
              </w:rPr>
              <w:t xml:space="preserve"> vocal cord abductor paralysis, laryngospasm or laryngeal muscle </w:t>
            </w:r>
            <w:proofErr w:type="gramStart"/>
            <w:r>
              <w:rPr>
                <w:rStyle w:val="None"/>
                <w:sz w:val="24"/>
                <w:szCs w:val="24"/>
              </w:rPr>
              <w:t>dystonia[</w:t>
            </w:r>
            <w:proofErr w:type="gramEnd"/>
            <w:r>
              <w:rPr>
                <w:rStyle w:val="None"/>
                <w:sz w:val="24"/>
                <w:szCs w:val="24"/>
              </w:rPr>
              <w:t xml:space="preserve">16]. In our case, direct laryngoscopy revealed vocal cord adductor </w:t>
            </w:r>
            <w:commentRangeStart w:id="510"/>
            <w:r>
              <w:rPr>
                <w:rStyle w:val="None"/>
                <w:sz w:val="24"/>
                <w:szCs w:val="24"/>
              </w:rPr>
              <w:t>dystonia</w:t>
            </w:r>
            <w:commentRangeEnd w:id="510"/>
            <w:r w:rsidR="00D44923">
              <w:rPr>
                <w:rStyle w:val="CommentReference"/>
                <w:rFonts w:cs="Times New Roman"/>
                <w:color w:val="auto"/>
                <w:lang w:eastAsia="en-US"/>
              </w:rPr>
              <w:commentReference w:id="510"/>
            </w:r>
            <w:r>
              <w:rPr>
                <w:rStyle w:val="None"/>
                <w:sz w:val="24"/>
                <w:szCs w:val="24"/>
              </w:rPr>
              <w:t xml:space="preserve">. </w:t>
            </w:r>
            <w:ins w:id="511" w:author="Fuller, Charlotte" w:date="2020-12-29T21:27:00Z">
              <w:r w:rsidR="00F25DD5">
                <w:rPr>
                  <w:rStyle w:val="None"/>
                  <w:sz w:val="24"/>
                  <w:szCs w:val="24"/>
                </w:rPr>
                <w:t>Nasal endoscopy is limited to supra-glottic assessment, and in the absence of tracheoscopy</w:t>
              </w:r>
            </w:ins>
            <w:ins w:id="512" w:author="Fuller, Charlotte" w:date="2020-12-29T21:30:00Z">
              <w:r w:rsidR="00F25DD5">
                <w:rPr>
                  <w:rStyle w:val="None"/>
                  <w:sz w:val="24"/>
                  <w:szCs w:val="24"/>
                </w:rPr>
                <w:t xml:space="preserve"> we</w:t>
              </w:r>
            </w:ins>
            <w:ins w:id="513" w:author="Fuller, Charlotte" w:date="2020-12-29T21:27:00Z">
              <w:r w:rsidR="00F25DD5">
                <w:rPr>
                  <w:rStyle w:val="None"/>
                  <w:sz w:val="24"/>
                  <w:szCs w:val="24"/>
                </w:rPr>
                <w:t xml:space="preserve"> </w:t>
              </w:r>
            </w:ins>
            <w:ins w:id="514" w:author="Fuller, Charlotte" w:date="2020-12-29T21:28:00Z">
              <w:r w:rsidR="00F25DD5">
                <w:rPr>
                  <w:rStyle w:val="None"/>
                  <w:sz w:val="24"/>
                  <w:szCs w:val="24"/>
                </w:rPr>
                <w:t xml:space="preserve">cannot definitively exclude subglottic pathology. However, </w:t>
              </w:r>
            </w:ins>
            <w:ins w:id="515" w:author="Fuller, Charlotte" w:date="2020-12-29T21:29:00Z">
              <w:r w:rsidR="00F25DD5">
                <w:rPr>
                  <w:rStyle w:val="None"/>
                  <w:sz w:val="24"/>
                  <w:szCs w:val="24"/>
                </w:rPr>
                <w:t xml:space="preserve">the ease in which </w:t>
              </w:r>
              <w:del w:id="516" w:author="stephen ray" w:date="2020-12-31T15:47:00Z">
                <w:r w:rsidR="00F25DD5" w:rsidDel="00C63EDF">
                  <w:rPr>
                    <w:rStyle w:val="None"/>
                    <w:sz w:val="24"/>
                    <w:szCs w:val="24"/>
                  </w:rPr>
                  <w:delText>both</w:delText>
                </w:r>
              </w:del>
            </w:ins>
            <w:ins w:id="517" w:author="stephen ray" w:date="2020-12-31T15:47:00Z">
              <w:r w:rsidR="00C63EDF">
                <w:rPr>
                  <w:rStyle w:val="None"/>
                  <w:sz w:val="24"/>
                  <w:szCs w:val="24"/>
                </w:rPr>
                <w:t>serial</w:t>
              </w:r>
            </w:ins>
            <w:ins w:id="518" w:author="Fuller, Charlotte" w:date="2020-12-29T21:29:00Z">
              <w:r w:rsidR="00F25DD5">
                <w:rPr>
                  <w:rStyle w:val="None"/>
                  <w:sz w:val="24"/>
                  <w:szCs w:val="24"/>
                </w:rPr>
                <w:t xml:space="preserve"> endotracheal tubes of equal</w:t>
              </w:r>
            </w:ins>
            <w:ins w:id="519" w:author="stephen ray" w:date="2021-01-11T11:08:00Z">
              <w:r w:rsidR="003A18FB">
                <w:rPr>
                  <w:rStyle w:val="None"/>
                  <w:sz w:val="24"/>
                  <w:szCs w:val="24"/>
                </w:rPr>
                <w:t>, age-appropriate,</w:t>
              </w:r>
            </w:ins>
            <w:ins w:id="520" w:author="Fuller, Charlotte" w:date="2020-12-29T21:29:00Z">
              <w:r w:rsidR="00F25DD5">
                <w:rPr>
                  <w:rStyle w:val="None"/>
                  <w:sz w:val="24"/>
                  <w:szCs w:val="24"/>
                </w:rPr>
                <w:t xml:space="preserve"> size </w:t>
              </w:r>
              <w:proofErr w:type="gramStart"/>
              <w:r w:rsidR="00F25DD5">
                <w:rPr>
                  <w:rStyle w:val="None"/>
                  <w:sz w:val="24"/>
                  <w:szCs w:val="24"/>
                </w:rPr>
                <w:t>were</w:t>
              </w:r>
              <w:proofErr w:type="gramEnd"/>
              <w:r w:rsidR="00F25DD5">
                <w:rPr>
                  <w:rStyle w:val="None"/>
                  <w:sz w:val="24"/>
                  <w:szCs w:val="24"/>
                </w:rPr>
                <w:t xml:space="preserve"> inserted during intubation </w:t>
              </w:r>
            </w:ins>
            <w:ins w:id="521" w:author="stephen ray" w:date="2020-12-31T15:32:00Z">
              <w:r w:rsidR="00FA54DC">
                <w:rPr>
                  <w:rStyle w:val="None"/>
                  <w:sz w:val="24"/>
                  <w:szCs w:val="24"/>
                </w:rPr>
                <w:t xml:space="preserve">makes subglottic </w:t>
              </w:r>
            </w:ins>
            <w:ins w:id="522" w:author="stephen ray" w:date="2020-12-31T15:35:00Z">
              <w:r w:rsidR="00FA54DC">
                <w:rPr>
                  <w:rStyle w:val="None"/>
                  <w:sz w:val="24"/>
                  <w:szCs w:val="24"/>
                </w:rPr>
                <w:t>pathology (e.g. oedema, stenosis) less likely</w:t>
              </w:r>
            </w:ins>
            <w:ins w:id="523" w:author="stephen ray" w:date="2020-12-31T15:36:00Z">
              <w:r w:rsidR="00FA54DC">
                <w:rPr>
                  <w:rStyle w:val="None"/>
                  <w:sz w:val="24"/>
                  <w:szCs w:val="24"/>
                </w:rPr>
                <w:t xml:space="preserve">. </w:t>
              </w:r>
            </w:ins>
            <w:ins w:id="524" w:author="stephen ray" w:date="2021-01-11T11:09:00Z">
              <w:r w:rsidR="003A18FB">
                <w:rPr>
                  <w:rStyle w:val="None"/>
                  <w:sz w:val="24"/>
                  <w:szCs w:val="24"/>
                </w:rPr>
                <w:t>T</w:t>
              </w:r>
            </w:ins>
            <w:ins w:id="525" w:author="stephen ray" w:date="2020-12-31T15:36:00Z">
              <w:r w:rsidR="00FA54DC">
                <w:rPr>
                  <w:rStyle w:val="None"/>
                  <w:sz w:val="24"/>
                  <w:szCs w:val="24"/>
                </w:rPr>
                <w:t xml:space="preserve">his </w:t>
              </w:r>
            </w:ins>
            <w:ins w:id="526" w:author="stephen ray" w:date="2020-12-31T15:41:00Z">
              <w:r w:rsidR="005B24CF">
                <w:rPr>
                  <w:rStyle w:val="None"/>
                  <w:sz w:val="24"/>
                  <w:szCs w:val="24"/>
                </w:rPr>
                <w:t xml:space="preserve">valuable information </w:t>
              </w:r>
            </w:ins>
            <w:ins w:id="527" w:author="Fuller, Charlotte" w:date="2020-12-29T21:29:00Z">
              <w:r w:rsidR="00F25DD5">
                <w:rPr>
                  <w:rStyle w:val="None"/>
                  <w:sz w:val="24"/>
                  <w:szCs w:val="24"/>
                </w:rPr>
                <w:t xml:space="preserve">adds further weight to </w:t>
              </w:r>
            </w:ins>
            <w:ins w:id="528" w:author="Fuller, Charlotte" w:date="2020-12-29T21:30:00Z">
              <w:r w:rsidR="00F25DD5">
                <w:rPr>
                  <w:rStyle w:val="None"/>
                  <w:sz w:val="24"/>
                  <w:szCs w:val="24"/>
                </w:rPr>
                <w:t xml:space="preserve">our </w:t>
              </w:r>
            </w:ins>
            <w:ins w:id="529" w:author="stephen ray" w:date="2020-12-31T15:41:00Z">
              <w:r w:rsidR="005B24CF">
                <w:rPr>
                  <w:rStyle w:val="None"/>
                  <w:sz w:val="24"/>
                  <w:szCs w:val="24"/>
                </w:rPr>
                <w:t xml:space="preserve">postulated </w:t>
              </w:r>
            </w:ins>
            <w:ins w:id="530" w:author="Fuller, Charlotte" w:date="2020-12-29T21:30:00Z">
              <w:r w:rsidR="00F25DD5">
                <w:rPr>
                  <w:rStyle w:val="None"/>
                  <w:sz w:val="24"/>
                  <w:szCs w:val="24"/>
                </w:rPr>
                <w:t>diagnosis</w:t>
              </w:r>
            </w:ins>
            <w:ins w:id="531" w:author="stephen ray" w:date="2020-12-31T15:43:00Z">
              <w:r w:rsidR="005B24CF">
                <w:rPr>
                  <w:rStyle w:val="None"/>
                  <w:sz w:val="24"/>
                  <w:szCs w:val="24"/>
                </w:rPr>
                <w:t xml:space="preserve">; </w:t>
              </w:r>
            </w:ins>
            <w:ins w:id="532" w:author="stephen ray" w:date="2020-12-31T15:41:00Z">
              <w:r w:rsidR="005B24CF">
                <w:rPr>
                  <w:rStyle w:val="None"/>
                  <w:sz w:val="24"/>
                  <w:szCs w:val="24"/>
                </w:rPr>
                <w:t>that vocal cord dystonia</w:t>
              </w:r>
            </w:ins>
            <w:ins w:id="533" w:author="stephen ray" w:date="2020-12-31T15:47:00Z">
              <w:r w:rsidR="00C63EDF">
                <w:rPr>
                  <w:rStyle w:val="None"/>
                  <w:sz w:val="24"/>
                  <w:szCs w:val="24"/>
                </w:rPr>
                <w:t xml:space="preserve">, as </w:t>
              </w:r>
            </w:ins>
            <w:ins w:id="534" w:author="stephen ray" w:date="2020-12-31T15:39:00Z">
              <w:r w:rsidR="00FA54DC">
                <w:rPr>
                  <w:rStyle w:val="None"/>
                  <w:sz w:val="24"/>
                  <w:szCs w:val="24"/>
                </w:rPr>
                <w:t>directly visualized</w:t>
              </w:r>
            </w:ins>
            <w:ins w:id="535" w:author="stephen ray" w:date="2020-12-31T15:47:00Z">
              <w:r w:rsidR="00C63EDF">
                <w:rPr>
                  <w:rStyle w:val="None"/>
                  <w:sz w:val="24"/>
                  <w:szCs w:val="24"/>
                </w:rPr>
                <w:t xml:space="preserve">, </w:t>
              </w:r>
            </w:ins>
            <w:ins w:id="536" w:author="Fuller, Charlotte" w:date="2020-12-29T21:30:00Z">
              <w:del w:id="537" w:author="stephen ray" w:date="2020-12-31T15:47:00Z">
                <w:r w:rsidR="00F25DD5" w:rsidDel="00C63EDF">
                  <w:rPr>
                    <w:rStyle w:val="None"/>
                    <w:sz w:val="24"/>
                    <w:szCs w:val="24"/>
                  </w:rPr>
                  <w:delText xml:space="preserve"> </w:delText>
                </w:r>
              </w:del>
            </w:ins>
            <w:ins w:id="538" w:author="stephen ray" w:date="2020-12-31T15:42:00Z">
              <w:r w:rsidR="005B24CF">
                <w:rPr>
                  <w:rStyle w:val="None"/>
                  <w:sz w:val="24"/>
                  <w:szCs w:val="24"/>
                </w:rPr>
                <w:t>was the cause of this child’s severe stridor.</w:t>
              </w:r>
            </w:ins>
            <w:ins w:id="539" w:author="Fuller, Charlotte" w:date="2020-12-29T21:30:00Z">
              <w:del w:id="540" w:author="stephen ray" w:date="2020-12-31T15:43:00Z">
                <w:r w:rsidR="00F25DD5" w:rsidDel="005B24CF">
                  <w:rPr>
                    <w:rStyle w:val="None"/>
                    <w:sz w:val="24"/>
                    <w:szCs w:val="24"/>
                  </w:rPr>
                  <w:delText>o</w:delText>
                </w:r>
              </w:del>
              <w:del w:id="541" w:author="stephen ray" w:date="2020-12-31T15:41:00Z">
                <w:r w:rsidR="00F25DD5" w:rsidDel="005B24CF">
                  <w:rPr>
                    <w:rStyle w:val="None"/>
                    <w:sz w:val="24"/>
                    <w:szCs w:val="24"/>
                  </w:rPr>
                  <w:delText>f vocal cord dystonia</w:delText>
                </w:r>
              </w:del>
            </w:ins>
            <w:ins w:id="542" w:author="stephen ray" w:date="2020-12-31T15:38:00Z">
              <w:r w:rsidR="00FA54DC">
                <w:rPr>
                  <w:rStyle w:val="None"/>
                  <w:sz w:val="24"/>
                  <w:szCs w:val="24"/>
                </w:rPr>
                <w:t xml:space="preserve"> </w:t>
              </w:r>
            </w:ins>
            <w:ins w:id="543" w:author="Fuller, Charlotte" w:date="2020-12-29T21:30:00Z">
              <w:del w:id="544" w:author="stephen ray" w:date="2020-12-31T15:38:00Z">
                <w:r w:rsidR="00F25DD5" w:rsidDel="00FA54DC">
                  <w:rPr>
                    <w:rStyle w:val="None"/>
                    <w:sz w:val="24"/>
                    <w:szCs w:val="24"/>
                  </w:rPr>
                  <w:delText xml:space="preserve">. </w:delText>
                </w:r>
              </w:del>
            </w:ins>
            <w:r>
              <w:rPr>
                <w:rStyle w:val="None"/>
                <w:sz w:val="24"/>
                <w:szCs w:val="24"/>
              </w:rPr>
              <w:t>Laryngeal dystonia is usually a chronic presentation described in conditions such as Cerebral Palsy</w:t>
            </w:r>
            <w:del w:id="545" w:author="Fuller, Charlotte" w:date="2020-12-28T12:49:00Z">
              <w:r w:rsidDel="000C38D8">
                <w:rPr>
                  <w:rStyle w:val="None"/>
                  <w:sz w:val="24"/>
                  <w:szCs w:val="24"/>
                </w:rPr>
                <w:delText>, Parkinson’s Disease</w:delText>
              </w:r>
            </w:del>
            <w:r>
              <w:rPr>
                <w:rStyle w:val="None"/>
                <w:sz w:val="24"/>
                <w:szCs w:val="24"/>
              </w:rPr>
              <w:t xml:space="preserve"> and Multiple System </w:t>
            </w:r>
            <w:proofErr w:type="gramStart"/>
            <w:r>
              <w:rPr>
                <w:rStyle w:val="None"/>
                <w:sz w:val="24"/>
                <w:szCs w:val="24"/>
              </w:rPr>
              <w:t>Atrophy[</w:t>
            </w:r>
            <w:proofErr w:type="gramEnd"/>
            <w:r>
              <w:rPr>
                <w:rStyle w:val="None"/>
                <w:sz w:val="24"/>
                <w:szCs w:val="24"/>
              </w:rPr>
              <w:t>17-19]. Acutely, it can be</w:t>
            </w:r>
            <w:del w:id="546" w:author="Fuller, Charlotte" w:date="2020-12-31T19:59:00Z">
              <w:r w:rsidDel="006F2C9E">
                <w:rPr>
                  <w:rStyle w:val="None"/>
                  <w:sz w:val="24"/>
                  <w:szCs w:val="24"/>
                </w:rPr>
                <w:delText xml:space="preserve"> due to</w:delText>
              </w:r>
            </w:del>
            <w:ins w:id="547" w:author="Fuller, Charlotte" w:date="2020-12-28T12:50:00Z">
              <w:r w:rsidR="000C38D8">
                <w:rPr>
                  <w:rStyle w:val="None"/>
                  <w:sz w:val="24"/>
                  <w:szCs w:val="24"/>
                </w:rPr>
                <w:t xml:space="preserve"> medication</w:t>
              </w:r>
            </w:ins>
            <w:ins w:id="548" w:author="Fuller, Charlotte" w:date="2020-12-31T19:59:00Z">
              <w:r w:rsidR="006F2C9E">
                <w:rPr>
                  <w:rStyle w:val="None"/>
                  <w:sz w:val="24"/>
                  <w:szCs w:val="24"/>
                </w:rPr>
                <w:t xml:space="preserve"> i</w:t>
              </w:r>
            </w:ins>
            <w:ins w:id="549" w:author="Fuller, Charlotte" w:date="2020-12-28T12:50:00Z">
              <w:r w:rsidR="000C38D8">
                <w:rPr>
                  <w:rStyle w:val="None"/>
                  <w:sz w:val="24"/>
                  <w:szCs w:val="24"/>
                </w:rPr>
                <w:t>nduced</w:t>
              </w:r>
            </w:ins>
            <w:r>
              <w:rPr>
                <w:rStyle w:val="None"/>
                <w:sz w:val="24"/>
                <w:szCs w:val="24"/>
              </w:rPr>
              <w:t xml:space="preserve"> </w:t>
            </w:r>
            <w:del w:id="550" w:author="Fuller, Charlotte" w:date="2020-12-28T12:50:00Z">
              <w:r w:rsidDel="000C38D8">
                <w:rPr>
                  <w:rStyle w:val="None"/>
                  <w:sz w:val="24"/>
                  <w:szCs w:val="24"/>
                </w:rPr>
                <w:delText>dystonic reactions to medication[</w:delText>
              </w:r>
            </w:del>
            <w:ins w:id="551" w:author="Fuller, Charlotte" w:date="2020-12-31T19:59:00Z">
              <w:r w:rsidR="006F2C9E">
                <w:rPr>
                  <w:rStyle w:val="None"/>
                  <w:sz w:val="24"/>
                  <w:szCs w:val="24"/>
                </w:rPr>
                <w:t>[</w:t>
              </w:r>
            </w:ins>
            <w:r>
              <w:rPr>
                <w:rStyle w:val="None"/>
                <w:sz w:val="24"/>
                <w:szCs w:val="24"/>
              </w:rPr>
              <w:t>20]. The most likely pathogenesis in our case is acute brain injury from CM.</w:t>
            </w:r>
          </w:p>
          <w:p w14:paraId="33ED4A1C" w14:textId="2E2CDF3B" w:rsidR="005B24CF" w:rsidDel="006F2C9E" w:rsidRDefault="005B24CF">
            <w:pPr>
              <w:pStyle w:val="BodyAAA"/>
              <w:jc w:val="both"/>
              <w:rPr>
                <w:del w:id="552" w:author="Fuller, Charlotte" w:date="2020-12-31T19:59:00Z"/>
                <w:rStyle w:val="None"/>
                <w:sz w:val="24"/>
                <w:szCs w:val="24"/>
              </w:rPr>
            </w:pPr>
          </w:p>
          <w:p w14:paraId="564998E0" w14:textId="77777777" w:rsidR="001936DE" w:rsidRDefault="001936DE">
            <w:pPr>
              <w:pStyle w:val="BodyAAA"/>
              <w:jc w:val="both"/>
              <w:rPr>
                <w:rStyle w:val="None"/>
                <w:sz w:val="24"/>
                <w:szCs w:val="24"/>
              </w:rPr>
            </w:pPr>
          </w:p>
          <w:p w14:paraId="607AA8C2" w14:textId="40316AB3" w:rsidR="001936DE" w:rsidRPr="00CF7571" w:rsidRDefault="00C85B8B">
            <w:pPr>
              <w:pStyle w:val="BodyAAA"/>
              <w:jc w:val="both"/>
              <w:rPr>
                <w:rStyle w:val="None"/>
                <w:sz w:val="24"/>
                <w:szCs w:val="24"/>
                <w:rPrChange w:id="553" w:author="Fuller, Charlotte" w:date="2020-12-28T12:04:00Z">
                  <w:rPr>
                    <w:rStyle w:val="None"/>
                    <w:color w:val="365B9C"/>
                    <w:sz w:val="24"/>
                    <w:szCs w:val="24"/>
                    <w:u w:color="365B9C"/>
                  </w:rPr>
                </w:rPrChange>
              </w:rPr>
            </w:pPr>
            <w:del w:id="554" w:author="Fuller, Charlotte" w:date="2020-12-31T19:55:00Z">
              <w:r w:rsidDel="006F2C9E">
                <w:rPr>
                  <w:rStyle w:val="None"/>
                  <w:sz w:val="24"/>
                  <w:szCs w:val="24"/>
                </w:rPr>
                <w:delText>According to the World Health Organisation (WHO), profound</w:delText>
              </w:r>
            </w:del>
            <w:ins w:id="555" w:author="Fuller, Charlotte" w:date="2020-12-31T19:55:00Z">
              <w:r w:rsidR="006F2C9E">
                <w:rPr>
                  <w:rStyle w:val="None"/>
                  <w:sz w:val="24"/>
                  <w:szCs w:val="24"/>
                </w:rPr>
                <w:t>Profound</w:t>
              </w:r>
            </w:ins>
            <w:r>
              <w:rPr>
                <w:rStyle w:val="None"/>
                <w:sz w:val="24"/>
                <w:szCs w:val="24"/>
              </w:rPr>
              <w:t xml:space="preserve"> weakness is a hallmark of severe </w:t>
            </w:r>
            <w:proofErr w:type="gramStart"/>
            <w:r>
              <w:rPr>
                <w:rStyle w:val="None"/>
                <w:sz w:val="24"/>
                <w:szCs w:val="24"/>
              </w:rPr>
              <w:t>malaria[</w:t>
            </w:r>
            <w:proofErr w:type="gramEnd"/>
            <w:r>
              <w:rPr>
                <w:rStyle w:val="None"/>
                <w:sz w:val="24"/>
                <w:szCs w:val="24"/>
              </w:rPr>
              <w:t>11]</w:t>
            </w:r>
            <w:ins w:id="556" w:author="Fuller, Charlotte" w:date="2020-12-31T19:55:00Z">
              <w:r w:rsidR="006F2C9E">
                <w:rPr>
                  <w:rStyle w:val="None"/>
                  <w:sz w:val="24"/>
                  <w:szCs w:val="24"/>
                </w:rPr>
                <w:t>, but</w:t>
              </w:r>
            </w:ins>
            <w:del w:id="557" w:author="Fuller, Charlotte" w:date="2020-12-31T19:55:00Z">
              <w:r w:rsidDel="006F2C9E">
                <w:rPr>
                  <w:rStyle w:val="None"/>
                  <w:sz w:val="24"/>
                  <w:szCs w:val="24"/>
                </w:rPr>
                <w:delText>.</w:delText>
              </w:r>
            </w:del>
            <w:r>
              <w:rPr>
                <w:rStyle w:val="None"/>
                <w:sz w:val="24"/>
                <w:szCs w:val="24"/>
              </w:rPr>
              <w:t xml:space="preserve"> </w:t>
            </w:r>
            <w:ins w:id="558" w:author="Fuller, Charlotte" w:date="2020-12-31T19:55:00Z">
              <w:r w:rsidR="006F2C9E">
                <w:rPr>
                  <w:rStyle w:val="None"/>
                  <w:sz w:val="24"/>
                  <w:szCs w:val="24"/>
                </w:rPr>
                <w:t>t</w:t>
              </w:r>
            </w:ins>
            <w:del w:id="559" w:author="Fuller, Charlotte" w:date="2020-12-31T19:55:00Z">
              <w:r w:rsidDel="006F2C9E">
                <w:rPr>
                  <w:rStyle w:val="None"/>
                  <w:sz w:val="24"/>
                  <w:szCs w:val="24"/>
                </w:rPr>
                <w:delText>T</w:delText>
              </w:r>
            </w:del>
            <w:r>
              <w:rPr>
                <w:rStyle w:val="None"/>
                <w:sz w:val="24"/>
                <w:szCs w:val="24"/>
              </w:rPr>
              <w:t xml:space="preserve">he pathogenesis of this is poorly understood. We know that sequestration of </w:t>
            </w:r>
            <w:proofErr w:type="spellStart"/>
            <w:r>
              <w:rPr>
                <w:rStyle w:val="None"/>
                <w:sz w:val="24"/>
                <w:szCs w:val="24"/>
              </w:rPr>
              <w:t>parasitised</w:t>
            </w:r>
            <w:proofErr w:type="spellEnd"/>
            <w:r>
              <w:rPr>
                <w:rStyle w:val="None"/>
                <w:sz w:val="24"/>
                <w:szCs w:val="24"/>
              </w:rPr>
              <w:t xml:space="preserve"> erythrocytes within the cerebral vasculature and the associated brain swelling contribute to the comatose state </w:t>
            </w:r>
            <w:del w:id="560" w:author="Fuller, Charlotte" w:date="2020-12-28T11:59:00Z">
              <w:r w:rsidDel="00CF7571">
                <w:rPr>
                  <w:rStyle w:val="None"/>
                  <w:sz w:val="24"/>
                  <w:szCs w:val="24"/>
                </w:rPr>
                <w:delText>of a child with</w:delText>
              </w:r>
            </w:del>
            <w:ins w:id="561" w:author="Fuller, Charlotte" w:date="2020-12-28T11:59:00Z">
              <w:r w:rsidR="00CF7571">
                <w:rPr>
                  <w:rStyle w:val="None"/>
                  <w:sz w:val="24"/>
                  <w:szCs w:val="24"/>
                </w:rPr>
                <w:t>in</w:t>
              </w:r>
            </w:ins>
            <w:r>
              <w:rPr>
                <w:rStyle w:val="None"/>
                <w:sz w:val="24"/>
                <w:szCs w:val="24"/>
              </w:rPr>
              <w:t xml:space="preserve"> </w:t>
            </w:r>
            <w:proofErr w:type="gramStart"/>
            <w:r>
              <w:rPr>
                <w:rStyle w:val="None"/>
                <w:sz w:val="24"/>
                <w:szCs w:val="24"/>
              </w:rPr>
              <w:t>CM[</w:t>
            </w:r>
            <w:proofErr w:type="gramEnd"/>
            <w:r>
              <w:rPr>
                <w:rStyle w:val="None"/>
                <w:sz w:val="24"/>
                <w:szCs w:val="24"/>
              </w:rPr>
              <w:t>6]. This is likely to have led to acute brain injury in our case, with profound weakness as a key consequenc</w:t>
            </w:r>
            <w:ins w:id="562" w:author="Fuller, Charlotte" w:date="2020-12-28T12:00:00Z">
              <w:r w:rsidR="00CF7571">
                <w:rPr>
                  <w:rStyle w:val="None"/>
                  <w:sz w:val="24"/>
                  <w:szCs w:val="24"/>
                </w:rPr>
                <w:t>e</w:t>
              </w:r>
            </w:ins>
            <w:del w:id="563" w:author="Fuller, Charlotte" w:date="2020-12-28T12:00:00Z">
              <w:r w:rsidDel="00CF7571">
                <w:rPr>
                  <w:rStyle w:val="None"/>
                  <w:sz w:val="24"/>
                  <w:szCs w:val="24"/>
                </w:rPr>
                <w:delText>e of this</w:delText>
              </w:r>
            </w:del>
            <w:r>
              <w:rPr>
                <w:rStyle w:val="None"/>
                <w:sz w:val="24"/>
                <w:szCs w:val="24"/>
              </w:rPr>
              <w:t>. However, sequestration has</w:t>
            </w:r>
            <w:del w:id="564" w:author="Fuller, Charlotte" w:date="2020-12-31T20:01:00Z">
              <w:r w:rsidDel="006F2C9E">
                <w:rPr>
                  <w:rStyle w:val="None"/>
                  <w:sz w:val="24"/>
                  <w:szCs w:val="24"/>
                </w:rPr>
                <w:delText xml:space="preserve"> also</w:delText>
              </w:r>
            </w:del>
            <w:r>
              <w:rPr>
                <w:rStyle w:val="None"/>
                <w:sz w:val="24"/>
                <w:szCs w:val="24"/>
              </w:rPr>
              <w:t xml:space="preserve"> been demonstrated in other organs such as the heart, </w:t>
            </w:r>
            <w:del w:id="565" w:author="Fuller, Charlotte" w:date="2020-12-31T19:57:00Z">
              <w:r w:rsidDel="006F2C9E">
                <w:rPr>
                  <w:rStyle w:val="None"/>
                  <w:sz w:val="24"/>
                  <w:szCs w:val="24"/>
                </w:rPr>
                <w:delText>pulmonary vasculature</w:delText>
              </w:r>
            </w:del>
            <w:ins w:id="566" w:author="Fuller, Charlotte" w:date="2020-12-31T19:57:00Z">
              <w:r w:rsidR="006F2C9E">
                <w:rPr>
                  <w:rStyle w:val="None"/>
                  <w:sz w:val="24"/>
                  <w:szCs w:val="24"/>
                </w:rPr>
                <w:t>lungs</w:t>
              </w:r>
            </w:ins>
            <w:r>
              <w:rPr>
                <w:rStyle w:val="None"/>
                <w:sz w:val="24"/>
                <w:szCs w:val="24"/>
              </w:rPr>
              <w:t xml:space="preserve"> and</w:t>
            </w:r>
            <w:del w:id="567" w:author="Fuller, Charlotte" w:date="2020-12-31T19:57:00Z">
              <w:r w:rsidDel="006F2C9E">
                <w:rPr>
                  <w:rStyle w:val="None"/>
                  <w:sz w:val="24"/>
                  <w:szCs w:val="24"/>
                </w:rPr>
                <w:delText xml:space="preserve"> the</w:delText>
              </w:r>
            </w:del>
            <w:r>
              <w:rPr>
                <w:rStyle w:val="None"/>
                <w:sz w:val="24"/>
                <w:szCs w:val="24"/>
              </w:rPr>
              <w:t xml:space="preserve"> </w:t>
            </w:r>
            <w:proofErr w:type="gramStart"/>
            <w:r>
              <w:rPr>
                <w:rStyle w:val="None"/>
                <w:sz w:val="24"/>
                <w:szCs w:val="24"/>
              </w:rPr>
              <w:t>gut[</w:t>
            </w:r>
            <w:proofErr w:type="gramEnd"/>
            <w:r>
              <w:rPr>
                <w:rStyle w:val="None"/>
                <w:sz w:val="24"/>
                <w:szCs w:val="24"/>
              </w:rPr>
              <w:t xml:space="preserve">21]. One could speculate that </w:t>
            </w:r>
            <w:proofErr w:type="spellStart"/>
            <w:r>
              <w:rPr>
                <w:rStyle w:val="None"/>
                <w:sz w:val="24"/>
                <w:szCs w:val="24"/>
              </w:rPr>
              <w:t>generalised</w:t>
            </w:r>
            <w:proofErr w:type="spellEnd"/>
            <w:r>
              <w:rPr>
                <w:rStyle w:val="None"/>
                <w:sz w:val="24"/>
                <w:szCs w:val="24"/>
              </w:rPr>
              <w:t xml:space="preserve"> weakness may be due to sequestration within the vasculature supplying muscles involved in central motor functions such as swallowing and airway maintenance; though this is not described in the literature. Although prostration is common in CM, persistent critical weakness leading to poor head and shoulder girdle control for such a long period following the acute illness, </w:t>
            </w:r>
            <w:r>
              <w:rPr>
                <w:rStyle w:val="None"/>
                <w:sz w:val="24"/>
                <w:szCs w:val="24"/>
                <w:u w:color="365B9C"/>
              </w:rPr>
              <w:t>without resultant spasticity,</w:t>
            </w:r>
            <w:r>
              <w:rPr>
                <w:rStyle w:val="None"/>
                <w:sz w:val="24"/>
                <w:szCs w:val="24"/>
              </w:rPr>
              <w:t xml:space="preserve"> has not been described before. </w:t>
            </w:r>
            <w:r>
              <w:rPr>
                <w:rStyle w:val="None"/>
                <w:sz w:val="24"/>
                <w:szCs w:val="24"/>
                <w:u w:color="365B9C"/>
              </w:rPr>
              <w:t xml:space="preserve">This child also had a concurrent </w:t>
            </w:r>
            <w:del w:id="568" w:author="Fuller, Charlotte" w:date="2020-12-28T12:01:00Z">
              <w:r w:rsidDel="00CF7571">
                <w:rPr>
                  <w:rStyle w:val="None"/>
                  <w:sz w:val="24"/>
                  <w:szCs w:val="24"/>
                  <w:u w:color="365B9C"/>
                </w:rPr>
                <w:delText xml:space="preserve">hospital acquired </w:delText>
              </w:r>
            </w:del>
            <w:r>
              <w:rPr>
                <w:rStyle w:val="None"/>
                <w:i/>
                <w:iCs/>
                <w:sz w:val="24"/>
                <w:szCs w:val="24"/>
                <w:u w:color="365B9C"/>
              </w:rPr>
              <w:t>Klebsiella Pneumoniae</w:t>
            </w:r>
            <w:r>
              <w:rPr>
                <w:rStyle w:val="None"/>
                <w:sz w:val="24"/>
                <w:szCs w:val="24"/>
                <w:u w:color="365B9C"/>
              </w:rPr>
              <w:t xml:space="preserve"> </w:t>
            </w:r>
            <w:proofErr w:type="spellStart"/>
            <w:r>
              <w:rPr>
                <w:rStyle w:val="None"/>
                <w:sz w:val="24"/>
                <w:szCs w:val="24"/>
                <w:u w:color="365B9C"/>
              </w:rPr>
              <w:t>bacteraemia</w:t>
            </w:r>
            <w:proofErr w:type="spellEnd"/>
            <w:r>
              <w:rPr>
                <w:rStyle w:val="None"/>
                <w:sz w:val="24"/>
                <w:szCs w:val="24"/>
                <w:u w:color="365B9C"/>
              </w:rPr>
              <w:t xml:space="preserve">. </w:t>
            </w:r>
            <w:del w:id="569" w:author="Fuller, Charlotte" w:date="2020-12-28T12:04:00Z">
              <w:r w:rsidDel="00CF7571">
                <w:rPr>
                  <w:rStyle w:val="None"/>
                  <w:sz w:val="24"/>
                  <w:szCs w:val="24"/>
                  <w:u w:color="365B9C"/>
                </w:rPr>
                <w:delText xml:space="preserve">While systematic PCR pathogen detection was undertaken for 13 organisms, this was only completed on CSF and blood samples. </w:delText>
              </w:r>
            </w:del>
            <w:r>
              <w:rPr>
                <w:rStyle w:val="None"/>
                <w:sz w:val="24"/>
                <w:szCs w:val="24"/>
                <w:u w:color="365B9C"/>
              </w:rPr>
              <w:t xml:space="preserve">It remains possible that enterovirus, a known cause of acute flaccid paralysis, could have caused this child’s weakness. </w:t>
            </w:r>
            <w:ins w:id="570" w:author="Fuller, Charlotte" w:date="2020-12-28T12:04:00Z">
              <w:r w:rsidR="00CF7571">
                <w:rPr>
                  <w:rStyle w:val="None"/>
                  <w:sz w:val="24"/>
                  <w:szCs w:val="24"/>
                  <w:u w:color="365B9C"/>
                </w:rPr>
                <w:t xml:space="preserve">While systematic PCR pathogen detection was undertaken for 13 organisms, this was only completed on CSF and blood samples. </w:t>
              </w:r>
            </w:ins>
            <w:r>
              <w:rPr>
                <w:rStyle w:val="None"/>
                <w:sz w:val="24"/>
                <w:szCs w:val="24"/>
                <w:u w:color="365B9C"/>
              </w:rPr>
              <w:t>Enterovirus may have been below the limit of detection for the CSF PCR. Respiratory PCR, where diagnostic yield is</w:t>
            </w:r>
            <w:del w:id="571" w:author="Fuller, Charlotte" w:date="2020-12-31T20:02:00Z">
              <w:r w:rsidDel="006F2C9E">
                <w:rPr>
                  <w:rStyle w:val="None"/>
                  <w:sz w:val="24"/>
                  <w:szCs w:val="24"/>
                  <w:u w:color="365B9C"/>
                </w:rPr>
                <w:delText xml:space="preserve"> much</w:delText>
              </w:r>
            </w:del>
            <w:r>
              <w:rPr>
                <w:rStyle w:val="None"/>
                <w:sz w:val="24"/>
                <w:szCs w:val="24"/>
                <w:u w:color="365B9C"/>
              </w:rPr>
              <w:t xml:space="preserve"> greater, was not undertaken.</w:t>
            </w:r>
            <w:ins w:id="572" w:author="Fuller, Charlotte" w:date="2020-12-28T12:04:00Z">
              <w:r w:rsidR="00CF7571">
                <w:rPr>
                  <w:rStyle w:val="None"/>
                  <w:sz w:val="24"/>
                  <w:szCs w:val="24"/>
                  <w:u w:color="365B9C"/>
                </w:rPr>
                <w:t xml:space="preserve"> </w:t>
              </w:r>
            </w:ins>
            <w:del w:id="573" w:author="Fuller, Charlotte" w:date="2020-12-28T12:04:00Z">
              <w:r w:rsidDel="00CF7571">
                <w:rPr>
                  <w:rStyle w:val="None"/>
                  <w:sz w:val="24"/>
                  <w:szCs w:val="24"/>
                  <w:u w:color="365B9C"/>
                </w:rPr>
                <w:delText xml:space="preserve"> </w:delText>
              </w:r>
            </w:del>
            <w:r>
              <w:rPr>
                <w:rStyle w:val="None"/>
                <w:sz w:val="24"/>
                <w:szCs w:val="24"/>
                <w:u w:color="365B9C"/>
              </w:rPr>
              <w:t>We therefore cannot definitively exclude co-infection as an explanation of these symptoms. However, MRI evidence of significant cerebral oedema with brain stem compression would be in keeping with a</w:t>
            </w:r>
            <w:del w:id="574" w:author="Fuller, Charlotte" w:date="2020-12-28T12:02:00Z">
              <w:r w:rsidDel="00CF7571">
                <w:rPr>
                  <w:rStyle w:val="None"/>
                  <w:sz w:val="24"/>
                  <w:szCs w:val="24"/>
                  <w:u w:color="365B9C"/>
                </w:rPr>
                <w:delText>n</w:delText>
              </w:r>
            </w:del>
            <w:r>
              <w:rPr>
                <w:rStyle w:val="None"/>
                <w:sz w:val="24"/>
                <w:szCs w:val="24"/>
                <w:u w:color="365B9C"/>
              </w:rPr>
              <w:t xml:space="preserve"> neurological origin.</w:t>
            </w:r>
          </w:p>
          <w:p w14:paraId="5CA8FD15" w14:textId="77777777" w:rsidR="001936DE" w:rsidRDefault="001936DE">
            <w:pPr>
              <w:pStyle w:val="BodyAAA"/>
              <w:jc w:val="both"/>
              <w:rPr>
                <w:rStyle w:val="None"/>
                <w:sz w:val="24"/>
                <w:szCs w:val="24"/>
              </w:rPr>
            </w:pPr>
          </w:p>
          <w:p w14:paraId="17FDB2CD" w14:textId="44366231" w:rsidR="001936DE" w:rsidRDefault="00C85B8B">
            <w:pPr>
              <w:pStyle w:val="BodyAB"/>
              <w:jc w:val="both"/>
              <w:rPr>
                <w:ins w:id="575" w:author="stephen ray" w:date="2021-01-11T11:21:00Z"/>
                <w:rStyle w:val="None"/>
                <w:rFonts w:ascii="Times New Roman" w:hAnsi="Times New Roman"/>
                <w:sz w:val="24"/>
                <w:szCs w:val="24"/>
              </w:rPr>
            </w:pPr>
            <w:r>
              <w:rPr>
                <w:rStyle w:val="None"/>
                <w:rFonts w:ascii="Times New Roman" w:hAnsi="Times New Roman"/>
                <w:sz w:val="24"/>
                <w:szCs w:val="24"/>
              </w:rPr>
              <w:t xml:space="preserve">In summary, we suspect that CM and associated acute brain injury led to vocal cord adductor dystonia and profound weakness in our case. </w:t>
            </w:r>
            <w:del w:id="576" w:author="stephen ray" w:date="2021-01-11T11:13:00Z">
              <w:r w:rsidDel="00104565">
                <w:rPr>
                  <w:rStyle w:val="None"/>
                  <w:rFonts w:ascii="Times New Roman" w:hAnsi="Times New Roman"/>
                  <w:sz w:val="24"/>
                  <w:szCs w:val="24"/>
                </w:rPr>
                <w:delText xml:space="preserve">Despite polarity of evidence within the literature, </w:delText>
              </w:r>
            </w:del>
            <w:ins w:id="577" w:author="stephen ray" w:date="2021-01-11T11:13:00Z">
              <w:r w:rsidR="00104565">
                <w:rPr>
                  <w:rStyle w:val="None"/>
                  <w:rFonts w:ascii="Times New Roman" w:hAnsi="Times New Roman"/>
                  <w:sz w:val="24"/>
                  <w:szCs w:val="24"/>
                </w:rPr>
                <w:t>F</w:t>
              </w:r>
            </w:ins>
            <w:del w:id="578" w:author="stephen ray" w:date="2021-01-11T11:13:00Z">
              <w:r w:rsidDel="00104565">
                <w:rPr>
                  <w:rStyle w:val="None"/>
                  <w:rFonts w:ascii="Times New Roman" w:hAnsi="Times New Roman"/>
                  <w:sz w:val="24"/>
                  <w:szCs w:val="24"/>
                </w:rPr>
                <w:delText>f</w:delText>
              </w:r>
            </w:del>
            <w:r>
              <w:rPr>
                <w:rStyle w:val="None"/>
                <w:rFonts w:ascii="Times New Roman" w:hAnsi="Times New Roman"/>
                <w:sz w:val="24"/>
                <w:szCs w:val="24"/>
              </w:rPr>
              <w:t>irst-line management of post-</w:t>
            </w:r>
            <w:proofErr w:type="spellStart"/>
            <w:r>
              <w:rPr>
                <w:rStyle w:val="None"/>
                <w:rFonts w:ascii="Times New Roman" w:hAnsi="Times New Roman"/>
                <w:sz w:val="24"/>
                <w:szCs w:val="24"/>
              </w:rPr>
              <w:t>extubation</w:t>
            </w:r>
            <w:proofErr w:type="spellEnd"/>
            <w:r>
              <w:rPr>
                <w:rStyle w:val="None"/>
                <w:rFonts w:ascii="Times New Roman" w:hAnsi="Times New Roman"/>
                <w:sz w:val="24"/>
                <w:szCs w:val="24"/>
              </w:rPr>
              <w:t xml:space="preserve"> stridor </w:t>
            </w:r>
            <w:ins w:id="579" w:author="Fuller, Charlotte" w:date="2020-12-31T20:03:00Z">
              <w:r w:rsidR="006F2C9E">
                <w:rPr>
                  <w:rStyle w:val="None"/>
                  <w:rFonts w:ascii="Times New Roman" w:hAnsi="Times New Roman"/>
                  <w:sz w:val="24"/>
                  <w:szCs w:val="24"/>
                </w:rPr>
                <w:t xml:space="preserve">often </w:t>
              </w:r>
            </w:ins>
            <w:del w:id="580" w:author="Fuller, Charlotte" w:date="2020-12-31T20:03:00Z">
              <w:r w:rsidDel="006F2C9E">
                <w:rPr>
                  <w:rStyle w:val="None"/>
                  <w:rFonts w:ascii="Times New Roman" w:hAnsi="Times New Roman"/>
                  <w:sz w:val="24"/>
                  <w:szCs w:val="24"/>
                </w:rPr>
                <w:delText xml:space="preserve">often </w:delText>
              </w:r>
            </w:del>
            <w:r>
              <w:rPr>
                <w:rStyle w:val="None"/>
                <w:rFonts w:ascii="Times New Roman" w:hAnsi="Times New Roman"/>
                <w:sz w:val="24"/>
                <w:szCs w:val="24"/>
              </w:rPr>
              <w:t xml:space="preserve">includes steroid administration due to its success in viral </w:t>
            </w:r>
            <w:proofErr w:type="gramStart"/>
            <w:r>
              <w:rPr>
                <w:rStyle w:val="None"/>
                <w:rFonts w:ascii="Times New Roman" w:hAnsi="Times New Roman"/>
                <w:sz w:val="24"/>
                <w:szCs w:val="24"/>
              </w:rPr>
              <w:t>laryngotracheobronchitis[</w:t>
            </w:r>
            <w:proofErr w:type="gramEnd"/>
            <w:r>
              <w:rPr>
                <w:rStyle w:val="None"/>
                <w:rFonts w:ascii="Times New Roman" w:hAnsi="Times New Roman"/>
                <w:sz w:val="24"/>
                <w:szCs w:val="24"/>
              </w:rPr>
              <w:t>22-25]. Yet, this did not achieve resolution</w:t>
            </w:r>
            <w:ins w:id="581" w:author="stephen ray" w:date="2021-01-11T11:13:00Z">
              <w:r w:rsidR="00104565">
                <w:rPr>
                  <w:rStyle w:val="None"/>
                  <w:rFonts w:ascii="Times New Roman" w:hAnsi="Times New Roman"/>
                  <w:sz w:val="24"/>
                  <w:szCs w:val="24"/>
                </w:rPr>
                <w:t xml:space="preserve"> in our case</w:t>
              </w:r>
            </w:ins>
            <w:r>
              <w:rPr>
                <w:rStyle w:val="None"/>
                <w:rFonts w:ascii="Times New Roman" w:hAnsi="Times New Roman"/>
                <w:sz w:val="24"/>
                <w:szCs w:val="24"/>
              </w:rPr>
              <w:t>, triggering further investigation. Fortuitously, an ad hoc laryngoscopy formally diagnosed the vocal cord abnormality</w:t>
            </w:r>
            <w:ins w:id="582" w:author="stephen ray" w:date="2021-01-11T11:18:00Z">
              <w:r w:rsidR="00C61ACB">
                <w:rPr>
                  <w:rStyle w:val="None"/>
                  <w:rFonts w:ascii="Times New Roman" w:hAnsi="Times New Roman"/>
                  <w:sz w:val="24"/>
                  <w:szCs w:val="24"/>
                </w:rPr>
                <w:t xml:space="preserve"> </w:t>
              </w:r>
            </w:ins>
            <w:del w:id="583" w:author="stephen ray" w:date="2021-01-11T11:18:00Z">
              <w:r w:rsidDel="00C61ACB">
                <w:rPr>
                  <w:rStyle w:val="None"/>
                  <w:rFonts w:ascii="Times New Roman" w:hAnsi="Times New Roman"/>
                  <w:sz w:val="24"/>
                  <w:szCs w:val="24"/>
                </w:rPr>
                <w:delText xml:space="preserve">. However, </w:delText>
              </w:r>
            </w:del>
            <w:ins w:id="584" w:author="stephen ray" w:date="2021-01-11T11:18:00Z">
              <w:r w:rsidR="00C61ACB">
                <w:rPr>
                  <w:rStyle w:val="None"/>
                  <w:rFonts w:ascii="Times New Roman" w:hAnsi="Times New Roman"/>
                  <w:sz w:val="24"/>
                  <w:szCs w:val="24"/>
                </w:rPr>
                <w:t>I</w:t>
              </w:r>
            </w:ins>
            <w:del w:id="585" w:author="stephen ray" w:date="2021-01-11T11:18:00Z">
              <w:r w:rsidDel="00C61ACB">
                <w:rPr>
                  <w:rStyle w:val="None"/>
                  <w:rFonts w:ascii="Times New Roman" w:hAnsi="Times New Roman"/>
                  <w:sz w:val="24"/>
                  <w:szCs w:val="24"/>
                </w:rPr>
                <w:delText>i</w:delText>
              </w:r>
            </w:del>
            <w:r>
              <w:rPr>
                <w:rStyle w:val="None"/>
                <w:rFonts w:ascii="Times New Roman" w:hAnsi="Times New Roman"/>
                <w:sz w:val="24"/>
                <w:szCs w:val="24"/>
              </w:rPr>
              <w:t xml:space="preserve">n the absence of a laryngoscopy, as is more typical in the resource limited setting, one must systematically consider a wide spectrum of causes for acute stridor. </w:t>
            </w:r>
            <w:ins w:id="586" w:author="stephen ray" w:date="2021-01-11T13:27:00Z">
              <w:r w:rsidR="00071697">
                <w:rPr>
                  <w:rStyle w:val="None"/>
                  <w:rFonts w:ascii="Times New Roman" w:hAnsi="Times New Roman"/>
                  <w:sz w:val="24"/>
                  <w:szCs w:val="24"/>
                </w:rPr>
                <w:t>In our case</w:t>
              </w:r>
            </w:ins>
            <w:ins w:id="587" w:author="stephen ray" w:date="2021-01-11T13:31:00Z">
              <w:r w:rsidR="00071697">
                <w:rPr>
                  <w:rStyle w:val="None"/>
                  <w:rFonts w:ascii="Times New Roman" w:hAnsi="Times New Roman"/>
                  <w:sz w:val="24"/>
                  <w:szCs w:val="24"/>
                </w:rPr>
                <w:t>,</w:t>
              </w:r>
            </w:ins>
            <w:ins w:id="588" w:author="stephen ray" w:date="2021-01-11T13:27:00Z">
              <w:r w:rsidR="00071697">
                <w:rPr>
                  <w:rStyle w:val="None"/>
                  <w:rFonts w:ascii="Times New Roman" w:hAnsi="Times New Roman"/>
                  <w:sz w:val="24"/>
                  <w:szCs w:val="24"/>
                </w:rPr>
                <w:t xml:space="preserve"> the stridor resolved two weeks into</w:t>
              </w:r>
            </w:ins>
            <w:ins w:id="589" w:author="stephen ray" w:date="2021-01-11T13:28:00Z">
              <w:r w:rsidR="00071697">
                <w:rPr>
                  <w:rStyle w:val="None"/>
                  <w:rFonts w:ascii="Times New Roman" w:hAnsi="Times New Roman"/>
                  <w:sz w:val="24"/>
                  <w:szCs w:val="24"/>
                </w:rPr>
                <w:t xml:space="preserve"> acute</w:t>
              </w:r>
            </w:ins>
            <w:ins w:id="590" w:author="stephen ray" w:date="2021-01-11T13:27:00Z">
              <w:r w:rsidR="00071697">
                <w:rPr>
                  <w:rStyle w:val="None"/>
                  <w:rFonts w:ascii="Times New Roman" w:hAnsi="Times New Roman"/>
                  <w:sz w:val="24"/>
                  <w:szCs w:val="24"/>
                </w:rPr>
                <w:t xml:space="preserve"> illness and t</w:t>
              </w:r>
            </w:ins>
            <w:ins w:id="591" w:author="stephen ray" w:date="2021-01-11T13:25:00Z">
              <w:r w:rsidR="00071697">
                <w:rPr>
                  <w:rStyle w:val="None"/>
                  <w:rFonts w:ascii="Times New Roman" w:hAnsi="Times New Roman"/>
                  <w:sz w:val="24"/>
                  <w:szCs w:val="24"/>
                </w:rPr>
                <w:t>he</w:t>
              </w:r>
            </w:ins>
            <w:ins w:id="592" w:author="stephen ray" w:date="2021-01-11T13:26:00Z">
              <w:r w:rsidR="00071697">
                <w:rPr>
                  <w:rStyle w:val="None"/>
                  <w:rFonts w:ascii="Times New Roman" w:hAnsi="Times New Roman"/>
                  <w:sz w:val="24"/>
                  <w:szCs w:val="24"/>
                </w:rPr>
                <w:t xml:space="preserve"> persistent</w:t>
              </w:r>
            </w:ins>
            <w:ins w:id="593" w:author="stephen ray" w:date="2021-01-11T13:25:00Z">
              <w:r w:rsidR="00071697">
                <w:rPr>
                  <w:rStyle w:val="None"/>
                  <w:rFonts w:ascii="Times New Roman" w:hAnsi="Times New Roman"/>
                  <w:sz w:val="24"/>
                  <w:szCs w:val="24"/>
                </w:rPr>
                <w:t xml:space="preserve"> profound weakness </w:t>
              </w:r>
            </w:ins>
            <w:ins w:id="594" w:author="stephen ray" w:date="2021-01-11T13:26:00Z">
              <w:r w:rsidR="00071697">
                <w:rPr>
                  <w:rStyle w:val="None"/>
                  <w:rFonts w:ascii="Times New Roman" w:hAnsi="Times New Roman"/>
                  <w:sz w:val="24"/>
                  <w:szCs w:val="24"/>
                </w:rPr>
                <w:t xml:space="preserve">resolved with regular </w:t>
              </w:r>
            </w:ins>
            <w:ins w:id="595" w:author="stephen ray" w:date="2021-01-11T13:27:00Z">
              <w:r w:rsidR="00071697">
                <w:rPr>
                  <w:rStyle w:val="None"/>
                  <w:rFonts w:ascii="Times New Roman" w:hAnsi="Times New Roman"/>
                  <w:sz w:val="24"/>
                  <w:szCs w:val="24"/>
                </w:rPr>
                <w:t xml:space="preserve">outpatient </w:t>
              </w:r>
            </w:ins>
            <w:ins w:id="596" w:author="stephen ray" w:date="2021-01-11T13:26:00Z">
              <w:r w:rsidR="00071697">
                <w:rPr>
                  <w:rStyle w:val="None"/>
                  <w:rFonts w:ascii="Times New Roman" w:hAnsi="Times New Roman"/>
                  <w:sz w:val="24"/>
                  <w:szCs w:val="24"/>
                </w:rPr>
                <w:t xml:space="preserve">physiotherapy. </w:t>
              </w:r>
            </w:ins>
            <w:r>
              <w:rPr>
                <w:rStyle w:val="None"/>
                <w:rFonts w:ascii="Times New Roman" w:hAnsi="Times New Roman"/>
                <w:sz w:val="24"/>
                <w:szCs w:val="24"/>
              </w:rPr>
              <w:t xml:space="preserve">This is the first description, to our knowledge, of </w:t>
            </w:r>
            <w:ins w:id="597" w:author="stephen ray" w:date="2021-01-11T13:23:00Z">
              <w:r w:rsidR="00071697">
                <w:rPr>
                  <w:rStyle w:val="None"/>
                  <w:rFonts w:ascii="Times New Roman" w:hAnsi="Times New Roman"/>
                  <w:sz w:val="24"/>
                  <w:szCs w:val="24"/>
                </w:rPr>
                <w:t xml:space="preserve">both </w:t>
              </w:r>
            </w:ins>
            <w:r>
              <w:rPr>
                <w:rStyle w:val="None"/>
                <w:rFonts w:ascii="Times New Roman" w:hAnsi="Times New Roman"/>
                <w:sz w:val="24"/>
                <w:szCs w:val="24"/>
              </w:rPr>
              <w:t xml:space="preserve">stridor </w:t>
            </w:r>
            <w:ins w:id="598" w:author="stephen ray" w:date="2021-01-11T11:19:00Z">
              <w:r w:rsidR="00C61ACB">
                <w:rPr>
                  <w:rStyle w:val="None"/>
                  <w:rFonts w:ascii="Times New Roman" w:hAnsi="Times New Roman"/>
                  <w:sz w:val="24"/>
                  <w:szCs w:val="24"/>
                </w:rPr>
                <w:t xml:space="preserve">and </w:t>
              </w:r>
            </w:ins>
            <w:ins w:id="599" w:author="stephen ray" w:date="2021-01-11T11:22:00Z">
              <w:r w:rsidR="00014791">
                <w:rPr>
                  <w:rStyle w:val="None"/>
                  <w:rFonts w:ascii="Times New Roman" w:hAnsi="Times New Roman"/>
                  <w:sz w:val="24"/>
                  <w:szCs w:val="24"/>
                </w:rPr>
                <w:t xml:space="preserve">profound </w:t>
              </w:r>
            </w:ins>
            <w:ins w:id="600" w:author="stephen ray" w:date="2021-01-11T11:19:00Z">
              <w:r w:rsidR="00C61ACB">
                <w:rPr>
                  <w:rStyle w:val="None"/>
                  <w:rFonts w:ascii="Times New Roman" w:hAnsi="Times New Roman"/>
                  <w:sz w:val="24"/>
                  <w:szCs w:val="24"/>
                </w:rPr>
                <w:t>weakness</w:t>
              </w:r>
            </w:ins>
            <w:ins w:id="601" w:author="stephen ray" w:date="2021-01-11T11:22:00Z">
              <w:r w:rsidR="00014791">
                <w:rPr>
                  <w:rStyle w:val="None"/>
                  <w:rFonts w:ascii="Times New Roman" w:hAnsi="Times New Roman"/>
                  <w:sz w:val="24"/>
                  <w:szCs w:val="24"/>
                </w:rPr>
                <w:t xml:space="preserve"> </w:t>
              </w:r>
            </w:ins>
            <w:r>
              <w:rPr>
                <w:rStyle w:val="None"/>
                <w:rFonts w:ascii="Times New Roman" w:hAnsi="Times New Roman"/>
                <w:sz w:val="24"/>
                <w:szCs w:val="24"/>
              </w:rPr>
              <w:t xml:space="preserve">as </w:t>
            </w:r>
            <w:del w:id="602" w:author="stephen ray" w:date="2021-01-11T11:55:00Z">
              <w:r w:rsidDel="00415509">
                <w:rPr>
                  <w:rStyle w:val="None"/>
                  <w:rFonts w:ascii="Times New Roman" w:hAnsi="Times New Roman"/>
                  <w:sz w:val="24"/>
                  <w:szCs w:val="24"/>
                </w:rPr>
                <w:delText xml:space="preserve">a </w:delText>
              </w:r>
            </w:del>
            <w:r>
              <w:rPr>
                <w:rStyle w:val="None"/>
                <w:rFonts w:ascii="Times New Roman" w:hAnsi="Times New Roman"/>
                <w:sz w:val="24"/>
                <w:szCs w:val="24"/>
              </w:rPr>
              <w:t>sequelae of cerebral malaria</w:t>
            </w:r>
            <w:ins w:id="603" w:author="stephen ray" w:date="2021-01-11T13:27:00Z">
              <w:r w:rsidR="00071697">
                <w:rPr>
                  <w:rStyle w:val="None"/>
                  <w:rFonts w:ascii="Times New Roman" w:hAnsi="Times New Roman"/>
                  <w:sz w:val="24"/>
                  <w:szCs w:val="24"/>
                </w:rPr>
                <w:t xml:space="preserve">. </w:t>
              </w:r>
            </w:ins>
            <w:del w:id="604" w:author="stephen ray" w:date="2021-01-11T11:19:00Z">
              <w:r w:rsidDel="00C61ACB">
                <w:rPr>
                  <w:rStyle w:val="None"/>
                  <w:rFonts w:ascii="Times New Roman" w:hAnsi="Times New Roman"/>
                  <w:sz w:val="24"/>
                  <w:szCs w:val="24"/>
                </w:rPr>
                <w:delText>.</w:delText>
              </w:r>
            </w:del>
          </w:p>
          <w:p w14:paraId="6017330C" w14:textId="77777777" w:rsidR="00014791" w:rsidRDefault="00014791">
            <w:pPr>
              <w:pStyle w:val="BodyAB"/>
              <w:jc w:val="both"/>
              <w:rPr>
                <w:ins w:id="605" w:author="stephen ray" w:date="2021-01-11T11:21:00Z"/>
                <w:rStyle w:val="None"/>
                <w:rFonts w:ascii="Times New Roman" w:hAnsi="Times New Roman"/>
                <w:sz w:val="24"/>
                <w:szCs w:val="24"/>
              </w:rPr>
            </w:pPr>
          </w:p>
          <w:p w14:paraId="5A01E9F7" w14:textId="7AC12E39" w:rsidR="00014791" w:rsidRDefault="00014791">
            <w:pPr>
              <w:pStyle w:val="BodyAB"/>
              <w:jc w:val="both"/>
            </w:pPr>
          </w:p>
        </w:tc>
      </w:tr>
      <w:tr w:rsidR="001936DE" w14:paraId="12B2CA01" w14:textId="77777777">
        <w:trPr>
          <w:trHeight w:val="26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CF0E8" w14:textId="77777777" w:rsidR="001936DE" w:rsidRDefault="00C85B8B">
            <w:pPr>
              <w:pStyle w:val="BodyA"/>
            </w:pPr>
            <w:r>
              <w:rPr>
                <w:rStyle w:val="None"/>
                <w:rFonts w:ascii="Verdana" w:hAnsi="Verdana"/>
                <w:b/>
                <w:bCs/>
                <w:sz w:val="20"/>
                <w:szCs w:val="20"/>
                <w:lang w:val="en-US"/>
              </w:rPr>
              <w:lastRenderedPageBreak/>
              <w:t xml:space="preserve">LEARNING POINTS/TAKE HOME MESSAGES </w:t>
            </w:r>
            <w:r>
              <w:rPr>
                <w:rStyle w:val="None"/>
                <w:rFonts w:ascii="Verdana" w:hAnsi="Verdana"/>
                <w:b/>
                <w:bCs/>
                <w:i/>
                <w:iCs/>
                <w:color w:val="FF0000"/>
                <w:sz w:val="20"/>
                <w:szCs w:val="20"/>
                <w:u w:color="FF0000"/>
                <w:lang w:val="en-US"/>
              </w:rPr>
              <w:t>3</w:t>
            </w:r>
            <w:r>
              <w:rPr>
                <w:rStyle w:val="None"/>
                <w:rFonts w:ascii="Verdana" w:hAnsi="Verdana"/>
                <w:color w:val="FF0000"/>
                <w:sz w:val="20"/>
                <w:szCs w:val="20"/>
                <w:u w:color="FF0000"/>
                <w:lang w:val="en-US"/>
              </w:rPr>
              <w:t xml:space="preserve"> </w:t>
            </w:r>
            <w:r>
              <w:rPr>
                <w:rStyle w:val="None"/>
                <w:rFonts w:ascii="Verdana" w:hAnsi="Verdana"/>
                <w:b/>
                <w:bCs/>
                <w:i/>
                <w:iCs/>
                <w:color w:val="FF0000"/>
                <w:sz w:val="20"/>
                <w:szCs w:val="20"/>
                <w:u w:color="FF0000"/>
                <w:lang w:val="en-US"/>
              </w:rPr>
              <w:t>to 5 bullet points</w:t>
            </w:r>
          </w:p>
        </w:tc>
      </w:tr>
      <w:tr w:rsidR="001936DE" w14:paraId="42E9FFA2" w14:textId="77777777">
        <w:trPr>
          <w:trHeight w:val="271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C340B" w14:textId="77777777" w:rsidR="001936DE" w:rsidRDefault="00C85B8B">
            <w:pPr>
              <w:pStyle w:val="BodyAA"/>
              <w:numPr>
                <w:ilvl w:val="0"/>
                <w:numId w:val="5"/>
              </w:numPr>
              <w:jc w:val="both"/>
              <w:rPr>
                <w:rFonts w:ascii="Times New Roman" w:hAnsi="Times New Roman"/>
                <w:sz w:val="24"/>
                <w:szCs w:val="24"/>
              </w:rPr>
            </w:pPr>
            <w:r>
              <w:rPr>
                <w:rStyle w:val="None"/>
                <w:rFonts w:ascii="Times New Roman" w:hAnsi="Times New Roman"/>
                <w:sz w:val="24"/>
                <w:szCs w:val="24"/>
              </w:rPr>
              <w:t>Cerebral Malaria (CM) carries a high rate of neurological sequelae, including a wide spectrum of manifestations.</w:t>
            </w:r>
          </w:p>
          <w:p w14:paraId="3965863A" w14:textId="47C4A5C3" w:rsidR="001936DE" w:rsidRDefault="00C85B8B">
            <w:pPr>
              <w:pStyle w:val="BodyAA"/>
              <w:numPr>
                <w:ilvl w:val="0"/>
                <w:numId w:val="5"/>
              </w:numPr>
              <w:jc w:val="both"/>
              <w:rPr>
                <w:rFonts w:ascii="Times New Roman" w:hAnsi="Times New Roman"/>
                <w:sz w:val="24"/>
                <w:szCs w:val="24"/>
              </w:rPr>
            </w:pPr>
            <w:r>
              <w:rPr>
                <w:rStyle w:val="None"/>
                <w:rFonts w:ascii="Times New Roman" w:hAnsi="Times New Roman"/>
                <w:sz w:val="24"/>
                <w:szCs w:val="24"/>
              </w:rPr>
              <w:t>Laryngeal dystonia and profound weakness can occur after acute CNS injury, but to our knowledge, this is the first described case after CM</w:t>
            </w:r>
            <w:ins w:id="606" w:author="Fuller, Charlotte" w:date="2021-01-11T18:12:00Z">
              <w:r w:rsidR="00C0599B">
                <w:rPr>
                  <w:rStyle w:val="None"/>
                  <w:rFonts w:ascii="Times New Roman" w:hAnsi="Times New Roman"/>
                  <w:sz w:val="24"/>
                  <w:szCs w:val="24"/>
                </w:rPr>
                <w:t>.</w:t>
              </w:r>
            </w:ins>
            <w:r>
              <w:rPr>
                <w:rStyle w:val="None"/>
                <w:rFonts w:ascii="Times New Roman" w:hAnsi="Times New Roman"/>
                <w:sz w:val="24"/>
                <w:szCs w:val="24"/>
              </w:rPr>
              <w:t xml:space="preserve"> </w:t>
            </w:r>
          </w:p>
          <w:p w14:paraId="06DB3F35" w14:textId="5E1813DD" w:rsidR="001936DE" w:rsidRDefault="00C85B8B">
            <w:pPr>
              <w:pStyle w:val="BodyAA"/>
              <w:numPr>
                <w:ilvl w:val="0"/>
                <w:numId w:val="5"/>
              </w:numPr>
              <w:jc w:val="both"/>
              <w:rPr>
                <w:rFonts w:ascii="Times New Roman" w:hAnsi="Times New Roman"/>
                <w:sz w:val="24"/>
                <w:szCs w:val="24"/>
              </w:rPr>
            </w:pPr>
            <w:r>
              <w:rPr>
                <w:rStyle w:val="None"/>
                <w:rFonts w:ascii="Times New Roman" w:hAnsi="Times New Roman"/>
                <w:sz w:val="24"/>
                <w:szCs w:val="24"/>
              </w:rPr>
              <w:t>Intensive physiotherapy</w:t>
            </w:r>
            <w:del w:id="607" w:author="Fuller, Charlotte" w:date="2020-12-31T20:05:00Z">
              <w:r w:rsidDel="00B2609D">
                <w:rPr>
                  <w:rStyle w:val="None"/>
                  <w:rFonts w:ascii="Times New Roman" w:hAnsi="Times New Roman"/>
                  <w:sz w:val="24"/>
                  <w:szCs w:val="24"/>
                </w:rPr>
                <w:delText xml:space="preserve"> rehabilitation</w:delText>
              </w:r>
            </w:del>
            <w:r>
              <w:rPr>
                <w:rStyle w:val="None"/>
                <w:rFonts w:ascii="Times New Roman" w:hAnsi="Times New Roman"/>
                <w:sz w:val="24"/>
                <w:szCs w:val="24"/>
              </w:rPr>
              <w:t xml:space="preserve"> led to a full recovery </w:t>
            </w:r>
            <w:ins w:id="608" w:author="stephen ray" w:date="2021-01-11T13:48:00Z">
              <w:r w:rsidR="000468CF">
                <w:rPr>
                  <w:rStyle w:val="None"/>
                  <w:rFonts w:ascii="Times New Roman" w:hAnsi="Times New Roman"/>
                  <w:sz w:val="24"/>
                  <w:szCs w:val="24"/>
                </w:rPr>
                <w:t xml:space="preserve">of profound weakness </w:t>
              </w:r>
            </w:ins>
            <w:r>
              <w:rPr>
                <w:rStyle w:val="None"/>
                <w:rFonts w:ascii="Times New Roman" w:hAnsi="Times New Roman"/>
                <w:sz w:val="24"/>
                <w:szCs w:val="24"/>
              </w:rPr>
              <w:t>in our case</w:t>
            </w:r>
            <w:del w:id="609" w:author="Fuller, Charlotte" w:date="2020-12-31T20:06:00Z">
              <w:r w:rsidDel="00B2609D">
                <w:rPr>
                  <w:rStyle w:val="None"/>
                  <w:rFonts w:ascii="Times New Roman" w:hAnsi="Times New Roman"/>
                  <w:sz w:val="24"/>
                  <w:szCs w:val="24"/>
                </w:rPr>
                <w:delText>,</w:delText>
              </w:r>
            </w:del>
            <w:r>
              <w:rPr>
                <w:rStyle w:val="None"/>
                <w:rFonts w:ascii="Times New Roman" w:hAnsi="Times New Roman"/>
                <w:sz w:val="24"/>
                <w:szCs w:val="24"/>
              </w:rPr>
              <w:t xml:space="preserve"> and should be offered to</w:t>
            </w:r>
            <w:del w:id="610" w:author="Fuller, Charlotte" w:date="2020-12-29T17:00:00Z">
              <w:r w:rsidDel="00F10991">
                <w:rPr>
                  <w:rStyle w:val="None"/>
                  <w:rFonts w:ascii="Times New Roman" w:hAnsi="Times New Roman"/>
                  <w:sz w:val="24"/>
                  <w:szCs w:val="24"/>
                </w:rPr>
                <w:delText xml:space="preserve"> any</w:delText>
              </w:r>
            </w:del>
            <w:r>
              <w:rPr>
                <w:rStyle w:val="None"/>
                <w:rFonts w:ascii="Times New Roman" w:hAnsi="Times New Roman"/>
                <w:sz w:val="24"/>
                <w:szCs w:val="24"/>
              </w:rPr>
              <w:t xml:space="preserve"> similar cases in the tropics</w:t>
            </w:r>
            <w:ins w:id="611" w:author="Fuller, Charlotte" w:date="2021-01-11T18:12:00Z">
              <w:r w:rsidR="00C0599B">
                <w:rPr>
                  <w:rStyle w:val="None"/>
                  <w:rFonts w:ascii="Times New Roman" w:hAnsi="Times New Roman"/>
                  <w:sz w:val="24"/>
                  <w:szCs w:val="24"/>
                </w:rPr>
                <w:t>.</w:t>
              </w:r>
            </w:ins>
          </w:p>
          <w:p w14:paraId="24148974" w14:textId="5CBEDFF2" w:rsidR="001936DE" w:rsidRDefault="00C85B8B">
            <w:pPr>
              <w:pStyle w:val="BodyAA"/>
              <w:numPr>
                <w:ilvl w:val="0"/>
                <w:numId w:val="5"/>
              </w:numPr>
              <w:jc w:val="both"/>
              <w:rPr>
                <w:rFonts w:ascii="Times New Roman" w:hAnsi="Times New Roman"/>
                <w:sz w:val="24"/>
                <w:szCs w:val="24"/>
              </w:rPr>
            </w:pPr>
            <w:r>
              <w:rPr>
                <w:rStyle w:val="None"/>
                <w:rFonts w:ascii="Times New Roman" w:hAnsi="Times New Roman"/>
                <w:sz w:val="24"/>
                <w:szCs w:val="24"/>
              </w:rPr>
              <w:t>Pragmatic guidance for the diagnostic approach to post-extubation stridor in the resource</w:t>
            </w:r>
            <w:ins w:id="612" w:author="Fuller, Charlotte" w:date="2020-12-31T20:06:00Z">
              <w:r w:rsidR="00B2609D">
                <w:rPr>
                  <w:rStyle w:val="None"/>
                  <w:rFonts w:ascii="Times New Roman" w:hAnsi="Times New Roman"/>
                  <w:sz w:val="24"/>
                  <w:szCs w:val="24"/>
                </w:rPr>
                <w:t>-</w:t>
              </w:r>
            </w:ins>
            <w:del w:id="613" w:author="Fuller, Charlotte" w:date="2020-12-29T17:00:00Z">
              <w:r w:rsidDel="00F10991">
                <w:rPr>
                  <w:rStyle w:val="None"/>
                  <w:rFonts w:ascii="Times New Roman" w:hAnsi="Times New Roman"/>
                  <w:sz w:val="24"/>
                  <w:szCs w:val="24"/>
                </w:rPr>
                <w:delText xml:space="preserve"> </w:delText>
              </w:r>
            </w:del>
            <w:r>
              <w:rPr>
                <w:rStyle w:val="None"/>
                <w:rFonts w:ascii="Times New Roman" w:hAnsi="Times New Roman"/>
                <w:sz w:val="24"/>
                <w:szCs w:val="24"/>
              </w:rPr>
              <w:t>limited setting is required</w:t>
            </w:r>
            <w:ins w:id="614" w:author="Fuller, Charlotte" w:date="2021-01-11T18:12:00Z">
              <w:r w:rsidR="00C0599B">
                <w:rPr>
                  <w:rStyle w:val="None"/>
                  <w:rFonts w:ascii="Times New Roman" w:hAnsi="Times New Roman"/>
                  <w:sz w:val="24"/>
                  <w:szCs w:val="24"/>
                </w:rPr>
                <w:t>.</w:t>
              </w:r>
            </w:ins>
            <w:del w:id="615" w:author="Fuller, Charlotte" w:date="2021-01-11T18:12:00Z">
              <w:r w:rsidDel="00C0599B">
                <w:rPr>
                  <w:rStyle w:val="None"/>
                  <w:rFonts w:ascii="Times New Roman" w:hAnsi="Times New Roman"/>
                  <w:sz w:val="24"/>
                  <w:szCs w:val="24"/>
                </w:rPr>
                <w:delText xml:space="preserve"> </w:delText>
              </w:r>
            </w:del>
          </w:p>
        </w:tc>
      </w:tr>
      <w:tr w:rsidR="001936DE" w14:paraId="039A2EEC" w14:textId="77777777">
        <w:trPr>
          <w:trHeight w:val="50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0B12F" w14:textId="77777777" w:rsidR="001936DE" w:rsidRDefault="00C85B8B">
            <w:pPr>
              <w:pStyle w:val="BodyA"/>
            </w:pPr>
            <w:r>
              <w:rPr>
                <w:rStyle w:val="None"/>
                <w:rFonts w:ascii="Verdana" w:hAnsi="Verdana"/>
                <w:b/>
                <w:bCs/>
                <w:sz w:val="20"/>
                <w:szCs w:val="20"/>
                <w:lang w:val="en-US"/>
              </w:rPr>
              <w:t xml:space="preserve">REFERENCES </w:t>
            </w:r>
            <w:r>
              <w:rPr>
                <w:rStyle w:val="None"/>
                <w:rFonts w:ascii="Verdana" w:hAnsi="Verdana"/>
                <w:b/>
                <w:bCs/>
                <w:i/>
                <w:iCs/>
                <w:color w:val="FF0000"/>
                <w:sz w:val="20"/>
                <w:szCs w:val="20"/>
                <w:u w:color="FF0000"/>
                <w:lang w:val="en-US"/>
              </w:rPr>
              <w:t>Vancouver style (Was the patient involved in a clinical trial? Please reference related articles)</w:t>
            </w:r>
          </w:p>
        </w:tc>
      </w:tr>
      <w:tr w:rsidR="001936DE" w14:paraId="0951B0B2" w14:textId="77777777">
        <w:trPr>
          <w:trHeight w:val="14979"/>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6B4DA" w14:textId="77777777" w:rsidR="001936DE" w:rsidRDefault="00C85B8B">
            <w:pPr>
              <w:pStyle w:val="ListParagraph"/>
              <w:ind w:left="0"/>
            </w:pPr>
            <w:r>
              <w:rPr>
                <w:rStyle w:val="None"/>
              </w:rPr>
              <w:lastRenderedPageBreak/>
              <w:fldChar w:fldCharType="begin"/>
            </w:r>
            <w:r>
              <w:rPr>
                <w:rStyle w:val="None"/>
              </w:rPr>
              <w:instrText xml:space="preserve"> ADDIN EN.REFLIST </w:instrText>
            </w:r>
            <w:r>
              <w:rPr>
                <w:rStyle w:val="None"/>
              </w:rPr>
              <w:fldChar w:fldCharType="separate"/>
            </w:r>
          </w:p>
          <w:p w14:paraId="1554F3FA" w14:textId="77777777" w:rsidR="001936DE" w:rsidRDefault="001936DE">
            <w:pPr>
              <w:pStyle w:val="ListParagraph"/>
              <w:ind w:left="0"/>
            </w:pPr>
          </w:p>
          <w:p w14:paraId="77207D0F" w14:textId="77777777" w:rsidR="001936DE" w:rsidRDefault="00C85B8B">
            <w:pPr>
              <w:pStyle w:val="ListParagraph"/>
              <w:numPr>
                <w:ilvl w:val="0"/>
                <w:numId w:val="6"/>
              </w:numPr>
            </w:pPr>
            <w:r>
              <w:rPr>
                <w:rStyle w:val="None"/>
              </w:rPr>
              <w:t xml:space="preserve">Dondorp AM, Fanello CI, Hendriksen IC, et al. Artesunate versus quinine in the treatment of severe falciparum malaria in African children (AQUAMAT): an open- label, randomised trial. Lancet 2010;376: 1647-57. [Erratum, Lancet 2011;377:126.] </w:t>
            </w:r>
          </w:p>
          <w:p w14:paraId="346A8DFA" w14:textId="77777777" w:rsidR="001936DE" w:rsidRDefault="00C85B8B">
            <w:pPr>
              <w:pStyle w:val="EndNoteBibliography"/>
              <w:numPr>
                <w:ilvl w:val="0"/>
                <w:numId w:val="6"/>
              </w:numPr>
              <w:jc w:val="both"/>
            </w:pPr>
            <w:r>
              <w:rPr>
                <w:rStyle w:val="None"/>
              </w:rPr>
              <w:t>Birbeck GL, Molyneux ME, Kaplan PW, Seydel KB, Chimalizeni YF, Kawaza K, et al. Blantyre Malaria Project Epilepsy Study (BMPES) of neurological outcomes in retinopathy-positive paediatric cerebral malaria survivors: a prospective cohort study. The Lancet Neurology. 2010;9(12):1173-81.</w:t>
            </w:r>
          </w:p>
          <w:p w14:paraId="76D58E74" w14:textId="77777777" w:rsidR="001936DE" w:rsidRDefault="00C85B8B">
            <w:pPr>
              <w:pStyle w:val="ListParagraph"/>
              <w:numPr>
                <w:ilvl w:val="0"/>
                <w:numId w:val="6"/>
              </w:numPr>
              <w:jc w:val="both"/>
            </w:pPr>
            <w:r>
              <w:rPr>
                <w:rStyle w:val="None"/>
              </w:rPr>
              <w:t>World Malaria Report 2018. Geneva: World Health Organization; 2018. Licence: CC BY-NC-SA 3.0 IGO.</w:t>
            </w:r>
          </w:p>
          <w:p w14:paraId="2DC08DEB" w14:textId="77777777" w:rsidR="004556C4" w:rsidRDefault="004556C4" w:rsidP="004556C4">
            <w:pPr>
              <w:pStyle w:val="EndNoteBibliography"/>
              <w:numPr>
                <w:ilvl w:val="0"/>
                <w:numId w:val="6"/>
              </w:numPr>
              <w:jc w:val="both"/>
              <w:rPr>
                <w:ins w:id="616" w:author="Fuller, Charlotte" w:date="2020-12-29T16:26:00Z"/>
              </w:rPr>
            </w:pPr>
            <w:ins w:id="617" w:author="Fuller, Charlotte" w:date="2020-12-29T16:26:00Z">
              <w:r>
                <w:rPr>
                  <w:rStyle w:val="None"/>
                </w:rPr>
                <w:t>Seydel KB, Kampondeni SD, Valim C, Potchen MJ, Milner DA, Muwalo FW, et al. Brain swelling and death in children with cerebral malaria. N Engl J Med. 2015;372(12):1126-37.</w:t>
              </w:r>
            </w:ins>
          </w:p>
          <w:p w14:paraId="79C6E1C9" w14:textId="77777777" w:rsidR="001936DE" w:rsidRDefault="00C85B8B">
            <w:pPr>
              <w:pStyle w:val="EndNoteBibliography"/>
              <w:numPr>
                <w:ilvl w:val="0"/>
                <w:numId w:val="6"/>
              </w:numPr>
              <w:jc w:val="both"/>
            </w:pPr>
            <w:r>
              <w:rPr>
                <w:rStyle w:val="None"/>
              </w:rPr>
              <w:t>Tripathi S, Kaur H, Kashyap R, Dong Y, Gajic O, Murthy S. A survey on the resources and practices in pediatric critical care of resource-rich and resource-limited countries. J Intensive Care. 2015;3:40.</w:t>
            </w:r>
          </w:p>
          <w:p w14:paraId="5DD0E0B7" w14:textId="77777777" w:rsidR="001936DE" w:rsidRDefault="00C85B8B">
            <w:pPr>
              <w:pStyle w:val="EndNoteBibliography"/>
              <w:numPr>
                <w:ilvl w:val="0"/>
                <w:numId w:val="6"/>
              </w:numPr>
              <w:jc w:val="both"/>
            </w:pPr>
            <w:r>
              <w:rPr>
                <w:rStyle w:val="None"/>
              </w:rPr>
              <w:t>Vincent J-L. Critical care – where have we been and where are we going? Critical Care. 2013;17(52).</w:t>
            </w:r>
          </w:p>
          <w:p w14:paraId="3149C0B2" w14:textId="12E01F05" w:rsidR="001936DE" w:rsidDel="004556C4" w:rsidRDefault="00C85B8B">
            <w:pPr>
              <w:pStyle w:val="EndNoteBibliography"/>
              <w:numPr>
                <w:ilvl w:val="0"/>
                <w:numId w:val="6"/>
              </w:numPr>
              <w:jc w:val="both"/>
              <w:rPr>
                <w:del w:id="618" w:author="Fuller, Charlotte" w:date="2020-12-29T16:26:00Z"/>
              </w:rPr>
            </w:pPr>
            <w:del w:id="619" w:author="Fuller, Charlotte" w:date="2020-12-29T16:26:00Z">
              <w:r w:rsidDel="004556C4">
                <w:rPr>
                  <w:rStyle w:val="None"/>
                </w:rPr>
                <w:delText>Seydel KB, Kampondeni SD, Valim C, Potchen MJ, Milner DA, Muwalo FW, et al. Brain swelling and death in children with cerebral malaria. N Engl J Med. 2015;372(12):1126-37.</w:delText>
              </w:r>
            </w:del>
          </w:p>
          <w:p w14:paraId="75723BEF" w14:textId="77777777" w:rsidR="001936DE" w:rsidRDefault="00C85B8B">
            <w:pPr>
              <w:pStyle w:val="EndNoteBibliography"/>
              <w:numPr>
                <w:ilvl w:val="0"/>
                <w:numId w:val="6"/>
              </w:numPr>
              <w:jc w:val="both"/>
            </w:pPr>
            <w:r>
              <w:rPr>
                <w:rStyle w:val="None"/>
              </w:rPr>
              <w:t>Potchen MJ, Kampondeni SD, Seydel KB, Birbeck GL, Hammond CA, Bradley WG, et al. Acute brain MRI findings in 120 Malawian children with cerebral malaria: new insights into an ancient disease. AJNR Am J Neuroradiol. 2012;33(9):1740-6.</w:t>
            </w:r>
          </w:p>
          <w:p w14:paraId="3A7246C5" w14:textId="77777777" w:rsidR="001936DE" w:rsidRDefault="00C85B8B">
            <w:pPr>
              <w:pStyle w:val="EndNoteBibliography"/>
              <w:numPr>
                <w:ilvl w:val="0"/>
                <w:numId w:val="6"/>
              </w:numPr>
              <w:jc w:val="both"/>
            </w:pPr>
            <w:r>
              <w:rPr>
                <w:rStyle w:val="None"/>
              </w:rPr>
              <w:t>Koka BV, Jeon IS, Andre JM, MacKay I, Smith RM. Postintubation croup in children. Anesth Analg. 1977;56(4):501-5.</w:t>
            </w:r>
          </w:p>
          <w:p w14:paraId="4D11D2A6" w14:textId="77777777" w:rsidR="001936DE" w:rsidRDefault="00C85B8B">
            <w:pPr>
              <w:pStyle w:val="EndNoteBibliography"/>
              <w:numPr>
                <w:ilvl w:val="0"/>
                <w:numId w:val="6"/>
              </w:numPr>
              <w:jc w:val="both"/>
            </w:pPr>
            <w:r>
              <w:rPr>
                <w:rStyle w:val="None"/>
              </w:rPr>
              <w:t>Cherian A, Balachander H, Nagappa M, Rajagopal V. Bilateral vocal cord palsy following endotracheal intubation: a case report. J Clin Anesth. 2010;22(7):562-4.</w:t>
            </w:r>
          </w:p>
          <w:p w14:paraId="3FCB1767" w14:textId="77777777" w:rsidR="001936DE" w:rsidRDefault="00C85B8B">
            <w:pPr>
              <w:pStyle w:val="EndNoteBibliography"/>
              <w:numPr>
                <w:ilvl w:val="0"/>
                <w:numId w:val="6"/>
              </w:numPr>
              <w:jc w:val="both"/>
            </w:pPr>
            <w:r>
              <w:rPr>
                <w:rStyle w:val="None"/>
              </w:rPr>
              <w:t xml:space="preserve">Matta R, Halan B, Sandhu K. Postintubation recurrent laryngeal nerve palsy: A review, Journal of Laryngology and Voice. Journal of Laryngology and Voice. </w:t>
            </w:r>
          </w:p>
          <w:p w14:paraId="6D4D8FE0" w14:textId="77777777" w:rsidR="001936DE" w:rsidRDefault="00C85B8B">
            <w:pPr>
              <w:pStyle w:val="EndNoteBibliography"/>
              <w:ind w:left="720"/>
              <w:jc w:val="both"/>
            </w:pPr>
            <w:r>
              <w:rPr>
                <w:rStyle w:val="None"/>
              </w:rPr>
              <w:t>2017;7(2):25-8</w:t>
            </w:r>
          </w:p>
          <w:p w14:paraId="53956CD3" w14:textId="77777777" w:rsidR="001936DE" w:rsidRDefault="00C85B8B">
            <w:pPr>
              <w:pStyle w:val="EndNoteBibliography"/>
              <w:numPr>
                <w:ilvl w:val="0"/>
                <w:numId w:val="6"/>
              </w:numPr>
              <w:jc w:val="both"/>
            </w:pPr>
            <w:r>
              <w:rPr>
                <w:rStyle w:val="None"/>
              </w:rPr>
              <w:t>WHO. Severe Malaria. Tropical medicine &amp; international health : TM &amp; IH. 2014;19:7-131.</w:t>
            </w:r>
          </w:p>
          <w:p w14:paraId="267CBC96" w14:textId="77777777" w:rsidR="001936DE" w:rsidRDefault="00C85B8B">
            <w:pPr>
              <w:pStyle w:val="EndNoteBibliography"/>
              <w:numPr>
                <w:ilvl w:val="0"/>
                <w:numId w:val="6"/>
              </w:numPr>
              <w:jc w:val="both"/>
            </w:pPr>
            <w:r>
              <w:rPr>
                <w:rStyle w:val="None"/>
              </w:rPr>
              <w:t>Idro R, Marsh K, John CC, Newton CR. Cerebral malaria: mechanisms of brain injury and strategies for improved neurocognitive outcome. Pediatr Res. 2010;68(4):267-74.</w:t>
            </w:r>
          </w:p>
          <w:p w14:paraId="1A5B897B" w14:textId="77777777" w:rsidR="001936DE" w:rsidRDefault="00C85B8B">
            <w:pPr>
              <w:pStyle w:val="EndNoteBibliography"/>
              <w:numPr>
                <w:ilvl w:val="0"/>
                <w:numId w:val="6"/>
              </w:numPr>
              <w:jc w:val="both"/>
            </w:pPr>
            <w:r>
              <w:rPr>
                <w:rStyle w:val="None"/>
              </w:rPr>
              <w:t>Harel Y, Vardi A, Quigley R, Brink L, Manning S, Carmody T, et al. Extubation failure due to post-extubation stridor is better correlated with neurologic impairment than with upper airway lesions in critically ill pediatric patients International Journal of Pediatric Otorhinolaryngology. 1997(39):147 - 58.</w:t>
            </w:r>
          </w:p>
          <w:p w14:paraId="44B5F5FF" w14:textId="77777777" w:rsidR="001936DE" w:rsidRDefault="00C85B8B">
            <w:pPr>
              <w:pStyle w:val="EndNoteBibliography"/>
              <w:numPr>
                <w:ilvl w:val="0"/>
                <w:numId w:val="6"/>
              </w:numPr>
              <w:jc w:val="both"/>
            </w:pPr>
            <w:r>
              <w:rPr>
                <w:rStyle w:val="None"/>
              </w:rPr>
              <w:t>Kurachek SC, Newth CJ, Quasney MW, Rice T, Sachdeva RC, Patel NR, et al. Extubation failure in pediatric intensive care: a multiple-center study of risk factors and outcomes. Crit Care Med. 2003;31(11):2657-64.</w:t>
            </w:r>
          </w:p>
          <w:p w14:paraId="13AB07F6" w14:textId="77777777" w:rsidR="001936DE" w:rsidRDefault="00C85B8B">
            <w:pPr>
              <w:pStyle w:val="EndNoteBibliography"/>
              <w:numPr>
                <w:ilvl w:val="0"/>
                <w:numId w:val="6"/>
              </w:numPr>
              <w:jc w:val="both"/>
            </w:pPr>
            <w:r>
              <w:rPr>
                <w:rStyle w:val="None"/>
              </w:rPr>
              <w:t>Harrison AM, Cox AC, Davis S, Piedmonte M, Drummond-Webb JJ, Mee RB. Failed extubation after cardiac surgery in young children: Prevalence, pathogenesis, and risk factors. Pediatr Crit Care Med. 2002;3(2):148-52.</w:t>
            </w:r>
          </w:p>
          <w:p w14:paraId="235D376B" w14:textId="77777777" w:rsidR="001936DE" w:rsidRDefault="00C85B8B">
            <w:pPr>
              <w:pStyle w:val="Default"/>
              <w:numPr>
                <w:ilvl w:val="0"/>
                <w:numId w:val="6"/>
              </w:numPr>
              <w:spacing w:line="280" w:lineRule="atLeast"/>
              <w:jc w:val="both"/>
              <w:rPr>
                <w:rFonts w:ascii="Times New Roman" w:hAnsi="Times New Roman"/>
                <w:sz w:val="24"/>
                <w:szCs w:val="24"/>
              </w:rPr>
            </w:pPr>
            <w:r>
              <w:rPr>
                <w:rStyle w:val="None"/>
                <w:rFonts w:ascii="Times New Roman" w:hAnsi="Times New Roman"/>
                <w:sz w:val="24"/>
                <w:szCs w:val="24"/>
              </w:rPr>
              <w:t xml:space="preserve">Marion MH, Klap P, Perrin A, et al. Stridor and focal laryngeal dystonia. </w:t>
            </w:r>
            <w:r>
              <w:rPr>
                <w:rStyle w:val="None"/>
                <w:rFonts w:ascii="Times New Roman" w:hAnsi="Times New Roman"/>
                <w:i/>
                <w:iCs/>
                <w:sz w:val="24"/>
                <w:szCs w:val="24"/>
              </w:rPr>
              <w:t>Lancet</w:t>
            </w:r>
            <w:r>
              <w:rPr>
                <w:rStyle w:val="None"/>
                <w:rFonts w:ascii="Times New Roman" w:hAnsi="Times New Roman"/>
                <w:sz w:val="24"/>
                <w:szCs w:val="24"/>
              </w:rPr>
              <w:t xml:space="preserve"> 1992, XX: 339.</w:t>
            </w:r>
          </w:p>
          <w:p w14:paraId="4A23CF8C" w14:textId="77777777" w:rsidR="001936DE" w:rsidRDefault="00C85B8B">
            <w:pPr>
              <w:pStyle w:val="Default"/>
              <w:numPr>
                <w:ilvl w:val="0"/>
                <w:numId w:val="6"/>
              </w:numPr>
              <w:spacing w:line="280" w:lineRule="atLeast"/>
              <w:jc w:val="both"/>
              <w:rPr>
                <w:rFonts w:ascii="Times New Roman" w:hAnsi="Times New Roman"/>
                <w:sz w:val="24"/>
                <w:szCs w:val="24"/>
              </w:rPr>
            </w:pPr>
            <w:r>
              <w:rPr>
                <w:rStyle w:val="None"/>
                <w:rFonts w:ascii="Times New Roman" w:hAnsi="Times New Roman"/>
                <w:sz w:val="24"/>
                <w:szCs w:val="24"/>
              </w:rPr>
              <w:t xml:space="preserve">Worley G, Witsell DL, Hulka GF. Laryngeal Dystonia Causing Inspiratroy Stridor in Children with Cerebral Palsy. </w:t>
            </w:r>
            <w:r>
              <w:rPr>
                <w:rStyle w:val="None"/>
                <w:rFonts w:ascii="Times New Roman" w:hAnsi="Times New Roman"/>
                <w:i/>
                <w:iCs/>
                <w:sz w:val="24"/>
                <w:szCs w:val="24"/>
              </w:rPr>
              <w:t xml:space="preserve">The Laryngoscope. </w:t>
            </w:r>
            <w:r>
              <w:rPr>
                <w:rStyle w:val="None"/>
                <w:rFonts w:ascii="Times New Roman" w:hAnsi="Times New Roman"/>
                <w:sz w:val="24"/>
                <w:szCs w:val="24"/>
              </w:rPr>
              <w:t>2009, 113(12): 2192-5</w:t>
            </w:r>
          </w:p>
          <w:p w14:paraId="5ADE193B" w14:textId="77777777" w:rsidR="001936DE" w:rsidRDefault="00C85B8B">
            <w:pPr>
              <w:pStyle w:val="Default"/>
              <w:numPr>
                <w:ilvl w:val="0"/>
                <w:numId w:val="6"/>
              </w:numPr>
              <w:spacing w:line="280" w:lineRule="atLeast"/>
              <w:jc w:val="both"/>
              <w:rPr>
                <w:rFonts w:ascii="Times New Roman" w:hAnsi="Times New Roman"/>
                <w:sz w:val="24"/>
                <w:szCs w:val="24"/>
              </w:rPr>
            </w:pPr>
            <w:r>
              <w:rPr>
                <w:rStyle w:val="None"/>
                <w:rFonts w:ascii="Times New Roman" w:hAnsi="Times New Roman"/>
                <w:sz w:val="24"/>
                <w:szCs w:val="24"/>
              </w:rPr>
              <w:t xml:space="preserve">Corbin DOC, Williams AC. Stridor during dystonic phases of Parkinson's disease. </w:t>
            </w:r>
            <w:r>
              <w:rPr>
                <w:rStyle w:val="None"/>
                <w:rFonts w:ascii="Times New Roman" w:hAnsi="Times New Roman"/>
                <w:i/>
                <w:iCs/>
                <w:sz w:val="24"/>
                <w:szCs w:val="24"/>
              </w:rPr>
              <w:t>J Neurol Neurosurg Psychiatry</w:t>
            </w:r>
            <w:r>
              <w:rPr>
                <w:rStyle w:val="None"/>
                <w:rFonts w:ascii="Times New Roman" w:hAnsi="Times New Roman"/>
                <w:sz w:val="24"/>
                <w:szCs w:val="24"/>
              </w:rPr>
              <w:t xml:space="preserve"> 1987, 50: 821– 822. </w:t>
            </w:r>
          </w:p>
          <w:p w14:paraId="157AD171" w14:textId="77777777" w:rsidR="001936DE" w:rsidRDefault="00C85B8B">
            <w:pPr>
              <w:pStyle w:val="Default"/>
              <w:numPr>
                <w:ilvl w:val="0"/>
                <w:numId w:val="6"/>
              </w:numPr>
              <w:spacing w:line="280" w:lineRule="atLeast"/>
              <w:jc w:val="both"/>
              <w:rPr>
                <w:rFonts w:ascii="Times New Roman" w:hAnsi="Times New Roman"/>
                <w:sz w:val="24"/>
                <w:szCs w:val="24"/>
              </w:rPr>
            </w:pPr>
            <w:r>
              <w:rPr>
                <w:rStyle w:val="None"/>
                <w:rFonts w:ascii="Times New Roman" w:hAnsi="Times New Roman"/>
                <w:sz w:val="24"/>
                <w:szCs w:val="24"/>
              </w:rPr>
              <w:t>Bannister R, Gibson W, Michaels L, Oppenheimer DR. Laryngeal abductor paralysis in multiple system atrophy: a report on three necropsied cases, with observations on the laryngeal muscles and the nuclei ambigui. Brain 1981; 104: 351-68.</w:t>
            </w:r>
          </w:p>
          <w:p w14:paraId="23C189D6" w14:textId="77777777" w:rsidR="001936DE" w:rsidRDefault="00C85B8B">
            <w:pPr>
              <w:pStyle w:val="Default"/>
              <w:numPr>
                <w:ilvl w:val="0"/>
                <w:numId w:val="6"/>
              </w:numPr>
              <w:spacing w:line="280" w:lineRule="atLeast"/>
              <w:jc w:val="both"/>
              <w:rPr>
                <w:rFonts w:ascii="Times New Roman" w:hAnsi="Times New Roman"/>
                <w:sz w:val="24"/>
                <w:szCs w:val="24"/>
              </w:rPr>
            </w:pPr>
            <w:r>
              <w:rPr>
                <w:rStyle w:val="None"/>
                <w:rFonts w:ascii="Times New Roman" w:hAnsi="Times New Roman"/>
                <w:sz w:val="24"/>
                <w:szCs w:val="24"/>
              </w:rPr>
              <w:lastRenderedPageBreak/>
              <w:t>Casteels</w:t>
            </w:r>
            <w:r>
              <w:rPr>
                <w:rStyle w:val="None"/>
                <w:rFonts w:ascii="Cambria Math" w:eastAsia="Cambria Math" w:hAnsi="Cambria Math" w:cs="Cambria Math"/>
                <w:sz w:val="24"/>
                <w:szCs w:val="24"/>
              </w:rPr>
              <w:t>‐</w:t>
            </w:r>
            <w:r>
              <w:rPr>
                <w:rStyle w:val="None"/>
                <w:rFonts w:ascii="Times New Roman" w:hAnsi="Times New Roman"/>
                <w:sz w:val="24"/>
                <w:szCs w:val="24"/>
              </w:rPr>
              <w:t xml:space="preserve">van Daele M, Eggermont E. Stridor and focal laryngeal dystonia. </w:t>
            </w:r>
            <w:r>
              <w:rPr>
                <w:rStyle w:val="None"/>
                <w:rFonts w:ascii="Times New Roman" w:hAnsi="Times New Roman"/>
                <w:i/>
                <w:iCs/>
                <w:sz w:val="24"/>
                <w:szCs w:val="24"/>
              </w:rPr>
              <w:t>Lancet</w:t>
            </w:r>
            <w:r>
              <w:rPr>
                <w:rStyle w:val="None"/>
                <w:rFonts w:ascii="Times New Roman" w:hAnsi="Times New Roman"/>
                <w:sz w:val="24"/>
                <w:szCs w:val="24"/>
              </w:rPr>
              <w:t xml:space="preserve"> 1992, 339: 815.</w:t>
            </w:r>
          </w:p>
          <w:p w14:paraId="52D1898B" w14:textId="77777777" w:rsidR="001936DE" w:rsidRDefault="00C85B8B">
            <w:pPr>
              <w:pStyle w:val="Default"/>
              <w:numPr>
                <w:ilvl w:val="0"/>
                <w:numId w:val="7"/>
              </w:numPr>
              <w:spacing w:line="280" w:lineRule="atLeast"/>
              <w:jc w:val="both"/>
              <w:rPr>
                <w:rFonts w:ascii="Times New Roman" w:hAnsi="Times New Roman"/>
              </w:rPr>
            </w:pPr>
            <w:r>
              <w:rPr>
                <w:rStyle w:val="None"/>
                <w:rFonts w:ascii="Times New Roman" w:hAnsi="Times New Roman"/>
              </w:rPr>
              <w:t>Milner DA, Jr., Whitten RO, Kamiza S, Carr R, Liomba G, Dzamalala C, et al. The systemic pathology of cerebral malaria in African children. Front Cell Infect Microbiol. 2014;4:104.</w:t>
            </w:r>
          </w:p>
          <w:p w14:paraId="4B96792E" w14:textId="77777777" w:rsidR="001936DE" w:rsidRDefault="00C85B8B">
            <w:pPr>
              <w:pStyle w:val="Default"/>
              <w:numPr>
                <w:ilvl w:val="0"/>
                <w:numId w:val="6"/>
              </w:numPr>
              <w:spacing w:line="280" w:lineRule="atLeast"/>
              <w:jc w:val="both"/>
              <w:rPr>
                <w:rFonts w:ascii="Times New Roman" w:hAnsi="Times New Roman"/>
                <w:sz w:val="24"/>
                <w:szCs w:val="24"/>
              </w:rPr>
            </w:pPr>
            <w:r>
              <w:rPr>
                <w:rStyle w:val="None"/>
                <w:rFonts w:ascii="Times New Roman" w:hAnsi="Times New Roman"/>
                <w:sz w:val="24"/>
                <w:szCs w:val="24"/>
              </w:rPr>
              <w:t>Chiwane SS, Saurabh AP. Postextubation Stridor: What’s All That Beyond the Noise? Pediatric Critical Care Medicine. 2017. 18(5): 492-494</w:t>
            </w:r>
          </w:p>
          <w:p w14:paraId="66B3B1D3" w14:textId="77777777" w:rsidR="001936DE" w:rsidRDefault="00C85B8B">
            <w:pPr>
              <w:pStyle w:val="Default"/>
              <w:numPr>
                <w:ilvl w:val="0"/>
                <w:numId w:val="6"/>
              </w:numPr>
              <w:spacing w:line="280" w:lineRule="atLeast"/>
              <w:jc w:val="both"/>
              <w:rPr>
                <w:rFonts w:ascii="Times New Roman" w:hAnsi="Times New Roman"/>
                <w:sz w:val="24"/>
                <w:szCs w:val="24"/>
              </w:rPr>
            </w:pPr>
            <w:r>
              <w:rPr>
                <w:rStyle w:val="None"/>
                <w:rFonts w:ascii="Times New Roman" w:hAnsi="Times New Roman"/>
                <w:sz w:val="24"/>
                <w:szCs w:val="24"/>
              </w:rPr>
              <w:t>Khemani RG, Randolph A, Markovitz B: Corticosteroids for the prevention and treatment of post-extubation stridor in neonates, children and adults. Cochrane Database Syst Rev 2009; (3):CD001000</w:t>
            </w:r>
          </w:p>
          <w:p w14:paraId="16B9DCDF" w14:textId="77777777" w:rsidR="001936DE" w:rsidRDefault="00C85B8B">
            <w:pPr>
              <w:pStyle w:val="Default"/>
              <w:numPr>
                <w:ilvl w:val="0"/>
                <w:numId w:val="6"/>
              </w:numPr>
              <w:spacing w:line="280" w:lineRule="atLeast"/>
              <w:jc w:val="both"/>
              <w:rPr>
                <w:rFonts w:ascii="Times New Roman" w:hAnsi="Times New Roman"/>
                <w:sz w:val="24"/>
                <w:szCs w:val="24"/>
              </w:rPr>
            </w:pPr>
            <w:r>
              <w:rPr>
                <w:rStyle w:val="None"/>
                <w:rFonts w:ascii="Times New Roman" w:hAnsi="Times New Roman"/>
                <w:sz w:val="24"/>
                <w:szCs w:val="24"/>
              </w:rPr>
              <w:t xml:space="preserve">Kairys SW, Olmstead EM, O’Connor GT: Steroid treatment of laryn-gotracheitis: A meta-analysis of the evidence from randomized trials. Pediatrics 1989; 83:683–693 4. </w:t>
            </w:r>
          </w:p>
          <w:p w14:paraId="735B1C18" w14:textId="77777777" w:rsidR="001936DE" w:rsidRDefault="00C85B8B">
            <w:pPr>
              <w:pStyle w:val="Default"/>
              <w:numPr>
                <w:ilvl w:val="0"/>
                <w:numId w:val="6"/>
              </w:numPr>
              <w:spacing w:line="280" w:lineRule="atLeast"/>
              <w:jc w:val="both"/>
              <w:rPr>
                <w:rFonts w:ascii="Times New Roman" w:hAnsi="Times New Roman"/>
                <w:sz w:val="24"/>
                <w:szCs w:val="24"/>
              </w:rPr>
            </w:pPr>
            <w:r>
              <w:rPr>
                <w:rStyle w:val="None"/>
                <w:rFonts w:ascii="Times New Roman" w:hAnsi="Times New Roman"/>
                <w:sz w:val="24"/>
                <w:szCs w:val="24"/>
              </w:rPr>
              <w:t>Super DM, Cartelli NA, Brooks LJ, et al: A prospective randomized double-blind study to evaluate the effect of dexamethasone in acute laryngotracheitis. J Pediatr 1989; 115:323–329</w:t>
            </w:r>
            <w:r>
              <w:rPr>
                <w:rFonts w:ascii="Times New Roman" w:eastAsia="Times New Roman" w:hAnsi="Times New Roman" w:cs="Times New Roman"/>
                <w:sz w:val="24"/>
                <w:szCs w:val="24"/>
              </w:rPr>
              <w:fldChar w:fldCharType="end"/>
            </w:r>
          </w:p>
        </w:tc>
      </w:tr>
      <w:tr w:rsidR="001936DE" w14:paraId="3F3D9790" w14:textId="77777777">
        <w:trPr>
          <w:trHeight w:val="26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44667" w14:textId="77777777" w:rsidR="001936DE" w:rsidRDefault="00C85B8B">
            <w:pPr>
              <w:pStyle w:val="BodyA"/>
            </w:pPr>
            <w:r>
              <w:rPr>
                <w:rStyle w:val="None"/>
                <w:rFonts w:ascii="Verdana" w:hAnsi="Verdana"/>
                <w:b/>
                <w:bCs/>
                <w:sz w:val="20"/>
                <w:szCs w:val="20"/>
                <w:lang w:val="en-US"/>
              </w:rPr>
              <w:lastRenderedPageBreak/>
              <w:t>Figure captions</w:t>
            </w:r>
          </w:p>
        </w:tc>
      </w:tr>
      <w:tr w:rsidR="001936DE" w14:paraId="5B7A31F1" w14:textId="77777777">
        <w:trPr>
          <w:trHeight w:val="61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C475B" w14:textId="77777777" w:rsidR="001936DE" w:rsidRDefault="00C85B8B">
            <w:pPr>
              <w:pStyle w:val="BodyA"/>
              <w:tabs>
                <w:tab w:val="left" w:pos="3911"/>
              </w:tabs>
            </w:pPr>
            <w:r>
              <w:rPr>
                <w:rStyle w:val="None"/>
                <w:lang w:val="en-US"/>
              </w:rPr>
              <w:t>Figure 1.  MRI Brain showing significant brain swelling secondary to cerebral malaria</w:t>
            </w:r>
          </w:p>
        </w:tc>
      </w:tr>
      <w:tr w:rsidR="001936DE" w14:paraId="5BEE9C7E" w14:textId="77777777">
        <w:trPr>
          <w:trHeight w:val="26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ADA1E" w14:textId="77777777" w:rsidR="001936DE" w:rsidRDefault="00C85B8B">
            <w:pPr>
              <w:pStyle w:val="BodyA"/>
            </w:pPr>
            <w:r>
              <w:rPr>
                <w:rStyle w:val="None"/>
                <w:rFonts w:ascii="Verdana" w:hAnsi="Verdana"/>
                <w:b/>
                <w:bCs/>
                <w:sz w:val="20"/>
                <w:szCs w:val="20"/>
                <w:lang w:val="en-US"/>
              </w:rPr>
              <w:t>Copyright Statement</w:t>
            </w:r>
          </w:p>
        </w:tc>
      </w:tr>
      <w:tr w:rsidR="001936DE" w14:paraId="4842988E" w14:textId="77777777">
        <w:trPr>
          <w:trHeight w:val="350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687AE" w14:textId="77777777" w:rsidR="001936DE" w:rsidRDefault="001936DE">
            <w:pPr>
              <w:pStyle w:val="BodyA"/>
              <w:rPr>
                <w:rStyle w:val="None"/>
                <w:rFonts w:ascii="Verdana" w:eastAsia="Verdana" w:hAnsi="Verdana" w:cs="Verdana"/>
                <w:b/>
                <w:bCs/>
                <w:sz w:val="20"/>
                <w:szCs w:val="20"/>
                <w:lang w:val="en-US"/>
              </w:rPr>
            </w:pPr>
          </w:p>
          <w:p w14:paraId="6BC00C5A" w14:textId="77777777" w:rsidR="001936DE" w:rsidRDefault="00C85B8B">
            <w:pPr>
              <w:pStyle w:val="BodyA"/>
              <w:rPr>
                <w:rStyle w:val="None"/>
                <w:rFonts w:ascii="Verdana" w:eastAsia="Verdana" w:hAnsi="Verdana" w:cs="Verdana"/>
                <w:b/>
                <w:bCs/>
                <w:sz w:val="18"/>
                <w:szCs w:val="18"/>
              </w:rPr>
            </w:pPr>
            <w:r>
              <w:rPr>
                <w:rStyle w:val="None"/>
                <w:rFonts w:ascii="Verdana" w:hAnsi="Verdana"/>
                <w:sz w:val="18"/>
                <w:szCs w:val="18"/>
                <w:lang w:val="en-US"/>
              </w:rPr>
              <w:t xml:space="preserve">I, </w:t>
            </w:r>
            <w:r>
              <w:rPr>
                <w:rStyle w:val="None"/>
                <w:rFonts w:ascii="Verdana" w:hAnsi="Verdana"/>
                <w:i/>
                <w:iCs/>
                <w:sz w:val="18"/>
                <w:szCs w:val="18"/>
                <w:lang w:val="en-US"/>
              </w:rPr>
              <w:t>[Gavin Wooldridge]</w:t>
            </w:r>
            <w:r>
              <w:rPr>
                <w:rStyle w:val="None"/>
                <w:rFonts w:ascii="Verdana" w:hAnsi="Verdana"/>
                <w:sz w:val="18"/>
                <w:szCs w:val="18"/>
                <w:lang w:val="en-US"/>
              </w:rPr>
              <w:t xml:space="preserve">, The Corresponding Author, has the right to assign on behalf of all authors and does assign on behalf of all authors, a full assignment of all intellectual property rights for all content within the submitted case report (other than as agreed with the BMJ Publishing Group Ltd) (“BMJ Group”)) in any media known now or created in the future, and permits this case report  (if accepted) to be published on BMJ Case Reports and to be fully exploited within the remit of the assignment as set out in the assignment which has been read. </w:t>
            </w:r>
            <w:r>
              <w:rPr>
                <w:rStyle w:val="None"/>
                <w:rFonts w:ascii="Verdana" w:hAnsi="Verdana"/>
                <w:color w:val="0000FF"/>
                <w:sz w:val="18"/>
                <w:szCs w:val="18"/>
                <w:u w:val="single" w:color="0000FF"/>
                <w:lang w:val="en-US"/>
              </w:rPr>
              <w:t>(http://casereports.bmj.com/</w:t>
            </w:r>
            <w:r>
              <w:rPr>
                <w:rStyle w:val="None"/>
                <w:rFonts w:ascii="Verdana" w:hAnsi="Verdana"/>
                <w:color w:val="0000FF"/>
                <w:sz w:val="20"/>
                <w:szCs w:val="20"/>
                <w:u w:val="single" w:color="0000FF"/>
                <w:lang w:val="en-US"/>
              </w:rPr>
              <w:t>instructions-for-authors</w:t>
            </w:r>
            <w:r>
              <w:rPr>
                <w:rStyle w:val="None"/>
                <w:rFonts w:ascii="Verdana" w:hAnsi="Verdana"/>
                <w:color w:val="0000FF"/>
                <w:sz w:val="18"/>
                <w:szCs w:val="18"/>
                <w:u w:val="single" w:color="0000FF"/>
                <w:lang w:val="en-US"/>
              </w:rPr>
              <w:t>/copyright.pdf)</w:t>
            </w:r>
            <w:r>
              <w:rPr>
                <w:rStyle w:val="None"/>
                <w:rFonts w:ascii="Verdana" w:hAnsi="Verdana"/>
                <w:sz w:val="18"/>
                <w:szCs w:val="18"/>
                <w:lang w:val="en-US"/>
              </w:rPr>
              <w:t>."</w:t>
            </w:r>
          </w:p>
          <w:p w14:paraId="41A6D97F" w14:textId="77777777" w:rsidR="001936DE" w:rsidRDefault="001936DE">
            <w:pPr>
              <w:pStyle w:val="BodyA"/>
              <w:rPr>
                <w:rStyle w:val="None"/>
                <w:rFonts w:ascii="Verdana" w:eastAsia="Verdana" w:hAnsi="Verdana" w:cs="Verdana"/>
                <w:b/>
                <w:bCs/>
                <w:sz w:val="20"/>
                <w:szCs w:val="20"/>
                <w:lang w:val="en-US"/>
              </w:rPr>
            </w:pPr>
          </w:p>
          <w:p w14:paraId="38F2C045" w14:textId="77777777" w:rsidR="001936DE" w:rsidRDefault="00C85B8B">
            <w:pPr>
              <w:pStyle w:val="BodyA"/>
              <w:rPr>
                <w:rStyle w:val="None"/>
                <w:rFonts w:ascii="Verdana" w:eastAsia="Verdana" w:hAnsi="Verdana" w:cs="Verdana"/>
                <w:b/>
                <w:bCs/>
                <w:sz w:val="20"/>
                <w:szCs w:val="20"/>
              </w:rPr>
            </w:pPr>
            <w:r>
              <w:rPr>
                <w:rStyle w:val="None"/>
                <w:rFonts w:ascii="Verdana" w:hAnsi="Verdana"/>
                <w:b/>
                <w:bCs/>
                <w:sz w:val="20"/>
                <w:szCs w:val="20"/>
                <w:lang w:val="en-US"/>
              </w:rPr>
              <w:t>Date:</w:t>
            </w:r>
          </w:p>
          <w:p w14:paraId="53C6D674" w14:textId="77777777" w:rsidR="001936DE" w:rsidRDefault="00C85B8B">
            <w:pPr>
              <w:pStyle w:val="BodyA"/>
              <w:pBdr>
                <w:bottom w:val="single" w:sz="12" w:space="0" w:color="000000"/>
              </w:pBdr>
              <w:rPr>
                <w:rStyle w:val="None"/>
                <w:rFonts w:ascii="Verdana" w:eastAsia="Verdana" w:hAnsi="Verdana" w:cs="Verdana"/>
                <w:b/>
                <w:bCs/>
                <w:sz w:val="20"/>
                <w:szCs w:val="20"/>
              </w:rPr>
            </w:pPr>
            <w:r>
              <w:rPr>
                <w:rStyle w:val="None"/>
                <w:rFonts w:ascii="Verdana" w:hAnsi="Verdana"/>
                <w:b/>
                <w:bCs/>
                <w:sz w:val="20"/>
                <w:szCs w:val="20"/>
                <w:lang w:val="en-US"/>
              </w:rPr>
              <w:t>12/11/19</w:t>
            </w:r>
          </w:p>
          <w:p w14:paraId="0E1E139C" w14:textId="77777777" w:rsidR="001936DE" w:rsidRDefault="001936DE">
            <w:pPr>
              <w:pStyle w:val="BodyA"/>
              <w:rPr>
                <w:rStyle w:val="None"/>
                <w:rFonts w:ascii="Verdana" w:eastAsia="Verdana" w:hAnsi="Verdana" w:cs="Verdana"/>
                <w:b/>
                <w:bCs/>
                <w:sz w:val="20"/>
                <w:szCs w:val="20"/>
                <w:lang w:val="en-US"/>
              </w:rPr>
            </w:pPr>
          </w:p>
          <w:p w14:paraId="32E2F7A1" w14:textId="77777777" w:rsidR="001936DE" w:rsidRDefault="001936DE">
            <w:pPr>
              <w:pStyle w:val="BodyA"/>
            </w:pPr>
          </w:p>
        </w:tc>
      </w:tr>
      <w:tr w:rsidR="001936DE" w14:paraId="732EC222" w14:textId="77777777">
        <w:trPr>
          <w:trHeight w:val="122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35AD9" w14:textId="77777777" w:rsidR="001936DE" w:rsidRDefault="00C85B8B">
            <w:pPr>
              <w:pStyle w:val="BodyA"/>
              <w:rPr>
                <w:rStyle w:val="None"/>
                <w:rFonts w:ascii="Verdana" w:eastAsia="Verdana" w:hAnsi="Verdana" w:cs="Verdana"/>
                <w:b/>
                <w:bCs/>
                <w:sz w:val="20"/>
                <w:szCs w:val="20"/>
              </w:rPr>
            </w:pPr>
            <w:r>
              <w:rPr>
                <w:rStyle w:val="None"/>
                <w:rFonts w:ascii="Verdana" w:hAnsi="Verdana"/>
                <w:b/>
                <w:bCs/>
                <w:sz w:val="20"/>
                <w:szCs w:val="20"/>
                <w:lang w:val="en-US"/>
              </w:rPr>
              <w:t>PLEASE SAVE YOUR TEMPLATE WITH THE FOLLOWING FORMAT:</w:t>
            </w:r>
          </w:p>
          <w:p w14:paraId="562119D0" w14:textId="77777777" w:rsidR="001936DE" w:rsidRDefault="001936DE">
            <w:pPr>
              <w:pStyle w:val="BodyA"/>
              <w:rPr>
                <w:rStyle w:val="None"/>
                <w:rFonts w:ascii="Verdana" w:eastAsia="Verdana" w:hAnsi="Verdana" w:cs="Verdana"/>
                <w:b/>
                <w:bCs/>
                <w:sz w:val="20"/>
                <w:szCs w:val="20"/>
                <w:lang w:val="en-US"/>
              </w:rPr>
            </w:pPr>
          </w:p>
          <w:p w14:paraId="4EE81861" w14:textId="77777777" w:rsidR="001936DE" w:rsidRDefault="00C85B8B">
            <w:pPr>
              <w:pStyle w:val="BodyA"/>
              <w:rPr>
                <w:rStyle w:val="None"/>
                <w:rFonts w:ascii="Verdana" w:eastAsia="Verdana" w:hAnsi="Verdana" w:cs="Verdana"/>
                <w:sz w:val="20"/>
                <w:szCs w:val="20"/>
              </w:rPr>
            </w:pPr>
            <w:r>
              <w:rPr>
                <w:rStyle w:val="None"/>
                <w:rFonts w:ascii="Verdana" w:hAnsi="Verdana"/>
                <w:sz w:val="20"/>
                <w:szCs w:val="20"/>
                <w:lang w:val="en-US"/>
              </w:rPr>
              <w:t xml:space="preserve">Corresponding author’s last name and date of submission, </w:t>
            </w:r>
            <w:proofErr w:type="spellStart"/>
            <w:r>
              <w:rPr>
                <w:rStyle w:val="None"/>
                <w:rFonts w:ascii="Verdana" w:hAnsi="Verdana"/>
                <w:sz w:val="20"/>
                <w:szCs w:val="20"/>
                <w:lang w:val="en-US"/>
              </w:rPr>
              <w:t>eg</w:t>
            </w:r>
            <w:proofErr w:type="spellEnd"/>
            <w:r>
              <w:rPr>
                <w:rStyle w:val="None"/>
                <w:rFonts w:ascii="Verdana" w:hAnsi="Verdana"/>
                <w:sz w:val="20"/>
                <w:szCs w:val="20"/>
                <w:lang w:val="en-US"/>
              </w:rPr>
              <w:t xml:space="preserve">, </w:t>
            </w:r>
          </w:p>
          <w:p w14:paraId="38FC1695" w14:textId="77777777" w:rsidR="001936DE" w:rsidRDefault="001936DE">
            <w:pPr>
              <w:pStyle w:val="BodyA"/>
              <w:rPr>
                <w:rStyle w:val="None"/>
                <w:rFonts w:ascii="Verdana" w:eastAsia="Verdana" w:hAnsi="Verdana" w:cs="Verdana"/>
                <w:sz w:val="20"/>
                <w:szCs w:val="20"/>
                <w:lang w:val="en-US"/>
              </w:rPr>
            </w:pPr>
          </w:p>
          <w:p w14:paraId="39FB27B3" w14:textId="77777777" w:rsidR="001936DE" w:rsidRDefault="00C85B8B">
            <w:pPr>
              <w:pStyle w:val="BodyA"/>
            </w:pPr>
            <w:r>
              <w:rPr>
                <w:rStyle w:val="None"/>
                <w:rFonts w:ascii="Verdana" w:hAnsi="Verdana"/>
                <w:sz w:val="20"/>
                <w:szCs w:val="20"/>
                <w:lang w:val="en-US"/>
              </w:rPr>
              <w:t>Smith_May_2009.doc</w:t>
            </w:r>
          </w:p>
        </w:tc>
      </w:tr>
    </w:tbl>
    <w:p w14:paraId="63DA96D3" w14:textId="77777777" w:rsidR="001936DE" w:rsidRDefault="001936DE">
      <w:pPr>
        <w:pStyle w:val="BodyA"/>
        <w:widowControl w:val="0"/>
        <w:ind w:left="108" w:hanging="108"/>
      </w:pPr>
    </w:p>
    <w:p w14:paraId="53D8FBE3" w14:textId="77777777" w:rsidR="001936DE" w:rsidRDefault="001936DE">
      <w:pPr>
        <w:pStyle w:val="BodyA"/>
        <w:widowControl w:val="0"/>
      </w:pPr>
    </w:p>
    <w:p w14:paraId="46440822" w14:textId="77777777" w:rsidR="001936DE" w:rsidRDefault="001936DE">
      <w:pPr>
        <w:pStyle w:val="BodyA"/>
      </w:pPr>
    </w:p>
    <w:sectPr w:rsidR="001936DE">
      <w:headerReference w:type="default" r:id="rId16"/>
      <w:footerReference w:type="default" r:id="rId17"/>
      <w:pgSz w:w="11900" w:h="16840"/>
      <w:pgMar w:top="567" w:right="1134" w:bottom="1134" w:left="1134"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0" w:author="Gavin Wooldridge" w:date="2020-12-28T09:18:00Z" w:initials="GW">
    <w:p w14:paraId="5523D399" w14:textId="2530DB7D" w:rsidR="000B2732" w:rsidRDefault="000B2732">
      <w:pPr>
        <w:pStyle w:val="CommentText"/>
      </w:pPr>
      <w:r>
        <w:rPr>
          <w:rStyle w:val="CommentReference"/>
        </w:rPr>
        <w:annotationRef/>
      </w:r>
      <w:r>
        <w:t>Can we change this to ICU as we talk about intensive care in the opening section…plus it sounds more child friendly!</w:t>
      </w:r>
    </w:p>
  </w:comment>
  <w:comment w:id="510" w:author="stephen ray" w:date="2020-12-29T20:21:00Z" w:initials="sr">
    <w:p w14:paraId="655D4199" w14:textId="66C0E676" w:rsidR="00D44923" w:rsidRDefault="00D44923">
      <w:pPr>
        <w:pStyle w:val="CommentText"/>
      </w:pPr>
      <w:r>
        <w:rPr>
          <w:rStyle w:val="CommentReference"/>
        </w:rPr>
        <w:annotationRef/>
      </w:r>
      <w:proofErr w:type="spellStart"/>
      <w:r>
        <w:t>Cbarlotte</w:t>
      </w:r>
      <w:proofErr w:type="spellEnd"/>
      <w:r>
        <w:t xml:space="preserve"> – I would fold in some of the usual comments by reviewer 2 here i.e. that the fact both ET tubes were the same size with no issues on intubation, that, even though a bronchoscopy/tracheoscopy couldn’t be performed, strengthen our hypothesis/suggestion that this was vocal cord dystonia and NOT subglottic pathology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523D399" w15:done="0"/>
  <w15:commentEx w15:paraId="655D41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60E35" w16cex:dateUtc="2020-12-29T2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23D399" w16cid:durableId="239431C1"/>
  <w16cid:commentId w16cid:paraId="655D4199" w16cid:durableId="23960E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0CF5E" w14:textId="77777777" w:rsidR="007A5874" w:rsidRDefault="007A5874">
      <w:r>
        <w:separator/>
      </w:r>
    </w:p>
  </w:endnote>
  <w:endnote w:type="continuationSeparator" w:id="0">
    <w:p w14:paraId="4EBD57F7" w14:textId="77777777" w:rsidR="007A5874" w:rsidRDefault="007A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6A0E3" w14:textId="77777777" w:rsidR="001936DE" w:rsidRDefault="00C85B8B">
    <w:pPr>
      <w:pStyle w:val="Footer"/>
      <w:jc w:val="right"/>
    </w:pPr>
    <w:r>
      <w:rPr>
        <w:rFonts w:ascii="Verdana" w:hAnsi="Verdana"/>
        <w:color w:val="333333"/>
        <w:sz w:val="20"/>
        <w:szCs w:val="20"/>
        <w:u w:color="333333"/>
      </w:rPr>
      <w:t xml:space="preserve">Page </w:t>
    </w:r>
    <w:r>
      <w:rPr>
        <w:rFonts w:ascii="Verdana" w:eastAsia="Verdana" w:hAnsi="Verdana" w:cs="Verdana"/>
        <w:color w:val="333333"/>
        <w:sz w:val="20"/>
        <w:szCs w:val="20"/>
        <w:u w:color="333333"/>
      </w:rPr>
      <w:fldChar w:fldCharType="begin"/>
    </w:r>
    <w:r>
      <w:rPr>
        <w:rFonts w:ascii="Verdana" w:eastAsia="Verdana" w:hAnsi="Verdana" w:cs="Verdana"/>
        <w:color w:val="333333"/>
        <w:sz w:val="20"/>
        <w:szCs w:val="20"/>
        <w:u w:color="333333"/>
      </w:rPr>
      <w:instrText xml:space="preserve"> PAGE </w:instrText>
    </w:r>
    <w:r>
      <w:rPr>
        <w:rFonts w:ascii="Verdana" w:eastAsia="Verdana" w:hAnsi="Verdana" w:cs="Verdana"/>
        <w:color w:val="333333"/>
        <w:sz w:val="20"/>
        <w:szCs w:val="20"/>
        <w:u w:color="333333"/>
      </w:rPr>
      <w:fldChar w:fldCharType="separate"/>
    </w:r>
    <w:r w:rsidR="000D4A0D">
      <w:rPr>
        <w:rFonts w:ascii="Verdana" w:eastAsia="Verdana" w:hAnsi="Verdana" w:cs="Verdana"/>
        <w:noProof/>
        <w:color w:val="333333"/>
        <w:sz w:val="20"/>
        <w:szCs w:val="20"/>
        <w:u w:color="333333"/>
      </w:rPr>
      <w:t>1</w:t>
    </w:r>
    <w:r>
      <w:rPr>
        <w:rFonts w:ascii="Verdana" w:eastAsia="Verdana" w:hAnsi="Verdana" w:cs="Verdana"/>
        <w:color w:val="333333"/>
        <w:sz w:val="20"/>
        <w:szCs w:val="20"/>
        <w:u w:color="333333"/>
      </w:rPr>
      <w:fldChar w:fldCharType="end"/>
    </w:r>
    <w:r>
      <w:rPr>
        <w:rFonts w:ascii="Verdana" w:hAnsi="Verdana"/>
        <w:color w:val="333333"/>
        <w:sz w:val="20"/>
        <w:szCs w:val="20"/>
        <w:u w:color="333333"/>
      </w:rPr>
      <w:t xml:space="preserve"> of </w:t>
    </w:r>
    <w:r>
      <w:rPr>
        <w:rFonts w:ascii="Verdana" w:eastAsia="Verdana" w:hAnsi="Verdana" w:cs="Verdana"/>
        <w:color w:val="333333"/>
        <w:sz w:val="20"/>
        <w:szCs w:val="20"/>
        <w:u w:color="333333"/>
      </w:rPr>
      <w:fldChar w:fldCharType="begin"/>
    </w:r>
    <w:r>
      <w:rPr>
        <w:rFonts w:ascii="Verdana" w:eastAsia="Verdana" w:hAnsi="Verdana" w:cs="Verdana"/>
        <w:color w:val="333333"/>
        <w:sz w:val="20"/>
        <w:szCs w:val="20"/>
        <w:u w:color="333333"/>
      </w:rPr>
      <w:instrText xml:space="preserve"> NUMPAGES </w:instrText>
    </w:r>
    <w:r>
      <w:rPr>
        <w:rFonts w:ascii="Verdana" w:eastAsia="Verdana" w:hAnsi="Verdana" w:cs="Verdana"/>
        <w:color w:val="333333"/>
        <w:sz w:val="20"/>
        <w:szCs w:val="20"/>
        <w:u w:color="333333"/>
      </w:rPr>
      <w:fldChar w:fldCharType="separate"/>
    </w:r>
    <w:r w:rsidR="000D4A0D">
      <w:rPr>
        <w:rFonts w:ascii="Verdana" w:eastAsia="Verdana" w:hAnsi="Verdana" w:cs="Verdana"/>
        <w:noProof/>
        <w:color w:val="333333"/>
        <w:sz w:val="20"/>
        <w:szCs w:val="20"/>
        <w:u w:color="333333"/>
      </w:rPr>
      <w:t>11</w:t>
    </w:r>
    <w:r>
      <w:rPr>
        <w:rFonts w:ascii="Verdana" w:eastAsia="Verdana" w:hAnsi="Verdana" w:cs="Verdana"/>
        <w:color w:val="333333"/>
        <w:sz w:val="20"/>
        <w:szCs w:val="20"/>
        <w:u w:color="33333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D6A62" w14:textId="77777777" w:rsidR="007A5874" w:rsidRDefault="007A5874">
      <w:r>
        <w:separator/>
      </w:r>
    </w:p>
  </w:footnote>
  <w:footnote w:type="continuationSeparator" w:id="0">
    <w:p w14:paraId="3E97C6E9" w14:textId="77777777" w:rsidR="007A5874" w:rsidRDefault="007A5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C2BBC" w14:textId="77777777" w:rsidR="001936DE" w:rsidRDefault="001936D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83286"/>
    <w:multiLevelType w:val="hybridMultilevel"/>
    <w:tmpl w:val="FF5E6CB4"/>
    <w:styleLink w:val="ImportedStyle1"/>
    <w:lvl w:ilvl="0" w:tplc="B02AC0CC">
      <w:start w:val="1"/>
      <w:numFmt w:val="bullet"/>
      <w:lvlText w:val="·"/>
      <w:lvlJc w:val="left"/>
      <w:pPr>
        <w:tabs>
          <w:tab w:val="left" w:pos="360"/>
        </w:tabs>
        <w:ind w:left="357" w:hanging="357"/>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A6CC1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E6E93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3C35C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C8753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F0DBF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EE959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40832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66245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F8B59C9"/>
    <w:multiLevelType w:val="hybridMultilevel"/>
    <w:tmpl w:val="FF5E6CB4"/>
    <w:numStyleLink w:val="ImportedStyle1"/>
  </w:abstractNum>
  <w:abstractNum w:abstractNumId="2" w15:restartNumberingAfterBreak="0">
    <w:nsid w:val="20AC171B"/>
    <w:multiLevelType w:val="hybridMultilevel"/>
    <w:tmpl w:val="4B52DFF2"/>
    <w:lvl w:ilvl="0" w:tplc="F9746D5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9AC1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E8685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2074D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40D26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8EE6F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061B3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AE694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BE111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6E027FE"/>
    <w:multiLevelType w:val="hybridMultilevel"/>
    <w:tmpl w:val="F07205A4"/>
    <w:lvl w:ilvl="0" w:tplc="C646E756">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30B900">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36CCE0">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68BC04">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30ED20">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AC649C">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B2D972">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54372E">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C6ACE">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D7E5869"/>
    <w:multiLevelType w:val="hybridMultilevel"/>
    <w:tmpl w:val="170CB084"/>
    <w:lvl w:ilvl="0" w:tplc="5F0A69D4">
      <w:start w:val="1"/>
      <w:numFmt w:val="bullet"/>
      <w:lvlText w:val="•"/>
      <w:lvlJc w:val="left"/>
      <w:pPr>
        <w:ind w:left="164" w:hanging="1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3EEEF4">
      <w:start w:val="1"/>
      <w:numFmt w:val="bullet"/>
      <w:lvlText w:val="•"/>
      <w:lvlJc w:val="left"/>
      <w:pPr>
        <w:ind w:left="344" w:hanging="1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0EEFF2">
      <w:start w:val="1"/>
      <w:numFmt w:val="bullet"/>
      <w:lvlText w:val="•"/>
      <w:lvlJc w:val="left"/>
      <w:pPr>
        <w:ind w:left="524" w:hanging="1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420CBE">
      <w:start w:val="1"/>
      <w:numFmt w:val="bullet"/>
      <w:lvlText w:val="•"/>
      <w:lvlJc w:val="left"/>
      <w:pPr>
        <w:ind w:left="704" w:hanging="1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EEB118">
      <w:start w:val="1"/>
      <w:numFmt w:val="bullet"/>
      <w:lvlText w:val="•"/>
      <w:lvlJc w:val="left"/>
      <w:pPr>
        <w:ind w:left="884" w:hanging="1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8E5A08">
      <w:start w:val="1"/>
      <w:numFmt w:val="bullet"/>
      <w:lvlText w:val="•"/>
      <w:lvlJc w:val="left"/>
      <w:pPr>
        <w:ind w:left="1064" w:hanging="1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288C42">
      <w:start w:val="1"/>
      <w:numFmt w:val="bullet"/>
      <w:lvlText w:val="•"/>
      <w:lvlJc w:val="left"/>
      <w:pPr>
        <w:ind w:left="1244" w:hanging="1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2630C2">
      <w:start w:val="1"/>
      <w:numFmt w:val="bullet"/>
      <w:lvlText w:val="•"/>
      <w:lvlJc w:val="left"/>
      <w:pPr>
        <w:ind w:left="1424" w:hanging="1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C69CD0">
      <w:start w:val="1"/>
      <w:numFmt w:val="bullet"/>
      <w:lvlText w:val="•"/>
      <w:lvlJc w:val="left"/>
      <w:pPr>
        <w:ind w:left="1604" w:hanging="1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1"/>
    <w:lvlOverride w:ilvl="0">
      <w:lvl w:ilvl="0" w:tplc="35EC2F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70A607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44241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2E221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9E0F5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25EA8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E182A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E0861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44E65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3"/>
  </w:num>
  <w:num w:numId="5">
    <w:abstractNumId w:val="4"/>
  </w:num>
  <w:num w:numId="6">
    <w:abstractNumId w:val="2"/>
  </w:num>
  <w:num w:numId="7">
    <w:abstractNumId w:val="2"/>
    <w:lvlOverride w:ilvl="0">
      <w:lvl w:ilvl="0" w:tplc="F9746D50">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1C9AC1EE">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61E86854">
        <w:start w:val="1"/>
        <w:numFmt w:val="lowerRoman"/>
        <w:lvlText w:val="%3."/>
        <w:lvlJc w:val="left"/>
        <w:pPr>
          <w:ind w:left="218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D42074D8">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1840D260">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388EE6F0">
        <w:start w:val="1"/>
        <w:numFmt w:val="lowerRoman"/>
        <w:lvlText w:val="%6."/>
        <w:lvlJc w:val="left"/>
        <w:pPr>
          <w:ind w:left="434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02061B3E">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94AE6946">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09BE1118">
        <w:start w:val="1"/>
        <w:numFmt w:val="lowerRoman"/>
        <w:lvlText w:val="%9."/>
        <w:lvlJc w:val="left"/>
        <w:pPr>
          <w:ind w:left="650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uller, Charlotte">
    <w15:presenceInfo w15:providerId="AD" w15:userId="S::um09cef@liverpool.ac.uk::05960944-7a62-4a71-8230-be9d147afae6"/>
  </w15:person>
  <w15:person w15:author="stephen ray">
    <w15:presenceInfo w15:providerId="Windows Live" w15:userId="07cf1f408fff4f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DE"/>
    <w:rsid w:val="00012A23"/>
    <w:rsid w:val="00014791"/>
    <w:rsid w:val="000468CF"/>
    <w:rsid w:val="00071697"/>
    <w:rsid w:val="000839F6"/>
    <w:rsid w:val="00086C93"/>
    <w:rsid w:val="0009541C"/>
    <w:rsid w:val="00096F4A"/>
    <w:rsid w:val="000B2732"/>
    <w:rsid w:val="000C38D8"/>
    <w:rsid w:val="000D4A0D"/>
    <w:rsid w:val="00104565"/>
    <w:rsid w:val="00110701"/>
    <w:rsid w:val="0012183F"/>
    <w:rsid w:val="001306FE"/>
    <w:rsid w:val="00160886"/>
    <w:rsid w:val="001936DE"/>
    <w:rsid w:val="001A0615"/>
    <w:rsid w:val="0025492C"/>
    <w:rsid w:val="00277745"/>
    <w:rsid w:val="002B3457"/>
    <w:rsid w:val="002C081C"/>
    <w:rsid w:val="003A18FB"/>
    <w:rsid w:val="003A1993"/>
    <w:rsid w:val="003A4489"/>
    <w:rsid w:val="00407480"/>
    <w:rsid w:val="00415509"/>
    <w:rsid w:val="00434532"/>
    <w:rsid w:val="004556C4"/>
    <w:rsid w:val="00471F2B"/>
    <w:rsid w:val="004C112F"/>
    <w:rsid w:val="0050633E"/>
    <w:rsid w:val="00507535"/>
    <w:rsid w:val="00523A51"/>
    <w:rsid w:val="005415D3"/>
    <w:rsid w:val="005566BC"/>
    <w:rsid w:val="00563BF1"/>
    <w:rsid w:val="0058016C"/>
    <w:rsid w:val="005B24CF"/>
    <w:rsid w:val="00631561"/>
    <w:rsid w:val="00665E2D"/>
    <w:rsid w:val="0066622C"/>
    <w:rsid w:val="006664EB"/>
    <w:rsid w:val="006A54EB"/>
    <w:rsid w:val="006C1A2C"/>
    <w:rsid w:val="006E2B1E"/>
    <w:rsid w:val="006F2C9E"/>
    <w:rsid w:val="0070600B"/>
    <w:rsid w:val="007A5874"/>
    <w:rsid w:val="008603C5"/>
    <w:rsid w:val="00875057"/>
    <w:rsid w:val="008875CA"/>
    <w:rsid w:val="009057C3"/>
    <w:rsid w:val="00935843"/>
    <w:rsid w:val="00952156"/>
    <w:rsid w:val="00953B9A"/>
    <w:rsid w:val="00A146A3"/>
    <w:rsid w:val="00A14AC2"/>
    <w:rsid w:val="00A200B0"/>
    <w:rsid w:val="00AC4FCB"/>
    <w:rsid w:val="00AD3517"/>
    <w:rsid w:val="00AE6640"/>
    <w:rsid w:val="00B23354"/>
    <w:rsid w:val="00B2609D"/>
    <w:rsid w:val="00B760B5"/>
    <w:rsid w:val="00B808B2"/>
    <w:rsid w:val="00B91DE7"/>
    <w:rsid w:val="00BC4C15"/>
    <w:rsid w:val="00C032DE"/>
    <w:rsid w:val="00C0599B"/>
    <w:rsid w:val="00C61ACB"/>
    <w:rsid w:val="00C63EDF"/>
    <w:rsid w:val="00C85B8B"/>
    <w:rsid w:val="00CA1C50"/>
    <w:rsid w:val="00CC0BAB"/>
    <w:rsid w:val="00CF7571"/>
    <w:rsid w:val="00D254A5"/>
    <w:rsid w:val="00D44923"/>
    <w:rsid w:val="00D55306"/>
    <w:rsid w:val="00DB70BB"/>
    <w:rsid w:val="00DC3BA9"/>
    <w:rsid w:val="00DD3E9B"/>
    <w:rsid w:val="00DE43E6"/>
    <w:rsid w:val="00DF1A79"/>
    <w:rsid w:val="00E25E67"/>
    <w:rsid w:val="00E33B9D"/>
    <w:rsid w:val="00E569AB"/>
    <w:rsid w:val="00E64327"/>
    <w:rsid w:val="00EA1FA7"/>
    <w:rsid w:val="00EB431F"/>
    <w:rsid w:val="00EF0A24"/>
    <w:rsid w:val="00F10991"/>
    <w:rsid w:val="00F25DD5"/>
    <w:rsid w:val="00F53CCE"/>
    <w:rsid w:val="00F64811"/>
    <w:rsid w:val="00F80FBE"/>
    <w:rsid w:val="00F92D76"/>
    <w:rsid w:val="00FA54DC"/>
    <w:rsid w:val="00FC0F05"/>
    <w:rsid w:val="00FD14B1"/>
    <w:rsid w:val="00FD6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878D"/>
  <w15:docId w15:val="{157CE1D2-7B62-1545-8AAB-B94693EF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sz w:val="24"/>
      <w:szCs w:val="24"/>
      <w:u w:color="000000"/>
      <w:lang w:val="en-US"/>
    </w:rPr>
  </w:style>
  <w:style w:type="paragraph" w:customStyle="1" w:styleId="BodyA">
    <w:name w:val="Body A"/>
    <w:rPr>
      <w:rFonts w:eastAsia="Times New Roman"/>
      <w:color w:val="000000"/>
      <w:sz w:val="24"/>
      <w:szCs w:val="24"/>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0000FF"/>
      <w:u w:val="single" w:color="0000FF"/>
      <w:lang w:val="en-US"/>
    </w:rPr>
  </w:style>
  <w:style w:type="paragraph" w:customStyle="1" w:styleId="BodyAA">
    <w:name w:val="Body A A"/>
    <w:rPr>
      <w:rFonts w:ascii="Helvetica Neue" w:hAnsi="Helvetica Neue" w:cs="Arial Unicode MS"/>
      <w:color w:val="000000"/>
      <w:sz w:val="22"/>
      <w:szCs w:val="22"/>
      <w:u w:color="000000"/>
      <w:lang w:val="en-US"/>
    </w:rPr>
  </w:style>
  <w:style w:type="paragraph" w:customStyle="1" w:styleId="BodyAAA">
    <w:name w:val="Body A A A"/>
    <w:rPr>
      <w:rFonts w:cs="Arial Unicode MS"/>
      <w:color w:val="000000"/>
      <w:sz w:val="22"/>
      <w:szCs w:val="22"/>
      <w:u w:color="000000"/>
      <w:lang w:val="en-US"/>
    </w:rPr>
  </w:style>
  <w:style w:type="paragraph" w:customStyle="1" w:styleId="Default">
    <w:name w:val="Default"/>
    <w:rPr>
      <w:rFonts w:ascii="Helvetica Neue" w:hAnsi="Helvetica Neue" w:cs="Arial Unicode MS"/>
      <w:color w:val="000000"/>
      <w:sz w:val="22"/>
      <w:szCs w:val="22"/>
      <w:u w:color="000000"/>
      <w:lang w:val="en-US"/>
    </w:rPr>
  </w:style>
  <w:style w:type="paragraph" w:customStyle="1" w:styleId="BodyAB">
    <w:name w:val="Body A B"/>
    <w:rPr>
      <w:rFonts w:ascii="Helvetica Neue" w:hAnsi="Helvetica Neue" w:cs="Arial Unicode MS"/>
      <w:color w:val="000000"/>
      <w:sz w:val="22"/>
      <w:szCs w:val="22"/>
      <w:u w:color="000000"/>
      <w:lang w:val="en-US"/>
    </w:rPr>
  </w:style>
  <w:style w:type="paragraph" w:styleId="ListParagraph">
    <w:name w:val="List Paragraph"/>
    <w:pPr>
      <w:ind w:left="720"/>
    </w:pPr>
    <w:rPr>
      <w:rFonts w:eastAsia="Times New Roman"/>
      <w:color w:val="000000"/>
      <w:sz w:val="24"/>
      <w:szCs w:val="24"/>
      <w:u w:color="000000"/>
      <w:lang w:val="en-US"/>
    </w:rPr>
  </w:style>
  <w:style w:type="paragraph" w:customStyle="1" w:styleId="EndNoteBibliography">
    <w:name w:val="EndNote Bibliography"/>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FC0F05"/>
    <w:rPr>
      <w:sz w:val="18"/>
      <w:szCs w:val="18"/>
    </w:rPr>
  </w:style>
  <w:style w:type="character" w:customStyle="1" w:styleId="BalloonTextChar">
    <w:name w:val="Balloon Text Char"/>
    <w:basedOn w:val="DefaultParagraphFont"/>
    <w:link w:val="BalloonText"/>
    <w:uiPriority w:val="99"/>
    <w:semiHidden/>
    <w:rsid w:val="00FC0F05"/>
    <w:rPr>
      <w:sz w:val="18"/>
      <w:szCs w:val="18"/>
      <w:lang w:val="en-US" w:eastAsia="en-US"/>
    </w:rPr>
  </w:style>
  <w:style w:type="character" w:styleId="CommentReference">
    <w:name w:val="annotation reference"/>
    <w:basedOn w:val="DefaultParagraphFont"/>
    <w:uiPriority w:val="99"/>
    <w:semiHidden/>
    <w:unhideWhenUsed/>
    <w:rsid w:val="000B2732"/>
    <w:rPr>
      <w:sz w:val="16"/>
      <w:szCs w:val="16"/>
    </w:rPr>
  </w:style>
  <w:style w:type="paragraph" w:styleId="CommentText">
    <w:name w:val="annotation text"/>
    <w:basedOn w:val="Normal"/>
    <w:link w:val="CommentTextChar"/>
    <w:uiPriority w:val="99"/>
    <w:semiHidden/>
    <w:unhideWhenUsed/>
    <w:rsid w:val="000B2732"/>
    <w:rPr>
      <w:sz w:val="20"/>
      <w:szCs w:val="20"/>
    </w:rPr>
  </w:style>
  <w:style w:type="character" w:customStyle="1" w:styleId="CommentTextChar">
    <w:name w:val="Comment Text Char"/>
    <w:basedOn w:val="DefaultParagraphFont"/>
    <w:link w:val="CommentText"/>
    <w:uiPriority w:val="99"/>
    <w:semiHidden/>
    <w:rsid w:val="000B2732"/>
    <w:rPr>
      <w:lang w:val="en-US" w:eastAsia="en-US"/>
    </w:rPr>
  </w:style>
  <w:style w:type="paragraph" w:styleId="CommentSubject">
    <w:name w:val="annotation subject"/>
    <w:basedOn w:val="CommentText"/>
    <w:next w:val="CommentText"/>
    <w:link w:val="CommentSubjectChar"/>
    <w:uiPriority w:val="99"/>
    <w:semiHidden/>
    <w:unhideWhenUsed/>
    <w:rsid w:val="000B2732"/>
    <w:rPr>
      <w:b/>
      <w:bCs/>
    </w:rPr>
  </w:style>
  <w:style w:type="character" w:customStyle="1" w:styleId="CommentSubjectChar">
    <w:name w:val="Comment Subject Char"/>
    <w:basedOn w:val="CommentTextChar"/>
    <w:link w:val="CommentSubject"/>
    <w:uiPriority w:val="99"/>
    <w:semiHidden/>
    <w:rsid w:val="000B2732"/>
    <w:rPr>
      <w:b/>
      <w:bCs/>
      <w:lang w:val="en-US" w:eastAsia="en-US"/>
    </w:rPr>
  </w:style>
  <w:style w:type="character" w:styleId="LineNumber">
    <w:name w:val="line number"/>
    <w:basedOn w:val="DefaultParagraphFont"/>
    <w:uiPriority w:val="99"/>
    <w:semiHidden/>
    <w:unhideWhenUsed/>
    <w:rsid w:val="003A4489"/>
  </w:style>
  <w:style w:type="paragraph" w:styleId="Revision">
    <w:name w:val="Revision"/>
    <w:hidden/>
    <w:uiPriority w:val="99"/>
    <w:semiHidden/>
    <w:rsid w:val="00DB70B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Emphasis">
    <w:name w:val="Emphasis"/>
    <w:basedOn w:val="DefaultParagraphFont"/>
    <w:uiPriority w:val="20"/>
    <w:qFormat/>
    <w:rsid w:val="00523A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654675">
      <w:bodyDiv w:val="1"/>
      <w:marLeft w:val="0"/>
      <w:marRight w:val="0"/>
      <w:marTop w:val="0"/>
      <w:marBottom w:val="0"/>
      <w:divBdr>
        <w:top w:val="none" w:sz="0" w:space="0" w:color="auto"/>
        <w:left w:val="none" w:sz="0" w:space="0" w:color="auto"/>
        <w:bottom w:val="none" w:sz="0" w:space="0" w:color="auto"/>
        <w:right w:val="none" w:sz="0" w:space="0" w:color="auto"/>
      </w:divBdr>
    </w:div>
    <w:div w:id="1695419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c.manuscriptcentral.com/bmjcasereports" TargetMode="Externa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sereports.bmj.com/misc/becomeafellow.dtl" TargetMode="Externa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yperlink" Target="http://casereports.bmj.com/instructions-for-authors/consentform.pdf"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casereports.bmj.com/instructions-for-authors"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3839</Words>
  <Characters>21883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Birmingham Womens and Childrens Hospital NHS FT</Company>
  <LinksUpToDate>false</LinksUpToDate>
  <CharactersWithSpaces>25671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Wooldridge Gavin 2 (RQ3) BCH</dc:creator>
  <cp:lastModifiedBy>Fuller, Charlotte</cp:lastModifiedBy>
  <cp:revision>4</cp:revision>
  <dcterms:created xsi:type="dcterms:W3CDTF">2021-01-21T18:10:00Z</dcterms:created>
  <dcterms:modified xsi:type="dcterms:W3CDTF">2021-01-21T18:55:00Z</dcterms:modified>
</cp:coreProperties>
</file>