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D4C95" w14:textId="27EA90B4" w:rsidR="00FB6A5A" w:rsidRDefault="00A4764C" w:rsidP="00B0156A">
      <w:pPr>
        <w:spacing w:line="480" w:lineRule="auto"/>
        <w:jc w:val="center"/>
        <w:rPr>
          <w:rFonts w:ascii="Times New Roman" w:hAnsi="Times New Roman" w:cs="Times New Roman"/>
          <w:b/>
          <w:bCs/>
          <w:sz w:val="24"/>
          <w:szCs w:val="24"/>
        </w:rPr>
      </w:pPr>
      <w:r w:rsidRPr="00677590">
        <w:rPr>
          <w:rFonts w:ascii="Times New Roman" w:hAnsi="Times New Roman" w:cs="Times New Roman"/>
          <w:b/>
          <w:bCs/>
          <w:sz w:val="24"/>
          <w:szCs w:val="24"/>
        </w:rPr>
        <w:t>‘</w:t>
      </w:r>
      <w:r w:rsidR="00FB6A5A" w:rsidRPr="00677590">
        <w:rPr>
          <w:rFonts w:ascii="Times New Roman" w:hAnsi="Times New Roman" w:cs="Times New Roman"/>
          <w:b/>
          <w:bCs/>
          <w:sz w:val="24"/>
          <w:szCs w:val="24"/>
        </w:rPr>
        <w:t>Very Useful as well as Ornamental</w:t>
      </w:r>
      <w:r w:rsidRPr="00677590">
        <w:rPr>
          <w:rFonts w:ascii="Times New Roman" w:hAnsi="Times New Roman" w:cs="Times New Roman"/>
          <w:b/>
          <w:bCs/>
          <w:sz w:val="24"/>
          <w:szCs w:val="24"/>
        </w:rPr>
        <w:t>’:</w:t>
      </w:r>
      <w:r w:rsidR="00FB6A5A" w:rsidRPr="00677590">
        <w:rPr>
          <w:rFonts w:ascii="Times New Roman" w:hAnsi="Times New Roman" w:cs="Times New Roman"/>
          <w:b/>
          <w:bCs/>
          <w:sz w:val="24"/>
          <w:szCs w:val="24"/>
        </w:rPr>
        <w:t xml:space="preserve"> Social Libraries in Early American Communities</w:t>
      </w:r>
      <w:r w:rsidR="000E2CC9">
        <w:rPr>
          <w:rStyle w:val="EndnoteReference"/>
          <w:rFonts w:ascii="Times New Roman" w:hAnsi="Times New Roman" w:cs="Times New Roman"/>
          <w:b/>
          <w:bCs/>
          <w:sz w:val="24"/>
          <w:szCs w:val="24"/>
        </w:rPr>
        <w:endnoteReference w:id="1"/>
      </w:r>
    </w:p>
    <w:p w14:paraId="6AA17776" w14:textId="4F70E9B2" w:rsidR="00220F2F" w:rsidRDefault="00220F2F" w:rsidP="00220F2F">
      <w:pPr>
        <w:spacing w:line="480" w:lineRule="auto"/>
        <w:rPr>
          <w:rFonts w:ascii="Times New Roman" w:hAnsi="Times New Roman" w:cs="Times New Roman"/>
          <w:b/>
          <w:bCs/>
          <w:sz w:val="24"/>
          <w:szCs w:val="24"/>
        </w:rPr>
      </w:pPr>
    </w:p>
    <w:p w14:paraId="39C226DC" w14:textId="02ABBDF4" w:rsidR="00220F2F" w:rsidRPr="00127AFA" w:rsidRDefault="00220F2F" w:rsidP="00220F2F">
      <w:pPr>
        <w:spacing w:line="480" w:lineRule="auto"/>
        <w:rPr>
          <w:rFonts w:ascii="Times New Roman" w:hAnsi="Times New Roman" w:cs="Times New Roman"/>
          <w:sz w:val="24"/>
          <w:szCs w:val="24"/>
        </w:rPr>
      </w:pPr>
      <w:r w:rsidRPr="00127AFA">
        <w:rPr>
          <w:rFonts w:ascii="Times New Roman" w:hAnsi="Times New Roman" w:cs="Times New Roman"/>
          <w:b/>
          <w:bCs/>
          <w:sz w:val="24"/>
          <w:szCs w:val="24"/>
        </w:rPr>
        <w:t>Abstract</w:t>
      </w:r>
      <w:r w:rsidRPr="00127AFA">
        <w:rPr>
          <w:rFonts w:ascii="Times New Roman" w:hAnsi="Times New Roman" w:cs="Times New Roman"/>
          <w:sz w:val="24"/>
          <w:szCs w:val="24"/>
        </w:rPr>
        <w:t>:</w:t>
      </w:r>
    </w:p>
    <w:p w14:paraId="0C9F6633" w14:textId="1ADAB852" w:rsidR="00127AFA" w:rsidRPr="00677590" w:rsidRDefault="002D3F62" w:rsidP="00BC1E1A">
      <w:pPr>
        <w:spacing w:line="360" w:lineRule="auto"/>
        <w:ind w:left="720"/>
        <w:jc w:val="both"/>
        <w:rPr>
          <w:rFonts w:ascii="Times New Roman" w:hAnsi="Times New Roman" w:cs="Times New Roman"/>
          <w:sz w:val="24"/>
          <w:szCs w:val="24"/>
        </w:rPr>
      </w:pPr>
      <w:r w:rsidRPr="0002745D">
        <w:rPr>
          <w:rFonts w:ascii="Times New Roman" w:hAnsi="Times New Roman" w:cs="Times New Roman"/>
          <w:i/>
          <w:iCs/>
          <w:sz w:val="24"/>
          <w:szCs w:val="24"/>
        </w:rPr>
        <w:t>Responding to previous analyses of eighteenth-century subscription libraries which focus primarily on the ‘useful’ – namely, access to books – this article instead considers the ‘ornamental’ aspects of library membership</w:t>
      </w:r>
      <w:r w:rsidR="000A5B6E" w:rsidRPr="0002745D">
        <w:rPr>
          <w:rFonts w:ascii="Times New Roman" w:hAnsi="Times New Roman" w:cs="Times New Roman"/>
          <w:i/>
          <w:iCs/>
          <w:sz w:val="24"/>
          <w:szCs w:val="24"/>
        </w:rPr>
        <w:t xml:space="preserve">. Taking the colony of New York as a case study, it explores the ways in which </w:t>
      </w:r>
      <w:r w:rsidR="00127AFA">
        <w:rPr>
          <w:rFonts w:ascii="Times New Roman" w:hAnsi="Times New Roman" w:cs="Times New Roman"/>
          <w:i/>
          <w:iCs/>
          <w:sz w:val="24"/>
          <w:szCs w:val="24"/>
        </w:rPr>
        <w:t xml:space="preserve">the members of </w:t>
      </w:r>
      <w:r w:rsidR="000A5B6E" w:rsidRPr="0002745D">
        <w:rPr>
          <w:rFonts w:ascii="Times New Roman" w:hAnsi="Times New Roman" w:cs="Times New Roman"/>
          <w:i/>
          <w:iCs/>
          <w:sz w:val="24"/>
          <w:szCs w:val="24"/>
        </w:rPr>
        <w:t>disparate, individual proprietary libraries</w:t>
      </w:r>
      <w:r w:rsidR="00127AFA">
        <w:rPr>
          <w:rFonts w:ascii="Times New Roman" w:hAnsi="Times New Roman" w:cs="Times New Roman"/>
          <w:i/>
          <w:iCs/>
          <w:sz w:val="24"/>
          <w:szCs w:val="24"/>
        </w:rPr>
        <w:t xml:space="preserve"> </w:t>
      </w:r>
      <w:r w:rsidR="000A5B6E" w:rsidRPr="0002745D">
        <w:rPr>
          <w:rFonts w:ascii="Times New Roman" w:hAnsi="Times New Roman" w:cs="Times New Roman"/>
          <w:i/>
          <w:iCs/>
          <w:sz w:val="24"/>
          <w:szCs w:val="24"/>
        </w:rPr>
        <w:t xml:space="preserve">were active participants in </w:t>
      </w:r>
      <w:r w:rsidR="0002745D" w:rsidRPr="0002745D">
        <w:rPr>
          <w:rFonts w:ascii="Times New Roman" w:hAnsi="Times New Roman" w:cs="Times New Roman"/>
          <w:i/>
          <w:iCs/>
          <w:sz w:val="24"/>
          <w:szCs w:val="24"/>
        </w:rPr>
        <w:t xml:space="preserve">a </w:t>
      </w:r>
      <w:r w:rsidR="000A5B6E" w:rsidRPr="0002745D">
        <w:rPr>
          <w:rFonts w:ascii="Times New Roman" w:hAnsi="Times New Roman" w:cs="Times New Roman"/>
          <w:i/>
          <w:iCs/>
          <w:sz w:val="24"/>
          <w:szCs w:val="24"/>
        </w:rPr>
        <w:t xml:space="preserve">broader, </w:t>
      </w:r>
      <w:r w:rsidR="0002745D" w:rsidRPr="0002745D">
        <w:rPr>
          <w:rFonts w:ascii="Times New Roman" w:hAnsi="Times New Roman" w:cs="Times New Roman"/>
          <w:i/>
          <w:iCs/>
          <w:sz w:val="24"/>
          <w:szCs w:val="24"/>
        </w:rPr>
        <w:t>Atlantic-wide social movement</w:t>
      </w:r>
      <w:r w:rsidR="00127AFA">
        <w:rPr>
          <w:rFonts w:ascii="Times New Roman" w:hAnsi="Times New Roman" w:cs="Times New Roman"/>
          <w:i/>
          <w:iCs/>
          <w:sz w:val="24"/>
          <w:szCs w:val="24"/>
        </w:rPr>
        <w:t>, balancing</w:t>
      </w:r>
      <w:r w:rsidR="0002745D" w:rsidRPr="0002745D">
        <w:rPr>
          <w:rFonts w:ascii="Times New Roman" w:hAnsi="Times New Roman" w:cs="Times New Roman"/>
          <w:i/>
          <w:iCs/>
          <w:sz w:val="24"/>
          <w:szCs w:val="24"/>
        </w:rPr>
        <w:t xml:space="preserve"> </w:t>
      </w:r>
      <w:r w:rsidR="00BC1E1A">
        <w:rPr>
          <w:rFonts w:ascii="Times New Roman" w:hAnsi="Times New Roman" w:cs="Times New Roman"/>
          <w:i/>
          <w:iCs/>
          <w:sz w:val="24"/>
          <w:szCs w:val="24"/>
        </w:rPr>
        <w:t xml:space="preserve">elements of </w:t>
      </w:r>
      <w:r w:rsidR="0002745D" w:rsidRPr="0002745D">
        <w:rPr>
          <w:rFonts w:ascii="Times New Roman" w:hAnsi="Times New Roman" w:cs="Times New Roman"/>
          <w:i/>
          <w:iCs/>
          <w:sz w:val="24"/>
          <w:szCs w:val="24"/>
        </w:rPr>
        <w:t xml:space="preserve">politeness, </w:t>
      </w:r>
      <w:proofErr w:type="gramStart"/>
      <w:r w:rsidR="0002745D" w:rsidRPr="0002745D">
        <w:rPr>
          <w:rFonts w:ascii="Times New Roman" w:hAnsi="Times New Roman" w:cs="Times New Roman"/>
          <w:i/>
          <w:iCs/>
          <w:sz w:val="24"/>
          <w:szCs w:val="24"/>
        </w:rPr>
        <w:t>sociability</w:t>
      </w:r>
      <w:proofErr w:type="gramEnd"/>
      <w:r w:rsidR="0002745D" w:rsidRPr="0002745D">
        <w:rPr>
          <w:rFonts w:ascii="Times New Roman" w:hAnsi="Times New Roman" w:cs="Times New Roman"/>
          <w:i/>
          <w:iCs/>
          <w:sz w:val="24"/>
          <w:szCs w:val="24"/>
        </w:rPr>
        <w:t xml:space="preserve"> and </w:t>
      </w:r>
      <w:r w:rsidR="00BC1E1A">
        <w:rPr>
          <w:rFonts w:ascii="Times New Roman" w:hAnsi="Times New Roman" w:cs="Times New Roman"/>
          <w:i/>
          <w:iCs/>
          <w:sz w:val="24"/>
          <w:szCs w:val="24"/>
        </w:rPr>
        <w:t xml:space="preserve">an </w:t>
      </w:r>
      <w:r w:rsidR="0002745D" w:rsidRPr="0002745D">
        <w:rPr>
          <w:rFonts w:ascii="Times New Roman" w:hAnsi="Times New Roman" w:cs="Times New Roman"/>
          <w:i/>
          <w:iCs/>
          <w:sz w:val="24"/>
          <w:szCs w:val="24"/>
        </w:rPr>
        <w:t>emerg</w:t>
      </w:r>
      <w:r w:rsidR="00BC1E1A">
        <w:rPr>
          <w:rFonts w:ascii="Times New Roman" w:hAnsi="Times New Roman" w:cs="Times New Roman"/>
          <w:i/>
          <w:iCs/>
          <w:sz w:val="24"/>
          <w:szCs w:val="24"/>
        </w:rPr>
        <w:t>ing</w:t>
      </w:r>
      <w:r w:rsidR="0002745D" w:rsidRPr="0002745D">
        <w:rPr>
          <w:rFonts w:ascii="Times New Roman" w:hAnsi="Times New Roman" w:cs="Times New Roman"/>
          <w:i/>
          <w:iCs/>
          <w:sz w:val="24"/>
          <w:szCs w:val="24"/>
        </w:rPr>
        <w:t xml:space="preserve"> civic society with the practical quest for the acquisition of knowledge. Primarily comprising an analysis of the early records of the New York Society Library</w:t>
      </w:r>
      <w:r w:rsidR="00BC1E1A">
        <w:rPr>
          <w:rFonts w:ascii="Times New Roman" w:hAnsi="Times New Roman" w:cs="Times New Roman"/>
          <w:i/>
          <w:iCs/>
          <w:sz w:val="24"/>
          <w:szCs w:val="24"/>
        </w:rPr>
        <w:t>,</w:t>
      </w:r>
      <w:r w:rsidR="0002745D" w:rsidRPr="0002745D">
        <w:rPr>
          <w:rFonts w:ascii="Times New Roman" w:hAnsi="Times New Roman" w:cs="Times New Roman"/>
          <w:i/>
          <w:iCs/>
          <w:sz w:val="24"/>
          <w:szCs w:val="24"/>
        </w:rPr>
        <w:t xml:space="preserve"> this article forms a prosopographical study of the library’s membership before the American Revolution, before exploring the social, </w:t>
      </w:r>
      <w:proofErr w:type="gramStart"/>
      <w:r w:rsidR="0002745D" w:rsidRPr="0002745D">
        <w:rPr>
          <w:rFonts w:ascii="Times New Roman" w:hAnsi="Times New Roman" w:cs="Times New Roman"/>
          <w:i/>
          <w:iCs/>
          <w:sz w:val="24"/>
          <w:szCs w:val="24"/>
        </w:rPr>
        <w:t>commercial</w:t>
      </w:r>
      <w:proofErr w:type="gramEnd"/>
      <w:r w:rsidR="0002745D" w:rsidRPr="0002745D">
        <w:rPr>
          <w:rFonts w:ascii="Times New Roman" w:hAnsi="Times New Roman" w:cs="Times New Roman"/>
          <w:i/>
          <w:iCs/>
          <w:sz w:val="24"/>
          <w:szCs w:val="24"/>
        </w:rPr>
        <w:t xml:space="preserve"> and familial connections between members.</w:t>
      </w:r>
      <w:r w:rsidR="0002745D" w:rsidRPr="00BC1E1A">
        <w:rPr>
          <w:rFonts w:ascii="Times New Roman" w:hAnsi="Times New Roman" w:cs="Times New Roman"/>
          <w:i/>
          <w:iCs/>
          <w:sz w:val="24"/>
          <w:szCs w:val="24"/>
        </w:rPr>
        <w:t xml:space="preserve"> </w:t>
      </w:r>
      <w:r w:rsidR="0002745D" w:rsidRPr="0002745D">
        <w:rPr>
          <w:rFonts w:ascii="Times New Roman" w:hAnsi="Times New Roman" w:cs="Times New Roman"/>
          <w:i/>
          <w:iCs/>
          <w:sz w:val="24"/>
          <w:szCs w:val="24"/>
        </w:rPr>
        <w:t xml:space="preserve">It </w:t>
      </w:r>
      <w:r w:rsidR="008E5E18" w:rsidRPr="0002745D">
        <w:rPr>
          <w:rFonts w:ascii="Times New Roman" w:hAnsi="Times New Roman" w:cs="Times New Roman"/>
          <w:i/>
          <w:iCs/>
          <w:sz w:val="24"/>
          <w:szCs w:val="24"/>
        </w:rPr>
        <w:t>ultimately conclud</w:t>
      </w:r>
      <w:r w:rsidR="0002745D" w:rsidRPr="0002745D">
        <w:rPr>
          <w:rFonts w:ascii="Times New Roman" w:hAnsi="Times New Roman" w:cs="Times New Roman"/>
          <w:i/>
          <w:iCs/>
          <w:sz w:val="24"/>
          <w:szCs w:val="24"/>
        </w:rPr>
        <w:t xml:space="preserve">es </w:t>
      </w:r>
      <w:r w:rsidR="008E5E18" w:rsidRPr="0002745D">
        <w:rPr>
          <w:rFonts w:ascii="Times New Roman" w:hAnsi="Times New Roman" w:cs="Times New Roman"/>
          <w:i/>
          <w:iCs/>
          <w:sz w:val="24"/>
          <w:szCs w:val="24"/>
        </w:rPr>
        <w:t>that early American social libraries both shaped and were shaped by the communities which they served</w:t>
      </w:r>
      <w:r w:rsidR="00127AFA">
        <w:rPr>
          <w:rFonts w:ascii="Times New Roman" w:hAnsi="Times New Roman" w:cs="Times New Roman"/>
          <w:i/>
          <w:iCs/>
          <w:sz w:val="24"/>
          <w:szCs w:val="24"/>
        </w:rPr>
        <w:t xml:space="preserve">, </w:t>
      </w:r>
      <w:r w:rsidR="00C871E1">
        <w:rPr>
          <w:rFonts w:ascii="Times New Roman" w:hAnsi="Times New Roman" w:cs="Times New Roman"/>
          <w:i/>
          <w:iCs/>
          <w:sz w:val="24"/>
          <w:szCs w:val="24"/>
        </w:rPr>
        <w:t xml:space="preserve">and </w:t>
      </w:r>
      <w:r w:rsidR="00127AFA" w:rsidRPr="00127AFA">
        <w:rPr>
          <w:rFonts w:ascii="Times New Roman" w:hAnsi="Times New Roman" w:cs="Times New Roman"/>
          <w:i/>
          <w:iCs/>
          <w:sz w:val="24"/>
          <w:szCs w:val="24"/>
        </w:rPr>
        <w:t>high</w:t>
      </w:r>
      <w:r w:rsidR="00127AFA" w:rsidRPr="00BC1E1A">
        <w:rPr>
          <w:rFonts w:ascii="Times New Roman" w:hAnsi="Times New Roman" w:cs="Times New Roman"/>
          <w:i/>
          <w:iCs/>
          <w:sz w:val="24"/>
          <w:szCs w:val="24"/>
        </w:rPr>
        <w:t>light</w:t>
      </w:r>
      <w:r w:rsidR="00C871E1">
        <w:rPr>
          <w:rFonts w:ascii="Times New Roman" w:hAnsi="Times New Roman" w:cs="Times New Roman"/>
          <w:i/>
          <w:iCs/>
          <w:sz w:val="24"/>
          <w:szCs w:val="24"/>
        </w:rPr>
        <w:t>s</w:t>
      </w:r>
      <w:r w:rsidR="00127AFA" w:rsidRPr="00BC1E1A">
        <w:rPr>
          <w:rFonts w:ascii="Times New Roman" w:hAnsi="Times New Roman" w:cs="Times New Roman"/>
          <w:i/>
          <w:iCs/>
          <w:sz w:val="24"/>
          <w:szCs w:val="24"/>
        </w:rPr>
        <w:t xml:space="preserve"> the </w:t>
      </w:r>
      <w:r w:rsidR="00BC1E1A">
        <w:rPr>
          <w:rFonts w:ascii="Times New Roman" w:hAnsi="Times New Roman" w:cs="Times New Roman"/>
          <w:i/>
          <w:iCs/>
          <w:sz w:val="24"/>
          <w:szCs w:val="24"/>
        </w:rPr>
        <w:t>potential</w:t>
      </w:r>
      <w:r w:rsidR="00127AFA">
        <w:rPr>
          <w:rFonts w:ascii="Times New Roman" w:hAnsi="Times New Roman" w:cs="Times New Roman"/>
          <w:i/>
          <w:iCs/>
          <w:sz w:val="24"/>
          <w:szCs w:val="24"/>
        </w:rPr>
        <w:t xml:space="preserve"> of</w:t>
      </w:r>
      <w:r w:rsidR="00127AFA" w:rsidRPr="00BC1E1A">
        <w:rPr>
          <w:rFonts w:ascii="Times New Roman" w:hAnsi="Times New Roman" w:cs="Times New Roman"/>
          <w:i/>
          <w:iCs/>
          <w:sz w:val="24"/>
          <w:szCs w:val="24"/>
        </w:rPr>
        <w:t xml:space="preserve"> biographical approaches to library history for enhancing current understandings of early American communities.</w:t>
      </w:r>
      <w:r w:rsidR="00127AFA" w:rsidRPr="00677590">
        <w:rPr>
          <w:rFonts w:ascii="Times New Roman" w:hAnsi="Times New Roman" w:cs="Times New Roman"/>
          <w:sz w:val="24"/>
          <w:szCs w:val="24"/>
        </w:rPr>
        <w:t xml:space="preserve"> </w:t>
      </w:r>
      <w:r w:rsidR="0036782D">
        <w:rPr>
          <w:rFonts w:ascii="Times New Roman" w:hAnsi="Times New Roman" w:cs="Times New Roman"/>
          <w:sz w:val="24"/>
          <w:szCs w:val="24"/>
        </w:rPr>
        <w:t>(154 words)</w:t>
      </w:r>
    </w:p>
    <w:p w14:paraId="6889E191" w14:textId="77777777" w:rsidR="00127AFA" w:rsidRPr="00220F2F" w:rsidRDefault="00127AFA" w:rsidP="0002745D">
      <w:pPr>
        <w:spacing w:line="360" w:lineRule="auto"/>
        <w:ind w:left="720"/>
        <w:jc w:val="both"/>
        <w:rPr>
          <w:rFonts w:ascii="Times New Roman" w:hAnsi="Times New Roman" w:cs="Times New Roman"/>
          <w:sz w:val="24"/>
          <w:szCs w:val="24"/>
          <w:u w:val="single"/>
        </w:rPr>
      </w:pPr>
    </w:p>
    <w:p w14:paraId="406EC88D" w14:textId="070F54CA" w:rsidR="00FB6A5A" w:rsidRDefault="00FB6A5A" w:rsidP="00B0156A">
      <w:pPr>
        <w:spacing w:line="480" w:lineRule="auto"/>
        <w:rPr>
          <w:rFonts w:ascii="Times New Roman" w:hAnsi="Times New Roman" w:cs="Times New Roman"/>
          <w:sz w:val="24"/>
          <w:szCs w:val="24"/>
        </w:rPr>
      </w:pPr>
    </w:p>
    <w:p w14:paraId="6EE9B88A" w14:textId="77777777" w:rsidR="00127AFA" w:rsidRDefault="00127AFA" w:rsidP="00127AFA">
      <w:pPr>
        <w:spacing w:line="480" w:lineRule="auto"/>
        <w:rPr>
          <w:rFonts w:ascii="Times New Roman" w:hAnsi="Times New Roman" w:cs="Times New Roman"/>
          <w:sz w:val="24"/>
          <w:szCs w:val="24"/>
        </w:rPr>
      </w:pPr>
      <w:r>
        <w:rPr>
          <w:rFonts w:ascii="Times New Roman" w:hAnsi="Times New Roman" w:cs="Times New Roman"/>
          <w:b/>
          <w:bCs/>
          <w:sz w:val="24"/>
          <w:szCs w:val="24"/>
        </w:rPr>
        <w:t>Keywords:</w:t>
      </w:r>
    </w:p>
    <w:p w14:paraId="68937D26" w14:textId="27A21DEB" w:rsidR="00127AFA" w:rsidRDefault="00127AFA" w:rsidP="00127AFA">
      <w:pPr>
        <w:spacing w:line="480" w:lineRule="auto"/>
        <w:ind w:left="720"/>
        <w:rPr>
          <w:rFonts w:ascii="Times New Roman" w:hAnsi="Times New Roman" w:cs="Times New Roman"/>
          <w:sz w:val="24"/>
          <w:szCs w:val="24"/>
        </w:rPr>
      </w:pPr>
      <w:r>
        <w:rPr>
          <w:rFonts w:ascii="Times New Roman" w:hAnsi="Times New Roman" w:cs="Times New Roman"/>
          <w:sz w:val="24"/>
          <w:szCs w:val="24"/>
        </w:rPr>
        <w:t>Subscription libraries; early America; New York; sociability; civic society; prosopography.</w:t>
      </w:r>
    </w:p>
    <w:p w14:paraId="3B9843AC" w14:textId="77777777" w:rsidR="00127AFA" w:rsidRPr="00127AFA" w:rsidRDefault="00127AFA" w:rsidP="00127AFA">
      <w:pPr>
        <w:spacing w:line="480" w:lineRule="auto"/>
        <w:ind w:left="720"/>
        <w:rPr>
          <w:rFonts w:ascii="Times New Roman" w:hAnsi="Times New Roman" w:cs="Times New Roman"/>
          <w:sz w:val="24"/>
          <w:szCs w:val="24"/>
        </w:rPr>
      </w:pPr>
    </w:p>
    <w:p w14:paraId="5F169EAB" w14:textId="1FACD9AA" w:rsidR="00CC172E" w:rsidRPr="00677590" w:rsidRDefault="00D91C9B" w:rsidP="00B0156A">
      <w:pPr>
        <w:spacing w:line="480" w:lineRule="auto"/>
        <w:jc w:val="both"/>
        <w:rPr>
          <w:rFonts w:ascii="Times New Roman" w:hAnsi="Times New Roman" w:cs="Times New Roman"/>
          <w:sz w:val="24"/>
          <w:szCs w:val="24"/>
        </w:rPr>
      </w:pPr>
      <w:r w:rsidRPr="00677590">
        <w:rPr>
          <w:rFonts w:ascii="Times New Roman" w:hAnsi="Times New Roman" w:cs="Times New Roman"/>
          <w:sz w:val="24"/>
          <w:szCs w:val="24"/>
        </w:rPr>
        <w:t>In 178</w:t>
      </w:r>
      <w:r w:rsidR="00A46EF7" w:rsidRPr="00677590">
        <w:rPr>
          <w:rFonts w:ascii="Times New Roman" w:hAnsi="Times New Roman" w:cs="Times New Roman"/>
          <w:sz w:val="24"/>
          <w:szCs w:val="24"/>
        </w:rPr>
        <w:t>8</w:t>
      </w:r>
      <w:r w:rsidRPr="00677590">
        <w:rPr>
          <w:rFonts w:ascii="Times New Roman" w:hAnsi="Times New Roman" w:cs="Times New Roman"/>
          <w:sz w:val="24"/>
          <w:szCs w:val="24"/>
        </w:rPr>
        <w:t xml:space="preserve">, the Directors of the Union Library in Hatborough, Pennsylvania, reflected on the success and </w:t>
      </w:r>
      <w:r w:rsidR="00614804" w:rsidRPr="00677590">
        <w:rPr>
          <w:rFonts w:ascii="Times New Roman" w:hAnsi="Times New Roman" w:cs="Times New Roman"/>
          <w:sz w:val="24"/>
          <w:szCs w:val="24"/>
        </w:rPr>
        <w:t>longevity of their social library</w:t>
      </w:r>
      <w:r w:rsidR="008C424A" w:rsidRPr="00677590">
        <w:rPr>
          <w:rFonts w:ascii="Times New Roman" w:hAnsi="Times New Roman" w:cs="Times New Roman"/>
          <w:sz w:val="24"/>
          <w:szCs w:val="24"/>
        </w:rPr>
        <w:t>,</w:t>
      </w:r>
      <w:r w:rsidR="00614804" w:rsidRPr="00677590">
        <w:rPr>
          <w:rFonts w:ascii="Times New Roman" w:hAnsi="Times New Roman" w:cs="Times New Roman"/>
          <w:sz w:val="24"/>
          <w:szCs w:val="24"/>
        </w:rPr>
        <w:t xml:space="preserve"> which had been </w:t>
      </w:r>
      <w:r w:rsidR="00FD1E9F" w:rsidRPr="00677590">
        <w:rPr>
          <w:rFonts w:ascii="Times New Roman" w:hAnsi="Times New Roman" w:cs="Times New Roman"/>
          <w:sz w:val="24"/>
          <w:szCs w:val="24"/>
        </w:rPr>
        <w:t xml:space="preserve">founded </w:t>
      </w:r>
      <w:r w:rsidR="00614804" w:rsidRPr="00677590">
        <w:rPr>
          <w:rFonts w:ascii="Times New Roman" w:hAnsi="Times New Roman" w:cs="Times New Roman"/>
          <w:sz w:val="24"/>
          <w:szCs w:val="24"/>
        </w:rPr>
        <w:t xml:space="preserve">in 1755. </w:t>
      </w:r>
      <w:r w:rsidR="00CC172E" w:rsidRPr="00677590">
        <w:rPr>
          <w:rFonts w:ascii="Times New Roman" w:hAnsi="Times New Roman" w:cs="Times New Roman"/>
          <w:sz w:val="24"/>
          <w:szCs w:val="24"/>
        </w:rPr>
        <w:t>They claimed that:</w:t>
      </w:r>
    </w:p>
    <w:p w14:paraId="1A83831C" w14:textId="490908DF" w:rsidR="00677590" w:rsidRPr="00677590" w:rsidRDefault="00D91C9B" w:rsidP="00B0156A">
      <w:pPr>
        <w:spacing w:line="480" w:lineRule="auto"/>
        <w:ind w:left="720"/>
        <w:jc w:val="both"/>
        <w:rPr>
          <w:rFonts w:ascii="Times New Roman" w:hAnsi="Times New Roman" w:cs="Times New Roman"/>
          <w:sz w:val="24"/>
          <w:szCs w:val="24"/>
        </w:rPr>
      </w:pPr>
      <w:r w:rsidRPr="00677590">
        <w:rPr>
          <w:rFonts w:ascii="Times New Roman" w:hAnsi="Times New Roman" w:cs="Times New Roman"/>
          <w:sz w:val="24"/>
          <w:szCs w:val="24"/>
        </w:rPr>
        <w:t>Amongst the various methods designed for promoting knowledge</w:t>
      </w:r>
      <w:r w:rsidR="00CC172E" w:rsidRPr="00677590">
        <w:rPr>
          <w:rFonts w:ascii="Times New Roman" w:hAnsi="Times New Roman" w:cs="Times New Roman"/>
          <w:sz w:val="24"/>
          <w:szCs w:val="24"/>
        </w:rPr>
        <w:t xml:space="preserve">, </w:t>
      </w:r>
      <w:r w:rsidRPr="00677590">
        <w:rPr>
          <w:rFonts w:ascii="Times New Roman" w:hAnsi="Times New Roman" w:cs="Times New Roman"/>
          <w:sz w:val="24"/>
          <w:szCs w:val="24"/>
        </w:rPr>
        <w:t xml:space="preserve">no one appears better adapted to that important end than a public Library. An institution of this kind is so </w:t>
      </w:r>
      <w:r w:rsidRPr="00677590">
        <w:rPr>
          <w:rFonts w:ascii="Times New Roman" w:hAnsi="Times New Roman" w:cs="Times New Roman"/>
          <w:sz w:val="24"/>
          <w:szCs w:val="24"/>
        </w:rPr>
        <w:lastRenderedPageBreak/>
        <w:t>generous and extensive in its nature, that it affords instruction on the most easy terms to all who are desirous of improvement.</w:t>
      </w:r>
      <w:r w:rsidR="00677590" w:rsidRPr="00677590">
        <w:rPr>
          <w:rStyle w:val="EndnoteReference"/>
          <w:rFonts w:ascii="Times New Roman" w:hAnsi="Times New Roman" w:cs="Times New Roman"/>
          <w:sz w:val="24"/>
          <w:szCs w:val="24"/>
        </w:rPr>
        <w:endnoteReference w:id="2"/>
      </w:r>
    </w:p>
    <w:p w14:paraId="52D5C1F2" w14:textId="1E22908B" w:rsidR="00677590" w:rsidRPr="00677590" w:rsidRDefault="00677590" w:rsidP="00B0156A">
      <w:pPr>
        <w:spacing w:line="480" w:lineRule="auto"/>
        <w:jc w:val="both"/>
        <w:rPr>
          <w:rFonts w:ascii="Times New Roman" w:hAnsi="Times New Roman" w:cs="Times New Roman"/>
          <w:sz w:val="24"/>
          <w:szCs w:val="24"/>
        </w:rPr>
      </w:pPr>
      <w:r w:rsidRPr="00677590">
        <w:rPr>
          <w:rFonts w:ascii="Times New Roman" w:hAnsi="Times New Roman" w:cs="Times New Roman"/>
          <w:sz w:val="24"/>
          <w:szCs w:val="24"/>
        </w:rPr>
        <w:t>In the three decades since its inception, the Hatborough library had endured and survived the upheaval of the American revolutionary war – a fate not always shared by similar colonial institutions – and expanded its collections significantly.</w:t>
      </w:r>
      <w:r w:rsidR="00B23A44" w:rsidRPr="00677590">
        <w:rPr>
          <w:rStyle w:val="EndnoteReference"/>
          <w:rFonts w:ascii="Times New Roman" w:hAnsi="Times New Roman" w:cs="Times New Roman"/>
          <w:sz w:val="24"/>
          <w:szCs w:val="24"/>
        </w:rPr>
        <w:endnoteReference w:id="3"/>
      </w:r>
      <w:r w:rsidRPr="00677590">
        <w:rPr>
          <w:rFonts w:ascii="Times New Roman" w:hAnsi="Times New Roman" w:cs="Times New Roman"/>
          <w:sz w:val="24"/>
          <w:szCs w:val="24"/>
        </w:rPr>
        <w:t xml:space="preserve"> In their small corner of Pennsylvania, located twenty miles north of the bustling city of Philadelphia, Hatborough’s Directors boasted that their library catered for all literary tastes, ranging from ‘the opulent friend to learning’ to ‘the genius’.</w:t>
      </w:r>
      <w:r w:rsidRPr="00677590">
        <w:rPr>
          <w:rStyle w:val="EndnoteReference"/>
          <w:rFonts w:ascii="Times New Roman" w:hAnsi="Times New Roman" w:cs="Times New Roman"/>
          <w:sz w:val="24"/>
          <w:szCs w:val="24"/>
        </w:rPr>
        <w:endnoteReference w:id="4"/>
      </w:r>
      <w:r w:rsidRPr="00677590">
        <w:rPr>
          <w:rFonts w:ascii="Times New Roman" w:hAnsi="Times New Roman" w:cs="Times New Roman"/>
          <w:sz w:val="24"/>
          <w:szCs w:val="24"/>
        </w:rPr>
        <w:t xml:space="preserve"> For these men and their contemporaries, knowledge was the key to improvement and social libraries played a crucial role in fulfilling this ambition. Thus, they concluded that ‘when men must possess the means of being acquainted with the arts and sciences, it may justly be expected that important enquiries will be prosecuted, and the good of society increased.’</w:t>
      </w:r>
      <w:r w:rsidRPr="00677590">
        <w:rPr>
          <w:rStyle w:val="EndnoteReference"/>
          <w:rFonts w:ascii="Times New Roman" w:hAnsi="Times New Roman" w:cs="Times New Roman"/>
          <w:sz w:val="24"/>
          <w:szCs w:val="24"/>
        </w:rPr>
        <w:endnoteReference w:id="5"/>
      </w:r>
    </w:p>
    <w:p w14:paraId="1D75DD3D" w14:textId="77777777" w:rsidR="00677590" w:rsidRPr="00677590" w:rsidRDefault="00677590" w:rsidP="00B0156A">
      <w:pPr>
        <w:spacing w:line="480" w:lineRule="auto"/>
        <w:jc w:val="both"/>
        <w:rPr>
          <w:rFonts w:ascii="Times New Roman" w:hAnsi="Times New Roman" w:cs="Times New Roman"/>
          <w:sz w:val="24"/>
          <w:szCs w:val="24"/>
        </w:rPr>
      </w:pPr>
    </w:p>
    <w:p w14:paraId="0697D5F8" w14:textId="4E9B1AE9" w:rsidR="00677590" w:rsidRPr="00677590" w:rsidRDefault="00677590" w:rsidP="00B0156A">
      <w:pPr>
        <w:spacing w:line="480" w:lineRule="auto"/>
        <w:jc w:val="both"/>
        <w:rPr>
          <w:rFonts w:ascii="Times New Roman" w:hAnsi="Times New Roman" w:cs="Times New Roman"/>
          <w:sz w:val="24"/>
          <w:szCs w:val="24"/>
        </w:rPr>
      </w:pPr>
      <w:r w:rsidRPr="00677590">
        <w:rPr>
          <w:rFonts w:ascii="Times New Roman" w:hAnsi="Times New Roman" w:cs="Times New Roman"/>
          <w:sz w:val="24"/>
          <w:szCs w:val="24"/>
        </w:rPr>
        <w:t>Social libraries – or, subscription libraries, as they are known interchangeably in British and Canadian historiography – occupy a special place in studies of eighteenth-century polite society.</w:t>
      </w:r>
      <w:r w:rsidR="00F06E14" w:rsidRPr="00677590">
        <w:rPr>
          <w:rStyle w:val="EndnoteReference"/>
          <w:rFonts w:ascii="Times New Roman" w:hAnsi="Times New Roman" w:cs="Times New Roman"/>
          <w:sz w:val="24"/>
          <w:szCs w:val="24"/>
        </w:rPr>
        <w:endnoteReference w:id="6"/>
      </w:r>
      <w:r w:rsidRPr="00677590">
        <w:rPr>
          <w:rFonts w:ascii="Times New Roman" w:hAnsi="Times New Roman" w:cs="Times New Roman"/>
          <w:sz w:val="24"/>
          <w:szCs w:val="24"/>
        </w:rPr>
        <w:t xml:space="preserve"> These voluntary associations, which were jointly owned by shareholders (sometimes called proprietors) and maintained by the payment of annual subscriptions, are often cited as indicators of the socio-cultural development of eighteenth-century towns. In his influential essay from 1977, Peter Borsay hailed the English subscription library as an important example of the development of leisure facilities, which was a key stage in his methodological framework for tracing a so-called ‘urban renaissance’.</w:t>
      </w:r>
      <w:r w:rsidRPr="00677590">
        <w:rPr>
          <w:rStyle w:val="EndnoteReference"/>
          <w:rFonts w:ascii="Times New Roman" w:hAnsi="Times New Roman" w:cs="Times New Roman"/>
          <w:color w:val="000000" w:themeColor="text1"/>
          <w:sz w:val="24"/>
          <w:szCs w:val="24"/>
        </w:rPr>
        <w:endnoteReference w:id="7"/>
      </w:r>
      <w:r w:rsidRPr="00677590">
        <w:rPr>
          <w:rFonts w:ascii="Times New Roman" w:hAnsi="Times New Roman" w:cs="Times New Roman"/>
          <w:sz w:val="24"/>
          <w:szCs w:val="24"/>
        </w:rPr>
        <w:t xml:space="preserve"> Four decades later, Borsay’s approach remains influential.</w:t>
      </w:r>
      <w:r w:rsidR="00C871E1">
        <w:rPr>
          <w:rStyle w:val="EndnoteReference"/>
          <w:rFonts w:ascii="Times New Roman" w:hAnsi="Times New Roman" w:cs="Times New Roman"/>
          <w:sz w:val="24"/>
          <w:szCs w:val="24"/>
        </w:rPr>
        <w:endnoteReference w:id="8"/>
      </w:r>
      <w:r w:rsidRPr="00677590">
        <w:rPr>
          <w:rFonts w:ascii="Times New Roman" w:hAnsi="Times New Roman" w:cs="Times New Roman"/>
          <w:sz w:val="24"/>
          <w:szCs w:val="24"/>
        </w:rPr>
        <w:t xml:space="preserve"> As recently as 2018, John Hinks and Catherine Armstrong reiterated the continued relevance and utility of Borsay’s ‘urban renaissance’, extending his methodological framework beyond England to studies of the wider British Isles and Europe.</w:t>
      </w:r>
      <w:r w:rsidRPr="00677590">
        <w:rPr>
          <w:rStyle w:val="EndnoteReference"/>
          <w:rFonts w:ascii="Times New Roman" w:hAnsi="Times New Roman" w:cs="Times New Roman"/>
          <w:sz w:val="24"/>
          <w:szCs w:val="24"/>
        </w:rPr>
        <w:endnoteReference w:id="9"/>
      </w:r>
      <w:r w:rsidRPr="00677590">
        <w:rPr>
          <w:rFonts w:ascii="Times New Roman" w:hAnsi="Times New Roman" w:cs="Times New Roman"/>
          <w:sz w:val="24"/>
          <w:szCs w:val="24"/>
        </w:rPr>
        <w:t xml:space="preserve"> </w:t>
      </w:r>
    </w:p>
    <w:p w14:paraId="4133D08A" w14:textId="7BD41C3D" w:rsidR="00677590" w:rsidRPr="00677590" w:rsidRDefault="00677590" w:rsidP="00B0156A">
      <w:pPr>
        <w:spacing w:line="480" w:lineRule="auto"/>
        <w:rPr>
          <w:rFonts w:ascii="Times New Roman" w:hAnsi="Times New Roman" w:cs="Times New Roman"/>
          <w:sz w:val="24"/>
          <w:szCs w:val="24"/>
        </w:rPr>
      </w:pPr>
    </w:p>
    <w:p w14:paraId="4579671A" w14:textId="51BA5389" w:rsidR="00677590" w:rsidRPr="00677590" w:rsidRDefault="00677590" w:rsidP="00B0156A">
      <w:pPr>
        <w:spacing w:line="480" w:lineRule="auto"/>
        <w:jc w:val="both"/>
        <w:rPr>
          <w:rFonts w:ascii="Times New Roman" w:hAnsi="Times New Roman" w:cs="Times New Roman"/>
          <w:sz w:val="24"/>
          <w:szCs w:val="24"/>
        </w:rPr>
      </w:pPr>
      <w:r w:rsidRPr="00677590">
        <w:rPr>
          <w:rFonts w:ascii="Times New Roman" w:hAnsi="Times New Roman" w:cs="Times New Roman"/>
          <w:sz w:val="24"/>
          <w:szCs w:val="24"/>
        </w:rPr>
        <w:lastRenderedPageBreak/>
        <w:t xml:space="preserve">While social libraries were undoubtedly important to the social and cultural development of the eighteenth-century Atlantic world, it is important to stress that they were an American, rather than an English, innovation. The first library established using the subscription model was the Library Company of Philadelphia, co-founded by Benjamin Franklin in 1731. Whether </w:t>
      </w:r>
      <w:r w:rsidR="00220F2F">
        <w:rPr>
          <w:rFonts w:ascii="Times New Roman" w:hAnsi="Times New Roman" w:cs="Times New Roman"/>
          <w:sz w:val="24"/>
          <w:szCs w:val="24"/>
        </w:rPr>
        <w:t xml:space="preserve">or not </w:t>
      </w:r>
      <w:r w:rsidRPr="00677590">
        <w:rPr>
          <w:rFonts w:ascii="Times New Roman" w:hAnsi="Times New Roman" w:cs="Times New Roman"/>
          <w:sz w:val="24"/>
          <w:szCs w:val="24"/>
        </w:rPr>
        <w:t>Franklin’s bold assertion, written in 1791, that the Library Company was ‘the Mother of all North American Subscription Libraries’ holds strictly true,</w:t>
      </w:r>
      <w:r w:rsidR="00220F2F" w:rsidRPr="00677590" w:rsidDel="00220F2F">
        <w:rPr>
          <w:rStyle w:val="EndnoteReference"/>
          <w:rFonts w:ascii="Times New Roman" w:hAnsi="Times New Roman" w:cs="Times New Roman"/>
          <w:sz w:val="24"/>
          <w:szCs w:val="24"/>
        </w:rPr>
        <w:t xml:space="preserve"> </w:t>
      </w:r>
      <w:r w:rsidRPr="00677590">
        <w:rPr>
          <w:rFonts w:ascii="Times New Roman" w:hAnsi="Times New Roman" w:cs="Times New Roman"/>
          <w:sz w:val="24"/>
          <w:szCs w:val="24"/>
        </w:rPr>
        <w:t xml:space="preserve">during the 1740s and 1750s a series of similarly-organised </w:t>
      </w:r>
      <w:r w:rsidR="00F06E14">
        <w:rPr>
          <w:rFonts w:ascii="Times New Roman" w:hAnsi="Times New Roman" w:cs="Times New Roman"/>
          <w:sz w:val="24"/>
          <w:szCs w:val="24"/>
        </w:rPr>
        <w:t>subscription</w:t>
      </w:r>
      <w:r w:rsidRPr="00677590">
        <w:rPr>
          <w:rFonts w:ascii="Times New Roman" w:hAnsi="Times New Roman" w:cs="Times New Roman"/>
          <w:sz w:val="24"/>
          <w:szCs w:val="24"/>
        </w:rPr>
        <w:t xml:space="preserve"> libraries emerged along the north-eastern Atlantic seaboard, before spreading to the British Isles.</w:t>
      </w:r>
      <w:r w:rsidR="00220F2F" w:rsidRPr="00677590">
        <w:rPr>
          <w:rStyle w:val="EndnoteReference"/>
          <w:rFonts w:ascii="Times New Roman" w:hAnsi="Times New Roman" w:cs="Times New Roman"/>
          <w:sz w:val="24"/>
          <w:szCs w:val="24"/>
        </w:rPr>
        <w:endnoteReference w:id="10"/>
      </w:r>
      <w:r w:rsidRPr="00677590">
        <w:rPr>
          <w:rFonts w:ascii="Times New Roman" w:hAnsi="Times New Roman" w:cs="Times New Roman"/>
          <w:sz w:val="24"/>
          <w:szCs w:val="24"/>
        </w:rPr>
        <w:t xml:space="preserve"> Libraries based upon subscription were first established in the west of Scotland in the 1740s.</w:t>
      </w:r>
      <w:r w:rsidRPr="00677590">
        <w:rPr>
          <w:rStyle w:val="EndnoteReference"/>
          <w:rFonts w:ascii="Times New Roman" w:hAnsi="Times New Roman" w:cs="Times New Roman"/>
          <w:sz w:val="24"/>
          <w:szCs w:val="24"/>
        </w:rPr>
        <w:endnoteReference w:id="11"/>
      </w:r>
      <w:r w:rsidRPr="00677590">
        <w:rPr>
          <w:rFonts w:ascii="Times New Roman" w:hAnsi="Times New Roman" w:cs="Times New Roman"/>
          <w:sz w:val="24"/>
          <w:szCs w:val="24"/>
        </w:rPr>
        <w:t xml:space="preserve"> </w:t>
      </w:r>
      <w:r w:rsidR="00220F2F">
        <w:rPr>
          <w:rFonts w:ascii="Times New Roman" w:hAnsi="Times New Roman" w:cs="Times New Roman"/>
          <w:sz w:val="24"/>
          <w:szCs w:val="24"/>
        </w:rPr>
        <w:t>In England,</w:t>
      </w:r>
      <w:r w:rsidR="00220F2F" w:rsidRPr="00677590">
        <w:rPr>
          <w:rFonts w:ascii="Times New Roman" w:hAnsi="Times New Roman" w:cs="Times New Roman"/>
          <w:sz w:val="24"/>
          <w:szCs w:val="24"/>
        </w:rPr>
        <w:t xml:space="preserve"> </w:t>
      </w:r>
      <w:r w:rsidR="00F06E14">
        <w:rPr>
          <w:rFonts w:ascii="Times New Roman" w:hAnsi="Times New Roman" w:cs="Times New Roman"/>
          <w:sz w:val="24"/>
          <w:szCs w:val="24"/>
        </w:rPr>
        <w:t xml:space="preserve">meanwhile, </w:t>
      </w:r>
      <w:r w:rsidRPr="00677590">
        <w:rPr>
          <w:rFonts w:ascii="Times New Roman" w:hAnsi="Times New Roman" w:cs="Times New Roman"/>
          <w:sz w:val="24"/>
          <w:szCs w:val="24"/>
        </w:rPr>
        <w:t>the first subscription library was not established until 1758, when the burgeoning middle classes in the Atlantic-facing trading port of Liverpool, sensible that ‘many Kinds of useful and polite Knowledge can no otherwise be acquired than by Reading’, devised a scheme to ‘promote the Advantage of Knowledge’ by establishing a library there.</w:t>
      </w:r>
      <w:r w:rsidRPr="00677590">
        <w:rPr>
          <w:rStyle w:val="EndnoteReference"/>
          <w:rFonts w:ascii="Times New Roman" w:hAnsi="Times New Roman" w:cs="Times New Roman"/>
          <w:sz w:val="24"/>
          <w:szCs w:val="24"/>
        </w:rPr>
        <w:endnoteReference w:id="12"/>
      </w:r>
    </w:p>
    <w:p w14:paraId="5ECBD938" w14:textId="164CDE65" w:rsidR="00677590" w:rsidRPr="00677590" w:rsidRDefault="00677590" w:rsidP="00B0156A">
      <w:pPr>
        <w:spacing w:line="480" w:lineRule="auto"/>
        <w:rPr>
          <w:rFonts w:ascii="Times New Roman" w:hAnsi="Times New Roman" w:cs="Times New Roman"/>
          <w:sz w:val="24"/>
          <w:szCs w:val="24"/>
        </w:rPr>
      </w:pPr>
    </w:p>
    <w:p w14:paraId="28C1C750" w14:textId="381CDE9C" w:rsidR="00677590" w:rsidRPr="00677590" w:rsidRDefault="00677590" w:rsidP="00B0156A">
      <w:pPr>
        <w:spacing w:line="480" w:lineRule="auto"/>
        <w:jc w:val="both"/>
        <w:rPr>
          <w:rFonts w:ascii="Times New Roman" w:hAnsi="Times New Roman" w:cs="Times New Roman"/>
          <w:sz w:val="24"/>
          <w:szCs w:val="24"/>
        </w:rPr>
      </w:pPr>
      <w:r w:rsidRPr="00677590">
        <w:rPr>
          <w:rFonts w:ascii="Times New Roman" w:hAnsi="Times New Roman" w:cs="Times New Roman"/>
          <w:sz w:val="24"/>
          <w:szCs w:val="24"/>
        </w:rPr>
        <w:t xml:space="preserve">In British North America, social libraries were established by a range of disparate communities, for an assortment of reasons. These include the Byberry Library Company and Library Company of Burlington, both founded by Quaker communities in Pennsylvania and New Jersey, respectively; the New York Society Library, founded in opposition to the dominance of the Anglican Church in education in New York City; </w:t>
      </w:r>
      <w:r w:rsidR="00220F2F">
        <w:rPr>
          <w:rFonts w:ascii="Times New Roman" w:hAnsi="Times New Roman" w:cs="Times New Roman"/>
          <w:sz w:val="24"/>
          <w:szCs w:val="24"/>
        </w:rPr>
        <w:t>and</w:t>
      </w:r>
      <w:r w:rsidR="00220F2F" w:rsidRPr="00677590">
        <w:rPr>
          <w:rFonts w:ascii="Times New Roman" w:hAnsi="Times New Roman" w:cs="Times New Roman"/>
          <w:sz w:val="24"/>
          <w:szCs w:val="24"/>
        </w:rPr>
        <w:t xml:space="preserve"> </w:t>
      </w:r>
      <w:r w:rsidRPr="00677590">
        <w:rPr>
          <w:rFonts w:ascii="Times New Roman" w:hAnsi="Times New Roman" w:cs="Times New Roman"/>
          <w:sz w:val="24"/>
          <w:szCs w:val="24"/>
        </w:rPr>
        <w:t xml:space="preserve">the Niagara Library, founded by loyalist refugees in Canada as an exercise in nation- and community-building. Libraries were formed in prosperous, Atlantic-facing port towns such as Charleston and </w:t>
      </w:r>
      <w:r w:rsidR="00220F2F">
        <w:rPr>
          <w:rFonts w:ascii="Times New Roman" w:hAnsi="Times New Roman" w:cs="Times New Roman"/>
          <w:sz w:val="24"/>
          <w:szCs w:val="24"/>
        </w:rPr>
        <w:t>Baltimore</w:t>
      </w:r>
      <w:r w:rsidRPr="00677590">
        <w:rPr>
          <w:rFonts w:ascii="Times New Roman" w:hAnsi="Times New Roman" w:cs="Times New Roman"/>
          <w:sz w:val="24"/>
          <w:szCs w:val="24"/>
        </w:rPr>
        <w:t xml:space="preserve">, but were also found in more humble, rural communities in New England, upstate </w:t>
      </w:r>
      <w:proofErr w:type="gramStart"/>
      <w:r w:rsidRPr="00677590">
        <w:rPr>
          <w:rFonts w:ascii="Times New Roman" w:hAnsi="Times New Roman" w:cs="Times New Roman"/>
          <w:sz w:val="24"/>
          <w:szCs w:val="24"/>
        </w:rPr>
        <w:t>New York</w:t>
      </w:r>
      <w:proofErr w:type="gramEnd"/>
      <w:r w:rsidRPr="00677590">
        <w:rPr>
          <w:rFonts w:ascii="Times New Roman" w:hAnsi="Times New Roman" w:cs="Times New Roman"/>
          <w:sz w:val="24"/>
          <w:szCs w:val="24"/>
        </w:rPr>
        <w:t xml:space="preserve"> and the Pennsylvania hinterlands.</w:t>
      </w:r>
      <w:r w:rsidRPr="00677590">
        <w:rPr>
          <w:rStyle w:val="EndnoteReference"/>
          <w:rFonts w:ascii="Times New Roman" w:hAnsi="Times New Roman" w:cs="Times New Roman"/>
          <w:sz w:val="24"/>
          <w:szCs w:val="24"/>
        </w:rPr>
        <w:endnoteReference w:id="13"/>
      </w:r>
      <w:r w:rsidRPr="00677590">
        <w:rPr>
          <w:rFonts w:ascii="Times New Roman" w:hAnsi="Times New Roman" w:cs="Times New Roman"/>
          <w:sz w:val="24"/>
          <w:szCs w:val="24"/>
        </w:rPr>
        <w:t xml:space="preserve"> Despite their disparate origins, the charters and records of early American social libraries reveal a shared ambition: the advancement of ‘useful’ and ‘improving’ knowledge. </w:t>
      </w:r>
    </w:p>
    <w:p w14:paraId="34A50E33" w14:textId="3B1E90C5" w:rsidR="00677590" w:rsidRPr="00677590" w:rsidRDefault="00677590" w:rsidP="00B0156A">
      <w:pPr>
        <w:spacing w:line="480" w:lineRule="auto"/>
        <w:jc w:val="both"/>
        <w:rPr>
          <w:rFonts w:ascii="Times New Roman" w:hAnsi="Times New Roman" w:cs="Times New Roman"/>
          <w:sz w:val="24"/>
          <w:szCs w:val="24"/>
        </w:rPr>
      </w:pPr>
    </w:p>
    <w:p w14:paraId="65F9637F" w14:textId="5C63EF5C" w:rsidR="00677590" w:rsidRPr="00677590" w:rsidRDefault="002D3F62" w:rsidP="00B0156A">
      <w:pPr>
        <w:spacing w:line="480" w:lineRule="auto"/>
        <w:jc w:val="both"/>
        <w:rPr>
          <w:rFonts w:ascii="Times New Roman" w:hAnsi="Times New Roman" w:cs="Times New Roman"/>
          <w:sz w:val="24"/>
          <w:szCs w:val="24"/>
        </w:rPr>
      </w:pPr>
      <w:r>
        <w:rPr>
          <w:rFonts w:ascii="Times New Roman" w:hAnsi="Times New Roman" w:cs="Times New Roman"/>
          <w:sz w:val="24"/>
          <w:szCs w:val="24"/>
        </w:rPr>
        <w:t>Their</w:t>
      </w:r>
      <w:r w:rsidRPr="00677590">
        <w:rPr>
          <w:rFonts w:ascii="Times New Roman" w:hAnsi="Times New Roman" w:cs="Times New Roman"/>
          <w:sz w:val="24"/>
          <w:szCs w:val="24"/>
        </w:rPr>
        <w:t xml:space="preserve"> </w:t>
      </w:r>
      <w:r w:rsidR="00677590" w:rsidRPr="00677590">
        <w:rPr>
          <w:rFonts w:ascii="Times New Roman" w:hAnsi="Times New Roman" w:cs="Times New Roman"/>
          <w:sz w:val="24"/>
          <w:szCs w:val="24"/>
        </w:rPr>
        <w:t>founders</w:t>
      </w:r>
      <w:r>
        <w:rPr>
          <w:rFonts w:ascii="Times New Roman" w:hAnsi="Times New Roman" w:cs="Times New Roman"/>
          <w:sz w:val="24"/>
          <w:szCs w:val="24"/>
        </w:rPr>
        <w:t xml:space="preserve">’ </w:t>
      </w:r>
      <w:r w:rsidR="00677590" w:rsidRPr="00677590">
        <w:rPr>
          <w:rFonts w:ascii="Times New Roman" w:hAnsi="Times New Roman" w:cs="Times New Roman"/>
          <w:sz w:val="24"/>
          <w:szCs w:val="24"/>
        </w:rPr>
        <w:t>hopes that such institutions would be ‘useful’</w:t>
      </w:r>
      <w:r>
        <w:rPr>
          <w:rFonts w:ascii="Times New Roman" w:hAnsi="Times New Roman" w:cs="Times New Roman"/>
          <w:sz w:val="24"/>
          <w:szCs w:val="24"/>
        </w:rPr>
        <w:t xml:space="preserve"> notwithstanding,</w:t>
      </w:r>
      <w:r w:rsidR="00677590" w:rsidRPr="00677590">
        <w:rPr>
          <w:rFonts w:ascii="Times New Roman" w:hAnsi="Times New Roman" w:cs="Times New Roman"/>
          <w:sz w:val="24"/>
          <w:szCs w:val="24"/>
        </w:rPr>
        <w:t xml:space="preserve"> early</w:t>
      </w:r>
      <w:r w:rsidR="00220F2F">
        <w:rPr>
          <w:rFonts w:ascii="Times New Roman" w:hAnsi="Times New Roman" w:cs="Times New Roman"/>
          <w:sz w:val="24"/>
          <w:szCs w:val="24"/>
        </w:rPr>
        <w:t xml:space="preserve"> </w:t>
      </w:r>
      <w:r w:rsidR="00677590" w:rsidRPr="00677590">
        <w:rPr>
          <w:rFonts w:ascii="Times New Roman" w:hAnsi="Times New Roman" w:cs="Times New Roman"/>
          <w:sz w:val="24"/>
          <w:szCs w:val="24"/>
        </w:rPr>
        <w:t xml:space="preserve">American social libraries, like their counterparts in Britain, were not solely concerned with education and the acquisition of knowledge. Beyond access to books, library members also gained admission to a broad scope of social activities including debates, balls, and annual dinners. Upon joining a social library, new members were also brought into contact with a range of new acquaintances, which presented their own opportunities for business and social </w:t>
      </w:r>
      <w:r w:rsidR="00F06E14">
        <w:rPr>
          <w:rFonts w:ascii="Times New Roman" w:hAnsi="Times New Roman" w:cs="Times New Roman"/>
          <w:sz w:val="24"/>
          <w:szCs w:val="24"/>
        </w:rPr>
        <w:t>advancement</w:t>
      </w:r>
      <w:r w:rsidR="00677590" w:rsidRPr="00677590">
        <w:rPr>
          <w:rFonts w:ascii="Times New Roman" w:hAnsi="Times New Roman" w:cs="Times New Roman"/>
          <w:sz w:val="24"/>
          <w:szCs w:val="24"/>
        </w:rPr>
        <w:t>.</w:t>
      </w:r>
      <w:r w:rsidR="00677590" w:rsidRPr="00677590">
        <w:rPr>
          <w:rStyle w:val="EndnoteReference"/>
          <w:rFonts w:ascii="Times New Roman" w:hAnsi="Times New Roman" w:cs="Times New Roman"/>
          <w:sz w:val="24"/>
          <w:szCs w:val="24"/>
        </w:rPr>
        <w:endnoteReference w:id="14"/>
      </w:r>
      <w:r w:rsidR="00677590" w:rsidRPr="00677590">
        <w:rPr>
          <w:rFonts w:ascii="Times New Roman" w:hAnsi="Times New Roman" w:cs="Times New Roman"/>
          <w:sz w:val="24"/>
          <w:szCs w:val="24"/>
        </w:rPr>
        <w:t xml:space="preserve"> Responding to previous analyses of eighteenth-century social (or subscription) libraries which focus primarily on the ‘useful’ – namely, access to books – this article instead considers the ‘ornamental’ aspects of library membership. More specifically, it </w:t>
      </w:r>
      <w:r>
        <w:rPr>
          <w:rFonts w:ascii="Times New Roman" w:hAnsi="Times New Roman" w:cs="Times New Roman"/>
          <w:sz w:val="24"/>
          <w:szCs w:val="24"/>
        </w:rPr>
        <w:t>evaluates</w:t>
      </w:r>
      <w:r w:rsidRPr="00677590">
        <w:rPr>
          <w:rFonts w:ascii="Times New Roman" w:hAnsi="Times New Roman" w:cs="Times New Roman"/>
          <w:sz w:val="24"/>
          <w:szCs w:val="24"/>
        </w:rPr>
        <w:t xml:space="preserve"> </w:t>
      </w:r>
      <w:r w:rsidR="00677590" w:rsidRPr="00677590">
        <w:rPr>
          <w:rFonts w:ascii="Times New Roman" w:hAnsi="Times New Roman" w:cs="Times New Roman"/>
          <w:sz w:val="24"/>
          <w:szCs w:val="24"/>
        </w:rPr>
        <w:t>the role of social libraries in early American towns as places for polite sociability, identity</w:t>
      </w:r>
      <w:r>
        <w:rPr>
          <w:rFonts w:ascii="Times New Roman" w:hAnsi="Times New Roman" w:cs="Times New Roman"/>
          <w:sz w:val="24"/>
          <w:szCs w:val="24"/>
        </w:rPr>
        <w:t xml:space="preserve"> </w:t>
      </w:r>
      <w:r w:rsidR="00677590" w:rsidRPr="00677590">
        <w:rPr>
          <w:rFonts w:ascii="Times New Roman" w:hAnsi="Times New Roman" w:cs="Times New Roman"/>
          <w:sz w:val="24"/>
          <w:szCs w:val="24"/>
        </w:rPr>
        <w:t xml:space="preserve">construction and community building. Taking the colony of New York as a case study, it explores the ways in which these disparate, individual proprietary libraries – found in both urban centres </w:t>
      </w:r>
      <w:proofErr w:type="gramStart"/>
      <w:r w:rsidR="00677590" w:rsidRPr="00677590">
        <w:rPr>
          <w:rFonts w:ascii="Times New Roman" w:hAnsi="Times New Roman" w:cs="Times New Roman"/>
          <w:sz w:val="24"/>
          <w:szCs w:val="24"/>
        </w:rPr>
        <w:t>and also</w:t>
      </w:r>
      <w:proofErr w:type="gramEnd"/>
      <w:r w:rsidR="00677590" w:rsidRPr="00677590">
        <w:rPr>
          <w:rFonts w:ascii="Times New Roman" w:hAnsi="Times New Roman" w:cs="Times New Roman"/>
          <w:sz w:val="24"/>
          <w:szCs w:val="24"/>
        </w:rPr>
        <w:t xml:space="preserve"> in more rural communities – were active participants in broader, Atlantic-wide processes of politeness and sociability. </w:t>
      </w:r>
    </w:p>
    <w:p w14:paraId="7B6ED8E6" w14:textId="6683F081" w:rsidR="00677590" w:rsidRPr="00677590" w:rsidRDefault="00677590" w:rsidP="00B0156A">
      <w:pPr>
        <w:spacing w:line="480" w:lineRule="auto"/>
        <w:jc w:val="both"/>
        <w:rPr>
          <w:rFonts w:ascii="Times New Roman" w:hAnsi="Times New Roman" w:cs="Times New Roman"/>
          <w:sz w:val="24"/>
          <w:szCs w:val="24"/>
        </w:rPr>
      </w:pPr>
    </w:p>
    <w:p w14:paraId="22382AAF" w14:textId="742E1EE3" w:rsidR="00677590" w:rsidRPr="00677590" w:rsidRDefault="00677590" w:rsidP="00B0156A">
      <w:pPr>
        <w:spacing w:line="480" w:lineRule="auto"/>
        <w:jc w:val="both"/>
        <w:rPr>
          <w:rFonts w:ascii="Times New Roman" w:hAnsi="Times New Roman" w:cs="Times New Roman"/>
          <w:sz w:val="24"/>
          <w:szCs w:val="24"/>
        </w:rPr>
      </w:pPr>
      <w:bookmarkStart w:id="0" w:name="_Hlk57988967"/>
      <w:r w:rsidRPr="00677590">
        <w:rPr>
          <w:rFonts w:ascii="Times New Roman" w:hAnsi="Times New Roman" w:cs="Times New Roman"/>
          <w:sz w:val="24"/>
          <w:szCs w:val="24"/>
        </w:rPr>
        <w:t>In contrast to other studies which have explored the post-war  history of the New York Society Library (hereafter NYSL) within the new republic of the United States, this article focuses specifically on the library’s incorporation and earliest years, thus building upon the foundation laid by Austin Baxter Keep’s classic, although outdated, study from 1908.</w:t>
      </w:r>
      <w:r w:rsidRPr="00677590">
        <w:rPr>
          <w:rStyle w:val="EndnoteReference"/>
          <w:rFonts w:ascii="Times New Roman" w:hAnsi="Times New Roman" w:cs="Times New Roman"/>
          <w:sz w:val="24"/>
          <w:szCs w:val="24"/>
        </w:rPr>
        <w:endnoteReference w:id="15"/>
      </w:r>
      <w:r w:rsidRPr="00677590">
        <w:rPr>
          <w:rFonts w:ascii="Times New Roman" w:hAnsi="Times New Roman" w:cs="Times New Roman"/>
          <w:sz w:val="24"/>
          <w:szCs w:val="24"/>
        </w:rPr>
        <w:t xml:space="preserve"> Primarily </w:t>
      </w:r>
      <w:r w:rsidR="002D3F62">
        <w:rPr>
          <w:rFonts w:ascii="Times New Roman" w:hAnsi="Times New Roman" w:cs="Times New Roman"/>
          <w:sz w:val="24"/>
          <w:szCs w:val="24"/>
        </w:rPr>
        <w:t>comprising</w:t>
      </w:r>
      <w:r w:rsidR="002D3F62" w:rsidRPr="00677590">
        <w:rPr>
          <w:rFonts w:ascii="Times New Roman" w:hAnsi="Times New Roman" w:cs="Times New Roman"/>
          <w:sz w:val="24"/>
          <w:szCs w:val="24"/>
        </w:rPr>
        <w:t xml:space="preserve"> </w:t>
      </w:r>
      <w:r w:rsidRPr="00677590">
        <w:rPr>
          <w:rFonts w:ascii="Times New Roman" w:hAnsi="Times New Roman" w:cs="Times New Roman"/>
          <w:sz w:val="24"/>
          <w:szCs w:val="24"/>
        </w:rPr>
        <w:t xml:space="preserve">an analysis of the early records of the NYSL – including its membership lists, rule books, royal charter and catalogues – this article supplements these institutional records with additional contemporary material such as newspaper reports, wills and obituaries to </w:t>
      </w:r>
      <w:r w:rsidR="008E5E18">
        <w:rPr>
          <w:rFonts w:ascii="Times New Roman" w:hAnsi="Times New Roman" w:cs="Times New Roman"/>
          <w:sz w:val="24"/>
          <w:szCs w:val="24"/>
        </w:rPr>
        <w:t xml:space="preserve">first </w:t>
      </w:r>
      <w:r w:rsidRPr="00677590">
        <w:rPr>
          <w:rFonts w:ascii="Times New Roman" w:hAnsi="Times New Roman" w:cs="Times New Roman"/>
          <w:sz w:val="24"/>
          <w:szCs w:val="24"/>
        </w:rPr>
        <w:t>form a prosopographical study of the library’s membership before the American Revolution</w:t>
      </w:r>
      <w:r w:rsidR="008E5E18">
        <w:rPr>
          <w:rFonts w:ascii="Times New Roman" w:hAnsi="Times New Roman" w:cs="Times New Roman"/>
          <w:sz w:val="24"/>
          <w:szCs w:val="24"/>
        </w:rPr>
        <w:t xml:space="preserve">, before exploring </w:t>
      </w:r>
      <w:r w:rsidR="002D3F62">
        <w:rPr>
          <w:rFonts w:ascii="Times New Roman" w:hAnsi="Times New Roman" w:cs="Times New Roman"/>
          <w:sz w:val="24"/>
          <w:szCs w:val="24"/>
        </w:rPr>
        <w:t>the social, commercial and familial connections between them</w:t>
      </w:r>
      <w:r w:rsidRPr="00677590">
        <w:rPr>
          <w:rFonts w:ascii="Times New Roman" w:hAnsi="Times New Roman" w:cs="Times New Roman"/>
          <w:sz w:val="24"/>
          <w:szCs w:val="24"/>
        </w:rPr>
        <w:t xml:space="preserve">. In doing so, this </w:t>
      </w:r>
      <w:r w:rsidRPr="00677590">
        <w:rPr>
          <w:rFonts w:ascii="Times New Roman" w:hAnsi="Times New Roman" w:cs="Times New Roman"/>
          <w:sz w:val="24"/>
          <w:szCs w:val="24"/>
        </w:rPr>
        <w:lastRenderedPageBreak/>
        <w:t xml:space="preserve">article not only reveals the profile of a typical library member, but also demonstrates how New York’s unique history as a Dutch colony and its subsequent heterogeneous character shaped this </w:t>
      </w:r>
      <w:proofErr w:type="gramStart"/>
      <w:r w:rsidRPr="00677590">
        <w:rPr>
          <w:rFonts w:ascii="Times New Roman" w:hAnsi="Times New Roman" w:cs="Times New Roman"/>
          <w:sz w:val="24"/>
          <w:szCs w:val="24"/>
        </w:rPr>
        <w:t>particular community</w:t>
      </w:r>
      <w:proofErr w:type="gramEnd"/>
      <w:r w:rsidRPr="00677590">
        <w:rPr>
          <w:rFonts w:ascii="Times New Roman" w:hAnsi="Times New Roman" w:cs="Times New Roman"/>
          <w:sz w:val="24"/>
          <w:szCs w:val="24"/>
        </w:rPr>
        <w:t xml:space="preserve"> of readers, ultimately concluding that early American social libraries both shaped and were shaped by the communities which they served.</w:t>
      </w:r>
      <w:r w:rsidR="008E5E18">
        <w:rPr>
          <w:rFonts w:ascii="Times New Roman" w:hAnsi="Times New Roman" w:cs="Times New Roman"/>
          <w:sz w:val="24"/>
          <w:szCs w:val="24"/>
        </w:rPr>
        <w:t xml:space="preserve"> </w:t>
      </w:r>
      <w:r w:rsidRPr="00677590">
        <w:rPr>
          <w:rFonts w:ascii="Times New Roman" w:hAnsi="Times New Roman" w:cs="Times New Roman"/>
          <w:sz w:val="24"/>
          <w:szCs w:val="24"/>
        </w:rPr>
        <w:t>Finally, this article highlights the potential of large-scale digital humanities initiatives – such as the project which underpins this research – for informing future investigations into early American communities.</w:t>
      </w:r>
    </w:p>
    <w:bookmarkEnd w:id="0"/>
    <w:p w14:paraId="5DC59138" w14:textId="53016C02" w:rsidR="00677590" w:rsidRPr="00677590" w:rsidRDefault="00677590" w:rsidP="00B0156A">
      <w:pPr>
        <w:spacing w:line="480" w:lineRule="auto"/>
        <w:jc w:val="both"/>
        <w:rPr>
          <w:rFonts w:ascii="Times New Roman" w:hAnsi="Times New Roman" w:cs="Times New Roman"/>
          <w:color w:val="FF0000"/>
          <w:sz w:val="24"/>
          <w:szCs w:val="24"/>
        </w:rPr>
      </w:pPr>
    </w:p>
    <w:p w14:paraId="08B595FE" w14:textId="4E2ADF4E" w:rsidR="00677590" w:rsidRPr="00677590" w:rsidRDefault="00677590" w:rsidP="00B0156A">
      <w:pPr>
        <w:spacing w:line="480" w:lineRule="auto"/>
        <w:jc w:val="both"/>
        <w:rPr>
          <w:rFonts w:ascii="Times New Roman" w:hAnsi="Times New Roman" w:cs="Times New Roman"/>
          <w:b/>
          <w:bCs/>
          <w:sz w:val="24"/>
          <w:szCs w:val="24"/>
        </w:rPr>
      </w:pPr>
      <w:r w:rsidRPr="00677590">
        <w:rPr>
          <w:rFonts w:ascii="Times New Roman" w:hAnsi="Times New Roman" w:cs="Times New Roman"/>
          <w:b/>
          <w:bCs/>
          <w:sz w:val="24"/>
          <w:szCs w:val="24"/>
        </w:rPr>
        <w:t>The Establishment of Early American Social Libraries</w:t>
      </w:r>
    </w:p>
    <w:p w14:paraId="369D6BD3" w14:textId="1B478678" w:rsidR="00677590" w:rsidRPr="00677590" w:rsidRDefault="005A2D26" w:rsidP="00B0156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late 1720s, </w:t>
      </w:r>
      <w:r w:rsidR="00677590" w:rsidRPr="00677590">
        <w:rPr>
          <w:rFonts w:ascii="Times New Roman" w:hAnsi="Times New Roman" w:cs="Times New Roman"/>
          <w:sz w:val="24"/>
          <w:szCs w:val="24"/>
        </w:rPr>
        <w:t>Benjamin Franklin and his fellow members of their debating society, ‘The Junto’</w:t>
      </w:r>
      <w:r w:rsidR="0028589F">
        <w:rPr>
          <w:rFonts w:ascii="Times New Roman" w:hAnsi="Times New Roman" w:cs="Times New Roman"/>
          <w:sz w:val="24"/>
          <w:szCs w:val="24"/>
        </w:rPr>
        <w:t xml:space="preserve"> (formed in 1727)</w:t>
      </w:r>
      <w:r w:rsidR="00677590" w:rsidRPr="00677590">
        <w:rPr>
          <w:rFonts w:ascii="Times New Roman" w:hAnsi="Times New Roman" w:cs="Times New Roman"/>
          <w:sz w:val="24"/>
          <w:szCs w:val="24"/>
        </w:rPr>
        <w:t xml:space="preserve">, encountered a problem. Their conversations were dependent upon contemporary texts; however, it became apparent that not all members had equal access to the same books. </w:t>
      </w:r>
      <w:r w:rsidR="002D3F62">
        <w:rPr>
          <w:rFonts w:ascii="Times New Roman" w:hAnsi="Times New Roman" w:cs="Times New Roman"/>
          <w:sz w:val="24"/>
          <w:szCs w:val="24"/>
        </w:rPr>
        <w:t>As</w:t>
      </w:r>
      <w:r w:rsidR="002D3F62" w:rsidRPr="00677590">
        <w:rPr>
          <w:rFonts w:ascii="Times New Roman" w:hAnsi="Times New Roman" w:cs="Times New Roman"/>
          <w:sz w:val="24"/>
          <w:szCs w:val="24"/>
        </w:rPr>
        <w:t xml:space="preserve"> </w:t>
      </w:r>
      <w:r w:rsidR="00677590" w:rsidRPr="00677590">
        <w:rPr>
          <w:rFonts w:ascii="Times New Roman" w:hAnsi="Times New Roman" w:cs="Times New Roman"/>
          <w:sz w:val="24"/>
          <w:szCs w:val="24"/>
        </w:rPr>
        <w:t xml:space="preserve">the Junto’s membership </w:t>
      </w:r>
      <w:r w:rsidR="002D3F62">
        <w:rPr>
          <w:rFonts w:ascii="Times New Roman" w:hAnsi="Times New Roman" w:cs="Times New Roman"/>
          <w:sz w:val="24"/>
          <w:szCs w:val="24"/>
        </w:rPr>
        <w:t xml:space="preserve">was </w:t>
      </w:r>
      <w:r w:rsidR="00677590" w:rsidRPr="00677590">
        <w:rPr>
          <w:rFonts w:ascii="Times New Roman" w:hAnsi="Times New Roman" w:cs="Times New Roman"/>
          <w:sz w:val="24"/>
          <w:szCs w:val="24"/>
        </w:rPr>
        <w:t>drawn from a range of socio-economic backgrounds – including clerks, shoemakers and joiners alongside surveyors, inventors and men of independent means – it was not possible for all of the members to simply purchase the books already held by the others.</w:t>
      </w:r>
      <w:r w:rsidR="00677590" w:rsidRPr="00677590">
        <w:rPr>
          <w:rStyle w:val="EndnoteReference"/>
          <w:rFonts w:ascii="Times New Roman" w:hAnsi="Times New Roman" w:cs="Times New Roman"/>
          <w:sz w:val="24"/>
          <w:szCs w:val="24"/>
        </w:rPr>
        <w:endnoteReference w:id="16"/>
      </w:r>
      <w:r w:rsidR="00677590" w:rsidRPr="00677590">
        <w:rPr>
          <w:rFonts w:ascii="Times New Roman" w:hAnsi="Times New Roman" w:cs="Times New Roman"/>
          <w:sz w:val="24"/>
          <w:szCs w:val="24"/>
        </w:rPr>
        <w:t xml:space="preserve"> In order to resolve the matter, Franklin proposed that the members’ books should be conveniently held together in the Junto’s meeting place – which he described as being ‘not at a tavern, but in a little room of</w:t>
      </w:r>
      <w:r w:rsidR="006709FB">
        <w:rPr>
          <w:rFonts w:ascii="Times New Roman" w:hAnsi="Times New Roman" w:cs="Times New Roman"/>
          <w:sz w:val="24"/>
          <w:szCs w:val="24"/>
        </w:rPr>
        <w:t xml:space="preserve"> [fellow Junto-member] Mr. [Robert] </w:t>
      </w:r>
      <w:r w:rsidR="00677590" w:rsidRPr="00677590">
        <w:rPr>
          <w:rFonts w:ascii="Times New Roman" w:hAnsi="Times New Roman" w:cs="Times New Roman"/>
          <w:sz w:val="24"/>
          <w:szCs w:val="24"/>
        </w:rPr>
        <w:t>Grace</w:t>
      </w:r>
      <w:r w:rsidR="002D3F62">
        <w:rPr>
          <w:rFonts w:ascii="Times New Roman" w:hAnsi="Times New Roman" w:cs="Times New Roman"/>
          <w:sz w:val="24"/>
          <w:szCs w:val="24"/>
        </w:rPr>
        <w:t>’</w:t>
      </w:r>
      <w:r w:rsidR="00677590" w:rsidRPr="00677590">
        <w:rPr>
          <w:rFonts w:ascii="Times New Roman" w:hAnsi="Times New Roman" w:cs="Times New Roman"/>
          <w:sz w:val="24"/>
          <w:szCs w:val="24"/>
        </w:rPr>
        <w:t>s, set apart for that purpose’ – so that they could be consulted as and when they were required. According to Franklin, ‘by thus clubbing our books to a common library, we should … have each of us the advantage of using the books of all the other members, which would be nearly as beneficial as if each owned the whole.’</w:t>
      </w:r>
      <w:r w:rsidR="00677590" w:rsidRPr="00677590">
        <w:rPr>
          <w:rStyle w:val="EndnoteReference"/>
          <w:rFonts w:ascii="Times New Roman" w:hAnsi="Times New Roman" w:cs="Times New Roman"/>
          <w:sz w:val="24"/>
          <w:szCs w:val="24"/>
        </w:rPr>
        <w:endnoteReference w:id="17"/>
      </w:r>
    </w:p>
    <w:p w14:paraId="1DCEB6A2" w14:textId="77777777" w:rsidR="00677590" w:rsidRPr="00677590" w:rsidRDefault="00677590" w:rsidP="00B0156A">
      <w:pPr>
        <w:spacing w:line="480" w:lineRule="auto"/>
        <w:jc w:val="both"/>
        <w:rPr>
          <w:rFonts w:ascii="Times New Roman" w:hAnsi="Times New Roman" w:cs="Times New Roman"/>
          <w:sz w:val="24"/>
          <w:szCs w:val="24"/>
        </w:rPr>
      </w:pPr>
    </w:p>
    <w:p w14:paraId="347C153D" w14:textId="09291880" w:rsidR="00677590" w:rsidRPr="00677590" w:rsidRDefault="00677590" w:rsidP="00B0156A">
      <w:pPr>
        <w:spacing w:line="480" w:lineRule="auto"/>
        <w:jc w:val="both"/>
        <w:rPr>
          <w:rFonts w:ascii="Times New Roman" w:hAnsi="Times New Roman" w:cs="Times New Roman"/>
          <w:sz w:val="24"/>
          <w:szCs w:val="24"/>
        </w:rPr>
      </w:pPr>
      <w:r w:rsidRPr="00677590">
        <w:rPr>
          <w:rFonts w:ascii="Times New Roman" w:hAnsi="Times New Roman" w:cs="Times New Roman"/>
          <w:sz w:val="24"/>
          <w:szCs w:val="24"/>
        </w:rPr>
        <w:t xml:space="preserve">However, this first informal arrangement proved unsatisfactory. The number of books assembled was fewer than the Junto had hoped for and, for want of care, several of the texts became damaged. The library was disassembled within a year and each member took their </w:t>
      </w:r>
      <w:r w:rsidRPr="00677590">
        <w:rPr>
          <w:rFonts w:ascii="Times New Roman" w:hAnsi="Times New Roman" w:cs="Times New Roman"/>
          <w:sz w:val="24"/>
          <w:szCs w:val="24"/>
        </w:rPr>
        <w:lastRenderedPageBreak/>
        <w:t>respective books home again. The failure of the Junto’s first private library encouraged Franklin to devise plans for a more formal library model: the Library Company of Philadelphia. Established in 1731, fifty subscribers pledged an initial payment of forty shillings each, followed by an annual subscription of ten shillings per year for fifty years.</w:t>
      </w:r>
      <w:r w:rsidRPr="00677590">
        <w:rPr>
          <w:rStyle w:val="EndnoteReference"/>
          <w:rFonts w:ascii="Times New Roman" w:hAnsi="Times New Roman" w:cs="Times New Roman"/>
          <w:sz w:val="24"/>
          <w:szCs w:val="24"/>
        </w:rPr>
        <w:endnoteReference w:id="18"/>
      </w:r>
      <w:r w:rsidRPr="00677590">
        <w:rPr>
          <w:rFonts w:ascii="Times New Roman" w:hAnsi="Times New Roman" w:cs="Times New Roman"/>
          <w:sz w:val="24"/>
          <w:szCs w:val="24"/>
        </w:rPr>
        <w:t xml:space="preserve"> In contrast to the Junto’s earlier attempt</w:t>
      </w:r>
      <w:r w:rsidR="00714A99">
        <w:rPr>
          <w:rFonts w:ascii="Times New Roman" w:hAnsi="Times New Roman" w:cs="Times New Roman"/>
          <w:sz w:val="24"/>
          <w:szCs w:val="24"/>
        </w:rPr>
        <w:t>,</w:t>
      </w:r>
      <w:r w:rsidRPr="00677590">
        <w:rPr>
          <w:rFonts w:ascii="Times New Roman" w:hAnsi="Times New Roman" w:cs="Times New Roman"/>
          <w:sz w:val="24"/>
          <w:szCs w:val="24"/>
        </w:rPr>
        <w:t xml:space="preserve"> which relied on donations, members of the Library Company of Philadelphia pooled their financial resources to purchase books, of which they would be joint owners. Subscription payments were used to order books, to hire and fit out suitable premises to hold the collection, and to pay the salary for a librarian.</w:t>
      </w:r>
    </w:p>
    <w:p w14:paraId="3453C476" w14:textId="77777777" w:rsidR="00677590" w:rsidRPr="00677590" w:rsidRDefault="00677590" w:rsidP="00B0156A">
      <w:pPr>
        <w:spacing w:line="480" w:lineRule="auto"/>
        <w:jc w:val="both"/>
        <w:rPr>
          <w:rFonts w:ascii="Times New Roman" w:hAnsi="Times New Roman" w:cs="Times New Roman"/>
          <w:sz w:val="24"/>
          <w:szCs w:val="24"/>
        </w:rPr>
      </w:pPr>
    </w:p>
    <w:p w14:paraId="25C566E4" w14:textId="3F989592" w:rsidR="00677590" w:rsidRPr="00677590" w:rsidRDefault="00677590" w:rsidP="00B0156A">
      <w:pPr>
        <w:spacing w:line="480" w:lineRule="auto"/>
        <w:jc w:val="both"/>
        <w:rPr>
          <w:rFonts w:ascii="Times New Roman" w:hAnsi="Times New Roman" w:cs="Times New Roman"/>
          <w:sz w:val="24"/>
          <w:szCs w:val="24"/>
        </w:rPr>
      </w:pPr>
      <w:r w:rsidRPr="00677590">
        <w:rPr>
          <w:rFonts w:ascii="Times New Roman" w:hAnsi="Times New Roman" w:cs="Times New Roman"/>
          <w:sz w:val="24"/>
          <w:szCs w:val="24"/>
        </w:rPr>
        <w:t xml:space="preserve">The subscription-based organisational model introduced by the Library Company of Philadelphia was replicated in a series of similar libraries founded across British North America. </w:t>
      </w:r>
      <w:r w:rsidR="00714A99">
        <w:rPr>
          <w:rFonts w:ascii="Times New Roman" w:hAnsi="Times New Roman" w:cs="Times New Roman"/>
          <w:sz w:val="24"/>
          <w:szCs w:val="24"/>
        </w:rPr>
        <w:t>B</w:t>
      </w:r>
      <w:r w:rsidRPr="00677590">
        <w:rPr>
          <w:rFonts w:ascii="Times New Roman" w:hAnsi="Times New Roman" w:cs="Times New Roman"/>
          <w:sz w:val="24"/>
          <w:szCs w:val="24"/>
        </w:rPr>
        <w:t>y 1766, there were four social libraries in Philadelphia alone, plus one in almost every notable Pennsylvania town.</w:t>
      </w:r>
      <w:r w:rsidRPr="00677590">
        <w:rPr>
          <w:rStyle w:val="EndnoteReference"/>
          <w:rFonts w:ascii="Times New Roman" w:hAnsi="Times New Roman" w:cs="Times New Roman"/>
          <w:sz w:val="24"/>
          <w:szCs w:val="24"/>
        </w:rPr>
        <w:endnoteReference w:id="19"/>
      </w:r>
      <w:r w:rsidRPr="00677590">
        <w:rPr>
          <w:rFonts w:ascii="Times New Roman" w:hAnsi="Times New Roman" w:cs="Times New Roman"/>
          <w:sz w:val="24"/>
          <w:szCs w:val="24"/>
        </w:rPr>
        <w:t xml:space="preserve"> Meanwhile, the most reliable figures available for New England indicate that at least fifty-one social libraries were established there between 1733 and 1780.</w:t>
      </w:r>
      <w:r w:rsidRPr="00677590">
        <w:rPr>
          <w:rStyle w:val="EndnoteReference"/>
          <w:rFonts w:ascii="Times New Roman" w:hAnsi="Times New Roman" w:cs="Times New Roman"/>
          <w:sz w:val="24"/>
          <w:szCs w:val="24"/>
        </w:rPr>
        <w:endnoteReference w:id="20"/>
      </w:r>
      <w:r w:rsidRPr="00677590">
        <w:rPr>
          <w:rFonts w:ascii="Times New Roman" w:hAnsi="Times New Roman" w:cs="Times New Roman"/>
          <w:sz w:val="24"/>
          <w:szCs w:val="24"/>
        </w:rPr>
        <w:t xml:space="preserve"> As James Raven highlights, these libraries were of an ambiguous nature: they were privately owned by a clearly defined group of subscribers and accessible only to them and those who they deemed to be suitable; however, the libraries were considered to be ‘public’ in the eighteenth-century sense of the word, distinct from the ‘private’ libraries that individuals may keep at their respective homes.</w:t>
      </w:r>
      <w:r w:rsidRPr="00677590">
        <w:rPr>
          <w:rStyle w:val="EndnoteReference"/>
          <w:rFonts w:ascii="Times New Roman" w:hAnsi="Times New Roman" w:cs="Times New Roman"/>
          <w:sz w:val="24"/>
          <w:szCs w:val="24"/>
        </w:rPr>
        <w:endnoteReference w:id="21"/>
      </w:r>
      <w:r w:rsidRPr="00677590">
        <w:rPr>
          <w:rFonts w:ascii="Times New Roman" w:hAnsi="Times New Roman" w:cs="Times New Roman"/>
          <w:sz w:val="24"/>
          <w:szCs w:val="24"/>
        </w:rPr>
        <w:t xml:space="preserve"> They also shared a common structural organisation and mode of operation: individuals pledged funds to purchase books, appointed a librarian to care for the collection, and elected officers who were responsible for the quotidian operation of the library. </w:t>
      </w:r>
      <w:bookmarkStart w:id="1" w:name="_Hlk55043418"/>
      <w:r w:rsidRPr="00677590">
        <w:rPr>
          <w:rFonts w:ascii="Times New Roman" w:hAnsi="Times New Roman" w:cs="Times New Roman"/>
          <w:sz w:val="24"/>
          <w:szCs w:val="24"/>
        </w:rPr>
        <w:t xml:space="preserve">The responsibilities of these ‘Directors’ – or ‘Trustees’, as they were sometimes known – included deciding which books to acquire, establishing rules and hours for borrowing, and procuring suitable premises in which the collection could be safely held. </w:t>
      </w:r>
      <w:bookmarkEnd w:id="1"/>
      <w:r w:rsidRPr="00677590">
        <w:rPr>
          <w:rFonts w:ascii="Times New Roman" w:hAnsi="Times New Roman" w:cs="Times New Roman"/>
          <w:sz w:val="24"/>
          <w:szCs w:val="24"/>
        </w:rPr>
        <w:t xml:space="preserve">As the century progressed, some libraries </w:t>
      </w:r>
      <w:r w:rsidR="00F856CA">
        <w:rPr>
          <w:rFonts w:ascii="Times New Roman" w:hAnsi="Times New Roman" w:cs="Times New Roman"/>
          <w:sz w:val="24"/>
          <w:szCs w:val="24"/>
        </w:rPr>
        <w:t xml:space="preserve">employed London-based agents to ensure that the latest and most </w:t>
      </w:r>
      <w:r w:rsidR="00F856CA">
        <w:rPr>
          <w:rFonts w:ascii="Times New Roman" w:hAnsi="Times New Roman" w:cs="Times New Roman"/>
          <w:sz w:val="24"/>
          <w:szCs w:val="24"/>
        </w:rPr>
        <w:lastRenderedPageBreak/>
        <w:t>fashionable books were purchased.</w:t>
      </w:r>
      <w:r w:rsidRPr="00677590">
        <w:rPr>
          <w:rStyle w:val="EndnoteReference"/>
          <w:rFonts w:ascii="Times New Roman" w:hAnsi="Times New Roman" w:cs="Times New Roman"/>
          <w:sz w:val="24"/>
          <w:szCs w:val="24"/>
        </w:rPr>
        <w:endnoteReference w:id="22"/>
      </w:r>
      <w:r w:rsidRPr="00677590">
        <w:rPr>
          <w:rFonts w:ascii="Times New Roman" w:hAnsi="Times New Roman" w:cs="Times New Roman"/>
          <w:sz w:val="24"/>
          <w:szCs w:val="24"/>
        </w:rPr>
        <w:t xml:space="preserve"> According to Franklin, these early American social libraries </w:t>
      </w:r>
      <w:r w:rsidR="00714A99">
        <w:rPr>
          <w:rFonts w:ascii="Times New Roman" w:hAnsi="Times New Roman" w:cs="Times New Roman"/>
          <w:sz w:val="24"/>
          <w:szCs w:val="24"/>
        </w:rPr>
        <w:t>were</w:t>
      </w:r>
      <w:r w:rsidRPr="00677590">
        <w:rPr>
          <w:rFonts w:ascii="Times New Roman" w:hAnsi="Times New Roman" w:cs="Times New Roman"/>
          <w:sz w:val="24"/>
          <w:szCs w:val="24"/>
        </w:rPr>
        <w:t xml:space="preserve"> successful in ‘improv[ing] the general conversation of the Americans, [and] made the common tradesmen and farmers as intelligent as most gentlemen from other countries.’</w:t>
      </w:r>
      <w:r w:rsidRPr="00677590">
        <w:rPr>
          <w:rStyle w:val="EndnoteReference"/>
          <w:rFonts w:ascii="Times New Roman" w:hAnsi="Times New Roman" w:cs="Times New Roman"/>
          <w:sz w:val="24"/>
          <w:szCs w:val="24"/>
        </w:rPr>
        <w:endnoteReference w:id="23"/>
      </w:r>
    </w:p>
    <w:p w14:paraId="2759EF4E" w14:textId="79F0A912" w:rsidR="00677590" w:rsidRPr="00677590" w:rsidRDefault="00677590" w:rsidP="00B0156A">
      <w:pPr>
        <w:spacing w:line="480" w:lineRule="auto"/>
        <w:jc w:val="both"/>
        <w:rPr>
          <w:rFonts w:ascii="Times New Roman" w:hAnsi="Times New Roman" w:cs="Times New Roman"/>
          <w:sz w:val="24"/>
          <w:szCs w:val="24"/>
        </w:rPr>
      </w:pPr>
    </w:p>
    <w:p w14:paraId="0ADD8319" w14:textId="0FB24E56" w:rsidR="00677590" w:rsidRPr="00677590" w:rsidRDefault="00677590" w:rsidP="00B0156A">
      <w:pPr>
        <w:spacing w:line="480" w:lineRule="auto"/>
        <w:jc w:val="both"/>
        <w:rPr>
          <w:rFonts w:ascii="Times New Roman" w:hAnsi="Times New Roman" w:cs="Times New Roman"/>
          <w:color w:val="000000" w:themeColor="text1"/>
          <w:sz w:val="24"/>
          <w:szCs w:val="24"/>
        </w:rPr>
      </w:pPr>
      <w:r w:rsidRPr="00677590">
        <w:rPr>
          <w:rFonts w:ascii="Times New Roman" w:hAnsi="Times New Roman" w:cs="Times New Roman"/>
          <w:sz w:val="24"/>
          <w:szCs w:val="24"/>
        </w:rPr>
        <w:t xml:space="preserve">The social libraries outlined above met a real and pressing need in the American colonies. Individuals were conscious that they needed to read books, whether this was for </w:t>
      </w:r>
      <w:r w:rsidR="005A2D26">
        <w:rPr>
          <w:rFonts w:ascii="Times New Roman" w:hAnsi="Times New Roman" w:cs="Times New Roman"/>
          <w:sz w:val="24"/>
          <w:szCs w:val="24"/>
        </w:rPr>
        <w:t xml:space="preserve">commercial </w:t>
      </w:r>
      <w:r w:rsidR="007E3742">
        <w:rPr>
          <w:rFonts w:ascii="Times New Roman" w:hAnsi="Times New Roman" w:cs="Times New Roman"/>
          <w:sz w:val="24"/>
          <w:szCs w:val="24"/>
        </w:rPr>
        <w:t xml:space="preserve">and personal </w:t>
      </w:r>
      <w:r w:rsidRPr="00677590">
        <w:rPr>
          <w:rFonts w:ascii="Times New Roman" w:hAnsi="Times New Roman" w:cs="Times New Roman"/>
          <w:sz w:val="24"/>
          <w:szCs w:val="24"/>
        </w:rPr>
        <w:t xml:space="preserve">education, religious instruction, </w:t>
      </w:r>
      <w:r w:rsidR="005A2D26">
        <w:rPr>
          <w:rFonts w:ascii="Times New Roman" w:hAnsi="Times New Roman" w:cs="Times New Roman"/>
          <w:sz w:val="24"/>
          <w:szCs w:val="24"/>
        </w:rPr>
        <w:t xml:space="preserve">to keep informed of agricultural improvements, </w:t>
      </w:r>
      <w:r w:rsidRPr="00677590">
        <w:rPr>
          <w:rFonts w:ascii="Times New Roman" w:hAnsi="Times New Roman" w:cs="Times New Roman"/>
          <w:sz w:val="24"/>
          <w:szCs w:val="24"/>
        </w:rPr>
        <w:t xml:space="preserve">or simply for entertainment purposes. However, books were expensive, </w:t>
      </w:r>
      <w:proofErr w:type="gramStart"/>
      <w:r w:rsidRPr="00677590">
        <w:rPr>
          <w:rFonts w:ascii="Times New Roman" w:hAnsi="Times New Roman" w:cs="Times New Roman"/>
          <w:sz w:val="24"/>
          <w:szCs w:val="24"/>
        </w:rPr>
        <w:t>few in number</w:t>
      </w:r>
      <w:proofErr w:type="gramEnd"/>
      <w:r w:rsidRPr="00677590">
        <w:rPr>
          <w:rFonts w:ascii="Times New Roman" w:hAnsi="Times New Roman" w:cs="Times New Roman"/>
          <w:sz w:val="24"/>
          <w:szCs w:val="24"/>
        </w:rPr>
        <w:t>, and difficult to obtain.</w:t>
      </w:r>
      <w:r w:rsidRPr="00677590">
        <w:rPr>
          <w:rStyle w:val="EndnoteReference"/>
          <w:rFonts w:ascii="Times New Roman" w:hAnsi="Times New Roman" w:cs="Times New Roman"/>
          <w:sz w:val="24"/>
          <w:szCs w:val="24"/>
        </w:rPr>
        <w:endnoteReference w:id="24"/>
      </w:r>
      <w:r w:rsidRPr="00677590">
        <w:rPr>
          <w:rFonts w:ascii="Times New Roman" w:hAnsi="Times New Roman" w:cs="Times New Roman"/>
          <w:sz w:val="24"/>
          <w:szCs w:val="24"/>
        </w:rPr>
        <w:t xml:space="preserve"> With only limited re-printing in North America before 1770, books were primarily purchased and imported from England. Not only was this costly, but American consumers who strove to obtain the latest books were dependent upon what Richard Sher describes as the ‘slow, uncertain nature of transatlantic importing’</w:t>
      </w:r>
      <w:r w:rsidR="007E3742">
        <w:rPr>
          <w:rFonts w:ascii="Times New Roman" w:hAnsi="Times New Roman" w:cs="Times New Roman"/>
          <w:sz w:val="24"/>
          <w:szCs w:val="24"/>
        </w:rPr>
        <w:t>, subject to the maritime dangers associated with piracy, war, and inclement weather</w:t>
      </w:r>
      <w:r w:rsidRPr="00677590">
        <w:rPr>
          <w:rFonts w:ascii="Times New Roman" w:hAnsi="Times New Roman" w:cs="Times New Roman"/>
          <w:sz w:val="24"/>
          <w:szCs w:val="24"/>
        </w:rPr>
        <w:t>.</w:t>
      </w:r>
      <w:r w:rsidRPr="00677590">
        <w:rPr>
          <w:rStyle w:val="EndnoteReference"/>
          <w:rFonts w:ascii="Times New Roman" w:hAnsi="Times New Roman" w:cs="Times New Roman"/>
          <w:sz w:val="24"/>
          <w:szCs w:val="24"/>
        </w:rPr>
        <w:endnoteReference w:id="25"/>
      </w:r>
      <w:r w:rsidRPr="00677590">
        <w:rPr>
          <w:rFonts w:ascii="Times New Roman" w:hAnsi="Times New Roman" w:cs="Times New Roman"/>
          <w:sz w:val="24"/>
          <w:szCs w:val="24"/>
        </w:rPr>
        <w:t xml:space="preserve"> Importing texts from England carried an additional unanticipated hazard, as savvy British merchants used the American colonies as what Maxine Berg terms a </w:t>
      </w:r>
      <w:r w:rsidRPr="00677590">
        <w:rPr>
          <w:rFonts w:ascii="Times New Roman" w:hAnsi="Times New Roman" w:cs="Times New Roman"/>
          <w:color w:val="000000" w:themeColor="text1"/>
          <w:sz w:val="24"/>
          <w:szCs w:val="24"/>
        </w:rPr>
        <w:t>‘dumping ground’ for outdated stock. As Raven highlights, this practice was especially common amongst London booksellers seeking to offload poor sellers.</w:t>
      </w:r>
      <w:r w:rsidRPr="00677590">
        <w:rPr>
          <w:rStyle w:val="EndnoteReference"/>
          <w:rFonts w:ascii="Times New Roman" w:hAnsi="Times New Roman" w:cs="Times New Roman"/>
          <w:color w:val="000000" w:themeColor="text1"/>
          <w:sz w:val="24"/>
          <w:szCs w:val="24"/>
        </w:rPr>
        <w:t xml:space="preserve"> </w:t>
      </w:r>
      <w:r w:rsidR="00C75BED" w:rsidRPr="00677590">
        <w:rPr>
          <w:rStyle w:val="EndnoteReference"/>
          <w:rFonts w:ascii="Times New Roman" w:hAnsi="Times New Roman" w:cs="Times New Roman"/>
          <w:color w:val="000000" w:themeColor="text1"/>
          <w:sz w:val="24"/>
          <w:szCs w:val="24"/>
        </w:rPr>
        <w:endnoteReference w:id="26"/>
      </w:r>
    </w:p>
    <w:p w14:paraId="22B977BF" w14:textId="300BECB2" w:rsidR="00677590" w:rsidRPr="00677590" w:rsidRDefault="00677590" w:rsidP="00B0156A">
      <w:pPr>
        <w:spacing w:after="160" w:line="480" w:lineRule="auto"/>
        <w:rPr>
          <w:rFonts w:ascii="Times New Roman" w:hAnsi="Times New Roman" w:cs="Times New Roman"/>
          <w:sz w:val="24"/>
          <w:szCs w:val="24"/>
        </w:rPr>
      </w:pPr>
    </w:p>
    <w:p w14:paraId="7AC90899" w14:textId="754A7279" w:rsidR="00677590" w:rsidRPr="00677590" w:rsidRDefault="00677590" w:rsidP="00B0156A">
      <w:pPr>
        <w:spacing w:line="480" w:lineRule="auto"/>
        <w:jc w:val="both"/>
        <w:rPr>
          <w:rFonts w:ascii="Times New Roman" w:hAnsi="Times New Roman" w:cs="Times New Roman"/>
          <w:sz w:val="24"/>
          <w:szCs w:val="24"/>
        </w:rPr>
      </w:pPr>
      <w:r w:rsidRPr="00677590">
        <w:rPr>
          <w:rFonts w:ascii="Times New Roman" w:hAnsi="Times New Roman" w:cs="Times New Roman"/>
          <w:sz w:val="24"/>
          <w:szCs w:val="24"/>
        </w:rPr>
        <w:t xml:space="preserve">Before the establishment of social libraries, those who needed books frequently borrowed them from those who had them, such as ministers, landlords or other prestigious people within their communities. Stocks of books were also kept at taverns or general stores, </w:t>
      </w:r>
      <w:r w:rsidR="00714A99">
        <w:rPr>
          <w:rFonts w:ascii="Times New Roman" w:hAnsi="Times New Roman" w:cs="Times New Roman"/>
          <w:sz w:val="24"/>
          <w:szCs w:val="24"/>
        </w:rPr>
        <w:t>and these</w:t>
      </w:r>
      <w:r w:rsidR="00714A99" w:rsidRPr="00677590">
        <w:rPr>
          <w:rFonts w:ascii="Times New Roman" w:hAnsi="Times New Roman" w:cs="Times New Roman"/>
          <w:sz w:val="24"/>
          <w:szCs w:val="24"/>
        </w:rPr>
        <w:t xml:space="preserve"> </w:t>
      </w:r>
      <w:r w:rsidRPr="00677590">
        <w:rPr>
          <w:rFonts w:ascii="Times New Roman" w:hAnsi="Times New Roman" w:cs="Times New Roman"/>
          <w:sz w:val="24"/>
          <w:szCs w:val="24"/>
        </w:rPr>
        <w:t>could be loaned out to the public.</w:t>
      </w:r>
      <w:r w:rsidRPr="00677590">
        <w:rPr>
          <w:rStyle w:val="EndnoteReference"/>
          <w:rFonts w:ascii="Times New Roman" w:hAnsi="Times New Roman" w:cs="Times New Roman"/>
          <w:sz w:val="24"/>
          <w:szCs w:val="24"/>
        </w:rPr>
        <w:endnoteReference w:id="27"/>
      </w:r>
      <w:r w:rsidRPr="00677590">
        <w:rPr>
          <w:rFonts w:ascii="Times New Roman" w:hAnsi="Times New Roman" w:cs="Times New Roman"/>
          <w:sz w:val="24"/>
          <w:szCs w:val="24"/>
        </w:rPr>
        <w:t xml:space="preserve"> Under the direction of Thomas Bray and the Society for the Promotion of Christian Knowledge (SPCK), a series of lending libraries were founded in the American colonies, including the parochial library founded at New York’s Trinity Parish in </w:t>
      </w:r>
      <w:r w:rsidRPr="00677590">
        <w:rPr>
          <w:rFonts w:ascii="Times New Roman" w:hAnsi="Times New Roman" w:cs="Times New Roman"/>
          <w:sz w:val="24"/>
          <w:szCs w:val="24"/>
        </w:rPr>
        <w:lastRenderedPageBreak/>
        <w:t>1698 which remained under the close control of the Rector.</w:t>
      </w:r>
      <w:r w:rsidRPr="00677590">
        <w:rPr>
          <w:rStyle w:val="EndnoteReference"/>
          <w:rFonts w:ascii="Times New Roman" w:hAnsi="Times New Roman" w:cs="Times New Roman"/>
          <w:sz w:val="24"/>
          <w:szCs w:val="24"/>
        </w:rPr>
        <w:endnoteReference w:id="28"/>
      </w:r>
      <w:r w:rsidRPr="00677590">
        <w:rPr>
          <w:rFonts w:ascii="Times New Roman" w:hAnsi="Times New Roman" w:cs="Times New Roman"/>
          <w:sz w:val="24"/>
          <w:szCs w:val="24"/>
        </w:rPr>
        <w:t xml:space="preserve"> Meanwhile, a separate ‘Publick Library’ was to be established at New York in 1730, under the auspices of the Society for Propagating the Gospel in Foreign Parts (SPGFP): the Revd. Dr John Millington, Rector at Stoke Newington, had bequeathed his personal library to the SPGFP, who in turn sent the books to the New York Corporation. While the ‘Corporation Library’ (as it would later be known) was described as ‘Publick’, instructions from the SPGFP designated that it was primarily for the use of gentlemen and clergy from New York and its neighbouring colonies of New Jersey, Philadelphia, and Connecticut.</w:t>
      </w:r>
      <w:r w:rsidRPr="00677590">
        <w:rPr>
          <w:rStyle w:val="EndnoteReference"/>
          <w:rFonts w:ascii="Times New Roman" w:hAnsi="Times New Roman" w:cs="Times New Roman"/>
          <w:sz w:val="24"/>
          <w:szCs w:val="24"/>
        </w:rPr>
        <w:endnoteReference w:id="29"/>
      </w:r>
      <w:r w:rsidRPr="00677590">
        <w:rPr>
          <w:rFonts w:ascii="Times New Roman" w:hAnsi="Times New Roman" w:cs="Times New Roman"/>
          <w:sz w:val="24"/>
          <w:szCs w:val="24"/>
        </w:rPr>
        <w:t xml:space="preserve"> Despite Bray and the SPGFP’s intentions that such libraries would provide a mixture of religious and secular content, to allow for a well-rounded education for ministers, by the mid-eighteenth century the collections of these libraries were considered to be too outdated and overwhelmingly theological to support the informed discussion that Franklin and his contemporaries increasingly sought.</w:t>
      </w:r>
      <w:bookmarkStart w:id="2" w:name="_Hlk54369225"/>
      <w:bookmarkStart w:id="3" w:name="_Hlk54371055"/>
      <w:r w:rsidR="00C424EE" w:rsidRPr="00677590">
        <w:rPr>
          <w:rStyle w:val="EndnoteReference"/>
          <w:rFonts w:ascii="Times New Roman" w:hAnsi="Times New Roman" w:cs="Times New Roman"/>
          <w:sz w:val="24"/>
          <w:szCs w:val="24"/>
        </w:rPr>
        <w:endnoteReference w:id="30"/>
      </w:r>
    </w:p>
    <w:bookmarkEnd w:id="2"/>
    <w:bookmarkEnd w:id="3"/>
    <w:p w14:paraId="71692EC5" w14:textId="77777777" w:rsidR="00677590" w:rsidRPr="00677590" w:rsidRDefault="00677590" w:rsidP="00B0156A">
      <w:pPr>
        <w:spacing w:line="480" w:lineRule="auto"/>
        <w:jc w:val="both"/>
        <w:rPr>
          <w:rFonts w:ascii="Times New Roman" w:hAnsi="Times New Roman" w:cs="Times New Roman"/>
          <w:sz w:val="24"/>
          <w:szCs w:val="24"/>
        </w:rPr>
      </w:pPr>
    </w:p>
    <w:p w14:paraId="49A9F9FC" w14:textId="4840584D" w:rsidR="00677590" w:rsidRPr="00677590" w:rsidRDefault="00677590" w:rsidP="00B0156A">
      <w:pPr>
        <w:spacing w:line="480" w:lineRule="auto"/>
        <w:jc w:val="both"/>
        <w:rPr>
          <w:rFonts w:ascii="Times New Roman" w:hAnsi="Times New Roman" w:cs="Times New Roman"/>
          <w:sz w:val="24"/>
          <w:szCs w:val="24"/>
        </w:rPr>
      </w:pPr>
      <w:bookmarkStart w:id="4" w:name="_Hlk55029864"/>
      <w:r w:rsidRPr="00677590">
        <w:rPr>
          <w:rFonts w:ascii="Times New Roman" w:hAnsi="Times New Roman" w:cs="Times New Roman"/>
          <w:sz w:val="24"/>
          <w:szCs w:val="24"/>
        </w:rPr>
        <w:t>Beyond simply providing access to books,</w:t>
      </w:r>
      <w:r w:rsidR="00C424EE">
        <w:rPr>
          <w:rFonts w:ascii="Times New Roman" w:hAnsi="Times New Roman" w:cs="Times New Roman"/>
          <w:sz w:val="24"/>
          <w:szCs w:val="24"/>
        </w:rPr>
        <w:t xml:space="preserve"> </w:t>
      </w:r>
      <w:r w:rsidR="00C424EE" w:rsidRPr="00677590">
        <w:rPr>
          <w:rFonts w:ascii="Times New Roman" w:hAnsi="Times New Roman" w:cs="Times New Roman"/>
          <w:sz w:val="24"/>
          <w:szCs w:val="24"/>
        </w:rPr>
        <w:t>social libraries were venues of polite sociability.</w:t>
      </w:r>
      <w:r w:rsidRPr="00677590">
        <w:rPr>
          <w:rFonts w:ascii="Times New Roman" w:hAnsi="Times New Roman" w:cs="Times New Roman"/>
          <w:sz w:val="24"/>
          <w:szCs w:val="24"/>
        </w:rPr>
        <w:t xml:space="preserve"> Whether they enjoyed a permanent space or were what Mark Towsey and Kyle Roberts describe as ‘virtual’ – held in rooms within private houses or taverns –</w:t>
      </w:r>
      <w:r w:rsidR="00C424EE">
        <w:rPr>
          <w:rFonts w:ascii="Times New Roman" w:hAnsi="Times New Roman" w:cs="Times New Roman"/>
          <w:sz w:val="24"/>
          <w:szCs w:val="24"/>
        </w:rPr>
        <w:t xml:space="preserve"> t</w:t>
      </w:r>
      <w:r w:rsidRPr="00677590">
        <w:rPr>
          <w:rFonts w:ascii="Times New Roman" w:hAnsi="Times New Roman" w:cs="Times New Roman"/>
          <w:sz w:val="24"/>
          <w:szCs w:val="24"/>
        </w:rPr>
        <w:t>hey were places where like-minded individuals could gather to talk about the books that they had read, the texts that they felt were important for consolidating their gentlemanly status, and to urge the library committee to purchase such texts.</w:t>
      </w:r>
      <w:r w:rsidR="00C35E9D" w:rsidRPr="00677590">
        <w:rPr>
          <w:rStyle w:val="EndnoteReference"/>
          <w:rFonts w:ascii="Times New Roman" w:hAnsi="Times New Roman" w:cs="Times New Roman"/>
          <w:sz w:val="24"/>
          <w:szCs w:val="24"/>
        </w:rPr>
        <w:endnoteReference w:id="31"/>
      </w:r>
      <w:r w:rsidRPr="00677590">
        <w:rPr>
          <w:rFonts w:ascii="Times New Roman" w:hAnsi="Times New Roman" w:cs="Times New Roman"/>
          <w:sz w:val="24"/>
          <w:szCs w:val="24"/>
        </w:rPr>
        <w:t xml:space="preserve"> As we shall see from the example of the NYSL, they were also places in which members could develop or indeed strengthen nascent business and inter-personal connections. In heterogeneous colonial societies, libraries also drew together members of different nationalities, religious denominations, and political orientations. Thus, as Ross Beales and James Green contend, in many instances they truly were ‘a space where civic, religious, and commercial values overlapped.’</w:t>
      </w:r>
      <w:r w:rsidRPr="00677590">
        <w:rPr>
          <w:rStyle w:val="EndnoteReference"/>
          <w:rFonts w:ascii="Times New Roman" w:hAnsi="Times New Roman" w:cs="Times New Roman"/>
          <w:sz w:val="24"/>
          <w:szCs w:val="24"/>
        </w:rPr>
        <w:endnoteReference w:id="32"/>
      </w:r>
    </w:p>
    <w:p w14:paraId="54F58635" w14:textId="77777777" w:rsidR="00677590" w:rsidRPr="00677590" w:rsidRDefault="00677590" w:rsidP="00B0156A">
      <w:pPr>
        <w:spacing w:line="480" w:lineRule="auto"/>
        <w:jc w:val="both"/>
        <w:rPr>
          <w:rFonts w:ascii="Times New Roman" w:hAnsi="Times New Roman" w:cs="Times New Roman"/>
          <w:sz w:val="24"/>
          <w:szCs w:val="24"/>
        </w:rPr>
      </w:pPr>
    </w:p>
    <w:p w14:paraId="036EDE2F" w14:textId="7CED25C8" w:rsidR="00677590" w:rsidRPr="00677590" w:rsidRDefault="00677590" w:rsidP="00B0156A">
      <w:pPr>
        <w:spacing w:line="480" w:lineRule="auto"/>
        <w:jc w:val="both"/>
        <w:rPr>
          <w:rFonts w:ascii="Times New Roman" w:hAnsi="Times New Roman" w:cs="Times New Roman"/>
          <w:color w:val="000000" w:themeColor="text1"/>
          <w:sz w:val="24"/>
          <w:szCs w:val="24"/>
        </w:rPr>
      </w:pPr>
      <w:bookmarkStart w:id="5" w:name="_Hlk55029893"/>
      <w:bookmarkEnd w:id="4"/>
      <w:r w:rsidRPr="00677590">
        <w:rPr>
          <w:rFonts w:ascii="Times New Roman" w:hAnsi="Times New Roman" w:cs="Times New Roman"/>
          <w:sz w:val="24"/>
          <w:szCs w:val="24"/>
        </w:rPr>
        <w:lastRenderedPageBreak/>
        <w:t xml:space="preserve">While the limitations of the surviving material (and the level of detail recorded in library minute books) mean that we may never know the exact nature of the conversations that took place within </w:t>
      </w:r>
      <w:r w:rsidR="00C424EE">
        <w:rPr>
          <w:rFonts w:ascii="Times New Roman" w:hAnsi="Times New Roman" w:cs="Times New Roman"/>
          <w:sz w:val="24"/>
          <w:szCs w:val="24"/>
        </w:rPr>
        <w:t>subscription</w:t>
      </w:r>
      <w:r w:rsidR="00C424EE" w:rsidRPr="00677590">
        <w:rPr>
          <w:rFonts w:ascii="Times New Roman" w:hAnsi="Times New Roman" w:cs="Times New Roman"/>
          <w:sz w:val="24"/>
          <w:szCs w:val="24"/>
        </w:rPr>
        <w:t xml:space="preserve"> </w:t>
      </w:r>
      <w:r w:rsidRPr="00677590">
        <w:rPr>
          <w:rFonts w:ascii="Times New Roman" w:hAnsi="Times New Roman" w:cs="Times New Roman"/>
          <w:sz w:val="24"/>
          <w:szCs w:val="24"/>
        </w:rPr>
        <w:t xml:space="preserve">libraries, contemporary anecdotal descriptions indicate that reading was a social activity. </w:t>
      </w:r>
      <w:r w:rsidR="006B7457">
        <w:rPr>
          <w:rFonts w:ascii="Times New Roman" w:hAnsi="Times New Roman" w:cs="Times New Roman"/>
          <w:sz w:val="24"/>
          <w:szCs w:val="24"/>
        </w:rPr>
        <w:t xml:space="preserve">An anonymous contributor to </w:t>
      </w:r>
      <w:r w:rsidRPr="00677590">
        <w:rPr>
          <w:rFonts w:ascii="Times New Roman" w:hAnsi="Times New Roman" w:cs="Times New Roman"/>
          <w:sz w:val="24"/>
          <w:szCs w:val="24"/>
        </w:rPr>
        <w:t xml:space="preserve">the New York </w:t>
      </w:r>
      <w:r w:rsidRPr="00677590">
        <w:rPr>
          <w:rFonts w:ascii="Times New Roman" w:hAnsi="Times New Roman" w:cs="Times New Roman"/>
          <w:i/>
          <w:iCs/>
          <w:sz w:val="24"/>
          <w:szCs w:val="24"/>
        </w:rPr>
        <w:t>Royal Gazette</w:t>
      </w:r>
      <w:r w:rsidRPr="00677590">
        <w:rPr>
          <w:rFonts w:ascii="Times New Roman" w:hAnsi="Times New Roman" w:cs="Times New Roman"/>
          <w:sz w:val="24"/>
          <w:szCs w:val="24"/>
        </w:rPr>
        <w:t xml:space="preserve"> </w:t>
      </w:r>
      <w:r w:rsidR="006B7457">
        <w:rPr>
          <w:rFonts w:ascii="Times New Roman" w:hAnsi="Times New Roman" w:cs="Times New Roman"/>
          <w:sz w:val="24"/>
          <w:szCs w:val="24"/>
        </w:rPr>
        <w:t xml:space="preserve">in 1780 </w:t>
      </w:r>
      <w:r w:rsidRPr="00677590">
        <w:rPr>
          <w:rFonts w:ascii="Times New Roman" w:hAnsi="Times New Roman" w:cs="Times New Roman"/>
          <w:color w:val="000000" w:themeColor="text1"/>
          <w:sz w:val="24"/>
          <w:szCs w:val="24"/>
        </w:rPr>
        <w:t>described the practice of reading at the coffee-house, outlining how he ‘overlooked several persons in the neighbouring boxes who had other papers in their hands, reading aloud to their acquaintance, such articles of Advertisements or intelligence as struck them.’</w:t>
      </w:r>
      <w:r w:rsidRPr="00677590">
        <w:rPr>
          <w:rStyle w:val="EndnoteReference"/>
          <w:rFonts w:ascii="Times New Roman" w:hAnsi="Times New Roman" w:cs="Times New Roman"/>
          <w:color w:val="000000" w:themeColor="text1"/>
          <w:sz w:val="24"/>
          <w:szCs w:val="24"/>
        </w:rPr>
        <w:endnoteReference w:id="33"/>
      </w:r>
      <w:r w:rsidRPr="00677590">
        <w:rPr>
          <w:rFonts w:ascii="Times New Roman" w:hAnsi="Times New Roman" w:cs="Times New Roman"/>
          <w:color w:val="000000" w:themeColor="text1"/>
          <w:sz w:val="24"/>
          <w:szCs w:val="24"/>
        </w:rPr>
        <w:t xml:space="preserve"> Markman Ellis’s work on coffee-house libraries similarly emphasises the social aspect of reading in the eighteenth century. Not only did readers read text aloud to each other, but they repeated lines and learned them by heart. As Ellis explains, in reading aloud individuals invited comments from others. Other patrons might openly disagree with their interpretation of the text, but this criticism was a sociable activity: people disagreed with each other in a way that was perceived as being entertaining and good-humoured.</w:t>
      </w:r>
      <w:r w:rsidRPr="00677590">
        <w:rPr>
          <w:rStyle w:val="EndnoteReference"/>
          <w:rFonts w:ascii="Times New Roman" w:hAnsi="Times New Roman" w:cs="Times New Roman"/>
          <w:color w:val="000000" w:themeColor="text1"/>
          <w:sz w:val="24"/>
          <w:szCs w:val="24"/>
        </w:rPr>
        <w:endnoteReference w:id="34"/>
      </w:r>
    </w:p>
    <w:bookmarkEnd w:id="5"/>
    <w:p w14:paraId="555822D6" w14:textId="55E618EA" w:rsidR="00677590" w:rsidRPr="00677590" w:rsidRDefault="00677590" w:rsidP="00B0156A">
      <w:pPr>
        <w:spacing w:after="160" w:line="480" w:lineRule="auto"/>
        <w:rPr>
          <w:rFonts w:ascii="Times New Roman" w:hAnsi="Times New Roman" w:cs="Times New Roman"/>
          <w:color w:val="000000" w:themeColor="text1"/>
          <w:sz w:val="24"/>
          <w:szCs w:val="24"/>
        </w:rPr>
      </w:pPr>
    </w:p>
    <w:p w14:paraId="3450E91C" w14:textId="150B58A2" w:rsidR="00EE3691" w:rsidRDefault="00677590" w:rsidP="00B0156A">
      <w:pPr>
        <w:spacing w:line="480" w:lineRule="auto"/>
        <w:jc w:val="both"/>
        <w:rPr>
          <w:rFonts w:ascii="Times New Roman" w:hAnsi="Times New Roman" w:cs="Times New Roman"/>
          <w:sz w:val="24"/>
          <w:szCs w:val="24"/>
        </w:rPr>
      </w:pPr>
      <w:bookmarkStart w:id="6" w:name="_Hlk55029943"/>
      <w:r w:rsidRPr="00677590">
        <w:rPr>
          <w:rFonts w:ascii="Times New Roman" w:hAnsi="Times New Roman" w:cs="Times New Roman"/>
          <w:color w:val="000000" w:themeColor="text1"/>
          <w:sz w:val="24"/>
          <w:szCs w:val="24"/>
        </w:rPr>
        <w:t>Responding to the lack of a suitable public library within the city, in 1754 William Smith Junior – along with his business partners William Livingston and John Morri</w:t>
      </w:r>
      <w:r w:rsidR="00C424EE">
        <w:rPr>
          <w:rFonts w:ascii="Times New Roman" w:hAnsi="Times New Roman" w:cs="Times New Roman"/>
          <w:color w:val="000000" w:themeColor="text1"/>
          <w:sz w:val="24"/>
          <w:szCs w:val="24"/>
        </w:rPr>
        <w:t>n</w:t>
      </w:r>
      <w:r w:rsidRPr="00677590">
        <w:rPr>
          <w:rFonts w:ascii="Times New Roman" w:hAnsi="Times New Roman" w:cs="Times New Roman"/>
          <w:color w:val="000000" w:themeColor="text1"/>
          <w:sz w:val="24"/>
          <w:szCs w:val="24"/>
        </w:rPr>
        <w:t xml:space="preserve"> Scott – established the New York Society Library. The timing of its inception was important, as King’s College (now Columbia) had also been proposed in the same year, and the library’s co-founders claimed that in addition to being ‘very useful, as well as ornamental to this City’ the library ‘may be also advantageous to our intended College’.</w:t>
      </w:r>
      <w:r w:rsidRPr="00677590">
        <w:rPr>
          <w:rStyle w:val="EndnoteReference"/>
          <w:rFonts w:ascii="Times New Roman" w:hAnsi="Times New Roman" w:cs="Times New Roman"/>
          <w:color w:val="000000" w:themeColor="text1"/>
          <w:sz w:val="24"/>
          <w:szCs w:val="24"/>
        </w:rPr>
        <w:endnoteReference w:id="35"/>
      </w:r>
      <w:r w:rsidRPr="00677590">
        <w:rPr>
          <w:rFonts w:ascii="Times New Roman" w:hAnsi="Times New Roman" w:cs="Times New Roman"/>
          <w:color w:val="000000" w:themeColor="text1"/>
          <w:sz w:val="24"/>
          <w:szCs w:val="24"/>
        </w:rPr>
        <w:t xml:space="preserve">  However, according to Tom Glynn, one of the aims of the NYSL’s founders was to counteract what they perceived to be the Anglican dominance of the College’s proposed university library.</w:t>
      </w:r>
      <w:r w:rsidRPr="00677590">
        <w:rPr>
          <w:rStyle w:val="EndnoteReference"/>
          <w:rFonts w:ascii="Times New Roman" w:hAnsi="Times New Roman" w:cs="Times New Roman"/>
          <w:color w:val="000000" w:themeColor="text1"/>
          <w:sz w:val="24"/>
          <w:szCs w:val="24"/>
        </w:rPr>
        <w:endnoteReference w:id="36"/>
      </w:r>
      <w:r w:rsidRPr="00677590">
        <w:rPr>
          <w:rFonts w:ascii="Times New Roman" w:hAnsi="Times New Roman" w:cs="Times New Roman"/>
          <w:color w:val="000000" w:themeColor="text1"/>
          <w:sz w:val="24"/>
          <w:szCs w:val="24"/>
        </w:rPr>
        <w:t xml:space="preserve"> The regulations and procedures outlined in the 1754 call for subscriptions indicate that the NYSL replicated the subscription model introduced at the Library Company of Philadelphia. </w:t>
      </w:r>
      <w:r w:rsidRPr="00677590">
        <w:rPr>
          <w:rFonts w:ascii="Times New Roman" w:hAnsi="Times New Roman" w:cs="Times New Roman"/>
          <w:sz w:val="24"/>
          <w:szCs w:val="24"/>
        </w:rPr>
        <w:t xml:space="preserve">Twelve trustees were to be elected on an annual basis </w:t>
      </w:r>
      <w:r w:rsidRPr="00677590">
        <w:rPr>
          <w:rFonts w:ascii="Times New Roman" w:hAnsi="Times New Roman" w:cs="Times New Roman"/>
          <w:sz w:val="24"/>
          <w:szCs w:val="24"/>
        </w:rPr>
        <w:lastRenderedPageBreak/>
        <w:t>who were responsible for purchasing the necessary books, procuring a house or room, and appointing a salaried librarian to administer them.</w:t>
      </w:r>
      <w:r w:rsidR="00742D01" w:rsidRPr="00677590">
        <w:rPr>
          <w:rStyle w:val="EndnoteReference"/>
          <w:rFonts w:ascii="Times New Roman" w:hAnsi="Times New Roman" w:cs="Times New Roman"/>
          <w:sz w:val="24"/>
          <w:szCs w:val="24"/>
        </w:rPr>
        <w:endnoteReference w:id="37"/>
      </w:r>
    </w:p>
    <w:p w14:paraId="1D565FFD" w14:textId="77777777" w:rsidR="00EE3691" w:rsidRDefault="00EE3691" w:rsidP="00B0156A">
      <w:pPr>
        <w:spacing w:line="480" w:lineRule="auto"/>
        <w:jc w:val="both"/>
        <w:rPr>
          <w:rFonts w:ascii="Times New Roman" w:hAnsi="Times New Roman" w:cs="Times New Roman"/>
          <w:sz w:val="24"/>
          <w:szCs w:val="24"/>
        </w:rPr>
      </w:pPr>
    </w:p>
    <w:p w14:paraId="0CBC66EE" w14:textId="6F540668" w:rsidR="00677590" w:rsidRPr="00677590" w:rsidDel="00B13C4B" w:rsidRDefault="00677590" w:rsidP="00B0156A">
      <w:pPr>
        <w:spacing w:line="480" w:lineRule="auto"/>
        <w:jc w:val="both"/>
        <w:rPr>
          <w:rFonts w:ascii="Times New Roman" w:hAnsi="Times New Roman" w:cs="Times New Roman"/>
          <w:sz w:val="24"/>
          <w:szCs w:val="24"/>
        </w:rPr>
      </w:pPr>
      <w:r w:rsidRPr="00677590">
        <w:rPr>
          <w:rFonts w:ascii="Times New Roman" w:hAnsi="Times New Roman" w:cs="Times New Roman"/>
          <w:color w:val="000000" w:themeColor="text1"/>
          <w:sz w:val="24"/>
          <w:szCs w:val="24"/>
        </w:rPr>
        <w:t xml:space="preserve">One hundred and three individuals answered the </w:t>
      </w:r>
      <w:r w:rsidR="00B75F43">
        <w:rPr>
          <w:rFonts w:ascii="Times New Roman" w:hAnsi="Times New Roman" w:cs="Times New Roman"/>
          <w:color w:val="000000" w:themeColor="text1"/>
          <w:sz w:val="24"/>
          <w:szCs w:val="24"/>
        </w:rPr>
        <w:t xml:space="preserve">NYSL’s </w:t>
      </w:r>
      <w:r w:rsidRPr="00677590">
        <w:rPr>
          <w:rFonts w:ascii="Times New Roman" w:hAnsi="Times New Roman" w:cs="Times New Roman"/>
          <w:color w:val="000000" w:themeColor="text1"/>
          <w:sz w:val="24"/>
          <w:szCs w:val="24"/>
        </w:rPr>
        <w:t xml:space="preserve">call for subscriptions </w:t>
      </w:r>
      <w:r w:rsidRPr="00677590">
        <w:rPr>
          <w:rFonts w:ascii="Times New Roman" w:hAnsi="Times New Roman" w:cs="Times New Roman"/>
          <w:sz w:val="24"/>
          <w:szCs w:val="24"/>
        </w:rPr>
        <w:t>in 1754</w:t>
      </w:r>
      <w:r w:rsidR="00B37119">
        <w:rPr>
          <w:rFonts w:ascii="Times New Roman" w:hAnsi="Times New Roman" w:cs="Times New Roman"/>
          <w:sz w:val="24"/>
          <w:szCs w:val="24"/>
        </w:rPr>
        <w:t xml:space="preserve">, </w:t>
      </w:r>
      <w:r w:rsidRPr="00677590">
        <w:rPr>
          <w:rFonts w:ascii="Times New Roman" w:hAnsi="Times New Roman" w:cs="Times New Roman"/>
          <w:sz w:val="24"/>
          <w:szCs w:val="24"/>
        </w:rPr>
        <w:t>each paying an initial amount of five pounds New York Currency, to be followed by an annual charge of 10</w:t>
      </w:r>
      <w:r w:rsidRPr="00677590">
        <w:rPr>
          <w:rFonts w:ascii="Times New Roman" w:hAnsi="Times New Roman" w:cs="Times New Roman"/>
          <w:i/>
          <w:sz w:val="24"/>
          <w:szCs w:val="24"/>
        </w:rPr>
        <w:t>s</w:t>
      </w:r>
      <w:r w:rsidR="00B37119">
        <w:rPr>
          <w:rFonts w:ascii="Times New Roman" w:hAnsi="Times New Roman" w:cs="Times New Roman"/>
          <w:i/>
          <w:sz w:val="24"/>
          <w:szCs w:val="24"/>
        </w:rPr>
        <w:t>.</w:t>
      </w:r>
      <w:r w:rsidR="00B37119">
        <w:rPr>
          <w:rFonts w:ascii="Times New Roman" w:hAnsi="Times New Roman" w:cs="Times New Roman"/>
          <w:sz w:val="24"/>
          <w:szCs w:val="24"/>
        </w:rPr>
        <w:t xml:space="preserve"> Initial subscriptions raised £600 and</w:t>
      </w:r>
      <w:r w:rsidR="00254F50">
        <w:rPr>
          <w:rFonts w:ascii="Times New Roman" w:hAnsi="Times New Roman" w:cs="Times New Roman"/>
          <w:sz w:val="24"/>
          <w:szCs w:val="24"/>
        </w:rPr>
        <w:t>,</w:t>
      </w:r>
      <w:r w:rsidR="00B37119">
        <w:rPr>
          <w:rFonts w:ascii="Times New Roman" w:hAnsi="Times New Roman" w:cs="Times New Roman"/>
          <w:sz w:val="24"/>
          <w:szCs w:val="24"/>
        </w:rPr>
        <w:t xml:space="preserve"> while Smith’s claim that this was used to purchase 7,000 ‘new, well-chosen Books’ seems implausible, the NYSL’s charter indicates that </w:t>
      </w:r>
      <w:r w:rsidR="00254F50">
        <w:rPr>
          <w:rFonts w:ascii="Times New Roman" w:hAnsi="Times New Roman" w:cs="Times New Roman"/>
          <w:sz w:val="24"/>
          <w:szCs w:val="24"/>
        </w:rPr>
        <w:t xml:space="preserve">through these subscriptions </w:t>
      </w:r>
      <w:r w:rsidR="00B37119">
        <w:rPr>
          <w:rFonts w:ascii="Times New Roman" w:hAnsi="Times New Roman" w:cs="Times New Roman"/>
          <w:sz w:val="24"/>
          <w:szCs w:val="24"/>
        </w:rPr>
        <w:t>‘the Library was become very considerable.’</w:t>
      </w:r>
      <w:r w:rsidRPr="00677590">
        <w:rPr>
          <w:rStyle w:val="EndnoteReference"/>
          <w:rFonts w:ascii="Times New Roman" w:hAnsi="Times New Roman" w:cs="Times New Roman"/>
          <w:sz w:val="24"/>
          <w:szCs w:val="24"/>
        </w:rPr>
        <w:endnoteReference w:id="38"/>
      </w:r>
      <w:bookmarkStart w:id="7" w:name="_Hlk55030024"/>
      <w:bookmarkEnd w:id="6"/>
      <w:r w:rsidR="00B37119">
        <w:rPr>
          <w:rFonts w:ascii="Times New Roman" w:hAnsi="Times New Roman" w:cs="Times New Roman"/>
          <w:sz w:val="24"/>
          <w:szCs w:val="24"/>
        </w:rPr>
        <w:t xml:space="preserve"> </w:t>
      </w:r>
      <w:r w:rsidRPr="00677590" w:rsidDel="00B13C4B">
        <w:rPr>
          <w:rFonts w:ascii="Times New Roman" w:hAnsi="Times New Roman" w:cs="Times New Roman"/>
          <w:sz w:val="24"/>
          <w:szCs w:val="24"/>
        </w:rPr>
        <w:t xml:space="preserve">A further eighteen members had joined the NYSL by the time that the first known surviving catalogue was printed in 1758, while </w:t>
      </w:r>
      <w:r w:rsidR="00254F50">
        <w:rPr>
          <w:rFonts w:ascii="Times New Roman" w:hAnsi="Times New Roman" w:cs="Times New Roman"/>
          <w:sz w:val="24"/>
          <w:szCs w:val="24"/>
        </w:rPr>
        <w:t xml:space="preserve">just </w:t>
      </w:r>
      <w:r w:rsidRPr="00677590" w:rsidDel="00B13C4B">
        <w:rPr>
          <w:rFonts w:ascii="Times New Roman" w:hAnsi="Times New Roman" w:cs="Times New Roman"/>
          <w:sz w:val="24"/>
          <w:szCs w:val="24"/>
        </w:rPr>
        <w:t xml:space="preserve">three of the original subscribers </w:t>
      </w:r>
      <w:r w:rsidR="00B37119">
        <w:rPr>
          <w:rFonts w:ascii="Times New Roman" w:hAnsi="Times New Roman" w:cs="Times New Roman"/>
          <w:sz w:val="24"/>
          <w:szCs w:val="24"/>
        </w:rPr>
        <w:t>had</w:t>
      </w:r>
      <w:r w:rsidRPr="00677590" w:rsidDel="00B13C4B">
        <w:rPr>
          <w:rFonts w:ascii="Times New Roman" w:hAnsi="Times New Roman" w:cs="Times New Roman"/>
          <w:sz w:val="24"/>
          <w:szCs w:val="24"/>
        </w:rPr>
        <w:t xml:space="preserve"> allowed their membership to lapse. </w:t>
      </w:r>
      <w:r w:rsidR="00B37119">
        <w:rPr>
          <w:rFonts w:ascii="Times New Roman" w:hAnsi="Times New Roman" w:cs="Times New Roman"/>
          <w:sz w:val="24"/>
          <w:szCs w:val="24"/>
        </w:rPr>
        <w:t>In a curious detail that would later become commonplace at the NYSL</w:t>
      </w:r>
      <w:r w:rsidR="00254F50">
        <w:rPr>
          <w:rFonts w:ascii="Times New Roman" w:hAnsi="Times New Roman" w:cs="Times New Roman"/>
          <w:sz w:val="24"/>
          <w:szCs w:val="24"/>
        </w:rPr>
        <w:t xml:space="preserve">, </w:t>
      </w:r>
      <w:r w:rsidR="00817987">
        <w:rPr>
          <w:rFonts w:ascii="Times New Roman" w:hAnsi="Times New Roman" w:cs="Times New Roman"/>
          <w:sz w:val="24"/>
          <w:szCs w:val="24"/>
        </w:rPr>
        <w:t xml:space="preserve">the names of </w:t>
      </w:r>
      <w:r w:rsidR="00254F50">
        <w:rPr>
          <w:rFonts w:ascii="Times New Roman" w:hAnsi="Times New Roman" w:cs="Times New Roman"/>
          <w:sz w:val="24"/>
          <w:szCs w:val="24"/>
        </w:rPr>
        <w:t xml:space="preserve">seven individuals are </w:t>
      </w:r>
      <w:r w:rsidR="00310D63">
        <w:rPr>
          <w:rFonts w:ascii="Times New Roman" w:hAnsi="Times New Roman" w:cs="Times New Roman"/>
          <w:sz w:val="24"/>
          <w:szCs w:val="24"/>
        </w:rPr>
        <w:t>recorded</w:t>
      </w:r>
      <w:r w:rsidR="00254F50">
        <w:rPr>
          <w:rFonts w:ascii="Times New Roman" w:hAnsi="Times New Roman" w:cs="Times New Roman"/>
          <w:sz w:val="24"/>
          <w:szCs w:val="24"/>
        </w:rPr>
        <w:t xml:space="preserve"> within the </w:t>
      </w:r>
      <w:r w:rsidR="00254F50" w:rsidRPr="00677590" w:rsidDel="00B13C4B">
        <w:rPr>
          <w:rFonts w:ascii="Times New Roman" w:hAnsi="Times New Roman" w:cs="Times New Roman"/>
          <w:sz w:val="24"/>
          <w:szCs w:val="24"/>
        </w:rPr>
        <w:t xml:space="preserve">1758 membership records, despite </w:t>
      </w:r>
      <w:r w:rsidR="00254F50">
        <w:rPr>
          <w:rFonts w:ascii="Times New Roman" w:hAnsi="Times New Roman" w:cs="Times New Roman"/>
          <w:sz w:val="24"/>
          <w:szCs w:val="24"/>
        </w:rPr>
        <w:t>being deceased.</w:t>
      </w:r>
      <w:r w:rsidR="00C35E9D">
        <w:rPr>
          <w:rStyle w:val="EndnoteReference"/>
          <w:rFonts w:ascii="Times New Roman" w:hAnsi="Times New Roman" w:cs="Times New Roman"/>
          <w:sz w:val="24"/>
          <w:szCs w:val="24"/>
        </w:rPr>
        <w:endnoteReference w:id="39"/>
      </w:r>
      <w:r w:rsidR="00254F50">
        <w:rPr>
          <w:rFonts w:ascii="Times New Roman" w:hAnsi="Times New Roman" w:cs="Times New Roman"/>
          <w:sz w:val="24"/>
          <w:szCs w:val="24"/>
        </w:rPr>
        <w:t xml:space="preserve"> </w:t>
      </w:r>
      <w:r w:rsidR="00310D63" w:rsidRPr="00677590" w:rsidDel="00B13C4B">
        <w:rPr>
          <w:rFonts w:ascii="Times New Roman" w:hAnsi="Times New Roman" w:cs="Times New Roman"/>
          <w:sz w:val="24"/>
          <w:szCs w:val="24"/>
        </w:rPr>
        <w:t>The reason for the</w:t>
      </w:r>
      <w:r w:rsidR="00310D63">
        <w:rPr>
          <w:rFonts w:ascii="Times New Roman" w:hAnsi="Times New Roman" w:cs="Times New Roman"/>
          <w:sz w:val="24"/>
          <w:szCs w:val="24"/>
        </w:rPr>
        <w:t>ir</w:t>
      </w:r>
      <w:r w:rsidR="00310D63" w:rsidRPr="00677590" w:rsidDel="00B13C4B">
        <w:rPr>
          <w:rFonts w:ascii="Times New Roman" w:hAnsi="Times New Roman" w:cs="Times New Roman"/>
          <w:sz w:val="24"/>
          <w:szCs w:val="24"/>
        </w:rPr>
        <w:t xml:space="preserve"> inclusion is unclear. It may simply be indicative that they had paid their subscriptions up to and including 1758. However, the elevated status of the members in question – all of whom were politicians, colonial officials, and prominent merchants – suggests that their inclusion on the membership list carried an element of prestige. </w:t>
      </w:r>
      <w:bookmarkEnd w:id="7"/>
      <w:r w:rsidRPr="00677590" w:rsidDel="00B13C4B">
        <w:rPr>
          <w:rFonts w:ascii="Times New Roman" w:hAnsi="Times New Roman" w:cs="Times New Roman"/>
          <w:sz w:val="24"/>
          <w:szCs w:val="24"/>
        </w:rPr>
        <w:t xml:space="preserve"> </w:t>
      </w:r>
    </w:p>
    <w:p w14:paraId="6ABDF8F3" w14:textId="77777777" w:rsidR="00677590" w:rsidRPr="00677590" w:rsidRDefault="00677590" w:rsidP="00B0156A">
      <w:pPr>
        <w:spacing w:line="480" w:lineRule="auto"/>
        <w:jc w:val="both"/>
        <w:rPr>
          <w:rFonts w:ascii="Times New Roman" w:hAnsi="Times New Roman" w:cs="Times New Roman"/>
          <w:color w:val="000000" w:themeColor="text1"/>
          <w:sz w:val="24"/>
          <w:szCs w:val="24"/>
        </w:rPr>
      </w:pPr>
    </w:p>
    <w:p w14:paraId="4BF8E07E" w14:textId="4CB0D432" w:rsidR="00677590" w:rsidRPr="00677590" w:rsidRDefault="00677590" w:rsidP="00B0156A">
      <w:pPr>
        <w:spacing w:line="480" w:lineRule="auto"/>
        <w:jc w:val="both"/>
        <w:rPr>
          <w:rFonts w:ascii="Times New Roman" w:hAnsi="Times New Roman" w:cs="Times New Roman"/>
          <w:color w:val="000000" w:themeColor="text1"/>
          <w:sz w:val="24"/>
          <w:szCs w:val="24"/>
        </w:rPr>
      </w:pPr>
      <w:bookmarkStart w:id="8" w:name="_Hlk55030056"/>
      <w:r w:rsidRPr="00677590">
        <w:rPr>
          <w:rFonts w:ascii="Times New Roman" w:hAnsi="Times New Roman" w:cs="Times New Roman"/>
          <w:color w:val="000000" w:themeColor="text1"/>
          <w:sz w:val="24"/>
          <w:szCs w:val="24"/>
        </w:rPr>
        <w:t xml:space="preserve">Like many social libraries of the period, the NYSL did not enjoy its own purpose-built premises. </w:t>
      </w:r>
      <w:bookmarkStart w:id="9" w:name="_Hlk55030108"/>
      <w:bookmarkEnd w:id="8"/>
      <w:r w:rsidRPr="00677590">
        <w:rPr>
          <w:rFonts w:ascii="Times New Roman" w:hAnsi="Times New Roman" w:cs="Times New Roman"/>
          <w:color w:val="000000" w:themeColor="text1"/>
          <w:sz w:val="24"/>
          <w:szCs w:val="24"/>
        </w:rPr>
        <w:t xml:space="preserve">Instead, the </w:t>
      </w:r>
      <w:r w:rsidR="00310D63">
        <w:rPr>
          <w:rFonts w:ascii="Times New Roman" w:hAnsi="Times New Roman" w:cs="Times New Roman"/>
          <w:color w:val="000000" w:themeColor="text1"/>
          <w:sz w:val="24"/>
          <w:szCs w:val="24"/>
        </w:rPr>
        <w:t>library’s</w:t>
      </w:r>
      <w:r w:rsidRPr="00677590">
        <w:rPr>
          <w:rFonts w:ascii="Times New Roman" w:hAnsi="Times New Roman" w:cs="Times New Roman"/>
          <w:color w:val="000000" w:themeColor="text1"/>
          <w:sz w:val="24"/>
          <w:szCs w:val="24"/>
        </w:rPr>
        <w:t xml:space="preserve"> collections were kept at City Hall, in the same library room occupied by the older Corporation Library introduced above. Located on Wall Street in the heart of the town, Smith described City Hall as ‘a strong Brick Building, two Stories in Height, in the Shape of an Oblong.’</w:t>
      </w:r>
      <w:r w:rsidR="00C35E9D" w:rsidRPr="00677590">
        <w:rPr>
          <w:rStyle w:val="EndnoteReference"/>
          <w:rFonts w:ascii="Times New Roman" w:hAnsi="Times New Roman" w:cs="Times New Roman"/>
          <w:color w:val="000000" w:themeColor="text1"/>
          <w:sz w:val="24"/>
          <w:szCs w:val="24"/>
        </w:rPr>
        <w:endnoteReference w:id="40"/>
      </w:r>
      <w:r w:rsidRPr="00677590">
        <w:rPr>
          <w:rFonts w:ascii="Times New Roman" w:hAnsi="Times New Roman" w:cs="Times New Roman"/>
          <w:color w:val="000000" w:themeColor="text1"/>
          <w:sz w:val="24"/>
          <w:szCs w:val="24"/>
        </w:rPr>
        <w:t xml:space="preserve"> </w:t>
      </w:r>
      <w:r w:rsidR="00310D63">
        <w:rPr>
          <w:rFonts w:ascii="Times New Roman" w:hAnsi="Times New Roman" w:cs="Times New Roman"/>
          <w:color w:val="000000" w:themeColor="text1"/>
          <w:sz w:val="24"/>
          <w:szCs w:val="24"/>
        </w:rPr>
        <w:t>The NYSL’s</w:t>
      </w:r>
      <w:r w:rsidR="00310D63" w:rsidRPr="00677590">
        <w:rPr>
          <w:rFonts w:ascii="Times New Roman" w:hAnsi="Times New Roman" w:cs="Times New Roman"/>
          <w:color w:val="000000" w:themeColor="text1"/>
          <w:sz w:val="24"/>
          <w:szCs w:val="24"/>
        </w:rPr>
        <w:t xml:space="preserve"> </w:t>
      </w:r>
      <w:r w:rsidRPr="00677590">
        <w:rPr>
          <w:rFonts w:ascii="Times New Roman" w:hAnsi="Times New Roman" w:cs="Times New Roman"/>
          <w:color w:val="000000" w:themeColor="text1"/>
          <w:sz w:val="24"/>
          <w:szCs w:val="24"/>
        </w:rPr>
        <w:t>annual meetings, meanwhile, took place at various locations across the city, including the Exchange coffee-house on Broad Street, the City Arms, and Fraunces’</w:t>
      </w:r>
      <w:r w:rsidR="00F86D7E">
        <w:rPr>
          <w:rFonts w:ascii="Times New Roman" w:hAnsi="Times New Roman" w:cs="Times New Roman"/>
          <w:color w:val="000000" w:themeColor="text1"/>
          <w:sz w:val="24"/>
          <w:szCs w:val="24"/>
        </w:rPr>
        <w:t>s</w:t>
      </w:r>
      <w:r w:rsidRPr="00677590">
        <w:rPr>
          <w:rFonts w:ascii="Times New Roman" w:hAnsi="Times New Roman" w:cs="Times New Roman"/>
          <w:color w:val="000000" w:themeColor="text1"/>
          <w:sz w:val="24"/>
          <w:szCs w:val="24"/>
        </w:rPr>
        <w:t xml:space="preserve"> Tavern.</w:t>
      </w:r>
      <w:r w:rsidRPr="00677590">
        <w:rPr>
          <w:rStyle w:val="EndnoteReference"/>
          <w:rFonts w:ascii="Times New Roman" w:hAnsi="Times New Roman" w:cs="Times New Roman"/>
          <w:color w:val="000000" w:themeColor="text1"/>
          <w:sz w:val="24"/>
          <w:szCs w:val="24"/>
        </w:rPr>
        <w:endnoteReference w:id="41"/>
      </w:r>
      <w:r w:rsidRPr="00677590">
        <w:rPr>
          <w:rFonts w:ascii="Times New Roman" w:hAnsi="Times New Roman" w:cs="Times New Roman"/>
          <w:color w:val="000000" w:themeColor="text1"/>
          <w:sz w:val="24"/>
          <w:szCs w:val="24"/>
        </w:rPr>
        <w:t xml:space="preserve"> Not only did the </w:t>
      </w:r>
      <w:r w:rsidR="005803FE">
        <w:rPr>
          <w:rFonts w:ascii="Times New Roman" w:hAnsi="Times New Roman" w:cs="Times New Roman"/>
          <w:color w:val="000000" w:themeColor="text1"/>
          <w:sz w:val="24"/>
          <w:szCs w:val="24"/>
        </w:rPr>
        <w:t xml:space="preserve">NYSL and Corporation </w:t>
      </w:r>
      <w:r w:rsidRPr="00677590">
        <w:rPr>
          <w:rFonts w:ascii="Times New Roman" w:hAnsi="Times New Roman" w:cs="Times New Roman"/>
          <w:color w:val="000000" w:themeColor="text1"/>
          <w:sz w:val="24"/>
          <w:szCs w:val="24"/>
        </w:rPr>
        <w:t xml:space="preserve">libraries share the same physical space, but from 1765 they also shared the same ‘keeper’ – schoolmaster Thomas </w:t>
      </w:r>
      <w:r w:rsidRPr="00677590">
        <w:rPr>
          <w:rFonts w:ascii="Times New Roman" w:hAnsi="Times New Roman" w:cs="Times New Roman"/>
          <w:color w:val="000000" w:themeColor="text1"/>
          <w:sz w:val="24"/>
          <w:szCs w:val="24"/>
        </w:rPr>
        <w:lastRenderedPageBreak/>
        <w:t>Jackson – and the same hours of operation. Although access to the NYSL required subscription, non-members were permitted to borrow from the collection at an additional charge.</w:t>
      </w:r>
      <w:r w:rsidR="00F86D7E" w:rsidRPr="00677590">
        <w:rPr>
          <w:rStyle w:val="EndnoteReference"/>
          <w:rFonts w:ascii="Times New Roman" w:hAnsi="Times New Roman" w:cs="Times New Roman"/>
          <w:color w:val="000000" w:themeColor="text1"/>
          <w:sz w:val="24"/>
          <w:szCs w:val="24"/>
        </w:rPr>
        <w:endnoteReference w:id="42"/>
      </w:r>
      <w:r w:rsidRPr="00677590">
        <w:rPr>
          <w:rFonts w:ascii="Times New Roman" w:hAnsi="Times New Roman" w:cs="Times New Roman"/>
          <w:color w:val="000000" w:themeColor="text1"/>
          <w:sz w:val="24"/>
          <w:szCs w:val="24"/>
        </w:rPr>
        <w:t xml:space="preserve"> Thus, </w:t>
      </w:r>
      <w:r w:rsidR="005803FE">
        <w:rPr>
          <w:rFonts w:ascii="Times New Roman" w:hAnsi="Times New Roman" w:cs="Times New Roman"/>
          <w:color w:val="000000" w:themeColor="text1"/>
          <w:sz w:val="24"/>
          <w:szCs w:val="24"/>
        </w:rPr>
        <w:t xml:space="preserve">the library room </w:t>
      </w:r>
      <w:r w:rsidRPr="00677590">
        <w:rPr>
          <w:rFonts w:ascii="Times New Roman" w:hAnsi="Times New Roman" w:cs="Times New Roman"/>
          <w:color w:val="000000" w:themeColor="text1"/>
          <w:sz w:val="24"/>
          <w:szCs w:val="24"/>
        </w:rPr>
        <w:t xml:space="preserve">was simultaneously public and private: </w:t>
      </w:r>
      <w:bookmarkEnd w:id="9"/>
      <w:r w:rsidRPr="00677590">
        <w:rPr>
          <w:rFonts w:ascii="Times New Roman" w:hAnsi="Times New Roman" w:cs="Times New Roman"/>
          <w:color w:val="000000" w:themeColor="text1"/>
          <w:sz w:val="24"/>
          <w:szCs w:val="24"/>
        </w:rPr>
        <w:t xml:space="preserve">City Hall was a public space, potentially open to all for reading and polite conversation; </w:t>
      </w:r>
      <w:del w:id="10" w:author="Jones, Sophie [shjones]" w:date="2021-03-31T11:34:00Z">
        <w:r w:rsidRPr="00677590" w:rsidDel="005F2B80">
          <w:rPr>
            <w:rFonts w:ascii="Times New Roman" w:hAnsi="Times New Roman" w:cs="Times New Roman"/>
            <w:color w:val="000000" w:themeColor="text1"/>
            <w:sz w:val="24"/>
            <w:szCs w:val="24"/>
          </w:rPr>
          <w:delText>however</w:delText>
        </w:r>
      </w:del>
      <w:ins w:id="11" w:author="Jones, Sophie [shjones]" w:date="2021-03-31T11:34:00Z">
        <w:r w:rsidR="005F2B80" w:rsidRPr="00677590">
          <w:rPr>
            <w:rFonts w:ascii="Times New Roman" w:hAnsi="Times New Roman" w:cs="Times New Roman"/>
            <w:color w:val="000000" w:themeColor="text1"/>
            <w:sz w:val="24"/>
            <w:szCs w:val="24"/>
          </w:rPr>
          <w:t>however,</w:t>
        </w:r>
      </w:ins>
      <w:r w:rsidRPr="00677590">
        <w:rPr>
          <w:rFonts w:ascii="Times New Roman" w:hAnsi="Times New Roman" w:cs="Times New Roman"/>
          <w:color w:val="000000" w:themeColor="text1"/>
          <w:sz w:val="24"/>
          <w:szCs w:val="24"/>
        </w:rPr>
        <w:t xml:space="preserve"> access to the most recent titles remained exclusive, dependent upon library membership or the ability to pay to borrow.</w:t>
      </w:r>
    </w:p>
    <w:p w14:paraId="19CF97A2" w14:textId="25C915EB" w:rsidR="00677590" w:rsidRPr="00677590" w:rsidRDefault="00677590" w:rsidP="00B0156A">
      <w:pPr>
        <w:spacing w:line="480" w:lineRule="auto"/>
        <w:jc w:val="both"/>
        <w:rPr>
          <w:rFonts w:ascii="Times New Roman" w:hAnsi="Times New Roman" w:cs="Times New Roman"/>
          <w:color w:val="000000" w:themeColor="text1"/>
          <w:sz w:val="24"/>
          <w:szCs w:val="24"/>
        </w:rPr>
      </w:pPr>
    </w:p>
    <w:p w14:paraId="54A1A750" w14:textId="4F791304" w:rsidR="00677590" w:rsidRPr="00677590" w:rsidRDefault="00677590" w:rsidP="00B0156A">
      <w:pPr>
        <w:spacing w:line="480" w:lineRule="auto"/>
        <w:jc w:val="both"/>
        <w:rPr>
          <w:rFonts w:ascii="Times New Roman" w:hAnsi="Times New Roman" w:cs="Times New Roman"/>
          <w:color w:val="000000" w:themeColor="text1"/>
          <w:sz w:val="24"/>
          <w:szCs w:val="24"/>
        </w:rPr>
      </w:pPr>
      <w:r w:rsidRPr="00677590">
        <w:rPr>
          <w:rFonts w:ascii="Times New Roman" w:hAnsi="Times New Roman" w:cs="Times New Roman"/>
          <w:color w:val="000000" w:themeColor="text1"/>
          <w:sz w:val="24"/>
          <w:szCs w:val="24"/>
        </w:rPr>
        <w:t>This method of organisation was typical of contemporary social libraries both in England and North America: the Library Company of Philadelphia was initially housed at the librarian’s dwellings, before moving to the Statehouse in 1742; while the Charleston Library Society was contained in a number of different houses and taverns before moving to the city’s courthouse in 1792.</w:t>
      </w:r>
      <w:r w:rsidRPr="00677590">
        <w:rPr>
          <w:rStyle w:val="EndnoteReference"/>
          <w:rFonts w:ascii="Times New Roman" w:hAnsi="Times New Roman" w:cs="Times New Roman"/>
          <w:color w:val="000000" w:themeColor="text1"/>
          <w:sz w:val="24"/>
          <w:szCs w:val="24"/>
        </w:rPr>
        <w:endnoteReference w:id="43"/>
      </w:r>
      <w:r w:rsidRPr="00677590">
        <w:rPr>
          <w:rFonts w:ascii="Times New Roman" w:hAnsi="Times New Roman" w:cs="Times New Roman"/>
          <w:color w:val="000000" w:themeColor="text1"/>
          <w:sz w:val="24"/>
          <w:szCs w:val="24"/>
        </w:rPr>
        <w:t xml:space="preserve"> Across the Atlantic, Liverpool’s first </w:t>
      </w:r>
      <w:r w:rsidR="00A109F6">
        <w:rPr>
          <w:rFonts w:ascii="Times New Roman" w:hAnsi="Times New Roman" w:cs="Times New Roman"/>
          <w:color w:val="000000" w:themeColor="text1"/>
          <w:sz w:val="24"/>
          <w:szCs w:val="24"/>
        </w:rPr>
        <w:t xml:space="preserve">subscription </w:t>
      </w:r>
      <w:r w:rsidRPr="00677590">
        <w:rPr>
          <w:rFonts w:ascii="Times New Roman" w:hAnsi="Times New Roman" w:cs="Times New Roman"/>
          <w:color w:val="000000" w:themeColor="text1"/>
          <w:sz w:val="24"/>
          <w:szCs w:val="24"/>
        </w:rPr>
        <w:t>library was initially housed within a coffee-house and a hotel, before eventually moving to the purpose-built Lyceum in 1802</w:t>
      </w:r>
      <w:r w:rsidR="005803FE">
        <w:rPr>
          <w:rFonts w:ascii="Times New Roman" w:hAnsi="Times New Roman" w:cs="Times New Roman"/>
          <w:color w:val="000000" w:themeColor="text1"/>
          <w:sz w:val="24"/>
          <w:szCs w:val="24"/>
        </w:rPr>
        <w:t xml:space="preserve">; </w:t>
      </w:r>
      <w:r w:rsidR="00461EC9">
        <w:rPr>
          <w:rFonts w:ascii="Times New Roman" w:hAnsi="Times New Roman" w:cs="Times New Roman"/>
          <w:color w:val="000000" w:themeColor="text1"/>
          <w:sz w:val="24"/>
          <w:szCs w:val="24"/>
        </w:rPr>
        <w:t>while the collections of the Bristol subscription library were initially contained alongside that of the corporation</w:t>
      </w:r>
      <w:r w:rsidRPr="00677590">
        <w:rPr>
          <w:rFonts w:ascii="Times New Roman" w:hAnsi="Times New Roman" w:cs="Times New Roman"/>
          <w:color w:val="000000" w:themeColor="text1"/>
          <w:sz w:val="24"/>
          <w:szCs w:val="24"/>
        </w:rPr>
        <w:t>.</w:t>
      </w:r>
      <w:r w:rsidRPr="00677590">
        <w:rPr>
          <w:rStyle w:val="EndnoteReference"/>
          <w:rFonts w:ascii="Times New Roman" w:hAnsi="Times New Roman" w:cs="Times New Roman"/>
          <w:color w:val="000000" w:themeColor="text1"/>
          <w:sz w:val="24"/>
          <w:szCs w:val="24"/>
        </w:rPr>
        <w:endnoteReference w:id="44"/>
      </w:r>
      <w:r w:rsidRPr="00677590">
        <w:rPr>
          <w:rFonts w:ascii="Times New Roman" w:hAnsi="Times New Roman" w:cs="Times New Roman"/>
          <w:color w:val="000000" w:themeColor="text1"/>
          <w:sz w:val="24"/>
          <w:szCs w:val="24"/>
        </w:rPr>
        <w:t xml:space="preserve"> By Jackson’s own account, the New York library room was described as ‘convenient’ and appropriately ‘fitted up.’</w:t>
      </w:r>
      <w:r w:rsidRPr="00677590">
        <w:rPr>
          <w:rStyle w:val="EndnoteReference"/>
          <w:rFonts w:ascii="Times New Roman" w:hAnsi="Times New Roman" w:cs="Times New Roman"/>
          <w:color w:val="000000" w:themeColor="text1"/>
          <w:sz w:val="24"/>
          <w:szCs w:val="24"/>
        </w:rPr>
        <w:endnoteReference w:id="45"/>
      </w:r>
      <w:r w:rsidRPr="00677590">
        <w:rPr>
          <w:rFonts w:ascii="Times New Roman" w:hAnsi="Times New Roman" w:cs="Times New Roman"/>
          <w:color w:val="000000" w:themeColor="text1"/>
          <w:sz w:val="24"/>
          <w:szCs w:val="24"/>
        </w:rPr>
        <w:t xml:space="preserve"> </w:t>
      </w:r>
      <w:bookmarkStart w:id="12" w:name="_Hlk55030168"/>
      <w:r w:rsidRPr="00677590">
        <w:rPr>
          <w:rFonts w:ascii="Times New Roman" w:hAnsi="Times New Roman" w:cs="Times New Roman"/>
          <w:color w:val="000000" w:themeColor="text1"/>
          <w:sz w:val="24"/>
          <w:szCs w:val="24"/>
        </w:rPr>
        <w:t>In 1771, the collection of a rival social library – the short-lived Union Library Company of New York – would also be installed at City Hall.</w:t>
      </w:r>
      <w:r w:rsidRPr="00677590">
        <w:rPr>
          <w:rStyle w:val="EndnoteReference"/>
          <w:rFonts w:ascii="Times New Roman" w:hAnsi="Times New Roman" w:cs="Times New Roman"/>
          <w:color w:val="000000" w:themeColor="text1"/>
          <w:sz w:val="24"/>
          <w:szCs w:val="24"/>
        </w:rPr>
        <w:endnoteReference w:id="46"/>
      </w:r>
      <w:r w:rsidRPr="00677590">
        <w:rPr>
          <w:rFonts w:ascii="Times New Roman" w:hAnsi="Times New Roman" w:cs="Times New Roman"/>
          <w:color w:val="000000" w:themeColor="text1"/>
          <w:sz w:val="24"/>
          <w:szCs w:val="24"/>
        </w:rPr>
        <w:t xml:space="preserve"> </w:t>
      </w:r>
      <w:bookmarkEnd w:id="12"/>
      <w:r w:rsidR="00A109F6">
        <w:rPr>
          <w:rFonts w:ascii="Times New Roman" w:hAnsi="Times New Roman" w:cs="Times New Roman"/>
          <w:color w:val="000000" w:themeColor="text1"/>
          <w:sz w:val="24"/>
          <w:szCs w:val="24"/>
        </w:rPr>
        <w:t>A</w:t>
      </w:r>
      <w:r w:rsidRPr="00677590">
        <w:rPr>
          <w:rFonts w:ascii="Times New Roman" w:hAnsi="Times New Roman" w:cs="Times New Roman"/>
          <w:color w:val="000000" w:themeColor="text1"/>
          <w:sz w:val="24"/>
          <w:szCs w:val="24"/>
        </w:rPr>
        <w:t>lthough the NYSL was granted a Royal Charter in 1772 and sought to procure separate premises,</w:t>
      </w:r>
      <w:r w:rsidR="005803FE">
        <w:rPr>
          <w:rFonts w:ascii="Times New Roman" w:hAnsi="Times New Roman" w:cs="Times New Roman"/>
          <w:color w:val="000000" w:themeColor="text1"/>
          <w:sz w:val="24"/>
          <w:szCs w:val="24"/>
        </w:rPr>
        <w:t xml:space="preserve"> the colonial incarnation served its purpose until 1795, when the NYSL eventually moved to</w:t>
      </w:r>
      <w:r w:rsidRPr="00677590">
        <w:rPr>
          <w:rFonts w:ascii="Times New Roman" w:hAnsi="Times New Roman" w:cs="Times New Roman"/>
          <w:color w:val="000000" w:themeColor="text1"/>
          <w:sz w:val="24"/>
          <w:szCs w:val="24"/>
        </w:rPr>
        <w:t xml:space="preserve"> </w:t>
      </w:r>
      <w:r w:rsidR="005803FE">
        <w:rPr>
          <w:rFonts w:ascii="Times New Roman" w:hAnsi="Times New Roman" w:cs="Times New Roman"/>
          <w:color w:val="000000" w:themeColor="text1"/>
          <w:sz w:val="24"/>
          <w:szCs w:val="24"/>
        </w:rPr>
        <w:t xml:space="preserve">a </w:t>
      </w:r>
      <w:r w:rsidRPr="00677590">
        <w:rPr>
          <w:rFonts w:ascii="Times New Roman" w:hAnsi="Times New Roman" w:cs="Times New Roman"/>
          <w:color w:val="000000" w:themeColor="text1"/>
          <w:sz w:val="24"/>
          <w:szCs w:val="24"/>
        </w:rPr>
        <w:t xml:space="preserve">purpose-built </w:t>
      </w:r>
      <w:r w:rsidR="00EE3691">
        <w:rPr>
          <w:rFonts w:ascii="Times New Roman" w:hAnsi="Times New Roman" w:cs="Times New Roman"/>
          <w:color w:val="000000" w:themeColor="text1"/>
          <w:sz w:val="24"/>
          <w:szCs w:val="24"/>
        </w:rPr>
        <w:t>location</w:t>
      </w:r>
      <w:r w:rsidR="005803FE">
        <w:rPr>
          <w:rFonts w:ascii="Times New Roman" w:hAnsi="Times New Roman" w:cs="Times New Roman"/>
          <w:color w:val="000000" w:themeColor="text1"/>
          <w:sz w:val="24"/>
          <w:szCs w:val="24"/>
        </w:rPr>
        <w:t xml:space="preserve"> on Nassau Street.</w:t>
      </w:r>
      <w:r w:rsidRPr="00677590">
        <w:rPr>
          <w:rStyle w:val="EndnoteReference"/>
          <w:rFonts w:ascii="Times New Roman" w:hAnsi="Times New Roman" w:cs="Times New Roman"/>
          <w:color w:val="000000" w:themeColor="text1"/>
          <w:sz w:val="24"/>
          <w:szCs w:val="24"/>
        </w:rPr>
        <w:endnoteReference w:id="47"/>
      </w:r>
      <w:r w:rsidRPr="00677590">
        <w:rPr>
          <w:rFonts w:ascii="Times New Roman" w:hAnsi="Times New Roman" w:cs="Times New Roman"/>
          <w:color w:val="000000" w:themeColor="text1"/>
          <w:sz w:val="24"/>
          <w:szCs w:val="24"/>
        </w:rPr>
        <w:t xml:space="preserve"> </w:t>
      </w:r>
    </w:p>
    <w:p w14:paraId="64535D85" w14:textId="1F1FD2DE" w:rsidR="00677590" w:rsidRPr="00677590" w:rsidRDefault="00677590" w:rsidP="00B0156A">
      <w:pPr>
        <w:spacing w:after="160" w:line="480" w:lineRule="auto"/>
        <w:rPr>
          <w:rFonts w:ascii="Times New Roman" w:hAnsi="Times New Roman" w:cs="Times New Roman"/>
          <w:color w:val="000000" w:themeColor="text1"/>
          <w:sz w:val="24"/>
          <w:szCs w:val="24"/>
        </w:rPr>
      </w:pPr>
    </w:p>
    <w:p w14:paraId="2E0157DD" w14:textId="016D783B" w:rsidR="00677590" w:rsidRPr="00677590" w:rsidRDefault="00677590" w:rsidP="00B0156A">
      <w:pPr>
        <w:spacing w:line="480" w:lineRule="auto"/>
        <w:jc w:val="both"/>
        <w:rPr>
          <w:rFonts w:ascii="Times New Roman" w:hAnsi="Times New Roman" w:cs="Times New Roman"/>
          <w:color w:val="000000" w:themeColor="text1"/>
          <w:sz w:val="24"/>
          <w:szCs w:val="24"/>
        </w:rPr>
      </w:pPr>
      <w:bookmarkStart w:id="13" w:name="_Hlk55030190"/>
      <w:r w:rsidRPr="00677590">
        <w:rPr>
          <w:rFonts w:ascii="Times New Roman" w:hAnsi="Times New Roman" w:cs="Times New Roman"/>
          <w:color w:val="000000" w:themeColor="text1"/>
          <w:sz w:val="24"/>
          <w:szCs w:val="24"/>
        </w:rPr>
        <w:t>Perhaps encouraged by the success of the NYSL a few years earlier, Albany’s residents also made efforts in 1758 to establish a subscription library there.</w:t>
      </w:r>
      <w:r w:rsidRPr="00677590">
        <w:rPr>
          <w:rStyle w:val="EndnoteReference"/>
          <w:rFonts w:ascii="Times New Roman" w:hAnsi="Times New Roman" w:cs="Times New Roman"/>
          <w:color w:val="000000" w:themeColor="text1"/>
          <w:sz w:val="24"/>
          <w:szCs w:val="24"/>
        </w:rPr>
        <w:endnoteReference w:id="48"/>
      </w:r>
      <w:r w:rsidRPr="00677590">
        <w:rPr>
          <w:rFonts w:ascii="Times New Roman" w:hAnsi="Times New Roman" w:cs="Times New Roman"/>
          <w:color w:val="000000" w:themeColor="text1"/>
          <w:sz w:val="24"/>
          <w:szCs w:val="24"/>
        </w:rPr>
        <w:t xml:space="preserve"> The mode of operation outlined in the call for subscribers suggests that, just as provincial towns in England and Scotland often looked to their nearest city for inspiration, Albany looked to New York and not Philadelphia.</w:t>
      </w:r>
      <w:r w:rsidRPr="00677590">
        <w:rPr>
          <w:rStyle w:val="EndnoteReference"/>
          <w:rFonts w:ascii="Times New Roman" w:hAnsi="Times New Roman" w:cs="Times New Roman"/>
          <w:color w:val="000000" w:themeColor="text1"/>
          <w:sz w:val="24"/>
          <w:szCs w:val="24"/>
        </w:rPr>
        <w:endnoteReference w:id="49"/>
      </w:r>
      <w:r w:rsidRPr="00677590">
        <w:rPr>
          <w:rFonts w:ascii="Times New Roman" w:hAnsi="Times New Roman" w:cs="Times New Roman"/>
          <w:color w:val="000000" w:themeColor="text1"/>
          <w:sz w:val="24"/>
          <w:szCs w:val="24"/>
        </w:rPr>
        <w:t xml:space="preserve"> The broadside which advertised the call for subscriptions was almost a complete replica of the </w:t>
      </w:r>
      <w:r w:rsidRPr="00677590">
        <w:rPr>
          <w:rFonts w:ascii="Times New Roman" w:hAnsi="Times New Roman" w:cs="Times New Roman"/>
          <w:color w:val="000000" w:themeColor="text1"/>
          <w:sz w:val="24"/>
          <w:szCs w:val="24"/>
        </w:rPr>
        <w:lastRenderedPageBreak/>
        <w:t xml:space="preserve">NYSL’s, while the library was to operate on a near identical model to its counterpart in New York. Subscriptions were based on the same financial terms, while ten trustees </w:t>
      </w:r>
      <w:r w:rsidR="00EE3691">
        <w:rPr>
          <w:rFonts w:ascii="Times New Roman" w:hAnsi="Times New Roman" w:cs="Times New Roman"/>
          <w:color w:val="000000" w:themeColor="text1"/>
          <w:sz w:val="24"/>
          <w:szCs w:val="24"/>
        </w:rPr>
        <w:t xml:space="preserve">(rather than the twelve at New York) </w:t>
      </w:r>
      <w:r w:rsidRPr="00677590">
        <w:rPr>
          <w:rFonts w:ascii="Times New Roman" w:hAnsi="Times New Roman" w:cs="Times New Roman"/>
          <w:color w:val="000000" w:themeColor="text1"/>
          <w:sz w:val="24"/>
          <w:szCs w:val="24"/>
        </w:rPr>
        <w:t>were to be elected on an annual basis to oversee the daily operation of the library, enjoying identical responsibilities to their equivalents at the NYSL. The main difference between the two libraries was the Albany Library’s stipulation that clergymen could not become trustees, and therefore, could not influence the purchases of books.</w:t>
      </w:r>
      <w:r w:rsidRPr="00677590">
        <w:rPr>
          <w:rStyle w:val="EndnoteReference"/>
          <w:rFonts w:ascii="Times New Roman" w:hAnsi="Times New Roman" w:cs="Times New Roman"/>
          <w:color w:val="000000" w:themeColor="text1"/>
          <w:sz w:val="24"/>
          <w:szCs w:val="24"/>
        </w:rPr>
        <w:endnoteReference w:id="50"/>
      </w:r>
      <w:r w:rsidRPr="00677590">
        <w:rPr>
          <w:rFonts w:ascii="Times New Roman" w:hAnsi="Times New Roman" w:cs="Times New Roman"/>
          <w:color w:val="000000" w:themeColor="text1"/>
          <w:sz w:val="24"/>
          <w:szCs w:val="24"/>
        </w:rPr>
        <w:t xml:space="preserve"> As was the case at the NYSL, members at Albany were required to leave a cash deposit of at least one-third of the value of any books borrowed. While this initially seems unfeasible in a largely rural and cash-poor community, it compares favourably with contemporary practice at the Library Company of Burlington and the Union Library Company of Philadelphia, where subscribers were required to leave notes of surety to cover at least the minimum value of the book, if not more.</w:t>
      </w:r>
      <w:r w:rsidRPr="00677590">
        <w:rPr>
          <w:rStyle w:val="EndnoteReference"/>
          <w:rFonts w:ascii="Times New Roman" w:hAnsi="Times New Roman" w:cs="Times New Roman"/>
          <w:color w:val="000000" w:themeColor="text1"/>
          <w:sz w:val="24"/>
          <w:szCs w:val="24"/>
        </w:rPr>
        <w:endnoteReference w:id="51"/>
      </w:r>
      <w:r w:rsidRPr="00677590">
        <w:rPr>
          <w:rFonts w:ascii="Times New Roman" w:hAnsi="Times New Roman" w:cs="Times New Roman"/>
          <w:color w:val="000000" w:themeColor="text1"/>
          <w:sz w:val="24"/>
          <w:szCs w:val="24"/>
        </w:rPr>
        <w:t xml:space="preserve"> </w:t>
      </w:r>
    </w:p>
    <w:p w14:paraId="0BBF2F8E" w14:textId="22E95E99" w:rsidR="00677590" w:rsidRPr="00677590" w:rsidRDefault="00677590" w:rsidP="00B0156A">
      <w:pPr>
        <w:spacing w:after="160" w:line="480" w:lineRule="auto"/>
        <w:rPr>
          <w:rFonts w:ascii="Times New Roman" w:hAnsi="Times New Roman" w:cs="Times New Roman"/>
          <w:color w:val="000000" w:themeColor="text1"/>
          <w:sz w:val="24"/>
          <w:szCs w:val="24"/>
        </w:rPr>
      </w:pPr>
    </w:p>
    <w:p w14:paraId="54E38047" w14:textId="0F2FEE1B" w:rsidR="00677590" w:rsidRPr="00677590" w:rsidRDefault="00677590" w:rsidP="00B0156A">
      <w:pPr>
        <w:spacing w:line="480" w:lineRule="auto"/>
        <w:jc w:val="both"/>
        <w:rPr>
          <w:rFonts w:ascii="Times New Roman" w:hAnsi="Times New Roman" w:cs="Times New Roman"/>
          <w:color w:val="000000" w:themeColor="text1"/>
          <w:sz w:val="24"/>
          <w:szCs w:val="24"/>
        </w:rPr>
      </w:pPr>
      <w:r w:rsidRPr="00677590">
        <w:rPr>
          <w:rFonts w:ascii="Times New Roman" w:hAnsi="Times New Roman" w:cs="Times New Roman"/>
          <w:color w:val="000000" w:themeColor="text1"/>
          <w:sz w:val="24"/>
          <w:szCs w:val="24"/>
        </w:rPr>
        <w:t>While the call for subscribers was successful and the Albany Society Library was established in 1758, very little is known of its operation, as no further membership lists, catalogues or borrowing records survive. Indeed, the only evidence we have for its existence comes from examples of its 1759 bookplates.</w:t>
      </w:r>
      <w:r w:rsidR="009A24C3" w:rsidRPr="00677590">
        <w:rPr>
          <w:rStyle w:val="EndnoteReference"/>
          <w:rFonts w:ascii="Times New Roman" w:hAnsi="Times New Roman" w:cs="Times New Roman"/>
          <w:color w:val="000000" w:themeColor="text1"/>
          <w:sz w:val="24"/>
          <w:szCs w:val="24"/>
        </w:rPr>
        <w:endnoteReference w:id="52"/>
      </w:r>
      <w:r w:rsidR="00F86D7E">
        <w:rPr>
          <w:rFonts w:ascii="Times New Roman" w:hAnsi="Times New Roman" w:cs="Times New Roman"/>
          <w:color w:val="000000" w:themeColor="text1"/>
          <w:sz w:val="24"/>
          <w:szCs w:val="24"/>
        </w:rPr>
        <w:t xml:space="preserve"> (Fig. 1)</w:t>
      </w:r>
      <w:r w:rsidR="009A24C3" w:rsidRPr="00677590" w:rsidDel="009A24C3">
        <w:rPr>
          <w:rStyle w:val="EndnoteReference"/>
          <w:rFonts w:ascii="Times New Roman" w:hAnsi="Times New Roman" w:cs="Times New Roman"/>
          <w:color w:val="000000" w:themeColor="text1"/>
          <w:sz w:val="24"/>
          <w:szCs w:val="24"/>
        </w:rPr>
        <w:t xml:space="preserve"> </w:t>
      </w:r>
      <w:r w:rsidRPr="00677590">
        <w:rPr>
          <w:rFonts w:ascii="Times New Roman" w:hAnsi="Times New Roman" w:cs="Times New Roman"/>
          <w:color w:val="000000" w:themeColor="text1"/>
          <w:sz w:val="24"/>
          <w:szCs w:val="24"/>
        </w:rPr>
        <w:t>The library evidently endured the upheaval of American Revolution in Albany County, later being absorbed by the Albany Library (incorporated in 1792) in 1793. A portion of the original collection is believed to survive at the New York State Library.</w:t>
      </w:r>
      <w:r w:rsidR="009A24C3" w:rsidRPr="00677590">
        <w:rPr>
          <w:rStyle w:val="EndnoteReference"/>
          <w:rFonts w:ascii="Times New Roman" w:hAnsi="Times New Roman" w:cs="Times New Roman"/>
          <w:color w:val="000000" w:themeColor="text1"/>
          <w:sz w:val="24"/>
          <w:szCs w:val="24"/>
        </w:rPr>
        <w:endnoteReference w:id="53"/>
      </w:r>
      <w:r w:rsidR="00742D01">
        <w:rPr>
          <w:rFonts w:ascii="Times New Roman" w:hAnsi="Times New Roman" w:cs="Times New Roman"/>
          <w:color w:val="000000" w:themeColor="text1"/>
          <w:sz w:val="24"/>
          <w:szCs w:val="24"/>
        </w:rPr>
        <w:t xml:space="preserve"> [Figure 1 near here]</w:t>
      </w:r>
    </w:p>
    <w:bookmarkEnd w:id="13"/>
    <w:p w14:paraId="4A436592" w14:textId="3DABE5FD" w:rsidR="00677590" w:rsidRPr="00677590" w:rsidRDefault="00677590" w:rsidP="00B0156A">
      <w:pPr>
        <w:spacing w:line="480" w:lineRule="auto"/>
        <w:jc w:val="both"/>
        <w:rPr>
          <w:rFonts w:ascii="Times New Roman" w:hAnsi="Times New Roman" w:cs="Times New Roman"/>
          <w:color w:val="000000" w:themeColor="text1"/>
          <w:sz w:val="24"/>
          <w:szCs w:val="24"/>
        </w:rPr>
      </w:pPr>
    </w:p>
    <w:p w14:paraId="06A2F115" w14:textId="004B7621" w:rsidR="00677590" w:rsidRDefault="00677590" w:rsidP="00B0156A">
      <w:pPr>
        <w:spacing w:line="480" w:lineRule="auto"/>
        <w:jc w:val="both"/>
        <w:rPr>
          <w:rFonts w:ascii="Times New Roman" w:hAnsi="Times New Roman" w:cs="Times New Roman"/>
          <w:b/>
          <w:bCs/>
          <w:color w:val="000000" w:themeColor="text1"/>
          <w:sz w:val="24"/>
          <w:szCs w:val="24"/>
        </w:rPr>
      </w:pPr>
      <w:r w:rsidRPr="00677590">
        <w:rPr>
          <w:rFonts w:ascii="Times New Roman" w:hAnsi="Times New Roman" w:cs="Times New Roman"/>
          <w:b/>
          <w:bCs/>
          <w:color w:val="000000" w:themeColor="text1"/>
          <w:sz w:val="24"/>
          <w:szCs w:val="24"/>
        </w:rPr>
        <w:t>Analysis: The Founding Members of the New York Society Library</w:t>
      </w:r>
    </w:p>
    <w:p w14:paraId="678C6182" w14:textId="7365CEFF" w:rsidR="00EE3691" w:rsidRPr="00677590" w:rsidRDefault="00EE3691" w:rsidP="00EE3691">
      <w:pPr>
        <w:spacing w:line="480" w:lineRule="auto"/>
        <w:jc w:val="both"/>
        <w:rPr>
          <w:rFonts w:ascii="Times New Roman" w:hAnsi="Times New Roman" w:cs="Times New Roman"/>
          <w:color w:val="000000" w:themeColor="text1"/>
          <w:sz w:val="24"/>
          <w:szCs w:val="24"/>
        </w:rPr>
      </w:pPr>
      <w:proofErr w:type="gramStart"/>
      <w:r w:rsidRPr="00677590">
        <w:rPr>
          <w:rFonts w:ascii="Times New Roman" w:hAnsi="Times New Roman" w:cs="Times New Roman"/>
          <w:color w:val="000000" w:themeColor="text1"/>
          <w:sz w:val="24"/>
          <w:szCs w:val="24"/>
        </w:rPr>
        <w:t>In order to</w:t>
      </w:r>
      <w:proofErr w:type="gramEnd"/>
      <w:r w:rsidRPr="00677590">
        <w:rPr>
          <w:rFonts w:ascii="Times New Roman" w:hAnsi="Times New Roman" w:cs="Times New Roman"/>
          <w:color w:val="000000" w:themeColor="text1"/>
          <w:sz w:val="24"/>
          <w:szCs w:val="24"/>
        </w:rPr>
        <w:t xml:space="preserve"> more deeply understand the origins and importance of these pioneering early American social libraries, it is essential to uncover more information concerning their initial supporters and users; namely, the library members. The remainder of this article turns to </w:t>
      </w:r>
      <w:r w:rsidRPr="00677590">
        <w:rPr>
          <w:rFonts w:ascii="Times New Roman" w:hAnsi="Times New Roman" w:cs="Times New Roman"/>
          <w:color w:val="000000" w:themeColor="text1"/>
          <w:sz w:val="24"/>
          <w:szCs w:val="24"/>
        </w:rPr>
        <w:lastRenderedPageBreak/>
        <w:t xml:space="preserve">consider the earliest known members of the NYSL, those whose names were printed on a 1754 broadside which listed the library’s </w:t>
      </w:r>
      <w:r w:rsidR="00742D01">
        <w:rPr>
          <w:rFonts w:ascii="Times New Roman" w:hAnsi="Times New Roman" w:cs="Times New Roman"/>
          <w:color w:val="000000" w:themeColor="text1"/>
          <w:sz w:val="24"/>
          <w:szCs w:val="24"/>
        </w:rPr>
        <w:t>subscribers</w:t>
      </w:r>
      <w:r w:rsidRPr="00677590">
        <w:rPr>
          <w:rFonts w:ascii="Times New Roman" w:hAnsi="Times New Roman" w:cs="Times New Roman"/>
          <w:color w:val="000000" w:themeColor="text1"/>
          <w:sz w:val="24"/>
          <w:szCs w:val="24"/>
        </w:rPr>
        <w:t>.</w:t>
      </w:r>
      <w:r w:rsidRPr="00677590">
        <w:rPr>
          <w:rStyle w:val="EndnoteReference"/>
          <w:rFonts w:ascii="Times New Roman" w:hAnsi="Times New Roman" w:cs="Times New Roman"/>
          <w:color w:val="000000" w:themeColor="text1"/>
          <w:sz w:val="24"/>
          <w:szCs w:val="24"/>
        </w:rPr>
        <w:endnoteReference w:id="54"/>
      </w:r>
      <w:r w:rsidRPr="00677590">
        <w:rPr>
          <w:rFonts w:ascii="Times New Roman" w:hAnsi="Times New Roman" w:cs="Times New Roman"/>
          <w:color w:val="000000" w:themeColor="text1"/>
          <w:sz w:val="24"/>
          <w:szCs w:val="24"/>
        </w:rPr>
        <w:t xml:space="preserve"> Forming an analysis of the library’s earliest supporters, it reveals distinct trends, similarities, and personal connections that can be observed between the</w:t>
      </w:r>
      <w:r w:rsidR="00742D01">
        <w:rPr>
          <w:rFonts w:ascii="Times New Roman" w:hAnsi="Times New Roman" w:cs="Times New Roman"/>
          <w:color w:val="000000" w:themeColor="text1"/>
          <w:sz w:val="24"/>
          <w:szCs w:val="24"/>
        </w:rPr>
        <w:t>m.</w:t>
      </w:r>
      <w:r w:rsidRPr="00677590">
        <w:rPr>
          <w:rFonts w:ascii="Times New Roman" w:hAnsi="Times New Roman" w:cs="Times New Roman"/>
          <w:color w:val="000000" w:themeColor="text1"/>
          <w:sz w:val="24"/>
          <w:szCs w:val="24"/>
        </w:rPr>
        <w:t xml:space="preserve"> This analysis is underpinned by the detailed prosopographical and biographical research being undertaken by the author as part of the AHRC-funded project </w:t>
      </w:r>
      <w:r w:rsidRPr="00677590">
        <w:rPr>
          <w:rFonts w:ascii="Times New Roman" w:hAnsi="Times New Roman" w:cs="Times New Roman"/>
          <w:i/>
          <w:iCs/>
          <w:color w:val="000000" w:themeColor="text1"/>
          <w:sz w:val="24"/>
          <w:szCs w:val="24"/>
        </w:rPr>
        <w:t xml:space="preserve">Libraries, Reading Communities and Cultural Formation in the Eighteenth-Century Atlantic, </w:t>
      </w:r>
      <w:r w:rsidRPr="00677590">
        <w:rPr>
          <w:rFonts w:ascii="Times New Roman" w:hAnsi="Times New Roman" w:cs="Times New Roman"/>
          <w:color w:val="000000" w:themeColor="text1"/>
          <w:sz w:val="24"/>
          <w:szCs w:val="24"/>
        </w:rPr>
        <w:t>and illustrates the potential of such approaches for informing future bibliographical projects.</w:t>
      </w:r>
      <w:r w:rsidR="00742D01">
        <w:rPr>
          <w:rStyle w:val="EndnoteReference"/>
          <w:rFonts w:ascii="Times New Roman" w:hAnsi="Times New Roman" w:cs="Times New Roman"/>
          <w:sz w:val="24"/>
          <w:szCs w:val="24"/>
        </w:rPr>
        <w:endnoteReference w:id="55"/>
      </w:r>
    </w:p>
    <w:p w14:paraId="69FF75AD" w14:textId="085255B4" w:rsidR="00B13C4B" w:rsidRDefault="00B13C4B" w:rsidP="00B0156A">
      <w:pPr>
        <w:spacing w:line="480" w:lineRule="auto"/>
        <w:jc w:val="both"/>
        <w:rPr>
          <w:rFonts w:ascii="Times New Roman" w:hAnsi="Times New Roman" w:cs="Times New Roman"/>
          <w:b/>
          <w:bCs/>
          <w:color w:val="000000" w:themeColor="text1"/>
          <w:sz w:val="24"/>
          <w:szCs w:val="24"/>
        </w:rPr>
      </w:pPr>
    </w:p>
    <w:p w14:paraId="28B88ADD" w14:textId="5A008652" w:rsidR="00677590" w:rsidRPr="00677590" w:rsidRDefault="00677590" w:rsidP="00B0156A">
      <w:pPr>
        <w:spacing w:line="480" w:lineRule="auto"/>
        <w:jc w:val="both"/>
        <w:rPr>
          <w:rFonts w:ascii="Times New Roman" w:hAnsi="Times New Roman" w:cs="Times New Roman"/>
          <w:color w:val="000000" w:themeColor="text1"/>
          <w:sz w:val="24"/>
          <w:szCs w:val="24"/>
        </w:rPr>
      </w:pPr>
      <w:bookmarkStart w:id="14" w:name="_Hlk55044245"/>
      <w:r w:rsidRPr="00677590">
        <w:rPr>
          <w:rFonts w:ascii="Times New Roman" w:hAnsi="Times New Roman" w:cs="Times New Roman"/>
          <w:color w:val="000000" w:themeColor="text1"/>
          <w:sz w:val="24"/>
          <w:szCs w:val="24"/>
        </w:rPr>
        <w:t xml:space="preserve">First, and most striking, all one hundred and three members shared two common characteristics: they were </w:t>
      </w:r>
      <w:proofErr w:type="gramStart"/>
      <w:r w:rsidRPr="00677590">
        <w:rPr>
          <w:rFonts w:ascii="Times New Roman" w:hAnsi="Times New Roman" w:cs="Times New Roman"/>
          <w:color w:val="000000" w:themeColor="text1"/>
          <w:sz w:val="24"/>
          <w:szCs w:val="24"/>
        </w:rPr>
        <w:t>all of</w:t>
      </w:r>
      <w:proofErr w:type="gramEnd"/>
      <w:r w:rsidRPr="00677590">
        <w:rPr>
          <w:rFonts w:ascii="Times New Roman" w:hAnsi="Times New Roman" w:cs="Times New Roman"/>
          <w:color w:val="000000" w:themeColor="text1"/>
          <w:sz w:val="24"/>
          <w:szCs w:val="24"/>
        </w:rPr>
        <w:t xml:space="preserve"> legal age (twenty-one and above) and they were all male. This profile was not unusual for similar contemporary colonial libraries and reflected the patriarchal nature of the mid-eighteenth century British</w:t>
      </w:r>
      <w:r w:rsidR="00755D74">
        <w:rPr>
          <w:rFonts w:ascii="Times New Roman" w:hAnsi="Times New Roman" w:cs="Times New Roman"/>
          <w:color w:val="000000" w:themeColor="text1"/>
          <w:sz w:val="24"/>
          <w:szCs w:val="24"/>
        </w:rPr>
        <w:t xml:space="preserve"> </w:t>
      </w:r>
      <w:r w:rsidRPr="00677590">
        <w:rPr>
          <w:rFonts w:ascii="Times New Roman" w:hAnsi="Times New Roman" w:cs="Times New Roman"/>
          <w:color w:val="000000" w:themeColor="text1"/>
          <w:sz w:val="24"/>
          <w:szCs w:val="24"/>
        </w:rPr>
        <w:t>Atlantic.</w:t>
      </w:r>
      <w:r w:rsidRPr="00677590">
        <w:rPr>
          <w:rStyle w:val="EndnoteReference"/>
          <w:rFonts w:ascii="Times New Roman" w:hAnsi="Times New Roman" w:cs="Times New Roman"/>
          <w:color w:val="000000" w:themeColor="text1"/>
          <w:sz w:val="24"/>
          <w:szCs w:val="24"/>
        </w:rPr>
        <w:endnoteReference w:id="56"/>
      </w:r>
      <w:r w:rsidRPr="00677590">
        <w:rPr>
          <w:rFonts w:ascii="Times New Roman" w:hAnsi="Times New Roman" w:cs="Times New Roman"/>
          <w:color w:val="000000" w:themeColor="text1"/>
          <w:sz w:val="24"/>
          <w:szCs w:val="24"/>
        </w:rPr>
        <w:t xml:space="preserve"> Of the sixty-eight members (66%) for whom their birth date can be determined, their ages upon joining the library ranged from twenty-one years old to eighty-seven. The NYSL’s youngest member, James Duane (1733-1797), would in later life become a prominent lawyer and leader of the American Revolution in New York; however, in 1754 he was the orphaned son of Irish Royal Navy officer Anthony Duane and Althea Ketaltas (of the wealthy Dutch family), and the ward of fellow library member Robert Livingston, the third Lord of Livingston Manor. Captain Paul Richard (1667-1756), meanwhile, the eldest founding member of the library, was one of the most prominent merchants and citizens of New York. </w:t>
      </w:r>
    </w:p>
    <w:p w14:paraId="75676854" w14:textId="77777777" w:rsidR="00677590" w:rsidRPr="00677590" w:rsidRDefault="00677590" w:rsidP="00B0156A">
      <w:pPr>
        <w:spacing w:line="480" w:lineRule="auto"/>
        <w:jc w:val="both"/>
        <w:rPr>
          <w:rFonts w:ascii="Times New Roman" w:hAnsi="Times New Roman" w:cs="Times New Roman"/>
          <w:color w:val="000000" w:themeColor="text1"/>
          <w:sz w:val="24"/>
          <w:szCs w:val="24"/>
        </w:rPr>
      </w:pPr>
    </w:p>
    <w:p w14:paraId="6770BA50" w14:textId="4A8A96BF" w:rsidR="00755D74" w:rsidRDefault="00677590" w:rsidP="00755D74">
      <w:pPr>
        <w:spacing w:line="480" w:lineRule="auto"/>
        <w:jc w:val="both"/>
        <w:rPr>
          <w:rFonts w:ascii="Times New Roman" w:eastAsiaTheme="minorHAnsi" w:hAnsi="Times New Roman" w:cs="Times New Roman"/>
          <w:sz w:val="24"/>
          <w:szCs w:val="24"/>
        </w:rPr>
      </w:pPr>
      <w:r w:rsidRPr="00677590">
        <w:rPr>
          <w:rFonts w:ascii="Times New Roman" w:hAnsi="Times New Roman" w:cs="Times New Roman"/>
          <w:color w:val="000000" w:themeColor="text1"/>
          <w:sz w:val="24"/>
          <w:szCs w:val="24"/>
        </w:rPr>
        <w:t xml:space="preserve">For those </w:t>
      </w:r>
      <w:proofErr w:type="gramStart"/>
      <w:r w:rsidRPr="00677590">
        <w:rPr>
          <w:rFonts w:ascii="Times New Roman" w:hAnsi="Times New Roman" w:cs="Times New Roman"/>
          <w:color w:val="000000" w:themeColor="text1"/>
          <w:sz w:val="24"/>
          <w:szCs w:val="24"/>
        </w:rPr>
        <w:t>members</w:t>
      </w:r>
      <w:proofErr w:type="gramEnd"/>
      <w:r w:rsidRPr="00677590">
        <w:rPr>
          <w:rFonts w:ascii="Times New Roman" w:hAnsi="Times New Roman" w:cs="Times New Roman"/>
          <w:color w:val="000000" w:themeColor="text1"/>
          <w:sz w:val="24"/>
          <w:szCs w:val="24"/>
        </w:rPr>
        <w:t xml:space="preserve"> whose age can be determined, a slight majority (thirty-six individuals, or 53%) – including co-founders and instigators William Smith Junior, John Morrin Scott and William Livingston – were young men in their twenties and thirties. A further seventeen men (25%) were aged between forty and fifty years, bringing the average age firmly below fifty </w:t>
      </w:r>
      <w:r w:rsidRPr="00677590">
        <w:rPr>
          <w:rFonts w:ascii="Times New Roman" w:hAnsi="Times New Roman" w:cs="Times New Roman"/>
          <w:color w:val="000000" w:themeColor="text1"/>
          <w:sz w:val="24"/>
          <w:szCs w:val="24"/>
        </w:rPr>
        <w:lastRenderedPageBreak/>
        <w:t>(</w:t>
      </w:r>
      <w:r w:rsidR="00AD2DE3">
        <w:rPr>
          <w:rFonts w:ascii="Times New Roman" w:hAnsi="Times New Roman" w:cs="Times New Roman"/>
          <w:color w:val="000000" w:themeColor="text1"/>
          <w:sz w:val="24"/>
          <w:szCs w:val="24"/>
        </w:rPr>
        <w:t xml:space="preserve">forty </w:t>
      </w:r>
      <w:r w:rsidR="00894458">
        <w:rPr>
          <w:rFonts w:ascii="Times New Roman" w:hAnsi="Times New Roman" w:cs="Times New Roman"/>
          <w:color w:val="000000" w:themeColor="text1"/>
          <w:sz w:val="24"/>
          <w:szCs w:val="24"/>
        </w:rPr>
        <w:t>years</w:t>
      </w:r>
      <w:r w:rsidRPr="00677590">
        <w:rPr>
          <w:rFonts w:ascii="Times New Roman" w:hAnsi="Times New Roman" w:cs="Times New Roman"/>
          <w:color w:val="000000" w:themeColor="text1"/>
          <w:sz w:val="24"/>
          <w:szCs w:val="24"/>
        </w:rPr>
        <w:t>). A further eight members (12%) – including Smith’s father, the eminent lawyer William Smith, and Livingston’s uncle Robert Livingston of Claremont – were aged under sixty, while six members (9%) were aged between sixty and seventy years old</w:t>
      </w:r>
      <w:r w:rsidR="00755D74">
        <w:rPr>
          <w:rFonts w:ascii="Times New Roman" w:hAnsi="Times New Roman" w:cs="Times New Roman"/>
          <w:color w:val="000000" w:themeColor="text1"/>
          <w:sz w:val="24"/>
          <w:szCs w:val="24"/>
        </w:rPr>
        <w:t>, with Richard a lone octogenarian.</w:t>
      </w:r>
      <w:r w:rsidR="00755D74">
        <w:rPr>
          <w:rFonts w:ascii="Times New Roman" w:eastAsiaTheme="minorHAnsi" w:hAnsi="Times New Roman" w:cs="Times New Roman"/>
          <w:sz w:val="24"/>
          <w:szCs w:val="24"/>
        </w:rPr>
        <w:t xml:space="preserve"> </w:t>
      </w:r>
    </w:p>
    <w:p w14:paraId="73352C9C" w14:textId="6AA86F6B" w:rsidR="00677590" w:rsidRPr="00677590" w:rsidRDefault="00677590" w:rsidP="00B0156A">
      <w:pPr>
        <w:spacing w:line="480" w:lineRule="auto"/>
        <w:jc w:val="both"/>
        <w:rPr>
          <w:rFonts w:ascii="Times New Roman" w:hAnsi="Times New Roman" w:cs="Times New Roman"/>
          <w:color w:val="000000" w:themeColor="text1"/>
          <w:sz w:val="24"/>
          <w:szCs w:val="24"/>
        </w:rPr>
      </w:pPr>
    </w:p>
    <w:bookmarkEnd w:id="14"/>
    <w:p w14:paraId="5F70B6FC" w14:textId="2D1C1B08" w:rsidR="00677590" w:rsidRPr="00677590" w:rsidRDefault="00677590" w:rsidP="00B0156A">
      <w:pPr>
        <w:spacing w:line="480" w:lineRule="auto"/>
        <w:jc w:val="both"/>
        <w:rPr>
          <w:rFonts w:ascii="Times New Roman" w:hAnsi="Times New Roman" w:cs="Times New Roman"/>
          <w:color w:val="000000" w:themeColor="text1"/>
          <w:sz w:val="24"/>
          <w:szCs w:val="24"/>
        </w:rPr>
      </w:pPr>
      <w:r w:rsidRPr="00677590">
        <w:rPr>
          <w:rFonts w:ascii="Times New Roman" w:hAnsi="Times New Roman" w:cs="Times New Roman"/>
          <w:color w:val="000000" w:themeColor="text1"/>
          <w:sz w:val="24"/>
          <w:szCs w:val="24"/>
        </w:rPr>
        <w:t xml:space="preserve">Considering the matter of legal age first, social libraries were founded on the basis that members would be joint tenants – meaning that each subscriber owned an equal share – rather than as tenants in common. As such, subscribers needed to be legally entitled to hold property. While similar contemporary institutions made provision for minors to access the library – such as the Juliana Library Company </w:t>
      </w:r>
      <w:r w:rsidR="00AD2DE3">
        <w:rPr>
          <w:rFonts w:ascii="Times New Roman" w:hAnsi="Times New Roman" w:cs="Times New Roman"/>
          <w:color w:val="000000" w:themeColor="text1"/>
          <w:sz w:val="24"/>
          <w:szCs w:val="24"/>
        </w:rPr>
        <w:t>in</w:t>
      </w:r>
      <w:r w:rsidR="00AD2DE3" w:rsidRPr="00677590">
        <w:rPr>
          <w:rFonts w:ascii="Times New Roman" w:hAnsi="Times New Roman" w:cs="Times New Roman"/>
          <w:color w:val="000000" w:themeColor="text1"/>
          <w:sz w:val="24"/>
          <w:szCs w:val="24"/>
        </w:rPr>
        <w:t xml:space="preserve"> </w:t>
      </w:r>
      <w:r w:rsidR="00AD2DE3">
        <w:rPr>
          <w:rFonts w:ascii="Times New Roman" w:hAnsi="Times New Roman" w:cs="Times New Roman"/>
          <w:color w:val="000000" w:themeColor="text1"/>
          <w:sz w:val="24"/>
          <w:szCs w:val="24"/>
        </w:rPr>
        <w:t xml:space="preserve">Lancaster, </w:t>
      </w:r>
      <w:r w:rsidRPr="00677590">
        <w:rPr>
          <w:rFonts w:ascii="Times New Roman" w:hAnsi="Times New Roman" w:cs="Times New Roman"/>
          <w:color w:val="000000" w:themeColor="text1"/>
          <w:sz w:val="24"/>
          <w:szCs w:val="24"/>
        </w:rPr>
        <w:t>Pennsylvania, which permitted the heirs of members aged fourteen years and over to use the library – this was dependent upon a legal guardian maintaining the annual subscriptions.</w:t>
      </w:r>
      <w:r w:rsidRPr="00677590">
        <w:rPr>
          <w:rStyle w:val="EndnoteReference"/>
          <w:rFonts w:ascii="Times New Roman" w:hAnsi="Times New Roman" w:cs="Times New Roman"/>
          <w:color w:val="000000" w:themeColor="text1"/>
          <w:sz w:val="24"/>
          <w:szCs w:val="24"/>
        </w:rPr>
        <w:endnoteReference w:id="57"/>
      </w:r>
      <w:r w:rsidRPr="00677590">
        <w:rPr>
          <w:rFonts w:ascii="Times New Roman" w:hAnsi="Times New Roman" w:cs="Times New Roman"/>
          <w:color w:val="000000" w:themeColor="text1"/>
          <w:sz w:val="24"/>
          <w:szCs w:val="24"/>
        </w:rPr>
        <w:t xml:space="preserve"> Similarly, members who inherited their shares whilst underage were exempt from their shares being forfeited upon failure to pay their annual subscriptions. However, the regulations of the Library Company of Bridge-Town at Mount Holly, New Jersey, made it explicitly clear that, upon reaching twenty-one years of age, such individuals were required to pay any outstanding balances and fines should they choose to accept the share.</w:t>
      </w:r>
      <w:r w:rsidRPr="00677590">
        <w:rPr>
          <w:rStyle w:val="EndnoteReference"/>
          <w:rFonts w:ascii="Times New Roman" w:hAnsi="Times New Roman" w:cs="Times New Roman"/>
          <w:color w:val="000000" w:themeColor="text1"/>
          <w:sz w:val="24"/>
          <w:szCs w:val="24"/>
        </w:rPr>
        <w:endnoteReference w:id="58"/>
      </w:r>
    </w:p>
    <w:p w14:paraId="74C85BA9" w14:textId="77777777" w:rsidR="00677590" w:rsidRPr="00677590" w:rsidRDefault="00677590" w:rsidP="00B0156A">
      <w:pPr>
        <w:spacing w:line="480" w:lineRule="auto"/>
        <w:jc w:val="both"/>
        <w:rPr>
          <w:rFonts w:ascii="Times New Roman" w:hAnsi="Times New Roman" w:cs="Times New Roman"/>
          <w:color w:val="000000" w:themeColor="text1"/>
          <w:sz w:val="24"/>
          <w:szCs w:val="24"/>
        </w:rPr>
      </w:pPr>
    </w:p>
    <w:p w14:paraId="08E2EC86" w14:textId="667D9388" w:rsidR="00677590" w:rsidRPr="00677590" w:rsidRDefault="00677590" w:rsidP="00B0156A">
      <w:pPr>
        <w:spacing w:line="480" w:lineRule="auto"/>
        <w:jc w:val="both"/>
        <w:rPr>
          <w:rFonts w:ascii="Times New Roman" w:hAnsi="Times New Roman" w:cs="Times New Roman"/>
          <w:color w:val="000000" w:themeColor="text1"/>
          <w:sz w:val="24"/>
          <w:szCs w:val="24"/>
        </w:rPr>
      </w:pPr>
      <w:proofErr w:type="gramStart"/>
      <w:r w:rsidRPr="00677590">
        <w:rPr>
          <w:rFonts w:ascii="Times New Roman" w:hAnsi="Times New Roman" w:cs="Times New Roman"/>
          <w:color w:val="000000" w:themeColor="text1"/>
          <w:sz w:val="24"/>
          <w:szCs w:val="24"/>
        </w:rPr>
        <w:t>With this in mind, although</w:t>
      </w:r>
      <w:proofErr w:type="gramEnd"/>
      <w:r w:rsidRPr="00677590">
        <w:rPr>
          <w:rFonts w:ascii="Times New Roman" w:hAnsi="Times New Roman" w:cs="Times New Roman"/>
          <w:color w:val="000000" w:themeColor="text1"/>
          <w:sz w:val="24"/>
          <w:szCs w:val="24"/>
        </w:rPr>
        <w:t xml:space="preserve"> the NYSL’s printed regulations did not stipulate gender as a precondition of membership, it is unsurprising that the early membership was exclusively male. Under the English legal practice of couverture, women’s </w:t>
      </w:r>
      <w:r w:rsidRPr="00677590">
        <w:rPr>
          <w:rFonts w:ascii="Times New Roman" w:hAnsi="Times New Roman" w:cs="Times New Roman"/>
          <w:sz w:val="24"/>
          <w:szCs w:val="24"/>
        </w:rPr>
        <w:t>wealth and property became subsumed by their husbands upon marriage.</w:t>
      </w:r>
      <w:r w:rsidRPr="00677590">
        <w:rPr>
          <w:rStyle w:val="EndnoteReference"/>
          <w:rFonts w:ascii="Times New Roman" w:hAnsi="Times New Roman" w:cs="Times New Roman"/>
          <w:sz w:val="24"/>
          <w:szCs w:val="24"/>
        </w:rPr>
        <w:endnoteReference w:id="59"/>
      </w:r>
      <w:r w:rsidRPr="00677590">
        <w:rPr>
          <w:rFonts w:ascii="Times New Roman" w:hAnsi="Times New Roman" w:cs="Times New Roman"/>
          <w:sz w:val="24"/>
          <w:szCs w:val="24"/>
        </w:rPr>
        <w:t xml:space="preserve"> This practice was commonplace in colonial New York by the mid-eighteenth century, as attempts to ‘Anglicise’ the province in the late-seventeenth and early-eighteenth centuries witnessed the </w:t>
      </w:r>
      <w:r w:rsidRPr="00677590">
        <w:rPr>
          <w:rFonts w:ascii="Times New Roman" w:hAnsi="Times New Roman" w:cs="Times New Roman"/>
          <w:color w:val="000000" w:themeColor="text1"/>
          <w:sz w:val="24"/>
          <w:szCs w:val="24"/>
        </w:rPr>
        <w:t>adoption of the English model of common law.</w:t>
      </w:r>
      <w:r w:rsidR="009A24C3" w:rsidRPr="00677590">
        <w:rPr>
          <w:rStyle w:val="EndnoteReference"/>
          <w:rFonts w:ascii="Times New Roman" w:hAnsi="Times New Roman" w:cs="Times New Roman"/>
          <w:color w:val="000000" w:themeColor="text1"/>
          <w:sz w:val="24"/>
          <w:szCs w:val="24"/>
        </w:rPr>
        <w:endnoteReference w:id="60"/>
      </w:r>
      <w:r w:rsidRPr="00677590">
        <w:rPr>
          <w:rFonts w:ascii="Times New Roman" w:hAnsi="Times New Roman" w:cs="Times New Roman"/>
          <w:color w:val="000000" w:themeColor="text1"/>
          <w:sz w:val="24"/>
          <w:szCs w:val="24"/>
        </w:rPr>
        <w:t xml:space="preserve"> Within this context, as it was unusual for colonial women to be property-</w:t>
      </w:r>
      <w:r w:rsidRPr="00677590">
        <w:rPr>
          <w:rFonts w:ascii="Times New Roman" w:hAnsi="Times New Roman" w:cs="Times New Roman"/>
          <w:color w:val="000000" w:themeColor="text1"/>
          <w:sz w:val="24"/>
          <w:szCs w:val="24"/>
        </w:rPr>
        <w:lastRenderedPageBreak/>
        <w:t xml:space="preserve">holders, it was unlikely for them to become subscribers in joint-stock library companies. While Jennifer Furlong rightly notes that the </w:t>
      </w:r>
      <w:r w:rsidR="00742D01">
        <w:rPr>
          <w:rFonts w:ascii="Times New Roman" w:hAnsi="Times New Roman" w:cs="Times New Roman"/>
          <w:color w:val="000000" w:themeColor="text1"/>
          <w:sz w:val="24"/>
          <w:szCs w:val="24"/>
        </w:rPr>
        <w:t>NYSL’s</w:t>
      </w:r>
      <w:r w:rsidRPr="00677590">
        <w:rPr>
          <w:rFonts w:ascii="Times New Roman" w:hAnsi="Times New Roman" w:cs="Times New Roman"/>
          <w:color w:val="000000" w:themeColor="text1"/>
          <w:sz w:val="24"/>
          <w:szCs w:val="24"/>
        </w:rPr>
        <w:t xml:space="preserve"> membership did include women, this was primarily during the post-war period of the early </w:t>
      </w:r>
      <w:r w:rsidR="00B60B3E">
        <w:rPr>
          <w:rFonts w:ascii="Times New Roman" w:hAnsi="Times New Roman" w:cs="Times New Roman"/>
          <w:color w:val="000000" w:themeColor="text1"/>
          <w:sz w:val="24"/>
          <w:szCs w:val="24"/>
        </w:rPr>
        <w:t>R</w:t>
      </w:r>
      <w:r w:rsidRPr="00677590">
        <w:rPr>
          <w:rFonts w:ascii="Times New Roman" w:hAnsi="Times New Roman" w:cs="Times New Roman"/>
          <w:color w:val="000000" w:themeColor="text1"/>
          <w:sz w:val="24"/>
          <w:szCs w:val="24"/>
        </w:rPr>
        <w:t>epublic, during which the Library actively sought to expand its membership in order to raise additional funds and increase the city’s prestige, as New York competed with Philadelphia to become the capital of the United States.</w:t>
      </w:r>
      <w:r w:rsidRPr="00677590">
        <w:rPr>
          <w:rStyle w:val="EndnoteReference"/>
          <w:rFonts w:ascii="Times New Roman" w:hAnsi="Times New Roman" w:cs="Times New Roman"/>
          <w:color w:val="000000" w:themeColor="text1"/>
          <w:sz w:val="24"/>
          <w:szCs w:val="24"/>
        </w:rPr>
        <w:endnoteReference w:id="61"/>
      </w:r>
      <w:r w:rsidRPr="00677590">
        <w:rPr>
          <w:rFonts w:ascii="Times New Roman" w:hAnsi="Times New Roman" w:cs="Times New Roman"/>
          <w:color w:val="000000" w:themeColor="text1"/>
          <w:sz w:val="24"/>
          <w:szCs w:val="24"/>
        </w:rPr>
        <w:t xml:space="preserve"> The first – and only – female member to be admitted to the NYSL before the American War of Independence was Ann</w:t>
      </w:r>
      <w:r w:rsidR="005C4FEC">
        <w:rPr>
          <w:rFonts w:ascii="Times New Roman" w:hAnsi="Times New Roman" w:cs="Times New Roman"/>
          <w:color w:val="000000" w:themeColor="text1"/>
          <w:sz w:val="24"/>
          <w:szCs w:val="24"/>
        </w:rPr>
        <w:t>e</w:t>
      </w:r>
      <w:r w:rsidRPr="00677590">
        <w:rPr>
          <w:rFonts w:ascii="Times New Roman" w:hAnsi="Times New Roman" w:cs="Times New Roman"/>
          <w:color w:val="000000" w:themeColor="text1"/>
          <w:sz w:val="24"/>
          <w:szCs w:val="24"/>
        </w:rPr>
        <w:t xml:space="preserve"> Waddell, the widow of library member Captain John Waddell, a ship</w:t>
      </w:r>
      <w:r w:rsidR="00B60B3E">
        <w:rPr>
          <w:rFonts w:ascii="Times New Roman" w:hAnsi="Times New Roman" w:cs="Times New Roman"/>
          <w:color w:val="000000" w:themeColor="text1"/>
          <w:sz w:val="24"/>
          <w:szCs w:val="24"/>
        </w:rPr>
        <w:t>’</w:t>
      </w:r>
      <w:r w:rsidRPr="00677590">
        <w:rPr>
          <w:rFonts w:ascii="Times New Roman" w:hAnsi="Times New Roman" w:cs="Times New Roman"/>
          <w:color w:val="000000" w:themeColor="text1"/>
          <w:sz w:val="24"/>
          <w:szCs w:val="24"/>
        </w:rPr>
        <w:t>s commander and merchant.</w:t>
      </w:r>
      <w:r w:rsidRPr="00677590">
        <w:rPr>
          <w:rStyle w:val="EndnoteReference"/>
          <w:rFonts w:ascii="Times New Roman" w:hAnsi="Times New Roman" w:cs="Times New Roman"/>
          <w:color w:val="000000" w:themeColor="text1"/>
          <w:sz w:val="24"/>
          <w:szCs w:val="24"/>
        </w:rPr>
        <w:endnoteReference w:id="62"/>
      </w:r>
      <w:r w:rsidRPr="00677590">
        <w:rPr>
          <w:rFonts w:ascii="Times New Roman" w:hAnsi="Times New Roman" w:cs="Times New Roman"/>
          <w:color w:val="000000" w:themeColor="text1"/>
          <w:sz w:val="24"/>
          <w:szCs w:val="24"/>
        </w:rPr>
        <w:t xml:space="preserve"> </w:t>
      </w:r>
    </w:p>
    <w:p w14:paraId="74C441FF" w14:textId="2824B904" w:rsidR="00677590" w:rsidRPr="00677590" w:rsidRDefault="00677590" w:rsidP="00B0156A">
      <w:pPr>
        <w:spacing w:line="480" w:lineRule="auto"/>
        <w:jc w:val="both"/>
        <w:rPr>
          <w:rFonts w:ascii="Times New Roman" w:hAnsi="Times New Roman" w:cs="Times New Roman"/>
          <w:color w:val="000000" w:themeColor="text1"/>
          <w:sz w:val="24"/>
          <w:szCs w:val="24"/>
        </w:rPr>
      </w:pPr>
    </w:p>
    <w:p w14:paraId="2F3401AB" w14:textId="4812DC78" w:rsidR="00677590" w:rsidRPr="00677590" w:rsidRDefault="00677590" w:rsidP="00243480">
      <w:pPr>
        <w:spacing w:line="480" w:lineRule="auto"/>
        <w:jc w:val="both"/>
        <w:rPr>
          <w:rFonts w:ascii="Times New Roman" w:hAnsi="Times New Roman" w:cs="Times New Roman"/>
          <w:color w:val="000000" w:themeColor="text1"/>
          <w:sz w:val="24"/>
          <w:szCs w:val="24"/>
        </w:rPr>
      </w:pPr>
      <w:bookmarkStart w:id="15" w:name="_Hlk55044374"/>
      <w:r w:rsidRPr="00677590">
        <w:rPr>
          <w:rFonts w:ascii="Times New Roman" w:hAnsi="Times New Roman" w:cs="Times New Roman"/>
          <w:color w:val="000000" w:themeColor="text1"/>
          <w:sz w:val="24"/>
          <w:szCs w:val="24"/>
        </w:rPr>
        <w:t>For those</w:t>
      </w:r>
      <w:r w:rsidR="00B60B3E">
        <w:rPr>
          <w:rFonts w:ascii="Times New Roman" w:hAnsi="Times New Roman" w:cs="Times New Roman"/>
          <w:color w:val="000000" w:themeColor="text1"/>
          <w:sz w:val="24"/>
          <w:szCs w:val="24"/>
        </w:rPr>
        <w:t xml:space="preserve"> NYSL members</w:t>
      </w:r>
      <w:r w:rsidRPr="00677590">
        <w:rPr>
          <w:rFonts w:ascii="Times New Roman" w:hAnsi="Times New Roman" w:cs="Times New Roman"/>
          <w:color w:val="000000" w:themeColor="text1"/>
          <w:sz w:val="24"/>
          <w:szCs w:val="24"/>
        </w:rPr>
        <w:t xml:space="preserve"> whose main places of operation are known (seventy-four individuals, or 72%), the overwhelming majority (sixty-eight members, or 92%) were resident in the city and county of New York, or its immediate surrounding environs of Queens and Kings Counties on Long Island. Their homes and business addresses were spread across the city’s wards</w:t>
      </w:r>
      <w:r w:rsidR="00B60B3E">
        <w:rPr>
          <w:rFonts w:ascii="Times New Roman" w:hAnsi="Times New Roman" w:cs="Times New Roman"/>
          <w:color w:val="000000" w:themeColor="text1"/>
          <w:sz w:val="24"/>
          <w:szCs w:val="24"/>
        </w:rPr>
        <w:t xml:space="preserve">, </w:t>
      </w:r>
      <w:r w:rsidRPr="00677590">
        <w:rPr>
          <w:rFonts w:ascii="Times New Roman" w:hAnsi="Times New Roman" w:cs="Times New Roman"/>
          <w:color w:val="000000" w:themeColor="text1"/>
          <w:sz w:val="24"/>
          <w:szCs w:val="24"/>
        </w:rPr>
        <w:t>including Broadway (West Ward), Dock Street (Dock Ward), Hanover Square, Queen Street, the Fly Market and Meal Market (East Ward),</w:t>
      </w:r>
      <w:r w:rsidR="00B60B3E">
        <w:rPr>
          <w:rFonts w:ascii="Times New Roman" w:hAnsi="Times New Roman" w:cs="Times New Roman"/>
          <w:color w:val="000000" w:themeColor="text1"/>
          <w:sz w:val="24"/>
          <w:szCs w:val="24"/>
        </w:rPr>
        <w:t xml:space="preserve"> and</w:t>
      </w:r>
      <w:r w:rsidRPr="00677590">
        <w:rPr>
          <w:rFonts w:ascii="Times New Roman" w:hAnsi="Times New Roman" w:cs="Times New Roman"/>
          <w:color w:val="000000" w:themeColor="text1"/>
          <w:sz w:val="24"/>
          <w:szCs w:val="24"/>
        </w:rPr>
        <w:t xml:space="preserve"> Wall Street and King Street (North Ward). The central location of the Library on Wall Street and the members’ proximity to it suggest</w:t>
      </w:r>
      <w:r w:rsidR="00AB08EF">
        <w:rPr>
          <w:rFonts w:ascii="Times New Roman" w:hAnsi="Times New Roman" w:cs="Times New Roman"/>
          <w:color w:val="000000" w:themeColor="text1"/>
          <w:sz w:val="24"/>
          <w:szCs w:val="24"/>
        </w:rPr>
        <w:t>s</w:t>
      </w:r>
      <w:r w:rsidRPr="00677590">
        <w:rPr>
          <w:rFonts w:ascii="Times New Roman" w:hAnsi="Times New Roman" w:cs="Times New Roman"/>
          <w:color w:val="000000" w:themeColor="text1"/>
          <w:sz w:val="24"/>
          <w:szCs w:val="24"/>
        </w:rPr>
        <w:t xml:space="preserve"> of its centrality to civic and public life within the city.</w:t>
      </w:r>
    </w:p>
    <w:p w14:paraId="12F0B5FC" w14:textId="77777777" w:rsidR="00677590" w:rsidRPr="00677590" w:rsidRDefault="00677590" w:rsidP="00B0156A">
      <w:pPr>
        <w:spacing w:line="480" w:lineRule="auto"/>
        <w:jc w:val="both"/>
        <w:rPr>
          <w:rFonts w:ascii="Times New Roman" w:hAnsi="Times New Roman" w:cs="Times New Roman"/>
          <w:color w:val="000000" w:themeColor="text1"/>
          <w:sz w:val="24"/>
          <w:szCs w:val="24"/>
        </w:rPr>
      </w:pPr>
      <w:r w:rsidRPr="00677590">
        <w:rPr>
          <w:rFonts w:ascii="Times New Roman" w:hAnsi="Times New Roman" w:cs="Times New Roman"/>
          <w:color w:val="000000" w:themeColor="text1"/>
          <w:sz w:val="24"/>
          <w:szCs w:val="24"/>
        </w:rPr>
        <w:t xml:space="preserve"> </w:t>
      </w:r>
    </w:p>
    <w:p w14:paraId="151866B3" w14:textId="2EDD5EDE" w:rsidR="00677590" w:rsidRPr="00677590" w:rsidRDefault="00677590" w:rsidP="00B0156A">
      <w:pPr>
        <w:spacing w:line="480" w:lineRule="auto"/>
        <w:jc w:val="both"/>
        <w:rPr>
          <w:rFonts w:ascii="Times New Roman" w:hAnsi="Times New Roman" w:cs="Times New Roman"/>
          <w:color w:val="000000" w:themeColor="text1"/>
          <w:sz w:val="24"/>
          <w:szCs w:val="24"/>
        </w:rPr>
      </w:pPr>
      <w:r w:rsidRPr="00677590">
        <w:rPr>
          <w:rFonts w:ascii="Times New Roman" w:hAnsi="Times New Roman" w:cs="Times New Roman"/>
          <w:color w:val="000000" w:themeColor="text1"/>
          <w:sz w:val="24"/>
          <w:szCs w:val="24"/>
        </w:rPr>
        <w:t>As stipulated in the call for subscribers, however, membership was open to anybody who resided in the colony. Considering those who resided further afield</w:t>
      </w:r>
      <w:r w:rsidR="00AB08EF">
        <w:rPr>
          <w:rFonts w:ascii="Times New Roman" w:hAnsi="Times New Roman" w:cs="Times New Roman"/>
          <w:color w:val="000000" w:themeColor="text1"/>
          <w:sz w:val="24"/>
          <w:szCs w:val="24"/>
        </w:rPr>
        <w:t>:</w:t>
      </w:r>
      <w:r w:rsidRPr="00677590">
        <w:rPr>
          <w:rFonts w:ascii="Times New Roman" w:hAnsi="Times New Roman" w:cs="Times New Roman"/>
          <w:color w:val="000000" w:themeColor="text1"/>
          <w:sz w:val="24"/>
          <w:szCs w:val="24"/>
        </w:rPr>
        <w:t xml:space="preserve"> land speculator James Emott lived on the ‘Great Nine Partners’ patent – of which he was one of the ‘partners’ – in Dutchess County; brothers Richard and Lewis Morris lived in Westchester County, which was the seat of their family estate, ‘Morrisania’; while David Johnson was of Perth-Amboy in nearby New Jersey. Eight individual members of the prestigious Livingston family – including </w:t>
      </w:r>
      <w:r w:rsidR="00AD2DE3">
        <w:rPr>
          <w:rFonts w:ascii="Times New Roman" w:hAnsi="Times New Roman" w:cs="Times New Roman"/>
          <w:color w:val="000000" w:themeColor="text1"/>
          <w:sz w:val="24"/>
          <w:szCs w:val="24"/>
        </w:rPr>
        <w:t xml:space="preserve">the NYSL’s </w:t>
      </w:r>
      <w:r w:rsidRPr="00677590">
        <w:rPr>
          <w:rFonts w:ascii="Times New Roman" w:hAnsi="Times New Roman" w:cs="Times New Roman"/>
          <w:color w:val="000000" w:themeColor="text1"/>
          <w:sz w:val="24"/>
          <w:szCs w:val="24"/>
        </w:rPr>
        <w:t xml:space="preserve">co-founder William Livingston – were listed on the membership list of 1754; two </w:t>
      </w:r>
      <w:r w:rsidRPr="00677590">
        <w:rPr>
          <w:rFonts w:ascii="Times New Roman" w:hAnsi="Times New Roman" w:cs="Times New Roman"/>
          <w:color w:val="000000" w:themeColor="text1"/>
          <w:sz w:val="24"/>
          <w:szCs w:val="24"/>
        </w:rPr>
        <w:lastRenderedPageBreak/>
        <w:t xml:space="preserve">of whom – Robert Livingston, the Lord of Livingston Manor, and Robert Livingston of Claremont – both resided at Livingston Manor in Albany County. Meanwhile, John Livingston – a merchant and trader who operated between New York, </w:t>
      </w:r>
      <w:proofErr w:type="gramStart"/>
      <w:r w:rsidRPr="00677590">
        <w:rPr>
          <w:rFonts w:ascii="Times New Roman" w:hAnsi="Times New Roman" w:cs="Times New Roman"/>
          <w:color w:val="000000" w:themeColor="text1"/>
          <w:sz w:val="24"/>
          <w:szCs w:val="24"/>
        </w:rPr>
        <w:t>Albany</w:t>
      </w:r>
      <w:proofErr w:type="gramEnd"/>
      <w:r w:rsidRPr="00677590">
        <w:rPr>
          <w:rFonts w:ascii="Times New Roman" w:hAnsi="Times New Roman" w:cs="Times New Roman"/>
          <w:color w:val="000000" w:themeColor="text1"/>
          <w:sz w:val="24"/>
          <w:szCs w:val="24"/>
        </w:rPr>
        <w:t xml:space="preserve"> and Montréal – was the only member to reside in the city of Albany, where he had previously been an Alderman. </w:t>
      </w:r>
    </w:p>
    <w:bookmarkEnd w:id="15"/>
    <w:p w14:paraId="0A0A9720" w14:textId="77777777" w:rsidR="00677590" w:rsidRPr="00677590" w:rsidRDefault="00677590" w:rsidP="00B0156A">
      <w:pPr>
        <w:spacing w:line="480" w:lineRule="auto"/>
        <w:jc w:val="both"/>
        <w:rPr>
          <w:rFonts w:ascii="Times New Roman" w:hAnsi="Times New Roman" w:cs="Times New Roman"/>
          <w:color w:val="000000" w:themeColor="text1"/>
          <w:sz w:val="24"/>
          <w:szCs w:val="24"/>
        </w:rPr>
      </w:pPr>
    </w:p>
    <w:p w14:paraId="5C9EF80E" w14:textId="4B9C0A54" w:rsidR="00677590" w:rsidRPr="00677590" w:rsidRDefault="00677590" w:rsidP="00B0156A">
      <w:pPr>
        <w:spacing w:line="480" w:lineRule="auto"/>
        <w:jc w:val="both"/>
        <w:rPr>
          <w:rFonts w:ascii="Times New Roman" w:hAnsi="Times New Roman" w:cs="Times New Roman"/>
          <w:color w:val="000000" w:themeColor="text1"/>
          <w:sz w:val="24"/>
          <w:szCs w:val="24"/>
        </w:rPr>
      </w:pPr>
      <w:bookmarkStart w:id="16" w:name="_Hlk55044538"/>
      <w:r w:rsidRPr="00677590">
        <w:rPr>
          <w:rFonts w:ascii="Times New Roman" w:hAnsi="Times New Roman" w:cs="Times New Roman"/>
          <w:color w:val="000000" w:themeColor="text1"/>
          <w:sz w:val="24"/>
          <w:szCs w:val="24"/>
        </w:rPr>
        <w:t xml:space="preserve">Besides being adult males who predominantly resided in the city of New York, further analysis of the biographical data reveals that </w:t>
      </w:r>
      <w:r w:rsidR="00AD2DE3">
        <w:rPr>
          <w:rFonts w:ascii="Times New Roman" w:hAnsi="Times New Roman" w:cs="Times New Roman"/>
          <w:color w:val="000000" w:themeColor="text1"/>
          <w:sz w:val="24"/>
          <w:szCs w:val="24"/>
        </w:rPr>
        <w:t>the NYSL’s founding members</w:t>
      </w:r>
      <w:r w:rsidRPr="00677590">
        <w:rPr>
          <w:rFonts w:ascii="Times New Roman" w:hAnsi="Times New Roman" w:cs="Times New Roman"/>
          <w:color w:val="000000" w:themeColor="text1"/>
          <w:sz w:val="24"/>
          <w:szCs w:val="24"/>
        </w:rPr>
        <w:t xml:space="preserve"> had few other characteristics in common. Instead, they represented a cross-section of New York’s uniquely heterogeneous colonial society. In contrast to the other British colonies in North America, New York was originally founded under the jurisdiction of another European power and political rival, the Netherlands. Under the direction of the Dutch East India Company as the ‘New Netherlands’, significant levels of migration to the two main settlements of New Amsterdam (later New York City) and Beverwijck (later Albany) occurred during the 1620s. The colony would not fall under English (later British, after the Act of Union in 1707) rule until 1664, when Charles II gifted the territory to his brother, the Duke of York (James II).</w:t>
      </w:r>
      <w:r w:rsidR="00A1204F" w:rsidRPr="00677590">
        <w:rPr>
          <w:rStyle w:val="EndnoteReference"/>
          <w:rFonts w:ascii="Times New Roman" w:hAnsi="Times New Roman" w:cs="Times New Roman"/>
          <w:color w:val="000000" w:themeColor="text1"/>
          <w:sz w:val="24"/>
          <w:szCs w:val="24"/>
        </w:rPr>
        <w:endnoteReference w:id="63"/>
      </w:r>
    </w:p>
    <w:p w14:paraId="4844774F" w14:textId="77777777" w:rsidR="00677590" w:rsidRPr="00677590" w:rsidRDefault="00677590" w:rsidP="00B0156A">
      <w:pPr>
        <w:spacing w:line="480" w:lineRule="auto"/>
        <w:jc w:val="both"/>
        <w:rPr>
          <w:rFonts w:ascii="Times New Roman" w:hAnsi="Times New Roman" w:cs="Times New Roman"/>
          <w:color w:val="000000" w:themeColor="text1"/>
          <w:sz w:val="24"/>
          <w:szCs w:val="24"/>
        </w:rPr>
      </w:pPr>
    </w:p>
    <w:p w14:paraId="32BDDDB7" w14:textId="61748857" w:rsidR="00677590" w:rsidRPr="00677590" w:rsidRDefault="00677590" w:rsidP="00B0156A">
      <w:pPr>
        <w:spacing w:line="480" w:lineRule="auto"/>
        <w:jc w:val="both"/>
        <w:rPr>
          <w:rFonts w:ascii="Times New Roman" w:hAnsi="Times New Roman" w:cs="Times New Roman"/>
          <w:color w:val="000000" w:themeColor="text1"/>
          <w:sz w:val="24"/>
          <w:szCs w:val="24"/>
        </w:rPr>
      </w:pPr>
      <w:r w:rsidRPr="00677590">
        <w:rPr>
          <w:rFonts w:ascii="Times New Roman" w:hAnsi="Times New Roman" w:cs="Times New Roman"/>
          <w:color w:val="000000" w:themeColor="text1"/>
          <w:sz w:val="24"/>
          <w:szCs w:val="24"/>
        </w:rPr>
        <w:t xml:space="preserve">Although migration from England had increased since the Duke of York’s acquisition of the colony, </w:t>
      </w:r>
      <w:r w:rsidR="000540D5">
        <w:rPr>
          <w:rFonts w:ascii="Times New Roman" w:hAnsi="Times New Roman" w:cs="Times New Roman"/>
          <w:color w:val="000000" w:themeColor="text1"/>
          <w:sz w:val="24"/>
          <w:szCs w:val="24"/>
        </w:rPr>
        <w:t>New York’s</w:t>
      </w:r>
      <w:r w:rsidR="000540D5" w:rsidRPr="00677590">
        <w:rPr>
          <w:rFonts w:ascii="Times New Roman" w:hAnsi="Times New Roman" w:cs="Times New Roman"/>
          <w:color w:val="000000" w:themeColor="text1"/>
          <w:sz w:val="24"/>
          <w:szCs w:val="24"/>
        </w:rPr>
        <w:t xml:space="preserve"> </w:t>
      </w:r>
      <w:r w:rsidR="00AD2DE3">
        <w:rPr>
          <w:rFonts w:ascii="Times New Roman" w:hAnsi="Times New Roman" w:cs="Times New Roman"/>
          <w:color w:val="000000" w:themeColor="text1"/>
          <w:sz w:val="24"/>
          <w:szCs w:val="24"/>
        </w:rPr>
        <w:t xml:space="preserve">seventeenth-century </w:t>
      </w:r>
      <w:r w:rsidRPr="00677590">
        <w:rPr>
          <w:rFonts w:ascii="Times New Roman" w:hAnsi="Times New Roman" w:cs="Times New Roman"/>
          <w:color w:val="000000" w:themeColor="text1"/>
          <w:sz w:val="24"/>
          <w:szCs w:val="24"/>
        </w:rPr>
        <w:t>population was still predominantly – although not solely – Dutch. During the latter years of the century New York had provided refuge for large numbers of Protestant French Huguenots who were fleeing from persecution and forced conversion to Catholicism under the reign of Louis XIV. Meanwhile, a smaller but still sizeable Jewish community also called New York their home.</w:t>
      </w:r>
      <w:r w:rsidRPr="00677590">
        <w:rPr>
          <w:rStyle w:val="EndnoteReference"/>
          <w:rFonts w:ascii="Times New Roman" w:hAnsi="Times New Roman" w:cs="Times New Roman"/>
          <w:color w:val="000000" w:themeColor="text1"/>
          <w:sz w:val="24"/>
          <w:szCs w:val="24"/>
        </w:rPr>
        <w:endnoteReference w:id="64"/>
      </w:r>
      <w:r w:rsidRPr="00677590">
        <w:rPr>
          <w:rFonts w:ascii="Times New Roman" w:hAnsi="Times New Roman" w:cs="Times New Roman"/>
          <w:color w:val="000000" w:themeColor="text1"/>
          <w:sz w:val="24"/>
          <w:szCs w:val="24"/>
        </w:rPr>
        <w:t xml:space="preserve"> Consequently, as late as 1692, New York City mayor Charles Lodwick expressed his concern that the city contained ‘too great a mixture of nations and English the least part.’</w:t>
      </w:r>
      <w:r w:rsidRPr="00677590">
        <w:rPr>
          <w:rStyle w:val="EndnoteReference"/>
          <w:rFonts w:ascii="Times New Roman" w:hAnsi="Times New Roman" w:cs="Times New Roman"/>
          <w:color w:val="000000" w:themeColor="text1"/>
          <w:sz w:val="24"/>
          <w:szCs w:val="24"/>
        </w:rPr>
        <w:endnoteReference w:id="65"/>
      </w:r>
      <w:r w:rsidRPr="00677590">
        <w:rPr>
          <w:rFonts w:ascii="Times New Roman" w:hAnsi="Times New Roman" w:cs="Times New Roman"/>
          <w:color w:val="000000" w:themeColor="text1"/>
          <w:sz w:val="24"/>
          <w:szCs w:val="24"/>
        </w:rPr>
        <w:t xml:space="preserve"> </w:t>
      </w:r>
    </w:p>
    <w:p w14:paraId="596F760F" w14:textId="2411012E" w:rsidR="00677590" w:rsidRPr="00677590" w:rsidRDefault="00677590" w:rsidP="00B0156A">
      <w:pPr>
        <w:spacing w:line="480" w:lineRule="auto"/>
        <w:jc w:val="both"/>
        <w:rPr>
          <w:rFonts w:ascii="Times New Roman" w:hAnsi="Times New Roman" w:cs="Times New Roman"/>
          <w:color w:val="000000" w:themeColor="text1"/>
          <w:sz w:val="24"/>
          <w:szCs w:val="24"/>
        </w:rPr>
      </w:pPr>
    </w:p>
    <w:p w14:paraId="2CDC3593" w14:textId="128B6D30" w:rsidR="00677590" w:rsidRPr="00677590" w:rsidRDefault="00677590" w:rsidP="00B0156A">
      <w:pPr>
        <w:spacing w:line="480" w:lineRule="auto"/>
        <w:jc w:val="both"/>
        <w:rPr>
          <w:rFonts w:ascii="Times New Roman" w:hAnsi="Times New Roman" w:cs="Times New Roman"/>
          <w:color w:val="000000" w:themeColor="text1"/>
          <w:sz w:val="24"/>
          <w:szCs w:val="24"/>
        </w:rPr>
      </w:pPr>
      <w:r w:rsidRPr="00677590">
        <w:rPr>
          <w:rFonts w:ascii="Times New Roman" w:hAnsi="Times New Roman" w:cs="Times New Roman"/>
          <w:color w:val="000000" w:themeColor="text1"/>
          <w:sz w:val="24"/>
          <w:szCs w:val="24"/>
        </w:rPr>
        <w:lastRenderedPageBreak/>
        <w:t xml:space="preserve">The demographic composition of New York’s inhabitants changed significantly during the early eighteenth century; largely </w:t>
      </w:r>
      <w:proofErr w:type="gramStart"/>
      <w:r w:rsidRPr="00677590">
        <w:rPr>
          <w:rFonts w:ascii="Times New Roman" w:hAnsi="Times New Roman" w:cs="Times New Roman"/>
          <w:color w:val="000000" w:themeColor="text1"/>
          <w:sz w:val="24"/>
          <w:szCs w:val="24"/>
        </w:rPr>
        <w:t>as a consequence of</w:t>
      </w:r>
      <w:proofErr w:type="gramEnd"/>
      <w:r w:rsidRPr="00677590">
        <w:rPr>
          <w:rFonts w:ascii="Times New Roman" w:hAnsi="Times New Roman" w:cs="Times New Roman"/>
          <w:color w:val="000000" w:themeColor="text1"/>
          <w:sz w:val="24"/>
          <w:szCs w:val="24"/>
        </w:rPr>
        <w:t xml:space="preserve"> hostile Anglicisation policies introduced by successive colonial governors which elevated the status of English colonists.</w:t>
      </w:r>
      <w:r w:rsidRPr="00677590">
        <w:rPr>
          <w:rStyle w:val="EndnoteReference"/>
          <w:rFonts w:ascii="Times New Roman" w:hAnsi="Times New Roman" w:cs="Times New Roman"/>
          <w:color w:val="000000" w:themeColor="text1"/>
          <w:sz w:val="24"/>
          <w:szCs w:val="24"/>
        </w:rPr>
        <w:endnoteReference w:id="66"/>
      </w:r>
      <w:r w:rsidRPr="00677590">
        <w:rPr>
          <w:rFonts w:ascii="Times New Roman" w:hAnsi="Times New Roman" w:cs="Times New Roman"/>
          <w:color w:val="000000" w:themeColor="text1"/>
          <w:sz w:val="24"/>
          <w:szCs w:val="24"/>
        </w:rPr>
        <w:t xml:space="preserve"> However, by the time of the incorporation of the NYSL in 1754, the colonial population still reflected the diverse ethnic origins of its original settlers. </w:t>
      </w:r>
      <w:r w:rsidR="00802C8D">
        <w:rPr>
          <w:rFonts w:ascii="Times New Roman" w:hAnsi="Times New Roman" w:cs="Times New Roman"/>
          <w:color w:val="000000" w:themeColor="text1"/>
          <w:sz w:val="24"/>
          <w:szCs w:val="24"/>
        </w:rPr>
        <w:t>S</w:t>
      </w:r>
      <w:r w:rsidRPr="00677590">
        <w:rPr>
          <w:rFonts w:ascii="Times New Roman" w:hAnsi="Times New Roman" w:cs="Times New Roman"/>
          <w:color w:val="000000" w:themeColor="text1"/>
          <w:sz w:val="24"/>
          <w:szCs w:val="24"/>
        </w:rPr>
        <w:t>imilar patterns of demographic heterogeneity are mirrored within the earliest membership lists. The NYSL’s first members were drawn from a series of differing nationalities, including English, Dutch, Irish, German, Scottish, Welsh, and French Huguenot.</w:t>
      </w:r>
      <w:r w:rsidR="000208D8" w:rsidRPr="00677590">
        <w:rPr>
          <w:rStyle w:val="EndnoteReference"/>
          <w:rFonts w:ascii="Times New Roman" w:hAnsi="Times New Roman" w:cs="Times New Roman"/>
          <w:color w:val="000000" w:themeColor="text1"/>
          <w:sz w:val="24"/>
          <w:szCs w:val="24"/>
        </w:rPr>
        <w:endnoteReference w:id="67"/>
      </w:r>
      <w:r w:rsidRPr="00677590">
        <w:rPr>
          <w:rFonts w:ascii="Times New Roman" w:hAnsi="Times New Roman" w:cs="Times New Roman"/>
          <w:color w:val="000000" w:themeColor="text1"/>
          <w:sz w:val="24"/>
          <w:szCs w:val="24"/>
        </w:rPr>
        <w:t xml:space="preserve"> Several were American-born, and even second- and third-generation members of prestigious settler families including the De Lanceys, Philipses, and Van Cortlandts; others were </w:t>
      </w:r>
      <w:r w:rsidR="00802C8D">
        <w:rPr>
          <w:rFonts w:ascii="Times New Roman" w:hAnsi="Times New Roman" w:cs="Times New Roman"/>
          <w:color w:val="000000" w:themeColor="text1"/>
          <w:sz w:val="24"/>
          <w:szCs w:val="24"/>
        </w:rPr>
        <w:t>recent</w:t>
      </w:r>
      <w:r w:rsidR="00802C8D" w:rsidRPr="00677590">
        <w:rPr>
          <w:rFonts w:ascii="Times New Roman" w:hAnsi="Times New Roman" w:cs="Times New Roman"/>
          <w:color w:val="000000" w:themeColor="text1"/>
          <w:sz w:val="24"/>
          <w:szCs w:val="24"/>
        </w:rPr>
        <w:t xml:space="preserve"> </w:t>
      </w:r>
      <w:r w:rsidRPr="00677590">
        <w:rPr>
          <w:rFonts w:ascii="Times New Roman" w:hAnsi="Times New Roman" w:cs="Times New Roman"/>
          <w:color w:val="000000" w:themeColor="text1"/>
          <w:sz w:val="24"/>
          <w:szCs w:val="24"/>
        </w:rPr>
        <w:t>migrants to New York, ranging from colonial officials such as Goldsbrow Banyar, Archibald Kennedy, and Peter Wraxall, to merchants and mariners such as Sanky Hainsworth and James Jauncey.</w:t>
      </w:r>
    </w:p>
    <w:p w14:paraId="04AF1F0B" w14:textId="4D468924" w:rsidR="00677590" w:rsidRPr="00677590" w:rsidRDefault="00677590" w:rsidP="00B0156A">
      <w:pPr>
        <w:spacing w:line="480" w:lineRule="auto"/>
        <w:jc w:val="both"/>
        <w:rPr>
          <w:rFonts w:ascii="Times New Roman" w:hAnsi="Times New Roman" w:cs="Times New Roman"/>
          <w:color w:val="000000" w:themeColor="text1"/>
          <w:sz w:val="24"/>
          <w:szCs w:val="24"/>
        </w:rPr>
      </w:pPr>
    </w:p>
    <w:p w14:paraId="61EEF7D6" w14:textId="01C8DEC8" w:rsidR="00677590" w:rsidRPr="00677590" w:rsidRDefault="00677590" w:rsidP="00B0156A">
      <w:pPr>
        <w:spacing w:line="480" w:lineRule="auto"/>
        <w:jc w:val="both"/>
        <w:rPr>
          <w:rFonts w:ascii="Times New Roman" w:hAnsi="Times New Roman" w:cs="Times New Roman"/>
          <w:color w:val="000000" w:themeColor="text1"/>
          <w:sz w:val="24"/>
          <w:szCs w:val="24"/>
        </w:rPr>
      </w:pPr>
      <w:r w:rsidRPr="00677590">
        <w:rPr>
          <w:rFonts w:ascii="Times New Roman" w:hAnsi="Times New Roman" w:cs="Times New Roman"/>
          <w:color w:val="000000" w:themeColor="text1"/>
          <w:sz w:val="24"/>
          <w:szCs w:val="24"/>
        </w:rPr>
        <w:t>Reflecting their diverse ethnic origins, the NYSL’s membership</w:t>
      </w:r>
      <w:r w:rsidR="00D372CF">
        <w:rPr>
          <w:rFonts w:ascii="Times New Roman" w:hAnsi="Times New Roman" w:cs="Times New Roman"/>
          <w:color w:val="000000" w:themeColor="text1"/>
          <w:sz w:val="24"/>
          <w:szCs w:val="24"/>
        </w:rPr>
        <w:t xml:space="preserve"> was</w:t>
      </w:r>
      <w:r w:rsidRPr="00677590">
        <w:rPr>
          <w:rFonts w:ascii="Times New Roman" w:hAnsi="Times New Roman" w:cs="Times New Roman"/>
          <w:color w:val="000000" w:themeColor="text1"/>
          <w:sz w:val="24"/>
          <w:szCs w:val="24"/>
        </w:rPr>
        <w:t xml:space="preserve"> drawn from the city’s various religious denominations. Despite its founders’ supposed intentions to reduce the dominance of the Anglican church in New York, several of the library’s members </w:t>
      </w:r>
      <w:r w:rsidR="00695F21">
        <w:rPr>
          <w:rFonts w:ascii="Times New Roman" w:hAnsi="Times New Roman" w:cs="Times New Roman"/>
          <w:color w:val="000000" w:themeColor="text1"/>
          <w:sz w:val="24"/>
          <w:szCs w:val="24"/>
        </w:rPr>
        <w:t>are</w:t>
      </w:r>
      <w:r w:rsidR="00695F21" w:rsidRPr="00677590">
        <w:rPr>
          <w:rFonts w:ascii="Times New Roman" w:hAnsi="Times New Roman" w:cs="Times New Roman"/>
          <w:color w:val="000000" w:themeColor="text1"/>
          <w:sz w:val="24"/>
          <w:szCs w:val="24"/>
        </w:rPr>
        <w:t xml:space="preserve"> </w:t>
      </w:r>
      <w:r w:rsidRPr="00677590">
        <w:rPr>
          <w:rFonts w:ascii="Times New Roman" w:hAnsi="Times New Roman" w:cs="Times New Roman"/>
          <w:color w:val="000000" w:themeColor="text1"/>
          <w:sz w:val="24"/>
          <w:szCs w:val="24"/>
        </w:rPr>
        <w:t>known to</w:t>
      </w:r>
      <w:r w:rsidR="00695F21">
        <w:rPr>
          <w:rFonts w:ascii="Times New Roman" w:hAnsi="Times New Roman" w:cs="Times New Roman"/>
          <w:color w:val="000000" w:themeColor="text1"/>
          <w:sz w:val="24"/>
          <w:szCs w:val="24"/>
        </w:rPr>
        <w:t xml:space="preserve"> have</w:t>
      </w:r>
      <w:r w:rsidRPr="00677590">
        <w:rPr>
          <w:rFonts w:ascii="Times New Roman" w:hAnsi="Times New Roman" w:cs="Times New Roman"/>
          <w:color w:val="000000" w:themeColor="text1"/>
          <w:sz w:val="24"/>
          <w:szCs w:val="24"/>
        </w:rPr>
        <w:t xml:space="preserve"> be</w:t>
      </w:r>
      <w:r w:rsidR="00695F21">
        <w:rPr>
          <w:rFonts w:ascii="Times New Roman" w:hAnsi="Times New Roman" w:cs="Times New Roman"/>
          <w:color w:val="000000" w:themeColor="text1"/>
          <w:sz w:val="24"/>
          <w:szCs w:val="24"/>
        </w:rPr>
        <w:t>en</w:t>
      </w:r>
      <w:r w:rsidRPr="00677590">
        <w:rPr>
          <w:rFonts w:ascii="Times New Roman" w:hAnsi="Times New Roman" w:cs="Times New Roman"/>
          <w:color w:val="000000" w:themeColor="text1"/>
          <w:sz w:val="24"/>
          <w:szCs w:val="24"/>
        </w:rPr>
        <w:t xml:space="preserve"> Anglicans, including the Reverends Henry Barcley, the rector of New York’s Trinity Church, and Samuel Achmuty, who accepted the</w:t>
      </w:r>
      <w:r w:rsidR="00D372CF">
        <w:rPr>
          <w:rFonts w:ascii="Times New Roman" w:hAnsi="Times New Roman" w:cs="Times New Roman"/>
          <w:color w:val="000000" w:themeColor="text1"/>
          <w:sz w:val="24"/>
          <w:szCs w:val="24"/>
        </w:rPr>
        <w:t xml:space="preserve"> Trinity rectorship</w:t>
      </w:r>
      <w:r w:rsidRPr="00677590">
        <w:rPr>
          <w:rFonts w:ascii="Times New Roman" w:hAnsi="Times New Roman" w:cs="Times New Roman"/>
          <w:color w:val="000000" w:themeColor="text1"/>
          <w:sz w:val="24"/>
          <w:szCs w:val="24"/>
        </w:rPr>
        <w:t xml:space="preserve"> upon Barcley’s death</w:t>
      </w:r>
      <w:r w:rsidR="00802C8D">
        <w:rPr>
          <w:rFonts w:ascii="Times New Roman" w:hAnsi="Times New Roman" w:cs="Times New Roman"/>
          <w:color w:val="000000" w:themeColor="text1"/>
          <w:sz w:val="24"/>
          <w:szCs w:val="24"/>
        </w:rPr>
        <w:t xml:space="preserve"> in 1764</w:t>
      </w:r>
      <w:r w:rsidRPr="00677590">
        <w:rPr>
          <w:rFonts w:ascii="Times New Roman" w:hAnsi="Times New Roman" w:cs="Times New Roman"/>
          <w:color w:val="000000" w:themeColor="text1"/>
          <w:sz w:val="24"/>
          <w:szCs w:val="24"/>
        </w:rPr>
        <w:t xml:space="preserve">. James Emott and merchant Gabriel Ludlow had both served as </w:t>
      </w:r>
      <w:r w:rsidR="00D372CF">
        <w:rPr>
          <w:rFonts w:ascii="Times New Roman" w:hAnsi="Times New Roman" w:cs="Times New Roman"/>
          <w:color w:val="000000" w:themeColor="text1"/>
          <w:sz w:val="24"/>
          <w:szCs w:val="24"/>
        </w:rPr>
        <w:t>v</w:t>
      </w:r>
      <w:r w:rsidRPr="00677590">
        <w:rPr>
          <w:rFonts w:ascii="Times New Roman" w:hAnsi="Times New Roman" w:cs="Times New Roman"/>
          <w:color w:val="000000" w:themeColor="text1"/>
          <w:sz w:val="24"/>
          <w:szCs w:val="24"/>
        </w:rPr>
        <w:t xml:space="preserve">estrymen at Trinity Church prior to joining the library, while attorney Richard Nicolls was Trinity’s clerk in 1752. Other NYSL members were drawn from the Dutch Reformed Church, Episcopalian, and Presbyterian congregations. </w:t>
      </w:r>
      <w:r w:rsidR="00D372CF">
        <w:rPr>
          <w:rFonts w:ascii="Times New Roman" w:hAnsi="Times New Roman" w:cs="Times New Roman"/>
          <w:color w:val="000000" w:themeColor="text1"/>
          <w:sz w:val="24"/>
          <w:szCs w:val="24"/>
        </w:rPr>
        <w:t>Whitehead Hicks – l</w:t>
      </w:r>
      <w:r w:rsidRPr="00677590">
        <w:rPr>
          <w:rFonts w:ascii="Times New Roman" w:hAnsi="Times New Roman" w:cs="Times New Roman"/>
          <w:color w:val="000000" w:themeColor="text1"/>
          <w:sz w:val="24"/>
          <w:szCs w:val="24"/>
        </w:rPr>
        <w:t>awyer and future Mayor of New York</w:t>
      </w:r>
      <w:r w:rsidR="00D372CF">
        <w:rPr>
          <w:rFonts w:ascii="Times New Roman" w:hAnsi="Times New Roman" w:cs="Times New Roman"/>
          <w:color w:val="000000" w:themeColor="text1"/>
          <w:sz w:val="24"/>
          <w:szCs w:val="24"/>
        </w:rPr>
        <w:t xml:space="preserve"> – </w:t>
      </w:r>
      <w:r w:rsidRPr="00677590">
        <w:rPr>
          <w:rFonts w:ascii="Times New Roman" w:hAnsi="Times New Roman" w:cs="Times New Roman"/>
          <w:color w:val="000000" w:themeColor="text1"/>
          <w:sz w:val="24"/>
          <w:szCs w:val="24"/>
        </w:rPr>
        <w:t>was a Quaker, while slave trader and merchant Jacob Franks was a member of one of New York’s most prominent Jewish families.</w:t>
      </w:r>
    </w:p>
    <w:p w14:paraId="27A6B63E" w14:textId="77777777" w:rsidR="00677590" w:rsidRPr="00677590" w:rsidRDefault="00677590" w:rsidP="00B0156A">
      <w:pPr>
        <w:spacing w:line="480" w:lineRule="auto"/>
        <w:jc w:val="both"/>
        <w:rPr>
          <w:rFonts w:ascii="Times New Roman" w:hAnsi="Times New Roman" w:cs="Times New Roman"/>
          <w:color w:val="000000" w:themeColor="text1"/>
          <w:sz w:val="24"/>
          <w:szCs w:val="24"/>
        </w:rPr>
      </w:pPr>
    </w:p>
    <w:p w14:paraId="4C1DA7D4" w14:textId="15BEEC04" w:rsidR="00677590" w:rsidRPr="00677590" w:rsidRDefault="00677590" w:rsidP="00B0156A">
      <w:pPr>
        <w:spacing w:line="480" w:lineRule="auto"/>
        <w:jc w:val="both"/>
        <w:rPr>
          <w:rFonts w:ascii="Times New Roman" w:hAnsi="Times New Roman" w:cs="Times New Roman"/>
          <w:color w:val="000000" w:themeColor="text1"/>
          <w:sz w:val="24"/>
          <w:szCs w:val="24"/>
        </w:rPr>
      </w:pPr>
      <w:r w:rsidRPr="00677590">
        <w:rPr>
          <w:rFonts w:ascii="Times New Roman" w:hAnsi="Times New Roman" w:cs="Times New Roman"/>
          <w:color w:val="000000" w:themeColor="text1"/>
          <w:sz w:val="24"/>
          <w:szCs w:val="24"/>
        </w:rPr>
        <w:lastRenderedPageBreak/>
        <w:t>This level of religious diversity</w:t>
      </w:r>
      <w:r w:rsidR="00802C8D">
        <w:rPr>
          <w:rFonts w:ascii="Times New Roman" w:hAnsi="Times New Roman" w:cs="Times New Roman"/>
          <w:color w:val="000000" w:themeColor="text1"/>
          <w:sz w:val="24"/>
          <w:szCs w:val="24"/>
        </w:rPr>
        <w:t xml:space="preserve"> seems to have been largely distinct to New York; it is certainly </w:t>
      </w:r>
      <w:r w:rsidRPr="00677590">
        <w:rPr>
          <w:rFonts w:ascii="Times New Roman" w:hAnsi="Times New Roman" w:cs="Times New Roman"/>
          <w:color w:val="000000" w:themeColor="text1"/>
          <w:sz w:val="24"/>
          <w:szCs w:val="24"/>
        </w:rPr>
        <w:t>not echoed amongst the membership records of other contemporary</w:t>
      </w:r>
      <w:r w:rsidR="00802C8D">
        <w:rPr>
          <w:rFonts w:ascii="Times New Roman" w:hAnsi="Times New Roman" w:cs="Times New Roman"/>
          <w:color w:val="000000" w:themeColor="text1"/>
          <w:sz w:val="24"/>
          <w:szCs w:val="24"/>
        </w:rPr>
        <w:t xml:space="preserve"> early American</w:t>
      </w:r>
      <w:r w:rsidRPr="00677590">
        <w:rPr>
          <w:rFonts w:ascii="Times New Roman" w:hAnsi="Times New Roman" w:cs="Times New Roman"/>
          <w:color w:val="000000" w:themeColor="text1"/>
          <w:sz w:val="24"/>
          <w:szCs w:val="24"/>
        </w:rPr>
        <w:t xml:space="preserve"> libraries</w:t>
      </w:r>
      <w:r w:rsidR="00802C8D">
        <w:rPr>
          <w:rFonts w:ascii="Times New Roman" w:hAnsi="Times New Roman" w:cs="Times New Roman"/>
          <w:color w:val="000000" w:themeColor="text1"/>
          <w:sz w:val="24"/>
          <w:szCs w:val="24"/>
        </w:rPr>
        <w:t xml:space="preserve"> examined to date</w:t>
      </w:r>
      <w:r w:rsidRPr="00677590">
        <w:rPr>
          <w:rFonts w:ascii="Times New Roman" w:hAnsi="Times New Roman" w:cs="Times New Roman"/>
          <w:color w:val="000000" w:themeColor="text1"/>
          <w:sz w:val="24"/>
          <w:szCs w:val="24"/>
        </w:rPr>
        <w:t>. It is again reflective of New York’s socio-cultural composition. While Anglicisation laws of the 1690s and 1700s established the Church of England as the official church of the American colonies, in practice Anglicans formed a minority in New York.</w:t>
      </w:r>
      <w:r w:rsidRPr="00677590">
        <w:rPr>
          <w:rStyle w:val="EndnoteReference"/>
          <w:rFonts w:ascii="Times New Roman" w:hAnsi="Times New Roman" w:cs="Times New Roman"/>
          <w:color w:val="000000" w:themeColor="text1"/>
          <w:sz w:val="24"/>
          <w:szCs w:val="24"/>
        </w:rPr>
        <w:endnoteReference w:id="68"/>
      </w:r>
      <w:r w:rsidRPr="00677590">
        <w:rPr>
          <w:rFonts w:ascii="Times New Roman" w:hAnsi="Times New Roman" w:cs="Times New Roman"/>
          <w:color w:val="000000" w:themeColor="text1"/>
          <w:sz w:val="24"/>
          <w:szCs w:val="24"/>
        </w:rPr>
        <w:t xml:space="preserve"> To protect Anglicans from the majority Dutch Reformed population, a 1691 law outlined that New Yorkers could not be ‘molested, punished, disturbed, or called into question for any Difference in Opinion, or matter of Religious Concernment’ and that all Protestants were allowed to ‘freely meet at convenient Places … and there Worship according to their respective Persuasions, without being hindered or molested’.</w:t>
      </w:r>
      <w:r w:rsidRPr="00677590">
        <w:rPr>
          <w:rStyle w:val="EndnoteReference"/>
          <w:rFonts w:ascii="Times New Roman" w:hAnsi="Times New Roman" w:cs="Times New Roman"/>
          <w:color w:val="000000" w:themeColor="text1"/>
          <w:sz w:val="24"/>
          <w:szCs w:val="24"/>
        </w:rPr>
        <w:endnoteReference w:id="69"/>
      </w:r>
      <w:r w:rsidRPr="00677590">
        <w:rPr>
          <w:rFonts w:ascii="Times New Roman" w:hAnsi="Times New Roman" w:cs="Times New Roman"/>
          <w:color w:val="000000" w:themeColor="text1"/>
          <w:sz w:val="24"/>
          <w:szCs w:val="24"/>
        </w:rPr>
        <w:t xml:space="preserve"> In so</w:t>
      </w:r>
      <w:r w:rsidR="00D372CF">
        <w:rPr>
          <w:rFonts w:ascii="Times New Roman" w:hAnsi="Times New Roman" w:cs="Times New Roman"/>
          <w:color w:val="000000" w:themeColor="text1"/>
          <w:sz w:val="24"/>
          <w:szCs w:val="24"/>
        </w:rPr>
        <w:t xml:space="preserve"> stipulating</w:t>
      </w:r>
      <w:r w:rsidRPr="00677590">
        <w:rPr>
          <w:rFonts w:ascii="Times New Roman" w:hAnsi="Times New Roman" w:cs="Times New Roman"/>
          <w:color w:val="000000" w:themeColor="text1"/>
          <w:sz w:val="24"/>
          <w:szCs w:val="24"/>
        </w:rPr>
        <w:t>, the act permitted religious diversity and encouraged toleration of non-Anglican denominations. Notably, these rights were not extended to Catholics; as the act explained, this would have been ‘contrary to the Laws and Statu</w:t>
      </w:r>
      <w:r w:rsidR="00802C8D">
        <w:rPr>
          <w:rFonts w:ascii="Times New Roman" w:hAnsi="Times New Roman" w:cs="Times New Roman"/>
          <w:color w:val="000000" w:themeColor="text1"/>
          <w:sz w:val="24"/>
          <w:szCs w:val="24"/>
        </w:rPr>
        <w:t>t</w:t>
      </w:r>
      <w:r w:rsidRPr="00677590">
        <w:rPr>
          <w:rFonts w:ascii="Times New Roman" w:hAnsi="Times New Roman" w:cs="Times New Roman"/>
          <w:color w:val="000000" w:themeColor="text1"/>
          <w:sz w:val="24"/>
          <w:szCs w:val="24"/>
        </w:rPr>
        <w:t xml:space="preserve">es of their Majesties Kingdom of England.’ Consequently, </w:t>
      </w:r>
      <w:proofErr w:type="gramStart"/>
      <w:r w:rsidRPr="00677590">
        <w:rPr>
          <w:rFonts w:ascii="Times New Roman" w:hAnsi="Times New Roman" w:cs="Times New Roman"/>
          <w:color w:val="000000" w:themeColor="text1"/>
          <w:sz w:val="24"/>
          <w:szCs w:val="24"/>
        </w:rPr>
        <w:t>with the exception of</w:t>
      </w:r>
      <w:proofErr w:type="gramEnd"/>
      <w:r w:rsidRPr="00677590">
        <w:rPr>
          <w:rFonts w:ascii="Times New Roman" w:hAnsi="Times New Roman" w:cs="Times New Roman"/>
          <w:color w:val="000000" w:themeColor="text1"/>
          <w:sz w:val="24"/>
          <w:szCs w:val="24"/>
        </w:rPr>
        <w:t xml:space="preserve"> Eliza Ann Bayley Seton – the first American-born Catholic saint – who was briefly a member in 1793, there are no known Catholics amongst the NYSL’s membership before 1800.</w:t>
      </w:r>
      <w:r w:rsidRPr="00677590">
        <w:rPr>
          <w:rStyle w:val="EndnoteReference"/>
          <w:rFonts w:ascii="Times New Roman" w:hAnsi="Times New Roman" w:cs="Times New Roman"/>
          <w:color w:val="000000" w:themeColor="text1"/>
          <w:sz w:val="24"/>
          <w:szCs w:val="24"/>
        </w:rPr>
        <w:endnoteReference w:id="70"/>
      </w:r>
    </w:p>
    <w:bookmarkEnd w:id="16"/>
    <w:p w14:paraId="234BB6FD" w14:textId="13DE71BB" w:rsidR="000D1A4F" w:rsidRPr="00677590" w:rsidRDefault="000D1A4F" w:rsidP="00B0156A">
      <w:pPr>
        <w:spacing w:line="480" w:lineRule="auto"/>
        <w:jc w:val="both"/>
        <w:rPr>
          <w:rFonts w:ascii="Times New Roman" w:hAnsi="Times New Roman" w:cs="Times New Roman"/>
          <w:color w:val="000000" w:themeColor="text1"/>
          <w:sz w:val="24"/>
          <w:szCs w:val="24"/>
        </w:rPr>
      </w:pPr>
    </w:p>
    <w:p w14:paraId="1B4952B0" w14:textId="5EC53CF8" w:rsidR="00677590" w:rsidRPr="00677590" w:rsidRDefault="00677590" w:rsidP="00B0156A">
      <w:pPr>
        <w:spacing w:line="480" w:lineRule="auto"/>
        <w:jc w:val="both"/>
        <w:rPr>
          <w:rFonts w:ascii="Times New Roman" w:hAnsi="Times New Roman" w:cs="Times New Roman"/>
          <w:color w:val="000000" w:themeColor="text1"/>
          <w:sz w:val="24"/>
          <w:szCs w:val="24"/>
        </w:rPr>
      </w:pPr>
      <w:bookmarkStart w:id="17" w:name="_Hlk55044730"/>
      <w:r w:rsidRPr="00677590">
        <w:rPr>
          <w:rFonts w:ascii="Times New Roman" w:hAnsi="Times New Roman" w:cs="Times New Roman"/>
          <w:color w:val="000000" w:themeColor="text1"/>
          <w:sz w:val="24"/>
          <w:szCs w:val="24"/>
        </w:rPr>
        <w:t xml:space="preserve">In terms of </w:t>
      </w:r>
      <w:r w:rsidR="000D1A4F">
        <w:rPr>
          <w:rFonts w:ascii="Times New Roman" w:hAnsi="Times New Roman" w:cs="Times New Roman"/>
          <w:color w:val="000000" w:themeColor="text1"/>
          <w:sz w:val="24"/>
          <w:szCs w:val="24"/>
        </w:rPr>
        <w:t xml:space="preserve">their </w:t>
      </w:r>
      <w:r w:rsidRPr="00677590">
        <w:rPr>
          <w:rFonts w:ascii="Times New Roman" w:hAnsi="Times New Roman" w:cs="Times New Roman"/>
          <w:color w:val="000000" w:themeColor="text1"/>
          <w:sz w:val="24"/>
          <w:szCs w:val="24"/>
        </w:rPr>
        <w:t xml:space="preserve">socio-economic background, </w:t>
      </w:r>
      <w:r w:rsidR="000D1A4F">
        <w:rPr>
          <w:rFonts w:ascii="Times New Roman" w:hAnsi="Times New Roman" w:cs="Times New Roman"/>
          <w:color w:val="000000" w:themeColor="text1"/>
          <w:sz w:val="24"/>
          <w:szCs w:val="24"/>
        </w:rPr>
        <w:t xml:space="preserve">the NYSL’s </w:t>
      </w:r>
      <w:r w:rsidRPr="00677590">
        <w:rPr>
          <w:rFonts w:ascii="Times New Roman" w:hAnsi="Times New Roman" w:cs="Times New Roman"/>
          <w:color w:val="000000" w:themeColor="text1"/>
          <w:sz w:val="24"/>
          <w:szCs w:val="24"/>
        </w:rPr>
        <w:t xml:space="preserve">members performed an assortment of </w:t>
      </w:r>
      <w:r w:rsidR="000D1A4F">
        <w:rPr>
          <w:rFonts w:ascii="Times New Roman" w:hAnsi="Times New Roman" w:cs="Times New Roman"/>
          <w:color w:val="000000" w:themeColor="text1"/>
          <w:sz w:val="24"/>
          <w:szCs w:val="24"/>
        </w:rPr>
        <w:t>occupations.</w:t>
      </w:r>
      <w:r w:rsidRPr="00677590">
        <w:rPr>
          <w:rFonts w:ascii="Times New Roman" w:hAnsi="Times New Roman" w:cs="Times New Roman"/>
          <w:color w:val="000000" w:themeColor="text1"/>
          <w:sz w:val="24"/>
          <w:szCs w:val="24"/>
        </w:rPr>
        <w:t xml:space="preserve"> For the purposes of data analysis, attested occupations have been standardised and grouped into nine distinct categories using terminologies which, so far as is possible, would have been familiar to contemporaries.</w:t>
      </w:r>
      <w:r w:rsidRPr="00677590">
        <w:rPr>
          <w:rStyle w:val="EndnoteReference"/>
          <w:rFonts w:ascii="Times New Roman" w:hAnsi="Times New Roman" w:cs="Times New Roman"/>
          <w:color w:val="000000" w:themeColor="text1"/>
          <w:sz w:val="24"/>
          <w:szCs w:val="24"/>
        </w:rPr>
        <w:endnoteReference w:id="71"/>
      </w:r>
      <w:r w:rsidRPr="00677590">
        <w:rPr>
          <w:rFonts w:ascii="Times New Roman" w:hAnsi="Times New Roman" w:cs="Times New Roman"/>
          <w:color w:val="000000" w:themeColor="text1"/>
          <w:sz w:val="24"/>
          <w:szCs w:val="24"/>
        </w:rPr>
        <w:t xml:space="preserve"> </w:t>
      </w:r>
      <w:r w:rsidR="000208D8">
        <w:rPr>
          <w:rFonts w:ascii="Times New Roman" w:hAnsi="Times New Roman" w:cs="Times New Roman"/>
          <w:color w:val="000000" w:themeColor="text1"/>
          <w:sz w:val="24"/>
          <w:szCs w:val="24"/>
        </w:rPr>
        <w:t xml:space="preserve">(Fig. 2) </w:t>
      </w:r>
      <w:r w:rsidRPr="00677590">
        <w:rPr>
          <w:rFonts w:ascii="Times New Roman" w:hAnsi="Times New Roman" w:cs="Times New Roman"/>
          <w:color w:val="000000" w:themeColor="text1"/>
          <w:sz w:val="24"/>
          <w:szCs w:val="24"/>
        </w:rPr>
        <w:t>Importantly for our interpretation of the professional data, as was typical of the eighteenth century, library members often had multiple occupations which – at times – they performed simultaneously.</w:t>
      </w:r>
      <w:r w:rsidR="00C20997" w:rsidRPr="00677590" w:rsidDel="00C20997">
        <w:rPr>
          <w:rStyle w:val="EndnoteReference"/>
          <w:rFonts w:ascii="Times New Roman" w:hAnsi="Times New Roman" w:cs="Times New Roman"/>
          <w:color w:val="000000" w:themeColor="text1"/>
          <w:sz w:val="24"/>
          <w:szCs w:val="24"/>
        </w:rPr>
        <w:t xml:space="preserve"> </w:t>
      </w:r>
      <w:r w:rsidRPr="00677590">
        <w:rPr>
          <w:rFonts w:ascii="Times New Roman" w:hAnsi="Times New Roman" w:cs="Times New Roman"/>
          <w:color w:val="000000" w:themeColor="text1"/>
          <w:sz w:val="24"/>
          <w:szCs w:val="24"/>
        </w:rPr>
        <w:t xml:space="preserve"> Consequently, the total number of professions recorded within the analysis exceeds the number of individual library members. </w:t>
      </w:r>
      <w:r w:rsidR="00655A9E">
        <w:rPr>
          <w:rFonts w:ascii="Times New Roman" w:hAnsi="Times New Roman" w:cs="Times New Roman"/>
          <w:color w:val="000000" w:themeColor="text1"/>
          <w:sz w:val="24"/>
          <w:szCs w:val="24"/>
        </w:rPr>
        <w:t>[Figure 2 near here]</w:t>
      </w:r>
    </w:p>
    <w:p w14:paraId="47537C06" w14:textId="4389C336" w:rsidR="00677590" w:rsidRPr="00677590" w:rsidRDefault="00677590" w:rsidP="00B0156A">
      <w:pPr>
        <w:spacing w:line="480" w:lineRule="auto"/>
        <w:jc w:val="both"/>
        <w:rPr>
          <w:rFonts w:ascii="Times New Roman" w:hAnsi="Times New Roman" w:cs="Times New Roman"/>
          <w:color w:val="000000" w:themeColor="text1"/>
          <w:sz w:val="24"/>
          <w:szCs w:val="24"/>
        </w:rPr>
      </w:pPr>
      <w:r w:rsidRPr="00677590">
        <w:rPr>
          <w:rFonts w:ascii="Times New Roman" w:hAnsi="Times New Roman" w:cs="Times New Roman"/>
          <w:color w:val="000000" w:themeColor="text1"/>
          <w:sz w:val="24"/>
          <w:szCs w:val="24"/>
        </w:rPr>
        <w:lastRenderedPageBreak/>
        <w:t xml:space="preserve">Furthermore, the professions data captured refers to the entire period that the individual was a member of the NYSL. For instance, John Dies had been an ironmonger and merchant in Hanover Square prior to and upon joining the library in 1754; however, </w:t>
      </w:r>
      <w:r w:rsidR="00A575BC">
        <w:rPr>
          <w:rFonts w:ascii="Times New Roman" w:hAnsi="Times New Roman" w:cs="Times New Roman"/>
          <w:color w:val="000000" w:themeColor="text1"/>
          <w:sz w:val="24"/>
          <w:szCs w:val="24"/>
        </w:rPr>
        <w:t xml:space="preserve">an advertisement printed in the </w:t>
      </w:r>
      <w:r w:rsidR="00A575BC">
        <w:rPr>
          <w:rFonts w:ascii="Times New Roman" w:hAnsi="Times New Roman" w:cs="Times New Roman"/>
          <w:i/>
          <w:iCs/>
          <w:color w:val="000000" w:themeColor="text1"/>
          <w:sz w:val="24"/>
          <w:szCs w:val="24"/>
        </w:rPr>
        <w:t>New-York Gazette</w:t>
      </w:r>
      <w:r w:rsidR="00A575BC">
        <w:rPr>
          <w:rFonts w:ascii="Times New Roman" w:hAnsi="Times New Roman" w:cs="Times New Roman"/>
          <w:color w:val="000000" w:themeColor="text1"/>
          <w:sz w:val="24"/>
          <w:szCs w:val="24"/>
        </w:rPr>
        <w:t xml:space="preserve"> </w:t>
      </w:r>
      <w:r w:rsidR="00EE627E">
        <w:rPr>
          <w:rFonts w:ascii="Times New Roman" w:hAnsi="Times New Roman" w:cs="Times New Roman"/>
          <w:color w:val="000000" w:themeColor="text1"/>
          <w:sz w:val="24"/>
          <w:szCs w:val="24"/>
        </w:rPr>
        <w:t xml:space="preserve">informs us </w:t>
      </w:r>
      <w:r w:rsidR="00A575BC">
        <w:rPr>
          <w:rFonts w:ascii="Times New Roman" w:hAnsi="Times New Roman" w:cs="Times New Roman"/>
          <w:color w:val="000000" w:themeColor="text1"/>
          <w:sz w:val="24"/>
          <w:szCs w:val="24"/>
        </w:rPr>
        <w:t xml:space="preserve">that </w:t>
      </w:r>
      <w:r w:rsidRPr="00677590">
        <w:rPr>
          <w:rFonts w:ascii="Times New Roman" w:hAnsi="Times New Roman" w:cs="Times New Roman"/>
          <w:color w:val="000000" w:themeColor="text1"/>
          <w:sz w:val="24"/>
          <w:szCs w:val="24"/>
        </w:rPr>
        <w:t xml:space="preserve">by 1757 he had </w:t>
      </w:r>
      <w:r w:rsidR="00A575BC">
        <w:rPr>
          <w:rFonts w:ascii="Times New Roman" w:hAnsi="Times New Roman" w:cs="Times New Roman"/>
          <w:color w:val="000000" w:themeColor="text1"/>
          <w:sz w:val="24"/>
          <w:szCs w:val="24"/>
        </w:rPr>
        <w:t>‘</w:t>
      </w:r>
      <w:r w:rsidRPr="00677590">
        <w:rPr>
          <w:rFonts w:ascii="Times New Roman" w:hAnsi="Times New Roman" w:cs="Times New Roman"/>
          <w:color w:val="000000" w:themeColor="text1"/>
          <w:sz w:val="24"/>
          <w:szCs w:val="24"/>
        </w:rPr>
        <w:t>declined</w:t>
      </w:r>
      <w:r w:rsidR="00A575BC">
        <w:rPr>
          <w:rFonts w:ascii="Times New Roman" w:hAnsi="Times New Roman" w:cs="Times New Roman"/>
          <w:color w:val="000000" w:themeColor="text1"/>
          <w:sz w:val="24"/>
          <w:szCs w:val="24"/>
        </w:rPr>
        <w:t>’</w:t>
      </w:r>
      <w:r w:rsidRPr="00677590">
        <w:rPr>
          <w:rFonts w:ascii="Times New Roman" w:hAnsi="Times New Roman" w:cs="Times New Roman"/>
          <w:color w:val="000000" w:themeColor="text1"/>
          <w:sz w:val="24"/>
          <w:szCs w:val="24"/>
        </w:rPr>
        <w:t xml:space="preserve"> the business of ironmongery and was instead employed by the colonial assembly to repair </w:t>
      </w:r>
      <w:r w:rsidR="00A575BC">
        <w:rPr>
          <w:rFonts w:ascii="Times New Roman" w:hAnsi="Times New Roman" w:cs="Times New Roman"/>
          <w:color w:val="000000" w:themeColor="text1"/>
          <w:sz w:val="24"/>
          <w:szCs w:val="24"/>
        </w:rPr>
        <w:t>New York’s</w:t>
      </w:r>
      <w:r w:rsidR="00A575BC" w:rsidRPr="00677590">
        <w:rPr>
          <w:rFonts w:ascii="Times New Roman" w:hAnsi="Times New Roman" w:cs="Times New Roman"/>
          <w:color w:val="000000" w:themeColor="text1"/>
          <w:sz w:val="24"/>
          <w:szCs w:val="24"/>
        </w:rPr>
        <w:t xml:space="preserve"> </w:t>
      </w:r>
      <w:r w:rsidRPr="00677590">
        <w:rPr>
          <w:rFonts w:ascii="Times New Roman" w:hAnsi="Times New Roman" w:cs="Times New Roman"/>
          <w:color w:val="000000" w:themeColor="text1"/>
          <w:sz w:val="24"/>
          <w:szCs w:val="24"/>
        </w:rPr>
        <w:t>fortifications.</w:t>
      </w:r>
      <w:r w:rsidRPr="00677590">
        <w:rPr>
          <w:rStyle w:val="EndnoteReference"/>
          <w:rFonts w:ascii="Times New Roman" w:hAnsi="Times New Roman" w:cs="Times New Roman"/>
          <w:color w:val="000000" w:themeColor="text1"/>
          <w:sz w:val="24"/>
          <w:szCs w:val="24"/>
        </w:rPr>
        <w:endnoteReference w:id="72"/>
      </w:r>
      <w:r w:rsidRPr="00677590">
        <w:rPr>
          <w:rFonts w:ascii="Times New Roman" w:hAnsi="Times New Roman" w:cs="Times New Roman"/>
          <w:color w:val="000000" w:themeColor="text1"/>
          <w:sz w:val="24"/>
          <w:szCs w:val="24"/>
        </w:rPr>
        <w:t xml:space="preserve"> Similarly, </w:t>
      </w:r>
      <w:r w:rsidR="00D372CF">
        <w:rPr>
          <w:rFonts w:ascii="Times New Roman" w:hAnsi="Times New Roman" w:cs="Times New Roman"/>
          <w:color w:val="000000" w:themeColor="text1"/>
          <w:sz w:val="24"/>
          <w:szCs w:val="24"/>
        </w:rPr>
        <w:t xml:space="preserve">the afore-mentioned </w:t>
      </w:r>
      <w:r w:rsidRPr="00677590">
        <w:rPr>
          <w:rFonts w:ascii="Times New Roman" w:hAnsi="Times New Roman" w:cs="Times New Roman"/>
          <w:color w:val="000000" w:themeColor="text1"/>
          <w:sz w:val="24"/>
          <w:szCs w:val="24"/>
        </w:rPr>
        <w:t xml:space="preserve">James Duane, who had been an attorney upon joining the library </w:t>
      </w:r>
      <w:r w:rsidR="00D372CF">
        <w:rPr>
          <w:rFonts w:ascii="Times New Roman" w:hAnsi="Times New Roman" w:cs="Times New Roman"/>
          <w:color w:val="000000" w:themeColor="text1"/>
          <w:sz w:val="24"/>
          <w:szCs w:val="24"/>
        </w:rPr>
        <w:t xml:space="preserve">as a young man </w:t>
      </w:r>
      <w:r w:rsidRPr="00677590">
        <w:rPr>
          <w:rFonts w:ascii="Times New Roman" w:hAnsi="Times New Roman" w:cs="Times New Roman"/>
          <w:color w:val="000000" w:themeColor="text1"/>
          <w:sz w:val="24"/>
          <w:szCs w:val="24"/>
        </w:rPr>
        <w:t>in 1754, was later promoted to several prestigious positions within the colonial administration – including clerk of the Chancery Court of New York (1762 and 1768), acting Attorney General of the Province of New York (1767), and Boundary Commissioner (1768) during the pre-war period of his membership.</w:t>
      </w:r>
      <w:r w:rsidRPr="00677590">
        <w:rPr>
          <w:rStyle w:val="EndnoteReference"/>
          <w:rFonts w:ascii="Times New Roman" w:hAnsi="Times New Roman" w:cs="Times New Roman"/>
          <w:color w:val="000000" w:themeColor="text1"/>
          <w:sz w:val="24"/>
          <w:szCs w:val="24"/>
        </w:rPr>
        <w:endnoteReference w:id="73"/>
      </w:r>
      <w:r w:rsidRPr="00677590">
        <w:rPr>
          <w:rFonts w:ascii="Times New Roman" w:hAnsi="Times New Roman" w:cs="Times New Roman"/>
          <w:color w:val="000000" w:themeColor="text1"/>
          <w:sz w:val="24"/>
          <w:szCs w:val="24"/>
        </w:rPr>
        <w:t xml:space="preserve"> With these complexities and characteristics of the data in mind, the professions captured reveal broad patterns and trends concerning the socio-economic and professional activities performed by the NYSL’s first members.</w:t>
      </w:r>
    </w:p>
    <w:p w14:paraId="6A65FD7B" w14:textId="6AE4A92F" w:rsidR="00677590" w:rsidRPr="00677590" w:rsidRDefault="00677590" w:rsidP="00B0156A">
      <w:pPr>
        <w:spacing w:line="480" w:lineRule="auto"/>
        <w:jc w:val="both"/>
        <w:rPr>
          <w:rFonts w:ascii="Times New Roman" w:hAnsi="Times New Roman" w:cs="Times New Roman"/>
          <w:color w:val="000000" w:themeColor="text1"/>
          <w:sz w:val="24"/>
          <w:szCs w:val="24"/>
        </w:rPr>
      </w:pPr>
    </w:p>
    <w:p w14:paraId="24444038" w14:textId="7092CA8C" w:rsidR="00677590" w:rsidRPr="00677590" w:rsidRDefault="00677590" w:rsidP="00B0156A">
      <w:pPr>
        <w:spacing w:line="480" w:lineRule="auto"/>
        <w:jc w:val="both"/>
        <w:rPr>
          <w:rFonts w:ascii="Times New Roman" w:hAnsi="Times New Roman" w:cs="Times New Roman"/>
          <w:color w:val="000000" w:themeColor="text1"/>
          <w:sz w:val="24"/>
          <w:szCs w:val="24"/>
        </w:rPr>
      </w:pPr>
      <w:r w:rsidRPr="00677590">
        <w:rPr>
          <w:rFonts w:ascii="Times New Roman" w:hAnsi="Times New Roman" w:cs="Times New Roman"/>
          <w:color w:val="000000" w:themeColor="text1"/>
          <w:sz w:val="24"/>
          <w:szCs w:val="24"/>
        </w:rPr>
        <w:t>Library members were primarily engaged in three occupational areas: ‘Politics and Office Holders’ (31</w:t>
      </w:r>
      <w:r w:rsidR="00655A9E">
        <w:rPr>
          <w:rFonts w:ascii="Times New Roman" w:hAnsi="Times New Roman" w:cs="Times New Roman"/>
          <w:color w:val="000000" w:themeColor="text1"/>
          <w:sz w:val="24"/>
          <w:szCs w:val="24"/>
        </w:rPr>
        <w:t>.3</w:t>
      </w:r>
      <w:r w:rsidRPr="00677590">
        <w:rPr>
          <w:rFonts w:ascii="Times New Roman" w:hAnsi="Times New Roman" w:cs="Times New Roman"/>
          <w:color w:val="000000" w:themeColor="text1"/>
          <w:sz w:val="24"/>
          <w:szCs w:val="24"/>
        </w:rPr>
        <w:t>%); ‘Commerce, Trade, and Finance’ (2</w:t>
      </w:r>
      <w:r w:rsidR="00A575BC">
        <w:rPr>
          <w:rFonts w:ascii="Times New Roman" w:hAnsi="Times New Roman" w:cs="Times New Roman"/>
          <w:color w:val="000000" w:themeColor="text1"/>
          <w:sz w:val="24"/>
          <w:szCs w:val="24"/>
        </w:rPr>
        <w:t>6</w:t>
      </w:r>
      <w:r w:rsidR="00655A9E">
        <w:rPr>
          <w:rFonts w:ascii="Times New Roman" w:hAnsi="Times New Roman" w:cs="Times New Roman"/>
          <w:color w:val="000000" w:themeColor="text1"/>
          <w:sz w:val="24"/>
          <w:szCs w:val="24"/>
        </w:rPr>
        <w:t>.5</w:t>
      </w:r>
      <w:r w:rsidRPr="00677590">
        <w:rPr>
          <w:rFonts w:ascii="Times New Roman" w:hAnsi="Times New Roman" w:cs="Times New Roman"/>
          <w:color w:val="000000" w:themeColor="text1"/>
          <w:sz w:val="24"/>
          <w:szCs w:val="24"/>
        </w:rPr>
        <w:t>%); and ‘Law’ (2</w:t>
      </w:r>
      <w:r w:rsidR="00655A9E">
        <w:rPr>
          <w:rFonts w:ascii="Times New Roman" w:hAnsi="Times New Roman" w:cs="Times New Roman"/>
          <w:color w:val="000000" w:themeColor="text1"/>
          <w:sz w:val="24"/>
          <w:szCs w:val="24"/>
        </w:rPr>
        <w:t>0.6</w:t>
      </w:r>
      <w:r w:rsidRPr="00677590">
        <w:rPr>
          <w:rFonts w:ascii="Times New Roman" w:hAnsi="Times New Roman" w:cs="Times New Roman"/>
          <w:color w:val="000000" w:themeColor="text1"/>
          <w:sz w:val="24"/>
          <w:szCs w:val="24"/>
        </w:rPr>
        <w:t>%). Reflecting the maritime-based economy of the town, a small cluster of members (3</w:t>
      </w:r>
      <w:r w:rsidR="00655A9E">
        <w:rPr>
          <w:rFonts w:ascii="Times New Roman" w:hAnsi="Times New Roman" w:cs="Times New Roman"/>
          <w:color w:val="000000" w:themeColor="text1"/>
          <w:sz w:val="24"/>
          <w:szCs w:val="24"/>
        </w:rPr>
        <w:t>.3</w:t>
      </w:r>
      <w:r w:rsidRPr="00677590">
        <w:rPr>
          <w:rFonts w:ascii="Times New Roman" w:hAnsi="Times New Roman" w:cs="Times New Roman"/>
          <w:color w:val="000000" w:themeColor="text1"/>
          <w:sz w:val="24"/>
          <w:szCs w:val="24"/>
        </w:rPr>
        <w:t>%) can be categorised under the occupational category of ‘Mariners’; namely ships captains, ship owners and privateers. Reverends Henry Barcley, Samuel Achmuty, and Presbyterian minister Alexander Cumming were the only members drawn from the clergy. Meanwhile, five members – the English-born Army surgeon Dr Richard Ayscough, who established a sailor’s hospital at New York’s Nutten Island (now Governor’s Island); his successor and director of the New York Quarantine Hospital, Dr John Bard; druggist and apothecary Dr William Brownjohn; surgeon Dr Peter Renaduet; and Dr William Farquhar – were engaged in</w:t>
      </w:r>
      <w:r w:rsidR="00D372CF">
        <w:rPr>
          <w:rFonts w:ascii="Times New Roman" w:hAnsi="Times New Roman" w:cs="Times New Roman"/>
          <w:color w:val="000000" w:themeColor="text1"/>
          <w:sz w:val="24"/>
          <w:szCs w:val="24"/>
        </w:rPr>
        <w:t xml:space="preserve"> activities relating to</w:t>
      </w:r>
      <w:r w:rsidRPr="00677590">
        <w:rPr>
          <w:rFonts w:ascii="Times New Roman" w:hAnsi="Times New Roman" w:cs="Times New Roman"/>
          <w:color w:val="000000" w:themeColor="text1"/>
          <w:sz w:val="24"/>
          <w:szCs w:val="24"/>
        </w:rPr>
        <w:t xml:space="preserve"> ‘Medicine and Health’. </w:t>
      </w:r>
    </w:p>
    <w:p w14:paraId="60056017" w14:textId="5EFAD905" w:rsidR="00677590" w:rsidRPr="00677590" w:rsidRDefault="00677590" w:rsidP="00B0156A">
      <w:pPr>
        <w:spacing w:line="480" w:lineRule="auto"/>
        <w:jc w:val="both"/>
        <w:rPr>
          <w:rFonts w:ascii="Times New Roman" w:hAnsi="Times New Roman" w:cs="Times New Roman"/>
          <w:color w:val="000000" w:themeColor="text1"/>
          <w:sz w:val="24"/>
          <w:szCs w:val="24"/>
        </w:rPr>
      </w:pPr>
    </w:p>
    <w:p w14:paraId="1FA29875" w14:textId="3DE62C83" w:rsidR="00677590" w:rsidRPr="00677590" w:rsidRDefault="00677590" w:rsidP="00B0156A">
      <w:pPr>
        <w:spacing w:line="480" w:lineRule="auto"/>
        <w:jc w:val="both"/>
        <w:rPr>
          <w:rFonts w:ascii="Times New Roman" w:hAnsi="Times New Roman" w:cs="Times New Roman"/>
          <w:color w:val="000000" w:themeColor="text1"/>
          <w:sz w:val="24"/>
          <w:szCs w:val="24"/>
        </w:rPr>
      </w:pPr>
      <w:r w:rsidRPr="00677590">
        <w:rPr>
          <w:rFonts w:ascii="Times New Roman" w:hAnsi="Times New Roman" w:cs="Times New Roman"/>
          <w:color w:val="000000" w:themeColor="text1"/>
          <w:sz w:val="24"/>
          <w:szCs w:val="24"/>
        </w:rPr>
        <w:t>Perhaps reflecting New York’s trade-focused (rather than manufacturing-based) economy</w:t>
      </w:r>
      <w:r w:rsidR="00A575BC">
        <w:rPr>
          <w:rFonts w:ascii="Times New Roman" w:hAnsi="Times New Roman" w:cs="Times New Roman"/>
          <w:color w:val="000000" w:themeColor="text1"/>
          <w:sz w:val="24"/>
          <w:szCs w:val="24"/>
        </w:rPr>
        <w:t xml:space="preserve">, </w:t>
      </w:r>
      <w:proofErr w:type="gramStart"/>
      <w:r w:rsidR="00A575BC">
        <w:rPr>
          <w:rFonts w:ascii="Times New Roman" w:hAnsi="Times New Roman" w:cs="Times New Roman"/>
          <w:color w:val="000000" w:themeColor="text1"/>
          <w:sz w:val="24"/>
          <w:szCs w:val="24"/>
        </w:rPr>
        <w:t>with the exception of</w:t>
      </w:r>
      <w:proofErr w:type="gramEnd"/>
      <w:r w:rsidR="00A575BC">
        <w:rPr>
          <w:rFonts w:ascii="Times New Roman" w:hAnsi="Times New Roman" w:cs="Times New Roman"/>
          <w:color w:val="000000" w:themeColor="text1"/>
          <w:sz w:val="24"/>
          <w:szCs w:val="24"/>
        </w:rPr>
        <w:t xml:space="preserve"> fabric merchant Charles Arding (d.1757</w:t>
      </w:r>
      <w:r w:rsidR="00AA10B9">
        <w:rPr>
          <w:rFonts w:ascii="Times New Roman" w:hAnsi="Times New Roman" w:cs="Times New Roman"/>
          <w:color w:val="000000" w:themeColor="text1"/>
          <w:sz w:val="24"/>
          <w:szCs w:val="24"/>
        </w:rPr>
        <w:t>)</w:t>
      </w:r>
      <w:r w:rsidR="00A575BC">
        <w:rPr>
          <w:rFonts w:ascii="Times New Roman" w:hAnsi="Times New Roman" w:cs="Times New Roman"/>
          <w:color w:val="000000" w:themeColor="text1"/>
          <w:sz w:val="24"/>
          <w:szCs w:val="24"/>
        </w:rPr>
        <w:t xml:space="preserve"> –</w:t>
      </w:r>
      <w:r w:rsidR="00B17B37">
        <w:rPr>
          <w:rFonts w:ascii="Times New Roman" w:hAnsi="Times New Roman" w:cs="Times New Roman"/>
          <w:color w:val="000000" w:themeColor="text1"/>
          <w:sz w:val="24"/>
          <w:szCs w:val="24"/>
        </w:rPr>
        <w:t xml:space="preserve"> </w:t>
      </w:r>
      <w:r w:rsidR="00A575BC" w:rsidRPr="00677590">
        <w:rPr>
          <w:rFonts w:ascii="Times New Roman" w:hAnsi="Times New Roman" w:cs="Times New Roman"/>
          <w:color w:val="000000" w:themeColor="text1"/>
          <w:sz w:val="24"/>
          <w:szCs w:val="24"/>
        </w:rPr>
        <w:t xml:space="preserve">described </w:t>
      </w:r>
      <w:r w:rsidR="00B17B37">
        <w:rPr>
          <w:rFonts w:ascii="Times New Roman" w:hAnsi="Times New Roman" w:cs="Times New Roman"/>
          <w:color w:val="000000" w:themeColor="text1"/>
          <w:sz w:val="24"/>
          <w:szCs w:val="24"/>
        </w:rPr>
        <w:t xml:space="preserve">as </w:t>
      </w:r>
      <w:r w:rsidR="00A575BC" w:rsidRPr="00677590">
        <w:rPr>
          <w:rFonts w:ascii="Times New Roman" w:hAnsi="Times New Roman" w:cs="Times New Roman"/>
          <w:color w:val="000000" w:themeColor="text1"/>
          <w:sz w:val="24"/>
          <w:szCs w:val="24"/>
        </w:rPr>
        <w:t xml:space="preserve">a tailor within his </w:t>
      </w:r>
      <w:r w:rsidR="00B17B37">
        <w:rPr>
          <w:rFonts w:ascii="Times New Roman" w:hAnsi="Times New Roman" w:cs="Times New Roman"/>
          <w:color w:val="000000" w:themeColor="text1"/>
          <w:sz w:val="24"/>
          <w:szCs w:val="24"/>
        </w:rPr>
        <w:t xml:space="preserve">probate record </w:t>
      </w:r>
      <w:r w:rsidR="00A575BC">
        <w:rPr>
          <w:rFonts w:ascii="Times New Roman" w:hAnsi="Times New Roman" w:cs="Times New Roman"/>
          <w:color w:val="000000" w:themeColor="text1"/>
          <w:sz w:val="24"/>
          <w:szCs w:val="24"/>
        </w:rPr>
        <w:t xml:space="preserve">– </w:t>
      </w:r>
      <w:r w:rsidRPr="00677590">
        <w:rPr>
          <w:rFonts w:ascii="Times New Roman" w:hAnsi="Times New Roman" w:cs="Times New Roman"/>
          <w:color w:val="000000" w:themeColor="text1"/>
          <w:sz w:val="24"/>
          <w:szCs w:val="24"/>
        </w:rPr>
        <w:t xml:space="preserve">none of the NYSL’s earliest members can be described as </w:t>
      </w:r>
      <w:r w:rsidR="00AA10B9">
        <w:rPr>
          <w:rFonts w:ascii="Times New Roman" w:hAnsi="Times New Roman" w:cs="Times New Roman"/>
          <w:color w:val="000000" w:themeColor="text1"/>
          <w:sz w:val="24"/>
          <w:szCs w:val="24"/>
        </w:rPr>
        <w:t>‘</w:t>
      </w:r>
      <w:r w:rsidRPr="00677590">
        <w:rPr>
          <w:rFonts w:ascii="Times New Roman" w:hAnsi="Times New Roman" w:cs="Times New Roman"/>
          <w:color w:val="000000" w:themeColor="text1"/>
          <w:sz w:val="24"/>
          <w:szCs w:val="24"/>
        </w:rPr>
        <w:t>Craftsmen, Artisans or Manufacturers</w:t>
      </w:r>
      <w:r w:rsidR="00AA10B9">
        <w:rPr>
          <w:rFonts w:ascii="Times New Roman" w:hAnsi="Times New Roman" w:cs="Times New Roman"/>
          <w:color w:val="000000" w:themeColor="text1"/>
          <w:sz w:val="24"/>
          <w:szCs w:val="24"/>
        </w:rPr>
        <w:t>’</w:t>
      </w:r>
      <w:r w:rsidRPr="00677590">
        <w:rPr>
          <w:rFonts w:ascii="Times New Roman" w:hAnsi="Times New Roman" w:cs="Times New Roman"/>
          <w:color w:val="000000" w:themeColor="text1"/>
          <w:sz w:val="24"/>
          <w:szCs w:val="24"/>
        </w:rPr>
        <w:t>.</w:t>
      </w:r>
      <w:r w:rsidR="00A575BC" w:rsidRPr="00677590">
        <w:rPr>
          <w:rStyle w:val="EndnoteReference"/>
          <w:rFonts w:ascii="Times New Roman" w:hAnsi="Times New Roman" w:cs="Times New Roman"/>
          <w:color w:val="000000" w:themeColor="text1"/>
          <w:sz w:val="24"/>
          <w:szCs w:val="24"/>
        </w:rPr>
        <w:endnoteReference w:id="74"/>
      </w:r>
      <w:r w:rsidRPr="00677590">
        <w:rPr>
          <w:rFonts w:ascii="Times New Roman" w:hAnsi="Times New Roman" w:cs="Times New Roman"/>
          <w:color w:val="000000" w:themeColor="text1"/>
          <w:sz w:val="24"/>
          <w:szCs w:val="24"/>
        </w:rPr>
        <w:t xml:space="preserve"> Conversely, there were a cluster of eight members (accounting for 3</w:t>
      </w:r>
      <w:r w:rsidR="00655A9E">
        <w:rPr>
          <w:rFonts w:ascii="Times New Roman" w:hAnsi="Times New Roman" w:cs="Times New Roman"/>
          <w:color w:val="000000" w:themeColor="text1"/>
          <w:sz w:val="24"/>
          <w:szCs w:val="24"/>
        </w:rPr>
        <w:t>.3</w:t>
      </w:r>
      <w:r w:rsidRPr="00677590">
        <w:rPr>
          <w:rFonts w:ascii="Times New Roman" w:hAnsi="Times New Roman" w:cs="Times New Roman"/>
          <w:color w:val="000000" w:themeColor="text1"/>
          <w:sz w:val="24"/>
          <w:szCs w:val="24"/>
        </w:rPr>
        <w:t>% of all professional activity) whose wealth was drawn from what is termed ‘Independent Means’. Five of these individuals – William Alexander, the son of James Alexander and the self-styled Earl of Stirling;</w:t>
      </w:r>
      <w:r w:rsidRPr="00677590">
        <w:rPr>
          <w:rStyle w:val="EndnoteReference"/>
          <w:rFonts w:ascii="Times New Roman" w:hAnsi="Times New Roman" w:cs="Times New Roman"/>
          <w:color w:val="000000" w:themeColor="text1"/>
          <w:sz w:val="24"/>
          <w:szCs w:val="24"/>
        </w:rPr>
        <w:endnoteReference w:id="75"/>
      </w:r>
      <w:r w:rsidRPr="00677590">
        <w:rPr>
          <w:rFonts w:ascii="Times New Roman" w:hAnsi="Times New Roman" w:cs="Times New Roman"/>
          <w:color w:val="000000" w:themeColor="text1"/>
          <w:sz w:val="24"/>
          <w:szCs w:val="24"/>
        </w:rPr>
        <w:t xml:space="preserve"> Gerard G. Beekman; Freeman Clarkson; Peter [Petrus] Stuyvesant; and William Walton Junior, the nephew and favourite of fellow library member, </w:t>
      </w:r>
      <w:proofErr w:type="gramStart"/>
      <w:r w:rsidRPr="00677590">
        <w:rPr>
          <w:rFonts w:ascii="Times New Roman" w:hAnsi="Times New Roman" w:cs="Times New Roman"/>
          <w:color w:val="000000" w:themeColor="text1"/>
          <w:sz w:val="24"/>
          <w:szCs w:val="24"/>
        </w:rPr>
        <w:t>merchant</w:t>
      </w:r>
      <w:proofErr w:type="gramEnd"/>
      <w:r w:rsidRPr="00677590">
        <w:rPr>
          <w:rFonts w:ascii="Times New Roman" w:hAnsi="Times New Roman" w:cs="Times New Roman"/>
          <w:color w:val="000000" w:themeColor="text1"/>
          <w:sz w:val="24"/>
          <w:szCs w:val="24"/>
        </w:rPr>
        <w:t xml:space="preserve"> and slave trader William Walton – were described interchangeably as gentlemen or bachelors. Meanwhile, three members were the landlords upholding the manorial system unique to New York’s Hudson Highlands: Robert Livingston, the third Lord of Livingston Manor; Lewis Morris, the third Lord of ‘Morrisania Manor’ in Westchester County; and Beverly Robinson, landlord of the 250,000 acre Highland Patent in Dutchess County.</w:t>
      </w:r>
      <w:r w:rsidR="00AA10B9" w:rsidRPr="00677590">
        <w:rPr>
          <w:rStyle w:val="EndnoteReference"/>
          <w:rFonts w:ascii="Times New Roman" w:hAnsi="Times New Roman" w:cs="Times New Roman"/>
          <w:color w:val="000000" w:themeColor="text1"/>
          <w:sz w:val="24"/>
          <w:szCs w:val="24"/>
        </w:rPr>
        <w:endnoteReference w:id="76"/>
      </w:r>
      <w:r w:rsidRPr="00677590">
        <w:rPr>
          <w:rFonts w:ascii="Times New Roman" w:hAnsi="Times New Roman" w:cs="Times New Roman"/>
          <w:color w:val="000000" w:themeColor="text1"/>
          <w:sz w:val="24"/>
          <w:szCs w:val="24"/>
        </w:rPr>
        <w:t xml:space="preserve"> </w:t>
      </w:r>
    </w:p>
    <w:p w14:paraId="58646C7B" w14:textId="77777777" w:rsidR="00677590" w:rsidRPr="00677590" w:rsidRDefault="00677590" w:rsidP="00B0156A">
      <w:pPr>
        <w:spacing w:line="480" w:lineRule="auto"/>
        <w:jc w:val="both"/>
        <w:rPr>
          <w:rFonts w:ascii="Times New Roman" w:hAnsi="Times New Roman" w:cs="Times New Roman"/>
          <w:color w:val="000000" w:themeColor="text1"/>
          <w:sz w:val="24"/>
          <w:szCs w:val="24"/>
        </w:rPr>
      </w:pPr>
    </w:p>
    <w:p w14:paraId="4F88ADF9" w14:textId="43A7A3F1" w:rsidR="00677590" w:rsidRPr="00677590" w:rsidRDefault="00677590" w:rsidP="00B0156A">
      <w:pPr>
        <w:spacing w:line="480" w:lineRule="auto"/>
        <w:jc w:val="both"/>
        <w:rPr>
          <w:rFonts w:ascii="Times New Roman" w:hAnsi="Times New Roman" w:cs="Times New Roman"/>
          <w:color w:val="000000" w:themeColor="text1"/>
          <w:sz w:val="24"/>
          <w:szCs w:val="24"/>
        </w:rPr>
      </w:pPr>
      <w:r w:rsidRPr="00677590">
        <w:rPr>
          <w:rFonts w:ascii="Times New Roman" w:hAnsi="Times New Roman" w:cs="Times New Roman"/>
          <w:color w:val="000000" w:themeColor="text1"/>
          <w:sz w:val="24"/>
          <w:szCs w:val="24"/>
        </w:rPr>
        <w:t>Closer consideration of each of the three largest occupational groups in turn reveals further details concerning the professional activities of library members. For those who held political offices, almost one quarter (22%) were representatives in the New York Colonial Assembly, which also convened at City Hall. A further 11% were members of the upper chamber, the elite Governor’s Council. With Patricia Bonomi’s work</w:t>
      </w:r>
      <w:r w:rsidR="00AA10B9">
        <w:rPr>
          <w:rFonts w:ascii="Times New Roman" w:hAnsi="Times New Roman" w:cs="Times New Roman"/>
          <w:color w:val="000000" w:themeColor="text1"/>
          <w:sz w:val="24"/>
          <w:szCs w:val="24"/>
        </w:rPr>
        <w:t xml:space="preserve"> on the development of New York’s colonial political culture</w:t>
      </w:r>
      <w:r w:rsidRPr="00677590">
        <w:rPr>
          <w:rFonts w:ascii="Times New Roman" w:hAnsi="Times New Roman" w:cs="Times New Roman"/>
          <w:color w:val="000000" w:themeColor="text1"/>
          <w:sz w:val="24"/>
          <w:szCs w:val="24"/>
        </w:rPr>
        <w:t xml:space="preserve"> in mind, it is important to stress that the above-mentioned ‘politicians’ were drawn from separate – and competing – interest groups, including the De Lancey (mercantile or ‘Court’) and Livingston-Morris (landholding or ‘Country’) factions, thus further emphasising the heterogeneity of the NYSL’s membership.</w:t>
      </w:r>
      <w:r w:rsidRPr="00677590">
        <w:rPr>
          <w:rStyle w:val="EndnoteReference"/>
          <w:rFonts w:ascii="Times New Roman" w:hAnsi="Times New Roman" w:cs="Times New Roman"/>
          <w:color w:val="000000" w:themeColor="text1"/>
          <w:sz w:val="24"/>
          <w:szCs w:val="24"/>
        </w:rPr>
        <w:endnoteReference w:id="77"/>
      </w:r>
    </w:p>
    <w:p w14:paraId="5A1E7E9D" w14:textId="77777777" w:rsidR="00677590" w:rsidRPr="00677590" w:rsidRDefault="00677590" w:rsidP="00B0156A">
      <w:pPr>
        <w:spacing w:line="480" w:lineRule="auto"/>
        <w:jc w:val="both"/>
        <w:rPr>
          <w:rFonts w:ascii="Times New Roman" w:hAnsi="Times New Roman" w:cs="Times New Roman"/>
          <w:color w:val="000000" w:themeColor="text1"/>
          <w:sz w:val="24"/>
          <w:szCs w:val="24"/>
        </w:rPr>
      </w:pPr>
    </w:p>
    <w:p w14:paraId="12801FE5" w14:textId="4083453E" w:rsidR="00677590" w:rsidRPr="00677590" w:rsidRDefault="00677590" w:rsidP="00B0156A">
      <w:pPr>
        <w:spacing w:line="480" w:lineRule="auto"/>
        <w:jc w:val="both"/>
        <w:rPr>
          <w:rFonts w:ascii="Times New Roman" w:hAnsi="Times New Roman" w:cs="Times New Roman"/>
          <w:color w:val="000000" w:themeColor="text1"/>
          <w:sz w:val="24"/>
          <w:szCs w:val="24"/>
        </w:rPr>
      </w:pPr>
      <w:r w:rsidRPr="00677590">
        <w:rPr>
          <w:rFonts w:ascii="Times New Roman" w:hAnsi="Times New Roman" w:cs="Times New Roman"/>
          <w:color w:val="000000" w:themeColor="text1"/>
          <w:sz w:val="24"/>
          <w:szCs w:val="24"/>
        </w:rPr>
        <w:lastRenderedPageBreak/>
        <w:t xml:space="preserve">A further eleven members (14%) served as Aldermen for New York’s wards – North, South, East, West, Dock, and ‘Out Ward’ – while Edward Holland and John Livingston had previously been Aldermen for Albany. Five members (7%) – John Cruger, James Duane, Whitehead Hicks, Edward Holland, and Paul Richard – had been or would later become New York Mayor during their period of membership. Other members </w:t>
      </w:r>
      <w:r w:rsidR="00AA10B9">
        <w:rPr>
          <w:rFonts w:ascii="Times New Roman" w:hAnsi="Times New Roman" w:cs="Times New Roman"/>
          <w:color w:val="000000" w:themeColor="text1"/>
          <w:sz w:val="24"/>
          <w:szCs w:val="24"/>
        </w:rPr>
        <w:t>held</w:t>
      </w:r>
      <w:r w:rsidR="00AA10B9" w:rsidRPr="00677590">
        <w:rPr>
          <w:rFonts w:ascii="Times New Roman" w:hAnsi="Times New Roman" w:cs="Times New Roman"/>
          <w:color w:val="000000" w:themeColor="text1"/>
          <w:sz w:val="24"/>
          <w:szCs w:val="24"/>
        </w:rPr>
        <w:t xml:space="preserve"> </w:t>
      </w:r>
      <w:r w:rsidRPr="00677590">
        <w:rPr>
          <w:rFonts w:ascii="Times New Roman" w:hAnsi="Times New Roman" w:cs="Times New Roman"/>
          <w:color w:val="000000" w:themeColor="text1"/>
          <w:sz w:val="24"/>
          <w:szCs w:val="24"/>
        </w:rPr>
        <w:t>political offices including customs collectors, sheriffs, justices of the peace, bailiffs, coroners, and health officers. Some members enjoyed the most prestigious colonial political offices, including James De Lancey, who was both Lieutenant Governor (1753) and Acting Governor of New York (1757); Abraham De Peyster, Treasurer of the Province of New York (1721); and William Livingston, Governor of New Jersey (1776).</w:t>
      </w:r>
    </w:p>
    <w:p w14:paraId="129C8714" w14:textId="19F6D1E6" w:rsidR="00677590" w:rsidRPr="00677590" w:rsidRDefault="00677590" w:rsidP="00B0156A">
      <w:pPr>
        <w:spacing w:line="480" w:lineRule="auto"/>
        <w:jc w:val="both"/>
        <w:rPr>
          <w:rFonts w:ascii="Times New Roman" w:hAnsi="Times New Roman" w:cs="Times New Roman"/>
          <w:color w:val="000000" w:themeColor="text1"/>
          <w:sz w:val="24"/>
          <w:szCs w:val="24"/>
        </w:rPr>
      </w:pPr>
    </w:p>
    <w:p w14:paraId="0862F5A2" w14:textId="53868A3B" w:rsidR="00677590" w:rsidRPr="00677590" w:rsidRDefault="00677590" w:rsidP="00B0156A">
      <w:pPr>
        <w:spacing w:line="480" w:lineRule="auto"/>
        <w:jc w:val="both"/>
        <w:rPr>
          <w:rFonts w:ascii="Times New Roman" w:hAnsi="Times New Roman" w:cs="Times New Roman"/>
          <w:color w:val="000000" w:themeColor="text1"/>
          <w:sz w:val="24"/>
          <w:szCs w:val="24"/>
        </w:rPr>
      </w:pPr>
      <w:r w:rsidRPr="00677590">
        <w:rPr>
          <w:rFonts w:ascii="Times New Roman" w:hAnsi="Times New Roman" w:cs="Times New Roman"/>
          <w:color w:val="000000" w:themeColor="text1"/>
          <w:sz w:val="24"/>
          <w:szCs w:val="24"/>
        </w:rPr>
        <w:t>Of those members engaged in Commerce, Trade, and Finance, they were overwhelmingly (78%) merchants or traders of various commodities</w:t>
      </w:r>
      <w:r w:rsidR="00AA10B9">
        <w:rPr>
          <w:rFonts w:ascii="Times New Roman" w:hAnsi="Times New Roman" w:cs="Times New Roman"/>
          <w:color w:val="000000" w:themeColor="text1"/>
          <w:sz w:val="24"/>
          <w:szCs w:val="24"/>
        </w:rPr>
        <w:t xml:space="preserve"> – </w:t>
      </w:r>
      <w:r w:rsidRPr="00677590">
        <w:rPr>
          <w:rFonts w:ascii="Times New Roman" w:hAnsi="Times New Roman" w:cs="Times New Roman"/>
          <w:color w:val="000000" w:themeColor="text1"/>
          <w:sz w:val="24"/>
          <w:szCs w:val="24"/>
        </w:rPr>
        <w:t xml:space="preserve">including </w:t>
      </w:r>
      <w:r w:rsidR="00AA10B9">
        <w:rPr>
          <w:rFonts w:ascii="Times New Roman" w:hAnsi="Times New Roman" w:cs="Times New Roman"/>
          <w:color w:val="000000" w:themeColor="text1"/>
          <w:sz w:val="24"/>
          <w:szCs w:val="24"/>
        </w:rPr>
        <w:t xml:space="preserve">wines, </w:t>
      </w:r>
      <w:r w:rsidRPr="00677590">
        <w:rPr>
          <w:rFonts w:ascii="Times New Roman" w:hAnsi="Times New Roman" w:cs="Times New Roman"/>
          <w:color w:val="000000" w:themeColor="text1"/>
          <w:sz w:val="24"/>
          <w:szCs w:val="24"/>
        </w:rPr>
        <w:t xml:space="preserve">textiles, European goods, </w:t>
      </w:r>
      <w:r w:rsidR="00AA10B9">
        <w:rPr>
          <w:rFonts w:ascii="Times New Roman" w:hAnsi="Times New Roman" w:cs="Times New Roman"/>
          <w:color w:val="000000" w:themeColor="text1"/>
          <w:sz w:val="24"/>
          <w:szCs w:val="24"/>
        </w:rPr>
        <w:t xml:space="preserve">and </w:t>
      </w:r>
      <w:r w:rsidRPr="00677590">
        <w:rPr>
          <w:rFonts w:ascii="Times New Roman" w:hAnsi="Times New Roman" w:cs="Times New Roman"/>
          <w:color w:val="000000" w:themeColor="text1"/>
          <w:sz w:val="24"/>
          <w:szCs w:val="24"/>
        </w:rPr>
        <w:t>East India goods</w:t>
      </w:r>
      <w:r w:rsidR="00AA10B9">
        <w:rPr>
          <w:rFonts w:ascii="Times New Roman" w:hAnsi="Times New Roman" w:cs="Times New Roman"/>
          <w:color w:val="000000" w:themeColor="text1"/>
          <w:sz w:val="24"/>
          <w:szCs w:val="24"/>
        </w:rPr>
        <w:t xml:space="preserve"> – or</w:t>
      </w:r>
      <w:r w:rsidR="00AA10B9" w:rsidRPr="00677590">
        <w:rPr>
          <w:rFonts w:ascii="Times New Roman" w:hAnsi="Times New Roman" w:cs="Times New Roman"/>
          <w:color w:val="000000" w:themeColor="text1"/>
          <w:sz w:val="24"/>
          <w:szCs w:val="24"/>
        </w:rPr>
        <w:t xml:space="preserve"> </w:t>
      </w:r>
      <w:r w:rsidR="00AA10B9">
        <w:rPr>
          <w:rFonts w:ascii="Times New Roman" w:hAnsi="Times New Roman" w:cs="Times New Roman"/>
          <w:color w:val="000000" w:themeColor="text1"/>
          <w:sz w:val="24"/>
          <w:szCs w:val="24"/>
        </w:rPr>
        <w:t xml:space="preserve">were </w:t>
      </w:r>
      <w:r w:rsidRPr="00677590">
        <w:rPr>
          <w:rFonts w:ascii="Times New Roman" w:hAnsi="Times New Roman" w:cs="Times New Roman"/>
          <w:color w:val="000000" w:themeColor="text1"/>
          <w:sz w:val="24"/>
          <w:szCs w:val="24"/>
        </w:rPr>
        <w:t>ship</w:t>
      </w:r>
      <w:r w:rsidR="00D372CF">
        <w:rPr>
          <w:rFonts w:ascii="Times New Roman" w:hAnsi="Times New Roman" w:cs="Times New Roman"/>
          <w:color w:val="000000" w:themeColor="text1"/>
          <w:sz w:val="24"/>
          <w:szCs w:val="24"/>
        </w:rPr>
        <w:t>’</w:t>
      </w:r>
      <w:r w:rsidRPr="00677590">
        <w:rPr>
          <w:rFonts w:ascii="Times New Roman" w:hAnsi="Times New Roman" w:cs="Times New Roman"/>
          <w:color w:val="000000" w:themeColor="text1"/>
          <w:sz w:val="24"/>
          <w:szCs w:val="24"/>
        </w:rPr>
        <w:t xml:space="preserve">s chandlers. Peter Van Brugh Livingston, meanwhile, acted as an agent for his father – Philip Livingston, second Lord of Livingston Manor – in Jamaica. At least eight members (11%) </w:t>
      </w:r>
      <w:r w:rsidR="00695F21">
        <w:rPr>
          <w:rFonts w:ascii="Times New Roman" w:hAnsi="Times New Roman" w:cs="Times New Roman"/>
          <w:color w:val="000000" w:themeColor="text1"/>
          <w:sz w:val="24"/>
          <w:szCs w:val="24"/>
        </w:rPr>
        <w:t>are</w:t>
      </w:r>
      <w:r w:rsidR="00695F21" w:rsidRPr="00677590">
        <w:rPr>
          <w:rFonts w:ascii="Times New Roman" w:hAnsi="Times New Roman" w:cs="Times New Roman"/>
          <w:color w:val="000000" w:themeColor="text1"/>
          <w:sz w:val="24"/>
          <w:szCs w:val="24"/>
        </w:rPr>
        <w:t xml:space="preserve"> </w:t>
      </w:r>
      <w:r w:rsidRPr="00677590">
        <w:rPr>
          <w:rFonts w:ascii="Times New Roman" w:hAnsi="Times New Roman" w:cs="Times New Roman"/>
          <w:color w:val="000000" w:themeColor="text1"/>
          <w:sz w:val="24"/>
          <w:szCs w:val="24"/>
        </w:rPr>
        <w:t xml:space="preserve">known to have traded goods produced by the labour of enslaved persons, including sugar and other unspecified ‘West India’ goods; while a minimum of seven members (10%) </w:t>
      </w:r>
      <w:r w:rsidR="00695F21">
        <w:rPr>
          <w:rFonts w:ascii="Times New Roman" w:hAnsi="Times New Roman" w:cs="Times New Roman"/>
          <w:color w:val="000000" w:themeColor="text1"/>
          <w:sz w:val="24"/>
          <w:szCs w:val="24"/>
        </w:rPr>
        <w:t>are</w:t>
      </w:r>
      <w:r w:rsidR="00695F21" w:rsidRPr="00677590">
        <w:rPr>
          <w:rFonts w:ascii="Times New Roman" w:hAnsi="Times New Roman" w:cs="Times New Roman"/>
          <w:color w:val="000000" w:themeColor="text1"/>
          <w:sz w:val="24"/>
          <w:szCs w:val="24"/>
        </w:rPr>
        <w:t xml:space="preserve"> </w:t>
      </w:r>
      <w:r w:rsidRPr="00677590">
        <w:rPr>
          <w:rFonts w:ascii="Times New Roman" w:hAnsi="Times New Roman" w:cs="Times New Roman"/>
          <w:color w:val="000000" w:themeColor="text1"/>
          <w:sz w:val="24"/>
          <w:szCs w:val="24"/>
        </w:rPr>
        <w:t>known to have been involved in the trade of enslaved persons.</w:t>
      </w:r>
    </w:p>
    <w:p w14:paraId="5A5B7010" w14:textId="00E6EC36" w:rsidR="00677590" w:rsidRPr="00677590" w:rsidRDefault="00677590" w:rsidP="00B0156A">
      <w:pPr>
        <w:spacing w:line="480" w:lineRule="auto"/>
        <w:jc w:val="both"/>
        <w:rPr>
          <w:rFonts w:ascii="Times New Roman" w:hAnsi="Times New Roman" w:cs="Times New Roman"/>
          <w:color w:val="000000" w:themeColor="text1"/>
          <w:sz w:val="24"/>
          <w:szCs w:val="24"/>
        </w:rPr>
      </w:pPr>
    </w:p>
    <w:p w14:paraId="636E3AFA" w14:textId="5C4B4A79" w:rsidR="00677590" w:rsidRPr="00677590" w:rsidRDefault="00677590" w:rsidP="00B0156A">
      <w:pPr>
        <w:spacing w:line="480" w:lineRule="auto"/>
        <w:jc w:val="both"/>
        <w:rPr>
          <w:rFonts w:ascii="Times New Roman" w:hAnsi="Times New Roman" w:cs="Times New Roman"/>
          <w:color w:val="000000" w:themeColor="text1"/>
          <w:sz w:val="24"/>
          <w:szCs w:val="24"/>
        </w:rPr>
      </w:pPr>
      <w:r w:rsidRPr="00677590">
        <w:rPr>
          <w:rFonts w:ascii="Times New Roman" w:hAnsi="Times New Roman" w:cs="Times New Roman"/>
          <w:color w:val="000000" w:themeColor="text1"/>
          <w:sz w:val="24"/>
          <w:szCs w:val="24"/>
        </w:rPr>
        <w:t xml:space="preserve">Turning finally to consider those employed in Law, almost half (43%) were attorneys, </w:t>
      </w:r>
      <w:proofErr w:type="gramStart"/>
      <w:r w:rsidRPr="00677590">
        <w:rPr>
          <w:rFonts w:ascii="Times New Roman" w:hAnsi="Times New Roman" w:cs="Times New Roman"/>
          <w:color w:val="000000" w:themeColor="text1"/>
          <w:sz w:val="24"/>
          <w:szCs w:val="24"/>
        </w:rPr>
        <w:t>lawyers</w:t>
      </w:r>
      <w:proofErr w:type="gramEnd"/>
      <w:r w:rsidRPr="00677590">
        <w:rPr>
          <w:rFonts w:ascii="Times New Roman" w:hAnsi="Times New Roman" w:cs="Times New Roman"/>
          <w:color w:val="000000" w:themeColor="text1"/>
          <w:sz w:val="24"/>
          <w:szCs w:val="24"/>
        </w:rPr>
        <w:t xml:space="preserve"> or solicitors. This group of course includes the NYSL’s co-founders, William Smith Junior, John Morrin Scott, and William Livingston. A further third (36%) were engaged in various colonial judicial positions: John Chambers, James De Lancey, Whitehead Hicks, Robert R. Livingston, and Richard Morris </w:t>
      </w:r>
      <w:bookmarkStart w:id="18" w:name="_Hlk67492732"/>
      <w:r w:rsidR="00817987">
        <w:rPr>
          <w:rFonts w:ascii="Times New Roman" w:hAnsi="Times New Roman" w:cs="Times New Roman"/>
          <w:color w:val="000000" w:themeColor="text1"/>
          <w:sz w:val="24"/>
          <w:szCs w:val="24"/>
        </w:rPr>
        <w:t>had been or would become</w:t>
      </w:r>
      <w:r w:rsidRPr="00677590">
        <w:rPr>
          <w:rFonts w:ascii="Times New Roman" w:hAnsi="Times New Roman" w:cs="Times New Roman"/>
          <w:color w:val="000000" w:themeColor="text1"/>
          <w:sz w:val="24"/>
          <w:szCs w:val="24"/>
        </w:rPr>
        <w:t xml:space="preserve"> </w:t>
      </w:r>
      <w:bookmarkEnd w:id="18"/>
      <w:r w:rsidRPr="00677590">
        <w:rPr>
          <w:rFonts w:ascii="Times New Roman" w:hAnsi="Times New Roman" w:cs="Times New Roman"/>
          <w:color w:val="000000" w:themeColor="text1"/>
          <w:sz w:val="24"/>
          <w:szCs w:val="24"/>
        </w:rPr>
        <w:t xml:space="preserve">Justices of the New York Supreme </w:t>
      </w:r>
      <w:r w:rsidRPr="00677590">
        <w:rPr>
          <w:rFonts w:ascii="Times New Roman" w:hAnsi="Times New Roman" w:cs="Times New Roman"/>
          <w:color w:val="000000" w:themeColor="text1"/>
          <w:sz w:val="24"/>
          <w:szCs w:val="24"/>
        </w:rPr>
        <w:lastRenderedPageBreak/>
        <w:t>Court; Henry Holland was Master of the Chancery Court; while Beverly Robinson was Judge of the Court of Common Pleas. A further six members (accounting for 16% of attestations) were employed as clerks in New York’s various courts, including the Chancery Court, Supreme Court, Court of Vice Admiralty, and Court of Oyer and Terminer. The remaining 5% of attestations account for three members who were engaged in land speculation</w:t>
      </w:r>
      <w:r w:rsidR="00817987">
        <w:rPr>
          <w:rFonts w:ascii="Times New Roman" w:hAnsi="Times New Roman" w:cs="Times New Roman"/>
          <w:color w:val="000000" w:themeColor="text1"/>
          <w:sz w:val="24"/>
          <w:szCs w:val="24"/>
        </w:rPr>
        <w:t>, such as boundary commissioners and patent-holders</w:t>
      </w:r>
      <w:r w:rsidRPr="00677590">
        <w:rPr>
          <w:rFonts w:ascii="Times New Roman" w:hAnsi="Times New Roman" w:cs="Times New Roman"/>
          <w:color w:val="000000" w:themeColor="text1"/>
          <w:sz w:val="24"/>
          <w:szCs w:val="24"/>
        </w:rPr>
        <w:t>.</w:t>
      </w:r>
    </w:p>
    <w:p w14:paraId="0EC854E0" w14:textId="634D9E5C" w:rsidR="00677590" w:rsidRPr="00677590" w:rsidRDefault="00677590" w:rsidP="00B0156A">
      <w:pPr>
        <w:spacing w:line="480" w:lineRule="auto"/>
        <w:jc w:val="both"/>
        <w:rPr>
          <w:rFonts w:ascii="Times New Roman" w:hAnsi="Times New Roman" w:cs="Times New Roman"/>
          <w:color w:val="000000" w:themeColor="text1"/>
          <w:sz w:val="24"/>
          <w:szCs w:val="24"/>
        </w:rPr>
      </w:pPr>
    </w:p>
    <w:p w14:paraId="4061E220" w14:textId="4E9B4DDA" w:rsidR="00677590" w:rsidRPr="00677590" w:rsidRDefault="00677590" w:rsidP="00B0156A">
      <w:pPr>
        <w:spacing w:line="480" w:lineRule="auto"/>
        <w:jc w:val="both"/>
        <w:rPr>
          <w:rFonts w:ascii="Times New Roman" w:hAnsi="Times New Roman" w:cs="Times New Roman"/>
          <w:color w:val="000000" w:themeColor="text1"/>
          <w:sz w:val="24"/>
          <w:szCs w:val="24"/>
        </w:rPr>
      </w:pPr>
      <w:r w:rsidRPr="00677590">
        <w:rPr>
          <w:rFonts w:ascii="Times New Roman" w:hAnsi="Times New Roman" w:cs="Times New Roman"/>
          <w:color w:val="000000" w:themeColor="text1"/>
          <w:sz w:val="24"/>
          <w:szCs w:val="24"/>
        </w:rPr>
        <w:t xml:space="preserve">Thus, </w:t>
      </w:r>
      <w:r w:rsidR="00817987">
        <w:rPr>
          <w:rFonts w:ascii="Times New Roman" w:hAnsi="Times New Roman" w:cs="Times New Roman"/>
          <w:color w:val="000000" w:themeColor="text1"/>
          <w:sz w:val="24"/>
          <w:szCs w:val="24"/>
        </w:rPr>
        <w:t xml:space="preserve">with respect to their socio-economic status, </w:t>
      </w:r>
      <w:r w:rsidRPr="00677590">
        <w:rPr>
          <w:rFonts w:ascii="Times New Roman" w:hAnsi="Times New Roman" w:cs="Times New Roman"/>
          <w:color w:val="000000" w:themeColor="text1"/>
          <w:sz w:val="24"/>
          <w:szCs w:val="24"/>
        </w:rPr>
        <w:t>the NYSL’s initial founders were an elite group, predominantly – although, not exclusively – drawn from the upper echelons of colonial society.</w:t>
      </w:r>
      <w:r w:rsidRPr="00677590">
        <w:rPr>
          <w:rStyle w:val="EndnoteReference"/>
          <w:rFonts w:ascii="Times New Roman" w:hAnsi="Times New Roman" w:cs="Times New Roman"/>
          <w:color w:val="000000" w:themeColor="text1"/>
          <w:sz w:val="24"/>
          <w:szCs w:val="24"/>
        </w:rPr>
        <w:endnoteReference w:id="78"/>
      </w:r>
      <w:r w:rsidRPr="00677590">
        <w:rPr>
          <w:rFonts w:ascii="Times New Roman" w:hAnsi="Times New Roman" w:cs="Times New Roman"/>
          <w:color w:val="000000" w:themeColor="text1"/>
          <w:sz w:val="24"/>
          <w:szCs w:val="24"/>
        </w:rPr>
        <w:t xml:space="preserve"> Compared to the more humble membership of similar contemporary colonial libraries (such as those of rural Pennsylvania), the NYSL’s members were largely merchants, politicians, or attorneys. New York’s leading colonial and Dutch settler families – including the Livingstons, De Lanceys, De Peysters, Van Cortlandlts, and Philipses – who dominated colonial politics, trade, and shaped the colony’s social structure were all represented. That said, only nine individuals (8%) </w:t>
      </w:r>
      <w:r w:rsidR="00695F21">
        <w:rPr>
          <w:rFonts w:ascii="Times New Roman" w:hAnsi="Times New Roman" w:cs="Times New Roman"/>
          <w:color w:val="000000" w:themeColor="text1"/>
          <w:sz w:val="24"/>
          <w:szCs w:val="24"/>
        </w:rPr>
        <w:t>are</w:t>
      </w:r>
      <w:r w:rsidR="00695F21" w:rsidRPr="00677590">
        <w:rPr>
          <w:rFonts w:ascii="Times New Roman" w:hAnsi="Times New Roman" w:cs="Times New Roman"/>
          <w:color w:val="000000" w:themeColor="text1"/>
          <w:sz w:val="24"/>
          <w:szCs w:val="24"/>
        </w:rPr>
        <w:t xml:space="preserve"> </w:t>
      </w:r>
      <w:r w:rsidRPr="00677590">
        <w:rPr>
          <w:rFonts w:ascii="Times New Roman" w:hAnsi="Times New Roman" w:cs="Times New Roman"/>
          <w:color w:val="000000" w:themeColor="text1"/>
          <w:sz w:val="24"/>
          <w:szCs w:val="24"/>
        </w:rPr>
        <w:t>known to have received a college education. This is perhaps unsurprising: there were very few universities established within the American colonies prior to the mid-eighteenth century for them to have attended; even King’s College was not established until 1754. Consequently, those members who did attend college in America al</w:t>
      </w:r>
      <w:r w:rsidR="00695F21">
        <w:rPr>
          <w:rFonts w:ascii="Times New Roman" w:hAnsi="Times New Roman" w:cs="Times New Roman"/>
          <w:color w:val="000000" w:themeColor="text1"/>
          <w:sz w:val="24"/>
          <w:szCs w:val="24"/>
        </w:rPr>
        <w:t xml:space="preserve">most exclusively </w:t>
      </w:r>
      <w:r w:rsidRPr="00677590">
        <w:rPr>
          <w:rFonts w:ascii="Times New Roman" w:hAnsi="Times New Roman" w:cs="Times New Roman"/>
          <w:color w:val="000000" w:themeColor="text1"/>
          <w:sz w:val="24"/>
          <w:szCs w:val="24"/>
        </w:rPr>
        <w:t>attended Yale in the neighbouring colony of Connecticut.</w:t>
      </w:r>
      <w:r w:rsidRPr="00677590">
        <w:rPr>
          <w:rStyle w:val="EndnoteReference"/>
          <w:rFonts w:ascii="Times New Roman" w:hAnsi="Times New Roman" w:cs="Times New Roman"/>
          <w:color w:val="000000" w:themeColor="text1"/>
          <w:sz w:val="24"/>
          <w:szCs w:val="24"/>
        </w:rPr>
        <w:endnoteReference w:id="79"/>
      </w:r>
      <w:r w:rsidRPr="00677590">
        <w:rPr>
          <w:rFonts w:ascii="Times New Roman" w:hAnsi="Times New Roman" w:cs="Times New Roman"/>
          <w:color w:val="000000" w:themeColor="text1"/>
          <w:sz w:val="24"/>
          <w:szCs w:val="24"/>
        </w:rPr>
        <w:t xml:space="preserve"> The sole exception is merchant and slave trader John Troup, who graduated from King’s College (alongside his son, later also a library member) in 1769. Despite a portion of the members being drawn from the colonial elite, only a very select few would have been educated in England; namely, James De Lancey who was educated at the University of Cambridge and studied for the bar at Lincoln’s Inn, and his son James De Lancey Junior, who completed his entire education in England.</w:t>
      </w:r>
      <w:r w:rsidRPr="00677590">
        <w:rPr>
          <w:rStyle w:val="EndnoteReference"/>
          <w:rFonts w:ascii="Times New Roman" w:hAnsi="Times New Roman" w:cs="Times New Roman"/>
          <w:color w:val="000000" w:themeColor="text1"/>
          <w:sz w:val="24"/>
          <w:szCs w:val="24"/>
        </w:rPr>
        <w:endnoteReference w:id="80"/>
      </w:r>
      <w:bookmarkEnd w:id="17"/>
    </w:p>
    <w:p w14:paraId="08DA7908" w14:textId="6D39F9D7" w:rsidR="00677590" w:rsidRPr="00677590" w:rsidRDefault="00677590" w:rsidP="00B0156A">
      <w:pPr>
        <w:spacing w:line="480" w:lineRule="auto"/>
        <w:jc w:val="both"/>
        <w:rPr>
          <w:rFonts w:ascii="Times New Roman" w:hAnsi="Times New Roman" w:cs="Times New Roman"/>
          <w:color w:val="000000" w:themeColor="text1"/>
          <w:sz w:val="24"/>
          <w:szCs w:val="24"/>
        </w:rPr>
      </w:pPr>
    </w:p>
    <w:p w14:paraId="1CE9DF2A" w14:textId="0552C3EF" w:rsidR="00677590" w:rsidRPr="00677590" w:rsidRDefault="00677590" w:rsidP="00B0156A">
      <w:pPr>
        <w:spacing w:line="480" w:lineRule="auto"/>
        <w:jc w:val="both"/>
        <w:rPr>
          <w:rFonts w:ascii="Times New Roman" w:hAnsi="Times New Roman" w:cs="Times New Roman"/>
          <w:sz w:val="24"/>
          <w:szCs w:val="24"/>
        </w:rPr>
      </w:pPr>
      <w:r w:rsidRPr="00677590">
        <w:rPr>
          <w:rFonts w:ascii="Times New Roman" w:hAnsi="Times New Roman" w:cs="Times New Roman"/>
          <w:color w:val="000000" w:themeColor="text1"/>
          <w:sz w:val="24"/>
          <w:szCs w:val="24"/>
        </w:rPr>
        <w:lastRenderedPageBreak/>
        <w:t xml:space="preserve">At </w:t>
      </w:r>
      <w:r w:rsidR="00695F21">
        <w:rPr>
          <w:rFonts w:ascii="Times New Roman" w:hAnsi="Times New Roman" w:cs="Times New Roman"/>
          <w:color w:val="000000" w:themeColor="text1"/>
          <w:sz w:val="24"/>
          <w:szCs w:val="24"/>
        </w:rPr>
        <w:t>its</w:t>
      </w:r>
      <w:r w:rsidR="00695F21" w:rsidRPr="00677590">
        <w:rPr>
          <w:rFonts w:ascii="Times New Roman" w:hAnsi="Times New Roman" w:cs="Times New Roman"/>
          <w:color w:val="000000" w:themeColor="text1"/>
          <w:sz w:val="24"/>
          <w:szCs w:val="24"/>
        </w:rPr>
        <w:t xml:space="preserve"> </w:t>
      </w:r>
      <w:r w:rsidRPr="00677590">
        <w:rPr>
          <w:rFonts w:ascii="Times New Roman" w:hAnsi="Times New Roman" w:cs="Times New Roman"/>
          <w:color w:val="000000" w:themeColor="text1"/>
          <w:sz w:val="24"/>
          <w:szCs w:val="24"/>
        </w:rPr>
        <w:t xml:space="preserve">outset, this article set out </w:t>
      </w:r>
      <w:r w:rsidR="00B65A61">
        <w:rPr>
          <w:rFonts w:ascii="Times New Roman" w:hAnsi="Times New Roman" w:cs="Times New Roman"/>
          <w:color w:val="000000" w:themeColor="text1"/>
          <w:sz w:val="24"/>
          <w:szCs w:val="24"/>
        </w:rPr>
        <w:t>the hypothesis</w:t>
      </w:r>
      <w:r w:rsidR="00B65A61" w:rsidRPr="00677590">
        <w:rPr>
          <w:rFonts w:ascii="Times New Roman" w:hAnsi="Times New Roman" w:cs="Times New Roman"/>
          <w:color w:val="000000" w:themeColor="text1"/>
          <w:sz w:val="24"/>
          <w:szCs w:val="24"/>
        </w:rPr>
        <w:t xml:space="preserve"> </w:t>
      </w:r>
      <w:r w:rsidRPr="00677590">
        <w:rPr>
          <w:rFonts w:ascii="Times New Roman" w:hAnsi="Times New Roman" w:cs="Times New Roman"/>
          <w:color w:val="000000" w:themeColor="text1"/>
          <w:sz w:val="24"/>
          <w:szCs w:val="24"/>
        </w:rPr>
        <w:t>that voluntary associations such as the NYSL provided spaces for likeminded individuals to meet, form contacts, and develop nascent business and social networks. As Sheryllynne and John Haggerty demonstrate in their study of the construction and life</w:t>
      </w:r>
      <w:r w:rsidR="00B65A61">
        <w:rPr>
          <w:rFonts w:ascii="Times New Roman" w:hAnsi="Times New Roman" w:cs="Times New Roman"/>
          <w:color w:val="000000" w:themeColor="text1"/>
          <w:sz w:val="24"/>
          <w:szCs w:val="24"/>
        </w:rPr>
        <w:t xml:space="preserve"> </w:t>
      </w:r>
      <w:r w:rsidRPr="00677590">
        <w:rPr>
          <w:rFonts w:ascii="Times New Roman" w:hAnsi="Times New Roman" w:cs="Times New Roman"/>
          <w:color w:val="000000" w:themeColor="text1"/>
          <w:sz w:val="24"/>
          <w:szCs w:val="24"/>
        </w:rPr>
        <w:t>cycles of business networks in mid</w:t>
      </w:r>
      <w:r w:rsidR="00A4510F">
        <w:rPr>
          <w:rFonts w:ascii="Times New Roman" w:hAnsi="Times New Roman" w:cs="Times New Roman"/>
          <w:color w:val="000000" w:themeColor="text1"/>
          <w:sz w:val="24"/>
          <w:szCs w:val="24"/>
        </w:rPr>
        <w:t xml:space="preserve"> </w:t>
      </w:r>
      <w:r w:rsidRPr="00677590">
        <w:rPr>
          <w:rFonts w:ascii="Times New Roman" w:hAnsi="Times New Roman" w:cs="Times New Roman"/>
          <w:color w:val="000000" w:themeColor="text1"/>
          <w:sz w:val="24"/>
          <w:szCs w:val="24"/>
        </w:rPr>
        <w:t>eighteenth</w:t>
      </w:r>
      <w:r w:rsidR="00A4510F">
        <w:rPr>
          <w:rFonts w:ascii="Times New Roman" w:hAnsi="Times New Roman" w:cs="Times New Roman"/>
          <w:color w:val="000000" w:themeColor="text1"/>
          <w:sz w:val="24"/>
          <w:szCs w:val="24"/>
        </w:rPr>
        <w:t>-</w:t>
      </w:r>
      <w:r w:rsidRPr="00677590">
        <w:rPr>
          <w:rFonts w:ascii="Times New Roman" w:hAnsi="Times New Roman" w:cs="Times New Roman"/>
          <w:color w:val="000000" w:themeColor="text1"/>
          <w:sz w:val="24"/>
          <w:szCs w:val="24"/>
        </w:rPr>
        <w:t>century Liverpool, this overlap between commerce and socio-cultural institutions was typical.</w:t>
      </w:r>
      <w:r w:rsidRPr="00677590">
        <w:rPr>
          <w:rStyle w:val="EndnoteReference"/>
          <w:rFonts w:ascii="Times New Roman" w:hAnsi="Times New Roman" w:cs="Times New Roman"/>
          <w:color w:val="000000" w:themeColor="text1"/>
          <w:sz w:val="24"/>
          <w:szCs w:val="24"/>
        </w:rPr>
        <w:endnoteReference w:id="81"/>
      </w:r>
      <w:r w:rsidRPr="00677590">
        <w:rPr>
          <w:rFonts w:ascii="Times New Roman" w:hAnsi="Times New Roman" w:cs="Times New Roman"/>
          <w:color w:val="000000" w:themeColor="text1"/>
          <w:sz w:val="24"/>
          <w:szCs w:val="24"/>
        </w:rPr>
        <w:t xml:space="preserve"> Like New York, Liverpool was also a rapidly expanding, Atlantic-facing port town. Although acknowledging that modern scholars will never fully learn what was said </w:t>
      </w:r>
      <w:r w:rsidRPr="00677590">
        <w:rPr>
          <w:rFonts w:ascii="Times New Roman" w:hAnsi="Times New Roman" w:cs="Times New Roman"/>
          <w:sz w:val="24"/>
          <w:szCs w:val="24"/>
        </w:rPr>
        <w:t xml:space="preserve">privately beyond the details recorded in the formal minute books of such organisations, </w:t>
      </w:r>
      <w:r w:rsidRPr="00677590">
        <w:rPr>
          <w:rFonts w:ascii="Times New Roman" w:hAnsi="Times New Roman" w:cs="Times New Roman"/>
          <w:color w:val="000000" w:themeColor="text1"/>
          <w:sz w:val="24"/>
          <w:szCs w:val="24"/>
        </w:rPr>
        <w:t xml:space="preserve">Haggerty and Haggerty </w:t>
      </w:r>
      <w:r w:rsidRPr="00677590">
        <w:rPr>
          <w:rFonts w:ascii="Times New Roman" w:hAnsi="Times New Roman" w:cs="Times New Roman"/>
          <w:sz w:val="24"/>
          <w:szCs w:val="24"/>
        </w:rPr>
        <w:t>highlight the importance of membership of voluntary associations for widening ties and career progression.</w:t>
      </w:r>
      <w:r w:rsidRPr="00677590">
        <w:rPr>
          <w:rStyle w:val="EndnoteReference"/>
          <w:rFonts w:ascii="Times New Roman" w:hAnsi="Times New Roman" w:cs="Times New Roman"/>
          <w:sz w:val="24"/>
          <w:szCs w:val="24"/>
        </w:rPr>
        <w:endnoteReference w:id="82"/>
      </w:r>
    </w:p>
    <w:p w14:paraId="055BE90E" w14:textId="77777777" w:rsidR="00677590" w:rsidRPr="00677590" w:rsidRDefault="00677590" w:rsidP="00B0156A">
      <w:pPr>
        <w:spacing w:line="480" w:lineRule="auto"/>
        <w:jc w:val="both"/>
        <w:rPr>
          <w:rFonts w:ascii="Times New Roman" w:hAnsi="Times New Roman" w:cs="Times New Roman"/>
          <w:sz w:val="24"/>
          <w:szCs w:val="24"/>
        </w:rPr>
      </w:pPr>
    </w:p>
    <w:p w14:paraId="2C50DE80" w14:textId="22134326" w:rsidR="00677590" w:rsidRPr="00677590" w:rsidRDefault="00677590" w:rsidP="00B0156A">
      <w:pPr>
        <w:spacing w:line="480" w:lineRule="auto"/>
        <w:jc w:val="both"/>
        <w:rPr>
          <w:rFonts w:ascii="Times New Roman" w:hAnsi="Times New Roman" w:cs="Times New Roman"/>
          <w:sz w:val="24"/>
          <w:szCs w:val="24"/>
        </w:rPr>
      </w:pPr>
      <w:r w:rsidRPr="00677590">
        <w:rPr>
          <w:rFonts w:ascii="Times New Roman" w:hAnsi="Times New Roman" w:cs="Times New Roman"/>
          <w:sz w:val="24"/>
          <w:szCs w:val="24"/>
        </w:rPr>
        <w:t>Applying their framework to the NYSL membership reveals an interconnecting web of professional and familial ties between individual members. As already mentioned, the library’s co-founders William Smith Junior, John Morrin Scott, and William Livingston were business associates and lawyers</w:t>
      </w:r>
      <w:r w:rsidR="00B65A61">
        <w:rPr>
          <w:rFonts w:ascii="Times New Roman" w:hAnsi="Times New Roman" w:cs="Times New Roman"/>
          <w:sz w:val="24"/>
          <w:szCs w:val="24"/>
        </w:rPr>
        <w:t>,</w:t>
      </w:r>
      <w:r w:rsidRPr="00677590">
        <w:rPr>
          <w:rFonts w:ascii="Times New Roman" w:hAnsi="Times New Roman" w:cs="Times New Roman"/>
          <w:sz w:val="24"/>
          <w:szCs w:val="24"/>
        </w:rPr>
        <w:t xml:space="preserve"> while those who were members of the colonial assembly would have been familiar to each other, even if they were drawn from opposing political factions. Similar instances of pre-existing relationships are visible elsewhere: merchant John Aspinwall of Flushing in Queens County was in partnership with fellow library member Thomas Doughty until 1759; John Ludlow enjoyed a business partnership with his brother and fellow library member William Ludlow, selling European and India goods until 1763; while manorial landlord Beverly Robinson was briefly a mercantile partner of fellow library member Oliver De Lancey. As was common amongst eighteenth-century expatriate mercantile families, these business partnerships were often strengthened via marriages which occurred between both parties.</w:t>
      </w:r>
      <w:r w:rsidRPr="00677590">
        <w:rPr>
          <w:rStyle w:val="EndnoteReference"/>
          <w:rFonts w:ascii="Times New Roman" w:hAnsi="Times New Roman" w:cs="Times New Roman"/>
          <w:sz w:val="24"/>
          <w:szCs w:val="24"/>
        </w:rPr>
        <w:endnoteReference w:id="83"/>
      </w:r>
      <w:r w:rsidRPr="00677590">
        <w:rPr>
          <w:rFonts w:ascii="Times New Roman" w:hAnsi="Times New Roman" w:cs="Times New Roman"/>
          <w:sz w:val="24"/>
          <w:szCs w:val="24"/>
        </w:rPr>
        <w:t xml:space="preserve"> For instance, in 1758 fabric merchant and library member Thomas Duncan’s daughter Frances married George Duncan Ludlow, the son of his business partner and </w:t>
      </w:r>
      <w:r w:rsidR="00034579">
        <w:rPr>
          <w:rFonts w:ascii="Times New Roman" w:hAnsi="Times New Roman" w:cs="Times New Roman"/>
          <w:sz w:val="24"/>
          <w:szCs w:val="24"/>
        </w:rPr>
        <w:t xml:space="preserve">future </w:t>
      </w:r>
      <w:r w:rsidRPr="00677590">
        <w:rPr>
          <w:rFonts w:ascii="Times New Roman" w:hAnsi="Times New Roman" w:cs="Times New Roman"/>
          <w:sz w:val="24"/>
          <w:szCs w:val="24"/>
        </w:rPr>
        <w:t xml:space="preserve">fellow library member Gabriel Ludlow. Marriages between library members could also prove to be </w:t>
      </w:r>
      <w:r w:rsidRPr="00677590">
        <w:rPr>
          <w:rFonts w:ascii="Times New Roman" w:hAnsi="Times New Roman" w:cs="Times New Roman"/>
          <w:sz w:val="24"/>
          <w:szCs w:val="24"/>
        </w:rPr>
        <w:lastRenderedPageBreak/>
        <w:t xml:space="preserve">detrimental, such as that of Phila Franks – the daughter of library member Jacob Franks and Bilhah Abigail Levy – who, to </w:t>
      </w:r>
      <w:r w:rsidRPr="00677590">
        <w:rPr>
          <w:rFonts w:ascii="Times New Roman" w:hAnsi="Times New Roman" w:cs="Times New Roman"/>
          <w:color w:val="000000" w:themeColor="text1"/>
          <w:sz w:val="24"/>
          <w:szCs w:val="24"/>
        </w:rPr>
        <w:t xml:space="preserve">her </w:t>
      </w:r>
      <w:r w:rsidR="00695F21">
        <w:rPr>
          <w:rFonts w:ascii="Times New Roman" w:hAnsi="Times New Roman" w:cs="Times New Roman"/>
          <w:color w:val="000000" w:themeColor="text1"/>
          <w:sz w:val="24"/>
          <w:szCs w:val="24"/>
        </w:rPr>
        <w:t xml:space="preserve">Jewish </w:t>
      </w:r>
      <w:r w:rsidRPr="00677590">
        <w:rPr>
          <w:rFonts w:ascii="Times New Roman" w:hAnsi="Times New Roman" w:cs="Times New Roman"/>
          <w:color w:val="000000" w:themeColor="text1"/>
          <w:sz w:val="24"/>
          <w:szCs w:val="24"/>
        </w:rPr>
        <w:t>parent</w:t>
      </w:r>
      <w:r w:rsidR="00B65A61">
        <w:rPr>
          <w:rFonts w:ascii="Times New Roman" w:hAnsi="Times New Roman" w:cs="Times New Roman"/>
          <w:color w:val="000000" w:themeColor="text1"/>
          <w:sz w:val="24"/>
          <w:szCs w:val="24"/>
        </w:rPr>
        <w:t>s</w:t>
      </w:r>
      <w:r w:rsidRPr="00677590">
        <w:rPr>
          <w:rFonts w:ascii="Times New Roman" w:hAnsi="Times New Roman" w:cs="Times New Roman"/>
          <w:color w:val="000000" w:themeColor="text1"/>
          <w:sz w:val="24"/>
          <w:szCs w:val="24"/>
        </w:rPr>
        <w:t xml:space="preserve">’ intense disapproval, married fellow </w:t>
      </w:r>
      <w:r w:rsidR="00655A9E">
        <w:rPr>
          <w:rFonts w:ascii="Times New Roman" w:hAnsi="Times New Roman" w:cs="Times New Roman"/>
          <w:color w:val="000000" w:themeColor="text1"/>
          <w:sz w:val="24"/>
          <w:szCs w:val="24"/>
        </w:rPr>
        <w:t>l</w:t>
      </w:r>
      <w:r w:rsidRPr="00677590">
        <w:rPr>
          <w:rFonts w:ascii="Times New Roman" w:hAnsi="Times New Roman" w:cs="Times New Roman"/>
          <w:color w:val="000000" w:themeColor="text1"/>
          <w:sz w:val="24"/>
          <w:szCs w:val="24"/>
        </w:rPr>
        <w:t xml:space="preserve">ibrary member </w:t>
      </w:r>
      <w:r w:rsidR="00707884">
        <w:rPr>
          <w:rFonts w:ascii="Times New Roman" w:hAnsi="Times New Roman" w:cs="Times New Roman"/>
          <w:color w:val="000000" w:themeColor="text1"/>
          <w:sz w:val="24"/>
          <w:szCs w:val="24"/>
        </w:rPr>
        <w:t xml:space="preserve">and Huguenot </w:t>
      </w:r>
      <w:r w:rsidRPr="00677590">
        <w:rPr>
          <w:rFonts w:ascii="Times New Roman" w:hAnsi="Times New Roman" w:cs="Times New Roman"/>
          <w:color w:val="000000" w:themeColor="text1"/>
          <w:sz w:val="24"/>
          <w:szCs w:val="24"/>
        </w:rPr>
        <w:t xml:space="preserve">Oliver De Lancey in 1742. </w:t>
      </w:r>
      <w:r w:rsidRPr="00677590">
        <w:rPr>
          <w:rFonts w:ascii="Times New Roman" w:hAnsi="Times New Roman" w:cs="Times New Roman"/>
          <w:sz w:val="24"/>
          <w:szCs w:val="24"/>
        </w:rPr>
        <w:t>Thus, several of the NYSL’s members were related not only through their library membership, but also by business and marital ties.</w:t>
      </w:r>
    </w:p>
    <w:p w14:paraId="7E6D4C8B" w14:textId="77777777" w:rsidR="00677590" w:rsidRPr="00677590" w:rsidRDefault="00677590" w:rsidP="00B0156A">
      <w:pPr>
        <w:spacing w:line="480" w:lineRule="auto"/>
        <w:jc w:val="both"/>
        <w:rPr>
          <w:rFonts w:ascii="Times New Roman" w:hAnsi="Times New Roman" w:cs="Times New Roman"/>
          <w:sz w:val="24"/>
          <w:szCs w:val="24"/>
        </w:rPr>
      </w:pPr>
    </w:p>
    <w:p w14:paraId="2469463B" w14:textId="38D97E5A" w:rsidR="00677590" w:rsidRPr="00677590" w:rsidRDefault="00677590" w:rsidP="00B0156A">
      <w:pPr>
        <w:spacing w:line="480" w:lineRule="auto"/>
        <w:jc w:val="both"/>
        <w:rPr>
          <w:rFonts w:ascii="Times New Roman" w:hAnsi="Times New Roman" w:cs="Times New Roman"/>
          <w:color w:val="000000" w:themeColor="text1"/>
          <w:sz w:val="24"/>
          <w:szCs w:val="24"/>
        </w:rPr>
      </w:pPr>
      <w:r w:rsidRPr="00677590">
        <w:rPr>
          <w:rFonts w:ascii="Times New Roman" w:hAnsi="Times New Roman" w:cs="Times New Roman"/>
          <w:sz w:val="24"/>
          <w:szCs w:val="24"/>
        </w:rPr>
        <w:t xml:space="preserve">The mercantile Walton family provide an illuminating example of the complex connections that occurred between members, and the potential opportunities for social </w:t>
      </w:r>
      <w:r w:rsidR="00707884">
        <w:rPr>
          <w:rFonts w:ascii="Times New Roman" w:hAnsi="Times New Roman" w:cs="Times New Roman"/>
          <w:sz w:val="24"/>
          <w:szCs w:val="24"/>
        </w:rPr>
        <w:t>advancement</w:t>
      </w:r>
      <w:r w:rsidR="00707884" w:rsidRPr="00677590">
        <w:rPr>
          <w:rFonts w:ascii="Times New Roman" w:hAnsi="Times New Roman" w:cs="Times New Roman"/>
          <w:sz w:val="24"/>
          <w:szCs w:val="24"/>
        </w:rPr>
        <w:t xml:space="preserve"> </w:t>
      </w:r>
      <w:r w:rsidRPr="00677590">
        <w:rPr>
          <w:rFonts w:ascii="Times New Roman" w:hAnsi="Times New Roman" w:cs="Times New Roman"/>
          <w:sz w:val="24"/>
          <w:szCs w:val="24"/>
        </w:rPr>
        <w:t xml:space="preserve">that may have arisen </w:t>
      </w:r>
      <w:proofErr w:type="gramStart"/>
      <w:r w:rsidRPr="00677590">
        <w:rPr>
          <w:rFonts w:ascii="Times New Roman" w:hAnsi="Times New Roman" w:cs="Times New Roman"/>
          <w:sz w:val="24"/>
          <w:szCs w:val="24"/>
        </w:rPr>
        <w:t>as a consequence</w:t>
      </w:r>
      <w:proofErr w:type="gramEnd"/>
      <w:r w:rsidRPr="00677590">
        <w:rPr>
          <w:rFonts w:ascii="Times New Roman" w:hAnsi="Times New Roman" w:cs="Times New Roman"/>
          <w:sz w:val="24"/>
          <w:szCs w:val="24"/>
        </w:rPr>
        <w:t xml:space="preserve"> thereof.</w:t>
      </w:r>
      <w:r w:rsidR="00CE3287">
        <w:rPr>
          <w:rFonts w:ascii="Times New Roman" w:hAnsi="Times New Roman" w:cs="Times New Roman"/>
          <w:sz w:val="24"/>
          <w:szCs w:val="24"/>
        </w:rPr>
        <w:t xml:space="preserve"> (Fig. 3)</w:t>
      </w:r>
      <w:r w:rsidRPr="00677590">
        <w:rPr>
          <w:rFonts w:ascii="Times New Roman" w:hAnsi="Times New Roman" w:cs="Times New Roman"/>
          <w:sz w:val="24"/>
          <w:szCs w:val="24"/>
        </w:rPr>
        <w:t xml:space="preserve"> </w:t>
      </w:r>
      <w:r w:rsidRPr="00677590">
        <w:rPr>
          <w:rFonts w:ascii="Times New Roman" w:hAnsi="Times New Roman" w:cs="Times New Roman"/>
          <w:color w:val="000000" w:themeColor="text1"/>
          <w:sz w:val="24"/>
          <w:szCs w:val="24"/>
        </w:rPr>
        <w:t>Library member, merchant, and slave trader William Walton was in partnership with his brother (and non-library member) Jacob. With no children of his own, William’s nephew – William Walton Junior, also a library member – became his heir and favourite. James Thompson,</w:t>
      </w:r>
      <w:r w:rsidRPr="00677590">
        <w:rPr>
          <w:rFonts w:ascii="Times New Roman" w:hAnsi="Times New Roman" w:cs="Times New Roman"/>
          <w:sz w:val="24"/>
          <w:szCs w:val="24"/>
        </w:rPr>
        <w:t xml:space="preserve"> a library </w:t>
      </w:r>
      <w:proofErr w:type="gramStart"/>
      <w:r w:rsidRPr="00677590">
        <w:rPr>
          <w:rFonts w:ascii="Times New Roman" w:hAnsi="Times New Roman" w:cs="Times New Roman"/>
          <w:sz w:val="24"/>
          <w:szCs w:val="24"/>
        </w:rPr>
        <w:t>member</w:t>
      </w:r>
      <w:proofErr w:type="gramEnd"/>
      <w:r w:rsidRPr="00677590">
        <w:rPr>
          <w:rFonts w:ascii="Times New Roman" w:hAnsi="Times New Roman" w:cs="Times New Roman"/>
          <w:sz w:val="24"/>
          <w:szCs w:val="24"/>
        </w:rPr>
        <w:t xml:space="preserve"> and merchant who sold Irish linens from his store at Crommeline’s Wharf, married Catherine Walton – who was Jacob’s daughter, William Junior’s sister, and William’s niece – in 1753. In 1757, William Junior married Mary De Lancey, the daughter of fellow library member and Lieutenant Governor, James De Lancey. Meanwhile in 1749, Lewis Morris Junior (Lord of Morrisania Manor) married a second </w:t>
      </w:r>
      <w:r w:rsidR="004F17C1">
        <w:rPr>
          <w:rFonts w:ascii="Times New Roman" w:hAnsi="Times New Roman" w:cs="Times New Roman"/>
          <w:sz w:val="24"/>
          <w:szCs w:val="24"/>
        </w:rPr>
        <w:t xml:space="preserve">Walton </w:t>
      </w:r>
      <w:r w:rsidRPr="00677590">
        <w:rPr>
          <w:rFonts w:ascii="Times New Roman" w:hAnsi="Times New Roman" w:cs="Times New Roman"/>
          <w:sz w:val="24"/>
          <w:szCs w:val="24"/>
        </w:rPr>
        <w:t xml:space="preserve">sister, Mary. Thus, through marriage, the more humble merchant James Thompson </w:t>
      </w:r>
      <w:r w:rsidR="00707884">
        <w:rPr>
          <w:rFonts w:ascii="Times New Roman" w:hAnsi="Times New Roman" w:cs="Times New Roman"/>
          <w:sz w:val="24"/>
          <w:szCs w:val="24"/>
        </w:rPr>
        <w:t>became</w:t>
      </w:r>
      <w:r w:rsidR="00707884" w:rsidRPr="00677590">
        <w:rPr>
          <w:rFonts w:ascii="Times New Roman" w:hAnsi="Times New Roman" w:cs="Times New Roman"/>
          <w:sz w:val="24"/>
          <w:szCs w:val="24"/>
        </w:rPr>
        <w:t xml:space="preserve"> </w:t>
      </w:r>
      <w:r w:rsidRPr="00677590">
        <w:rPr>
          <w:rFonts w:ascii="Times New Roman" w:hAnsi="Times New Roman" w:cs="Times New Roman"/>
          <w:sz w:val="24"/>
          <w:szCs w:val="24"/>
        </w:rPr>
        <w:t>connected to two of the most powerful families in colonial New York.</w:t>
      </w:r>
      <w:r w:rsidR="00655A9E">
        <w:rPr>
          <w:rFonts w:ascii="Times New Roman" w:hAnsi="Times New Roman" w:cs="Times New Roman"/>
          <w:sz w:val="24"/>
          <w:szCs w:val="24"/>
        </w:rPr>
        <w:t xml:space="preserve"> [Figure 3 near here]</w:t>
      </w:r>
    </w:p>
    <w:p w14:paraId="04BFCFBE" w14:textId="4D916FCC" w:rsidR="00677590" w:rsidRPr="00677590" w:rsidRDefault="00677590" w:rsidP="00B0156A">
      <w:pPr>
        <w:spacing w:line="480" w:lineRule="auto"/>
        <w:jc w:val="both"/>
        <w:rPr>
          <w:rFonts w:ascii="Times New Roman" w:hAnsi="Times New Roman" w:cs="Times New Roman"/>
          <w:sz w:val="24"/>
          <w:szCs w:val="24"/>
        </w:rPr>
      </w:pPr>
    </w:p>
    <w:p w14:paraId="2360877B" w14:textId="19C93CE8" w:rsidR="00677590" w:rsidRPr="00677590" w:rsidRDefault="00677590" w:rsidP="00B0156A">
      <w:pPr>
        <w:spacing w:line="480" w:lineRule="auto"/>
        <w:jc w:val="both"/>
        <w:rPr>
          <w:rFonts w:ascii="Times New Roman" w:hAnsi="Times New Roman" w:cs="Times New Roman"/>
          <w:sz w:val="24"/>
          <w:szCs w:val="24"/>
        </w:rPr>
      </w:pPr>
      <w:r w:rsidRPr="00677590">
        <w:rPr>
          <w:rFonts w:ascii="Times New Roman" w:hAnsi="Times New Roman" w:cs="Times New Roman"/>
          <w:sz w:val="24"/>
          <w:szCs w:val="24"/>
        </w:rPr>
        <w:t>Closer examination of the membership records of New York clubs and associations reveals significant overlaps with the NYSL, indicating that individuals who were members of one institution also enjoyed opportunities to meet elsewhere. As the NYSL predates many of New York’s eighteenth-century societies, the surviving evidence suggests that membership of the library granted access to subsequent societies, or paved the way for their foundation. For instance, merchants Elias Desbrosses and Lawrence Kortright appear</w:t>
      </w:r>
      <w:r w:rsidR="00B65A61">
        <w:rPr>
          <w:rFonts w:ascii="Times New Roman" w:hAnsi="Times New Roman" w:cs="Times New Roman"/>
          <w:sz w:val="24"/>
          <w:szCs w:val="24"/>
        </w:rPr>
        <w:t>ed</w:t>
      </w:r>
      <w:r w:rsidRPr="00677590">
        <w:rPr>
          <w:rFonts w:ascii="Times New Roman" w:hAnsi="Times New Roman" w:cs="Times New Roman"/>
          <w:sz w:val="24"/>
          <w:szCs w:val="24"/>
        </w:rPr>
        <w:t xml:space="preserve"> alongside New York </w:t>
      </w:r>
      <w:r w:rsidRPr="00677590">
        <w:rPr>
          <w:rFonts w:ascii="Times New Roman" w:hAnsi="Times New Roman" w:cs="Times New Roman"/>
          <w:sz w:val="24"/>
          <w:szCs w:val="24"/>
        </w:rPr>
        <w:lastRenderedPageBreak/>
        <w:t>City Mayor and fellow library member John Cruger as members of the New York Chamber of Commerce when it was established in the late 1760s. Other clusters of library members appear on the membership lists of the 1764 ‘Society for Promotion of Arts, Agriculture and Oeconomy in New York’</w:t>
      </w:r>
      <w:r w:rsidR="00B65A61">
        <w:rPr>
          <w:rFonts w:ascii="Times New Roman" w:hAnsi="Times New Roman" w:cs="Times New Roman"/>
          <w:sz w:val="24"/>
          <w:szCs w:val="24"/>
        </w:rPr>
        <w:t>,</w:t>
      </w:r>
      <w:r w:rsidRPr="00677590">
        <w:rPr>
          <w:rStyle w:val="EndnoteReference"/>
          <w:rFonts w:ascii="Times New Roman" w:hAnsi="Times New Roman" w:cs="Times New Roman"/>
          <w:sz w:val="24"/>
          <w:szCs w:val="24"/>
        </w:rPr>
        <w:endnoteReference w:id="84"/>
      </w:r>
      <w:r w:rsidRPr="00677590">
        <w:rPr>
          <w:rFonts w:ascii="Times New Roman" w:hAnsi="Times New Roman" w:cs="Times New Roman"/>
          <w:sz w:val="24"/>
          <w:szCs w:val="24"/>
        </w:rPr>
        <w:t xml:space="preserve"> the 1771 </w:t>
      </w:r>
      <w:r w:rsidR="00EF5010">
        <w:rPr>
          <w:rFonts w:ascii="Times New Roman" w:hAnsi="Times New Roman" w:cs="Times New Roman"/>
          <w:sz w:val="24"/>
          <w:szCs w:val="24"/>
        </w:rPr>
        <w:t>‘</w:t>
      </w:r>
      <w:r w:rsidRPr="00677590">
        <w:rPr>
          <w:rFonts w:ascii="Times New Roman" w:hAnsi="Times New Roman" w:cs="Times New Roman"/>
          <w:sz w:val="24"/>
          <w:szCs w:val="24"/>
        </w:rPr>
        <w:t>Society of the Hospital in the City of New York</w:t>
      </w:r>
      <w:r w:rsidR="00EF5010">
        <w:rPr>
          <w:rFonts w:ascii="Times New Roman" w:hAnsi="Times New Roman" w:cs="Times New Roman"/>
          <w:sz w:val="24"/>
          <w:szCs w:val="24"/>
        </w:rPr>
        <w:t>’</w:t>
      </w:r>
      <w:r w:rsidR="00B65A61">
        <w:rPr>
          <w:rFonts w:ascii="Times New Roman" w:hAnsi="Times New Roman" w:cs="Times New Roman"/>
          <w:sz w:val="24"/>
          <w:szCs w:val="24"/>
        </w:rPr>
        <w:t>,</w:t>
      </w:r>
      <w:r w:rsidRPr="00677590">
        <w:rPr>
          <w:rStyle w:val="EndnoteReference"/>
          <w:rFonts w:ascii="Times New Roman" w:hAnsi="Times New Roman" w:cs="Times New Roman"/>
          <w:sz w:val="24"/>
          <w:szCs w:val="24"/>
        </w:rPr>
        <w:endnoteReference w:id="85"/>
      </w:r>
      <w:r w:rsidRPr="00677590">
        <w:rPr>
          <w:rFonts w:ascii="Times New Roman" w:hAnsi="Times New Roman" w:cs="Times New Roman"/>
          <w:sz w:val="24"/>
          <w:szCs w:val="24"/>
        </w:rPr>
        <w:t xml:space="preserve"> and amongst the several membership records of the </w:t>
      </w:r>
      <w:r w:rsidR="00EF5010">
        <w:rPr>
          <w:rFonts w:ascii="Times New Roman" w:hAnsi="Times New Roman" w:cs="Times New Roman"/>
          <w:sz w:val="24"/>
          <w:szCs w:val="24"/>
        </w:rPr>
        <w:t>‘</w:t>
      </w:r>
      <w:r w:rsidRPr="00677590">
        <w:rPr>
          <w:rFonts w:ascii="Times New Roman" w:hAnsi="Times New Roman" w:cs="Times New Roman"/>
          <w:sz w:val="24"/>
          <w:szCs w:val="24"/>
        </w:rPr>
        <w:t>Marine Society of New York</w:t>
      </w:r>
      <w:r w:rsidR="00EF5010">
        <w:rPr>
          <w:rFonts w:ascii="Times New Roman" w:hAnsi="Times New Roman" w:cs="Times New Roman"/>
          <w:sz w:val="24"/>
          <w:szCs w:val="24"/>
        </w:rPr>
        <w:t>’</w:t>
      </w:r>
      <w:r w:rsidRPr="00677590">
        <w:rPr>
          <w:rFonts w:ascii="Times New Roman" w:hAnsi="Times New Roman" w:cs="Times New Roman"/>
          <w:sz w:val="24"/>
          <w:szCs w:val="24"/>
        </w:rPr>
        <w:t>.</w:t>
      </w:r>
      <w:r w:rsidRPr="00677590">
        <w:rPr>
          <w:rStyle w:val="EndnoteReference"/>
          <w:rFonts w:ascii="Times New Roman" w:hAnsi="Times New Roman" w:cs="Times New Roman"/>
          <w:sz w:val="24"/>
          <w:szCs w:val="24"/>
        </w:rPr>
        <w:endnoteReference w:id="86"/>
      </w:r>
      <w:r w:rsidRPr="00677590">
        <w:rPr>
          <w:rFonts w:ascii="Times New Roman" w:hAnsi="Times New Roman" w:cs="Times New Roman"/>
          <w:sz w:val="24"/>
          <w:szCs w:val="24"/>
        </w:rPr>
        <w:t xml:space="preserve"> A further group of six members – including attorneys James Duane, Lambert Moore, and Joseph Murray alongside merchants Leonard Lispenard and Paul Richard, and colonial official Archibald Kennedy – all enjoyed positions of authority at King’s College, ranging from Governors and Trustees to treasurers and secretaries. Thus, with Haggerty and Haggerty’s conclusions in mind, the suggestion is that – beyond simply access to books – library membership provided socially </w:t>
      </w:r>
      <w:r w:rsidR="00B65A61">
        <w:rPr>
          <w:rFonts w:ascii="Times New Roman" w:hAnsi="Times New Roman" w:cs="Times New Roman"/>
          <w:sz w:val="24"/>
          <w:szCs w:val="24"/>
        </w:rPr>
        <w:t>ambitious</w:t>
      </w:r>
      <w:r w:rsidR="00B65A61" w:rsidRPr="00677590">
        <w:rPr>
          <w:rFonts w:ascii="Times New Roman" w:hAnsi="Times New Roman" w:cs="Times New Roman"/>
          <w:sz w:val="24"/>
          <w:szCs w:val="24"/>
        </w:rPr>
        <w:t xml:space="preserve"> </w:t>
      </w:r>
      <w:r w:rsidRPr="00677590">
        <w:rPr>
          <w:rFonts w:ascii="Times New Roman" w:hAnsi="Times New Roman" w:cs="Times New Roman"/>
          <w:sz w:val="24"/>
          <w:szCs w:val="24"/>
        </w:rPr>
        <w:t xml:space="preserve">New Yorkers with opportunities to </w:t>
      </w:r>
      <w:r w:rsidR="00B65A61">
        <w:rPr>
          <w:rFonts w:ascii="Times New Roman" w:hAnsi="Times New Roman" w:cs="Times New Roman"/>
          <w:sz w:val="24"/>
          <w:szCs w:val="24"/>
        </w:rPr>
        <w:t>build</w:t>
      </w:r>
      <w:r w:rsidR="00B65A61" w:rsidRPr="00677590">
        <w:rPr>
          <w:rFonts w:ascii="Times New Roman" w:hAnsi="Times New Roman" w:cs="Times New Roman"/>
          <w:sz w:val="24"/>
          <w:szCs w:val="24"/>
        </w:rPr>
        <w:t xml:space="preserve"> </w:t>
      </w:r>
      <w:r w:rsidRPr="00677590">
        <w:rPr>
          <w:rFonts w:ascii="Times New Roman" w:hAnsi="Times New Roman" w:cs="Times New Roman"/>
          <w:sz w:val="24"/>
          <w:szCs w:val="24"/>
        </w:rPr>
        <w:t>and strengthen nascent professional and political ties, and to develop extensive and advantageous social networks.</w:t>
      </w:r>
    </w:p>
    <w:p w14:paraId="7438A0DF" w14:textId="4D41A0F7" w:rsidR="00677590" w:rsidRPr="00677590" w:rsidRDefault="00677590" w:rsidP="00B0156A">
      <w:pPr>
        <w:spacing w:after="160" w:line="480" w:lineRule="auto"/>
        <w:rPr>
          <w:rFonts w:ascii="Times New Roman" w:hAnsi="Times New Roman" w:cs="Times New Roman"/>
          <w:color w:val="000000" w:themeColor="text1"/>
          <w:sz w:val="24"/>
          <w:szCs w:val="24"/>
          <w:highlight w:val="yellow"/>
        </w:rPr>
      </w:pPr>
    </w:p>
    <w:p w14:paraId="621817E7" w14:textId="276C5A5F" w:rsidR="00677590" w:rsidRPr="00677590" w:rsidRDefault="00677590" w:rsidP="00B0156A">
      <w:pPr>
        <w:spacing w:line="480" w:lineRule="auto"/>
        <w:jc w:val="both"/>
        <w:rPr>
          <w:rFonts w:ascii="Times New Roman" w:hAnsi="Times New Roman" w:cs="Times New Roman"/>
          <w:sz w:val="24"/>
          <w:szCs w:val="24"/>
        </w:rPr>
      </w:pPr>
      <w:r w:rsidRPr="00677590">
        <w:rPr>
          <w:rFonts w:ascii="Times New Roman" w:hAnsi="Times New Roman" w:cs="Times New Roman"/>
          <w:sz w:val="24"/>
          <w:szCs w:val="24"/>
        </w:rPr>
        <w:t xml:space="preserve">One other curious detail raises further questions regarding why individuals might choose to subscribe to the library. Wills do not survive for </w:t>
      </w:r>
      <w:proofErr w:type="gramStart"/>
      <w:r w:rsidRPr="00677590">
        <w:rPr>
          <w:rFonts w:ascii="Times New Roman" w:hAnsi="Times New Roman" w:cs="Times New Roman"/>
          <w:sz w:val="24"/>
          <w:szCs w:val="24"/>
        </w:rPr>
        <w:t>all of</w:t>
      </w:r>
      <w:proofErr w:type="gramEnd"/>
      <w:r w:rsidRPr="00677590">
        <w:rPr>
          <w:rFonts w:ascii="Times New Roman" w:hAnsi="Times New Roman" w:cs="Times New Roman"/>
          <w:sz w:val="24"/>
          <w:szCs w:val="24"/>
        </w:rPr>
        <w:t xml:space="preserve"> the NYSL’s members for an assortment of reasons; several are known to have died intestate, other members left New York and were subsequently untraceable, while other wills may have been lodged but </w:t>
      </w:r>
      <w:r w:rsidR="00896967">
        <w:rPr>
          <w:rFonts w:ascii="Times New Roman" w:hAnsi="Times New Roman" w:cs="Times New Roman"/>
          <w:sz w:val="24"/>
          <w:szCs w:val="24"/>
        </w:rPr>
        <w:t xml:space="preserve">have </w:t>
      </w:r>
      <w:r w:rsidRPr="00677590">
        <w:rPr>
          <w:rFonts w:ascii="Times New Roman" w:hAnsi="Times New Roman" w:cs="Times New Roman"/>
          <w:sz w:val="24"/>
          <w:szCs w:val="24"/>
        </w:rPr>
        <w:t xml:space="preserve">simply </w:t>
      </w:r>
      <w:r w:rsidR="00896967">
        <w:rPr>
          <w:rFonts w:ascii="Times New Roman" w:hAnsi="Times New Roman" w:cs="Times New Roman"/>
          <w:sz w:val="24"/>
          <w:szCs w:val="24"/>
        </w:rPr>
        <w:t>been lost</w:t>
      </w:r>
      <w:r w:rsidRPr="00677590">
        <w:rPr>
          <w:rFonts w:ascii="Times New Roman" w:hAnsi="Times New Roman" w:cs="Times New Roman"/>
          <w:sz w:val="24"/>
          <w:szCs w:val="24"/>
        </w:rPr>
        <w:t>.</w:t>
      </w:r>
      <w:r w:rsidR="00034579">
        <w:rPr>
          <w:rStyle w:val="EndnoteReference"/>
          <w:rFonts w:ascii="Times New Roman" w:hAnsi="Times New Roman" w:cs="Times New Roman"/>
          <w:sz w:val="24"/>
          <w:szCs w:val="24"/>
        </w:rPr>
        <w:endnoteReference w:id="87"/>
      </w:r>
      <w:r w:rsidRPr="00677590">
        <w:rPr>
          <w:rFonts w:ascii="Times New Roman" w:hAnsi="Times New Roman" w:cs="Times New Roman"/>
          <w:sz w:val="24"/>
          <w:szCs w:val="24"/>
        </w:rPr>
        <w:t xml:space="preserve"> Nevertheless, an examination of the known surviving wills of the library’s members, supplemented by estate sales advertised in newspapers, reveals that at least seven members had private libraries of their own. Furthermore, some of these private libraries were reported to be substantial. This group was almost exclusively comprised of lawyers, with surgeon Dr Peter Renaduet being the sole exception. These individuals also tended to be amongst the eldest library members</w:t>
      </w:r>
      <w:r w:rsidR="00EF5010">
        <w:rPr>
          <w:rFonts w:ascii="Times New Roman" w:hAnsi="Times New Roman" w:cs="Times New Roman"/>
          <w:sz w:val="24"/>
          <w:szCs w:val="24"/>
        </w:rPr>
        <w:t xml:space="preserve">; the suggestion is that lawyers and attorneys </w:t>
      </w:r>
      <w:r w:rsidRPr="00677590">
        <w:rPr>
          <w:rFonts w:ascii="Times New Roman" w:hAnsi="Times New Roman" w:cs="Times New Roman"/>
          <w:sz w:val="24"/>
          <w:szCs w:val="24"/>
        </w:rPr>
        <w:t>would have purchase</w:t>
      </w:r>
      <w:r w:rsidR="00EF5010">
        <w:rPr>
          <w:rFonts w:ascii="Times New Roman" w:hAnsi="Times New Roman" w:cs="Times New Roman"/>
          <w:sz w:val="24"/>
          <w:szCs w:val="24"/>
        </w:rPr>
        <w:t>d</w:t>
      </w:r>
      <w:r w:rsidRPr="00677590">
        <w:rPr>
          <w:rFonts w:ascii="Times New Roman" w:hAnsi="Times New Roman" w:cs="Times New Roman"/>
          <w:sz w:val="24"/>
          <w:szCs w:val="24"/>
        </w:rPr>
        <w:t xml:space="preserve"> their own books </w:t>
      </w:r>
      <w:r w:rsidR="00EF5010">
        <w:rPr>
          <w:rFonts w:ascii="Times New Roman" w:hAnsi="Times New Roman" w:cs="Times New Roman"/>
          <w:sz w:val="24"/>
          <w:szCs w:val="24"/>
        </w:rPr>
        <w:t xml:space="preserve">– </w:t>
      </w:r>
      <w:r w:rsidRPr="00677590">
        <w:rPr>
          <w:rFonts w:ascii="Times New Roman" w:hAnsi="Times New Roman" w:cs="Times New Roman"/>
          <w:sz w:val="24"/>
          <w:szCs w:val="24"/>
        </w:rPr>
        <w:t xml:space="preserve">prior to the </w:t>
      </w:r>
      <w:r w:rsidR="00EF5010">
        <w:rPr>
          <w:rFonts w:ascii="Times New Roman" w:hAnsi="Times New Roman" w:cs="Times New Roman"/>
          <w:sz w:val="24"/>
          <w:szCs w:val="24"/>
        </w:rPr>
        <w:t>NYSL’s</w:t>
      </w:r>
      <w:r w:rsidR="00EF5010" w:rsidRPr="00677590">
        <w:rPr>
          <w:rFonts w:ascii="Times New Roman" w:hAnsi="Times New Roman" w:cs="Times New Roman"/>
          <w:sz w:val="24"/>
          <w:szCs w:val="24"/>
        </w:rPr>
        <w:t xml:space="preserve"> </w:t>
      </w:r>
      <w:r w:rsidRPr="00677590">
        <w:rPr>
          <w:rFonts w:ascii="Times New Roman" w:hAnsi="Times New Roman" w:cs="Times New Roman"/>
          <w:sz w:val="24"/>
          <w:szCs w:val="24"/>
        </w:rPr>
        <w:t>establishment</w:t>
      </w:r>
      <w:r w:rsidR="00EF5010">
        <w:rPr>
          <w:rFonts w:ascii="Times New Roman" w:hAnsi="Times New Roman" w:cs="Times New Roman"/>
          <w:sz w:val="24"/>
          <w:szCs w:val="24"/>
        </w:rPr>
        <w:t xml:space="preserve"> – which were necessary </w:t>
      </w:r>
      <w:r w:rsidRPr="00677590">
        <w:rPr>
          <w:rFonts w:ascii="Times New Roman" w:hAnsi="Times New Roman" w:cs="Times New Roman"/>
          <w:sz w:val="24"/>
          <w:szCs w:val="24"/>
        </w:rPr>
        <w:t xml:space="preserve">to perform their profession. Attorney John Chambers (1699-1764), for instance, who held several prominent colonial </w:t>
      </w:r>
      <w:r w:rsidRPr="00677590">
        <w:rPr>
          <w:rFonts w:ascii="Times New Roman" w:hAnsi="Times New Roman" w:cs="Times New Roman"/>
          <w:sz w:val="24"/>
          <w:szCs w:val="24"/>
        </w:rPr>
        <w:lastRenderedPageBreak/>
        <w:t>positions, owned his own collection of law books which he divided between fellow library member (and lawyer) Augustus Van Cortland and future library member and Governor of New York John Jay.</w:t>
      </w:r>
      <w:r w:rsidR="00034579">
        <w:rPr>
          <w:rStyle w:val="EndnoteReference"/>
          <w:rFonts w:ascii="Times New Roman" w:hAnsi="Times New Roman" w:cs="Times New Roman"/>
          <w:sz w:val="24"/>
          <w:szCs w:val="24"/>
        </w:rPr>
        <w:endnoteReference w:id="88"/>
      </w:r>
      <w:r w:rsidRPr="00677590">
        <w:rPr>
          <w:rFonts w:ascii="Times New Roman" w:hAnsi="Times New Roman" w:cs="Times New Roman"/>
          <w:sz w:val="24"/>
          <w:szCs w:val="24"/>
        </w:rPr>
        <w:t xml:space="preserve"> </w:t>
      </w:r>
    </w:p>
    <w:p w14:paraId="0A769E38" w14:textId="77777777" w:rsidR="00677590" w:rsidRPr="00677590" w:rsidRDefault="00677590" w:rsidP="00B0156A">
      <w:pPr>
        <w:spacing w:line="480" w:lineRule="auto"/>
        <w:jc w:val="both"/>
        <w:rPr>
          <w:rFonts w:ascii="Times New Roman" w:hAnsi="Times New Roman" w:cs="Times New Roman"/>
          <w:sz w:val="24"/>
          <w:szCs w:val="24"/>
        </w:rPr>
      </w:pPr>
    </w:p>
    <w:p w14:paraId="27406D1B" w14:textId="777483E0" w:rsidR="00677590" w:rsidRPr="00677590" w:rsidRDefault="00677590" w:rsidP="00B0156A">
      <w:pPr>
        <w:spacing w:line="480" w:lineRule="auto"/>
        <w:jc w:val="both"/>
        <w:rPr>
          <w:rFonts w:ascii="Times New Roman" w:hAnsi="Times New Roman" w:cs="Times New Roman"/>
          <w:sz w:val="24"/>
          <w:szCs w:val="24"/>
        </w:rPr>
      </w:pPr>
      <w:r w:rsidRPr="00677590">
        <w:rPr>
          <w:rFonts w:ascii="Times New Roman" w:hAnsi="Times New Roman" w:cs="Times New Roman"/>
          <w:sz w:val="24"/>
          <w:szCs w:val="24"/>
        </w:rPr>
        <w:t xml:space="preserve">However, the data also indicates that those who migrated to New York from the British Isles may have brought more extensive book collections with them; or, had the contacts in London to keep them updated. William Smith, the father of co-founder </w:t>
      </w:r>
      <w:bookmarkStart w:id="21" w:name="_Hlk67565084"/>
      <w:r w:rsidRPr="00677590">
        <w:rPr>
          <w:rFonts w:ascii="Times New Roman" w:hAnsi="Times New Roman" w:cs="Times New Roman"/>
          <w:sz w:val="24"/>
          <w:szCs w:val="24"/>
        </w:rPr>
        <w:t>William Smith Junior, was born in England and migrated to New York aged approximately eighteen. After studying law at Gray’s Inn in London in 1724, he returned to New York where he became a prestigious lawyer and fierce proponent of educating New York’s law students. His personal library, which his students were able to access, contained over 1600 volumes, of which approximately only one quarter were law books.</w:t>
      </w:r>
      <w:r w:rsidR="002B7860">
        <w:rPr>
          <w:rStyle w:val="EndnoteReference"/>
          <w:rFonts w:ascii="Times New Roman" w:hAnsi="Times New Roman" w:cs="Times New Roman"/>
          <w:sz w:val="24"/>
          <w:szCs w:val="24"/>
        </w:rPr>
        <w:endnoteReference w:id="89"/>
      </w:r>
      <w:r w:rsidRPr="00677590">
        <w:rPr>
          <w:rFonts w:ascii="Times New Roman" w:hAnsi="Times New Roman" w:cs="Times New Roman"/>
          <w:sz w:val="24"/>
          <w:szCs w:val="24"/>
        </w:rPr>
        <w:t xml:space="preserve"> Joseph Murray, meanwhile, who was born in Ireland </w:t>
      </w:r>
      <w:proofErr w:type="gramStart"/>
      <w:r w:rsidRPr="00677590">
        <w:rPr>
          <w:rFonts w:ascii="Times New Roman" w:hAnsi="Times New Roman" w:cs="Times New Roman"/>
          <w:sz w:val="24"/>
          <w:szCs w:val="24"/>
        </w:rPr>
        <w:t>and also</w:t>
      </w:r>
      <w:proofErr w:type="gramEnd"/>
      <w:r w:rsidRPr="00677590">
        <w:rPr>
          <w:rFonts w:ascii="Times New Roman" w:hAnsi="Times New Roman" w:cs="Times New Roman"/>
          <w:sz w:val="24"/>
          <w:szCs w:val="24"/>
        </w:rPr>
        <w:t xml:space="preserve"> studied law in London at the Middle Temple, owned one of the best legal libraries in the colony</w:t>
      </w:r>
      <w:r w:rsidR="00B65A61">
        <w:rPr>
          <w:rFonts w:ascii="Times New Roman" w:hAnsi="Times New Roman" w:cs="Times New Roman"/>
          <w:sz w:val="24"/>
          <w:szCs w:val="24"/>
        </w:rPr>
        <w:t>,</w:t>
      </w:r>
      <w:r w:rsidRPr="00677590">
        <w:rPr>
          <w:rFonts w:ascii="Times New Roman" w:hAnsi="Times New Roman" w:cs="Times New Roman"/>
          <w:sz w:val="24"/>
          <w:szCs w:val="24"/>
        </w:rPr>
        <w:t xml:space="preserve"> which was left to King’s College upon his death in 1757. Murray’s wife, Grace Crosby Freeman – daughter of Governor William Cosby – also had her own private library</w:t>
      </w:r>
      <w:bookmarkEnd w:id="21"/>
      <w:r w:rsidRPr="00677590">
        <w:rPr>
          <w:rFonts w:ascii="Times New Roman" w:hAnsi="Times New Roman" w:cs="Times New Roman"/>
          <w:sz w:val="24"/>
          <w:szCs w:val="24"/>
        </w:rPr>
        <w:t>.</w:t>
      </w:r>
      <w:r w:rsidR="00405A8A">
        <w:rPr>
          <w:rStyle w:val="EndnoteReference"/>
          <w:rFonts w:ascii="Times New Roman" w:hAnsi="Times New Roman" w:cs="Times New Roman"/>
          <w:sz w:val="24"/>
          <w:szCs w:val="24"/>
        </w:rPr>
        <w:endnoteReference w:id="90"/>
      </w:r>
      <w:r w:rsidRPr="00677590">
        <w:rPr>
          <w:rFonts w:ascii="Times New Roman" w:hAnsi="Times New Roman" w:cs="Times New Roman"/>
          <w:sz w:val="24"/>
          <w:szCs w:val="24"/>
        </w:rPr>
        <w:t xml:space="preserve"> Given that these individuals already had access to books, it raises questions regarding what encouraged them to pledge their funds to the NYSL, and what would make the cost of their membership worthwhile. </w:t>
      </w:r>
    </w:p>
    <w:p w14:paraId="21CF379B" w14:textId="7159FAAB" w:rsidR="00677590" w:rsidRPr="00677590" w:rsidRDefault="00677590" w:rsidP="00B0156A">
      <w:pPr>
        <w:spacing w:line="480" w:lineRule="auto"/>
        <w:jc w:val="both"/>
        <w:rPr>
          <w:rFonts w:ascii="Times New Roman" w:hAnsi="Times New Roman" w:cs="Times New Roman"/>
          <w:sz w:val="24"/>
          <w:szCs w:val="24"/>
        </w:rPr>
      </w:pPr>
    </w:p>
    <w:p w14:paraId="1DC61B8E" w14:textId="368D8AFB" w:rsidR="00677590" w:rsidRPr="00677590" w:rsidRDefault="00677590" w:rsidP="00B0156A">
      <w:pPr>
        <w:spacing w:line="480" w:lineRule="auto"/>
        <w:jc w:val="both"/>
        <w:rPr>
          <w:rFonts w:ascii="Times New Roman" w:hAnsi="Times New Roman" w:cs="Times New Roman"/>
          <w:sz w:val="24"/>
          <w:szCs w:val="24"/>
        </w:rPr>
      </w:pPr>
      <w:r w:rsidRPr="00677590">
        <w:rPr>
          <w:rFonts w:ascii="Times New Roman" w:hAnsi="Times New Roman" w:cs="Times New Roman"/>
          <w:sz w:val="24"/>
          <w:szCs w:val="24"/>
        </w:rPr>
        <w:t xml:space="preserve">Similar questions can be asked </w:t>
      </w:r>
      <w:r w:rsidR="00B65A61">
        <w:rPr>
          <w:rFonts w:ascii="Times New Roman" w:hAnsi="Times New Roman" w:cs="Times New Roman"/>
          <w:sz w:val="24"/>
          <w:szCs w:val="24"/>
        </w:rPr>
        <w:t>about</w:t>
      </w:r>
      <w:r w:rsidR="00B65A61" w:rsidRPr="00677590">
        <w:rPr>
          <w:rFonts w:ascii="Times New Roman" w:hAnsi="Times New Roman" w:cs="Times New Roman"/>
          <w:sz w:val="24"/>
          <w:szCs w:val="24"/>
        </w:rPr>
        <w:t xml:space="preserve"> </w:t>
      </w:r>
      <w:r w:rsidRPr="00677590">
        <w:rPr>
          <w:rFonts w:ascii="Times New Roman" w:hAnsi="Times New Roman" w:cs="Times New Roman"/>
          <w:color w:val="000000" w:themeColor="text1"/>
          <w:sz w:val="24"/>
          <w:szCs w:val="24"/>
        </w:rPr>
        <w:t xml:space="preserve">Moses and Naphtaly [Naphtali] Franks, of the prestigious Jewish mercantile family. The brothers had joined their father Jacob </w:t>
      </w:r>
      <w:r w:rsidRPr="00677590">
        <w:rPr>
          <w:rFonts w:ascii="Times New Roman" w:hAnsi="Times New Roman" w:cs="Times New Roman"/>
          <w:sz w:val="24"/>
          <w:szCs w:val="24"/>
        </w:rPr>
        <w:t xml:space="preserve">as library members by </w:t>
      </w:r>
      <w:r w:rsidRPr="00677590">
        <w:rPr>
          <w:rFonts w:ascii="Times New Roman" w:hAnsi="Times New Roman" w:cs="Times New Roman"/>
          <w:color w:val="000000" w:themeColor="text1"/>
          <w:sz w:val="24"/>
          <w:szCs w:val="24"/>
        </w:rPr>
        <w:t xml:space="preserve">1758, as did their uncle, Aaron Franks; however, they had left New York during the 1730s to learn the mercantile trade and by 1754 all three were resident in London. Indeed, in 1754 Moses </w:t>
      </w:r>
      <w:r w:rsidR="00EF5010">
        <w:rPr>
          <w:rFonts w:ascii="Times New Roman" w:hAnsi="Times New Roman" w:cs="Times New Roman"/>
          <w:color w:val="000000" w:themeColor="text1"/>
          <w:sz w:val="24"/>
          <w:szCs w:val="24"/>
        </w:rPr>
        <w:t xml:space="preserve">was </w:t>
      </w:r>
      <w:r w:rsidRPr="00677590">
        <w:rPr>
          <w:rFonts w:ascii="Times New Roman" w:hAnsi="Times New Roman" w:cs="Times New Roman"/>
          <w:color w:val="000000" w:themeColor="text1"/>
          <w:sz w:val="24"/>
          <w:szCs w:val="24"/>
        </w:rPr>
        <w:t xml:space="preserve">sent £300 to purchase books </w:t>
      </w:r>
      <w:r w:rsidR="00EF5010">
        <w:rPr>
          <w:rFonts w:ascii="Times New Roman" w:hAnsi="Times New Roman" w:cs="Times New Roman"/>
          <w:color w:val="000000" w:themeColor="text1"/>
          <w:sz w:val="24"/>
          <w:szCs w:val="24"/>
        </w:rPr>
        <w:t xml:space="preserve">for the NYSL </w:t>
      </w:r>
      <w:r w:rsidRPr="00677590">
        <w:rPr>
          <w:rFonts w:ascii="Times New Roman" w:hAnsi="Times New Roman" w:cs="Times New Roman"/>
          <w:color w:val="000000" w:themeColor="text1"/>
          <w:sz w:val="24"/>
          <w:szCs w:val="24"/>
        </w:rPr>
        <w:t>from London.</w:t>
      </w:r>
      <w:r w:rsidRPr="00677590">
        <w:rPr>
          <w:rStyle w:val="EndnoteReference"/>
          <w:rFonts w:ascii="Times New Roman" w:hAnsi="Times New Roman" w:cs="Times New Roman"/>
          <w:color w:val="000000" w:themeColor="text1"/>
          <w:sz w:val="24"/>
          <w:szCs w:val="24"/>
        </w:rPr>
        <w:endnoteReference w:id="91"/>
      </w:r>
      <w:r w:rsidRPr="00677590">
        <w:rPr>
          <w:rFonts w:ascii="Times New Roman" w:hAnsi="Times New Roman" w:cs="Times New Roman"/>
          <w:color w:val="000000" w:themeColor="text1"/>
          <w:sz w:val="24"/>
          <w:szCs w:val="24"/>
        </w:rPr>
        <w:t xml:space="preserve"> Without further detail from the NYSL’s surviving minute books, the suggestion is that their membership was symbolic, </w:t>
      </w:r>
      <w:r w:rsidRPr="00677590">
        <w:rPr>
          <w:rFonts w:ascii="Times New Roman" w:hAnsi="Times New Roman" w:cs="Times New Roman"/>
          <w:color w:val="000000" w:themeColor="text1"/>
          <w:sz w:val="24"/>
          <w:szCs w:val="24"/>
        </w:rPr>
        <w:lastRenderedPageBreak/>
        <w:t xml:space="preserve">providing them with other social or commercial advantages rather than access to physical texts. </w:t>
      </w:r>
      <w:r w:rsidR="00EB27EF">
        <w:rPr>
          <w:rFonts w:ascii="Times New Roman" w:hAnsi="Times New Roman" w:cs="Times New Roman"/>
          <w:color w:val="000000" w:themeColor="text1"/>
          <w:sz w:val="24"/>
          <w:szCs w:val="24"/>
        </w:rPr>
        <w:t>In his study of the similarly-organised Wigtown subscription library in Scotland, Towsey has previously shown that a sizeable proportion of the members did not borrow books, leading him to conclude that for such individuals the library</w:t>
      </w:r>
      <w:r w:rsidR="00896967">
        <w:rPr>
          <w:rFonts w:ascii="Times New Roman" w:hAnsi="Times New Roman" w:cs="Times New Roman"/>
          <w:color w:val="000000" w:themeColor="text1"/>
          <w:sz w:val="24"/>
          <w:szCs w:val="24"/>
        </w:rPr>
        <w:t xml:space="preserve">’s importance derived from its role as </w:t>
      </w:r>
      <w:r w:rsidR="00EB27EF">
        <w:rPr>
          <w:rFonts w:ascii="Times New Roman" w:hAnsi="Times New Roman" w:cs="Times New Roman"/>
          <w:color w:val="000000" w:themeColor="text1"/>
          <w:sz w:val="24"/>
          <w:szCs w:val="24"/>
        </w:rPr>
        <w:t>a venue of polite sociability rather than a resource for information.</w:t>
      </w:r>
      <w:r w:rsidR="00EB27EF">
        <w:rPr>
          <w:rStyle w:val="EndnoteReference"/>
          <w:rFonts w:ascii="Times New Roman" w:hAnsi="Times New Roman" w:cs="Times New Roman"/>
          <w:color w:val="000000" w:themeColor="text1"/>
          <w:sz w:val="24"/>
          <w:szCs w:val="24"/>
        </w:rPr>
        <w:endnoteReference w:id="92"/>
      </w:r>
      <w:r w:rsidR="00EB27EF">
        <w:rPr>
          <w:rFonts w:ascii="Times New Roman" w:hAnsi="Times New Roman" w:cs="Times New Roman"/>
          <w:color w:val="000000" w:themeColor="text1"/>
          <w:sz w:val="24"/>
          <w:szCs w:val="24"/>
        </w:rPr>
        <w:t xml:space="preserve"> </w:t>
      </w:r>
      <w:r w:rsidRPr="00677590">
        <w:rPr>
          <w:rFonts w:ascii="Times New Roman" w:hAnsi="Times New Roman" w:cs="Times New Roman"/>
          <w:color w:val="000000" w:themeColor="text1"/>
          <w:sz w:val="24"/>
          <w:szCs w:val="24"/>
        </w:rPr>
        <w:t>Thus, w</w:t>
      </w:r>
      <w:r w:rsidRPr="00677590">
        <w:rPr>
          <w:rFonts w:ascii="Times New Roman" w:hAnsi="Times New Roman" w:cs="Times New Roman"/>
          <w:sz w:val="24"/>
          <w:szCs w:val="24"/>
        </w:rPr>
        <w:t xml:space="preserve">hile perhaps the personal motives of such individuals to join the NYSL may never be fully known, the suggestion is that the cost of library membership granted something beyond simply access to literature; whether that was </w:t>
      </w:r>
      <w:r w:rsidR="00007FB3">
        <w:rPr>
          <w:rFonts w:ascii="Times New Roman" w:hAnsi="Times New Roman" w:cs="Times New Roman"/>
          <w:sz w:val="24"/>
          <w:szCs w:val="24"/>
        </w:rPr>
        <w:t xml:space="preserve">a sense of </w:t>
      </w:r>
      <w:r w:rsidRPr="00677590">
        <w:rPr>
          <w:rFonts w:ascii="Times New Roman" w:hAnsi="Times New Roman" w:cs="Times New Roman"/>
          <w:sz w:val="24"/>
          <w:szCs w:val="24"/>
        </w:rPr>
        <w:t>civic duty</w:t>
      </w:r>
      <w:r w:rsidR="00007FB3">
        <w:rPr>
          <w:rFonts w:ascii="Times New Roman" w:hAnsi="Times New Roman" w:cs="Times New Roman"/>
          <w:sz w:val="24"/>
          <w:szCs w:val="24"/>
        </w:rPr>
        <w:t xml:space="preserve"> or </w:t>
      </w:r>
      <w:r w:rsidRPr="00677590">
        <w:rPr>
          <w:rFonts w:ascii="Times New Roman" w:hAnsi="Times New Roman" w:cs="Times New Roman"/>
          <w:sz w:val="24"/>
          <w:szCs w:val="24"/>
        </w:rPr>
        <w:t xml:space="preserve">cultural improvement, or access to the cultural, mercantile, and political networks outlined above. </w:t>
      </w:r>
    </w:p>
    <w:p w14:paraId="7C97E52B" w14:textId="6A3F94A9" w:rsidR="00677590" w:rsidRPr="00677590" w:rsidRDefault="00677590" w:rsidP="00B0156A">
      <w:pPr>
        <w:spacing w:line="480" w:lineRule="auto"/>
        <w:jc w:val="both"/>
        <w:rPr>
          <w:rFonts w:ascii="Times New Roman" w:hAnsi="Times New Roman" w:cs="Times New Roman"/>
          <w:sz w:val="24"/>
          <w:szCs w:val="24"/>
        </w:rPr>
      </w:pPr>
    </w:p>
    <w:p w14:paraId="243702EB" w14:textId="5A990A33" w:rsidR="00677590" w:rsidRPr="00677590" w:rsidRDefault="00677590" w:rsidP="00B0156A">
      <w:pPr>
        <w:spacing w:line="480" w:lineRule="auto"/>
        <w:jc w:val="both"/>
        <w:rPr>
          <w:rFonts w:ascii="Times New Roman" w:hAnsi="Times New Roman" w:cs="Times New Roman"/>
          <w:b/>
          <w:bCs/>
          <w:sz w:val="24"/>
          <w:szCs w:val="24"/>
        </w:rPr>
      </w:pPr>
      <w:r w:rsidRPr="00677590">
        <w:rPr>
          <w:rFonts w:ascii="Times New Roman" w:hAnsi="Times New Roman" w:cs="Times New Roman"/>
          <w:b/>
          <w:bCs/>
          <w:sz w:val="24"/>
          <w:szCs w:val="24"/>
        </w:rPr>
        <w:t>Conclusion</w:t>
      </w:r>
    </w:p>
    <w:p w14:paraId="06E112DE" w14:textId="3C9B6FEA" w:rsidR="00677590" w:rsidRPr="00677590" w:rsidRDefault="00677590" w:rsidP="00B0156A">
      <w:pPr>
        <w:spacing w:line="480" w:lineRule="auto"/>
        <w:jc w:val="both"/>
        <w:rPr>
          <w:rFonts w:ascii="Times New Roman" w:hAnsi="Times New Roman" w:cs="Times New Roman"/>
          <w:sz w:val="24"/>
          <w:szCs w:val="24"/>
        </w:rPr>
      </w:pPr>
      <w:r w:rsidRPr="00677590">
        <w:rPr>
          <w:rFonts w:ascii="Times New Roman" w:hAnsi="Times New Roman" w:cs="Times New Roman"/>
          <w:sz w:val="24"/>
          <w:szCs w:val="24"/>
        </w:rPr>
        <w:t xml:space="preserve">This new perspective </w:t>
      </w:r>
      <w:r w:rsidR="00007FB3">
        <w:rPr>
          <w:rFonts w:ascii="Times New Roman" w:hAnsi="Times New Roman" w:cs="Times New Roman"/>
          <w:sz w:val="24"/>
          <w:szCs w:val="24"/>
        </w:rPr>
        <w:t>on</w:t>
      </w:r>
      <w:r w:rsidR="00007FB3" w:rsidRPr="00677590">
        <w:rPr>
          <w:rFonts w:ascii="Times New Roman" w:hAnsi="Times New Roman" w:cs="Times New Roman"/>
          <w:sz w:val="24"/>
          <w:szCs w:val="24"/>
        </w:rPr>
        <w:t xml:space="preserve"> </w:t>
      </w:r>
      <w:r w:rsidRPr="00677590">
        <w:rPr>
          <w:rFonts w:ascii="Times New Roman" w:hAnsi="Times New Roman" w:cs="Times New Roman"/>
          <w:sz w:val="24"/>
          <w:szCs w:val="24"/>
        </w:rPr>
        <w:t xml:space="preserve">the records of an early American social library enhances existing understandings of both library history and that of the colonial societies which they served. Taking the colony of New York as a case study, this article has simultaneously shed light upon the founding and </w:t>
      </w:r>
      <w:r w:rsidR="00007FB3" w:rsidRPr="00677590">
        <w:rPr>
          <w:rFonts w:ascii="Times New Roman" w:hAnsi="Times New Roman" w:cs="Times New Roman"/>
          <w:sz w:val="24"/>
          <w:szCs w:val="24"/>
        </w:rPr>
        <w:t>quotidian</w:t>
      </w:r>
      <w:r w:rsidRPr="00677590">
        <w:rPr>
          <w:rFonts w:ascii="Times New Roman" w:hAnsi="Times New Roman" w:cs="Times New Roman"/>
          <w:sz w:val="24"/>
          <w:szCs w:val="24"/>
        </w:rPr>
        <w:t xml:space="preserve"> operation of the NYSL as a voluntary association within the specific context of a heterogeneous colonial society, as well as identifying and analysing the specific community of readers who </w:t>
      </w:r>
      <w:r w:rsidR="00597E74" w:rsidRPr="00677590">
        <w:rPr>
          <w:rFonts w:ascii="Times New Roman" w:hAnsi="Times New Roman" w:cs="Times New Roman"/>
          <w:sz w:val="24"/>
          <w:szCs w:val="24"/>
        </w:rPr>
        <w:t>gathered</w:t>
      </w:r>
      <w:r w:rsidRPr="00677590">
        <w:rPr>
          <w:rFonts w:ascii="Times New Roman" w:hAnsi="Times New Roman" w:cs="Times New Roman"/>
          <w:sz w:val="24"/>
          <w:szCs w:val="24"/>
        </w:rPr>
        <w:t xml:space="preserve"> to form it. Meanwhile, the absence of specific sections of the wider colonial population</w:t>
      </w:r>
      <w:r w:rsidR="00007FB3">
        <w:rPr>
          <w:rFonts w:ascii="Times New Roman" w:hAnsi="Times New Roman" w:cs="Times New Roman"/>
          <w:sz w:val="24"/>
          <w:szCs w:val="24"/>
        </w:rPr>
        <w:t xml:space="preserve"> – </w:t>
      </w:r>
      <w:r w:rsidR="00037203" w:rsidRPr="00677590">
        <w:rPr>
          <w:rFonts w:ascii="Times New Roman" w:hAnsi="Times New Roman" w:cs="Times New Roman"/>
          <w:sz w:val="24"/>
          <w:szCs w:val="24"/>
        </w:rPr>
        <w:t>namely, women, black Americans</w:t>
      </w:r>
      <w:r w:rsidR="00037203">
        <w:rPr>
          <w:rFonts w:ascii="Times New Roman" w:hAnsi="Times New Roman" w:cs="Times New Roman"/>
          <w:sz w:val="24"/>
          <w:szCs w:val="24"/>
        </w:rPr>
        <w:t xml:space="preserve">, </w:t>
      </w:r>
      <w:r w:rsidR="00037203" w:rsidRPr="00677590">
        <w:rPr>
          <w:rFonts w:ascii="Times New Roman" w:hAnsi="Times New Roman" w:cs="Times New Roman"/>
          <w:sz w:val="24"/>
          <w:szCs w:val="24"/>
        </w:rPr>
        <w:t>Native Americans, artisans, manual workers, and th</w:t>
      </w:r>
      <w:r w:rsidR="00037203">
        <w:rPr>
          <w:rFonts w:ascii="Times New Roman" w:hAnsi="Times New Roman" w:cs="Times New Roman"/>
          <w:sz w:val="24"/>
          <w:szCs w:val="24"/>
        </w:rPr>
        <w:t>e poor –</w:t>
      </w:r>
      <w:r w:rsidR="00007FB3">
        <w:rPr>
          <w:rFonts w:ascii="Times New Roman" w:hAnsi="Times New Roman" w:cs="Times New Roman"/>
          <w:sz w:val="24"/>
          <w:szCs w:val="24"/>
        </w:rPr>
        <w:t xml:space="preserve"> </w:t>
      </w:r>
      <w:r w:rsidRPr="00677590">
        <w:rPr>
          <w:rFonts w:ascii="Times New Roman" w:hAnsi="Times New Roman" w:cs="Times New Roman"/>
          <w:sz w:val="24"/>
          <w:szCs w:val="24"/>
        </w:rPr>
        <w:t xml:space="preserve">provides an insight into the accessibility and nature of </w:t>
      </w:r>
      <w:r w:rsidR="00037203">
        <w:rPr>
          <w:rFonts w:ascii="Times New Roman" w:hAnsi="Times New Roman" w:cs="Times New Roman"/>
          <w:sz w:val="24"/>
          <w:szCs w:val="24"/>
        </w:rPr>
        <w:t xml:space="preserve">the burgeoning Habermasian ‘public sphere’ </w:t>
      </w:r>
      <w:r w:rsidRPr="00677590">
        <w:rPr>
          <w:rFonts w:ascii="Times New Roman" w:hAnsi="Times New Roman" w:cs="Times New Roman"/>
          <w:sz w:val="24"/>
          <w:szCs w:val="24"/>
        </w:rPr>
        <w:t>in mid eighteenth-century New York.</w:t>
      </w:r>
      <w:r w:rsidR="00037203">
        <w:rPr>
          <w:rStyle w:val="EndnoteReference"/>
          <w:rFonts w:ascii="Times New Roman" w:hAnsi="Times New Roman" w:cs="Times New Roman"/>
          <w:sz w:val="24"/>
          <w:szCs w:val="24"/>
        </w:rPr>
        <w:endnoteReference w:id="93"/>
      </w:r>
    </w:p>
    <w:p w14:paraId="635B604F" w14:textId="6FF520B3" w:rsidR="00677590" w:rsidRPr="00677590" w:rsidRDefault="00677590" w:rsidP="00B0156A">
      <w:pPr>
        <w:spacing w:line="480" w:lineRule="auto"/>
        <w:jc w:val="both"/>
        <w:rPr>
          <w:rFonts w:ascii="Times New Roman" w:hAnsi="Times New Roman" w:cs="Times New Roman"/>
          <w:sz w:val="24"/>
          <w:szCs w:val="24"/>
        </w:rPr>
      </w:pPr>
    </w:p>
    <w:p w14:paraId="7670A002" w14:textId="5C6E30DF" w:rsidR="00AA128F" w:rsidRPr="00677590" w:rsidRDefault="00677590" w:rsidP="00B0156A">
      <w:pPr>
        <w:spacing w:line="480" w:lineRule="auto"/>
        <w:jc w:val="both"/>
        <w:rPr>
          <w:rFonts w:ascii="Times New Roman" w:hAnsi="Times New Roman" w:cs="Times New Roman"/>
          <w:sz w:val="24"/>
          <w:szCs w:val="24"/>
        </w:rPr>
      </w:pPr>
      <w:r w:rsidRPr="00677590">
        <w:rPr>
          <w:rFonts w:ascii="Times New Roman" w:hAnsi="Times New Roman" w:cs="Times New Roman"/>
          <w:sz w:val="24"/>
          <w:szCs w:val="24"/>
        </w:rPr>
        <w:t xml:space="preserve">This article has explored the NYSL’s establishment in the mid-eighteenth century, which drew upon the subscription-based model that had been first introduced at the Library Company of Philadelphia and was subsequently (and successfully) adopted elsewhere across the Atlantic seaboard. However, despite its similarities and features </w:t>
      </w:r>
      <w:proofErr w:type="gramStart"/>
      <w:r w:rsidRPr="00677590">
        <w:rPr>
          <w:rFonts w:ascii="Times New Roman" w:hAnsi="Times New Roman" w:cs="Times New Roman"/>
          <w:sz w:val="24"/>
          <w:szCs w:val="24"/>
        </w:rPr>
        <w:t>shared in common</w:t>
      </w:r>
      <w:proofErr w:type="gramEnd"/>
      <w:r w:rsidRPr="00677590">
        <w:rPr>
          <w:rFonts w:ascii="Times New Roman" w:hAnsi="Times New Roman" w:cs="Times New Roman"/>
          <w:sz w:val="24"/>
          <w:szCs w:val="24"/>
        </w:rPr>
        <w:t xml:space="preserve"> with contemporary </w:t>
      </w:r>
      <w:r w:rsidRPr="00677590">
        <w:rPr>
          <w:rFonts w:ascii="Times New Roman" w:hAnsi="Times New Roman" w:cs="Times New Roman"/>
          <w:sz w:val="24"/>
          <w:szCs w:val="24"/>
        </w:rPr>
        <w:lastRenderedPageBreak/>
        <w:t xml:space="preserve">early American social libraries, the NYSL was not simply a replica of such institutions. Instead, the NYSL was shaped directly by the community which it served. First, despite the repeated insistence by contemporaries that reading was directly linked to progress and politeness, it took colonial New Yorkers over twenty years and a unique set of circumstances – namely, the founding of Kings College and the imminent threat of the overbearing reach of the Anglican church into popular education – to spur them into action. The NYSL’s founders adopted elements of the successful subscription model and fine-tuned it to suit local </w:t>
      </w:r>
      <w:r w:rsidR="00037203">
        <w:rPr>
          <w:rFonts w:ascii="Times New Roman" w:hAnsi="Times New Roman" w:cs="Times New Roman"/>
          <w:sz w:val="24"/>
          <w:szCs w:val="24"/>
        </w:rPr>
        <w:t>requirements</w:t>
      </w:r>
      <w:r w:rsidRPr="00677590">
        <w:rPr>
          <w:rFonts w:ascii="Times New Roman" w:hAnsi="Times New Roman" w:cs="Times New Roman"/>
          <w:sz w:val="24"/>
          <w:szCs w:val="24"/>
        </w:rPr>
        <w:t>.</w:t>
      </w:r>
      <w:r w:rsidRPr="00677590">
        <w:rPr>
          <w:rStyle w:val="EndnoteReference"/>
          <w:rFonts w:ascii="Times New Roman" w:hAnsi="Times New Roman" w:cs="Times New Roman"/>
          <w:sz w:val="24"/>
          <w:szCs w:val="24"/>
        </w:rPr>
        <w:endnoteReference w:id="94"/>
      </w:r>
      <w:r w:rsidRPr="00677590">
        <w:rPr>
          <w:rFonts w:ascii="Times New Roman" w:hAnsi="Times New Roman" w:cs="Times New Roman"/>
          <w:sz w:val="24"/>
          <w:szCs w:val="24"/>
        </w:rPr>
        <w:t xml:space="preserve"> </w:t>
      </w:r>
      <w:bookmarkStart w:id="22" w:name="_Hlk55045447"/>
    </w:p>
    <w:p w14:paraId="6DF74B7A" w14:textId="77777777" w:rsidR="00AA128F" w:rsidRPr="00677590" w:rsidRDefault="00AA128F" w:rsidP="00B0156A">
      <w:pPr>
        <w:spacing w:line="480" w:lineRule="auto"/>
        <w:jc w:val="both"/>
        <w:rPr>
          <w:rFonts w:ascii="Times New Roman" w:hAnsi="Times New Roman" w:cs="Times New Roman"/>
          <w:sz w:val="24"/>
          <w:szCs w:val="24"/>
        </w:rPr>
      </w:pPr>
    </w:p>
    <w:p w14:paraId="2F4C7966" w14:textId="00C40F08" w:rsidR="00AA128F" w:rsidRPr="00677590" w:rsidRDefault="007C7ECA" w:rsidP="00B0156A">
      <w:pPr>
        <w:spacing w:line="480" w:lineRule="auto"/>
        <w:jc w:val="both"/>
        <w:rPr>
          <w:rFonts w:ascii="Times New Roman" w:hAnsi="Times New Roman" w:cs="Times New Roman"/>
          <w:sz w:val="24"/>
          <w:szCs w:val="24"/>
        </w:rPr>
      </w:pPr>
      <w:r w:rsidRPr="00677590">
        <w:rPr>
          <w:rFonts w:ascii="Times New Roman" w:hAnsi="Times New Roman" w:cs="Times New Roman"/>
          <w:sz w:val="24"/>
          <w:szCs w:val="24"/>
        </w:rPr>
        <w:t xml:space="preserve">Secondly, </w:t>
      </w:r>
      <w:r w:rsidR="00AA128F" w:rsidRPr="00677590">
        <w:rPr>
          <w:rFonts w:ascii="Times New Roman" w:hAnsi="Times New Roman" w:cs="Times New Roman"/>
          <w:sz w:val="24"/>
          <w:szCs w:val="24"/>
        </w:rPr>
        <w:t xml:space="preserve">as we have seen, </w:t>
      </w:r>
      <w:r w:rsidRPr="00677590">
        <w:rPr>
          <w:rFonts w:ascii="Times New Roman" w:hAnsi="Times New Roman" w:cs="Times New Roman"/>
          <w:sz w:val="24"/>
          <w:szCs w:val="24"/>
        </w:rPr>
        <w:t>New York’s unique heterogenous character – which was a direct consequence of its history as a Dutch colony – shaped the nature of the NYSL’s</w:t>
      </w:r>
      <w:r w:rsidR="00AA128F" w:rsidRPr="00677590">
        <w:rPr>
          <w:rFonts w:ascii="Times New Roman" w:hAnsi="Times New Roman" w:cs="Times New Roman"/>
          <w:sz w:val="24"/>
          <w:szCs w:val="24"/>
        </w:rPr>
        <w:t xml:space="preserve"> membership, with members drawn from different ethnicities and religious denominations.</w:t>
      </w:r>
      <w:bookmarkStart w:id="23" w:name="_Hlk57989800"/>
      <w:bookmarkEnd w:id="22"/>
      <w:r w:rsidR="00E66FC0" w:rsidRPr="00677590">
        <w:rPr>
          <w:rFonts w:ascii="Times New Roman" w:hAnsi="Times New Roman" w:cs="Times New Roman"/>
          <w:sz w:val="24"/>
          <w:szCs w:val="24"/>
        </w:rPr>
        <w:t xml:space="preserve"> Detailed prosopographical and biographical research, combined with </w:t>
      </w:r>
      <w:r w:rsidR="00702A0E" w:rsidRPr="00677590">
        <w:rPr>
          <w:rFonts w:ascii="Times New Roman" w:hAnsi="Times New Roman" w:cs="Times New Roman"/>
          <w:sz w:val="24"/>
          <w:szCs w:val="24"/>
        </w:rPr>
        <w:t xml:space="preserve">the </w:t>
      </w:r>
      <w:r w:rsidR="009B5B61" w:rsidRPr="00677590">
        <w:rPr>
          <w:rFonts w:ascii="Times New Roman" w:hAnsi="Times New Roman" w:cs="Times New Roman"/>
          <w:sz w:val="24"/>
          <w:szCs w:val="24"/>
        </w:rPr>
        <w:t xml:space="preserve">complementary </w:t>
      </w:r>
      <w:r w:rsidR="00E66FC0" w:rsidRPr="00677590">
        <w:rPr>
          <w:rFonts w:ascii="Times New Roman" w:hAnsi="Times New Roman" w:cs="Times New Roman"/>
          <w:sz w:val="24"/>
          <w:szCs w:val="24"/>
        </w:rPr>
        <w:t xml:space="preserve">quantitative analysis </w:t>
      </w:r>
      <w:r w:rsidR="00702A0E" w:rsidRPr="00677590">
        <w:rPr>
          <w:rFonts w:ascii="Times New Roman" w:hAnsi="Times New Roman" w:cs="Times New Roman"/>
          <w:sz w:val="24"/>
          <w:szCs w:val="24"/>
        </w:rPr>
        <w:t>facilitated</w:t>
      </w:r>
      <w:r w:rsidR="00E66FC0" w:rsidRPr="00677590">
        <w:rPr>
          <w:rFonts w:ascii="Times New Roman" w:hAnsi="Times New Roman" w:cs="Times New Roman"/>
          <w:sz w:val="24"/>
          <w:szCs w:val="24"/>
        </w:rPr>
        <w:t xml:space="preserve"> by digital humanities projects allows us to unpick </w:t>
      </w:r>
      <w:r w:rsidR="009B5B61" w:rsidRPr="00677590">
        <w:rPr>
          <w:rFonts w:ascii="Times New Roman" w:hAnsi="Times New Roman" w:cs="Times New Roman"/>
          <w:sz w:val="24"/>
          <w:szCs w:val="24"/>
        </w:rPr>
        <w:t xml:space="preserve">not only </w:t>
      </w:r>
      <w:r w:rsidR="00E66FC0" w:rsidRPr="00677590">
        <w:rPr>
          <w:rFonts w:ascii="Times New Roman" w:hAnsi="Times New Roman" w:cs="Times New Roman"/>
          <w:sz w:val="24"/>
          <w:szCs w:val="24"/>
        </w:rPr>
        <w:t>the socio-economic backgrounds of the NYSL’s founding members</w:t>
      </w:r>
      <w:r w:rsidR="009B5B61" w:rsidRPr="00677590">
        <w:rPr>
          <w:rFonts w:ascii="Times New Roman" w:hAnsi="Times New Roman" w:cs="Times New Roman"/>
          <w:sz w:val="24"/>
          <w:szCs w:val="24"/>
        </w:rPr>
        <w:t xml:space="preserve"> but also the personal connections between them</w:t>
      </w:r>
      <w:r w:rsidR="00E66FC0" w:rsidRPr="00677590">
        <w:rPr>
          <w:rFonts w:ascii="Times New Roman" w:hAnsi="Times New Roman" w:cs="Times New Roman"/>
          <w:sz w:val="24"/>
          <w:szCs w:val="24"/>
        </w:rPr>
        <w:t xml:space="preserve">. </w:t>
      </w:r>
      <w:r w:rsidR="00007FB3">
        <w:rPr>
          <w:rFonts w:ascii="Times New Roman" w:hAnsi="Times New Roman" w:cs="Times New Roman"/>
          <w:sz w:val="24"/>
          <w:szCs w:val="24"/>
        </w:rPr>
        <w:t>Many</w:t>
      </w:r>
      <w:r w:rsidR="00007FB3" w:rsidRPr="00677590">
        <w:rPr>
          <w:rFonts w:ascii="Times New Roman" w:hAnsi="Times New Roman" w:cs="Times New Roman"/>
          <w:sz w:val="24"/>
          <w:szCs w:val="24"/>
        </w:rPr>
        <w:t xml:space="preserve"> </w:t>
      </w:r>
      <w:r w:rsidR="00E66FC0" w:rsidRPr="00677590">
        <w:rPr>
          <w:rFonts w:ascii="Times New Roman" w:hAnsi="Times New Roman" w:cs="Times New Roman"/>
          <w:sz w:val="24"/>
          <w:szCs w:val="24"/>
        </w:rPr>
        <w:t xml:space="preserve">were from the upper sections of colonial society – wealthy merchants, lawyers, and local and colonial officials – </w:t>
      </w:r>
      <w:r w:rsidR="00007FB3">
        <w:rPr>
          <w:rFonts w:ascii="Times New Roman" w:hAnsi="Times New Roman" w:cs="Times New Roman"/>
          <w:sz w:val="24"/>
          <w:szCs w:val="24"/>
        </w:rPr>
        <w:t xml:space="preserve">but these men </w:t>
      </w:r>
      <w:r w:rsidR="00E66FC0" w:rsidRPr="00677590">
        <w:rPr>
          <w:rFonts w:ascii="Times New Roman" w:hAnsi="Times New Roman" w:cs="Times New Roman"/>
          <w:sz w:val="24"/>
          <w:szCs w:val="24"/>
        </w:rPr>
        <w:t xml:space="preserve">were joined by more humble local traders and mariners. </w:t>
      </w:r>
      <w:r w:rsidR="009B5B61" w:rsidRPr="00677590">
        <w:rPr>
          <w:rFonts w:ascii="Times New Roman" w:hAnsi="Times New Roman" w:cs="Times New Roman"/>
          <w:sz w:val="24"/>
          <w:szCs w:val="24"/>
        </w:rPr>
        <w:t xml:space="preserve">By delving into their otherwise untold personal histories even further, this article reveals the commercial and familial connections that drew these otherwise disparate individuals together, and suggests how </w:t>
      </w:r>
      <w:r w:rsidR="0068255D" w:rsidRPr="00677590">
        <w:rPr>
          <w:rFonts w:ascii="Times New Roman" w:hAnsi="Times New Roman" w:cs="Times New Roman"/>
          <w:sz w:val="24"/>
          <w:szCs w:val="24"/>
        </w:rPr>
        <w:t xml:space="preserve">burgeoning connections established at the NYSL facilitated access to </w:t>
      </w:r>
      <w:r w:rsidR="009B5B61" w:rsidRPr="00677590">
        <w:rPr>
          <w:rFonts w:ascii="Times New Roman" w:hAnsi="Times New Roman" w:cs="Times New Roman"/>
          <w:sz w:val="24"/>
          <w:szCs w:val="24"/>
        </w:rPr>
        <w:t>New York’s subsequent voluntary associations.</w:t>
      </w:r>
      <w:r w:rsidR="00AA128F" w:rsidRPr="00677590">
        <w:rPr>
          <w:rFonts w:ascii="Times New Roman" w:hAnsi="Times New Roman" w:cs="Times New Roman"/>
          <w:sz w:val="24"/>
          <w:szCs w:val="24"/>
        </w:rPr>
        <w:t xml:space="preserve"> T</w:t>
      </w:r>
      <w:r w:rsidR="00597E74">
        <w:rPr>
          <w:rFonts w:ascii="Times New Roman" w:hAnsi="Times New Roman" w:cs="Times New Roman"/>
          <w:sz w:val="24"/>
          <w:szCs w:val="24"/>
        </w:rPr>
        <w:t>hus, t</w:t>
      </w:r>
      <w:r w:rsidR="00AA128F" w:rsidRPr="00677590">
        <w:rPr>
          <w:rFonts w:ascii="Times New Roman" w:hAnsi="Times New Roman" w:cs="Times New Roman"/>
          <w:sz w:val="24"/>
          <w:szCs w:val="24"/>
        </w:rPr>
        <w:t>h</w:t>
      </w:r>
      <w:r w:rsidR="006E1C5E" w:rsidRPr="00677590">
        <w:rPr>
          <w:rFonts w:ascii="Times New Roman" w:hAnsi="Times New Roman" w:cs="Times New Roman"/>
          <w:sz w:val="24"/>
          <w:szCs w:val="24"/>
        </w:rPr>
        <w:t>r</w:t>
      </w:r>
      <w:r w:rsidR="00AA128F" w:rsidRPr="00677590">
        <w:rPr>
          <w:rFonts w:ascii="Times New Roman" w:hAnsi="Times New Roman" w:cs="Times New Roman"/>
          <w:sz w:val="24"/>
          <w:szCs w:val="24"/>
        </w:rPr>
        <w:t xml:space="preserve">ough its influence in the </w:t>
      </w:r>
      <w:r w:rsidR="006E1C5E" w:rsidRPr="00677590">
        <w:rPr>
          <w:rFonts w:ascii="Times New Roman" w:hAnsi="Times New Roman" w:cs="Times New Roman"/>
          <w:sz w:val="24"/>
          <w:szCs w:val="24"/>
        </w:rPr>
        <w:t>establishment</w:t>
      </w:r>
      <w:r w:rsidR="00AA128F" w:rsidRPr="00677590">
        <w:rPr>
          <w:rFonts w:ascii="Times New Roman" w:hAnsi="Times New Roman" w:cs="Times New Roman"/>
          <w:sz w:val="24"/>
          <w:szCs w:val="24"/>
        </w:rPr>
        <w:t xml:space="preserve"> of later civic societies, the NYSL in turn shaped New York society.</w:t>
      </w:r>
      <w:r w:rsidR="009B5B61" w:rsidRPr="00677590">
        <w:rPr>
          <w:rFonts w:ascii="Times New Roman" w:hAnsi="Times New Roman" w:cs="Times New Roman"/>
          <w:sz w:val="24"/>
          <w:szCs w:val="24"/>
        </w:rPr>
        <w:t xml:space="preserve"> </w:t>
      </w:r>
    </w:p>
    <w:p w14:paraId="7E441B59" w14:textId="77777777" w:rsidR="00AA128F" w:rsidRPr="00677590" w:rsidRDefault="00AA128F" w:rsidP="00B0156A">
      <w:pPr>
        <w:spacing w:line="480" w:lineRule="auto"/>
        <w:jc w:val="both"/>
        <w:rPr>
          <w:rFonts w:ascii="Times New Roman" w:hAnsi="Times New Roman" w:cs="Times New Roman"/>
          <w:sz w:val="24"/>
          <w:szCs w:val="24"/>
        </w:rPr>
      </w:pPr>
    </w:p>
    <w:p w14:paraId="490DFA10" w14:textId="57D04B78" w:rsidR="00EB27EF" w:rsidRDefault="009B5B61" w:rsidP="00B0156A">
      <w:pPr>
        <w:spacing w:line="480" w:lineRule="auto"/>
        <w:jc w:val="both"/>
        <w:rPr>
          <w:rFonts w:ascii="Times New Roman" w:hAnsi="Times New Roman" w:cs="Times New Roman"/>
          <w:sz w:val="24"/>
          <w:szCs w:val="24"/>
        </w:rPr>
      </w:pPr>
      <w:r w:rsidRPr="00677590">
        <w:rPr>
          <w:rFonts w:ascii="Times New Roman" w:hAnsi="Times New Roman" w:cs="Times New Roman"/>
          <w:sz w:val="24"/>
          <w:szCs w:val="24"/>
        </w:rPr>
        <w:t>Finally, by considering who was included within the library membership, we can reflect on those individuals who were excluded from this tightly-knit community of readers: namely, women, black Americans (free or enslaved)</w:t>
      </w:r>
      <w:r w:rsidR="00F4235E" w:rsidRPr="00677590">
        <w:rPr>
          <w:rFonts w:ascii="Times New Roman" w:hAnsi="Times New Roman" w:cs="Times New Roman"/>
          <w:sz w:val="24"/>
          <w:szCs w:val="24"/>
        </w:rPr>
        <w:t>,</w:t>
      </w:r>
      <w:r w:rsidRPr="00677590">
        <w:rPr>
          <w:rFonts w:ascii="Times New Roman" w:hAnsi="Times New Roman" w:cs="Times New Roman"/>
          <w:sz w:val="24"/>
          <w:szCs w:val="24"/>
        </w:rPr>
        <w:t xml:space="preserve"> and Native Americans, as well as artisans, manual </w:t>
      </w:r>
      <w:r w:rsidRPr="00677590">
        <w:rPr>
          <w:rFonts w:ascii="Times New Roman" w:hAnsi="Times New Roman" w:cs="Times New Roman"/>
          <w:sz w:val="24"/>
          <w:szCs w:val="24"/>
        </w:rPr>
        <w:lastRenderedPageBreak/>
        <w:t>workers</w:t>
      </w:r>
      <w:r w:rsidR="00F4235E" w:rsidRPr="00677590">
        <w:rPr>
          <w:rFonts w:ascii="Times New Roman" w:hAnsi="Times New Roman" w:cs="Times New Roman"/>
          <w:sz w:val="24"/>
          <w:szCs w:val="24"/>
        </w:rPr>
        <w:t>,</w:t>
      </w:r>
      <w:r w:rsidRPr="00677590">
        <w:rPr>
          <w:rFonts w:ascii="Times New Roman" w:hAnsi="Times New Roman" w:cs="Times New Roman"/>
          <w:sz w:val="24"/>
          <w:szCs w:val="24"/>
        </w:rPr>
        <w:t xml:space="preserve"> and those who simply lacked access to funds. By situating the history of the NYSL within a broader history of New York, we can </w:t>
      </w:r>
      <w:r w:rsidR="00597E74">
        <w:rPr>
          <w:rFonts w:ascii="Times New Roman" w:hAnsi="Times New Roman" w:cs="Times New Roman"/>
          <w:sz w:val="24"/>
          <w:szCs w:val="24"/>
        </w:rPr>
        <w:t xml:space="preserve">begin to </w:t>
      </w:r>
      <w:r w:rsidRPr="00677590">
        <w:rPr>
          <w:rFonts w:ascii="Times New Roman" w:hAnsi="Times New Roman" w:cs="Times New Roman"/>
          <w:sz w:val="24"/>
          <w:szCs w:val="24"/>
        </w:rPr>
        <w:t xml:space="preserve">consider </w:t>
      </w:r>
      <w:r w:rsidR="007A3D40">
        <w:rPr>
          <w:rFonts w:ascii="Times New Roman" w:hAnsi="Times New Roman" w:cs="Times New Roman"/>
          <w:sz w:val="24"/>
          <w:szCs w:val="24"/>
        </w:rPr>
        <w:t xml:space="preserve">the extent to which such </w:t>
      </w:r>
      <w:r w:rsidRPr="00677590">
        <w:rPr>
          <w:rFonts w:ascii="Times New Roman" w:hAnsi="Times New Roman" w:cs="Times New Roman"/>
          <w:sz w:val="24"/>
          <w:szCs w:val="24"/>
        </w:rPr>
        <w:t>exclusion was structural</w:t>
      </w:r>
      <w:r w:rsidR="007A3D40">
        <w:rPr>
          <w:rFonts w:ascii="Times New Roman" w:hAnsi="Times New Roman" w:cs="Times New Roman"/>
          <w:sz w:val="24"/>
          <w:szCs w:val="24"/>
        </w:rPr>
        <w:t xml:space="preserve">; </w:t>
      </w:r>
      <w:r w:rsidRPr="00677590">
        <w:rPr>
          <w:rFonts w:ascii="Times New Roman" w:hAnsi="Times New Roman" w:cs="Times New Roman"/>
          <w:sz w:val="24"/>
          <w:szCs w:val="24"/>
        </w:rPr>
        <w:t xml:space="preserve">black or female New Yorkers, </w:t>
      </w:r>
      <w:r w:rsidR="007A3D40">
        <w:rPr>
          <w:rFonts w:ascii="Times New Roman" w:hAnsi="Times New Roman" w:cs="Times New Roman"/>
          <w:sz w:val="24"/>
          <w:szCs w:val="24"/>
        </w:rPr>
        <w:t xml:space="preserve">for instance, </w:t>
      </w:r>
      <w:r w:rsidRPr="00677590">
        <w:rPr>
          <w:rFonts w:ascii="Times New Roman" w:hAnsi="Times New Roman" w:cs="Times New Roman"/>
          <w:sz w:val="24"/>
          <w:szCs w:val="24"/>
        </w:rPr>
        <w:t>were not legally entitled to hold property</w:t>
      </w:r>
      <w:r w:rsidR="007A3D40">
        <w:rPr>
          <w:rFonts w:ascii="Times New Roman" w:hAnsi="Times New Roman" w:cs="Times New Roman"/>
          <w:sz w:val="24"/>
          <w:szCs w:val="24"/>
        </w:rPr>
        <w:t xml:space="preserve">, while others were excluded </w:t>
      </w:r>
      <w:proofErr w:type="gramStart"/>
      <w:r w:rsidR="007A3D40">
        <w:rPr>
          <w:rFonts w:ascii="Times New Roman" w:hAnsi="Times New Roman" w:cs="Times New Roman"/>
          <w:sz w:val="24"/>
          <w:szCs w:val="24"/>
        </w:rPr>
        <w:t>on the basis of</w:t>
      </w:r>
      <w:proofErr w:type="gramEnd"/>
      <w:r w:rsidR="007A3D40">
        <w:rPr>
          <w:rFonts w:ascii="Times New Roman" w:hAnsi="Times New Roman" w:cs="Times New Roman"/>
          <w:sz w:val="24"/>
          <w:szCs w:val="24"/>
        </w:rPr>
        <w:t xml:space="preserve"> their </w:t>
      </w:r>
      <w:r w:rsidR="000A5B6E">
        <w:rPr>
          <w:rFonts w:ascii="Times New Roman" w:hAnsi="Times New Roman" w:cs="Times New Roman"/>
          <w:sz w:val="24"/>
          <w:szCs w:val="24"/>
        </w:rPr>
        <w:t>personal</w:t>
      </w:r>
      <w:r w:rsidRPr="00677590">
        <w:rPr>
          <w:rFonts w:ascii="Times New Roman" w:hAnsi="Times New Roman" w:cs="Times New Roman"/>
          <w:sz w:val="24"/>
          <w:szCs w:val="24"/>
        </w:rPr>
        <w:t xml:space="preserve"> economic circumstance</w:t>
      </w:r>
      <w:r w:rsidR="007A3D40">
        <w:rPr>
          <w:rFonts w:ascii="Times New Roman" w:hAnsi="Times New Roman" w:cs="Times New Roman"/>
          <w:sz w:val="24"/>
          <w:szCs w:val="24"/>
        </w:rPr>
        <w:t>s</w:t>
      </w:r>
      <w:r w:rsidRPr="00677590">
        <w:rPr>
          <w:rFonts w:ascii="Times New Roman" w:hAnsi="Times New Roman" w:cs="Times New Roman"/>
          <w:sz w:val="24"/>
          <w:szCs w:val="24"/>
        </w:rPr>
        <w:t>.</w:t>
      </w:r>
      <w:r w:rsidR="00080FD9" w:rsidRPr="00677590">
        <w:rPr>
          <w:rFonts w:ascii="Times New Roman" w:hAnsi="Times New Roman" w:cs="Times New Roman"/>
          <w:sz w:val="24"/>
          <w:szCs w:val="24"/>
        </w:rPr>
        <w:t xml:space="preserve"> </w:t>
      </w:r>
    </w:p>
    <w:p w14:paraId="3F10C5D6" w14:textId="77777777" w:rsidR="009C7E91" w:rsidRDefault="009C7E91" w:rsidP="00B0156A">
      <w:pPr>
        <w:spacing w:line="480" w:lineRule="auto"/>
        <w:jc w:val="both"/>
        <w:rPr>
          <w:rFonts w:ascii="Times New Roman" w:hAnsi="Times New Roman" w:cs="Times New Roman"/>
          <w:sz w:val="24"/>
          <w:szCs w:val="24"/>
        </w:rPr>
      </w:pPr>
    </w:p>
    <w:p w14:paraId="2E6D590C" w14:textId="7483FFE2" w:rsidR="009B5B61" w:rsidRDefault="00AA128F" w:rsidP="00B0156A">
      <w:pPr>
        <w:spacing w:line="480" w:lineRule="auto"/>
        <w:jc w:val="both"/>
        <w:rPr>
          <w:rFonts w:ascii="Times New Roman" w:hAnsi="Times New Roman" w:cs="Times New Roman"/>
          <w:sz w:val="24"/>
          <w:szCs w:val="24"/>
        </w:rPr>
      </w:pPr>
      <w:r w:rsidRPr="00677590">
        <w:rPr>
          <w:rFonts w:ascii="Times New Roman" w:hAnsi="Times New Roman" w:cs="Times New Roman"/>
          <w:sz w:val="24"/>
          <w:szCs w:val="24"/>
        </w:rPr>
        <w:t>Expanding the lens even further to consider ho</w:t>
      </w:r>
      <w:r w:rsidR="00C96F5F" w:rsidRPr="00677590">
        <w:rPr>
          <w:rFonts w:ascii="Times New Roman" w:hAnsi="Times New Roman" w:cs="Times New Roman"/>
          <w:sz w:val="24"/>
          <w:szCs w:val="24"/>
        </w:rPr>
        <w:t>w</w:t>
      </w:r>
      <w:r w:rsidRPr="00677590">
        <w:rPr>
          <w:rFonts w:ascii="Times New Roman" w:hAnsi="Times New Roman" w:cs="Times New Roman"/>
          <w:sz w:val="24"/>
          <w:szCs w:val="24"/>
        </w:rPr>
        <w:t xml:space="preserve"> the NYSL’s membership lists and organisational practices compare to those of similar contemporary social librar</w:t>
      </w:r>
      <w:r w:rsidR="00C96F5F" w:rsidRPr="00677590">
        <w:rPr>
          <w:rFonts w:ascii="Times New Roman" w:hAnsi="Times New Roman" w:cs="Times New Roman"/>
          <w:sz w:val="24"/>
          <w:szCs w:val="24"/>
        </w:rPr>
        <w:t>ies helps u</w:t>
      </w:r>
      <w:r w:rsidRPr="00677590">
        <w:rPr>
          <w:rFonts w:ascii="Times New Roman" w:hAnsi="Times New Roman" w:cs="Times New Roman"/>
          <w:sz w:val="24"/>
          <w:szCs w:val="24"/>
        </w:rPr>
        <w:t>s</w:t>
      </w:r>
      <w:r w:rsidR="00C96F5F" w:rsidRPr="00677590">
        <w:rPr>
          <w:rFonts w:ascii="Times New Roman" w:hAnsi="Times New Roman" w:cs="Times New Roman"/>
          <w:sz w:val="24"/>
          <w:szCs w:val="24"/>
        </w:rPr>
        <w:t xml:space="preserve"> to consider the ways in which New York was exceptional, or typical</w:t>
      </w:r>
      <w:r w:rsidR="00127AFA">
        <w:rPr>
          <w:rFonts w:ascii="Times New Roman" w:hAnsi="Times New Roman" w:cs="Times New Roman"/>
          <w:sz w:val="24"/>
          <w:szCs w:val="24"/>
        </w:rPr>
        <w:t>,</w:t>
      </w:r>
      <w:r w:rsidR="00C96F5F" w:rsidRPr="00677590">
        <w:rPr>
          <w:rFonts w:ascii="Times New Roman" w:hAnsi="Times New Roman" w:cs="Times New Roman"/>
          <w:sz w:val="24"/>
          <w:szCs w:val="24"/>
        </w:rPr>
        <w:t xml:space="preserve"> of North American standard practices.</w:t>
      </w:r>
      <w:r w:rsidR="000A5B6E" w:rsidRPr="000A5B6E">
        <w:rPr>
          <w:rFonts w:ascii="Times New Roman" w:hAnsi="Times New Roman" w:cs="Times New Roman"/>
          <w:sz w:val="24"/>
          <w:szCs w:val="24"/>
        </w:rPr>
        <w:t xml:space="preserve"> </w:t>
      </w:r>
      <w:r w:rsidR="000A5B6E">
        <w:rPr>
          <w:rFonts w:ascii="Times New Roman" w:hAnsi="Times New Roman" w:cs="Times New Roman"/>
          <w:sz w:val="24"/>
          <w:szCs w:val="24"/>
        </w:rPr>
        <w:t xml:space="preserve">As such, this article </w:t>
      </w:r>
      <w:r w:rsidR="000A5B6E" w:rsidRPr="00677590">
        <w:rPr>
          <w:rFonts w:ascii="Times New Roman" w:hAnsi="Times New Roman" w:cs="Times New Roman"/>
          <w:sz w:val="24"/>
          <w:szCs w:val="24"/>
        </w:rPr>
        <w:t xml:space="preserve">highlights the potential of large-scale digital humanities initiatives </w:t>
      </w:r>
      <w:r w:rsidR="000A5B6E">
        <w:rPr>
          <w:rFonts w:ascii="Times New Roman" w:hAnsi="Times New Roman" w:cs="Times New Roman"/>
          <w:sz w:val="24"/>
          <w:szCs w:val="24"/>
        </w:rPr>
        <w:t xml:space="preserve">– </w:t>
      </w:r>
      <w:r w:rsidR="000A5B6E" w:rsidRPr="00677590">
        <w:rPr>
          <w:rFonts w:ascii="Times New Roman" w:hAnsi="Times New Roman" w:cs="Times New Roman"/>
          <w:sz w:val="24"/>
          <w:szCs w:val="24"/>
        </w:rPr>
        <w:t xml:space="preserve">such as the AHRC-funded project </w:t>
      </w:r>
      <w:r w:rsidR="000A5B6E" w:rsidRPr="00677590">
        <w:rPr>
          <w:rFonts w:ascii="Times New Roman" w:hAnsi="Times New Roman" w:cs="Times New Roman"/>
          <w:i/>
          <w:iCs/>
          <w:color w:val="000000" w:themeColor="text1"/>
          <w:sz w:val="24"/>
          <w:szCs w:val="24"/>
        </w:rPr>
        <w:t xml:space="preserve">Libraries, Reading Communities and Cultural Formation in the Eighteenth-Century Atlantic </w:t>
      </w:r>
      <w:r w:rsidR="000A5B6E" w:rsidRPr="00677590">
        <w:rPr>
          <w:rFonts w:ascii="Times New Roman" w:hAnsi="Times New Roman" w:cs="Times New Roman"/>
          <w:sz w:val="24"/>
          <w:szCs w:val="24"/>
        </w:rPr>
        <w:t xml:space="preserve">from which this article emerges </w:t>
      </w:r>
      <w:r w:rsidR="000A5B6E">
        <w:rPr>
          <w:rFonts w:ascii="Times New Roman" w:hAnsi="Times New Roman" w:cs="Times New Roman"/>
          <w:sz w:val="24"/>
          <w:szCs w:val="24"/>
        </w:rPr>
        <w:t xml:space="preserve">– </w:t>
      </w:r>
      <w:r w:rsidR="000A5B6E" w:rsidRPr="00677590">
        <w:rPr>
          <w:rFonts w:ascii="Times New Roman" w:hAnsi="Times New Roman" w:cs="Times New Roman"/>
          <w:sz w:val="24"/>
          <w:szCs w:val="24"/>
        </w:rPr>
        <w:t>for informing</w:t>
      </w:r>
      <w:r w:rsidR="00127AFA">
        <w:rPr>
          <w:rFonts w:ascii="Times New Roman" w:hAnsi="Times New Roman" w:cs="Times New Roman"/>
          <w:sz w:val="24"/>
          <w:szCs w:val="24"/>
        </w:rPr>
        <w:t xml:space="preserve"> future</w:t>
      </w:r>
      <w:r w:rsidR="000A5B6E" w:rsidRPr="00677590">
        <w:rPr>
          <w:rFonts w:ascii="Times New Roman" w:hAnsi="Times New Roman" w:cs="Times New Roman"/>
          <w:sz w:val="24"/>
          <w:szCs w:val="24"/>
        </w:rPr>
        <w:t xml:space="preserve"> large scale comparative analyses of social and subscription libraries, in contrast to the localised studies which tend to dominate library history.</w:t>
      </w:r>
      <w:r w:rsidR="000A5B6E">
        <w:rPr>
          <w:rFonts w:ascii="Times New Roman" w:hAnsi="Times New Roman" w:cs="Times New Roman"/>
          <w:sz w:val="24"/>
          <w:szCs w:val="24"/>
        </w:rPr>
        <w:t xml:space="preserve"> Ultimately, </w:t>
      </w:r>
      <w:r w:rsidR="00127AFA">
        <w:rPr>
          <w:rFonts w:ascii="Times New Roman" w:hAnsi="Times New Roman" w:cs="Times New Roman"/>
          <w:sz w:val="24"/>
          <w:szCs w:val="24"/>
        </w:rPr>
        <w:t xml:space="preserve">this article concludes that </w:t>
      </w:r>
      <w:r w:rsidR="000A5B6E">
        <w:rPr>
          <w:rFonts w:ascii="Times New Roman" w:hAnsi="Times New Roman" w:cs="Times New Roman"/>
          <w:sz w:val="24"/>
          <w:szCs w:val="24"/>
        </w:rPr>
        <w:t>biographical approaches to library history</w:t>
      </w:r>
      <w:r w:rsidR="00080FD9" w:rsidRPr="00677590">
        <w:rPr>
          <w:rFonts w:ascii="Times New Roman" w:hAnsi="Times New Roman" w:cs="Times New Roman"/>
          <w:sz w:val="24"/>
          <w:szCs w:val="24"/>
        </w:rPr>
        <w:t xml:space="preserve"> can be of crucial importance for enhancing current understandings of early American communities. </w:t>
      </w:r>
    </w:p>
    <w:p w14:paraId="06FC81FB" w14:textId="0EAA220F" w:rsidR="0036782D" w:rsidRPr="00677590" w:rsidRDefault="0036782D" w:rsidP="00B0156A">
      <w:pPr>
        <w:spacing w:line="480" w:lineRule="auto"/>
        <w:jc w:val="both"/>
        <w:rPr>
          <w:rFonts w:ascii="Times New Roman" w:hAnsi="Times New Roman" w:cs="Times New Roman"/>
          <w:sz w:val="24"/>
          <w:szCs w:val="24"/>
        </w:rPr>
      </w:pPr>
      <w:r>
        <w:rPr>
          <w:rFonts w:ascii="Times New Roman" w:hAnsi="Times New Roman" w:cs="Times New Roman"/>
          <w:sz w:val="24"/>
          <w:szCs w:val="24"/>
        </w:rPr>
        <w:t>(8471 words)</w:t>
      </w:r>
    </w:p>
    <w:bookmarkEnd w:id="23"/>
    <w:p w14:paraId="0F323027" w14:textId="77147EA5" w:rsidR="00EB5F24" w:rsidRPr="00677590" w:rsidRDefault="00EB5F24" w:rsidP="00EB5F24">
      <w:pPr>
        <w:jc w:val="both"/>
        <w:rPr>
          <w:rFonts w:ascii="Times New Roman" w:eastAsia="Times New Roman" w:hAnsi="Times New Roman" w:cs="Times New Roman"/>
          <w:sz w:val="24"/>
          <w:szCs w:val="24"/>
        </w:rPr>
      </w:pPr>
    </w:p>
    <w:p w14:paraId="3503EBCE" w14:textId="77777777" w:rsidR="0036782D" w:rsidRDefault="0036782D" w:rsidP="00B0156A">
      <w:pPr>
        <w:spacing w:line="480" w:lineRule="auto"/>
        <w:jc w:val="both"/>
        <w:rPr>
          <w:rFonts w:ascii="Times New Roman" w:hAnsi="Times New Roman" w:cs="Times New Roman"/>
          <w:b/>
          <w:bCs/>
          <w:color w:val="000000" w:themeColor="text1"/>
          <w:sz w:val="24"/>
          <w:szCs w:val="24"/>
        </w:rPr>
      </w:pPr>
    </w:p>
    <w:p w14:paraId="500DC37A" w14:textId="77777777" w:rsidR="0036782D" w:rsidRDefault="0036782D" w:rsidP="00B0156A">
      <w:pPr>
        <w:spacing w:line="480" w:lineRule="auto"/>
        <w:jc w:val="both"/>
        <w:rPr>
          <w:rFonts w:ascii="Times New Roman" w:hAnsi="Times New Roman" w:cs="Times New Roman"/>
          <w:b/>
          <w:bCs/>
          <w:color w:val="000000" w:themeColor="text1"/>
          <w:sz w:val="24"/>
          <w:szCs w:val="24"/>
        </w:rPr>
      </w:pPr>
    </w:p>
    <w:p w14:paraId="74BB0809" w14:textId="727A11E7" w:rsidR="00EB5F24" w:rsidRDefault="00B976EA" w:rsidP="00B0156A">
      <w:pPr>
        <w:spacing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List of Figures</w:t>
      </w:r>
    </w:p>
    <w:p w14:paraId="00D00B5B" w14:textId="25348498" w:rsidR="00B976EA" w:rsidRPr="0036782D" w:rsidRDefault="00B976EA" w:rsidP="00B0156A">
      <w:pPr>
        <w:spacing w:line="480" w:lineRule="auto"/>
        <w:jc w:val="both"/>
        <w:rPr>
          <w:rFonts w:ascii="Times New Roman" w:hAnsi="Times New Roman" w:cs="Times New Roman"/>
          <w:color w:val="000000" w:themeColor="text1"/>
          <w:sz w:val="24"/>
          <w:szCs w:val="24"/>
        </w:rPr>
      </w:pPr>
      <w:r w:rsidRPr="0036782D">
        <w:rPr>
          <w:rFonts w:ascii="Times New Roman" w:hAnsi="Times New Roman" w:cs="Times New Roman"/>
          <w:color w:val="000000" w:themeColor="text1"/>
          <w:sz w:val="24"/>
          <w:szCs w:val="24"/>
        </w:rPr>
        <w:t>Figure 1:</w:t>
      </w:r>
      <w:r w:rsidR="0036782D" w:rsidRPr="0036782D">
        <w:rPr>
          <w:rFonts w:ascii="Times New Roman" w:hAnsi="Times New Roman" w:cs="Times New Roman"/>
          <w:color w:val="000000" w:themeColor="text1"/>
          <w:sz w:val="24"/>
          <w:szCs w:val="24"/>
        </w:rPr>
        <w:t xml:space="preserve"> Bookplate of the Albany Library Society, 1759. Taken from </w:t>
      </w:r>
      <w:r w:rsidR="0036782D" w:rsidRPr="0036782D">
        <w:rPr>
          <w:rFonts w:ascii="Times New Roman" w:hAnsi="Times New Roman" w:cs="Times New Roman"/>
          <w:sz w:val="24"/>
          <w:szCs w:val="24"/>
        </w:rPr>
        <w:t xml:space="preserve">Charles Dexter Allen, </w:t>
      </w:r>
      <w:r w:rsidR="0036782D" w:rsidRPr="0036782D">
        <w:rPr>
          <w:rFonts w:ascii="Times New Roman" w:hAnsi="Times New Roman" w:cs="Times New Roman"/>
          <w:i/>
          <w:iCs/>
          <w:sz w:val="24"/>
          <w:szCs w:val="24"/>
        </w:rPr>
        <w:t>American Book-Plates: A Guide to their Study with Examples</w:t>
      </w:r>
      <w:r w:rsidR="0036782D" w:rsidRPr="0036782D">
        <w:rPr>
          <w:rFonts w:ascii="Times New Roman" w:hAnsi="Times New Roman" w:cs="Times New Roman"/>
          <w:sz w:val="24"/>
          <w:szCs w:val="24"/>
        </w:rPr>
        <w:t xml:space="preserve"> (New York, NY: Macmillan and Co, 1894), digitised by Project Gutenberg at &lt;</w:t>
      </w:r>
      <w:hyperlink r:id="rId8" w:anchor="page_084" w:history="1">
        <w:r w:rsidR="0036782D" w:rsidRPr="0036782D">
          <w:rPr>
            <w:rStyle w:val="Hyperlink"/>
            <w:rFonts w:ascii="Times New Roman" w:hAnsi="Times New Roman" w:cs="Times New Roman"/>
            <w:sz w:val="24"/>
            <w:szCs w:val="24"/>
          </w:rPr>
          <w:t>https://www.gutenberg.org/files/47682/47682-h/47682-h.htm#page_084</w:t>
        </w:r>
      </w:hyperlink>
      <w:r w:rsidR="0036782D" w:rsidRPr="0036782D">
        <w:rPr>
          <w:rFonts w:ascii="Times New Roman" w:hAnsi="Times New Roman" w:cs="Times New Roman"/>
          <w:sz w:val="24"/>
          <w:szCs w:val="24"/>
        </w:rPr>
        <w:t>&gt; (accessed 16 October 2020), 84.</w:t>
      </w:r>
    </w:p>
    <w:p w14:paraId="348B60AE" w14:textId="77777777" w:rsidR="0036782D" w:rsidRPr="0036782D" w:rsidRDefault="0036782D" w:rsidP="00B0156A">
      <w:pPr>
        <w:spacing w:line="480" w:lineRule="auto"/>
        <w:jc w:val="both"/>
        <w:rPr>
          <w:rFonts w:ascii="Times New Roman" w:hAnsi="Times New Roman" w:cs="Times New Roman"/>
          <w:color w:val="000000" w:themeColor="text1"/>
          <w:sz w:val="24"/>
          <w:szCs w:val="24"/>
        </w:rPr>
      </w:pPr>
    </w:p>
    <w:p w14:paraId="58133C4D" w14:textId="22055E44" w:rsidR="00B976EA" w:rsidRPr="0036782D" w:rsidRDefault="00B976EA" w:rsidP="00B0156A">
      <w:pPr>
        <w:spacing w:line="480" w:lineRule="auto"/>
        <w:jc w:val="both"/>
        <w:rPr>
          <w:rFonts w:ascii="Times New Roman" w:hAnsi="Times New Roman" w:cs="Times New Roman"/>
          <w:color w:val="000000" w:themeColor="text1"/>
          <w:sz w:val="24"/>
          <w:szCs w:val="24"/>
        </w:rPr>
      </w:pPr>
      <w:r w:rsidRPr="0036782D">
        <w:rPr>
          <w:rFonts w:ascii="Times New Roman" w:hAnsi="Times New Roman" w:cs="Times New Roman"/>
          <w:color w:val="000000" w:themeColor="text1"/>
          <w:sz w:val="24"/>
          <w:szCs w:val="24"/>
        </w:rPr>
        <w:lastRenderedPageBreak/>
        <w:t>Figure 2:</w:t>
      </w:r>
      <w:r w:rsidR="0036782D" w:rsidRPr="0036782D">
        <w:rPr>
          <w:rFonts w:ascii="Times New Roman" w:hAnsi="Times New Roman" w:cs="Times New Roman"/>
          <w:sz w:val="24"/>
          <w:szCs w:val="24"/>
        </w:rPr>
        <w:t xml:space="preserve"> Attestations of professional activity by NYSL members</w:t>
      </w:r>
      <w:r w:rsidR="0036782D">
        <w:rPr>
          <w:rFonts w:ascii="Times New Roman" w:hAnsi="Times New Roman" w:cs="Times New Roman"/>
          <w:sz w:val="24"/>
          <w:szCs w:val="24"/>
        </w:rPr>
        <w:t>.</w:t>
      </w:r>
    </w:p>
    <w:p w14:paraId="04C0D3A4" w14:textId="77777777" w:rsidR="0036782D" w:rsidRDefault="0036782D" w:rsidP="00B976EA">
      <w:pPr>
        <w:rPr>
          <w:rFonts w:ascii="Times New Roman" w:hAnsi="Times New Roman" w:cs="Times New Roman"/>
          <w:color w:val="000000" w:themeColor="text1"/>
          <w:sz w:val="24"/>
          <w:szCs w:val="24"/>
        </w:rPr>
      </w:pPr>
    </w:p>
    <w:p w14:paraId="40F9F455" w14:textId="3B110333" w:rsidR="00B976EA" w:rsidRDefault="00B976EA" w:rsidP="0036782D">
      <w:pPr>
        <w:rPr>
          <w:rFonts w:ascii="Times New Roman" w:hAnsi="Times New Roman" w:cs="Times New Roman"/>
          <w:sz w:val="24"/>
          <w:szCs w:val="24"/>
        </w:rPr>
      </w:pPr>
      <w:r w:rsidRPr="0036782D">
        <w:rPr>
          <w:rFonts w:ascii="Times New Roman" w:hAnsi="Times New Roman" w:cs="Times New Roman"/>
          <w:color w:val="000000" w:themeColor="text1"/>
          <w:sz w:val="24"/>
          <w:szCs w:val="24"/>
        </w:rPr>
        <w:t xml:space="preserve">Figure 3: </w:t>
      </w:r>
      <w:r w:rsidRPr="0036782D">
        <w:rPr>
          <w:rFonts w:ascii="Times New Roman" w:hAnsi="Times New Roman" w:cs="Times New Roman"/>
          <w:sz w:val="24"/>
          <w:szCs w:val="24"/>
        </w:rPr>
        <w:t>The Walton-Thompson-De Lancey-Morris family tree.</w:t>
      </w:r>
    </w:p>
    <w:p w14:paraId="16B49A3D" w14:textId="77777777" w:rsidR="0036782D" w:rsidRPr="0036782D" w:rsidRDefault="0036782D" w:rsidP="0036782D">
      <w:pPr>
        <w:rPr>
          <w:rFonts w:ascii="Times New Roman" w:hAnsi="Times New Roman" w:cs="Times New Roman"/>
          <w:sz w:val="24"/>
          <w:szCs w:val="24"/>
        </w:rPr>
      </w:pPr>
    </w:p>
    <w:sectPr w:rsidR="0036782D" w:rsidRPr="0036782D">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B9C99" w14:textId="77777777" w:rsidR="00EF7A75" w:rsidRDefault="00EF7A75" w:rsidP="007813F3">
      <w:r>
        <w:separator/>
      </w:r>
    </w:p>
  </w:endnote>
  <w:endnote w:type="continuationSeparator" w:id="0">
    <w:p w14:paraId="29A61055" w14:textId="77777777" w:rsidR="00EF7A75" w:rsidRDefault="00EF7A75" w:rsidP="007813F3">
      <w:r>
        <w:continuationSeparator/>
      </w:r>
    </w:p>
  </w:endnote>
  <w:endnote w:id="1">
    <w:p w14:paraId="6CBE069B" w14:textId="5A4A3076" w:rsidR="000E2CC9" w:rsidRPr="008D1AFF" w:rsidRDefault="000E2CC9" w:rsidP="008D1AFF">
      <w:pPr>
        <w:pStyle w:val="NormalWeb"/>
        <w:rPr>
          <w:rFonts w:ascii="Times New Roman" w:hAnsi="Times New Roman" w:cs="Times New Roman"/>
          <w:sz w:val="20"/>
          <w:szCs w:val="20"/>
        </w:rPr>
      </w:pPr>
      <w:r w:rsidRPr="008D1AFF">
        <w:rPr>
          <w:rStyle w:val="EndnoteReference"/>
          <w:rFonts w:ascii="Times New Roman" w:hAnsi="Times New Roman" w:cs="Times New Roman"/>
          <w:sz w:val="20"/>
          <w:szCs w:val="20"/>
        </w:rPr>
        <w:endnoteRef/>
      </w:r>
      <w:r w:rsidRPr="008D1AFF">
        <w:rPr>
          <w:rFonts w:ascii="Times New Roman" w:hAnsi="Times New Roman" w:cs="Times New Roman"/>
          <w:sz w:val="20"/>
          <w:szCs w:val="20"/>
        </w:rPr>
        <w:t xml:space="preserve"> </w:t>
      </w:r>
      <w:r w:rsidR="008D1AFF" w:rsidRPr="008D1AFF">
        <w:rPr>
          <w:rFonts w:ascii="Times New Roman" w:hAnsi="Times New Roman" w:cs="Times New Roman"/>
          <w:color w:val="000000"/>
          <w:sz w:val="20"/>
          <w:szCs w:val="20"/>
        </w:rPr>
        <w:t>This work was supported by the Arts and Humanities Research Council (grant number </w:t>
      </w:r>
      <w:r w:rsidR="008D1AFF" w:rsidRPr="008D1AFF">
        <w:rPr>
          <w:rFonts w:ascii="Times New Roman" w:hAnsi="Times New Roman" w:cs="Times New Roman"/>
          <w:color w:val="111111"/>
          <w:sz w:val="20"/>
          <w:szCs w:val="20"/>
        </w:rPr>
        <w:t>AH/S007083/1).</w:t>
      </w:r>
      <w:r w:rsidR="008D1AFF" w:rsidRPr="008D1AFF">
        <w:rPr>
          <w:rFonts w:ascii="Times New Roman" w:hAnsi="Times New Roman" w:cs="Times New Roman"/>
          <w:color w:val="111111"/>
          <w:sz w:val="20"/>
          <w:szCs w:val="20"/>
        </w:rPr>
        <w:t xml:space="preserve"> The author is grateful for </w:t>
      </w:r>
      <w:r w:rsidR="008D1AFF">
        <w:rPr>
          <w:rFonts w:ascii="Times New Roman" w:hAnsi="Times New Roman" w:cs="Times New Roman"/>
          <w:color w:val="111111"/>
          <w:sz w:val="20"/>
          <w:szCs w:val="20"/>
        </w:rPr>
        <w:t>feedback</w:t>
      </w:r>
      <w:r w:rsidR="008D1AFF" w:rsidRPr="008D1AFF">
        <w:rPr>
          <w:rFonts w:ascii="Times New Roman" w:hAnsi="Times New Roman" w:cs="Times New Roman"/>
          <w:color w:val="111111"/>
          <w:sz w:val="20"/>
          <w:szCs w:val="20"/>
        </w:rPr>
        <w:t xml:space="preserve"> received </w:t>
      </w:r>
      <w:r w:rsidR="008D1AFF">
        <w:rPr>
          <w:rFonts w:ascii="Times New Roman" w:hAnsi="Times New Roman" w:cs="Times New Roman"/>
          <w:color w:val="111111"/>
          <w:sz w:val="20"/>
          <w:szCs w:val="20"/>
        </w:rPr>
        <w:t xml:space="preserve">on earlier versions of this paper from participants </w:t>
      </w:r>
      <w:r w:rsidR="00C303DE">
        <w:rPr>
          <w:rFonts w:ascii="Times New Roman" w:hAnsi="Times New Roman" w:cs="Times New Roman"/>
          <w:color w:val="111111"/>
          <w:sz w:val="20"/>
          <w:szCs w:val="20"/>
        </w:rPr>
        <w:t>of</w:t>
      </w:r>
      <w:r w:rsidR="00C303DE">
        <w:rPr>
          <w:rFonts w:ascii="Times New Roman" w:hAnsi="Times New Roman" w:cs="Times New Roman"/>
          <w:color w:val="111111"/>
          <w:sz w:val="20"/>
          <w:szCs w:val="20"/>
        </w:rPr>
        <w:t xml:space="preserve"> </w:t>
      </w:r>
      <w:r w:rsidR="008D1AFF">
        <w:rPr>
          <w:rFonts w:ascii="Times New Roman" w:hAnsi="Times New Roman" w:cs="Times New Roman"/>
          <w:color w:val="111111"/>
          <w:sz w:val="20"/>
          <w:szCs w:val="20"/>
        </w:rPr>
        <w:t>the History of Libraries Seminar</w:t>
      </w:r>
      <w:r w:rsidR="00C303DE">
        <w:rPr>
          <w:rFonts w:ascii="Times New Roman" w:hAnsi="Times New Roman" w:cs="Times New Roman"/>
          <w:color w:val="111111"/>
          <w:sz w:val="20"/>
          <w:szCs w:val="20"/>
        </w:rPr>
        <w:t xml:space="preserve">, the </w:t>
      </w:r>
      <w:r w:rsidR="008D1AFF">
        <w:rPr>
          <w:rFonts w:ascii="Times New Roman" w:hAnsi="Times New Roman" w:cs="Times New Roman"/>
          <w:sz w:val="20"/>
          <w:szCs w:val="20"/>
        </w:rPr>
        <w:t>L</w:t>
      </w:r>
      <w:r w:rsidR="00C303DE">
        <w:rPr>
          <w:rFonts w:ascii="Times New Roman" w:hAnsi="Times New Roman" w:cs="Times New Roman"/>
          <w:sz w:val="20"/>
          <w:szCs w:val="20"/>
        </w:rPr>
        <w:t xml:space="preserve">ibrary &amp; </w:t>
      </w:r>
      <w:r w:rsidR="008D1AFF" w:rsidRPr="008D1AFF">
        <w:rPr>
          <w:rFonts w:ascii="Times New Roman" w:hAnsi="Times New Roman" w:cs="Times New Roman"/>
          <w:sz w:val="20"/>
          <w:szCs w:val="20"/>
        </w:rPr>
        <w:t>I</w:t>
      </w:r>
      <w:r w:rsidR="00C303DE">
        <w:rPr>
          <w:rFonts w:ascii="Times New Roman" w:hAnsi="Times New Roman" w:cs="Times New Roman"/>
          <w:sz w:val="20"/>
          <w:szCs w:val="20"/>
        </w:rPr>
        <w:t xml:space="preserve">nformation </w:t>
      </w:r>
      <w:r w:rsidR="008D1AFF">
        <w:rPr>
          <w:rFonts w:ascii="Times New Roman" w:hAnsi="Times New Roman" w:cs="Times New Roman"/>
          <w:sz w:val="20"/>
          <w:szCs w:val="20"/>
        </w:rPr>
        <w:t>H</w:t>
      </w:r>
      <w:r w:rsidR="00C303DE">
        <w:rPr>
          <w:rFonts w:ascii="Times New Roman" w:hAnsi="Times New Roman" w:cs="Times New Roman"/>
          <w:sz w:val="20"/>
          <w:szCs w:val="20"/>
        </w:rPr>
        <w:t xml:space="preserve">istory </w:t>
      </w:r>
      <w:r w:rsidR="008D1AFF">
        <w:rPr>
          <w:rFonts w:ascii="Times New Roman" w:hAnsi="Times New Roman" w:cs="Times New Roman"/>
          <w:sz w:val="20"/>
          <w:szCs w:val="20"/>
        </w:rPr>
        <w:t>G</w:t>
      </w:r>
      <w:r w:rsidR="00C303DE">
        <w:rPr>
          <w:rFonts w:ascii="Times New Roman" w:hAnsi="Times New Roman" w:cs="Times New Roman"/>
          <w:sz w:val="20"/>
          <w:szCs w:val="20"/>
        </w:rPr>
        <w:t>roup of CILIP</w:t>
      </w:r>
      <w:r w:rsidR="008D1AFF">
        <w:rPr>
          <w:rFonts w:ascii="Times New Roman" w:hAnsi="Times New Roman" w:cs="Times New Roman"/>
          <w:sz w:val="20"/>
          <w:szCs w:val="20"/>
        </w:rPr>
        <w:t xml:space="preserve">, BSECS, </w:t>
      </w:r>
      <w:r w:rsidR="00CD775D">
        <w:rPr>
          <w:rFonts w:ascii="Times New Roman" w:hAnsi="Times New Roman" w:cs="Times New Roman"/>
          <w:sz w:val="20"/>
          <w:szCs w:val="20"/>
        </w:rPr>
        <w:t xml:space="preserve">the State Library of New South Wales, </w:t>
      </w:r>
      <w:r w:rsidR="008D1AFF">
        <w:rPr>
          <w:rFonts w:ascii="Times New Roman" w:hAnsi="Times New Roman" w:cs="Times New Roman"/>
          <w:sz w:val="20"/>
          <w:szCs w:val="20"/>
        </w:rPr>
        <w:t>and the University of Liverpool’s Eighteenth-Century Worlds Research Centre.</w:t>
      </w:r>
    </w:p>
  </w:endnote>
  <w:endnote w:id="2">
    <w:p w14:paraId="7D11D051" w14:textId="6CE2EDD8" w:rsidR="00B17B37" w:rsidRPr="00677590" w:rsidRDefault="00B17B37" w:rsidP="0045231E">
      <w:pPr>
        <w:pStyle w:val="EndnoteText"/>
        <w:rPr>
          <w:rFonts w:ascii="Times New Roman" w:hAnsi="Times New Roman" w:cs="Times New Roman"/>
        </w:rPr>
      </w:pPr>
      <w:r w:rsidRPr="00461EC9">
        <w:rPr>
          <w:rStyle w:val="EndnoteReference"/>
          <w:rFonts w:ascii="Times New Roman" w:hAnsi="Times New Roman" w:cs="Times New Roman"/>
        </w:rPr>
        <w:endnoteRef/>
      </w:r>
      <w:r w:rsidRPr="00461EC9">
        <w:rPr>
          <w:rFonts w:ascii="Times New Roman" w:hAnsi="Times New Roman" w:cs="Times New Roman"/>
        </w:rPr>
        <w:t xml:space="preserve">‘A Short Account of the Establishment of the Library’, in </w:t>
      </w:r>
      <w:r w:rsidRPr="00461EC9">
        <w:rPr>
          <w:rFonts w:ascii="Times New Roman" w:hAnsi="Times New Roman" w:cs="Times New Roman"/>
          <w:i/>
          <w:iCs/>
        </w:rPr>
        <w:t xml:space="preserve">The Charter, Laws, and Catalogue of Books of the Union Library Company of Hatborough, </w:t>
      </w:r>
      <w:r w:rsidRPr="00461EC9">
        <w:rPr>
          <w:rFonts w:ascii="Times New Roman" w:hAnsi="Times New Roman" w:cs="Times New Roman"/>
        </w:rPr>
        <w:t>Union Library Company of Hatborough (Philadelphia: Zachariah Poulson Junior, 1788), 3.</w:t>
      </w:r>
      <w:r w:rsidRPr="00677590">
        <w:rPr>
          <w:rFonts w:ascii="Times New Roman" w:hAnsi="Times New Roman" w:cs="Times New Roman"/>
          <w:i/>
          <w:iCs/>
        </w:rPr>
        <w:t xml:space="preserve"> </w:t>
      </w:r>
    </w:p>
  </w:endnote>
  <w:endnote w:id="3">
    <w:p w14:paraId="0AE9F2B8" w14:textId="7750C585" w:rsidR="00B17B37" w:rsidRPr="00677590" w:rsidRDefault="00B17B37" w:rsidP="00B23A44">
      <w:pPr>
        <w:pStyle w:val="Header"/>
        <w:rPr>
          <w:rFonts w:ascii="Times New Roman" w:hAnsi="Times New Roman" w:cs="Times New Roman"/>
          <w:sz w:val="20"/>
          <w:szCs w:val="20"/>
        </w:rPr>
      </w:pPr>
      <w:r w:rsidRPr="00677590">
        <w:rPr>
          <w:rStyle w:val="EndnoteReference"/>
          <w:rFonts w:ascii="Times New Roman" w:hAnsi="Times New Roman" w:cs="Times New Roman"/>
          <w:sz w:val="20"/>
          <w:szCs w:val="20"/>
        </w:rPr>
        <w:endnoteRef/>
      </w:r>
      <w:r w:rsidRPr="00677590">
        <w:rPr>
          <w:rFonts w:ascii="Times New Roman" w:hAnsi="Times New Roman" w:cs="Times New Roman"/>
          <w:sz w:val="20"/>
          <w:szCs w:val="20"/>
        </w:rPr>
        <w:t xml:space="preserve"> </w:t>
      </w:r>
      <w:r w:rsidRPr="00B23A44">
        <w:rPr>
          <w:rFonts w:ascii="Times New Roman" w:hAnsi="Times New Roman" w:cs="Times New Roman"/>
          <w:sz w:val="20"/>
          <w:szCs w:val="20"/>
        </w:rPr>
        <w:t xml:space="preserve">E. V. Lamberton, Christian Lehman, Joshua Potts, David Reese, Samuel Magaw, Thomas </w:t>
      </w:r>
      <w:proofErr w:type="gramStart"/>
      <w:r w:rsidRPr="00B23A44">
        <w:rPr>
          <w:rFonts w:ascii="Times New Roman" w:hAnsi="Times New Roman" w:cs="Times New Roman"/>
          <w:sz w:val="20"/>
          <w:szCs w:val="20"/>
        </w:rPr>
        <w:t>Penn</w:t>
      </w:r>
      <w:proofErr w:type="gramEnd"/>
      <w:r w:rsidRPr="00B23A44">
        <w:rPr>
          <w:rFonts w:ascii="Times New Roman" w:hAnsi="Times New Roman" w:cs="Times New Roman"/>
          <w:sz w:val="20"/>
          <w:szCs w:val="20"/>
        </w:rPr>
        <w:t xml:space="preserve"> and John Penn</w:t>
      </w:r>
      <w:r>
        <w:rPr>
          <w:rFonts w:ascii="Times New Roman" w:hAnsi="Times New Roman" w:cs="Times New Roman"/>
          <w:sz w:val="20"/>
          <w:szCs w:val="20"/>
        </w:rPr>
        <w:t>, ‘</w:t>
      </w:r>
      <w:r w:rsidRPr="00677590">
        <w:rPr>
          <w:rFonts w:ascii="Times New Roman" w:hAnsi="Times New Roman" w:cs="Times New Roman"/>
          <w:sz w:val="20"/>
          <w:szCs w:val="20"/>
        </w:rPr>
        <w:t>Colonial Libraries of Pennsylvania</w:t>
      </w:r>
      <w:r>
        <w:rPr>
          <w:rFonts w:ascii="Times New Roman" w:hAnsi="Times New Roman" w:cs="Times New Roman"/>
          <w:sz w:val="20"/>
          <w:szCs w:val="20"/>
        </w:rPr>
        <w:t>’</w:t>
      </w:r>
      <w:r w:rsidRPr="00677590">
        <w:rPr>
          <w:rFonts w:ascii="Times New Roman" w:hAnsi="Times New Roman" w:cs="Times New Roman"/>
          <w:sz w:val="20"/>
          <w:szCs w:val="20"/>
        </w:rPr>
        <w:t xml:space="preserve">, </w:t>
      </w:r>
      <w:r w:rsidRPr="00677590">
        <w:rPr>
          <w:rFonts w:ascii="Times New Roman" w:hAnsi="Times New Roman" w:cs="Times New Roman"/>
          <w:i/>
          <w:iCs/>
          <w:sz w:val="20"/>
          <w:szCs w:val="20"/>
        </w:rPr>
        <w:t>The Pennsylvania Magazine of History and Biography</w:t>
      </w:r>
      <w:r w:rsidRPr="00677590">
        <w:rPr>
          <w:rFonts w:ascii="Times New Roman" w:hAnsi="Times New Roman" w:cs="Times New Roman"/>
          <w:sz w:val="20"/>
          <w:szCs w:val="20"/>
        </w:rPr>
        <w:t xml:space="preserve"> 42, no. 3 (1918), 234.</w:t>
      </w:r>
    </w:p>
  </w:endnote>
  <w:endnote w:id="4">
    <w:p w14:paraId="285163C4" w14:textId="11298804" w:rsidR="00B17B37" w:rsidRPr="00461EC9" w:rsidRDefault="00B17B37" w:rsidP="0045231E">
      <w:pPr>
        <w:pStyle w:val="EndnoteText"/>
        <w:rPr>
          <w:rFonts w:ascii="Times New Roman" w:hAnsi="Times New Roman" w:cs="Times New Roman"/>
        </w:rPr>
      </w:pPr>
      <w:r w:rsidRPr="00461EC9">
        <w:rPr>
          <w:rStyle w:val="EndnoteReference"/>
          <w:rFonts w:ascii="Times New Roman" w:hAnsi="Times New Roman" w:cs="Times New Roman"/>
        </w:rPr>
        <w:endnoteRef/>
      </w:r>
      <w:r w:rsidRPr="00461EC9">
        <w:rPr>
          <w:rFonts w:ascii="Times New Roman" w:hAnsi="Times New Roman" w:cs="Times New Roman"/>
        </w:rPr>
        <w:t xml:space="preserve"> ‘Short Account of the Establishment of the Library’, 3.</w:t>
      </w:r>
    </w:p>
  </w:endnote>
  <w:endnote w:id="5">
    <w:p w14:paraId="045D08AD" w14:textId="10F756DC" w:rsidR="00B17B37" w:rsidRPr="00677590" w:rsidRDefault="00B17B37" w:rsidP="0045231E">
      <w:pPr>
        <w:pStyle w:val="EndnoteText"/>
        <w:rPr>
          <w:rFonts w:ascii="Times New Roman" w:hAnsi="Times New Roman" w:cs="Times New Roman"/>
        </w:rPr>
      </w:pPr>
      <w:r w:rsidRPr="00461EC9">
        <w:rPr>
          <w:rStyle w:val="EndnoteReference"/>
          <w:rFonts w:ascii="Times New Roman" w:hAnsi="Times New Roman" w:cs="Times New Roman"/>
        </w:rPr>
        <w:endnoteRef/>
      </w:r>
      <w:r>
        <w:rPr>
          <w:rFonts w:ascii="Times New Roman" w:hAnsi="Times New Roman" w:cs="Times New Roman"/>
          <w:i/>
          <w:iCs/>
        </w:rPr>
        <w:t xml:space="preserve"> </w:t>
      </w:r>
      <w:r w:rsidRPr="00461EC9">
        <w:rPr>
          <w:rFonts w:ascii="Times New Roman" w:hAnsi="Times New Roman" w:cs="Times New Roman"/>
          <w:i/>
          <w:iCs/>
        </w:rPr>
        <w:t xml:space="preserve">Ibid., </w:t>
      </w:r>
      <w:r w:rsidRPr="00461EC9">
        <w:rPr>
          <w:rFonts w:ascii="Times New Roman" w:hAnsi="Times New Roman" w:cs="Times New Roman"/>
        </w:rPr>
        <w:t>3.</w:t>
      </w:r>
    </w:p>
  </w:endnote>
  <w:endnote w:id="6">
    <w:p w14:paraId="1C69D5BF" w14:textId="50921F86" w:rsidR="00B17B37" w:rsidRPr="00677590" w:rsidRDefault="00B17B37" w:rsidP="00F06E14">
      <w:pPr>
        <w:pStyle w:val="EndnoteText"/>
        <w:rPr>
          <w:rFonts w:ascii="Times New Roman" w:hAnsi="Times New Roman" w:cs="Times New Roman"/>
        </w:rPr>
      </w:pPr>
      <w:r w:rsidRPr="00677590">
        <w:rPr>
          <w:rStyle w:val="EndnoteReference"/>
          <w:rFonts w:ascii="Times New Roman" w:hAnsi="Times New Roman" w:cs="Times New Roman"/>
        </w:rPr>
        <w:endnoteRef/>
      </w:r>
      <w:r w:rsidRPr="00677590">
        <w:rPr>
          <w:rFonts w:ascii="Times New Roman" w:hAnsi="Times New Roman" w:cs="Times New Roman"/>
        </w:rPr>
        <w:t xml:space="preserve"> Lorne D. Bruce, </w:t>
      </w:r>
      <w:r>
        <w:rPr>
          <w:rFonts w:ascii="Times New Roman" w:hAnsi="Times New Roman" w:cs="Times New Roman"/>
        </w:rPr>
        <w:t>‘</w:t>
      </w:r>
      <w:r w:rsidRPr="00677590">
        <w:rPr>
          <w:rFonts w:ascii="Times New Roman" w:hAnsi="Times New Roman" w:cs="Times New Roman"/>
        </w:rPr>
        <w:t>Subscription Libraries for the Public in Canadian Colonies, 1775-1850</w:t>
      </w:r>
      <w:r>
        <w:rPr>
          <w:rFonts w:ascii="Times New Roman" w:hAnsi="Times New Roman" w:cs="Times New Roman"/>
        </w:rPr>
        <w:t>’</w:t>
      </w:r>
      <w:r w:rsidRPr="00677590">
        <w:rPr>
          <w:rFonts w:ascii="Times New Roman" w:hAnsi="Times New Roman" w:cs="Times New Roman"/>
        </w:rPr>
        <w:t xml:space="preserve">, </w:t>
      </w:r>
      <w:r w:rsidRPr="00677590">
        <w:rPr>
          <w:rFonts w:ascii="Times New Roman" w:hAnsi="Times New Roman" w:cs="Times New Roman"/>
          <w:i/>
          <w:iCs/>
        </w:rPr>
        <w:t>Library &amp; Information History</w:t>
      </w:r>
      <w:r w:rsidRPr="00677590">
        <w:rPr>
          <w:rFonts w:ascii="Times New Roman" w:hAnsi="Times New Roman" w:cs="Times New Roman"/>
        </w:rPr>
        <w:t xml:space="preserve"> 34, no. 1 (2018), 42.</w:t>
      </w:r>
    </w:p>
  </w:endnote>
  <w:endnote w:id="7">
    <w:p w14:paraId="1B91DE4C" w14:textId="00C4E456" w:rsidR="00B17B37" w:rsidRPr="00677590" w:rsidRDefault="00B17B37" w:rsidP="0045231E">
      <w:pPr>
        <w:pStyle w:val="EndnoteText"/>
        <w:rPr>
          <w:rFonts w:ascii="Times New Roman" w:hAnsi="Times New Roman" w:cs="Times New Roman"/>
          <w:color w:val="000000" w:themeColor="text1"/>
        </w:rPr>
      </w:pPr>
      <w:r w:rsidRPr="00677590">
        <w:rPr>
          <w:rStyle w:val="EndnoteReference"/>
          <w:rFonts w:ascii="Times New Roman" w:hAnsi="Times New Roman" w:cs="Times New Roman"/>
          <w:color w:val="000000" w:themeColor="text1"/>
        </w:rPr>
        <w:endnoteRef/>
      </w:r>
      <w:r w:rsidRPr="00677590">
        <w:rPr>
          <w:rFonts w:ascii="Times New Roman" w:hAnsi="Times New Roman" w:cs="Times New Roman"/>
          <w:color w:val="000000" w:themeColor="text1"/>
        </w:rPr>
        <w:t xml:space="preserve"> Peter Borsay, </w:t>
      </w:r>
      <w:r>
        <w:rPr>
          <w:rFonts w:ascii="Times New Roman" w:hAnsi="Times New Roman" w:cs="Times New Roman"/>
          <w:color w:val="000000" w:themeColor="text1"/>
        </w:rPr>
        <w:t>‘</w:t>
      </w:r>
      <w:r w:rsidRPr="00677590">
        <w:rPr>
          <w:rFonts w:ascii="Times New Roman" w:hAnsi="Times New Roman" w:cs="Times New Roman"/>
          <w:color w:val="000000" w:themeColor="text1"/>
        </w:rPr>
        <w:t>The English Urban Renaissance: The Development of Provincial Urban Culture, c.1680-c.1760</w:t>
      </w:r>
      <w:r>
        <w:rPr>
          <w:rFonts w:ascii="Times New Roman" w:hAnsi="Times New Roman" w:cs="Times New Roman"/>
          <w:color w:val="000000" w:themeColor="text1"/>
        </w:rPr>
        <w:t>’</w:t>
      </w:r>
      <w:r w:rsidRPr="00677590">
        <w:rPr>
          <w:rFonts w:ascii="Times New Roman" w:hAnsi="Times New Roman" w:cs="Times New Roman"/>
          <w:color w:val="000000" w:themeColor="text1"/>
        </w:rPr>
        <w:t xml:space="preserve">, </w:t>
      </w:r>
      <w:r w:rsidRPr="00B23A44">
        <w:rPr>
          <w:rFonts w:ascii="Times New Roman" w:hAnsi="Times New Roman" w:cs="Times New Roman"/>
          <w:i/>
          <w:iCs/>
          <w:color w:val="000000" w:themeColor="text1"/>
        </w:rPr>
        <w:t>Social History</w:t>
      </w:r>
      <w:r w:rsidRPr="00677590">
        <w:rPr>
          <w:rFonts w:ascii="Times New Roman" w:hAnsi="Times New Roman" w:cs="Times New Roman"/>
          <w:color w:val="000000" w:themeColor="text1"/>
        </w:rPr>
        <w:t xml:space="preserve"> 5, no. 2 (1977), 581-603; Social libraries also formed part of Peter Clark’s ‘Associational World’, cited in </w:t>
      </w:r>
      <w:r w:rsidRPr="00677590">
        <w:rPr>
          <w:rFonts w:ascii="Times New Roman" w:hAnsi="Times New Roman" w:cs="Times New Roman"/>
        </w:rPr>
        <w:t xml:space="preserve">Mark Towsey and Kyle B. Roberts, </w:t>
      </w:r>
      <w:r>
        <w:rPr>
          <w:rFonts w:ascii="Times New Roman" w:hAnsi="Times New Roman" w:cs="Times New Roman"/>
        </w:rPr>
        <w:t>‘</w:t>
      </w:r>
      <w:r w:rsidRPr="00677590">
        <w:rPr>
          <w:rFonts w:ascii="Times New Roman" w:hAnsi="Times New Roman" w:cs="Times New Roman"/>
        </w:rPr>
        <w:t>Introduction</w:t>
      </w:r>
      <w:r>
        <w:rPr>
          <w:rFonts w:ascii="Times New Roman" w:hAnsi="Times New Roman" w:cs="Times New Roman"/>
        </w:rPr>
        <w:t>’</w:t>
      </w:r>
      <w:r w:rsidRPr="00677590">
        <w:rPr>
          <w:rFonts w:ascii="Times New Roman" w:hAnsi="Times New Roman" w:cs="Times New Roman"/>
        </w:rPr>
        <w:t xml:space="preserve">, in </w:t>
      </w:r>
      <w:r w:rsidRPr="00677590">
        <w:rPr>
          <w:rFonts w:ascii="Times New Roman" w:hAnsi="Times New Roman" w:cs="Times New Roman"/>
          <w:i/>
          <w:iCs/>
          <w:color w:val="000000"/>
        </w:rPr>
        <w:t xml:space="preserve">Before the Public Library: Reading, Community, and Identity in the Atlantic World, 1650-1850, </w:t>
      </w:r>
      <w:r w:rsidRPr="00677590">
        <w:rPr>
          <w:rFonts w:ascii="Times New Roman" w:hAnsi="Times New Roman" w:cs="Times New Roman"/>
          <w:color w:val="000000"/>
        </w:rPr>
        <w:t xml:space="preserve">ed. Mark Towsey and Kyle B. Roberts (Leiden: Brill, 2018), </w:t>
      </w:r>
      <w:r w:rsidRPr="00677590">
        <w:rPr>
          <w:rFonts w:ascii="Times New Roman" w:hAnsi="Times New Roman" w:cs="Times New Roman"/>
        </w:rPr>
        <w:t>14-15</w:t>
      </w:r>
      <w:r w:rsidRPr="00677590">
        <w:rPr>
          <w:rFonts w:ascii="Times New Roman" w:hAnsi="Times New Roman" w:cs="Times New Roman"/>
          <w:color w:val="000000" w:themeColor="text1"/>
        </w:rPr>
        <w:t>.</w:t>
      </w:r>
    </w:p>
  </w:endnote>
  <w:endnote w:id="8">
    <w:p w14:paraId="2F6431FD" w14:textId="2E42E4C7" w:rsidR="00C871E1" w:rsidRPr="00C871E1" w:rsidRDefault="00C871E1">
      <w:pPr>
        <w:pStyle w:val="EndnoteText"/>
        <w:rPr>
          <w:rFonts w:ascii="Times New Roman" w:hAnsi="Times New Roman" w:cs="Times New Roman"/>
        </w:rPr>
      </w:pPr>
      <w:r w:rsidRPr="00C871E1">
        <w:rPr>
          <w:rStyle w:val="EndnoteReference"/>
          <w:rFonts w:ascii="Times New Roman" w:hAnsi="Times New Roman" w:cs="Times New Roman"/>
        </w:rPr>
        <w:endnoteRef/>
      </w:r>
      <w:r w:rsidRPr="00C871E1">
        <w:rPr>
          <w:rFonts w:ascii="Times New Roman" w:hAnsi="Times New Roman" w:cs="Times New Roman"/>
        </w:rPr>
        <w:t xml:space="preserve"> Peter Borsay, ‘The Urban Renaissance Revisited’, in </w:t>
      </w:r>
      <w:r w:rsidRPr="00C871E1">
        <w:rPr>
          <w:rFonts w:ascii="Times New Roman" w:hAnsi="Times New Roman" w:cs="Times New Roman"/>
          <w:i/>
          <w:iCs/>
        </w:rPr>
        <w:t>The English Urban Renaissance Revisited</w:t>
      </w:r>
      <w:r w:rsidRPr="00C871E1">
        <w:rPr>
          <w:rFonts w:ascii="Times New Roman" w:hAnsi="Times New Roman" w:cs="Times New Roman"/>
        </w:rPr>
        <w:t>, ed. John Hinks and Catherine Armstrong (Newcastle: Cambridge Scholars Publishing, 2018), 6-27.</w:t>
      </w:r>
    </w:p>
  </w:endnote>
  <w:endnote w:id="9">
    <w:p w14:paraId="603F67E8" w14:textId="6FF43270" w:rsidR="00B17B37" w:rsidRPr="00C871E1" w:rsidRDefault="00B17B37" w:rsidP="007F112B">
      <w:pPr>
        <w:rPr>
          <w:rFonts w:ascii="Times New Roman" w:hAnsi="Times New Roman" w:cs="Times New Roman"/>
          <w:color w:val="000000" w:themeColor="text1"/>
          <w:sz w:val="20"/>
          <w:szCs w:val="20"/>
        </w:rPr>
      </w:pPr>
      <w:r w:rsidRPr="00C871E1">
        <w:rPr>
          <w:rStyle w:val="EndnoteReference"/>
          <w:rFonts w:ascii="Times New Roman" w:hAnsi="Times New Roman" w:cs="Times New Roman"/>
          <w:sz w:val="20"/>
          <w:szCs w:val="20"/>
        </w:rPr>
        <w:endnoteRef/>
      </w:r>
      <w:r w:rsidRPr="00C871E1">
        <w:rPr>
          <w:rFonts w:ascii="Times New Roman" w:hAnsi="Times New Roman" w:cs="Times New Roman"/>
          <w:sz w:val="20"/>
          <w:szCs w:val="20"/>
        </w:rPr>
        <w:t xml:space="preserve"> </w:t>
      </w:r>
      <w:r w:rsidRPr="00C871E1">
        <w:rPr>
          <w:rFonts w:ascii="Times New Roman" w:hAnsi="Times New Roman" w:cs="Times New Roman"/>
          <w:i/>
          <w:color w:val="000000" w:themeColor="text1"/>
          <w:sz w:val="20"/>
          <w:szCs w:val="20"/>
        </w:rPr>
        <w:t>Urban Renaissance Revisited</w:t>
      </w:r>
      <w:r w:rsidR="00C871E1" w:rsidRPr="00C871E1">
        <w:rPr>
          <w:rFonts w:ascii="Times New Roman" w:hAnsi="Times New Roman" w:cs="Times New Roman"/>
          <w:i/>
          <w:color w:val="000000" w:themeColor="text1"/>
          <w:sz w:val="20"/>
          <w:szCs w:val="20"/>
        </w:rPr>
        <w:t xml:space="preserve">, </w:t>
      </w:r>
      <w:r w:rsidR="00C871E1" w:rsidRPr="00C871E1">
        <w:rPr>
          <w:rFonts w:ascii="Times New Roman" w:hAnsi="Times New Roman" w:cs="Times New Roman"/>
          <w:sz w:val="20"/>
          <w:szCs w:val="20"/>
        </w:rPr>
        <w:t>ed. Hinks and Armstrong</w:t>
      </w:r>
      <w:r w:rsidR="00C303DE">
        <w:rPr>
          <w:rFonts w:ascii="Times New Roman" w:hAnsi="Times New Roman" w:cs="Times New Roman"/>
          <w:sz w:val="20"/>
          <w:szCs w:val="20"/>
        </w:rPr>
        <w:t>.</w:t>
      </w:r>
      <w:r w:rsidRPr="00C871E1">
        <w:rPr>
          <w:rFonts w:ascii="Times New Roman" w:hAnsi="Times New Roman" w:cs="Times New Roman"/>
          <w:color w:val="000000" w:themeColor="text1"/>
          <w:sz w:val="20"/>
          <w:szCs w:val="20"/>
        </w:rPr>
        <w:t xml:space="preserve"> </w:t>
      </w:r>
    </w:p>
  </w:endnote>
  <w:endnote w:id="10">
    <w:p w14:paraId="2BD9E9BF" w14:textId="036B9831" w:rsidR="00B17B37" w:rsidRPr="0096076D" w:rsidRDefault="00B17B37" w:rsidP="00220F2F">
      <w:pPr>
        <w:tabs>
          <w:tab w:val="left" w:pos="720"/>
        </w:tabs>
        <w:autoSpaceDE w:val="0"/>
        <w:autoSpaceDN w:val="0"/>
        <w:adjustRightInd w:val="0"/>
        <w:rPr>
          <w:rFonts w:ascii="Times New Roman" w:hAnsi="Times New Roman" w:cs="Times New Roman"/>
          <w:sz w:val="20"/>
          <w:szCs w:val="20"/>
        </w:rPr>
      </w:pPr>
      <w:r w:rsidRPr="00754D32">
        <w:rPr>
          <w:rStyle w:val="EndnoteReference"/>
          <w:rFonts w:ascii="Times New Roman" w:hAnsi="Times New Roman" w:cs="Times New Roman"/>
          <w:sz w:val="20"/>
          <w:szCs w:val="20"/>
        </w:rPr>
        <w:endnoteRef/>
      </w:r>
      <w:r w:rsidRPr="00754D32">
        <w:rPr>
          <w:rFonts w:ascii="Times New Roman" w:hAnsi="Times New Roman" w:cs="Times New Roman"/>
          <w:sz w:val="20"/>
          <w:szCs w:val="20"/>
        </w:rPr>
        <w:t xml:space="preserve"> </w:t>
      </w:r>
      <w:r w:rsidR="001E0408">
        <w:rPr>
          <w:rFonts w:ascii="Times New Roman" w:hAnsi="Times New Roman" w:cs="Times New Roman"/>
          <w:i/>
          <w:iCs/>
          <w:sz w:val="20"/>
          <w:szCs w:val="20"/>
        </w:rPr>
        <w:t xml:space="preserve">The Life of Benjamin Franklin, Written by Himself, </w:t>
      </w:r>
      <w:r w:rsidR="001E0408">
        <w:rPr>
          <w:rFonts w:ascii="Times New Roman" w:hAnsi="Times New Roman" w:cs="Times New Roman"/>
          <w:sz w:val="20"/>
          <w:szCs w:val="20"/>
        </w:rPr>
        <w:t xml:space="preserve">ed. John Bigelow, Vol. 1 (Cambridge: Cambridge University Press, 2011), 208; </w:t>
      </w:r>
      <w:r w:rsidRPr="00754D32">
        <w:rPr>
          <w:rFonts w:ascii="Times New Roman" w:hAnsi="Times New Roman" w:cs="Times New Roman"/>
          <w:sz w:val="20"/>
          <w:szCs w:val="20"/>
        </w:rPr>
        <w:t xml:space="preserve">Jesse H. Shera, </w:t>
      </w:r>
      <w:r w:rsidRPr="00754D32">
        <w:rPr>
          <w:rFonts w:ascii="Times New Roman" w:hAnsi="Times New Roman" w:cs="Times New Roman"/>
          <w:i/>
          <w:iCs/>
          <w:sz w:val="20"/>
          <w:szCs w:val="20"/>
        </w:rPr>
        <w:t xml:space="preserve">Foundations of the Public Library: The Origins of the Public Library Movement in New England 1629-1855 </w:t>
      </w:r>
      <w:r w:rsidRPr="00754D32">
        <w:rPr>
          <w:rFonts w:ascii="Times New Roman" w:hAnsi="Times New Roman" w:cs="Times New Roman"/>
          <w:sz w:val="20"/>
          <w:szCs w:val="20"/>
        </w:rPr>
        <w:t>(Chicago: University of Chicago Press, 1949), 56-57</w:t>
      </w:r>
      <w:r w:rsidR="001E0408">
        <w:rPr>
          <w:rFonts w:ascii="Times New Roman" w:hAnsi="Times New Roman" w:cs="Times New Roman"/>
          <w:sz w:val="20"/>
          <w:szCs w:val="20"/>
        </w:rPr>
        <w:t>.</w:t>
      </w:r>
      <w:r w:rsidRPr="00754D32">
        <w:rPr>
          <w:rFonts w:ascii="Times New Roman" w:hAnsi="Times New Roman" w:cs="Times New Roman"/>
          <w:sz w:val="20"/>
          <w:szCs w:val="20"/>
        </w:rPr>
        <w:t xml:space="preserve"> </w:t>
      </w:r>
    </w:p>
  </w:endnote>
  <w:endnote w:id="11">
    <w:p w14:paraId="7874CF31" w14:textId="1C660AD2" w:rsidR="00B17B37" w:rsidRPr="00677590" w:rsidRDefault="00B17B37" w:rsidP="0045231E">
      <w:pPr>
        <w:pStyle w:val="EndnoteText"/>
        <w:rPr>
          <w:rFonts w:ascii="Times New Roman" w:hAnsi="Times New Roman" w:cs="Times New Roman"/>
        </w:rPr>
      </w:pPr>
      <w:r w:rsidRPr="00677590">
        <w:rPr>
          <w:rStyle w:val="EndnoteReference"/>
          <w:rFonts w:ascii="Times New Roman" w:hAnsi="Times New Roman" w:cs="Times New Roman"/>
        </w:rPr>
        <w:endnoteRef/>
      </w:r>
      <w:r w:rsidRPr="00677590">
        <w:rPr>
          <w:rFonts w:ascii="Times New Roman" w:hAnsi="Times New Roman" w:cs="Times New Roman"/>
        </w:rPr>
        <w:t xml:space="preserve"> The Leadhill Miners’ Library (1741); Kelso Library (c.1750)</w:t>
      </w:r>
    </w:p>
  </w:endnote>
  <w:endnote w:id="12">
    <w:p w14:paraId="2EBC1559" w14:textId="59042F2B" w:rsidR="00B17B37" w:rsidRPr="00677590" w:rsidRDefault="00B17B37" w:rsidP="0045231E">
      <w:pPr>
        <w:pStyle w:val="EndnoteText"/>
        <w:rPr>
          <w:rFonts w:ascii="Times New Roman" w:hAnsi="Times New Roman" w:cs="Times New Roman"/>
        </w:rPr>
      </w:pPr>
      <w:r w:rsidRPr="00677590">
        <w:rPr>
          <w:rStyle w:val="EndnoteReference"/>
          <w:rFonts w:ascii="Times New Roman" w:hAnsi="Times New Roman" w:cs="Times New Roman"/>
        </w:rPr>
        <w:endnoteRef/>
      </w:r>
      <w:r w:rsidRPr="00677590">
        <w:rPr>
          <w:rFonts w:ascii="Times New Roman" w:hAnsi="Times New Roman" w:cs="Times New Roman"/>
        </w:rPr>
        <w:t xml:space="preserve"> Quoted in M. Kay Flavel, </w:t>
      </w:r>
      <w:r>
        <w:rPr>
          <w:rFonts w:ascii="Times New Roman" w:hAnsi="Times New Roman" w:cs="Times New Roman"/>
        </w:rPr>
        <w:t>‘</w:t>
      </w:r>
      <w:r w:rsidRPr="00677590">
        <w:rPr>
          <w:rFonts w:ascii="Times New Roman" w:hAnsi="Times New Roman" w:cs="Times New Roman"/>
        </w:rPr>
        <w:t>The Enlightened Reader and the New Industrial Towns: A Study of the Liverpool Library</w:t>
      </w:r>
      <w:r>
        <w:rPr>
          <w:rFonts w:ascii="Times New Roman" w:hAnsi="Times New Roman" w:cs="Times New Roman"/>
        </w:rPr>
        <w:t>’</w:t>
      </w:r>
      <w:r w:rsidRPr="00677590">
        <w:rPr>
          <w:rFonts w:ascii="Times New Roman" w:hAnsi="Times New Roman" w:cs="Times New Roman"/>
        </w:rPr>
        <w:t xml:space="preserve">, </w:t>
      </w:r>
      <w:r w:rsidRPr="00677590">
        <w:rPr>
          <w:rFonts w:ascii="Times New Roman" w:hAnsi="Times New Roman" w:cs="Times New Roman"/>
          <w:i/>
          <w:iCs/>
        </w:rPr>
        <w:t>Journal for Eighteenth-Century Studies</w:t>
      </w:r>
      <w:r w:rsidRPr="00677590">
        <w:rPr>
          <w:rFonts w:ascii="Times New Roman" w:hAnsi="Times New Roman" w:cs="Times New Roman"/>
        </w:rPr>
        <w:t xml:space="preserve"> 8, no. 1 (1985), 2.</w:t>
      </w:r>
    </w:p>
  </w:endnote>
  <w:endnote w:id="13">
    <w:p w14:paraId="59FF7EE8" w14:textId="753216AA" w:rsidR="00B17B37" w:rsidRPr="00677590" w:rsidRDefault="00B17B37" w:rsidP="0045231E">
      <w:pPr>
        <w:pStyle w:val="EndnoteText"/>
        <w:rPr>
          <w:rFonts w:ascii="Times New Roman" w:hAnsi="Times New Roman" w:cs="Times New Roman"/>
        </w:rPr>
      </w:pPr>
      <w:r w:rsidRPr="00677590">
        <w:rPr>
          <w:rStyle w:val="EndnoteReference"/>
          <w:rFonts w:ascii="Times New Roman" w:hAnsi="Times New Roman" w:cs="Times New Roman"/>
        </w:rPr>
        <w:endnoteRef/>
      </w:r>
      <w:r w:rsidRPr="00677590">
        <w:rPr>
          <w:rFonts w:ascii="Times New Roman" w:hAnsi="Times New Roman" w:cs="Times New Roman"/>
        </w:rPr>
        <w:t xml:space="preserve"> For the broad geographical scope of colonial social libraries, see The Davies Project at Princeton University, </w:t>
      </w:r>
      <w:r w:rsidR="0036782D">
        <w:rPr>
          <w:rFonts w:ascii="Times New Roman" w:hAnsi="Times New Roman" w:cs="Times New Roman"/>
        </w:rPr>
        <w:t>‘</w:t>
      </w:r>
      <w:r w:rsidRPr="00677590">
        <w:rPr>
          <w:rFonts w:ascii="Times New Roman" w:hAnsi="Times New Roman" w:cs="Times New Roman"/>
        </w:rPr>
        <w:t>Database of American Libraries before 1876</w:t>
      </w:r>
      <w:r w:rsidR="0036782D">
        <w:rPr>
          <w:rFonts w:ascii="Times New Roman" w:hAnsi="Times New Roman" w:cs="Times New Roman"/>
        </w:rPr>
        <w:t>’</w:t>
      </w:r>
      <w:r w:rsidRPr="00677590">
        <w:rPr>
          <w:rFonts w:ascii="Times New Roman" w:hAnsi="Times New Roman" w:cs="Times New Roman"/>
        </w:rPr>
        <w:t xml:space="preserve">, </w:t>
      </w:r>
      <w:hyperlink r:id="rId1" w:history="1">
        <w:r w:rsidRPr="00677590">
          <w:rPr>
            <w:rStyle w:val="Hyperlink"/>
            <w:rFonts w:ascii="Times New Roman" w:hAnsi="Times New Roman" w:cs="Times New Roman"/>
          </w:rPr>
          <w:t>https://daviesproject.princeton.edu/databases/index.html</w:t>
        </w:r>
      </w:hyperlink>
      <w:r w:rsidRPr="00677590">
        <w:rPr>
          <w:rFonts w:ascii="Times New Roman" w:hAnsi="Times New Roman" w:cs="Times New Roman"/>
        </w:rPr>
        <w:t xml:space="preserve"> (accessed 31 Oct 2020).</w:t>
      </w:r>
    </w:p>
  </w:endnote>
  <w:endnote w:id="14">
    <w:p w14:paraId="06BBA254" w14:textId="47538ED8" w:rsidR="00B17B37" w:rsidRPr="00677590" w:rsidRDefault="00B17B37" w:rsidP="0045231E">
      <w:pPr>
        <w:pStyle w:val="Header"/>
        <w:rPr>
          <w:rFonts w:ascii="Times New Roman" w:hAnsi="Times New Roman" w:cs="Times New Roman"/>
          <w:sz w:val="20"/>
          <w:szCs w:val="20"/>
        </w:rPr>
      </w:pPr>
      <w:r w:rsidRPr="00677590">
        <w:rPr>
          <w:rStyle w:val="EndnoteReference"/>
          <w:rFonts w:ascii="Times New Roman" w:hAnsi="Times New Roman" w:cs="Times New Roman"/>
          <w:sz w:val="20"/>
          <w:szCs w:val="20"/>
        </w:rPr>
        <w:endnoteRef/>
      </w:r>
      <w:r w:rsidRPr="00677590">
        <w:rPr>
          <w:rFonts w:ascii="Times New Roman" w:hAnsi="Times New Roman" w:cs="Times New Roman"/>
          <w:sz w:val="20"/>
          <w:szCs w:val="20"/>
        </w:rPr>
        <w:t xml:space="preserve"> Towsey and Roberts, </w:t>
      </w:r>
      <w:r>
        <w:rPr>
          <w:rFonts w:ascii="Times New Roman" w:hAnsi="Times New Roman" w:cs="Times New Roman"/>
          <w:sz w:val="20"/>
          <w:szCs w:val="20"/>
        </w:rPr>
        <w:t>‘</w:t>
      </w:r>
      <w:r w:rsidRPr="00677590">
        <w:rPr>
          <w:rFonts w:ascii="Times New Roman" w:hAnsi="Times New Roman" w:cs="Times New Roman"/>
          <w:sz w:val="20"/>
          <w:szCs w:val="20"/>
        </w:rPr>
        <w:t>Introduction</w:t>
      </w:r>
      <w:r>
        <w:rPr>
          <w:rFonts w:ascii="Times New Roman" w:hAnsi="Times New Roman" w:cs="Times New Roman"/>
          <w:sz w:val="20"/>
          <w:szCs w:val="20"/>
        </w:rPr>
        <w:t xml:space="preserve">’, </w:t>
      </w:r>
      <w:r w:rsidRPr="00677590">
        <w:rPr>
          <w:rFonts w:ascii="Times New Roman" w:hAnsi="Times New Roman" w:cs="Times New Roman"/>
          <w:color w:val="000000"/>
          <w:sz w:val="20"/>
          <w:szCs w:val="20"/>
        </w:rPr>
        <w:t>17.</w:t>
      </w:r>
    </w:p>
  </w:endnote>
  <w:endnote w:id="15">
    <w:p w14:paraId="04EC1DE8" w14:textId="2CC75834" w:rsidR="00B17B37" w:rsidRPr="00677590" w:rsidRDefault="00B17B37" w:rsidP="0045231E">
      <w:pPr>
        <w:pStyle w:val="Header"/>
        <w:rPr>
          <w:rFonts w:ascii="Times New Roman" w:hAnsi="Times New Roman" w:cs="Times New Roman"/>
          <w:color w:val="0563C1" w:themeColor="hyperlink"/>
          <w:sz w:val="20"/>
          <w:szCs w:val="20"/>
          <w:u w:val="single"/>
        </w:rPr>
      </w:pPr>
      <w:r w:rsidRPr="00677590">
        <w:rPr>
          <w:rStyle w:val="EndnoteReference"/>
          <w:rFonts w:ascii="Times New Roman" w:hAnsi="Times New Roman" w:cs="Times New Roman"/>
          <w:sz w:val="20"/>
          <w:szCs w:val="20"/>
        </w:rPr>
        <w:endnoteRef/>
      </w:r>
      <w:r w:rsidRPr="00677590">
        <w:rPr>
          <w:rFonts w:ascii="Times New Roman" w:hAnsi="Times New Roman" w:cs="Times New Roman"/>
          <w:sz w:val="20"/>
          <w:szCs w:val="20"/>
        </w:rPr>
        <w:t xml:space="preserve"> Austin Baxter Keep, </w:t>
      </w:r>
      <w:r w:rsidRPr="00677590">
        <w:rPr>
          <w:rFonts w:ascii="Times New Roman" w:hAnsi="Times New Roman" w:cs="Times New Roman"/>
          <w:i/>
          <w:iCs/>
          <w:sz w:val="20"/>
          <w:szCs w:val="20"/>
        </w:rPr>
        <w:t xml:space="preserve">History of the New York Society Library </w:t>
      </w:r>
      <w:r w:rsidRPr="00677590">
        <w:rPr>
          <w:rFonts w:ascii="Times New Roman" w:hAnsi="Times New Roman" w:cs="Times New Roman"/>
          <w:sz w:val="20"/>
          <w:szCs w:val="20"/>
        </w:rPr>
        <w:t>(New York: The De Vinne Press, 1908)</w:t>
      </w:r>
      <w:r>
        <w:rPr>
          <w:rFonts w:ascii="Times New Roman" w:hAnsi="Times New Roman" w:cs="Times New Roman"/>
          <w:sz w:val="20"/>
          <w:szCs w:val="20"/>
        </w:rPr>
        <w:t xml:space="preserve">; </w:t>
      </w:r>
      <w:r w:rsidRPr="00677590">
        <w:rPr>
          <w:rFonts w:ascii="Times New Roman" w:hAnsi="Times New Roman" w:cs="Times New Roman"/>
          <w:sz w:val="20"/>
          <w:szCs w:val="20"/>
        </w:rPr>
        <w:t xml:space="preserve">Jennifer Furlong, </w:t>
      </w:r>
      <w:r>
        <w:rPr>
          <w:rFonts w:ascii="Times New Roman" w:hAnsi="Times New Roman" w:cs="Times New Roman"/>
          <w:sz w:val="20"/>
          <w:szCs w:val="20"/>
        </w:rPr>
        <w:t>‘</w:t>
      </w:r>
      <w:r w:rsidRPr="00677590">
        <w:rPr>
          <w:rFonts w:ascii="Times New Roman" w:hAnsi="Times New Roman" w:cs="Times New Roman"/>
          <w:sz w:val="20"/>
          <w:szCs w:val="20"/>
        </w:rPr>
        <w:t>Reading French in Early Nineteenth-Century New York: The New York Society Library as Agent of Cultural Exchange</w:t>
      </w:r>
      <w:r>
        <w:rPr>
          <w:rFonts w:ascii="Times New Roman" w:hAnsi="Times New Roman" w:cs="Times New Roman"/>
          <w:sz w:val="20"/>
          <w:szCs w:val="20"/>
        </w:rPr>
        <w:t>’</w:t>
      </w:r>
      <w:r w:rsidRPr="00677590">
        <w:rPr>
          <w:rFonts w:ascii="Times New Roman" w:hAnsi="Times New Roman" w:cs="Times New Roman"/>
          <w:sz w:val="20"/>
          <w:szCs w:val="20"/>
        </w:rPr>
        <w:t xml:space="preserve">, </w:t>
      </w:r>
      <w:r w:rsidRPr="00677590">
        <w:rPr>
          <w:rFonts w:ascii="Times New Roman" w:hAnsi="Times New Roman" w:cs="Times New Roman"/>
          <w:i/>
          <w:iCs/>
          <w:sz w:val="20"/>
          <w:szCs w:val="20"/>
        </w:rPr>
        <w:t xml:space="preserve">Mémoires du livre/Studies in Book Culture </w:t>
      </w:r>
      <w:r w:rsidRPr="00677590">
        <w:rPr>
          <w:rFonts w:ascii="Times New Roman" w:hAnsi="Times New Roman" w:cs="Times New Roman"/>
          <w:sz w:val="20"/>
          <w:szCs w:val="20"/>
        </w:rPr>
        <w:t xml:space="preserve">11, no. 1 (2019), 1-30: Robert Koehler, </w:t>
      </w:r>
      <w:r>
        <w:rPr>
          <w:rFonts w:ascii="Times New Roman" w:hAnsi="Times New Roman" w:cs="Times New Roman"/>
          <w:sz w:val="20"/>
          <w:szCs w:val="20"/>
        </w:rPr>
        <w:t>‘</w:t>
      </w:r>
      <w:r w:rsidRPr="00677590">
        <w:rPr>
          <w:rFonts w:ascii="Times New Roman" w:hAnsi="Times New Roman" w:cs="Times New Roman"/>
          <w:sz w:val="20"/>
          <w:szCs w:val="20"/>
        </w:rPr>
        <w:t>Challenging Institutional Ambitions: The Practice of Book Exchanges at the New York Society Library, 1789-1795</w:t>
      </w:r>
      <w:r>
        <w:rPr>
          <w:rFonts w:ascii="Times New Roman" w:hAnsi="Times New Roman" w:cs="Times New Roman"/>
          <w:sz w:val="20"/>
          <w:szCs w:val="20"/>
        </w:rPr>
        <w:t>’</w:t>
      </w:r>
      <w:r w:rsidRPr="00677590">
        <w:rPr>
          <w:rFonts w:ascii="Times New Roman" w:hAnsi="Times New Roman" w:cs="Times New Roman"/>
          <w:sz w:val="20"/>
          <w:szCs w:val="20"/>
        </w:rPr>
        <w:t xml:space="preserve">, in </w:t>
      </w:r>
      <w:r w:rsidRPr="00677590">
        <w:rPr>
          <w:rFonts w:ascii="Times New Roman" w:eastAsia="Times New Roman" w:hAnsi="Times New Roman" w:cs="Times New Roman"/>
          <w:i/>
          <w:iCs/>
          <w:color w:val="000000"/>
          <w:sz w:val="20"/>
          <w:szCs w:val="20"/>
        </w:rPr>
        <w:t>Before the Public Library</w:t>
      </w:r>
      <w:r w:rsidRPr="00677590">
        <w:rPr>
          <w:rFonts w:ascii="Times New Roman" w:hAnsi="Times New Roman" w:cs="Times New Roman"/>
          <w:i/>
          <w:iCs/>
          <w:color w:val="000000"/>
          <w:sz w:val="20"/>
          <w:szCs w:val="20"/>
        </w:rPr>
        <w:t xml:space="preserve">, </w:t>
      </w:r>
      <w:r w:rsidRPr="00677590">
        <w:rPr>
          <w:rFonts w:ascii="Times New Roman" w:hAnsi="Times New Roman" w:cs="Times New Roman"/>
          <w:color w:val="000000"/>
          <w:sz w:val="20"/>
          <w:szCs w:val="20"/>
        </w:rPr>
        <w:t xml:space="preserve">ed. </w:t>
      </w:r>
      <w:r w:rsidRPr="00677590">
        <w:rPr>
          <w:rFonts w:ascii="Times New Roman" w:eastAsia="Times New Roman" w:hAnsi="Times New Roman" w:cs="Times New Roman"/>
          <w:color w:val="000000"/>
          <w:sz w:val="20"/>
          <w:szCs w:val="20"/>
        </w:rPr>
        <w:t xml:space="preserve">Towsey and Roberts, </w:t>
      </w:r>
      <w:r w:rsidRPr="00677590">
        <w:rPr>
          <w:rFonts w:ascii="Times New Roman" w:hAnsi="Times New Roman" w:cs="Times New Roman"/>
          <w:sz w:val="20"/>
          <w:szCs w:val="20"/>
        </w:rPr>
        <w:t>201-217</w:t>
      </w:r>
      <w:r>
        <w:rPr>
          <w:rFonts w:ascii="Times New Roman" w:hAnsi="Times New Roman" w:cs="Times New Roman"/>
          <w:sz w:val="20"/>
          <w:szCs w:val="20"/>
        </w:rPr>
        <w:t>.</w:t>
      </w:r>
    </w:p>
  </w:endnote>
  <w:endnote w:id="16">
    <w:p w14:paraId="39A7E7A4" w14:textId="6B2F9653" w:rsidR="00B17B37" w:rsidRPr="00677590" w:rsidRDefault="00B17B37" w:rsidP="0096076D">
      <w:pPr>
        <w:tabs>
          <w:tab w:val="left" w:pos="720"/>
        </w:tabs>
        <w:autoSpaceDE w:val="0"/>
        <w:autoSpaceDN w:val="0"/>
        <w:adjustRightInd w:val="0"/>
        <w:rPr>
          <w:rFonts w:ascii="Times New Roman" w:hAnsi="Times New Roman" w:cs="Times New Roman"/>
        </w:rPr>
      </w:pPr>
      <w:r w:rsidRPr="0096076D">
        <w:rPr>
          <w:rStyle w:val="EndnoteReference"/>
          <w:rFonts w:ascii="Times New Roman" w:hAnsi="Times New Roman" w:cs="Times New Roman"/>
        </w:rPr>
        <w:endnoteRef/>
      </w:r>
      <w:r w:rsidRPr="0096076D">
        <w:rPr>
          <w:rFonts w:ascii="Times New Roman" w:hAnsi="Times New Roman" w:cs="Times New Roman"/>
        </w:rPr>
        <w:t xml:space="preserve"> </w:t>
      </w:r>
      <w:r w:rsidRPr="0096076D">
        <w:rPr>
          <w:rFonts w:ascii="Times New Roman" w:hAnsi="Times New Roman" w:cs="Times New Roman"/>
          <w:i/>
          <w:iCs/>
          <w:sz w:val="20"/>
          <w:szCs w:val="20"/>
        </w:rPr>
        <w:t>Life of Benjamin Franklin</w:t>
      </w:r>
      <w:r w:rsidRPr="0096076D">
        <w:rPr>
          <w:rFonts w:ascii="Times New Roman" w:hAnsi="Times New Roman" w:cs="Times New Roman"/>
          <w:sz w:val="20"/>
          <w:szCs w:val="20"/>
        </w:rPr>
        <w:t>, 183-85.</w:t>
      </w:r>
    </w:p>
  </w:endnote>
  <w:endnote w:id="17">
    <w:p w14:paraId="355F7A36" w14:textId="2FA4F303" w:rsidR="00B17B37" w:rsidRPr="0096076D" w:rsidRDefault="00B17B37" w:rsidP="0045231E">
      <w:pPr>
        <w:pStyle w:val="EndnoteText"/>
        <w:rPr>
          <w:rFonts w:ascii="Times New Roman" w:hAnsi="Times New Roman" w:cs="Times New Roman"/>
        </w:rPr>
      </w:pPr>
      <w:r w:rsidRPr="0096076D">
        <w:rPr>
          <w:rStyle w:val="EndnoteReference"/>
          <w:rFonts w:ascii="Times New Roman" w:hAnsi="Times New Roman" w:cs="Times New Roman"/>
        </w:rPr>
        <w:endnoteRef/>
      </w:r>
      <w:r w:rsidRPr="0096076D">
        <w:rPr>
          <w:rFonts w:ascii="Times New Roman" w:hAnsi="Times New Roman" w:cs="Times New Roman"/>
        </w:rPr>
        <w:t xml:space="preserve"> </w:t>
      </w:r>
      <w:r w:rsidRPr="0096076D">
        <w:rPr>
          <w:rFonts w:ascii="Times New Roman" w:hAnsi="Times New Roman" w:cs="Times New Roman"/>
          <w:i/>
          <w:iCs/>
        </w:rPr>
        <w:t>Ibid.</w:t>
      </w:r>
      <w:r w:rsidRPr="0096076D">
        <w:rPr>
          <w:rFonts w:ascii="Times New Roman" w:hAnsi="Times New Roman" w:cs="Times New Roman"/>
        </w:rPr>
        <w:t xml:space="preserve">, 207-8. </w:t>
      </w:r>
    </w:p>
  </w:endnote>
  <w:endnote w:id="18">
    <w:p w14:paraId="7E1D31E0" w14:textId="64C7E7EC" w:rsidR="00B17B37" w:rsidRPr="00677590" w:rsidRDefault="00B17B37" w:rsidP="0045231E">
      <w:pPr>
        <w:pStyle w:val="EndnoteText"/>
        <w:rPr>
          <w:rFonts w:ascii="Times New Roman" w:hAnsi="Times New Roman" w:cs="Times New Roman"/>
        </w:rPr>
      </w:pPr>
      <w:r w:rsidRPr="0096076D">
        <w:rPr>
          <w:rStyle w:val="EndnoteReference"/>
          <w:rFonts w:ascii="Times New Roman" w:hAnsi="Times New Roman" w:cs="Times New Roman"/>
        </w:rPr>
        <w:endnoteRef/>
      </w:r>
      <w:r w:rsidRPr="0096076D">
        <w:rPr>
          <w:rFonts w:ascii="Times New Roman" w:hAnsi="Times New Roman" w:cs="Times New Roman"/>
        </w:rPr>
        <w:t xml:space="preserve"> </w:t>
      </w:r>
      <w:r w:rsidRPr="0096076D">
        <w:rPr>
          <w:rFonts w:ascii="Times New Roman" w:hAnsi="Times New Roman" w:cs="Times New Roman"/>
          <w:i/>
          <w:iCs/>
        </w:rPr>
        <w:t xml:space="preserve">Ibid., </w:t>
      </w:r>
      <w:r w:rsidRPr="0096076D">
        <w:rPr>
          <w:rFonts w:ascii="Times New Roman" w:hAnsi="Times New Roman" w:cs="Times New Roman"/>
        </w:rPr>
        <w:t>208.</w:t>
      </w:r>
    </w:p>
  </w:endnote>
  <w:endnote w:id="19">
    <w:p w14:paraId="3F79D9CC" w14:textId="2754FC94" w:rsidR="00B17B37" w:rsidRPr="00677590" w:rsidRDefault="00B17B37" w:rsidP="0045231E">
      <w:pPr>
        <w:rPr>
          <w:rFonts w:ascii="Times New Roman" w:hAnsi="Times New Roman" w:cs="Times New Roman"/>
          <w:sz w:val="20"/>
          <w:szCs w:val="20"/>
        </w:rPr>
      </w:pPr>
      <w:r w:rsidRPr="00677590">
        <w:rPr>
          <w:rStyle w:val="EndnoteReference"/>
          <w:rFonts w:ascii="Times New Roman" w:hAnsi="Times New Roman" w:cs="Times New Roman"/>
          <w:sz w:val="20"/>
          <w:szCs w:val="20"/>
        </w:rPr>
        <w:endnoteRef/>
      </w:r>
      <w:r w:rsidRPr="00677590">
        <w:rPr>
          <w:rFonts w:ascii="Times New Roman" w:hAnsi="Times New Roman" w:cs="Times New Roman"/>
          <w:sz w:val="20"/>
          <w:szCs w:val="20"/>
        </w:rPr>
        <w:t xml:space="preserve"> Lamberton et al, </w:t>
      </w:r>
      <w:r>
        <w:rPr>
          <w:rFonts w:ascii="Times New Roman" w:hAnsi="Times New Roman" w:cs="Times New Roman"/>
          <w:sz w:val="20"/>
          <w:szCs w:val="20"/>
        </w:rPr>
        <w:t>‘</w:t>
      </w:r>
      <w:r w:rsidRPr="00677590">
        <w:rPr>
          <w:rFonts w:ascii="Times New Roman" w:hAnsi="Times New Roman" w:cs="Times New Roman"/>
          <w:sz w:val="20"/>
          <w:szCs w:val="20"/>
        </w:rPr>
        <w:t>Colonial Libraries</w:t>
      </w:r>
      <w:r w:rsidR="007F07CC">
        <w:rPr>
          <w:rFonts w:ascii="Times New Roman" w:hAnsi="Times New Roman" w:cs="Times New Roman"/>
          <w:sz w:val="20"/>
          <w:szCs w:val="20"/>
        </w:rPr>
        <w:t>’</w:t>
      </w:r>
      <w:r w:rsidRPr="00677590">
        <w:rPr>
          <w:rFonts w:ascii="Times New Roman" w:hAnsi="Times New Roman" w:cs="Times New Roman"/>
          <w:sz w:val="20"/>
          <w:szCs w:val="20"/>
        </w:rPr>
        <w:t>, 194.</w:t>
      </w:r>
    </w:p>
  </w:endnote>
  <w:endnote w:id="20">
    <w:p w14:paraId="71CCF606" w14:textId="760C75D0" w:rsidR="00B17B37" w:rsidRPr="00677590" w:rsidRDefault="00B17B37" w:rsidP="0045231E">
      <w:pPr>
        <w:rPr>
          <w:rFonts w:ascii="Times New Roman" w:hAnsi="Times New Roman" w:cs="Times New Roman"/>
          <w:sz w:val="20"/>
          <w:szCs w:val="20"/>
        </w:rPr>
      </w:pPr>
      <w:r w:rsidRPr="00677590">
        <w:rPr>
          <w:rStyle w:val="EndnoteReference"/>
          <w:rFonts w:ascii="Times New Roman" w:hAnsi="Times New Roman" w:cs="Times New Roman"/>
          <w:sz w:val="20"/>
          <w:szCs w:val="20"/>
        </w:rPr>
        <w:endnoteRef/>
      </w:r>
      <w:r w:rsidRPr="00677590">
        <w:rPr>
          <w:rFonts w:ascii="Times New Roman" w:hAnsi="Times New Roman" w:cs="Times New Roman"/>
          <w:sz w:val="20"/>
          <w:szCs w:val="20"/>
        </w:rPr>
        <w:t xml:space="preserve"> Ross W. Beales and James N. Green, </w:t>
      </w:r>
      <w:r>
        <w:rPr>
          <w:rFonts w:ascii="Times New Roman" w:hAnsi="Times New Roman" w:cs="Times New Roman"/>
          <w:sz w:val="20"/>
          <w:szCs w:val="20"/>
        </w:rPr>
        <w:t>‘</w:t>
      </w:r>
      <w:r w:rsidRPr="00677590">
        <w:rPr>
          <w:rFonts w:ascii="Times New Roman" w:hAnsi="Times New Roman" w:cs="Times New Roman"/>
          <w:sz w:val="20"/>
          <w:szCs w:val="20"/>
        </w:rPr>
        <w:t>Practices of Reading: Libraries and their Users</w:t>
      </w:r>
      <w:r>
        <w:rPr>
          <w:rFonts w:ascii="Times New Roman" w:hAnsi="Times New Roman" w:cs="Times New Roman"/>
          <w:sz w:val="20"/>
          <w:szCs w:val="20"/>
        </w:rPr>
        <w:t>’</w:t>
      </w:r>
      <w:r w:rsidRPr="00677590">
        <w:rPr>
          <w:rFonts w:ascii="Times New Roman" w:hAnsi="Times New Roman" w:cs="Times New Roman"/>
          <w:sz w:val="20"/>
          <w:szCs w:val="20"/>
        </w:rPr>
        <w:t>, in</w:t>
      </w:r>
      <w:r w:rsidRPr="00705045">
        <w:rPr>
          <w:rFonts w:ascii="Times New Roman" w:hAnsi="Times New Roman" w:cs="Times New Roman"/>
          <w:sz w:val="20"/>
          <w:szCs w:val="20"/>
        </w:rPr>
        <w:t xml:space="preserve"> </w:t>
      </w:r>
      <w:r w:rsidRPr="00677590">
        <w:rPr>
          <w:rFonts w:ascii="Times New Roman" w:hAnsi="Times New Roman" w:cs="Times New Roman"/>
          <w:i/>
          <w:iCs/>
          <w:sz w:val="20"/>
          <w:szCs w:val="20"/>
        </w:rPr>
        <w:t xml:space="preserve">A History of the Book in America. Volume One: The Colonial Book in the Atlantic World, </w:t>
      </w:r>
      <w:r w:rsidRPr="00677590">
        <w:rPr>
          <w:rFonts w:ascii="Times New Roman" w:hAnsi="Times New Roman" w:cs="Times New Roman"/>
          <w:sz w:val="20"/>
          <w:szCs w:val="20"/>
        </w:rPr>
        <w:t>ed. Hugh Amory and David Hall (Chapel Hill: University of North Carolina Press, for the American Antiquarian Society, 2007), 402.</w:t>
      </w:r>
    </w:p>
  </w:endnote>
  <w:endnote w:id="21">
    <w:p w14:paraId="62ADE878" w14:textId="55286C02" w:rsidR="00B17B37" w:rsidRPr="00677590" w:rsidRDefault="00B17B37" w:rsidP="0045231E">
      <w:pPr>
        <w:pStyle w:val="EndnoteText"/>
        <w:rPr>
          <w:rFonts w:ascii="Times New Roman" w:hAnsi="Times New Roman" w:cs="Times New Roman"/>
          <w:color w:val="000000" w:themeColor="text1"/>
        </w:rPr>
      </w:pPr>
      <w:r w:rsidRPr="00677590">
        <w:rPr>
          <w:rStyle w:val="EndnoteReference"/>
          <w:rFonts w:ascii="Times New Roman" w:hAnsi="Times New Roman" w:cs="Times New Roman"/>
        </w:rPr>
        <w:endnoteRef/>
      </w:r>
      <w:r w:rsidRPr="00677590">
        <w:rPr>
          <w:rFonts w:ascii="Times New Roman" w:hAnsi="Times New Roman" w:cs="Times New Roman"/>
        </w:rPr>
        <w:t xml:space="preserve"> James </w:t>
      </w:r>
      <w:r w:rsidRPr="00677590">
        <w:rPr>
          <w:rFonts w:ascii="Times New Roman" w:hAnsi="Times New Roman" w:cs="Times New Roman"/>
          <w:color w:val="000000" w:themeColor="text1"/>
        </w:rPr>
        <w:t xml:space="preserve">Raven, </w:t>
      </w:r>
      <w:r>
        <w:rPr>
          <w:rFonts w:ascii="Times New Roman" w:hAnsi="Times New Roman" w:cs="Times New Roman"/>
          <w:color w:val="000000" w:themeColor="text1"/>
        </w:rPr>
        <w:t>‘</w:t>
      </w:r>
      <w:r w:rsidRPr="00677590">
        <w:rPr>
          <w:rFonts w:ascii="Times New Roman" w:hAnsi="Times New Roman" w:cs="Times New Roman"/>
          <w:color w:val="000000" w:themeColor="text1"/>
        </w:rPr>
        <w:t>From Promotion to Proscription: Arrangements for Reading and Eighteenth-Century Libraries</w:t>
      </w:r>
      <w:r>
        <w:rPr>
          <w:rFonts w:ascii="Times New Roman" w:hAnsi="Times New Roman" w:cs="Times New Roman"/>
          <w:color w:val="000000" w:themeColor="text1"/>
        </w:rPr>
        <w:t>’</w:t>
      </w:r>
      <w:r w:rsidRPr="00677590">
        <w:rPr>
          <w:rFonts w:ascii="Times New Roman" w:hAnsi="Times New Roman" w:cs="Times New Roman"/>
          <w:color w:val="000000" w:themeColor="text1"/>
        </w:rPr>
        <w:t xml:space="preserve">, in </w:t>
      </w:r>
      <w:r w:rsidRPr="00677590">
        <w:rPr>
          <w:rFonts w:ascii="Times New Roman" w:hAnsi="Times New Roman" w:cs="Times New Roman"/>
          <w:i/>
          <w:iCs/>
          <w:color w:val="000000" w:themeColor="text1"/>
        </w:rPr>
        <w:t xml:space="preserve">The Practice and Representation of Reading in England, </w:t>
      </w:r>
      <w:r w:rsidRPr="00677590">
        <w:rPr>
          <w:rFonts w:ascii="Times New Roman" w:hAnsi="Times New Roman" w:cs="Times New Roman"/>
          <w:color w:val="000000" w:themeColor="text1"/>
        </w:rPr>
        <w:t xml:space="preserve">ed. James Raven, Helen Small, and Naomi Tadmor (Cambridge: Cambridge University Press, 1996), 176; </w:t>
      </w:r>
      <w:r w:rsidRPr="00677590">
        <w:rPr>
          <w:rFonts w:ascii="Times New Roman" w:hAnsi="Times New Roman" w:cs="Times New Roman"/>
        </w:rPr>
        <w:t xml:space="preserve">Bruce, </w:t>
      </w:r>
      <w:r>
        <w:rPr>
          <w:rFonts w:ascii="Times New Roman" w:hAnsi="Times New Roman" w:cs="Times New Roman"/>
        </w:rPr>
        <w:t>‘</w:t>
      </w:r>
      <w:r w:rsidRPr="00677590">
        <w:rPr>
          <w:rFonts w:ascii="Times New Roman" w:hAnsi="Times New Roman" w:cs="Times New Roman"/>
        </w:rPr>
        <w:t>Subscription Libraries</w:t>
      </w:r>
      <w:r w:rsidR="007F07CC">
        <w:rPr>
          <w:rFonts w:ascii="Times New Roman" w:hAnsi="Times New Roman" w:cs="Times New Roman"/>
        </w:rPr>
        <w:t>’</w:t>
      </w:r>
      <w:r w:rsidRPr="00677590">
        <w:rPr>
          <w:rFonts w:ascii="Times New Roman" w:hAnsi="Times New Roman" w:cs="Times New Roman"/>
        </w:rPr>
        <w:t xml:space="preserve">, 44; Shera, </w:t>
      </w:r>
      <w:r w:rsidRPr="00677590">
        <w:rPr>
          <w:rFonts w:ascii="Times New Roman" w:hAnsi="Times New Roman" w:cs="Times New Roman"/>
          <w:i/>
          <w:iCs/>
        </w:rPr>
        <w:t>Public Library</w:t>
      </w:r>
      <w:r w:rsidRPr="00677590">
        <w:rPr>
          <w:rFonts w:ascii="Times New Roman" w:hAnsi="Times New Roman" w:cs="Times New Roman"/>
        </w:rPr>
        <w:t>, 22.</w:t>
      </w:r>
    </w:p>
  </w:endnote>
  <w:endnote w:id="22">
    <w:p w14:paraId="73BF5A8C" w14:textId="64F58C53" w:rsidR="00B17B37" w:rsidRPr="00705045" w:rsidRDefault="00B17B37" w:rsidP="00705045">
      <w:pPr>
        <w:pStyle w:val="EndnoteText"/>
        <w:rPr>
          <w:rFonts w:ascii="Times New Roman" w:hAnsi="Times New Roman" w:cs="Times New Roman"/>
        </w:rPr>
      </w:pPr>
      <w:r w:rsidRPr="00705045">
        <w:rPr>
          <w:rStyle w:val="EndnoteReference"/>
          <w:rFonts w:ascii="Times New Roman" w:hAnsi="Times New Roman" w:cs="Times New Roman"/>
        </w:rPr>
        <w:endnoteRef/>
      </w:r>
      <w:r w:rsidRPr="00705045">
        <w:rPr>
          <w:rFonts w:ascii="Times New Roman" w:hAnsi="Times New Roman" w:cs="Times New Roman"/>
        </w:rPr>
        <w:t xml:space="preserve"> Beales and Green, ‘Libraries and their Users’, 400-2; Joanna Innes, ‘Libraries in Context: Social, Cultural and Intellectual Background’, in </w:t>
      </w:r>
      <w:r w:rsidRPr="00705045">
        <w:rPr>
          <w:rFonts w:ascii="Times New Roman" w:hAnsi="Times New Roman" w:cs="Times New Roman"/>
          <w:i/>
          <w:iCs/>
        </w:rPr>
        <w:t xml:space="preserve">The Cambridge History of Libraries in Britain and Ireland. Volume II: 1640-1850, </w:t>
      </w:r>
      <w:r w:rsidRPr="00705045">
        <w:rPr>
          <w:rFonts w:ascii="Times New Roman" w:hAnsi="Times New Roman" w:cs="Times New Roman"/>
        </w:rPr>
        <w:t xml:space="preserve">ed. Keith A. Manley and Giles Mandelbrote (Cambridge: Cambridge University Press, 2006), p. 292; Robert Darnton, ‘From Printing Shop to Bookshelves: How Books Began the Journey to Enlightenment Libraries’, in </w:t>
      </w:r>
      <w:r w:rsidRPr="00705045">
        <w:rPr>
          <w:rFonts w:ascii="Times New Roman" w:hAnsi="Times New Roman" w:cs="Times New Roman"/>
          <w:i/>
          <w:iCs/>
        </w:rPr>
        <w:t>The Meaning of the Library: A Cultural History</w:t>
      </w:r>
      <w:r w:rsidRPr="00705045">
        <w:rPr>
          <w:rFonts w:ascii="Times New Roman" w:hAnsi="Times New Roman" w:cs="Times New Roman"/>
        </w:rPr>
        <w:t>, ed. Alice Crawford (Princeton: Princeton University Press, 2015), 101).</w:t>
      </w:r>
    </w:p>
  </w:endnote>
  <w:endnote w:id="23">
    <w:p w14:paraId="379E7027" w14:textId="59B4BEF6" w:rsidR="00B17B37" w:rsidRPr="00677590" w:rsidRDefault="00B17B37" w:rsidP="0096076D">
      <w:pPr>
        <w:tabs>
          <w:tab w:val="left" w:pos="720"/>
        </w:tabs>
        <w:autoSpaceDE w:val="0"/>
        <w:autoSpaceDN w:val="0"/>
        <w:adjustRightInd w:val="0"/>
      </w:pPr>
      <w:r w:rsidRPr="0096076D">
        <w:rPr>
          <w:rStyle w:val="EndnoteReference"/>
          <w:rFonts w:ascii="Times New Roman" w:hAnsi="Times New Roman" w:cs="Times New Roman"/>
        </w:rPr>
        <w:endnoteRef/>
      </w:r>
      <w:r w:rsidRPr="0096076D">
        <w:rPr>
          <w:rFonts w:ascii="Times New Roman" w:hAnsi="Times New Roman" w:cs="Times New Roman"/>
        </w:rPr>
        <w:t xml:space="preserve"> </w:t>
      </w:r>
      <w:r w:rsidRPr="0096076D">
        <w:rPr>
          <w:rFonts w:ascii="Times New Roman" w:hAnsi="Times New Roman" w:cs="Times New Roman"/>
          <w:i/>
          <w:iCs/>
          <w:sz w:val="20"/>
          <w:szCs w:val="20"/>
        </w:rPr>
        <w:t>Life of Benjamin Franklin</w:t>
      </w:r>
      <w:r w:rsidRPr="0096076D">
        <w:rPr>
          <w:rFonts w:ascii="Times New Roman" w:hAnsi="Times New Roman" w:cs="Times New Roman"/>
          <w:sz w:val="20"/>
          <w:szCs w:val="20"/>
        </w:rPr>
        <w:t>, 208.</w:t>
      </w:r>
    </w:p>
  </w:endnote>
  <w:endnote w:id="24">
    <w:p w14:paraId="52687457" w14:textId="1E7B693B" w:rsidR="00B17B37" w:rsidRPr="00677590" w:rsidRDefault="00B17B37" w:rsidP="0045231E">
      <w:pPr>
        <w:pStyle w:val="EndnoteText"/>
        <w:rPr>
          <w:rFonts w:ascii="Times New Roman" w:hAnsi="Times New Roman" w:cs="Times New Roman"/>
        </w:rPr>
      </w:pPr>
      <w:r w:rsidRPr="00677590">
        <w:rPr>
          <w:rStyle w:val="EndnoteReference"/>
          <w:rFonts w:ascii="Times New Roman" w:hAnsi="Times New Roman" w:cs="Times New Roman"/>
        </w:rPr>
        <w:endnoteRef/>
      </w:r>
      <w:r w:rsidRPr="00677590">
        <w:rPr>
          <w:rFonts w:ascii="Times New Roman" w:hAnsi="Times New Roman" w:cs="Times New Roman"/>
        </w:rPr>
        <w:t xml:space="preserve"> Towsey and Roberts, </w:t>
      </w:r>
      <w:r>
        <w:rPr>
          <w:rFonts w:ascii="Times New Roman" w:hAnsi="Times New Roman" w:cs="Times New Roman"/>
        </w:rPr>
        <w:t>‘</w:t>
      </w:r>
      <w:r w:rsidRPr="00677590">
        <w:rPr>
          <w:rFonts w:ascii="Times New Roman" w:hAnsi="Times New Roman" w:cs="Times New Roman"/>
        </w:rPr>
        <w:t>Introduction</w:t>
      </w:r>
      <w:r>
        <w:rPr>
          <w:rFonts w:ascii="Times New Roman" w:hAnsi="Times New Roman" w:cs="Times New Roman"/>
        </w:rPr>
        <w:t>’</w:t>
      </w:r>
      <w:r w:rsidRPr="00677590">
        <w:rPr>
          <w:rFonts w:ascii="Times New Roman" w:hAnsi="Times New Roman" w:cs="Times New Roman"/>
        </w:rPr>
        <w:t>, 11</w:t>
      </w:r>
      <w:r w:rsidRPr="00677590">
        <w:rPr>
          <w:rFonts w:ascii="Times New Roman" w:hAnsi="Times New Roman" w:cs="Times New Roman"/>
          <w:color w:val="000000" w:themeColor="text1"/>
        </w:rPr>
        <w:t>.</w:t>
      </w:r>
    </w:p>
  </w:endnote>
  <w:endnote w:id="25">
    <w:p w14:paraId="06BCC4D2" w14:textId="5710B322" w:rsidR="00B17B37" w:rsidRPr="00677590" w:rsidRDefault="00B17B37" w:rsidP="0045231E">
      <w:pPr>
        <w:pStyle w:val="EndnoteText"/>
        <w:rPr>
          <w:rFonts w:ascii="Times New Roman" w:hAnsi="Times New Roman" w:cs="Times New Roman"/>
          <w:color w:val="000000" w:themeColor="text1"/>
        </w:rPr>
      </w:pPr>
      <w:r w:rsidRPr="00677590">
        <w:rPr>
          <w:rStyle w:val="EndnoteReference"/>
          <w:rFonts w:ascii="Times New Roman" w:hAnsi="Times New Roman" w:cs="Times New Roman"/>
        </w:rPr>
        <w:endnoteRef/>
      </w:r>
      <w:r w:rsidRPr="00677590">
        <w:rPr>
          <w:rFonts w:ascii="Times New Roman" w:hAnsi="Times New Roman" w:cs="Times New Roman"/>
        </w:rPr>
        <w:t xml:space="preserve"> </w:t>
      </w:r>
      <w:r w:rsidRPr="00677590">
        <w:rPr>
          <w:rFonts w:ascii="Times New Roman" w:hAnsi="Times New Roman" w:cs="Times New Roman"/>
          <w:color w:val="000000" w:themeColor="text1"/>
        </w:rPr>
        <w:t>Richard Sher</w:t>
      </w:r>
      <w:r>
        <w:rPr>
          <w:rFonts w:ascii="Times New Roman" w:hAnsi="Times New Roman" w:cs="Times New Roman"/>
          <w:color w:val="000000" w:themeColor="text1"/>
        </w:rPr>
        <w:t>,</w:t>
      </w:r>
      <w:r w:rsidRPr="00677590">
        <w:rPr>
          <w:rFonts w:ascii="Times New Roman" w:hAnsi="Times New Roman" w:cs="Times New Roman"/>
          <w:color w:val="000000" w:themeColor="text1"/>
        </w:rPr>
        <w:t xml:space="preserve"> </w:t>
      </w:r>
      <w:r w:rsidRPr="00677590">
        <w:rPr>
          <w:rFonts w:ascii="Times New Roman" w:hAnsi="Times New Roman" w:cs="Times New Roman"/>
          <w:i/>
          <w:iCs/>
          <w:color w:val="000000" w:themeColor="text1"/>
        </w:rPr>
        <w:t xml:space="preserve">The Enlightenment and The Book: Scottish Authors and their Publishers in Eighteenth-Century Britain, Ireland, and America </w:t>
      </w:r>
      <w:r w:rsidRPr="00677590">
        <w:rPr>
          <w:rFonts w:ascii="Times New Roman" w:hAnsi="Times New Roman" w:cs="Times New Roman"/>
          <w:color w:val="000000" w:themeColor="text1"/>
        </w:rPr>
        <w:t>(Chicago: University of Chicago Press, 2006), 506.</w:t>
      </w:r>
    </w:p>
  </w:endnote>
  <w:endnote w:id="26">
    <w:p w14:paraId="201431EE" w14:textId="4417F270" w:rsidR="00B17B37" w:rsidRPr="00677590" w:rsidRDefault="00B17B37" w:rsidP="00C75BED">
      <w:pPr>
        <w:pStyle w:val="EndnoteText"/>
        <w:rPr>
          <w:rFonts w:ascii="Times New Roman" w:hAnsi="Times New Roman" w:cs="Times New Roman"/>
          <w:color w:val="000000" w:themeColor="text1"/>
        </w:rPr>
      </w:pPr>
      <w:r w:rsidRPr="00677590">
        <w:rPr>
          <w:rStyle w:val="EndnoteReference"/>
          <w:rFonts w:ascii="Times New Roman" w:hAnsi="Times New Roman" w:cs="Times New Roman"/>
          <w:color w:val="000000" w:themeColor="text1"/>
        </w:rPr>
        <w:endnoteRef/>
      </w:r>
      <w:r w:rsidRPr="00677590">
        <w:rPr>
          <w:rFonts w:ascii="Times New Roman" w:hAnsi="Times New Roman" w:cs="Times New Roman"/>
          <w:color w:val="000000" w:themeColor="text1"/>
        </w:rPr>
        <w:t xml:space="preserve"> Maxine Berg, </w:t>
      </w:r>
      <w:r w:rsidRPr="00677590">
        <w:rPr>
          <w:rFonts w:ascii="Times New Roman" w:hAnsi="Times New Roman" w:cs="Times New Roman"/>
          <w:i/>
          <w:iCs/>
          <w:color w:val="000000" w:themeColor="text1"/>
        </w:rPr>
        <w:t>Luxury and Pleasure in Eighteenth-Century Britain</w:t>
      </w:r>
      <w:r w:rsidRPr="00677590">
        <w:rPr>
          <w:rFonts w:ascii="Times New Roman" w:hAnsi="Times New Roman" w:cs="Times New Roman"/>
          <w:color w:val="000000" w:themeColor="text1"/>
        </w:rPr>
        <w:t xml:space="preserve"> (Oxford: Oxford University Press, 2007), 279-81</w:t>
      </w:r>
      <w:r>
        <w:rPr>
          <w:rFonts w:ascii="Times New Roman" w:hAnsi="Times New Roman" w:cs="Times New Roman"/>
          <w:color w:val="000000" w:themeColor="text1"/>
        </w:rPr>
        <w:t xml:space="preserve">, 314; </w:t>
      </w:r>
      <w:r w:rsidRPr="00677590">
        <w:rPr>
          <w:rFonts w:ascii="Times New Roman" w:hAnsi="Times New Roman" w:cs="Times New Roman"/>
          <w:color w:val="000000" w:themeColor="text1"/>
        </w:rPr>
        <w:t xml:space="preserve">James Raven, </w:t>
      </w:r>
      <w:r w:rsidRPr="00677590">
        <w:rPr>
          <w:rFonts w:ascii="Times New Roman" w:hAnsi="Times New Roman" w:cs="Times New Roman"/>
          <w:i/>
          <w:color w:val="000000" w:themeColor="text1"/>
        </w:rPr>
        <w:t>London Booksellers and American Customers: The Transatlantic Literary Community and the Charleston Library Society</w:t>
      </w:r>
      <w:r w:rsidRPr="00677590">
        <w:rPr>
          <w:rFonts w:ascii="Times New Roman" w:hAnsi="Times New Roman" w:cs="Times New Roman"/>
          <w:color w:val="000000" w:themeColor="text1"/>
        </w:rPr>
        <w:t xml:space="preserve"> (Columbia, SC: University of South Carolina Press, 2002), 7.</w:t>
      </w:r>
    </w:p>
  </w:endnote>
  <w:endnote w:id="27">
    <w:p w14:paraId="38C5A30C" w14:textId="62CCBE38" w:rsidR="00B17B37" w:rsidRPr="00677590" w:rsidRDefault="00B17B37" w:rsidP="0045231E">
      <w:pPr>
        <w:rPr>
          <w:rFonts w:ascii="Times New Roman" w:eastAsia="Times New Roman" w:hAnsi="Times New Roman" w:cs="Times New Roman"/>
          <w:color w:val="000000"/>
          <w:sz w:val="20"/>
          <w:szCs w:val="20"/>
          <w:highlight w:val="magenta"/>
        </w:rPr>
      </w:pPr>
      <w:r w:rsidRPr="00677590">
        <w:rPr>
          <w:rStyle w:val="EndnoteReference"/>
          <w:rFonts w:ascii="Times New Roman" w:hAnsi="Times New Roman" w:cs="Times New Roman"/>
          <w:sz w:val="20"/>
          <w:szCs w:val="20"/>
        </w:rPr>
        <w:endnoteRef/>
      </w:r>
      <w:r w:rsidRPr="00677590">
        <w:rPr>
          <w:rFonts w:ascii="Times New Roman" w:hAnsi="Times New Roman" w:cs="Times New Roman"/>
          <w:sz w:val="20"/>
          <w:szCs w:val="20"/>
        </w:rPr>
        <w:t xml:space="preserve"> Mark Towsey,</w:t>
      </w:r>
      <w:r>
        <w:rPr>
          <w:rFonts w:ascii="Times New Roman" w:hAnsi="Times New Roman" w:cs="Times New Roman"/>
          <w:sz w:val="20"/>
          <w:szCs w:val="20"/>
        </w:rPr>
        <w:t xml:space="preserve"> ‘</w:t>
      </w:r>
      <w:r w:rsidRPr="00677590">
        <w:rPr>
          <w:rFonts w:ascii="Times New Roman" w:hAnsi="Times New Roman" w:cs="Times New Roman"/>
          <w:sz w:val="20"/>
          <w:szCs w:val="20"/>
        </w:rPr>
        <w:t>“</w:t>
      </w:r>
      <w:r w:rsidRPr="00677590">
        <w:rPr>
          <w:rFonts w:ascii="Times New Roman" w:eastAsia="Times New Roman" w:hAnsi="Times New Roman" w:cs="Times New Roman"/>
          <w:sz w:val="20"/>
          <w:szCs w:val="20"/>
        </w:rPr>
        <w:t>The Talent Hid in a Napkin</w:t>
      </w:r>
      <w:r>
        <w:rPr>
          <w:rFonts w:ascii="Times New Roman" w:eastAsia="Times New Roman" w:hAnsi="Times New Roman" w:cs="Times New Roman"/>
          <w:sz w:val="20"/>
          <w:szCs w:val="20"/>
        </w:rPr>
        <w:t>”</w:t>
      </w:r>
      <w:r w:rsidRPr="00677590">
        <w:rPr>
          <w:rFonts w:ascii="Times New Roman" w:eastAsia="Times New Roman" w:hAnsi="Times New Roman" w:cs="Times New Roman"/>
          <w:sz w:val="20"/>
          <w:szCs w:val="20"/>
        </w:rPr>
        <w:t>: Castle Libraries in Eighteenth-Century Scotland</w:t>
      </w:r>
      <w:r>
        <w:rPr>
          <w:rFonts w:ascii="Times New Roman" w:eastAsia="Times New Roman" w:hAnsi="Times New Roman" w:cs="Times New Roman"/>
          <w:sz w:val="20"/>
          <w:szCs w:val="20"/>
        </w:rPr>
        <w:t>’</w:t>
      </w:r>
      <w:r w:rsidRPr="00677590">
        <w:rPr>
          <w:rFonts w:ascii="Times New Roman" w:eastAsia="Times New Roman" w:hAnsi="Times New Roman" w:cs="Times New Roman"/>
          <w:sz w:val="20"/>
          <w:szCs w:val="20"/>
        </w:rPr>
        <w:t xml:space="preserve">, in </w:t>
      </w:r>
      <w:r w:rsidRPr="00677590">
        <w:rPr>
          <w:rFonts w:ascii="Times New Roman" w:eastAsia="Times New Roman" w:hAnsi="Times New Roman" w:cs="Times New Roman"/>
          <w:i/>
          <w:iCs/>
          <w:sz w:val="20"/>
          <w:szCs w:val="20"/>
        </w:rPr>
        <w:t>The History of Reading, Volume 2: Evidence from the British Isles, c.1750-1950</w:t>
      </w:r>
      <w:r w:rsidRPr="00677590">
        <w:rPr>
          <w:rFonts w:ascii="Times New Roman" w:eastAsia="Times New Roman" w:hAnsi="Times New Roman" w:cs="Times New Roman"/>
          <w:sz w:val="20"/>
          <w:szCs w:val="20"/>
        </w:rPr>
        <w:t xml:space="preserve">, ed. Katie Halsey and W. R. Owens (Basingstoke: Palgrave Macmillan, 2011), 15-31; </w:t>
      </w:r>
      <w:r w:rsidRPr="00677590">
        <w:rPr>
          <w:rFonts w:ascii="Times New Roman" w:eastAsia="Times New Roman" w:hAnsi="Times New Roman" w:cs="Times New Roman"/>
          <w:color w:val="000000"/>
          <w:sz w:val="20"/>
          <w:szCs w:val="20"/>
        </w:rPr>
        <w:t xml:space="preserve">Frank Beckwith, </w:t>
      </w:r>
      <w:r w:rsidR="0036782D">
        <w:rPr>
          <w:rFonts w:ascii="Times New Roman" w:hAnsi="Times New Roman" w:cs="Times New Roman"/>
          <w:sz w:val="20"/>
          <w:szCs w:val="20"/>
        </w:rPr>
        <w:t>‘</w:t>
      </w:r>
      <w:r w:rsidRPr="00677590">
        <w:rPr>
          <w:rFonts w:ascii="Times New Roman" w:eastAsia="Times New Roman" w:hAnsi="Times New Roman" w:cs="Times New Roman"/>
          <w:color w:val="000000"/>
          <w:sz w:val="20"/>
          <w:szCs w:val="20"/>
        </w:rPr>
        <w:t>The Eighteenth-Century Proprietary Library in England</w:t>
      </w:r>
      <w:r w:rsidR="0036782D">
        <w:rPr>
          <w:rFonts w:ascii="Times New Roman" w:eastAsia="Times New Roman" w:hAnsi="Times New Roman" w:cs="Times New Roman"/>
          <w:color w:val="000000"/>
          <w:sz w:val="20"/>
          <w:szCs w:val="20"/>
        </w:rPr>
        <w:t>’</w:t>
      </w:r>
      <w:r w:rsidRPr="00677590">
        <w:rPr>
          <w:rFonts w:ascii="Times New Roman" w:eastAsia="Times New Roman" w:hAnsi="Times New Roman" w:cs="Times New Roman"/>
          <w:color w:val="000000"/>
          <w:sz w:val="20"/>
          <w:szCs w:val="20"/>
        </w:rPr>
        <w:t xml:space="preserve">, </w:t>
      </w:r>
      <w:r w:rsidRPr="00677590">
        <w:rPr>
          <w:rFonts w:ascii="Times New Roman" w:eastAsia="Times New Roman" w:hAnsi="Times New Roman" w:cs="Times New Roman"/>
          <w:i/>
          <w:iCs/>
          <w:color w:val="000000"/>
          <w:sz w:val="20"/>
          <w:szCs w:val="20"/>
        </w:rPr>
        <w:t>Journal of Documentation</w:t>
      </w:r>
      <w:r w:rsidRPr="00677590">
        <w:rPr>
          <w:rFonts w:ascii="Times New Roman" w:eastAsia="Times New Roman" w:hAnsi="Times New Roman" w:cs="Times New Roman"/>
          <w:color w:val="000000"/>
          <w:sz w:val="20"/>
          <w:szCs w:val="20"/>
        </w:rPr>
        <w:t xml:space="preserve">, 3, no. 2 (1947), 84; </w:t>
      </w:r>
      <w:r w:rsidRPr="00677590">
        <w:rPr>
          <w:rFonts w:ascii="Times New Roman" w:hAnsi="Times New Roman" w:cs="Times New Roman"/>
          <w:sz w:val="20"/>
          <w:szCs w:val="20"/>
        </w:rPr>
        <w:t xml:space="preserve">Beales and Green, </w:t>
      </w:r>
      <w:r>
        <w:rPr>
          <w:rFonts w:ascii="Times New Roman" w:hAnsi="Times New Roman" w:cs="Times New Roman"/>
          <w:sz w:val="20"/>
          <w:szCs w:val="20"/>
        </w:rPr>
        <w:t>‘</w:t>
      </w:r>
      <w:r w:rsidRPr="00677590">
        <w:rPr>
          <w:rFonts w:ascii="Times New Roman" w:hAnsi="Times New Roman" w:cs="Times New Roman"/>
          <w:sz w:val="20"/>
          <w:szCs w:val="20"/>
        </w:rPr>
        <w:t>Libraries and their Users</w:t>
      </w:r>
      <w:r>
        <w:rPr>
          <w:rFonts w:ascii="Times New Roman" w:hAnsi="Times New Roman" w:cs="Times New Roman"/>
          <w:sz w:val="20"/>
          <w:szCs w:val="20"/>
        </w:rPr>
        <w:t>’</w:t>
      </w:r>
      <w:r w:rsidRPr="00677590">
        <w:rPr>
          <w:rFonts w:ascii="Times New Roman" w:hAnsi="Times New Roman" w:cs="Times New Roman"/>
          <w:sz w:val="20"/>
          <w:szCs w:val="20"/>
        </w:rPr>
        <w:t>,</w:t>
      </w:r>
      <w:r>
        <w:rPr>
          <w:rFonts w:ascii="Times New Roman" w:hAnsi="Times New Roman" w:cs="Times New Roman"/>
          <w:sz w:val="20"/>
          <w:szCs w:val="20"/>
        </w:rPr>
        <w:t xml:space="preserve"> </w:t>
      </w:r>
      <w:r w:rsidRPr="00677590">
        <w:rPr>
          <w:rFonts w:ascii="Times New Roman" w:hAnsi="Times New Roman" w:cs="Times New Roman"/>
          <w:sz w:val="20"/>
          <w:szCs w:val="20"/>
        </w:rPr>
        <w:t>339</w:t>
      </w:r>
      <w:r w:rsidR="007F07CC">
        <w:rPr>
          <w:rFonts w:ascii="Times New Roman" w:hAnsi="Times New Roman" w:cs="Times New Roman"/>
          <w:sz w:val="20"/>
          <w:szCs w:val="20"/>
        </w:rPr>
        <w:t>.</w:t>
      </w:r>
    </w:p>
  </w:endnote>
  <w:endnote w:id="28">
    <w:p w14:paraId="30B6B9EA" w14:textId="63AA532B" w:rsidR="00B17B37" w:rsidRPr="00B90DE2" w:rsidRDefault="00B17B37" w:rsidP="0045231E">
      <w:pPr>
        <w:pStyle w:val="Header"/>
        <w:rPr>
          <w:rFonts w:ascii="Times New Roman" w:hAnsi="Times New Roman" w:cs="Times New Roman"/>
          <w:sz w:val="20"/>
          <w:szCs w:val="20"/>
        </w:rPr>
      </w:pPr>
      <w:r w:rsidRPr="00B90DE2">
        <w:rPr>
          <w:rStyle w:val="EndnoteReference"/>
          <w:rFonts w:ascii="Times New Roman" w:hAnsi="Times New Roman" w:cs="Times New Roman"/>
          <w:sz w:val="20"/>
          <w:szCs w:val="20"/>
        </w:rPr>
        <w:endnoteRef/>
      </w:r>
      <w:r w:rsidRPr="00B90DE2">
        <w:rPr>
          <w:rFonts w:ascii="Times New Roman" w:hAnsi="Times New Roman" w:cs="Times New Roman"/>
          <w:sz w:val="20"/>
          <w:szCs w:val="20"/>
        </w:rPr>
        <w:t xml:space="preserve"> Charles T. Laugher, </w:t>
      </w:r>
      <w:r w:rsidRPr="00B90DE2">
        <w:rPr>
          <w:rFonts w:ascii="Times New Roman" w:hAnsi="Times New Roman" w:cs="Times New Roman"/>
          <w:i/>
          <w:iCs/>
          <w:sz w:val="20"/>
          <w:szCs w:val="20"/>
        </w:rPr>
        <w:t xml:space="preserve">Thomas Bray’s Grand Design: Libraries of the Church of England in America, 1695-1785 </w:t>
      </w:r>
      <w:r w:rsidRPr="00B90DE2">
        <w:rPr>
          <w:rFonts w:ascii="Times New Roman" w:hAnsi="Times New Roman" w:cs="Times New Roman"/>
          <w:sz w:val="20"/>
          <w:szCs w:val="20"/>
        </w:rPr>
        <w:t xml:space="preserve">(Chicago: American Library Association, 1973), </w:t>
      </w:r>
      <w:r w:rsidRPr="00B90DE2">
        <w:rPr>
          <w:rFonts w:ascii="Times New Roman" w:hAnsi="Times New Roman" w:cs="Times New Roman"/>
          <w:color w:val="000000" w:themeColor="text1"/>
          <w:sz w:val="20"/>
          <w:szCs w:val="20"/>
        </w:rPr>
        <w:t xml:space="preserve">42-44; </w:t>
      </w:r>
      <w:r w:rsidRPr="00B90DE2">
        <w:rPr>
          <w:rFonts w:ascii="Times New Roman" w:hAnsi="Times New Roman" w:cs="Times New Roman"/>
          <w:sz w:val="20"/>
          <w:szCs w:val="20"/>
        </w:rPr>
        <w:t xml:space="preserve">Tom Glynn, </w:t>
      </w:r>
      <w:r w:rsidRPr="00B90DE2">
        <w:rPr>
          <w:rFonts w:ascii="Times New Roman" w:hAnsi="Times New Roman" w:cs="Times New Roman"/>
          <w:i/>
          <w:sz w:val="20"/>
          <w:szCs w:val="20"/>
        </w:rPr>
        <w:t xml:space="preserve">Reading Publics: New York City’s Public Libraries, 1754-1911 </w:t>
      </w:r>
      <w:r w:rsidRPr="00B90DE2">
        <w:rPr>
          <w:rFonts w:ascii="Times New Roman" w:hAnsi="Times New Roman" w:cs="Times New Roman"/>
          <w:sz w:val="20"/>
          <w:szCs w:val="20"/>
        </w:rPr>
        <w:t>(</w:t>
      </w:r>
      <w:r w:rsidRPr="00B90DE2">
        <w:rPr>
          <w:rFonts w:ascii="Times New Roman" w:hAnsi="Times New Roman" w:cs="Times New Roman"/>
          <w:color w:val="000000"/>
          <w:sz w:val="20"/>
          <w:szCs w:val="20"/>
        </w:rPr>
        <w:t xml:space="preserve">New York: Empire State Editions, an imprint of Fordham University Press, 2015), </w:t>
      </w:r>
      <w:r w:rsidRPr="00B90DE2">
        <w:rPr>
          <w:rFonts w:ascii="Times New Roman" w:hAnsi="Times New Roman" w:cs="Times New Roman"/>
          <w:sz w:val="20"/>
          <w:szCs w:val="20"/>
        </w:rPr>
        <w:t xml:space="preserve">18-19; Keep, </w:t>
      </w:r>
      <w:r w:rsidRPr="00B90DE2">
        <w:rPr>
          <w:rFonts w:ascii="Times New Roman" w:hAnsi="Times New Roman" w:cs="Times New Roman"/>
          <w:i/>
          <w:iCs/>
          <w:sz w:val="20"/>
          <w:szCs w:val="20"/>
        </w:rPr>
        <w:t>New York Society Library</w:t>
      </w:r>
      <w:r w:rsidRPr="00B90DE2">
        <w:rPr>
          <w:rFonts w:ascii="Times New Roman" w:hAnsi="Times New Roman" w:cs="Times New Roman"/>
          <w:sz w:val="20"/>
          <w:szCs w:val="20"/>
        </w:rPr>
        <w:t>, 9-28.</w:t>
      </w:r>
    </w:p>
  </w:endnote>
  <w:endnote w:id="29">
    <w:p w14:paraId="3A40E97B" w14:textId="184576E2" w:rsidR="00B17B37" w:rsidRPr="00677590" w:rsidRDefault="00B17B37" w:rsidP="0045231E">
      <w:pPr>
        <w:pStyle w:val="EndnoteText"/>
        <w:rPr>
          <w:rFonts w:ascii="Times New Roman" w:hAnsi="Times New Roman" w:cs="Times New Roman"/>
        </w:rPr>
      </w:pPr>
      <w:r w:rsidRPr="00677590">
        <w:rPr>
          <w:rStyle w:val="EndnoteReference"/>
          <w:rFonts w:ascii="Times New Roman" w:hAnsi="Times New Roman" w:cs="Times New Roman"/>
        </w:rPr>
        <w:endnoteRef/>
      </w:r>
      <w:r w:rsidRPr="00677590">
        <w:rPr>
          <w:rFonts w:ascii="Times New Roman" w:hAnsi="Times New Roman" w:cs="Times New Roman"/>
        </w:rPr>
        <w:t xml:space="preserve"> Keep, </w:t>
      </w:r>
      <w:r w:rsidRPr="00677590">
        <w:rPr>
          <w:rFonts w:ascii="Times New Roman" w:hAnsi="Times New Roman" w:cs="Times New Roman"/>
          <w:i/>
          <w:iCs/>
        </w:rPr>
        <w:t>New York Society Library</w:t>
      </w:r>
      <w:r w:rsidRPr="00677590">
        <w:rPr>
          <w:rFonts w:ascii="Times New Roman" w:hAnsi="Times New Roman" w:cs="Times New Roman"/>
        </w:rPr>
        <w:t>, 64-69.</w:t>
      </w:r>
    </w:p>
  </w:endnote>
  <w:endnote w:id="30">
    <w:p w14:paraId="1D7F1C70" w14:textId="7A8588A3" w:rsidR="00B17B37" w:rsidRPr="00677590" w:rsidRDefault="00B17B37" w:rsidP="00C424EE">
      <w:pPr>
        <w:jc w:val="both"/>
        <w:rPr>
          <w:rFonts w:ascii="Times New Roman" w:hAnsi="Times New Roman" w:cs="Times New Roman"/>
          <w:sz w:val="20"/>
          <w:szCs w:val="20"/>
        </w:rPr>
      </w:pPr>
      <w:r w:rsidRPr="00677590">
        <w:rPr>
          <w:rStyle w:val="EndnoteReference"/>
          <w:rFonts w:ascii="Times New Roman" w:hAnsi="Times New Roman" w:cs="Times New Roman"/>
          <w:sz w:val="20"/>
          <w:szCs w:val="20"/>
        </w:rPr>
        <w:endnoteRef/>
      </w:r>
      <w:r w:rsidRPr="00677590">
        <w:rPr>
          <w:rFonts w:ascii="Times New Roman" w:hAnsi="Times New Roman" w:cs="Times New Roman"/>
          <w:sz w:val="20"/>
          <w:szCs w:val="20"/>
        </w:rPr>
        <w:t xml:space="preserve"> Laugher, </w:t>
      </w:r>
      <w:r w:rsidRPr="00677590">
        <w:rPr>
          <w:rFonts w:ascii="Times New Roman" w:hAnsi="Times New Roman" w:cs="Times New Roman"/>
          <w:i/>
          <w:iCs/>
          <w:sz w:val="20"/>
          <w:szCs w:val="20"/>
        </w:rPr>
        <w:t>Bray’s Grand Design</w:t>
      </w:r>
      <w:r w:rsidRPr="00677590">
        <w:rPr>
          <w:rFonts w:ascii="Times New Roman" w:hAnsi="Times New Roman" w:cs="Times New Roman"/>
          <w:sz w:val="20"/>
          <w:szCs w:val="20"/>
        </w:rPr>
        <w:t xml:space="preserve">, 20; Anita Schorsch, </w:t>
      </w:r>
      <w:r>
        <w:rPr>
          <w:rFonts w:ascii="Times New Roman" w:hAnsi="Times New Roman" w:cs="Times New Roman"/>
          <w:sz w:val="20"/>
          <w:szCs w:val="20"/>
        </w:rPr>
        <w:t>‘</w:t>
      </w:r>
      <w:r w:rsidRPr="00677590">
        <w:rPr>
          <w:rFonts w:ascii="Times New Roman" w:hAnsi="Times New Roman" w:cs="Times New Roman"/>
          <w:sz w:val="20"/>
          <w:szCs w:val="20"/>
        </w:rPr>
        <w:t>A Library in America, 1758-1858</w:t>
      </w:r>
      <w:r>
        <w:rPr>
          <w:rFonts w:ascii="Times New Roman" w:hAnsi="Times New Roman" w:cs="Times New Roman"/>
          <w:sz w:val="20"/>
          <w:szCs w:val="20"/>
        </w:rPr>
        <w:t>’</w:t>
      </w:r>
      <w:r w:rsidRPr="00677590">
        <w:rPr>
          <w:rFonts w:ascii="Times New Roman" w:hAnsi="Times New Roman" w:cs="Times New Roman"/>
          <w:sz w:val="20"/>
          <w:szCs w:val="20"/>
        </w:rPr>
        <w:t xml:space="preserve"> (PhD Dissertation, Princeton University, 1986), 51.</w:t>
      </w:r>
    </w:p>
  </w:endnote>
  <w:endnote w:id="31">
    <w:p w14:paraId="70C4E5BB" w14:textId="3930CE8D" w:rsidR="00B17B37" w:rsidRPr="00677590" w:rsidRDefault="00B17B37" w:rsidP="00C35E9D">
      <w:pPr>
        <w:pStyle w:val="EndnoteText"/>
        <w:rPr>
          <w:rFonts w:ascii="Times New Roman" w:hAnsi="Times New Roman" w:cs="Times New Roman"/>
        </w:rPr>
      </w:pPr>
      <w:r w:rsidRPr="00677590">
        <w:rPr>
          <w:rStyle w:val="EndnoteReference"/>
          <w:rFonts w:ascii="Times New Roman" w:hAnsi="Times New Roman" w:cs="Times New Roman"/>
        </w:rPr>
        <w:endnoteRef/>
      </w:r>
      <w:r w:rsidRPr="00677590">
        <w:rPr>
          <w:rFonts w:ascii="Times New Roman" w:hAnsi="Times New Roman" w:cs="Times New Roman"/>
        </w:rPr>
        <w:t xml:space="preserve"> </w:t>
      </w:r>
      <w:r>
        <w:rPr>
          <w:rFonts w:ascii="Times New Roman" w:hAnsi="Times New Roman" w:cs="Times New Roman"/>
        </w:rPr>
        <w:t xml:space="preserve">Christine </w:t>
      </w:r>
      <w:r w:rsidRPr="00677590">
        <w:rPr>
          <w:rFonts w:ascii="Times New Roman" w:hAnsi="Times New Roman" w:cs="Times New Roman"/>
        </w:rPr>
        <w:t>Pawley,</w:t>
      </w:r>
      <w:r>
        <w:rPr>
          <w:rFonts w:ascii="Times New Roman" w:hAnsi="Times New Roman" w:cs="Times New Roman"/>
        </w:rPr>
        <w:t xml:space="preserve"> ‘</w:t>
      </w:r>
      <w:r w:rsidRPr="00677590">
        <w:rPr>
          <w:rFonts w:ascii="Times New Roman" w:hAnsi="Times New Roman" w:cs="Times New Roman"/>
        </w:rPr>
        <w:t>Retrieving Readers</w:t>
      </w:r>
      <w:r>
        <w:rPr>
          <w:rFonts w:ascii="Times New Roman" w:hAnsi="Times New Roman" w:cs="Times New Roman"/>
        </w:rPr>
        <w:t xml:space="preserve">: Library Experiences’, </w:t>
      </w:r>
      <w:r>
        <w:rPr>
          <w:rFonts w:ascii="Times New Roman" w:hAnsi="Times New Roman" w:cs="Times New Roman"/>
          <w:i/>
          <w:iCs/>
        </w:rPr>
        <w:t xml:space="preserve">The Library Quarterly </w:t>
      </w:r>
      <w:r>
        <w:rPr>
          <w:rFonts w:ascii="Times New Roman" w:hAnsi="Times New Roman" w:cs="Times New Roman"/>
        </w:rPr>
        <w:t>76, no. 4 (2006)</w:t>
      </w:r>
      <w:r w:rsidRPr="00677590">
        <w:rPr>
          <w:rFonts w:ascii="Times New Roman" w:hAnsi="Times New Roman" w:cs="Times New Roman"/>
        </w:rPr>
        <w:t>, 383</w:t>
      </w:r>
      <w:r>
        <w:rPr>
          <w:rFonts w:ascii="Times New Roman" w:hAnsi="Times New Roman" w:cs="Times New Roman"/>
        </w:rPr>
        <w:t xml:space="preserve">; </w:t>
      </w:r>
      <w:r w:rsidRPr="00677590">
        <w:rPr>
          <w:rFonts w:ascii="Times New Roman" w:hAnsi="Times New Roman" w:cs="Times New Roman"/>
        </w:rPr>
        <w:t xml:space="preserve">Towsey and Roberts, </w:t>
      </w:r>
      <w:r>
        <w:rPr>
          <w:rFonts w:ascii="Times New Roman" w:hAnsi="Times New Roman" w:cs="Times New Roman"/>
        </w:rPr>
        <w:t>‘</w:t>
      </w:r>
      <w:r w:rsidRPr="00677590">
        <w:rPr>
          <w:rFonts w:ascii="Times New Roman" w:hAnsi="Times New Roman" w:cs="Times New Roman"/>
        </w:rPr>
        <w:t>Introduction</w:t>
      </w:r>
      <w:r>
        <w:rPr>
          <w:rFonts w:ascii="Times New Roman" w:hAnsi="Times New Roman" w:cs="Times New Roman"/>
        </w:rPr>
        <w:t>’</w:t>
      </w:r>
      <w:r w:rsidRPr="00677590">
        <w:rPr>
          <w:rFonts w:ascii="Times New Roman" w:hAnsi="Times New Roman" w:cs="Times New Roman"/>
        </w:rPr>
        <w:t>,</w:t>
      </w:r>
      <w:r w:rsidRPr="00677590">
        <w:rPr>
          <w:rFonts w:ascii="Times New Roman" w:hAnsi="Times New Roman" w:cs="Times New Roman"/>
          <w:color w:val="000000"/>
        </w:rPr>
        <w:t xml:space="preserve"> </w:t>
      </w:r>
      <w:r w:rsidRPr="00677590">
        <w:rPr>
          <w:rFonts w:ascii="Times New Roman" w:hAnsi="Times New Roman" w:cs="Times New Roman"/>
        </w:rPr>
        <w:t>16</w:t>
      </w:r>
      <w:r>
        <w:rPr>
          <w:rFonts w:ascii="Times New Roman" w:hAnsi="Times New Roman" w:cs="Times New Roman"/>
        </w:rPr>
        <w:t>.</w:t>
      </w:r>
    </w:p>
  </w:endnote>
  <w:endnote w:id="32">
    <w:p w14:paraId="7C8C2401" w14:textId="7DD42B44" w:rsidR="00B17B37" w:rsidRPr="00677590" w:rsidRDefault="00B17B37" w:rsidP="0045231E">
      <w:pPr>
        <w:pStyle w:val="EndnoteText"/>
        <w:rPr>
          <w:rFonts w:ascii="Times New Roman" w:hAnsi="Times New Roman" w:cs="Times New Roman"/>
        </w:rPr>
      </w:pPr>
      <w:r w:rsidRPr="00677590">
        <w:rPr>
          <w:rStyle w:val="EndnoteReference"/>
          <w:rFonts w:ascii="Times New Roman" w:hAnsi="Times New Roman" w:cs="Times New Roman"/>
        </w:rPr>
        <w:endnoteRef/>
      </w:r>
      <w:r w:rsidRPr="00677590">
        <w:rPr>
          <w:rFonts w:ascii="Times New Roman" w:hAnsi="Times New Roman" w:cs="Times New Roman"/>
        </w:rPr>
        <w:t xml:space="preserve"> Beales and Green, </w:t>
      </w:r>
      <w:r>
        <w:rPr>
          <w:rFonts w:ascii="Times New Roman" w:hAnsi="Times New Roman" w:cs="Times New Roman"/>
        </w:rPr>
        <w:t>‘</w:t>
      </w:r>
      <w:r w:rsidRPr="00677590">
        <w:rPr>
          <w:rFonts w:ascii="Times New Roman" w:hAnsi="Times New Roman" w:cs="Times New Roman"/>
        </w:rPr>
        <w:t>Libraries and their Users</w:t>
      </w:r>
      <w:r>
        <w:rPr>
          <w:rFonts w:ascii="Times New Roman" w:hAnsi="Times New Roman" w:cs="Times New Roman"/>
        </w:rPr>
        <w:t xml:space="preserve">’, </w:t>
      </w:r>
      <w:r w:rsidRPr="00677590">
        <w:rPr>
          <w:rFonts w:ascii="Times New Roman" w:hAnsi="Times New Roman" w:cs="Times New Roman"/>
        </w:rPr>
        <w:t>400.</w:t>
      </w:r>
    </w:p>
  </w:endnote>
  <w:endnote w:id="33">
    <w:p w14:paraId="121E2F33" w14:textId="77777777" w:rsidR="00B17B37" w:rsidRPr="00441405" w:rsidRDefault="00B17B37" w:rsidP="0045231E">
      <w:pPr>
        <w:pStyle w:val="EndnoteText"/>
        <w:rPr>
          <w:rFonts w:ascii="Times New Roman" w:hAnsi="Times New Roman" w:cs="Times New Roman"/>
          <w:color w:val="000000" w:themeColor="text1"/>
        </w:rPr>
      </w:pPr>
      <w:r w:rsidRPr="00441405">
        <w:rPr>
          <w:rStyle w:val="EndnoteReference"/>
          <w:rFonts w:ascii="Times New Roman" w:hAnsi="Times New Roman" w:cs="Times New Roman"/>
          <w:color w:val="000000" w:themeColor="text1"/>
        </w:rPr>
        <w:endnoteRef/>
      </w:r>
      <w:r w:rsidRPr="00441405">
        <w:rPr>
          <w:rFonts w:ascii="Times New Roman" w:hAnsi="Times New Roman" w:cs="Times New Roman"/>
          <w:color w:val="000000" w:themeColor="text1"/>
        </w:rPr>
        <w:t xml:space="preserve"> </w:t>
      </w:r>
      <w:r w:rsidRPr="00441405">
        <w:rPr>
          <w:rFonts w:ascii="Times New Roman" w:hAnsi="Times New Roman" w:cs="Times New Roman"/>
          <w:i/>
          <w:color w:val="000000" w:themeColor="text1"/>
        </w:rPr>
        <w:t xml:space="preserve">Royal Gazette, </w:t>
      </w:r>
      <w:r w:rsidRPr="00441405">
        <w:rPr>
          <w:rFonts w:ascii="Times New Roman" w:hAnsi="Times New Roman" w:cs="Times New Roman"/>
          <w:color w:val="000000" w:themeColor="text1"/>
        </w:rPr>
        <w:t>15 January 1780.</w:t>
      </w:r>
    </w:p>
  </w:endnote>
  <w:endnote w:id="34">
    <w:p w14:paraId="1BC4E2F3" w14:textId="6C6288ED" w:rsidR="00B17B37" w:rsidRPr="00441405" w:rsidRDefault="00B17B37" w:rsidP="0045231E">
      <w:pPr>
        <w:pStyle w:val="EndnoteText"/>
        <w:rPr>
          <w:rFonts w:ascii="Times New Roman" w:hAnsi="Times New Roman" w:cs="Times New Roman"/>
        </w:rPr>
      </w:pPr>
      <w:r w:rsidRPr="00441405">
        <w:rPr>
          <w:rStyle w:val="EndnoteReference"/>
          <w:rFonts w:ascii="Times New Roman" w:hAnsi="Times New Roman" w:cs="Times New Roman"/>
        </w:rPr>
        <w:endnoteRef/>
      </w:r>
      <w:r w:rsidRPr="00441405">
        <w:rPr>
          <w:rFonts w:ascii="Times New Roman" w:hAnsi="Times New Roman" w:cs="Times New Roman"/>
        </w:rPr>
        <w:t xml:space="preserve"> Markman Ellis, ‘Poetry and Civic Urbanism in the Coffee-House Library in the Mid-Eighteenth Century’, in </w:t>
      </w:r>
      <w:r w:rsidRPr="00441405">
        <w:rPr>
          <w:rFonts w:ascii="Times New Roman" w:hAnsi="Times New Roman" w:cs="Times New Roman"/>
          <w:i/>
          <w:iCs/>
          <w:color w:val="000000"/>
        </w:rPr>
        <w:t xml:space="preserve">Before the Public Library, </w:t>
      </w:r>
      <w:r w:rsidRPr="00441405">
        <w:rPr>
          <w:rFonts w:ascii="Times New Roman" w:hAnsi="Times New Roman" w:cs="Times New Roman"/>
          <w:color w:val="000000"/>
        </w:rPr>
        <w:t xml:space="preserve">ed. Towsey and Roberts, </w:t>
      </w:r>
      <w:r w:rsidRPr="00441405">
        <w:rPr>
          <w:rFonts w:ascii="Times New Roman" w:hAnsi="Times New Roman" w:cs="Times New Roman"/>
        </w:rPr>
        <w:t>72.</w:t>
      </w:r>
    </w:p>
  </w:endnote>
  <w:endnote w:id="35">
    <w:p w14:paraId="3A497F04" w14:textId="71D80D81" w:rsidR="00B17B37" w:rsidRPr="00441405" w:rsidRDefault="00B17B37" w:rsidP="0045231E">
      <w:pPr>
        <w:pStyle w:val="EndnoteText"/>
        <w:rPr>
          <w:rFonts w:ascii="Times New Roman" w:hAnsi="Times New Roman" w:cs="Times New Roman"/>
        </w:rPr>
      </w:pPr>
      <w:r w:rsidRPr="00441405">
        <w:rPr>
          <w:rStyle w:val="EndnoteReference"/>
          <w:rFonts w:ascii="Times New Roman" w:hAnsi="Times New Roman" w:cs="Times New Roman"/>
        </w:rPr>
        <w:endnoteRef/>
      </w:r>
      <w:r w:rsidRPr="00441405">
        <w:rPr>
          <w:rFonts w:ascii="Times New Roman" w:hAnsi="Times New Roman" w:cs="Times New Roman"/>
        </w:rPr>
        <w:t xml:space="preserve"> </w:t>
      </w:r>
      <w:r w:rsidRPr="00624178">
        <w:rPr>
          <w:rFonts w:ascii="Times New Roman" w:hAnsi="Times New Roman" w:cs="Times New Roman"/>
          <w:i/>
          <w:iCs/>
        </w:rPr>
        <w:t>Whereas a publick library would be very useful as well as ornamental to this city…</w:t>
      </w:r>
      <w:r w:rsidRPr="00441405">
        <w:rPr>
          <w:rFonts w:ascii="Times New Roman" w:hAnsi="Times New Roman" w:cs="Times New Roman"/>
        </w:rPr>
        <w:t xml:space="preserve"> (New York: Printer Unknown, 1754). </w:t>
      </w:r>
    </w:p>
  </w:endnote>
  <w:endnote w:id="36">
    <w:p w14:paraId="07D76232" w14:textId="2AF1025A" w:rsidR="00B17B37" w:rsidRPr="00441405" w:rsidRDefault="00B17B37" w:rsidP="0045231E">
      <w:pPr>
        <w:pStyle w:val="EndnoteText"/>
        <w:rPr>
          <w:rFonts w:ascii="Times New Roman" w:hAnsi="Times New Roman" w:cs="Times New Roman"/>
        </w:rPr>
      </w:pPr>
      <w:r w:rsidRPr="00441405">
        <w:rPr>
          <w:rStyle w:val="EndnoteReference"/>
          <w:rFonts w:ascii="Times New Roman" w:hAnsi="Times New Roman" w:cs="Times New Roman"/>
        </w:rPr>
        <w:endnoteRef/>
      </w:r>
      <w:r w:rsidRPr="00441405">
        <w:rPr>
          <w:rFonts w:ascii="Times New Roman" w:hAnsi="Times New Roman" w:cs="Times New Roman"/>
        </w:rPr>
        <w:t xml:space="preserve"> Glynn, </w:t>
      </w:r>
      <w:r w:rsidRPr="00441405">
        <w:rPr>
          <w:rFonts w:ascii="Times New Roman" w:hAnsi="Times New Roman" w:cs="Times New Roman"/>
          <w:i/>
        </w:rPr>
        <w:t>Reading Publics</w:t>
      </w:r>
      <w:r w:rsidRPr="00441405">
        <w:rPr>
          <w:rFonts w:ascii="Times New Roman" w:hAnsi="Times New Roman" w:cs="Times New Roman"/>
          <w:color w:val="000000"/>
        </w:rPr>
        <w:t xml:space="preserve">, </w:t>
      </w:r>
      <w:r w:rsidRPr="00441405">
        <w:rPr>
          <w:rFonts w:ascii="Times New Roman" w:hAnsi="Times New Roman" w:cs="Times New Roman"/>
        </w:rPr>
        <w:t xml:space="preserve">23. </w:t>
      </w:r>
    </w:p>
  </w:endnote>
  <w:endnote w:id="37">
    <w:p w14:paraId="69D4F896" w14:textId="3BEE82E9" w:rsidR="00742D01" w:rsidRPr="00677590" w:rsidRDefault="00742D01" w:rsidP="00742D01">
      <w:pPr>
        <w:pStyle w:val="EndnoteText"/>
        <w:rPr>
          <w:rFonts w:ascii="Times New Roman" w:hAnsi="Times New Roman" w:cs="Times New Roman"/>
        </w:rPr>
      </w:pPr>
      <w:r w:rsidRPr="00441405">
        <w:rPr>
          <w:rStyle w:val="EndnoteReference"/>
          <w:rFonts w:ascii="Times New Roman" w:hAnsi="Times New Roman" w:cs="Times New Roman"/>
        </w:rPr>
        <w:endnoteRef/>
      </w:r>
      <w:r w:rsidRPr="00441405">
        <w:rPr>
          <w:rFonts w:ascii="Times New Roman" w:hAnsi="Times New Roman" w:cs="Times New Roman"/>
        </w:rPr>
        <w:t xml:space="preserve"> </w:t>
      </w:r>
      <w:r w:rsidRPr="00624178">
        <w:rPr>
          <w:rFonts w:ascii="Times New Roman" w:hAnsi="Times New Roman" w:cs="Times New Roman"/>
          <w:i/>
          <w:iCs/>
        </w:rPr>
        <w:t xml:space="preserve">Whereas a publick library </w:t>
      </w:r>
      <w:r w:rsidRPr="00441405">
        <w:rPr>
          <w:rFonts w:ascii="Times New Roman" w:hAnsi="Times New Roman" w:cs="Times New Roman"/>
        </w:rPr>
        <w:t>…</w:t>
      </w:r>
    </w:p>
  </w:endnote>
  <w:endnote w:id="38">
    <w:p w14:paraId="43BEFD46" w14:textId="4820F112" w:rsidR="00B17B37" w:rsidRPr="00677590" w:rsidRDefault="00B17B37" w:rsidP="0045231E">
      <w:pPr>
        <w:rPr>
          <w:rFonts w:ascii="Times New Roman" w:hAnsi="Times New Roman" w:cs="Times New Roman"/>
          <w:color w:val="000000" w:themeColor="text1"/>
          <w:sz w:val="20"/>
          <w:szCs w:val="20"/>
        </w:rPr>
      </w:pPr>
      <w:r w:rsidRPr="00677590">
        <w:rPr>
          <w:rStyle w:val="EndnoteReference"/>
          <w:rFonts w:ascii="Times New Roman" w:hAnsi="Times New Roman" w:cs="Times New Roman"/>
          <w:color w:val="000000" w:themeColor="text1"/>
          <w:sz w:val="20"/>
          <w:szCs w:val="20"/>
        </w:rPr>
        <w:endnoteRef/>
      </w:r>
      <w:r w:rsidRPr="00677590">
        <w:rPr>
          <w:rFonts w:ascii="Times New Roman" w:hAnsi="Times New Roman" w:cs="Times New Roman"/>
          <w:color w:val="000000" w:themeColor="text1"/>
          <w:sz w:val="20"/>
          <w:szCs w:val="20"/>
        </w:rPr>
        <w:t xml:space="preserve"> William Smith, </w:t>
      </w:r>
      <w:r w:rsidRPr="00677590">
        <w:rPr>
          <w:rFonts w:ascii="Times New Roman" w:hAnsi="Times New Roman" w:cs="Times New Roman"/>
          <w:i/>
          <w:iCs/>
          <w:color w:val="000000" w:themeColor="text1"/>
          <w:sz w:val="20"/>
          <w:szCs w:val="20"/>
        </w:rPr>
        <w:t xml:space="preserve">The History of the Province of New-York </w:t>
      </w:r>
      <w:r w:rsidRPr="00677590">
        <w:rPr>
          <w:rFonts w:ascii="Times New Roman" w:hAnsi="Times New Roman" w:cs="Times New Roman"/>
          <w:color w:val="000000" w:themeColor="text1"/>
          <w:sz w:val="20"/>
          <w:szCs w:val="20"/>
        </w:rPr>
        <w:t xml:space="preserve">(London: Thomas Wilcox, 1757), </w:t>
      </w:r>
      <w:r>
        <w:rPr>
          <w:rFonts w:ascii="Times New Roman" w:hAnsi="Times New Roman" w:cs="Times New Roman"/>
          <w:color w:val="000000" w:themeColor="text1"/>
          <w:sz w:val="20"/>
          <w:szCs w:val="20"/>
        </w:rPr>
        <w:t>213</w:t>
      </w:r>
      <w:r w:rsidRPr="00677590">
        <w:rPr>
          <w:rFonts w:ascii="Times New Roman" w:hAnsi="Times New Roman" w:cs="Times New Roman"/>
          <w:color w:val="000000" w:themeColor="text1"/>
          <w:sz w:val="20"/>
          <w:szCs w:val="20"/>
        </w:rPr>
        <w:t xml:space="preserve">; </w:t>
      </w:r>
      <w:r w:rsidRPr="00461EC9">
        <w:rPr>
          <w:rFonts w:ascii="Times New Roman" w:hAnsi="Times New Roman" w:cs="Times New Roman"/>
          <w:i/>
          <w:color w:val="000000" w:themeColor="text1"/>
          <w:sz w:val="20"/>
          <w:szCs w:val="20"/>
        </w:rPr>
        <w:t xml:space="preserve">Charter and Bye-Laws of the New-York Society Library; with </w:t>
      </w:r>
      <w:r w:rsidR="007F07CC">
        <w:rPr>
          <w:rFonts w:ascii="Times New Roman" w:hAnsi="Times New Roman" w:cs="Times New Roman"/>
          <w:i/>
          <w:color w:val="000000" w:themeColor="text1"/>
          <w:sz w:val="20"/>
          <w:szCs w:val="20"/>
        </w:rPr>
        <w:t>a</w:t>
      </w:r>
      <w:r w:rsidRPr="00461EC9">
        <w:rPr>
          <w:rFonts w:ascii="Times New Roman" w:hAnsi="Times New Roman" w:cs="Times New Roman"/>
          <w:i/>
          <w:color w:val="000000" w:themeColor="text1"/>
          <w:sz w:val="20"/>
          <w:szCs w:val="20"/>
        </w:rPr>
        <w:t xml:space="preserve"> Catalogue of the Books Belonging to the Said Library</w:t>
      </w:r>
      <w:r w:rsidRPr="00461EC9">
        <w:rPr>
          <w:rFonts w:ascii="Times New Roman" w:hAnsi="Times New Roman" w:cs="Times New Roman"/>
          <w:color w:val="000000" w:themeColor="text1"/>
          <w:sz w:val="20"/>
          <w:szCs w:val="20"/>
        </w:rPr>
        <w:t xml:space="preserve"> (New York: Hugh Gaine, 1773), 3-4.</w:t>
      </w:r>
    </w:p>
  </w:endnote>
  <w:endnote w:id="39">
    <w:p w14:paraId="4A6D6E08" w14:textId="53382E01" w:rsidR="00B17B37" w:rsidRPr="00C35E9D" w:rsidRDefault="00B17B37" w:rsidP="00C35E9D">
      <w:pPr>
        <w:pStyle w:val="EndnoteText"/>
        <w:rPr>
          <w:rFonts w:ascii="Times New Roman" w:hAnsi="Times New Roman" w:cs="Times New Roman"/>
        </w:rPr>
      </w:pPr>
      <w:r w:rsidRPr="00C35E9D">
        <w:rPr>
          <w:rStyle w:val="EndnoteReference"/>
          <w:rFonts w:ascii="Times New Roman" w:hAnsi="Times New Roman" w:cs="Times New Roman"/>
        </w:rPr>
        <w:endnoteRef/>
      </w:r>
      <w:r w:rsidRPr="00C35E9D">
        <w:rPr>
          <w:rFonts w:ascii="Times New Roman" w:hAnsi="Times New Roman" w:cs="Times New Roman"/>
        </w:rPr>
        <w:t xml:space="preserve"> These members were James Alexander (d.1756); Charles Arding (d.1757); Henry Hansen (d.1755); Edward Holland (d.1756); Joseph Murray (d.1757); Captain Paul Richard (d.1756); and Stephen Van Cortland (d.1756).</w:t>
      </w:r>
    </w:p>
  </w:endnote>
  <w:endnote w:id="40">
    <w:p w14:paraId="2E278D4E" w14:textId="32CD23DF" w:rsidR="00B17B37" w:rsidRPr="00624178" w:rsidRDefault="00B17B37" w:rsidP="00C35E9D">
      <w:pPr>
        <w:rPr>
          <w:rFonts w:ascii="Times New Roman" w:hAnsi="Times New Roman" w:cs="Times New Roman"/>
          <w:color w:val="000000" w:themeColor="text1"/>
          <w:sz w:val="20"/>
          <w:szCs w:val="20"/>
        </w:rPr>
      </w:pPr>
      <w:r w:rsidRPr="00624178">
        <w:rPr>
          <w:rStyle w:val="EndnoteReference"/>
          <w:rFonts w:ascii="Times New Roman" w:hAnsi="Times New Roman" w:cs="Times New Roman"/>
          <w:color w:val="000000" w:themeColor="text1"/>
          <w:sz w:val="20"/>
          <w:szCs w:val="20"/>
        </w:rPr>
        <w:endnoteRef/>
      </w:r>
      <w:r w:rsidRPr="00624178">
        <w:rPr>
          <w:rFonts w:ascii="Times New Roman" w:hAnsi="Times New Roman" w:cs="Times New Roman"/>
          <w:color w:val="000000" w:themeColor="text1"/>
          <w:sz w:val="20"/>
          <w:szCs w:val="20"/>
        </w:rPr>
        <w:t xml:space="preserve"> </w:t>
      </w:r>
      <w:r w:rsidRPr="00624178">
        <w:rPr>
          <w:rFonts w:ascii="Times New Roman" w:hAnsi="Times New Roman" w:cs="Times New Roman"/>
          <w:i/>
          <w:color w:val="000000" w:themeColor="text1"/>
          <w:sz w:val="20"/>
          <w:szCs w:val="20"/>
        </w:rPr>
        <w:t xml:space="preserve">A Catalogue of the Library, Belonging to the Corporation of the City of New-York </w:t>
      </w:r>
      <w:r w:rsidRPr="00624178">
        <w:rPr>
          <w:rFonts w:ascii="Times New Roman" w:hAnsi="Times New Roman" w:cs="Times New Roman"/>
          <w:color w:val="000000" w:themeColor="text1"/>
          <w:sz w:val="20"/>
          <w:szCs w:val="20"/>
        </w:rPr>
        <w:t xml:space="preserve">(New York: John Holt, 1766), 2; Smith, </w:t>
      </w:r>
      <w:r w:rsidRPr="00624178">
        <w:rPr>
          <w:rFonts w:ascii="Times New Roman" w:hAnsi="Times New Roman" w:cs="Times New Roman"/>
          <w:i/>
          <w:iCs/>
          <w:color w:val="000000" w:themeColor="text1"/>
          <w:sz w:val="20"/>
          <w:szCs w:val="20"/>
        </w:rPr>
        <w:t xml:space="preserve">New-York, </w:t>
      </w:r>
      <w:r w:rsidRPr="00624178">
        <w:rPr>
          <w:rFonts w:ascii="Times New Roman" w:hAnsi="Times New Roman" w:cs="Times New Roman"/>
          <w:color w:val="000000" w:themeColor="text1"/>
          <w:sz w:val="20"/>
          <w:szCs w:val="20"/>
        </w:rPr>
        <w:t>194.</w:t>
      </w:r>
    </w:p>
  </w:endnote>
  <w:endnote w:id="41">
    <w:p w14:paraId="29D55701" w14:textId="477AFFBA" w:rsidR="00B17B37" w:rsidRPr="00624178" w:rsidRDefault="00B17B37" w:rsidP="0045231E">
      <w:pPr>
        <w:pStyle w:val="EndnoteText"/>
        <w:rPr>
          <w:rFonts w:ascii="Times New Roman" w:hAnsi="Times New Roman" w:cs="Times New Roman"/>
        </w:rPr>
      </w:pPr>
      <w:r w:rsidRPr="00624178">
        <w:rPr>
          <w:rStyle w:val="EndnoteReference"/>
          <w:rFonts w:ascii="Times New Roman" w:hAnsi="Times New Roman" w:cs="Times New Roman"/>
        </w:rPr>
        <w:endnoteRef/>
      </w:r>
      <w:r w:rsidRPr="00624178">
        <w:rPr>
          <w:rFonts w:ascii="Times New Roman" w:hAnsi="Times New Roman" w:cs="Times New Roman"/>
        </w:rPr>
        <w:t xml:space="preserve"> </w:t>
      </w:r>
      <w:r w:rsidRPr="00624178">
        <w:rPr>
          <w:rFonts w:ascii="Times New Roman" w:hAnsi="Times New Roman" w:cs="Times New Roman"/>
          <w:i/>
          <w:iCs/>
        </w:rPr>
        <w:t>Whereas a publick library …</w:t>
      </w:r>
      <w:r w:rsidRPr="00624178">
        <w:rPr>
          <w:rFonts w:ascii="Times New Roman" w:hAnsi="Times New Roman" w:cs="Times New Roman"/>
        </w:rPr>
        <w:t xml:space="preserve">; Keep, </w:t>
      </w:r>
      <w:r w:rsidRPr="00624178">
        <w:rPr>
          <w:rFonts w:ascii="Times New Roman" w:hAnsi="Times New Roman" w:cs="Times New Roman"/>
          <w:i/>
          <w:iCs/>
        </w:rPr>
        <w:t>New York Society Library</w:t>
      </w:r>
      <w:r w:rsidRPr="00624178">
        <w:rPr>
          <w:rFonts w:ascii="Times New Roman" w:hAnsi="Times New Roman" w:cs="Times New Roman"/>
        </w:rPr>
        <w:t>, 151.</w:t>
      </w:r>
    </w:p>
  </w:endnote>
  <w:endnote w:id="42">
    <w:p w14:paraId="575FEDE3" w14:textId="4FA864C6" w:rsidR="00B17B37" w:rsidRPr="00677590" w:rsidRDefault="00B17B37" w:rsidP="00F86D7E">
      <w:pPr>
        <w:rPr>
          <w:rFonts w:ascii="Times New Roman" w:hAnsi="Times New Roman" w:cs="Times New Roman"/>
          <w:color w:val="000000" w:themeColor="text1"/>
          <w:sz w:val="20"/>
          <w:szCs w:val="20"/>
        </w:rPr>
      </w:pPr>
      <w:r w:rsidRPr="00624178">
        <w:rPr>
          <w:rStyle w:val="EndnoteReference"/>
          <w:rFonts w:ascii="Times New Roman" w:hAnsi="Times New Roman" w:cs="Times New Roman"/>
          <w:color w:val="000000" w:themeColor="text1"/>
          <w:sz w:val="20"/>
          <w:szCs w:val="20"/>
        </w:rPr>
        <w:endnoteRef/>
      </w:r>
      <w:r w:rsidRPr="00624178">
        <w:rPr>
          <w:rFonts w:ascii="Times New Roman" w:hAnsi="Times New Roman" w:cs="Times New Roman"/>
          <w:color w:val="000000" w:themeColor="text1"/>
          <w:sz w:val="20"/>
          <w:szCs w:val="20"/>
        </w:rPr>
        <w:t xml:space="preserve"> </w:t>
      </w:r>
      <w:r w:rsidRPr="00624178">
        <w:rPr>
          <w:rFonts w:ascii="Times New Roman" w:hAnsi="Times New Roman" w:cs="Times New Roman"/>
          <w:sz w:val="20"/>
          <w:szCs w:val="20"/>
        </w:rPr>
        <w:t xml:space="preserve">Keep, </w:t>
      </w:r>
      <w:r w:rsidRPr="00624178">
        <w:rPr>
          <w:rFonts w:ascii="Times New Roman" w:hAnsi="Times New Roman" w:cs="Times New Roman"/>
          <w:i/>
          <w:iCs/>
          <w:sz w:val="20"/>
          <w:szCs w:val="20"/>
        </w:rPr>
        <w:t>New York Society Library</w:t>
      </w:r>
      <w:r w:rsidRPr="00624178">
        <w:rPr>
          <w:rFonts w:ascii="Times New Roman" w:hAnsi="Times New Roman" w:cs="Times New Roman"/>
          <w:sz w:val="20"/>
          <w:szCs w:val="20"/>
        </w:rPr>
        <w:t xml:space="preserve">, </w:t>
      </w:r>
      <w:r w:rsidRPr="00624178">
        <w:rPr>
          <w:rFonts w:ascii="Times New Roman" w:hAnsi="Times New Roman" w:cs="Times New Roman"/>
          <w:color w:val="000000" w:themeColor="text1"/>
          <w:sz w:val="20"/>
          <w:szCs w:val="20"/>
        </w:rPr>
        <w:t xml:space="preserve">79; </w:t>
      </w:r>
      <w:r w:rsidRPr="00624178">
        <w:rPr>
          <w:rFonts w:ascii="Times New Roman" w:hAnsi="Times New Roman" w:cs="Times New Roman"/>
          <w:i/>
          <w:color w:val="000000" w:themeColor="text1"/>
          <w:sz w:val="20"/>
          <w:szCs w:val="20"/>
        </w:rPr>
        <w:t>Catalogue of the Library</w:t>
      </w:r>
      <w:r w:rsidRPr="00624178">
        <w:rPr>
          <w:rFonts w:ascii="Times New Roman" w:hAnsi="Times New Roman" w:cs="Times New Roman"/>
          <w:color w:val="000000" w:themeColor="text1"/>
          <w:sz w:val="20"/>
          <w:szCs w:val="20"/>
        </w:rPr>
        <w:t>, 2.</w:t>
      </w:r>
    </w:p>
  </w:endnote>
  <w:endnote w:id="43">
    <w:p w14:paraId="10ECF4D3" w14:textId="33D3920B" w:rsidR="00B17B37" w:rsidRPr="00677590" w:rsidRDefault="00B17B37" w:rsidP="0045231E">
      <w:pPr>
        <w:pStyle w:val="EndnoteText"/>
        <w:rPr>
          <w:rFonts w:ascii="Times New Roman" w:hAnsi="Times New Roman" w:cs="Times New Roman"/>
          <w:color w:val="000000" w:themeColor="text1"/>
        </w:rPr>
      </w:pPr>
      <w:r w:rsidRPr="00677590">
        <w:rPr>
          <w:rStyle w:val="EndnoteReference"/>
          <w:rFonts w:ascii="Times New Roman" w:hAnsi="Times New Roman" w:cs="Times New Roman"/>
          <w:color w:val="000000" w:themeColor="text1"/>
        </w:rPr>
        <w:endnoteRef/>
      </w:r>
      <w:r w:rsidRPr="00677590">
        <w:rPr>
          <w:rFonts w:ascii="Times New Roman" w:hAnsi="Times New Roman" w:cs="Times New Roman"/>
          <w:color w:val="000000" w:themeColor="text1"/>
        </w:rPr>
        <w:t xml:space="preserve"> Raven, </w:t>
      </w:r>
      <w:r w:rsidRPr="00677590">
        <w:rPr>
          <w:rFonts w:ascii="Times New Roman" w:hAnsi="Times New Roman" w:cs="Times New Roman"/>
          <w:i/>
          <w:color w:val="000000" w:themeColor="text1"/>
        </w:rPr>
        <w:t>London Booksellers</w:t>
      </w:r>
      <w:r w:rsidRPr="00677590">
        <w:rPr>
          <w:rFonts w:ascii="Times New Roman" w:hAnsi="Times New Roman" w:cs="Times New Roman"/>
          <w:color w:val="000000" w:themeColor="text1"/>
        </w:rPr>
        <w:t>, 60-64.</w:t>
      </w:r>
    </w:p>
  </w:endnote>
  <w:endnote w:id="44">
    <w:p w14:paraId="6D78E9FD" w14:textId="2C09B4A4" w:rsidR="00B17B37" w:rsidRPr="00677590" w:rsidRDefault="00B17B37" w:rsidP="0045231E">
      <w:pPr>
        <w:rPr>
          <w:rFonts w:ascii="Times New Roman" w:hAnsi="Times New Roman" w:cs="Times New Roman"/>
          <w:color w:val="000000" w:themeColor="text1"/>
          <w:sz w:val="20"/>
          <w:szCs w:val="20"/>
        </w:rPr>
      </w:pPr>
      <w:r w:rsidRPr="00677590">
        <w:rPr>
          <w:rStyle w:val="EndnoteReference"/>
          <w:rFonts w:ascii="Times New Roman" w:hAnsi="Times New Roman" w:cs="Times New Roman"/>
          <w:color w:val="000000" w:themeColor="text1"/>
          <w:sz w:val="20"/>
          <w:szCs w:val="20"/>
        </w:rPr>
        <w:endnoteRef/>
      </w:r>
      <w:r w:rsidRPr="00677590">
        <w:rPr>
          <w:rFonts w:ascii="Times New Roman" w:hAnsi="Times New Roman" w:cs="Times New Roman"/>
          <w:color w:val="000000" w:themeColor="text1"/>
          <w:sz w:val="20"/>
          <w:szCs w:val="20"/>
        </w:rPr>
        <w:t xml:space="preserve"> David Allan, </w:t>
      </w:r>
      <w:r w:rsidRPr="00677590">
        <w:rPr>
          <w:rFonts w:ascii="Times New Roman" w:hAnsi="Times New Roman" w:cs="Times New Roman"/>
          <w:i/>
          <w:color w:val="000000" w:themeColor="text1"/>
          <w:sz w:val="20"/>
          <w:szCs w:val="20"/>
        </w:rPr>
        <w:t>A Nation of Readers: The Lending Library in Georgian England</w:t>
      </w:r>
      <w:r w:rsidRPr="00677590">
        <w:rPr>
          <w:rFonts w:ascii="Times New Roman" w:hAnsi="Times New Roman" w:cs="Times New Roman"/>
          <w:color w:val="000000" w:themeColor="text1"/>
          <w:sz w:val="20"/>
          <w:szCs w:val="20"/>
        </w:rPr>
        <w:t xml:space="preserve"> (London: The British Library, </w:t>
      </w:r>
      <w:r w:rsidRPr="00461EC9">
        <w:rPr>
          <w:rFonts w:ascii="Times New Roman" w:hAnsi="Times New Roman" w:cs="Times New Roman"/>
          <w:color w:val="000000" w:themeColor="text1"/>
          <w:sz w:val="20"/>
          <w:szCs w:val="20"/>
        </w:rPr>
        <w:t xml:space="preserve">2008), 54; </w:t>
      </w:r>
      <w:r>
        <w:rPr>
          <w:rFonts w:ascii="Times New Roman" w:hAnsi="Times New Roman" w:cs="Times New Roman"/>
          <w:color w:val="000000" w:themeColor="text1"/>
          <w:sz w:val="20"/>
          <w:szCs w:val="20"/>
        </w:rPr>
        <w:t xml:space="preserve">see </w:t>
      </w:r>
      <w:r w:rsidRPr="00461EC9">
        <w:rPr>
          <w:rFonts w:ascii="Times New Roman" w:hAnsi="Times New Roman" w:cs="Times New Roman"/>
          <w:sz w:val="20"/>
          <w:szCs w:val="20"/>
        </w:rPr>
        <w:t>Max Skjönsberg, ‘“</w:t>
      </w:r>
      <w:r w:rsidRPr="00461EC9">
        <w:rPr>
          <w:rFonts w:ascii="Times New Roman" w:hAnsi="Times New Roman" w:cs="Times New Roman"/>
          <w:color w:val="000000" w:themeColor="text1"/>
          <w:sz w:val="20"/>
          <w:szCs w:val="20"/>
        </w:rPr>
        <w:t>This Revolution in the Town”: Richard Champion and the Early Years of the Bristol Library Society’, i</w:t>
      </w:r>
      <w:r w:rsidRPr="00461EC9">
        <w:rPr>
          <w:rFonts w:ascii="Times New Roman" w:hAnsi="Times New Roman" w:cs="Times New Roman"/>
          <w:sz w:val="20"/>
          <w:szCs w:val="20"/>
        </w:rPr>
        <w:t xml:space="preserve">n this special issue of </w:t>
      </w:r>
      <w:r w:rsidRPr="00461EC9">
        <w:rPr>
          <w:rFonts w:ascii="Times New Roman" w:hAnsi="Times New Roman" w:cs="Times New Roman"/>
          <w:i/>
          <w:iCs/>
          <w:sz w:val="20"/>
          <w:szCs w:val="20"/>
        </w:rPr>
        <w:t>Library &amp; Information History</w:t>
      </w:r>
      <w:r w:rsidRPr="00461EC9">
        <w:rPr>
          <w:rFonts w:ascii="Times New Roman" w:hAnsi="Times New Roman" w:cs="Times New Roman"/>
          <w:sz w:val="20"/>
          <w:szCs w:val="20"/>
        </w:rPr>
        <w:t>.</w:t>
      </w:r>
    </w:p>
  </w:endnote>
  <w:endnote w:id="45">
    <w:p w14:paraId="76BC55C1" w14:textId="45DA92CB" w:rsidR="00B17B37" w:rsidRPr="00677590" w:rsidRDefault="00B17B37" w:rsidP="0045231E">
      <w:pPr>
        <w:rPr>
          <w:rFonts w:ascii="Times New Roman" w:hAnsi="Times New Roman" w:cs="Times New Roman"/>
          <w:color w:val="000000" w:themeColor="text1"/>
          <w:sz w:val="20"/>
          <w:szCs w:val="20"/>
        </w:rPr>
      </w:pPr>
      <w:r w:rsidRPr="00624178">
        <w:rPr>
          <w:rStyle w:val="EndnoteReference"/>
          <w:rFonts w:ascii="Times New Roman" w:hAnsi="Times New Roman" w:cs="Times New Roman"/>
          <w:color w:val="000000" w:themeColor="text1"/>
          <w:sz w:val="20"/>
          <w:szCs w:val="20"/>
        </w:rPr>
        <w:endnoteRef/>
      </w:r>
      <w:r w:rsidRPr="00624178">
        <w:rPr>
          <w:rFonts w:ascii="Times New Roman" w:hAnsi="Times New Roman" w:cs="Times New Roman"/>
          <w:color w:val="000000" w:themeColor="text1"/>
          <w:sz w:val="20"/>
          <w:szCs w:val="20"/>
        </w:rPr>
        <w:t xml:space="preserve"> </w:t>
      </w:r>
      <w:r w:rsidRPr="00624178">
        <w:rPr>
          <w:rFonts w:ascii="Times New Roman" w:hAnsi="Times New Roman" w:cs="Times New Roman"/>
          <w:i/>
          <w:color w:val="000000" w:themeColor="text1"/>
          <w:sz w:val="20"/>
          <w:szCs w:val="20"/>
        </w:rPr>
        <w:t>A Catalogue of the Library</w:t>
      </w:r>
      <w:r w:rsidRPr="00624178">
        <w:rPr>
          <w:rFonts w:ascii="Times New Roman" w:hAnsi="Times New Roman" w:cs="Times New Roman"/>
          <w:color w:val="000000" w:themeColor="text1"/>
          <w:sz w:val="20"/>
          <w:szCs w:val="20"/>
        </w:rPr>
        <w:t>, 2.</w:t>
      </w:r>
    </w:p>
  </w:endnote>
  <w:endnote w:id="46">
    <w:p w14:paraId="22D5CFD7" w14:textId="6D3E470A" w:rsidR="00B17B37" w:rsidRPr="00677590" w:rsidRDefault="00B17B37" w:rsidP="0045231E">
      <w:pPr>
        <w:pStyle w:val="EndnoteText"/>
        <w:rPr>
          <w:rFonts w:ascii="Times New Roman" w:hAnsi="Times New Roman" w:cs="Times New Roman"/>
        </w:rPr>
      </w:pPr>
      <w:r w:rsidRPr="00677590">
        <w:rPr>
          <w:rStyle w:val="EndnoteReference"/>
          <w:rFonts w:ascii="Times New Roman" w:hAnsi="Times New Roman" w:cs="Times New Roman"/>
        </w:rPr>
        <w:endnoteRef/>
      </w:r>
      <w:r w:rsidRPr="00677590">
        <w:rPr>
          <w:rFonts w:ascii="Times New Roman" w:hAnsi="Times New Roman" w:cs="Times New Roman"/>
        </w:rPr>
        <w:t xml:space="preserve"> Keep, </w:t>
      </w:r>
      <w:r w:rsidRPr="00677590">
        <w:rPr>
          <w:rFonts w:ascii="Times New Roman" w:hAnsi="Times New Roman" w:cs="Times New Roman"/>
          <w:i/>
          <w:iCs/>
        </w:rPr>
        <w:t>New York Society Library</w:t>
      </w:r>
      <w:r w:rsidRPr="00677590">
        <w:rPr>
          <w:rFonts w:ascii="Times New Roman" w:hAnsi="Times New Roman" w:cs="Times New Roman"/>
        </w:rPr>
        <w:t>, 81 and 189.</w:t>
      </w:r>
    </w:p>
  </w:endnote>
  <w:endnote w:id="47">
    <w:p w14:paraId="56D30F38" w14:textId="32E7FF8A" w:rsidR="00B17B37" w:rsidRPr="00677590" w:rsidRDefault="00B17B37" w:rsidP="0045231E">
      <w:pPr>
        <w:pStyle w:val="EndnoteText"/>
        <w:rPr>
          <w:rFonts w:ascii="Times New Roman" w:hAnsi="Times New Roman" w:cs="Times New Roman"/>
          <w:color w:val="000000" w:themeColor="text1"/>
        </w:rPr>
      </w:pPr>
      <w:r w:rsidRPr="00677590">
        <w:rPr>
          <w:rStyle w:val="EndnoteReference"/>
          <w:rFonts w:ascii="Times New Roman" w:hAnsi="Times New Roman" w:cs="Times New Roman"/>
          <w:color w:val="000000" w:themeColor="text1"/>
        </w:rPr>
        <w:endnoteRef/>
      </w:r>
      <w:r w:rsidRPr="00677590">
        <w:rPr>
          <w:rFonts w:ascii="Times New Roman" w:hAnsi="Times New Roman" w:cs="Times New Roman"/>
          <w:color w:val="000000" w:themeColor="text1"/>
        </w:rPr>
        <w:t xml:space="preserve"> </w:t>
      </w:r>
      <w:r w:rsidRPr="00677590">
        <w:rPr>
          <w:rFonts w:ascii="Times New Roman" w:hAnsi="Times New Roman" w:cs="Times New Roman"/>
          <w:i/>
          <w:iCs/>
          <w:color w:val="000000" w:themeColor="text1"/>
        </w:rPr>
        <w:t xml:space="preserve"> Charter and Bye-Laws</w:t>
      </w:r>
      <w:r w:rsidRPr="00677590">
        <w:rPr>
          <w:rFonts w:ascii="Times New Roman" w:hAnsi="Times New Roman" w:cs="Times New Roman"/>
          <w:color w:val="000000" w:themeColor="text1"/>
        </w:rPr>
        <w:t>, 3-11</w:t>
      </w:r>
      <w:r>
        <w:rPr>
          <w:rFonts w:ascii="Times New Roman" w:hAnsi="Times New Roman" w:cs="Times New Roman"/>
          <w:color w:val="000000" w:themeColor="text1"/>
        </w:rPr>
        <w:t>.</w:t>
      </w:r>
    </w:p>
  </w:endnote>
  <w:endnote w:id="48">
    <w:p w14:paraId="6DD76E79" w14:textId="14D0AEE3" w:rsidR="00B17B37" w:rsidRPr="00677590" w:rsidRDefault="00B17B37" w:rsidP="0045231E">
      <w:pPr>
        <w:rPr>
          <w:rFonts w:ascii="Times New Roman" w:hAnsi="Times New Roman" w:cs="Times New Roman"/>
          <w:color w:val="000000" w:themeColor="text1"/>
          <w:sz w:val="20"/>
          <w:szCs w:val="20"/>
        </w:rPr>
      </w:pPr>
      <w:r w:rsidRPr="00677590">
        <w:rPr>
          <w:rStyle w:val="EndnoteReference"/>
          <w:rFonts w:ascii="Times New Roman" w:hAnsi="Times New Roman" w:cs="Times New Roman"/>
          <w:color w:val="000000" w:themeColor="text1"/>
          <w:sz w:val="20"/>
          <w:szCs w:val="20"/>
        </w:rPr>
        <w:endnoteRef/>
      </w:r>
      <w:r w:rsidRPr="00677590">
        <w:rPr>
          <w:rFonts w:ascii="Times New Roman" w:hAnsi="Times New Roman" w:cs="Times New Roman"/>
          <w:color w:val="000000" w:themeColor="text1"/>
          <w:sz w:val="20"/>
          <w:szCs w:val="20"/>
        </w:rPr>
        <w:t xml:space="preserve"> </w:t>
      </w:r>
      <w:r w:rsidRPr="00624178">
        <w:rPr>
          <w:rFonts w:ascii="Times New Roman" w:hAnsi="Times New Roman" w:cs="Times New Roman"/>
          <w:i/>
          <w:color w:val="000000" w:themeColor="text1"/>
          <w:sz w:val="20"/>
          <w:szCs w:val="20"/>
        </w:rPr>
        <w:t>Whereas a publick library would be very useful as well as ornamental to this city [Albany]...</w:t>
      </w:r>
      <w:r w:rsidRPr="00677590">
        <w:rPr>
          <w:rFonts w:ascii="Times New Roman" w:hAnsi="Times New Roman" w:cs="Times New Roman"/>
          <w:i/>
          <w:color w:val="000000" w:themeColor="text1"/>
          <w:sz w:val="20"/>
          <w:szCs w:val="20"/>
        </w:rPr>
        <w:t xml:space="preserve"> </w:t>
      </w:r>
      <w:r w:rsidRPr="00677590">
        <w:rPr>
          <w:rFonts w:ascii="Times New Roman" w:hAnsi="Times New Roman" w:cs="Times New Roman"/>
          <w:color w:val="000000" w:themeColor="text1"/>
          <w:sz w:val="20"/>
          <w:szCs w:val="20"/>
        </w:rPr>
        <w:t>(New York: Printer Unknown, 1758).</w:t>
      </w:r>
    </w:p>
  </w:endnote>
  <w:endnote w:id="49">
    <w:p w14:paraId="339D93D4" w14:textId="17966046" w:rsidR="00B17B37" w:rsidRPr="00677590" w:rsidRDefault="00B17B37" w:rsidP="0045231E">
      <w:pPr>
        <w:pStyle w:val="EndnoteText"/>
        <w:rPr>
          <w:rFonts w:ascii="Times New Roman" w:hAnsi="Times New Roman" w:cs="Times New Roman"/>
          <w:color w:val="000000" w:themeColor="text1"/>
        </w:rPr>
      </w:pPr>
      <w:r w:rsidRPr="00677590">
        <w:rPr>
          <w:rStyle w:val="EndnoteReference"/>
          <w:rFonts w:ascii="Times New Roman" w:hAnsi="Times New Roman" w:cs="Times New Roman"/>
          <w:color w:val="000000" w:themeColor="text1"/>
        </w:rPr>
        <w:endnoteRef/>
      </w:r>
      <w:r w:rsidRPr="00677590">
        <w:rPr>
          <w:rFonts w:ascii="Times New Roman" w:hAnsi="Times New Roman" w:cs="Times New Roman"/>
          <w:color w:val="000000" w:themeColor="text1"/>
        </w:rPr>
        <w:t xml:space="preserve"> Allan, </w:t>
      </w:r>
      <w:r w:rsidRPr="00677590">
        <w:rPr>
          <w:rFonts w:ascii="Times New Roman" w:hAnsi="Times New Roman" w:cs="Times New Roman"/>
          <w:i/>
          <w:color w:val="000000" w:themeColor="text1"/>
        </w:rPr>
        <w:t>Nation of Readers</w:t>
      </w:r>
      <w:r w:rsidRPr="00677590">
        <w:rPr>
          <w:rFonts w:ascii="Times New Roman" w:hAnsi="Times New Roman" w:cs="Times New Roman"/>
          <w:color w:val="000000" w:themeColor="text1"/>
        </w:rPr>
        <w:t xml:space="preserve">, p. 72; Bob Harris and Charles McKean, </w:t>
      </w:r>
      <w:r w:rsidRPr="00677590">
        <w:rPr>
          <w:rFonts w:ascii="Times New Roman" w:hAnsi="Times New Roman" w:cs="Times New Roman"/>
          <w:i/>
          <w:color w:val="000000" w:themeColor="text1"/>
        </w:rPr>
        <w:t xml:space="preserve">The Scottish Town in the Age of the Enlightenment 1740-1820 </w:t>
      </w:r>
      <w:r w:rsidRPr="00677590">
        <w:rPr>
          <w:rFonts w:ascii="Times New Roman" w:hAnsi="Times New Roman" w:cs="Times New Roman"/>
          <w:color w:val="000000" w:themeColor="text1"/>
        </w:rPr>
        <w:t>(Edinburgh: Edinburgh University Press, 2014), 82.</w:t>
      </w:r>
    </w:p>
  </w:endnote>
  <w:endnote w:id="50">
    <w:p w14:paraId="02867AF9" w14:textId="09431C4A" w:rsidR="00B17B37" w:rsidRPr="00F86D7E" w:rsidRDefault="00B17B37" w:rsidP="00E838BF">
      <w:pPr>
        <w:rPr>
          <w:rFonts w:ascii="Times New Roman" w:hAnsi="Times New Roman" w:cs="Times New Roman"/>
          <w:color w:val="000000" w:themeColor="text1"/>
          <w:sz w:val="20"/>
          <w:szCs w:val="20"/>
          <w:highlight w:val="yellow"/>
        </w:rPr>
      </w:pPr>
      <w:r w:rsidRPr="00C91C3C">
        <w:rPr>
          <w:rStyle w:val="EndnoteReference"/>
          <w:rFonts w:ascii="Times New Roman" w:hAnsi="Times New Roman" w:cs="Times New Roman"/>
          <w:sz w:val="20"/>
          <w:szCs w:val="20"/>
        </w:rPr>
        <w:endnoteRef/>
      </w:r>
      <w:r w:rsidRPr="00C91C3C">
        <w:rPr>
          <w:rFonts w:ascii="Times New Roman" w:hAnsi="Times New Roman" w:cs="Times New Roman"/>
          <w:sz w:val="20"/>
          <w:szCs w:val="20"/>
        </w:rPr>
        <w:t xml:space="preserve"> Rule IX, </w:t>
      </w:r>
      <w:r w:rsidRPr="00624178">
        <w:rPr>
          <w:rFonts w:ascii="Times New Roman" w:hAnsi="Times New Roman" w:cs="Times New Roman"/>
          <w:i/>
          <w:color w:val="000000" w:themeColor="text1"/>
          <w:sz w:val="20"/>
          <w:szCs w:val="20"/>
        </w:rPr>
        <w:t>Whereas a publick library [Albany]</w:t>
      </w:r>
      <w:r w:rsidRPr="00C91C3C">
        <w:rPr>
          <w:rFonts w:ascii="Times New Roman" w:hAnsi="Times New Roman" w:cs="Times New Roman"/>
          <w:iCs/>
          <w:color w:val="000000" w:themeColor="text1"/>
          <w:sz w:val="20"/>
          <w:szCs w:val="20"/>
        </w:rPr>
        <w:t>...</w:t>
      </w:r>
      <w:r w:rsidRPr="00C91C3C">
        <w:rPr>
          <w:rFonts w:ascii="Times New Roman" w:hAnsi="Times New Roman" w:cs="Times New Roman"/>
          <w:color w:val="000000" w:themeColor="text1"/>
          <w:sz w:val="20"/>
          <w:szCs w:val="20"/>
        </w:rPr>
        <w:t>.</w:t>
      </w:r>
    </w:p>
  </w:endnote>
  <w:endnote w:id="51">
    <w:p w14:paraId="13100A04" w14:textId="597E629B" w:rsidR="00B17B37" w:rsidRPr="00677590" w:rsidRDefault="00B17B37" w:rsidP="0045231E">
      <w:pPr>
        <w:pStyle w:val="EndnoteText"/>
        <w:rPr>
          <w:rFonts w:ascii="Times New Roman" w:hAnsi="Times New Roman" w:cs="Times New Roman"/>
        </w:rPr>
      </w:pPr>
      <w:r w:rsidRPr="00624178">
        <w:rPr>
          <w:rStyle w:val="EndnoteReference"/>
          <w:rFonts w:ascii="Times New Roman" w:hAnsi="Times New Roman" w:cs="Times New Roman"/>
        </w:rPr>
        <w:endnoteRef/>
      </w:r>
      <w:r w:rsidRPr="00624178">
        <w:rPr>
          <w:rFonts w:ascii="Times New Roman" w:hAnsi="Times New Roman" w:cs="Times New Roman"/>
        </w:rPr>
        <w:t xml:space="preserve"> </w:t>
      </w:r>
      <w:r w:rsidRPr="00624178">
        <w:rPr>
          <w:rFonts w:ascii="Times New Roman" w:hAnsi="Times New Roman" w:cs="Times New Roman"/>
          <w:i/>
          <w:iCs/>
        </w:rPr>
        <w:t xml:space="preserve">The Charter, Laws, and Catalogue of Books, of the Library Company of Burlington </w:t>
      </w:r>
      <w:r w:rsidRPr="00624178">
        <w:rPr>
          <w:rFonts w:ascii="Times New Roman" w:hAnsi="Times New Roman" w:cs="Times New Roman"/>
        </w:rPr>
        <w:t xml:space="preserve">(Philadelphia: William Dunlap, 1758), 4; </w:t>
      </w:r>
      <w:r w:rsidRPr="00624178">
        <w:rPr>
          <w:rFonts w:ascii="Times New Roman" w:hAnsi="Times New Roman" w:cs="Times New Roman"/>
          <w:i/>
          <w:iCs/>
        </w:rPr>
        <w:t xml:space="preserve">A Catalogue of Books, Belonging to the Union-Library-Company of Philadelphia </w:t>
      </w:r>
      <w:r w:rsidRPr="00624178">
        <w:rPr>
          <w:rFonts w:ascii="Times New Roman" w:hAnsi="Times New Roman" w:cs="Times New Roman"/>
        </w:rPr>
        <w:t>(Philadelphia: James Chattin, 1754), 23.</w:t>
      </w:r>
    </w:p>
  </w:endnote>
  <w:endnote w:id="52">
    <w:p w14:paraId="46D0DE89" w14:textId="42645D2B" w:rsidR="00B17B37" w:rsidRPr="00677590" w:rsidRDefault="00B17B37" w:rsidP="009A24C3">
      <w:pPr>
        <w:pStyle w:val="EndnoteText"/>
        <w:rPr>
          <w:rFonts w:ascii="Times New Roman" w:hAnsi="Times New Roman" w:cs="Times New Roman"/>
        </w:rPr>
      </w:pPr>
      <w:r w:rsidRPr="00677590">
        <w:rPr>
          <w:rStyle w:val="EndnoteReference"/>
          <w:rFonts w:ascii="Times New Roman" w:hAnsi="Times New Roman" w:cs="Times New Roman"/>
        </w:rPr>
        <w:endnoteRef/>
      </w:r>
      <w:r w:rsidRPr="00677590">
        <w:rPr>
          <w:rFonts w:ascii="Times New Roman" w:hAnsi="Times New Roman" w:cs="Times New Roman"/>
        </w:rPr>
        <w:t xml:space="preserve"> Charles Dexter Allen, </w:t>
      </w:r>
      <w:r w:rsidRPr="00677590">
        <w:rPr>
          <w:rFonts w:ascii="Times New Roman" w:hAnsi="Times New Roman" w:cs="Times New Roman"/>
          <w:i/>
          <w:iCs/>
        </w:rPr>
        <w:t>American Book-Plates: A Guide to their Study with Examples</w:t>
      </w:r>
      <w:r w:rsidRPr="00677590">
        <w:rPr>
          <w:rFonts w:ascii="Times New Roman" w:hAnsi="Times New Roman" w:cs="Times New Roman"/>
        </w:rPr>
        <w:t xml:space="preserve"> (New York, NY: Macmillan and Co, 1894), digitised by Project Gutenberg at </w:t>
      </w:r>
      <w:hyperlink r:id="rId2" w:anchor="page_084" w:history="1">
        <w:r w:rsidR="001476B8" w:rsidRPr="001476B8">
          <w:rPr>
            <w:rStyle w:val="Hyperlink"/>
            <w:rFonts w:ascii="Times New Roman" w:hAnsi="Times New Roman" w:cs="Times New Roman"/>
          </w:rPr>
          <w:t>https://www.gutenberg.org/files/47682/47682-h/47682-h.htm#page_084</w:t>
        </w:r>
      </w:hyperlink>
      <w:r w:rsidR="00C932D8">
        <w:rPr>
          <w:rFonts w:ascii="Times New Roman" w:hAnsi="Times New Roman" w:cs="Times New Roman"/>
        </w:rPr>
        <w:t xml:space="preserve"> </w:t>
      </w:r>
      <w:r w:rsidRPr="00677590">
        <w:rPr>
          <w:rFonts w:ascii="Times New Roman" w:hAnsi="Times New Roman" w:cs="Times New Roman"/>
        </w:rPr>
        <w:t>(accessed 16 October 2020), 84.</w:t>
      </w:r>
    </w:p>
  </w:endnote>
  <w:endnote w:id="53">
    <w:p w14:paraId="0812D182" w14:textId="4E93C55C" w:rsidR="00B17B37" w:rsidRPr="00677590" w:rsidRDefault="00B17B37" w:rsidP="009A24C3">
      <w:pPr>
        <w:pStyle w:val="EndnoteText"/>
        <w:rPr>
          <w:rFonts w:ascii="Times New Roman" w:hAnsi="Times New Roman" w:cs="Times New Roman"/>
        </w:rPr>
      </w:pPr>
      <w:r w:rsidRPr="00624178">
        <w:rPr>
          <w:rStyle w:val="EndnoteReference"/>
          <w:rFonts w:ascii="Times New Roman" w:hAnsi="Times New Roman" w:cs="Times New Roman"/>
        </w:rPr>
        <w:endnoteRef/>
      </w:r>
      <w:r w:rsidRPr="00624178">
        <w:rPr>
          <w:rFonts w:ascii="Times New Roman" w:hAnsi="Times New Roman" w:cs="Times New Roman"/>
        </w:rPr>
        <w:t xml:space="preserve"> </w:t>
      </w:r>
      <w:r w:rsidRPr="00624178">
        <w:rPr>
          <w:rFonts w:ascii="Times New Roman" w:hAnsi="Times New Roman" w:cs="Times New Roman"/>
          <w:i/>
          <w:iCs/>
        </w:rPr>
        <w:t xml:space="preserve">A Catalogue of the Books Belonging to the Albany Library: With the Law of the Legislature of New-York, to Incorporate the Trustees; The Bye-Laws of the Corporation;&amp;c </w:t>
      </w:r>
      <w:r w:rsidRPr="00B17B37">
        <w:rPr>
          <w:rFonts w:ascii="Times New Roman" w:hAnsi="Times New Roman" w:cs="Times New Roman"/>
        </w:rPr>
        <w:t>(Albany, NY: Barber and Southwick, 1793), 11-12;</w:t>
      </w:r>
      <w:r w:rsidRPr="00624178">
        <w:rPr>
          <w:rFonts w:ascii="Times New Roman" w:hAnsi="Times New Roman" w:cs="Times New Roman"/>
        </w:rPr>
        <w:t xml:space="preserve"> </w:t>
      </w:r>
      <w:r w:rsidR="0036782D">
        <w:rPr>
          <w:rFonts w:ascii="Times New Roman" w:hAnsi="Times New Roman" w:cs="Times New Roman"/>
          <w:color w:val="000000" w:themeColor="text1"/>
        </w:rPr>
        <w:t>‘</w:t>
      </w:r>
      <w:r w:rsidRPr="00624178">
        <w:rPr>
          <w:rFonts w:ascii="Times New Roman" w:hAnsi="Times New Roman" w:cs="Times New Roman"/>
          <w:color w:val="000000" w:themeColor="text1"/>
        </w:rPr>
        <w:t>Albany Library Society Bookplate</w:t>
      </w:r>
      <w:r w:rsidR="0036782D">
        <w:rPr>
          <w:rFonts w:ascii="Times New Roman" w:hAnsi="Times New Roman" w:cs="Times New Roman"/>
          <w:color w:val="000000" w:themeColor="text1"/>
        </w:rPr>
        <w:t>’</w:t>
      </w:r>
      <w:r w:rsidRPr="00624178">
        <w:rPr>
          <w:rFonts w:ascii="Times New Roman" w:hAnsi="Times New Roman" w:cs="Times New Roman"/>
          <w:color w:val="000000" w:themeColor="text1"/>
        </w:rPr>
        <w:t xml:space="preserve">, Winterthur Digital Collections, </w:t>
      </w:r>
      <w:hyperlink r:id="rId3" w:history="1">
        <w:r w:rsidRPr="00624178">
          <w:rPr>
            <w:rStyle w:val="Hyperlink"/>
            <w:rFonts w:ascii="Times New Roman" w:hAnsi="Times New Roman" w:cs="Times New Roman"/>
          </w:rPr>
          <w:t>http://contentdm.winterthur.org/digital/collection/Bookplates/id/399</w:t>
        </w:r>
      </w:hyperlink>
      <w:r w:rsidRPr="00624178">
        <w:rPr>
          <w:rFonts w:ascii="Times New Roman" w:hAnsi="Times New Roman" w:cs="Times New Roman"/>
          <w:color w:val="000000" w:themeColor="text1"/>
        </w:rPr>
        <w:t xml:space="preserve"> (accessed 25 October 2020).</w:t>
      </w:r>
    </w:p>
  </w:endnote>
  <w:endnote w:id="54">
    <w:p w14:paraId="52562AEA" w14:textId="24D1E853" w:rsidR="00B17B37" w:rsidRPr="00677590" w:rsidRDefault="00B17B37" w:rsidP="00EE3691">
      <w:pPr>
        <w:pStyle w:val="EndnoteText"/>
        <w:rPr>
          <w:rFonts w:ascii="Times New Roman" w:hAnsi="Times New Roman" w:cs="Times New Roman"/>
        </w:rPr>
      </w:pPr>
      <w:r w:rsidRPr="00677590">
        <w:rPr>
          <w:rStyle w:val="EndnoteReference"/>
          <w:rFonts w:ascii="Times New Roman" w:hAnsi="Times New Roman" w:cs="Times New Roman"/>
        </w:rPr>
        <w:endnoteRef/>
      </w:r>
      <w:r w:rsidRPr="00677590">
        <w:rPr>
          <w:rFonts w:ascii="Times New Roman" w:hAnsi="Times New Roman" w:cs="Times New Roman"/>
        </w:rPr>
        <w:t xml:space="preserve"> </w:t>
      </w:r>
      <w:r w:rsidRPr="00677590">
        <w:rPr>
          <w:rFonts w:ascii="Times New Roman" w:hAnsi="Times New Roman" w:cs="Times New Roman"/>
          <w:i/>
          <w:color w:val="000000" w:themeColor="text1"/>
        </w:rPr>
        <w:t xml:space="preserve">A List of the Subscribers to the New-York Library </w:t>
      </w:r>
      <w:r w:rsidRPr="00677590">
        <w:rPr>
          <w:rFonts w:ascii="Times New Roman" w:hAnsi="Times New Roman" w:cs="Times New Roman"/>
          <w:color w:val="000000" w:themeColor="text1"/>
        </w:rPr>
        <w:t>(New York: Printer Unknown, 1754).</w:t>
      </w:r>
    </w:p>
  </w:endnote>
  <w:endnote w:id="55">
    <w:p w14:paraId="6D43D480" w14:textId="77777777" w:rsidR="00742D01" w:rsidRDefault="00742D01" w:rsidP="00742D01">
      <w:pPr>
        <w:pStyle w:val="EndnoteText"/>
      </w:pPr>
      <w:r>
        <w:rPr>
          <w:rStyle w:val="EndnoteReference"/>
        </w:rPr>
        <w:endnoteRef/>
      </w:r>
      <w:r>
        <w:t xml:space="preserve"> </w:t>
      </w:r>
      <w:r w:rsidRPr="00C871E1">
        <w:rPr>
          <w:rFonts w:ascii="Times New Roman" w:hAnsi="Times New Roman" w:cs="Times New Roman"/>
        </w:rPr>
        <w:t>S</w:t>
      </w:r>
      <w:r w:rsidRPr="00C871E1">
        <w:rPr>
          <w:rFonts w:ascii="Times New Roman" w:hAnsi="Times New Roman" w:cs="Times New Roman"/>
          <w:color w:val="000000" w:themeColor="text1"/>
        </w:rPr>
        <w:t>ee</w:t>
      </w:r>
      <w:r>
        <w:rPr>
          <w:rFonts w:ascii="Times New Roman" w:hAnsi="Times New Roman" w:cs="Times New Roman"/>
          <w:color w:val="000000" w:themeColor="text1"/>
        </w:rPr>
        <w:t xml:space="preserve"> </w:t>
      </w:r>
      <w:r>
        <w:rPr>
          <w:rFonts w:ascii="Times New Roman" w:hAnsi="Times New Roman" w:cs="Times New Roman"/>
        </w:rPr>
        <w:t>Simon Burrows, ‘</w:t>
      </w:r>
      <w:r w:rsidRPr="00C871E1">
        <w:rPr>
          <w:rFonts w:ascii="Times New Roman" w:hAnsi="Times New Roman" w:cs="Times New Roman"/>
        </w:rPr>
        <w:t>The Common</w:t>
      </w:r>
      <w:r>
        <w:rPr>
          <w:rFonts w:ascii="Times New Roman" w:hAnsi="Times New Roman" w:cs="Times New Roman"/>
        </w:rPr>
        <w:t xml:space="preserve"> </w:t>
      </w:r>
      <w:r w:rsidRPr="00C871E1">
        <w:rPr>
          <w:rFonts w:ascii="Times New Roman" w:hAnsi="Times New Roman" w:cs="Times New Roman"/>
        </w:rPr>
        <w:t>Cosmopolitan Reading Culture of Eighteenth-Century Europe and North America</w:t>
      </w:r>
      <w:r>
        <w:rPr>
          <w:rFonts w:ascii="Times New Roman" w:hAnsi="Times New Roman" w:cs="Times New Roman"/>
        </w:rPr>
        <w:t xml:space="preserve">: </w:t>
      </w:r>
      <w:r w:rsidRPr="00C871E1">
        <w:rPr>
          <w:rFonts w:ascii="Times New Roman" w:hAnsi="Times New Roman" w:cs="Times New Roman"/>
        </w:rPr>
        <w:t>New Digital Perspectives</w:t>
      </w:r>
      <w:r>
        <w:rPr>
          <w:rFonts w:ascii="Times New Roman" w:hAnsi="Times New Roman" w:cs="Times New Roman"/>
        </w:rPr>
        <w:t xml:space="preserve">’, </w:t>
      </w:r>
      <w:r w:rsidRPr="00461EC9">
        <w:rPr>
          <w:rFonts w:ascii="Times New Roman" w:hAnsi="Times New Roman" w:cs="Times New Roman"/>
          <w:color w:val="000000" w:themeColor="text1"/>
        </w:rPr>
        <w:t>i</w:t>
      </w:r>
      <w:r w:rsidRPr="00461EC9">
        <w:rPr>
          <w:rFonts w:ascii="Times New Roman" w:hAnsi="Times New Roman" w:cs="Times New Roman"/>
        </w:rPr>
        <w:t xml:space="preserve">n this special issue of </w:t>
      </w:r>
      <w:r w:rsidRPr="00461EC9">
        <w:rPr>
          <w:rFonts w:ascii="Times New Roman" w:hAnsi="Times New Roman" w:cs="Times New Roman"/>
          <w:i/>
          <w:iCs/>
        </w:rPr>
        <w:t>Library &amp; Information History</w:t>
      </w:r>
      <w:r w:rsidRPr="00461EC9">
        <w:rPr>
          <w:rFonts w:ascii="Times New Roman" w:hAnsi="Times New Roman" w:cs="Times New Roman"/>
        </w:rPr>
        <w:t>.</w:t>
      </w:r>
    </w:p>
  </w:endnote>
  <w:endnote w:id="56">
    <w:p w14:paraId="036E2313" w14:textId="5E572654" w:rsidR="00B17B37" w:rsidRPr="00677590" w:rsidRDefault="00B17B37" w:rsidP="0045231E">
      <w:pPr>
        <w:pStyle w:val="EndnoteText"/>
        <w:rPr>
          <w:rFonts w:ascii="Times New Roman" w:hAnsi="Times New Roman" w:cs="Times New Roman"/>
        </w:rPr>
      </w:pPr>
      <w:r w:rsidRPr="00677590">
        <w:rPr>
          <w:rStyle w:val="EndnoteReference"/>
          <w:rFonts w:ascii="Times New Roman" w:hAnsi="Times New Roman" w:cs="Times New Roman"/>
        </w:rPr>
        <w:endnoteRef/>
      </w:r>
      <w:r w:rsidRPr="00677590">
        <w:rPr>
          <w:rFonts w:ascii="Times New Roman" w:hAnsi="Times New Roman" w:cs="Times New Roman"/>
        </w:rPr>
        <w:t xml:space="preserve"> Haynes McMullen </w:t>
      </w:r>
      <w:r w:rsidRPr="00677590">
        <w:rPr>
          <w:rFonts w:ascii="Times New Roman" w:hAnsi="Times New Roman" w:cs="Times New Roman"/>
          <w:i/>
          <w:iCs/>
        </w:rPr>
        <w:t>American Libraries Before 1876</w:t>
      </w:r>
      <w:r w:rsidRPr="00677590">
        <w:rPr>
          <w:rFonts w:ascii="Times New Roman" w:hAnsi="Times New Roman" w:cs="Times New Roman"/>
        </w:rPr>
        <w:t xml:space="preserve"> (Westport, CT: Greenwood Press, 2000), 63; L</w:t>
      </w:r>
      <w:r w:rsidRPr="00677590">
        <w:rPr>
          <w:rFonts w:ascii="Times New Roman" w:hAnsi="Times New Roman" w:cs="Times New Roman"/>
          <w:color w:val="000000" w:themeColor="text1"/>
        </w:rPr>
        <w:t xml:space="preserve">ibrary members were exclusively male in all known comparable </w:t>
      </w:r>
      <w:r>
        <w:rPr>
          <w:rFonts w:ascii="Times New Roman" w:hAnsi="Times New Roman" w:cs="Times New Roman"/>
          <w:color w:val="000000" w:themeColor="text1"/>
        </w:rPr>
        <w:t xml:space="preserve">contemporary American </w:t>
      </w:r>
      <w:r w:rsidRPr="00677590">
        <w:rPr>
          <w:rFonts w:ascii="Times New Roman" w:hAnsi="Times New Roman" w:cs="Times New Roman"/>
          <w:color w:val="000000" w:themeColor="text1"/>
        </w:rPr>
        <w:t>social libraries</w:t>
      </w:r>
      <w:r w:rsidR="00742D01">
        <w:rPr>
          <w:rFonts w:ascii="Times New Roman" w:hAnsi="Times New Roman" w:cs="Times New Roman"/>
          <w:color w:val="000000" w:themeColor="text1"/>
        </w:rPr>
        <w:t xml:space="preserve">, including the </w:t>
      </w:r>
      <w:r w:rsidRPr="00677590">
        <w:rPr>
          <w:rFonts w:ascii="Times New Roman" w:hAnsi="Times New Roman" w:cs="Times New Roman"/>
        </w:rPr>
        <w:t xml:space="preserve">Library Company of Burlington, NJ (1758), the Juliana Library Company, PA (1765), the Library Company of Bridge-Town (Mount Holly), NJ (1768), the Association Library Company of Philadelphia, PA (1765), and the Union Library Company of Philadelphia, PA (1754; 1765). </w:t>
      </w:r>
    </w:p>
  </w:endnote>
  <w:endnote w:id="57">
    <w:p w14:paraId="6A53D542" w14:textId="23CA71ED" w:rsidR="00B17B37" w:rsidRPr="009A24C3" w:rsidRDefault="00B17B37" w:rsidP="0045231E">
      <w:pPr>
        <w:pStyle w:val="EndnoteText"/>
        <w:rPr>
          <w:rFonts w:ascii="Times New Roman" w:hAnsi="Times New Roman" w:cs="Times New Roman"/>
          <w:highlight w:val="yellow"/>
        </w:rPr>
      </w:pPr>
      <w:r w:rsidRPr="00624178">
        <w:rPr>
          <w:rStyle w:val="EndnoteReference"/>
          <w:rFonts w:ascii="Times New Roman" w:hAnsi="Times New Roman" w:cs="Times New Roman"/>
        </w:rPr>
        <w:endnoteRef/>
      </w:r>
      <w:r w:rsidRPr="00624178">
        <w:rPr>
          <w:rFonts w:ascii="Times New Roman" w:hAnsi="Times New Roman" w:cs="Times New Roman"/>
        </w:rPr>
        <w:t xml:space="preserve"> </w:t>
      </w:r>
      <w:r w:rsidRPr="00624178">
        <w:rPr>
          <w:rFonts w:ascii="Times New Roman" w:hAnsi="Times New Roman" w:cs="Times New Roman"/>
          <w:i/>
          <w:iCs/>
        </w:rPr>
        <w:t xml:space="preserve">The Charter, Laws, Catalogue of Books, List of Philosophical Instruments, &amp;c of the Juliana Library-Company, in Lancaster … </w:t>
      </w:r>
      <w:r w:rsidRPr="00624178">
        <w:rPr>
          <w:rFonts w:ascii="Times New Roman" w:hAnsi="Times New Roman" w:cs="Times New Roman"/>
        </w:rPr>
        <w:t>(Philadelphia: D. Hall and W. Sellers, 1766), 21.</w:t>
      </w:r>
    </w:p>
  </w:endnote>
  <w:endnote w:id="58">
    <w:p w14:paraId="7D1552F9" w14:textId="2881464C" w:rsidR="00B17B37" w:rsidRPr="009A24C3" w:rsidRDefault="00B17B37" w:rsidP="0045231E">
      <w:pPr>
        <w:pStyle w:val="EndnoteText"/>
        <w:rPr>
          <w:rFonts w:ascii="Times New Roman" w:hAnsi="Times New Roman" w:cs="Times New Roman"/>
          <w:highlight w:val="yellow"/>
        </w:rPr>
      </w:pPr>
      <w:r w:rsidRPr="00624178">
        <w:rPr>
          <w:rStyle w:val="EndnoteReference"/>
          <w:rFonts w:ascii="Times New Roman" w:hAnsi="Times New Roman" w:cs="Times New Roman"/>
        </w:rPr>
        <w:endnoteRef/>
      </w:r>
      <w:r w:rsidRPr="00624178">
        <w:rPr>
          <w:rFonts w:ascii="Times New Roman" w:hAnsi="Times New Roman" w:cs="Times New Roman"/>
        </w:rPr>
        <w:t xml:space="preserve"> </w:t>
      </w:r>
      <w:r w:rsidRPr="00624178">
        <w:rPr>
          <w:rFonts w:ascii="Times New Roman" w:hAnsi="Times New Roman" w:cs="Times New Roman"/>
          <w:i/>
          <w:iCs/>
        </w:rPr>
        <w:t xml:space="preserve">A Catalogue of Books, Belonging to the Library Company of Bridge-Town, (Commonly called Mount-Holly) in New-Jersey </w:t>
      </w:r>
      <w:r w:rsidRPr="00624178">
        <w:rPr>
          <w:rFonts w:ascii="Times New Roman" w:hAnsi="Times New Roman" w:cs="Times New Roman"/>
        </w:rPr>
        <w:t>(Philadelphia: William Goddard, 1768), xv.</w:t>
      </w:r>
    </w:p>
  </w:endnote>
  <w:endnote w:id="59">
    <w:p w14:paraId="1F0CCCA6" w14:textId="1607469F" w:rsidR="00B17B37" w:rsidRPr="00677590" w:rsidRDefault="00B17B37" w:rsidP="0045231E">
      <w:pPr>
        <w:rPr>
          <w:rFonts w:ascii="Times New Roman" w:hAnsi="Times New Roman" w:cs="Times New Roman"/>
          <w:sz w:val="20"/>
          <w:szCs w:val="20"/>
        </w:rPr>
      </w:pPr>
      <w:r w:rsidRPr="00677590">
        <w:rPr>
          <w:rStyle w:val="EndnoteReference"/>
          <w:rFonts w:ascii="Times New Roman" w:hAnsi="Times New Roman" w:cs="Times New Roman"/>
          <w:sz w:val="20"/>
          <w:szCs w:val="20"/>
        </w:rPr>
        <w:endnoteRef/>
      </w:r>
      <w:r w:rsidRPr="00677590">
        <w:rPr>
          <w:rFonts w:ascii="Times New Roman" w:hAnsi="Times New Roman" w:cs="Times New Roman"/>
          <w:sz w:val="20"/>
          <w:szCs w:val="20"/>
        </w:rPr>
        <w:t xml:space="preserve"> Helen Doe, </w:t>
      </w:r>
      <w:r w:rsidR="0036782D">
        <w:rPr>
          <w:rFonts w:ascii="Times New Roman" w:hAnsi="Times New Roman" w:cs="Times New Roman"/>
          <w:sz w:val="20"/>
          <w:szCs w:val="20"/>
        </w:rPr>
        <w:t>‘</w:t>
      </w:r>
      <w:r w:rsidRPr="00677590">
        <w:rPr>
          <w:rFonts w:ascii="Times New Roman" w:hAnsi="Times New Roman" w:cs="Times New Roman"/>
          <w:sz w:val="20"/>
          <w:szCs w:val="20"/>
        </w:rPr>
        <w:t>Gender and Business: Women in business or businesswomen? An assessment of the history of</w:t>
      </w:r>
    </w:p>
    <w:p w14:paraId="209621F5" w14:textId="302D0054" w:rsidR="00B17B37" w:rsidRPr="00677590" w:rsidRDefault="00B17B37" w:rsidP="0045231E">
      <w:pPr>
        <w:rPr>
          <w:rFonts w:ascii="Times New Roman" w:eastAsia="Times New Roman" w:hAnsi="Times New Roman" w:cs="Times New Roman"/>
          <w:sz w:val="20"/>
          <w:szCs w:val="20"/>
        </w:rPr>
      </w:pPr>
      <w:r w:rsidRPr="00677590">
        <w:rPr>
          <w:rFonts w:ascii="Times New Roman" w:hAnsi="Times New Roman" w:cs="Times New Roman"/>
          <w:sz w:val="20"/>
          <w:szCs w:val="20"/>
        </w:rPr>
        <w:t>entrepreneurial women</w:t>
      </w:r>
      <w:r w:rsidR="0036782D">
        <w:rPr>
          <w:rFonts w:ascii="Times New Roman" w:hAnsi="Times New Roman" w:cs="Times New Roman"/>
          <w:sz w:val="20"/>
          <w:szCs w:val="20"/>
        </w:rPr>
        <w:t>’</w:t>
      </w:r>
      <w:r w:rsidRPr="00677590">
        <w:rPr>
          <w:rFonts w:ascii="Times New Roman" w:hAnsi="Times New Roman" w:cs="Times New Roman"/>
          <w:sz w:val="20"/>
          <w:szCs w:val="20"/>
        </w:rPr>
        <w:t xml:space="preserve">, in </w:t>
      </w:r>
      <w:r w:rsidRPr="00677590">
        <w:rPr>
          <w:rFonts w:ascii="Times New Roman" w:hAnsi="Times New Roman" w:cs="Times New Roman"/>
          <w:i/>
          <w:iCs/>
          <w:sz w:val="20"/>
          <w:szCs w:val="20"/>
        </w:rPr>
        <w:t>The Routledge Companion to Business History</w:t>
      </w:r>
      <w:r w:rsidRPr="00677590">
        <w:rPr>
          <w:rFonts w:ascii="Times New Roman" w:hAnsi="Times New Roman" w:cs="Times New Roman"/>
          <w:sz w:val="20"/>
          <w:szCs w:val="20"/>
        </w:rPr>
        <w:t xml:space="preserve">, ed. John Wilson et al (Abington: Routledge, 2017) 347; </w:t>
      </w:r>
      <w:r w:rsidRPr="00677590">
        <w:rPr>
          <w:rFonts w:ascii="Times New Roman" w:eastAsia="Times New Roman" w:hAnsi="Times New Roman" w:cs="Times New Roman"/>
          <w:sz w:val="20"/>
          <w:szCs w:val="20"/>
        </w:rPr>
        <w:t xml:space="preserve">Serena Zabin, </w:t>
      </w:r>
      <w:r w:rsidRPr="00677590">
        <w:rPr>
          <w:rFonts w:ascii="Times New Roman" w:eastAsia="Times New Roman" w:hAnsi="Times New Roman" w:cs="Times New Roman"/>
          <w:i/>
          <w:iCs/>
          <w:sz w:val="20"/>
          <w:szCs w:val="20"/>
        </w:rPr>
        <w:t>Dangerous Economies: Status and Commerce in British New York</w:t>
      </w:r>
      <w:r w:rsidRPr="00677590">
        <w:rPr>
          <w:rFonts w:ascii="Times New Roman" w:eastAsia="Times New Roman" w:hAnsi="Times New Roman" w:cs="Times New Roman"/>
          <w:sz w:val="20"/>
          <w:szCs w:val="20"/>
        </w:rPr>
        <w:t xml:space="preserve"> (Philadelphia, PA: </w:t>
      </w:r>
      <w:r w:rsidRPr="00677590">
        <w:rPr>
          <w:rFonts w:ascii="Times New Roman" w:eastAsia="Times New Roman" w:hAnsi="Times New Roman" w:cs="Times New Roman"/>
          <w:color w:val="000000"/>
          <w:sz w:val="20"/>
          <w:szCs w:val="20"/>
        </w:rPr>
        <w:t>University of Pennsylvania Press, 2009), 32.</w:t>
      </w:r>
    </w:p>
  </w:endnote>
  <w:endnote w:id="60">
    <w:p w14:paraId="12EDF2D9" w14:textId="31290CCF" w:rsidR="00B17B37" w:rsidRPr="00677590" w:rsidRDefault="00B17B37" w:rsidP="009A24C3">
      <w:pPr>
        <w:rPr>
          <w:rFonts w:ascii="Times New Roman" w:hAnsi="Times New Roman" w:cs="Times New Roman"/>
          <w:color w:val="000000" w:themeColor="text1"/>
          <w:sz w:val="20"/>
          <w:szCs w:val="20"/>
        </w:rPr>
      </w:pPr>
      <w:r w:rsidRPr="00677590">
        <w:rPr>
          <w:rStyle w:val="EndnoteReference"/>
          <w:rFonts w:ascii="Times New Roman" w:hAnsi="Times New Roman" w:cs="Times New Roman"/>
          <w:color w:val="000000" w:themeColor="text1"/>
          <w:sz w:val="20"/>
          <w:szCs w:val="20"/>
        </w:rPr>
        <w:endnoteRef/>
      </w:r>
      <w:r w:rsidRPr="00677590">
        <w:rPr>
          <w:rFonts w:ascii="Times New Roman" w:hAnsi="Times New Roman" w:cs="Times New Roman"/>
          <w:color w:val="000000" w:themeColor="text1"/>
          <w:sz w:val="20"/>
          <w:szCs w:val="20"/>
        </w:rPr>
        <w:t xml:space="preserve"> </w:t>
      </w:r>
      <w:r w:rsidRPr="00677590">
        <w:rPr>
          <w:rFonts w:ascii="Times New Roman" w:hAnsi="Times New Roman" w:cs="Times New Roman"/>
          <w:i/>
          <w:color w:val="000000" w:themeColor="text1"/>
          <w:sz w:val="20"/>
          <w:szCs w:val="20"/>
        </w:rPr>
        <w:t>Anglicizing America: Empire, Revolution, Republic</w:t>
      </w:r>
      <w:r w:rsidRPr="00677590">
        <w:rPr>
          <w:rFonts w:ascii="Times New Roman" w:hAnsi="Times New Roman" w:cs="Times New Roman"/>
          <w:color w:val="000000" w:themeColor="text1"/>
          <w:sz w:val="20"/>
          <w:szCs w:val="20"/>
        </w:rPr>
        <w:t xml:space="preserve"> (Philadelphia: University of Pennsylvania Press, 2015)</w:t>
      </w:r>
      <w:r w:rsidR="00CD775D">
        <w:rPr>
          <w:rFonts w:ascii="Times New Roman" w:hAnsi="Times New Roman" w:cs="Times New Roman"/>
          <w:color w:val="000000" w:themeColor="text1"/>
          <w:sz w:val="20"/>
          <w:szCs w:val="20"/>
        </w:rPr>
        <w:t xml:space="preserve">, ed. </w:t>
      </w:r>
      <w:r w:rsidR="00CD775D" w:rsidRPr="00677590">
        <w:rPr>
          <w:rFonts w:ascii="Times New Roman" w:hAnsi="Times New Roman" w:cs="Times New Roman"/>
          <w:color w:val="000000" w:themeColor="text1"/>
          <w:sz w:val="20"/>
          <w:szCs w:val="20"/>
        </w:rPr>
        <w:t>Ignacio Gallup-Diaz, Andrew Shankman and David J. Silverman</w:t>
      </w:r>
      <w:r>
        <w:rPr>
          <w:rFonts w:ascii="Times New Roman" w:hAnsi="Times New Roman" w:cs="Times New Roman"/>
          <w:color w:val="000000" w:themeColor="text1"/>
          <w:sz w:val="20"/>
          <w:szCs w:val="20"/>
        </w:rPr>
        <w:t xml:space="preserve">; </w:t>
      </w:r>
      <w:r w:rsidRPr="00677590">
        <w:rPr>
          <w:rFonts w:ascii="Times New Roman" w:hAnsi="Times New Roman" w:cs="Times New Roman"/>
          <w:color w:val="000000" w:themeColor="text1"/>
          <w:sz w:val="20"/>
          <w:szCs w:val="20"/>
        </w:rPr>
        <w:t xml:space="preserve">Deborah A. Rosen, </w:t>
      </w:r>
      <w:r w:rsidR="0036782D">
        <w:rPr>
          <w:rFonts w:ascii="Times New Roman" w:hAnsi="Times New Roman" w:cs="Times New Roman"/>
          <w:color w:val="000000" w:themeColor="text1"/>
          <w:sz w:val="20"/>
          <w:szCs w:val="20"/>
        </w:rPr>
        <w:t>‘</w:t>
      </w:r>
      <w:r w:rsidRPr="00677590">
        <w:rPr>
          <w:rFonts w:ascii="Times New Roman" w:hAnsi="Times New Roman" w:cs="Times New Roman"/>
          <w:color w:val="000000" w:themeColor="text1"/>
          <w:sz w:val="20"/>
          <w:szCs w:val="20"/>
        </w:rPr>
        <w:t>Women and Property across Colonial America: A Comparison of Legal Systems in New Mexico and New York</w:t>
      </w:r>
      <w:r w:rsidR="0036782D">
        <w:rPr>
          <w:rFonts w:ascii="Times New Roman" w:hAnsi="Times New Roman" w:cs="Times New Roman"/>
          <w:color w:val="000000" w:themeColor="text1"/>
          <w:sz w:val="20"/>
          <w:szCs w:val="20"/>
        </w:rPr>
        <w:t>’</w:t>
      </w:r>
      <w:r w:rsidRPr="00677590">
        <w:rPr>
          <w:rFonts w:ascii="Times New Roman" w:hAnsi="Times New Roman" w:cs="Times New Roman"/>
          <w:color w:val="000000" w:themeColor="text1"/>
          <w:sz w:val="20"/>
          <w:szCs w:val="20"/>
        </w:rPr>
        <w:t xml:space="preserve">, </w:t>
      </w:r>
      <w:r w:rsidRPr="00677590">
        <w:rPr>
          <w:rFonts w:ascii="Times New Roman" w:hAnsi="Times New Roman" w:cs="Times New Roman"/>
          <w:i/>
          <w:color w:val="000000" w:themeColor="text1"/>
          <w:sz w:val="20"/>
          <w:szCs w:val="20"/>
        </w:rPr>
        <w:t>William and Mary Quarterly</w:t>
      </w:r>
      <w:r w:rsidRPr="00677590">
        <w:rPr>
          <w:rFonts w:ascii="Times New Roman" w:hAnsi="Times New Roman" w:cs="Times New Roman"/>
          <w:color w:val="000000" w:themeColor="text1"/>
          <w:sz w:val="20"/>
          <w:szCs w:val="20"/>
        </w:rPr>
        <w:t xml:space="preserve"> 60, no. 2 (2003), 355-381; David Evan Narrett, </w:t>
      </w:r>
      <w:r w:rsidR="0036782D">
        <w:rPr>
          <w:rFonts w:ascii="Times New Roman" w:hAnsi="Times New Roman" w:cs="Times New Roman"/>
          <w:color w:val="000000" w:themeColor="text1"/>
          <w:sz w:val="20"/>
          <w:szCs w:val="20"/>
        </w:rPr>
        <w:t>‘</w:t>
      </w:r>
      <w:r w:rsidRPr="00677590">
        <w:rPr>
          <w:rFonts w:ascii="Times New Roman" w:hAnsi="Times New Roman" w:cs="Times New Roman"/>
          <w:color w:val="000000" w:themeColor="text1"/>
          <w:sz w:val="20"/>
          <w:szCs w:val="20"/>
        </w:rPr>
        <w:t>Men's Wills and Women's Property Rights in Colonial New York</w:t>
      </w:r>
      <w:r w:rsidR="0036782D">
        <w:rPr>
          <w:rFonts w:ascii="Times New Roman" w:hAnsi="Times New Roman" w:cs="Times New Roman"/>
          <w:color w:val="000000" w:themeColor="text1"/>
          <w:sz w:val="20"/>
          <w:szCs w:val="20"/>
        </w:rPr>
        <w:t>’</w:t>
      </w:r>
      <w:r w:rsidRPr="00677590">
        <w:rPr>
          <w:rFonts w:ascii="Times New Roman" w:hAnsi="Times New Roman" w:cs="Times New Roman"/>
          <w:color w:val="000000" w:themeColor="text1"/>
          <w:sz w:val="20"/>
          <w:szCs w:val="20"/>
        </w:rPr>
        <w:t>, in</w:t>
      </w:r>
      <w:r w:rsidRPr="00677590">
        <w:rPr>
          <w:rFonts w:ascii="Times New Roman" w:hAnsi="Times New Roman" w:cs="Times New Roman"/>
          <w:i/>
          <w:color w:val="000000" w:themeColor="text1"/>
          <w:sz w:val="20"/>
          <w:szCs w:val="20"/>
        </w:rPr>
        <w:t xml:space="preserve"> Women in the Age of the American Revolution, </w:t>
      </w:r>
      <w:r w:rsidRPr="00677590">
        <w:rPr>
          <w:rFonts w:ascii="Times New Roman" w:hAnsi="Times New Roman" w:cs="Times New Roman"/>
          <w:color w:val="000000" w:themeColor="text1"/>
          <w:sz w:val="20"/>
          <w:szCs w:val="20"/>
        </w:rPr>
        <w:t>ed. Ronald Hoffman and Peter J. Albert (Charlottesville: University Press of Virginia &amp; United States Capitol Historical Society, 1989), 91-133.</w:t>
      </w:r>
    </w:p>
  </w:endnote>
  <w:endnote w:id="61">
    <w:p w14:paraId="06053F55" w14:textId="56F28E88" w:rsidR="00B17B37" w:rsidRPr="00677590" w:rsidRDefault="00B17B37" w:rsidP="0045231E">
      <w:pPr>
        <w:pStyle w:val="EndnoteText"/>
        <w:rPr>
          <w:rFonts w:ascii="Times New Roman" w:hAnsi="Times New Roman" w:cs="Times New Roman"/>
        </w:rPr>
      </w:pPr>
      <w:r w:rsidRPr="00677590">
        <w:rPr>
          <w:rStyle w:val="EndnoteReference"/>
          <w:rFonts w:ascii="Times New Roman" w:hAnsi="Times New Roman" w:cs="Times New Roman"/>
        </w:rPr>
        <w:endnoteRef/>
      </w:r>
      <w:r w:rsidRPr="00677590">
        <w:rPr>
          <w:rFonts w:ascii="Times New Roman" w:hAnsi="Times New Roman" w:cs="Times New Roman"/>
        </w:rPr>
        <w:t xml:space="preserve"> Furlong, </w:t>
      </w:r>
      <w:r>
        <w:rPr>
          <w:rFonts w:ascii="Times New Roman" w:hAnsi="Times New Roman" w:cs="Times New Roman"/>
        </w:rPr>
        <w:t>‘</w:t>
      </w:r>
      <w:r w:rsidRPr="00677590">
        <w:rPr>
          <w:rFonts w:ascii="Times New Roman" w:hAnsi="Times New Roman" w:cs="Times New Roman"/>
        </w:rPr>
        <w:t>Reading French</w:t>
      </w:r>
      <w:r w:rsidR="007F07CC">
        <w:rPr>
          <w:rFonts w:ascii="Times New Roman" w:hAnsi="Times New Roman" w:cs="Times New Roman"/>
        </w:rPr>
        <w:t>’</w:t>
      </w:r>
      <w:r w:rsidRPr="00677590">
        <w:rPr>
          <w:rFonts w:ascii="Times New Roman" w:hAnsi="Times New Roman" w:cs="Times New Roman"/>
        </w:rPr>
        <w:t xml:space="preserve">, 4-5; Koehler, </w:t>
      </w:r>
      <w:r w:rsidR="0036782D">
        <w:rPr>
          <w:rFonts w:ascii="Times New Roman" w:hAnsi="Times New Roman" w:cs="Times New Roman"/>
        </w:rPr>
        <w:t>‘</w:t>
      </w:r>
      <w:r w:rsidRPr="00677590">
        <w:rPr>
          <w:rFonts w:ascii="Times New Roman" w:hAnsi="Times New Roman" w:cs="Times New Roman"/>
        </w:rPr>
        <w:t>Challenging Institutional Ambitions</w:t>
      </w:r>
      <w:r w:rsidR="001B4DFE">
        <w:rPr>
          <w:rFonts w:ascii="Times New Roman" w:hAnsi="Times New Roman" w:cs="Times New Roman"/>
        </w:rPr>
        <w:t>’</w:t>
      </w:r>
      <w:r w:rsidRPr="00677590">
        <w:rPr>
          <w:rFonts w:ascii="Times New Roman" w:hAnsi="Times New Roman" w:cs="Times New Roman"/>
          <w:color w:val="000000"/>
        </w:rPr>
        <w:t>, 203, 205-6.</w:t>
      </w:r>
    </w:p>
  </w:endnote>
  <w:endnote w:id="62">
    <w:p w14:paraId="7974AAF0" w14:textId="31A93F88" w:rsidR="00B17B37" w:rsidRPr="00677590" w:rsidRDefault="00B17B37" w:rsidP="00901D91">
      <w:pPr>
        <w:rPr>
          <w:rFonts w:ascii="Times New Roman" w:hAnsi="Times New Roman" w:cs="Times New Roman"/>
          <w:color w:val="000000" w:themeColor="text1"/>
          <w:sz w:val="20"/>
          <w:szCs w:val="20"/>
        </w:rPr>
      </w:pPr>
      <w:r w:rsidRPr="00C91C3C">
        <w:rPr>
          <w:rStyle w:val="EndnoteReference"/>
          <w:rFonts w:ascii="Times New Roman" w:hAnsi="Times New Roman" w:cs="Times New Roman"/>
          <w:sz w:val="20"/>
          <w:szCs w:val="20"/>
        </w:rPr>
        <w:endnoteRef/>
      </w:r>
      <w:r w:rsidRPr="00C91C3C">
        <w:rPr>
          <w:rFonts w:ascii="Times New Roman" w:hAnsi="Times New Roman" w:cs="Times New Roman"/>
          <w:sz w:val="20"/>
          <w:szCs w:val="20"/>
        </w:rPr>
        <w:t xml:space="preserve"> Sophie</w:t>
      </w:r>
      <w:r>
        <w:rPr>
          <w:rFonts w:ascii="Times New Roman" w:hAnsi="Times New Roman" w:cs="Times New Roman"/>
          <w:sz w:val="20"/>
          <w:szCs w:val="20"/>
        </w:rPr>
        <w:t xml:space="preserve"> H.</w:t>
      </w:r>
      <w:r w:rsidRPr="00C91C3C">
        <w:rPr>
          <w:rFonts w:ascii="Times New Roman" w:hAnsi="Times New Roman" w:cs="Times New Roman"/>
          <w:sz w:val="20"/>
          <w:szCs w:val="20"/>
        </w:rPr>
        <w:t xml:space="preserve"> Jones, ‘Member in Focus: Celebrating the First Female Member of the New York Society Library’ (2021), available at </w:t>
      </w:r>
      <w:hyperlink r:id="rId4" w:history="1">
        <w:r w:rsidR="00C932D8" w:rsidRPr="00EB6121">
          <w:rPr>
            <w:rStyle w:val="Hyperlink"/>
            <w:rFonts w:ascii="Times New Roman" w:hAnsi="Times New Roman" w:cs="Times New Roman"/>
            <w:sz w:val="20"/>
            <w:szCs w:val="20"/>
          </w:rPr>
          <w:t>https://heuristplus.sydney.edu.au/h6-alpha/viewers/smarty/showReps.php?db=Libraries_Readers_Culture_18C_Atlantic&amp;q=id:49028&amp;template=Blog%20entry.tpl</w:t>
        </w:r>
      </w:hyperlink>
      <w:r w:rsidR="00C932D8">
        <w:rPr>
          <w:rFonts w:ascii="Times New Roman" w:hAnsi="Times New Roman" w:cs="Times New Roman"/>
          <w:sz w:val="20"/>
          <w:szCs w:val="20"/>
        </w:rPr>
        <w:t xml:space="preserve"> </w:t>
      </w:r>
      <w:r w:rsidRPr="00C91C3C">
        <w:rPr>
          <w:rFonts w:ascii="Times New Roman" w:hAnsi="Times New Roman" w:cs="Times New Roman"/>
          <w:sz w:val="20"/>
          <w:szCs w:val="20"/>
        </w:rPr>
        <w:t>(accessed 25 March 2021).</w:t>
      </w:r>
    </w:p>
  </w:endnote>
  <w:endnote w:id="63">
    <w:p w14:paraId="2FF44DF2" w14:textId="77777777" w:rsidR="00B17B37" w:rsidRPr="00677590" w:rsidRDefault="00B17B37" w:rsidP="00A1204F">
      <w:pPr>
        <w:pStyle w:val="EndnoteText"/>
        <w:rPr>
          <w:rFonts w:ascii="Times New Roman" w:hAnsi="Times New Roman" w:cs="Times New Roman"/>
          <w:color w:val="000000" w:themeColor="text1"/>
        </w:rPr>
      </w:pPr>
      <w:r w:rsidRPr="00677590">
        <w:rPr>
          <w:rStyle w:val="EndnoteReference"/>
          <w:rFonts w:ascii="Times New Roman" w:hAnsi="Times New Roman" w:cs="Times New Roman"/>
          <w:color w:val="000000" w:themeColor="text1"/>
        </w:rPr>
        <w:endnoteRef/>
      </w:r>
      <w:r w:rsidRPr="00677590">
        <w:rPr>
          <w:rFonts w:ascii="Times New Roman" w:hAnsi="Times New Roman" w:cs="Times New Roman"/>
          <w:color w:val="000000" w:themeColor="text1"/>
        </w:rPr>
        <w:t xml:space="preserve"> For more on the history of the New Netherlands, see Russell Shorto, </w:t>
      </w:r>
      <w:r w:rsidRPr="00677590">
        <w:rPr>
          <w:rFonts w:ascii="Times New Roman" w:hAnsi="Times New Roman" w:cs="Times New Roman"/>
          <w:i/>
          <w:iCs/>
          <w:color w:val="000000" w:themeColor="text1"/>
        </w:rPr>
        <w:t>The Island at the Centre of the World: The Epic Story of Dutch Manhattan &amp; the Forgotten Colony that Shaped America</w:t>
      </w:r>
      <w:r w:rsidRPr="00677590">
        <w:rPr>
          <w:rFonts w:ascii="Times New Roman" w:hAnsi="Times New Roman" w:cs="Times New Roman"/>
          <w:color w:val="000000" w:themeColor="text1"/>
        </w:rPr>
        <w:t xml:space="preserve"> (London: Abacus, 2014)</w:t>
      </w:r>
      <w:r w:rsidRPr="00677590">
        <w:rPr>
          <w:rFonts w:ascii="Times New Roman" w:hAnsi="Times New Roman" w:cs="Times New Roman"/>
          <w:i/>
          <w:color w:val="000000" w:themeColor="text1"/>
        </w:rPr>
        <w:t>.</w:t>
      </w:r>
    </w:p>
  </w:endnote>
  <w:endnote w:id="64">
    <w:p w14:paraId="665FA31D" w14:textId="0272AA1B" w:rsidR="00B17B37" w:rsidRPr="00677590" w:rsidRDefault="00B17B37" w:rsidP="0045231E">
      <w:pPr>
        <w:pStyle w:val="EndnoteText"/>
        <w:rPr>
          <w:rFonts w:ascii="Times New Roman" w:hAnsi="Times New Roman" w:cs="Times New Roman"/>
          <w:color w:val="000000" w:themeColor="text1"/>
        </w:rPr>
      </w:pPr>
      <w:r w:rsidRPr="00677590">
        <w:rPr>
          <w:rStyle w:val="EndnoteReference"/>
          <w:rFonts w:ascii="Times New Roman" w:hAnsi="Times New Roman" w:cs="Times New Roman"/>
          <w:color w:val="000000" w:themeColor="text1"/>
        </w:rPr>
        <w:endnoteRef/>
      </w:r>
      <w:r w:rsidRPr="00677590">
        <w:rPr>
          <w:rFonts w:ascii="Times New Roman" w:hAnsi="Times New Roman" w:cs="Times New Roman"/>
          <w:color w:val="000000" w:themeColor="text1"/>
        </w:rPr>
        <w:t xml:space="preserve"> Joyce D. Goodfriend, </w:t>
      </w:r>
      <w:r w:rsidRPr="00677590">
        <w:rPr>
          <w:rFonts w:ascii="Times New Roman" w:hAnsi="Times New Roman" w:cs="Times New Roman"/>
          <w:i/>
          <w:iCs/>
          <w:color w:val="000000" w:themeColor="text1"/>
        </w:rPr>
        <w:t>Before the Melting Pot: Society and Culture in Colonial New York City, 1664-1730</w:t>
      </w:r>
      <w:r w:rsidRPr="00677590">
        <w:rPr>
          <w:rFonts w:ascii="Times New Roman" w:hAnsi="Times New Roman" w:cs="Times New Roman"/>
          <w:color w:val="000000" w:themeColor="text1"/>
        </w:rPr>
        <w:t xml:space="preserve"> (Princeton: Princeton University Press, 1992), 61-63; Michael Kammen, </w:t>
      </w:r>
      <w:r w:rsidRPr="00677590">
        <w:rPr>
          <w:rFonts w:ascii="Times New Roman" w:hAnsi="Times New Roman" w:cs="Times New Roman"/>
          <w:i/>
          <w:color w:val="000000" w:themeColor="text1"/>
        </w:rPr>
        <w:t xml:space="preserve">Colonial New York: A History </w:t>
      </w:r>
      <w:r w:rsidRPr="00677590">
        <w:rPr>
          <w:rFonts w:ascii="Times New Roman" w:hAnsi="Times New Roman" w:cs="Times New Roman"/>
          <w:iCs/>
          <w:color w:val="000000" w:themeColor="text1"/>
        </w:rPr>
        <w:t>(New York: Oxford University Press, 1996)</w:t>
      </w:r>
      <w:r w:rsidRPr="00677590">
        <w:rPr>
          <w:rFonts w:ascii="Times New Roman" w:hAnsi="Times New Roman" w:cs="Times New Roman"/>
          <w:color w:val="000000" w:themeColor="text1"/>
        </w:rPr>
        <w:t>, 86.</w:t>
      </w:r>
    </w:p>
  </w:endnote>
  <w:endnote w:id="65">
    <w:p w14:paraId="38EF9564" w14:textId="3252C9C1" w:rsidR="00B17B37" w:rsidRPr="00677590" w:rsidRDefault="00B17B37" w:rsidP="0045231E">
      <w:pPr>
        <w:pStyle w:val="EndnoteText"/>
        <w:rPr>
          <w:rFonts w:ascii="Times New Roman" w:hAnsi="Times New Roman" w:cs="Times New Roman"/>
          <w:color w:val="000000" w:themeColor="text1"/>
        </w:rPr>
      </w:pPr>
      <w:r w:rsidRPr="00677590">
        <w:rPr>
          <w:rStyle w:val="EndnoteReference"/>
          <w:rFonts w:ascii="Times New Roman" w:hAnsi="Times New Roman" w:cs="Times New Roman"/>
          <w:color w:val="000000" w:themeColor="text1"/>
        </w:rPr>
        <w:endnoteRef/>
      </w:r>
      <w:r w:rsidRPr="00677590">
        <w:rPr>
          <w:rFonts w:ascii="Times New Roman" w:hAnsi="Times New Roman" w:cs="Times New Roman"/>
          <w:color w:val="000000" w:themeColor="text1"/>
        </w:rPr>
        <w:t xml:space="preserve"> Lodwick, quoted in Goodfriend, </w:t>
      </w:r>
      <w:r w:rsidRPr="00677590">
        <w:rPr>
          <w:rFonts w:ascii="Times New Roman" w:hAnsi="Times New Roman" w:cs="Times New Roman"/>
          <w:i/>
          <w:iCs/>
          <w:color w:val="000000" w:themeColor="text1"/>
        </w:rPr>
        <w:t>Melting Pot</w:t>
      </w:r>
      <w:r w:rsidRPr="00677590">
        <w:rPr>
          <w:rFonts w:ascii="Times New Roman" w:hAnsi="Times New Roman" w:cs="Times New Roman"/>
          <w:color w:val="000000" w:themeColor="text1"/>
        </w:rPr>
        <w:t>, 3.</w:t>
      </w:r>
    </w:p>
  </w:endnote>
  <w:endnote w:id="66">
    <w:p w14:paraId="51FA96D8" w14:textId="2D12BC7E" w:rsidR="00B17B37" w:rsidRPr="00677590" w:rsidRDefault="00B17B37" w:rsidP="0045231E">
      <w:pPr>
        <w:pStyle w:val="EndnoteText"/>
        <w:rPr>
          <w:rFonts w:ascii="Times New Roman" w:hAnsi="Times New Roman" w:cs="Times New Roman"/>
          <w:color w:val="000000" w:themeColor="text1"/>
        </w:rPr>
      </w:pPr>
      <w:r w:rsidRPr="00677590">
        <w:rPr>
          <w:rStyle w:val="EndnoteReference"/>
          <w:rFonts w:ascii="Times New Roman" w:hAnsi="Times New Roman" w:cs="Times New Roman"/>
          <w:color w:val="000000" w:themeColor="text1"/>
        </w:rPr>
        <w:endnoteRef/>
      </w:r>
      <w:r w:rsidRPr="00677590">
        <w:rPr>
          <w:rFonts w:ascii="Times New Roman" w:hAnsi="Times New Roman" w:cs="Times New Roman"/>
          <w:color w:val="000000" w:themeColor="text1"/>
        </w:rPr>
        <w:t xml:space="preserve"> Goodfriend, </w:t>
      </w:r>
      <w:r w:rsidRPr="00677590">
        <w:rPr>
          <w:rFonts w:ascii="Times New Roman" w:hAnsi="Times New Roman" w:cs="Times New Roman"/>
          <w:i/>
          <w:iCs/>
          <w:color w:val="000000" w:themeColor="text1"/>
        </w:rPr>
        <w:t>Melting Pot</w:t>
      </w:r>
      <w:r w:rsidRPr="00677590">
        <w:rPr>
          <w:rFonts w:ascii="Times New Roman" w:hAnsi="Times New Roman" w:cs="Times New Roman"/>
          <w:color w:val="000000" w:themeColor="text1"/>
        </w:rPr>
        <w:t xml:space="preserve">, 68-74; Kammen, </w:t>
      </w:r>
      <w:r w:rsidRPr="00677590">
        <w:rPr>
          <w:rFonts w:ascii="Times New Roman" w:hAnsi="Times New Roman" w:cs="Times New Roman"/>
          <w:i/>
          <w:color w:val="000000" w:themeColor="text1"/>
        </w:rPr>
        <w:t>Colonial New York</w:t>
      </w:r>
      <w:r w:rsidRPr="00677590">
        <w:rPr>
          <w:rFonts w:ascii="Times New Roman" w:hAnsi="Times New Roman" w:cs="Times New Roman"/>
          <w:color w:val="000000" w:themeColor="text1"/>
        </w:rPr>
        <w:t>, 128-32.</w:t>
      </w:r>
    </w:p>
  </w:endnote>
  <w:endnote w:id="67">
    <w:p w14:paraId="36699E34" w14:textId="03F46EC8" w:rsidR="00B17B37" w:rsidRPr="00677590" w:rsidRDefault="00B17B37" w:rsidP="000208D8">
      <w:pPr>
        <w:jc w:val="both"/>
        <w:rPr>
          <w:rFonts w:ascii="Times New Roman" w:hAnsi="Times New Roman" w:cs="Times New Roman"/>
          <w:sz w:val="20"/>
          <w:szCs w:val="20"/>
        </w:rPr>
      </w:pPr>
      <w:r w:rsidRPr="00677590">
        <w:rPr>
          <w:rStyle w:val="EndnoteReference"/>
          <w:rFonts w:ascii="Times New Roman" w:hAnsi="Times New Roman" w:cs="Times New Roman"/>
          <w:sz w:val="20"/>
          <w:szCs w:val="20"/>
        </w:rPr>
        <w:endnoteRef/>
      </w:r>
      <w:r w:rsidRPr="00677590">
        <w:rPr>
          <w:rFonts w:ascii="Times New Roman" w:hAnsi="Times New Roman" w:cs="Times New Roman"/>
          <w:sz w:val="20"/>
          <w:szCs w:val="20"/>
        </w:rPr>
        <w:t xml:space="preserve"> Although more simplistic than the approach employed within this study, application of the methodology used by Alice Kenney to identify Dutch names amongst of revolutionary militia records – namely, the appearance of the prefix ‘Ten’ or ‘Van’ – to the membership records of the New York Society Library yields similar results. See Alice </w:t>
      </w:r>
      <w:r w:rsidRPr="00677590">
        <w:rPr>
          <w:rFonts w:ascii="Times New Roman" w:hAnsi="Times New Roman" w:cs="Times New Roman"/>
          <w:color w:val="000000" w:themeColor="text1"/>
          <w:sz w:val="20"/>
          <w:szCs w:val="20"/>
        </w:rPr>
        <w:t xml:space="preserve">A. Kenney, </w:t>
      </w:r>
      <w:r>
        <w:rPr>
          <w:rFonts w:ascii="Times New Roman" w:hAnsi="Times New Roman" w:cs="Times New Roman"/>
          <w:color w:val="000000" w:themeColor="text1"/>
          <w:sz w:val="20"/>
          <w:szCs w:val="20"/>
        </w:rPr>
        <w:t>‘</w:t>
      </w:r>
      <w:r w:rsidRPr="00677590">
        <w:rPr>
          <w:rFonts w:ascii="Times New Roman" w:hAnsi="Times New Roman" w:cs="Times New Roman"/>
          <w:color w:val="000000" w:themeColor="text1"/>
          <w:sz w:val="20"/>
          <w:szCs w:val="20"/>
        </w:rPr>
        <w:t>The Albany Dutch: Loyalists and Patriots</w:t>
      </w:r>
      <w:r>
        <w:rPr>
          <w:rFonts w:ascii="Times New Roman" w:hAnsi="Times New Roman" w:cs="Times New Roman"/>
          <w:color w:val="000000" w:themeColor="text1"/>
          <w:sz w:val="20"/>
          <w:szCs w:val="20"/>
        </w:rPr>
        <w:t>’</w:t>
      </w:r>
      <w:r w:rsidRPr="00677590">
        <w:rPr>
          <w:rFonts w:ascii="Times New Roman" w:hAnsi="Times New Roman" w:cs="Times New Roman"/>
          <w:color w:val="000000" w:themeColor="text1"/>
          <w:sz w:val="20"/>
          <w:szCs w:val="20"/>
        </w:rPr>
        <w:t xml:space="preserve">, </w:t>
      </w:r>
      <w:r w:rsidRPr="00677590">
        <w:rPr>
          <w:rFonts w:ascii="Times New Roman" w:hAnsi="Times New Roman" w:cs="Times New Roman"/>
          <w:i/>
          <w:color w:val="000000" w:themeColor="text1"/>
          <w:sz w:val="20"/>
          <w:szCs w:val="20"/>
        </w:rPr>
        <w:t>New York History</w:t>
      </w:r>
      <w:r w:rsidRPr="00677590">
        <w:rPr>
          <w:rFonts w:ascii="Times New Roman" w:hAnsi="Times New Roman" w:cs="Times New Roman"/>
          <w:color w:val="000000" w:themeColor="text1"/>
          <w:sz w:val="20"/>
          <w:szCs w:val="20"/>
        </w:rPr>
        <w:t xml:space="preserve"> 42, no. 4 (1961), 341.</w:t>
      </w:r>
    </w:p>
  </w:endnote>
  <w:endnote w:id="68">
    <w:p w14:paraId="433DBB2A" w14:textId="5B3B8399" w:rsidR="00B17B37" w:rsidRPr="00677590" w:rsidRDefault="00B17B37" w:rsidP="0045231E">
      <w:pPr>
        <w:rPr>
          <w:rFonts w:ascii="Times New Roman" w:hAnsi="Times New Roman" w:cs="Times New Roman"/>
          <w:color w:val="000000" w:themeColor="text1"/>
          <w:sz w:val="20"/>
          <w:szCs w:val="20"/>
        </w:rPr>
      </w:pPr>
      <w:r w:rsidRPr="00677590">
        <w:rPr>
          <w:rStyle w:val="EndnoteReference"/>
          <w:rFonts w:ascii="Times New Roman" w:hAnsi="Times New Roman" w:cs="Times New Roman"/>
          <w:color w:val="000000" w:themeColor="text1"/>
          <w:sz w:val="20"/>
          <w:szCs w:val="20"/>
        </w:rPr>
        <w:endnoteRef/>
      </w:r>
      <w:r w:rsidRPr="00677590">
        <w:rPr>
          <w:rFonts w:ascii="Times New Roman" w:hAnsi="Times New Roman" w:cs="Times New Roman"/>
          <w:color w:val="000000" w:themeColor="text1"/>
          <w:sz w:val="20"/>
          <w:szCs w:val="20"/>
        </w:rPr>
        <w:t xml:space="preserve"> Ned Landsman, </w:t>
      </w:r>
      <w:r>
        <w:rPr>
          <w:rFonts w:ascii="Times New Roman" w:hAnsi="Times New Roman" w:cs="Times New Roman"/>
          <w:color w:val="000000" w:themeColor="text1"/>
          <w:sz w:val="20"/>
          <w:szCs w:val="20"/>
        </w:rPr>
        <w:t>‘</w:t>
      </w:r>
      <w:r w:rsidRPr="00677590">
        <w:rPr>
          <w:rFonts w:ascii="Times New Roman" w:hAnsi="Times New Roman" w:cs="Times New Roman"/>
          <w:color w:val="000000" w:themeColor="text1"/>
          <w:sz w:val="20"/>
          <w:szCs w:val="20"/>
        </w:rPr>
        <w:t>The Episcopate, the British Union, and the Failure of Religious Settlement in Colonial British America</w:t>
      </w:r>
      <w:r>
        <w:rPr>
          <w:rFonts w:ascii="Times New Roman" w:hAnsi="Times New Roman" w:cs="Times New Roman"/>
          <w:color w:val="000000" w:themeColor="text1"/>
          <w:sz w:val="20"/>
          <w:szCs w:val="20"/>
        </w:rPr>
        <w:t>’</w:t>
      </w:r>
      <w:r w:rsidRPr="00677590">
        <w:rPr>
          <w:rFonts w:ascii="Times New Roman" w:hAnsi="Times New Roman" w:cs="Times New Roman"/>
          <w:color w:val="000000" w:themeColor="text1"/>
          <w:sz w:val="20"/>
          <w:szCs w:val="20"/>
        </w:rPr>
        <w:t xml:space="preserve">, in </w:t>
      </w:r>
      <w:r w:rsidRPr="00677590">
        <w:rPr>
          <w:rFonts w:ascii="Times New Roman" w:hAnsi="Times New Roman" w:cs="Times New Roman"/>
          <w:i/>
          <w:iCs/>
          <w:color w:val="000000" w:themeColor="text1"/>
          <w:sz w:val="20"/>
          <w:szCs w:val="20"/>
        </w:rPr>
        <w:t xml:space="preserve">The First Prejudice: Religious Tolerance and Intolerance in Early America, </w:t>
      </w:r>
      <w:r w:rsidRPr="00677590">
        <w:rPr>
          <w:rFonts w:ascii="Times New Roman" w:hAnsi="Times New Roman" w:cs="Times New Roman"/>
          <w:color w:val="000000" w:themeColor="text1"/>
          <w:sz w:val="20"/>
          <w:szCs w:val="20"/>
        </w:rPr>
        <w:t>ed. Chris Beneke and Christopher S. Grenada (Philadelphia: University of Pennsylvania Press, 2011), 75-99.</w:t>
      </w:r>
    </w:p>
  </w:endnote>
  <w:endnote w:id="69">
    <w:p w14:paraId="77BCF4AC" w14:textId="5836FFCD" w:rsidR="00B17B37" w:rsidRPr="00677590" w:rsidRDefault="00B17B37" w:rsidP="0045231E">
      <w:pPr>
        <w:pStyle w:val="EndnoteText"/>
        <w:rPr>
          <w:rFonts w:ascii="Times New Roman" w:hAnsi="Times New Roman" w:cs="Times New Roman"/>
          <w:color w:val="000000" w:themeColor="text1"/>
        </w:rPr>
      </w:pPr>
      <w:r w:rsidRPr="00B17B37">
        <w:rPr>
          <w:rStyle w:val="EndnoteReference"/>
          <w:rFonts w:ascii="Times New Roman" w:hAnsi="Times New Roman" w:cs="Times New Roman"/>
          <w:color w:val="000000" w:themeColor="text1"/>
        </w:rPr>
        <w:endnoteRef/>
      </w:r>
      <w:r w:rsidRPr="00B17B37">
        <w:rPr>
          <w:rFonts w:ascii="Times New Roman" w:hAnsi="Times New Roman" w:cs="Times New Roman"/>
          <w:color w:val="000000" w:themeColor="text1"/>
        </w:rPr>
        <w:t xml:space="preserve"> </w:t>
      </w:r>
      <w:r w:rsidRPr="00B17B37">
        <w:rPr>
          <w:rFonts w:ascii="Times New Roman" w:hAnsi="Times New Roman" w:cs="Times New Roman"/>
          <w:i/>
          <w:iCs/>
          <w:color w:val="000000" w:themeColor="text1"/>
        </w:rPr>
        <w:t>The Laws &amp; Acts of the General Assembly for Their Majesties province of New-York</w:t>
      </w:r>
      <w:r w:rsidR="00CC18BE">
        <w:rPr>
          <w:rFonts w:ascii="Times New Roman" w:hAnsi="Times New Roman" w:cs="Times New Roman"/>
          <w:i/>
          <w:iCs/>
          <w:color w:val="000000" w:themeColor="text1"/>
        </w:rPr>
        <w:t xml:space="preserve">… </w:t>
      </w:r>
      <w:r w:rsidRPr="00B17B37">
        <w:rPr>
          <w:rFonts w:ascii="Times New Roman" w:hAnsi="Times New Roman" w:cs="Times New Roman"/>
          <w:color w:val="000000" w:themeColor="text1"/>
        </w:rPr>
        <w:t>(New York, NY: William Bradford, 1694), 15-19.</w:t>
      </w:r>
    </w:p>
  </w:endnote>
  <w:endnote w:id="70">
    <w:p w14:paraId="707BC5B0" w14:textId="49FF3387" w:rsidR="00B17B37" w:rsidRPr="00677590" w:rsidRDefault="00B17B37" w:rsidP="00CC18BE">
      <w:pPr>
        <w:jc w:val="both"/>
        <w:rPr>
          <w:rFonts w:ascii="Times New Roman" w:hAnsi="Times New Roman" w:cs="Times New Roman"/>
          <w:color w:val="000000" w:themeColor="text1"/>
          <w:sz w:val="20"/>
          <w:szCs w:val="20"/>
        </w:rPr>
      </w:pPr>
      <w:r w:rsidRPr="00677590">
        <w:rPr>
          <w:rStyle w:val="EndnoteReference"/>
          <w:rFonts w:ascii="Times New Roman" w:hAnsi="Times New Roman" w:cs="Times New Roman"/>
          <w:sz w:val="20"/>
          <w:szCs w:val="20"/>
        </w:rPr>
        <w:endnoteRef/>
      </w:r>
      <w:r w:rsidRPr="00677590">
        <w:rPr>
          <w:rFonts w:ascii="Times New Roman" w:hAnsi="Times New Roman" w:cs="Times New Roman"/>
          <w:sz w:val="20"/>
          <w:szCs w:val="20"/>
        </w:rPr>
        <w:t xml:space="preserve"> </w:t>
      </w:r>
      <w:r w:rsidRPr="00677590">
        <w:rPr>
          <w:rFonts w:ascii="Times New Roman" w:hAnsi="Times New Roman" w:cs="Times New Roman"/>
          <w:color w:val="000000" w:themeColor="text1"/>
          <w:sz w:val="20"/>
          <w:szCs w:val="20"/>
        </w:rPr>
        <w:t xml:space="preserve">Thomas W. Spalding, </w:t>
      </w:r>
      <w:r w:rsidR="0036782D">
        <w:rPr>
          <w:rFonts w:ascii="Times New Roman" w:hAnsi="Times New Roman" w:cs="Times New Roman"/>
          <w:color w:val="000000" w:themeColor="text1"/>
          <w:sz w:val="20"/>
          <w:szCs w:val="20"/>
        </w:rPr>
        <w:t>‘</w:t>
      </w:r>
      <w:r w:rsidRPr="00677590">
        <w:rPr>
          <w:rFonts w:ascii="Times New Roman" w:hAnsi="Times New Roman" w:cs="Times New Roman"/>
          <w:color w:val="000000" w:themeColor="text1"/>
          <w:sz w:val="20"/>
          <w:szCs w:val="20"/>
        </w:rPr>
        <w:t>Elizabeth Ann Bayley Seton (28 August 1774–04 January 1821)</w:t>
      </w:r>
      <w:r w:rsidR="0036782D">
        <w:rPr>
          <w:rFonts w:ascii="Times New Roman" w:hAnsi="Times New Roman" w:cs="Times New Roman"/>
          <w:color w:val="000000" w:themeColor="text1"/>
          <w:sz w:val="20"/>
          <w:szCs w:val="20"/>
        </w:rPr>
        <w:t>’</w:t>
      </w:r>
      <w:r w:rsidRPr="00677590">
        <w:rPr>
          <w:rFonts w:ascii="Times New Roman" w:hAnsi="Times New Roman" w:cs="Times New Roman"/>
          <w:color w:val="000000" w:themeColor="text1"/>
          <w:sz w:val="20"/>
          <w:szCs w:val="20"/>
        </w:rPr>
        <w:t xml:space="preserve">, </w:t>
      </w:r>
      <w:r w:rsidRPr="00677590">
        <w:rPr>
          <w:rFonts w:ascii="Times New Roman" w:hAnsi="Times New Roman" w:cs="Times New Roman"/>
          <w:i/>
          <w:iCs/>
          <w:color w:val="000000" w:themeColor="text1"/>
          <w:sz w:val="20"/>
          <w:szCs w:val="20"/>
        </w:rPr>
        <w:t>American National Biography Online</w:t>
      </w:r>
      <w:r w:rsidR="00CD775D">
        <w:rPr>
          <w:rFonts w:ascii="Times New Roman" w:hAnsi="Times New Roman" w:cs="Times New Roman"/>
          <w:i/>
          <w:iCs/>
          <w:color w:val="000000" w:themeColor="text1"/>
          <w:sz w:val="20"/>
          <w:szCs w:val="20"/>
        </w:rPr>
        <w:t xml:space="preserve"> </w:t>
      </w:r>
      <w:r w:rsidR="00CD775D">
        <w:rPr>
          <w:rFonts w:ascii="Times New Roman" w:hAnsi="Times New Roman" w:cs="Times New Roman"/>
          <w:color w:val="000000" w:themeColor="text1"/>
          <w:sz w:val="20"/>
          <w:szCs w:val="20"/>
        </w:rPr>
        <w:t>(hereafter ANB)</w:t>
      </w:r>
      <w:r w:rsidR="00CC18BE">
        <w:t>.</w:t>
      </w:r>
      <w:r w:rsidRPr="00677590">
        <w:rPr>
          <w:rFonts w:ascii="Times New Roman" w:hAnsi="Times New Roman" w:cs="Times New Roman"/>
          <w:color w:val="000000" w:themeColor="text1"/>
          <w:sz w:val="20"/>
          <w:szCs w:val="20"/>
        </w:rPr>
        <w:t xml:space="preserve"> </w:t>
      </w:r>
    </w:p>
  </w:endnote>
  <w:endnote w:id="71">
    <w:p w14:paraId="7314C83A" w14:textId="40FB9EEF" w:rsidR="00B17B37" w:rsidRPr="00677590" w:rsidRDefault="00B17B37" w:rsidP="000208D8">
      <w:pPr>
        <w:pStyle w:val="EndnoteText"/>
        <w:rPr>
          <w:rFonts w:ascii="Times New Roman" w:hAnsi="Times New Roman" w:cs="Times New Roman"/>
        </w:rPr>
      </w:pPr>
      <w:r w:rsidRPr="00677590">
        <w:rPr>
          <w:rStyle w:val="EndnoteReference"/>
          <w:rFonts w:ascii="Times New Roman" w:hAnsi="Times New Roman" w:cs="Times New Roman"/>
        </w:rPr>
        <w:endnoteRef/>
      </w:r>
      <w:r w:rsidRPr="00677590">
        <w:rPr>
          <w:rFonts w:ascii="Times New Roman" w:hAnsi="Times New Roman" w:cs="Times New Roman"/>
        </w:rPr>
        <w:t xml:space="preserve"> These high level occupational areas have been developed in close consultation with the Project’s Co-Investigators and with partner projects using similar occupational categories, including Professor Simon Burrow’s </w:t>
      </w:r>
      <w:r w:rsidR="0036782D">
        <w:rPr>
          <w:rFonts w:ascii="Times New Roman" w:hAnsi="Times New Roman" w:cs="Times New Roman"/>
        </w:rPr>
        <w:t>‘</w:t>
      </w:r>
      <w:r w:rsidRPr="00677590">
        <w:rPr>
          <w:rFonts w:ascii="Times New Roman" w:hAnsi="Times New Roman" w:cs="Times New Roman"/>
        </w:rPr>
        <w:t>FBTEE: The French Book Trade in Enlightenment Europe</w:t>
      </w:r>
      <w:r w:rsidR="0036782D">
        <w:rPr>
          <w:rFonts w:ascii="Times New Roman" w:hAnsi="Times New Roman" w:cs="Times New Roman"/>
        </w:rPr>
        <w:t>’</w:t>
      </w:r>
      <w:r w:rsidRPr="00677590">
        <w:rPr>
          <w:rFonts w:ascii="Times New Roman" w:hAnsi="Times New Roman" w:cs="Times New Roman"/>
        </w:rPr>
        <w:t xml:space="preserve"> database (</w:t>
      </w:r>
      <w:hyperlink r:id="rId5" w:history="1">
        <w:r w:rsidRPr="00677590">
          <w:rPr>
            <w:rStyle w:val="Hyperlink"/>
            <w:rFonts w:ascii="Times New Roman" w:hAnsi="Times New Roman" w:cs="Times New Roman"/>
          </w:rPr>
          <w:t>http://fbtee.uws.edu.au/main/</w:t>
        </w:r>
      </w:hyperlink>
      <w:r w:rsidRPr="00677590">
        <w:rPr>
          <w:rFonts w:ascii="Times New Roman" w:hAnsi="Times New Roman" w:cs="Times New Roman"/>
        </w:rPr>
        <w:t xml:space="preserve">) and Dr Katie Halsey’s </w:t>
      </w:r>
      <w:r w:rsidR="0036782D">
        <w:rPr>
          <w:rFonts w:ascii="Times New Roman" w:hAnsi="Times New Roman" w:cs="Times New Roman"/>
        </w:rPr>
        <w:t>‘</w:t>
      </w:r>
      <w:r w:rsidRPr="00677590">
        <w:rPr>
          <w:rFonts w:ascii="Times New Roman" w:hAnsi="Times New Roman" w:cs="Times New Roman"/>
        </w:rPr>
        <w:t>Books and Borrowing 1750-1830: An Analysis of Scottish Borrowers' Registers</w:t>
      </w:r>
      <w:r w:rsidR="0036782D">
        <w:rPr>
          <w:rFonts w:ascii="Times New Roman" w:hAnsi="Times New Roman" w:cs="Times New Roman"/>
        </w:rPr>
        <w:t>’</w:t>
      </w:r>
      <w:r w:rsidRPr="00677590">
        <w:rPr>
          <w:rFonts w:ascii="Times New Roman" w:hAnsi="Times New Roman" w:cs="Times New Roman"/>
        </w:rPr>
        <w:t xml:space="preserve"> (</w:t>
      </w:r>
      <w:hyperlink r:id="rId6" w:history="1">
        <w:r w:rsidRPr="00677590">
          <w:rPr>
            <w:rStyle w:val="Hyperlink"/>
            <w:rFonts w:ascii="Times New Roman" w:hAnsi="Times New Roman" w:cs="Times New Roman"/>
          </w:rPr>
          <w:t>https://borrowing.stir.ac.uk/introducing-books-and-borrowing-1750-1830/</w:t>
        </w:r>
      </w:hyperlink>
      <w:r w:rsidRPr="00677590">
        <w:rPr>
          <w:rFonts w:ascii="Times New Roman" w:hAnsi="Times New Roman" w:cs="Times New Roman"/>
        </w:rPr>
        <w:t>)</w:t>
      </w:r>
      <w:r>
        <w:rPr>
          <w:rFonts w:ascii="Times New Roman" w:hAnsi="Times New Roman" w:cs="Times New Roman"/>
        </w:rPr>
        <w:t xml:space="preserve">; Penelope J. Corfield, ‘Classifying Historical Occupations into Economic Sectors: Problems and Potential’ (2013), Accompaniment to London Historical Database (LED), available at </w:t>
      </w:r>
      <w:hyperlink r:id="rId7" w:history="1">
        <w:r w:rsidR="00C932D8" w:rsidRPr="00EB6121">
          <w:rPr>
            <w:rStyle w:val="Hyperlink"/>
            <w:rFonts w:ascii="Times New Roman" w:hAnsi="Times New Roman" w:cs="Times New Roman"/>
          </w:rPr>
          <w:t>https://www.penelopejcorfield.com/british-history/electoral-history/</w:t>
        </w:r>
      </w:hyperlink>
      <w:r w:rsidR="00C932D8">
        <w:rPr>
          <w:rFonts w:ascii="Times New Roman" w:hAnsi="Times New Roman" w:cs="Times New Roman"/>
        </w:rPr>
        <w:t xml:space="preserve"> </w:t>
      </w:r>
      <w:r>
        <w:rPr>
          <w:rFonts w:ascii="Times New Roman" w:hAnsi="Times New Roman" w:cs="Times New Roman"/>
        </w:rPr>
        <w:t>(accessed 25 March 2021).</w:t>
      </w:r>
    </w:p>
  </w:endnote>
  <w:endnote w:id="72">
    <w:p w14:paraId="7451D77B" w14:textId="6C1D36B2" w:rsidR="00B17B37" w:rsidRPr="00677590" w:rsidRDefault="00B17B37" w:rsidP="0045231E">
      <w:pPr>
        <w:pStyle w:val="EndnoteText"/>
        <w:rPr>
          <w:rFonts w:ascii="Times New Roman" w:hAnsi="Times New Roman" w:cs="Times New Roman"/>
        </w:rPr>
      </w:pPr>
      <w:r w:rsidRPr="00677590">
        <w:rPr>
          <w:rStyle w:val="EndnoteReference"/>
          <w:rFonts w:ascii="Times New Roman" w:hAnsi="Times New Roman" w:cs="Times New Roman"/>
        </w:rPr>
        <w:endnoteRef/>
      </w:r>
      <w:r w:rsidRPr="00677590">
        <w:rPr>
          <w:rFonts w:ascii="Times New Roman" w:hAnsi="Times New Roman" w:cs="Times New Roman"/>
        </w:rPr>
        <w:t xml:space="preserve"> </w:t>
      </w:r>
      <w:r w:rsidRPr="00677590">
        <w:rPr>
          <w:rFonts w:ascii="Times New Roman" w:hAnsi="Times New Roman" w:cs="Times New Roman"/>
          <w:i/>
          <w:iCs/>
        </w:rPr>
        <w:t>New-York Gazette, or Weekly Post-Boy</w:t>
      </w:r>
      <w:r w:rsidRPr="00677590">
        <w:rPr>
          <w:rFonts w:ascii="Times New Roman" w:hAnsi="Times New Roman" w:cs="Times New Roman"/>
        </w:rPr>
        <w:t xml:space="preserve">, 1 August 1757, 1; </w:t>
      </w:r>
      <w:r w:rsidRPr="00B17B37">
        <w:rPr>
          <w:rFonts w:ascii="Times New Roman" w:hAnsi="Times New Roman" w:cs="Times New Roman"/>
          <w:i/>
          <w:iCs/>
        </w:rPr>
        <w:t xml:space="preserve">At a session of the General Assembly of the colony of New York… </w:t>
      </w:r>
      <w:r w:rsidRPr="00B17B37">
        <w:rPr>
          <w:rFonts w:ascii="Times New Roman" w:hAnsi="Times New Roman" w:cs="Times New Roman"/>
        </w:rPr>
        <w:t>(New York: James Parker, 1759), 23.</w:t>
      </w:r>
    </w:p>
  </w:endnote>
  <w:endnote w:id="73">
    <w:p w14:paraId="3A34C471" w14:textId="454BBE2C" w:rsidR="00B17B37" w:rsidRPr="00677590" w:rsidRDefault="00B17B37" w:rsidP="009C4581">
      <w:pPr>
        <w:pStyle w:val="EndnoteText"/>
        <w:rPr>
          <w:rFonts w:ascii="Times New Roman" w:hAnsi="Times New Roman" w:cs="Times New Roman"/>
        </w:rPr>
      </w:pPr>
      <w:r w:rsidRPr="00677590">
        <w:rPr>
          <w:rStyle w:val="EndnoteReference"/>
          <w:rFonts w:ascii="Times New Roman" w:hAnsi="Times New Roman" w:cs="Times New Roman"/>
        </w:rPr>
        <w:endnoteRef/>
      </w:r>
      <w:r w:rsidRPr="00677590">
        <w:rPr>
          <w:rFonts w:ascii="Times New Roman" w:hAnsi="Times New Roman" w:cs="Times New Roman"/>
        </w:rPr>
        <w:t xml:space="preserve"> Cathy Matson, </w:t>
      </w:r>
      <w:r w:rsidR="0036782D">
        <w:rPr>
          <w:rFonts w:ascii="Times New Roman" w:hAnsi="Times New Roman" w:cs="Times New Roman"/>
        </w:rPr>
        <w:t>‘</w:t>
      </w:r>
      <w:r w:rsidRPr="00677590">
        <w:rPr>
          <w:rFonts w:ascii="Times New Roman" w:hAnsi="Times New Roman" w:cs="Times New Roman"/>
        </w:rPr>
        <w:t>James Duane (06 February 1733–01 February 1797)</w:t>
      </w:r>
      <w:r w:rsidR="0036782D">
        <w:rPr>
          <w:rFonts w:ascii="Times New Roman" w:hAnsi="Times New Roman" w:cs="Times New Roman"/>
        </w:rPr>
        <w:t>’</w:t>
      </w:r>
      <w:r w:rsidRPr="00677590">
        <w:rPr>
          <w:rFonts w:ascii="Times New Roman" w:hAnsi="Times New Roman" w:cs="Times New Roman"/>
        </w:rPr>
        <w:t xml:space="preserve">, </w:t>
      </w:r>
      <w:r w:rsidRPr="00677590">
        <w:rPr>
          <w:rFonts w:ascii="Times New Roman" w:hAnsi="Times New Roman" w:cs="Times New Roman"/>
          <w:i/>
          <w:iCs/>
          <w:color w:val="000000" w:themeColor="text1"/>
        </w:rPr>
        <w:t>A</w:t>
      </w:r>
      <w:r w:rsidR="00CD775D">
        <w:rPr>
          <w:rFonts w:ascii="Times New Roman" w:hAnsi="Times New Roman" w:cs="Times New Roman"/>
          <w:i/>
          <w:iCs/>
          <w:color w:val="000000" w:themeColor="text1"/>
        </w:rPr>
        <w:t>NB.</w:t>
      </w:r>
    </w:p>
  </w:endnote>
  <w:endnote w:id="74">
    <w:p w14:paraId="23752BE2" w14:textId="23FEFCC5" w:rsidR="00B17B37" w:rsidRPr="00E60EA5" w:rsidRDefault="00B17B37" w:rsidP="00E60EA5">
      <w:pPr>
        <w:pStyle w:val="EndnoteText"/>
        <w:rPr>
          <w:rFonts w:ascii="Times New Roman" w:hAnsi="Times New Roman" w:cs="Times New Roman"/>
        </w:rPr>
      </w:pPr>
      <w:r w:rsidRPr="00E60EA5">
        <w:rPr>
          <w:rStyle w:val="EndnoteReference"/>
          <w:rFonts w:ascii="Times New Roman" w:hAnsi="Times New Roman" w:cs="Times New Roman"/>
        </w:rPr>
        <w:endnoteRef/>
      </w:r>
      <w:r w:rsidRPr="00E60EA5">
        <w:rPr>
          <w:rFonts w:ascii="Times New Roman" w:hAnsi="Times New Roman" w:cs="Times New Roman"/>
        </w:rPr>
        <w:t xml:space="preserve"> </w:t>
      </w:r>
      <w:r w:rsidRPr="00E60EA5">
        <w:rPr>
          <w:rFonts w:ascii="Times New Roman" w:hAnsi="Times New Roman" w:cs="Times New Roman"/>
          <w:color w:val="000000" w:themeColor="text1"/>
        </w:rPr>
        <w:t xml:space="preserve">Cathy Matson, </w:t>
      </w:r>
      <w:r w:rsidRPr="00E60EA5">
        <w:rPr>
          <w:rFonts w:ascii="Times New Roman" w:hAnsi="Times New Roman" w:cs="Times New Roman"/>
          <w:i/>
          <w:color w:val="000000" w:themeColor="text1"/>
        </w:rPr>
        <w:t xml:space="preserve">Merchants and Empire: Trading in Colonial New York </w:t>
      </w:r>
      <w:r w:rsidRPr="00E60EA5">
        <w:rPr>
          <w:rFonts w:ascii="Times New Roman" w:hAnsi="Times New Roman" w:cs="Times New Roman"/>
          <w:color w:val="000000" w:themeColor="text1"/>
        </w:rPr>
        <w:t xml:space="preserve">(Baltimore &amp; London: John Hopkins University Press, 1998), 248-49 and 278; </w:t>
      </w:r>
      <w:r w:rsidR="00E60EA5" w:rsidRPr="00E60EA5">
        <w:rPr>
          <w:rFonts w:ascii="Times New Roman" w:hAnsi="Times New Roman" w:cs="Times New Roman"/>
          <w:color w:val="000000" w:themeColor="text1"/>
        </w:rPr>
        <w:t xml:space="preserve">Probate Record of Charles Arding, 31 March 1758, </w:t>
      </w:r>
      <w:r w:rsidR="00E60EA5" w:rsidRPr="00E60EA5">
        <w:rPr>
          <w:rFonts w:ascii="Times New Roman" w:hAnsi="Times New Roman" w:cs="Times New Roman"/>
          <w:i/>
          <w:iCs/>
          <w:color w:val="000000" w:themeColor="text1"/>
        </w:rPr>
        <w:t xml:space="preserve">New York, U.S., Wills and Probate Records, 1659-1999, </w:t>
      </w:r>
      <w:r w:rsidR="00E60EA5" w:rsidRPr="00E60EA5">
        <w:rPr>
          <w:rFonts w:ascii="Times New Roman" w:hAnsi="Times New Roman" w:cs="Times New Roman"/>
        </w:rPr>
        <w:t>reproduced at www.ancestrylibrary.com (accessed 25 March 2021).</w:t>
      </w:r>
    </w:p>
  </w:endnote>
  <w:endnote w:id="75">
    <w:p w14:paraId="5D498FE8" w14:textId="33CC40FE" w:rsidR="00B17B37" w:rsidRPr="00677590" w:rsidRDefault="00B17B37" w:rsidP="0045231E">
      <w:pPr>
        <w:pStyle w:val="EndnoteText"/>
        <w:rPr>
          <w:rFonts w:ascii="Times New Roman" w:hAnsi="Times New Roman" w:cs="Times New Roman"/>
        </w:rPr>
      </w:pPr>
      <w:r w:rsidRPr="00677590">
        <w:rPr>
          <w:rStyle w:val="EndnoteReference"/>
          <w:rFonts w:ascii="Times New Roman" w:hAnsi="Times New Roman" w:cs="Times New Roman"/>
        </w:rPr>
        <w:endnoteRef/>
      </w:r>
      <w:r w:rsidRPr="00677590">
        <w:rPr>
          <w:rFonts w:ascii="Times New Roman" w:hAnsi="Times New Roman" w:cs="Times New Roman"/>
        </w:rPr>
        <w:t xml:space="preserve"> </w:t>
      </w:r>
      <w:r>
        <w:rPr>
          <w:rFonts w:ascii="Times New Roman" w:hAnsi="Times New Roman" w:cs="Times New Roman"/>
        </w:rPr>
        <w:t xml:space="preserve">For more on </w:t>
      </w:r>
      <w:r w:rsidRPr="00677590">
        <w:rPr>
          <w:rFonts w:ascii="Times New Roman" w:hAnsi="Times New Roman" w:cs="Times New Roman"/>
        </w:rPr>
        <w:t>Alexander</w:t>
      </w:r>
      <w:r>
        <w:rPr>
          <w:rFonts w:ascii="Times New Roman" w:hAnsi="Times New Roman" w:cs="Times New Roman"/>
        </w:rPr>
        <w:t xml:space="preserve">’s claim </w:t>
      </w:r>
      <w:r w:rsidRPr="00677590">
        <w:rPr>
          <w:rFonts w:ascii="Times New Roman" w:hAnsi="Times New Roman" w:cs="Times New Roman"/>
        </w:rPr>
        <w:t xml:space="preserve"> to the lapsed earldom of Stirling</w:t>
      </w:r>
      <w:r>
        <w:rPr>
          <w:rFonts w:ascii="Times New Roman" w:hAnsi="Times New Roman" w:cs="Times New Roman"/>
        </w:rPr>
        <w:t>, see</w:t>
      </w:r>
      <w:r w:rsidRPr="00677590">
        <w:rPr>
          <w:rFonts w:ascii="Times New Roman" w:hAnsi="Times New Roman" w:cs="Times New Roman"/>
        </w:rPr>
        <w:t xml:space="preserve"> Paul David Nelson, </w:t>
      </w:r>
      <w:r w:rsidR="00655A9E">
        <w:rPr>
          <w:rFonts w:ascii="Times New Roman" w:hAnsi="Times New Roman" w:cs="Times New Roman"/>
        </w:rPr>
        <w:t>‘</w:t>
      </w:r>
      <w:r w:rsidRPr="00677590">
        <w:rPr>
          <w:rFonts w:ascii="Times New Roman" w:hAnsi="Times New Roman" w:cs="Times New Roman"/>
        </w:rPr>
        <w:t>William Alexander, styled sixth earl of Stirling (1726–1783),</w:t>
      </w:r>
      <w:r w:rsidR="00655A9E">
        <w:rPr>
          <w:rFonts w:ascii="Times New Roman" w:hAnsi="Times New Roman" w:cs="Times New Roman"/>
        </w:rPr>
        <w:t>’</w:t>
      </w:r>
      <w:r w:rsidRPr="00677590">
        <w:rPr>
          <w:rFonts w:ascii="Times New Roman" w:hAnsi="Times New Roman" w:cs="Times New Roman"/>
        </w:rPr>
        <w:t xml:space="preserve"> </w:t>
      </w:r>
      <w:r w:rsidRPr="00677590">
        <w:rPr>
          <w:rFonts w:ascii="Times New Roman" w:hAnsi="Times New Roman" w:cs="Times New Roman"/>
          <w:i/>
          <w:iCs/>
        </w:rPr>
        <w:t xml:space="preserve">Oxford Dictionary of National Biography Online, </w:t>
      </w:r>
      <w:hyperlink r:id="rId8" w:history="1">
        <w:r w:rsidRPr="00677590">
          <w:rPr>
            <w:rStyle w:val="Hyperlink"/>
            <w:rFonts w:ascii="Times New Roman" w:hAnsi="Times New Roman" w:cs="Times New Roman"/>
          </w:rPr>
          <w:t>https://doi-org.liverpool.idm.oclc.org/10.1093/ref:odnb/336</w:t>
        </w:r>
      </w:hyperlink>
      <w:r w:rsidRPr="00677590">
        <w:rPr>
          <w:rFonts w:ascii="Times New Roman" w:hAnsi="Times New Roman" w:cs="Times New Roman"/>
        </w:rPr>
        <w:t xml:space="preserve"> (accessed 31 Oct 2020).</w:t>
      </w:r>
    </w:p>
  </w:endnote>
  <w:endnote w:id="76">
    <w:p w14:paraId="1775149C" w14:textId="6E781F81" w:rsidR="00B17B37" w:rsidRPr="00677590" w:rsidRDefault="00B17B37" w:rsidP="00AA10B9">
      <w:pPr>
        <w:pStyle w:val="EndnoteText"/>
        <w:rPr>
          <w:rFonts w:ascii="Times New Roman" w:hAnsi="Times New Roman" w:cs="Times New Roman"/>
          <w:color w:val="000000" w:themeColor="text1"/>
        </w:rPr>
      </w:pPr>
      <w:r w:rsidRPr="00677590">
        <w:rPr>
          <w:rStyle w:val="EndnoteReference"/>
          <w:rFonts w:ascii="Times New Roman" w:hAnsi="Times New Roman" w:cs="Times New Roman"/>
        </w:rPr>
        <w:endnoteRef/>
      </w:r>
      <w:r w:rsidRPr="00677590">
        <w:rPr>
          <w:rFonts w:ascii="Times New Roman" w:hAnsi="Times New Roman" w:cs="Times New Roman"/>
        </w:rPr>
        <w:t xml:space="preserve"> </w:t>
      </w:r>
      <w:r w:rsidRPr="00677590">
        <w:rPr>
          <w:rFonts w:ascii="Times New Roman" w:hAnsi="Times New Roman" w:cs="Times New Roman"/>
          <w:color w:val="000000" w:themeColor="text1"/>
        </w:rPr>
        <w:t xml:space="preserve">Sung Bok Kim, </w:t>
      </w:r>
      <w:r w:rsidRPr="00677590">
        <w:rPr>
          <w:rFonts w:ascii="Times New Roman" w:hAnsi="Times New Roman" w:cs="Times New Roman"/>
          <w:i/>
          <w:color w:val="000000" w:themeColor="text1"/>
        </w:rPr>
        <w:t xml:space="preserve">Landlord and Tenant in Colonial New York: Manorial Society, 1664-1775 </w:t>
      </w:r>
      <w:r w:rsidRPr="00677590">
        <w:rPr>
          <w:rFonts w:ascii="Times New Roman" w:hAnsi="Times New Roman" w:cs="Times New Roman"/>
          <w:color w:val="000000" w:themeColor="text1"/>
        </w:rPr>
        <w:t xml:space="preserve">(Chapel Hill: University of North Carolina Press, 1978); </w:t>
      </w:r>
      <w:r w:rsidRPr="00677590">
        <w:rPr>
          <w:rFonts w:ascii="Times New Roman" w:hAnsi="Times New Roman" w:cs="Times New Roman"/>
          <w:color w:val="000000"/>
        </w:rPr>
        <w:t xml:space="preserve">Jack P. Greene, </w:t>
      </w:r>
      <w:r w:rsidRPr="00677590">
        <w:rPr>
          <w:rFonts w:ascii="Times New Roman" w:hAnsi="Times New Roman" w:cs="Times New Roman"/>
          <w:i/>
          <w:iCs/>
          <w:color w:val="000000"/>
        </w:rPr>
        <w:t>Pursuits of Happiness: The Social Development of Early Modern British Colonies and the Formation of American Culture</w:t>
      </w:r>
      <w:r w:rsidRPr="00677590">
        <w:rPr>
          <w:rFonts w:ascii="Times New Roman" w:hAnsi="Times New Roman" w:cs="Times New Roman"/>
          <w:color w:val="000000"/>
        </w:rPr>
        <w:t xml:space="preserve"> (Chapel Hill: University of North Carolina Press, 1988), 124-41.</w:t>
      </w:r>
    </w:p>
  </w:endnote>
  <w:endnote w:id="77">
    <w:p w14:paraId="18EABEB5" w14:textId="4EFE7194" w:rsidR="00B17B37" w:rsidRPr="00677590" w:rsidRDefault="00B17B37">
      <w:pPr>
        <w:pStyle w:val="EndnoteText"/>
        <w:rPr>
          <w:rFonts w:ascii="Times New Roman" w:hAnsi="Times New Roman" w:cs="Times New Roman"/>
        </w:rPr>
      </w:pPr>
      <w:r w:rsidRPr="00677590">
        <w:rPr>
          <w:rStyle w:val="EndnoteReference"/>
          <w:rFonts w:ascii="Times New Roman" w:hAnsi="Times New Roman" w:cs="Times New Roman"/>
        </w:rPr>
        <w:endnoteRef/>
      </w:r>
      <w:r w:rsidRPr="00677590">
        <w:rPr>
          <w:rFonts w:ascii="Times New Roman" w:hAnsi="Times New Roman" w:cs="Times New Roman"/>
        </w:rPr>
        <w:t xml:space="preserve"> </w:t>
      </w:r>
      <w:r w:rsidRPr="00677590">
        <w:rPr>
          <w:rFonts w:ascii="Times New Roman" w:hAnsi="Times New Roman" w:cs="Times New Roman"/>
          <w:color w:val="000000" w:themeColor="text1"/>
        </w:rPr>
        <w:t xml:space="preserve">Patricia U. Bonomi, </w:t>
      </w:r>
      <w:r w:rsidRPr="00677590">
        <w:rPr>
          <w:rFonts w:ascii="Times New Roman" w:hAnsi="Times New Roman" w:cs="Times New Roman"/>
          <w:i/>
          <w:iCs/>
          <w:color w:val="000000" w:themeColor="text1"/>
        </w:rPr>
        <w:t>A Factious People: Politics and Society in Colonial New York</w:t>
      </w:r>
      <w:r w:rsidRPr="00677590">
        <w:rPr>
          <w:rFonts w:ascii="Times New Roman" w:hAnsi="Times New Roman" w:cs="Times New Roman"/>
          <w:color w:val="000000" w:themeColor="text1"/>
        </w:rPr>
        <w:t xml:space="preserve"> (New York: Colombia University Press, 1971),</w:t>
      </w:r>
      <w:r w:rsidRPr="00677590">
        <w:rPr>
          <w:rFonts w:ascii="Times New Roman" w:hAnsi="Times New Roman" w:cs="Times New Roman"/>
          <w:i/>
          <w:iCs/>
          <w:color w:val="000000" w:themeColor="text1"/>
        </w:rPr>
        <w:t xml:space="preserve"> </w:t>
      </w:r>
      <w:r w:rsidRPr="00677590">
        <w:rPr>
          <w:rFonts w:ascii="Times New Roman" w:hAnsi="Times New Roman" w:cs="Times New Roman"/>
          <w:color w:val="000000" w:themeColor="text1"/>
        </w:rPr>
        <w:t>60-71.</w:t>
      </w:r>
    </w:p>
  </w:endnote>
  <w:endnote w:id="78">
    <w:p w14:paraId="33C45DB9" w14:textId="681FDE13" w:rsidR="00B17B37" w:rsidRPr="00677590" w:rsidRDefault="00B17B37">
      <w:pPr>
        <w:pStyle w:val="EndnoteText"/>
        <w:rPr>
          <w:rFonts w:ascii="Times New Roman" w:hAnsi="Times New Roman" w:cs="Times New Roman"/>
        </w:rPr>
      </w:pPr>
      <w:r w:rsidRPr="00677590">
        <w:rPr>
          <w:rStyle w:val="EndnoteReference"/>
          <w:rFonts w:ascii="Times New Roman" w:hAnsi="Times New Roman" w:cs="Times New Roman"/>
        </w:rPr>
        <w:endnoteRef/>
      </w:r>
      <w:r w:rsidRPr="00677590">
        <w:rPr>
          <w:rFonts w:ascii="Times New Roman" w:hAnsi="Times New Roman" w:cs="Times New Roman"/>
        </w:rPr>
        <w:t xml:space="preserve"> As Bonomi highlights, while the members considered above can largely be described as ‘elites’, there remained a substantial degree of political heterogeneity between them, with lawyers, merchants and politicians forming opposing interest groups. Bonomi, </w:t>
      </w:r>
      <w:r w:rsidRPr="00677590">
        <w:rPr>
          <w:rFonts w:ascii="Times New Roman" w:hAnsi="Times New Roman" w:cs="Times New Roman"/>
          <w:i/>
          <w:iCs/>
        </w:rPr>
        <w:t xml:space="preserve">Factious People, </w:t>
      </w:r>
      <w:r w:rsidRPr="00677590">
        <w:rPr>
          <w:rFonts w:ascii="Times New Roman" w:hAnsi="Times New Roman" w:cs="Times New Roman"/>
        </w:rPr>
        <w:t>58.</w:t>
      </w:r>
    </w:p>
  </w:endnote>
  <w:endnote w:id="79">
    <w:p w14:paraId="344ED8E3" w14:textId="15326BE1" w:rsidR="00B17B37" w:rsidRPr="00677590" w:rsidRDefault="00B17B37" w:rsidP="0045231E">
      <w:pPr>
        <w:pStyle w:val="EndnoteText"/>
        <w:rPr>
          <w:rFonts w:ascii="Times New Roman" w:hAnsi="Times New Roman" w:cs="Times New Roman"/>
        </w:rPr>
      </w:pPr>
      <w:r w:rsidRPr="00677590">
        <w:rPr>
          <w:rStyle w:val="EndnoteReference"/>
          <w:rFonts w:ascii="Times New Roman" w:hAnsi="Times New Roman" w:cs="Times New Roman"/>
        </w:rPr>
        <w:endnoteRef/>
      </w:r>
      <w:r w:rsidRPr="00677590">
        <w:rPr>
          <w:rFonts w:ascii="Times New Roman" w:hAnsi="Times New Roman" w:cs="Times New Roman"/>
        </w:rPr>
        <w:t xml:space="preserve"> These were: </w:t>
      </w:r>
      <w:r w:rsidRPr="00677590">
        <w:rPr>
          <w:rFonts w:ascii="Times New Roman" w:hAnsi="Times New Roman" w:cs="Times New Roman"/>
          <w:color w:val="000000" w:themeColor="text1"/>
        </w:rPr>
        <w:t xml:space="preserve">Reverend Henry Barcley, Philip Livingston, William Livingston, Lewis Morris, William Smith Junior, and William Smith Senior. </w:t>
      </w:r>
      <w:r w:rsidRPr="00677590">
        <w:rPr>
          <w:rFonts w:ascii="Times New Roman" w:hAnsi="Times New Roman" w:cs="Times New Roman"/>
        </w:rPr>
        <w:t>Barcley later received a Doctorate of Divinity from Oxford in 1760.</w:t>
      </w:r>
    </w:p>
  </w:endnote>
  <w:endnote w:id="80">
    <w:p w14:paraId="182688AD" w14:textId="534549DA" w:rsidR="00B17B37" w:rsidRPr="00677590" w:rsidRDefault="00B17B37" w:rsidP="0045231E">
      <w:pPr>
        <w:pStyle w:val="EndnoteText"/>
        <w:rPr>
          <w:rFonts w:ascii="Times New Roman" w:hAnsi="Times New Roman" w:cs="Times New Roman"/>
        </w:rPr>
      </w:pPr>
      <w:r w:rsidRPr="00677590">
        <w:rPr>
          <w:rStyle w:val="EndnoteReference"/>
          <w:rFonts w:ascii="Times New Roman" w:hAnsi="Times New Roman" w:cs="Times New Roman"/>
        </w:rPr>
        <w:endnoteRef/>
      </w:r>
      <w:r w:rsidRPr="00677590">
        <w:rPr>
          <w:rFonts w:ascii="Times New Roman" w:hAnsi="Times New Roman" w:cs="Times New Roman"/>
        </w:rPr>
        <w:t xml:space="preserve"> James De Lancey Junior attended </w:t>
      </w:r>
      <w:r w:rsidRPr="00677590">
        <w:rPr>
          <w:rFonts w:ascii="Times New Roman" w:hAnsi="Times New Roman" w:cs="Times New Roman"/>
          <w:color w:val="000000" w:themeColor="text1"/>
        </w:rPr>
        <w:t>Eton College, Cambridge, and studied for the bar at Lincoln's Inn.</w:t>
      </w:r>
    </w:p>
  </w:endnote>
  <w:endnote w:id="81">
    <w:p w14:paraId="341202AB" w14:textId="0FA06070" w:rsidR="00B17B37" w:rsidRPr="00677590" w:rsidRDefault="00B17B37" w:rsidP="0045231E">
      <w:pPr>
        <w:pStyle w:val="Header"/>
        <w:rPr>
          <w:rFonts w:ascii="Times New Roman" w:hAnsi="Times New Roman" w:cs="Times New Roman"/>
          <w:sz w:val="20"/>
          <w:szCs w:val="20"/>
        </w:rPr>
      </w:pPr>
      <w:r w:rsidRPr="00677590">
        <w:rPr>
          <w:rStyle w:val="EndnoteReference"/>
          <w:rFonts w:ascii="Times New Roman" w:hAnsi="Times New Roman" w:cs="Times New Roman"/>
          <w:sz w:val="20"/>
          <w:szCs w:val="20"/>
        </w:rPr>
        <w:endnoteRef/>
      </w:r>
      <w:r w:rsidRPr="00677590">
        <w:rPr>
          <w:rFonts w:ascii="Times New Roman" w:hAnsi="Times New Roman" w:cs="Times New Roman"/>
          <w:sz w:val="20"/>
          <w:szCs w:val="20"/>
        </w:rPr>
        <w:t xml:space="preserve"> </w:t>
      </w:r>
      <w:bookmarkStart w:id="19" w:name="_Hlk52467355"/>
      <w:r w:rsidRPr="00677590">
        <w:rPr>
          <w:rFonts w:ascii="Times New Roman" w:hAnsi="Times New Roman" w:cs="Times New Roman"/>
          <w:sz w:val="20"/>
          <w:szCs w:val="20"/>
        </w:rPr>
        <w:t xml:space="preserve">Sheryllynne Haggerty and John Haggerty, </w:t>
      </w:r>
      <w:r>
        <w:rPr>
          <w:rFonts w:ascii="Times New Roman" w:hAnsi="Times New Roman" w:cs="Times New Roman"/>
          <w:sz w:val="20"/>
          <w:szCs w:val="20"/>
        </w:rPr>
        <w:t>‘</w:t>
      </w:r>
      <w:r w:rsidRPr="00677590">
        <w:rPr>
          <w:rFonts w:ascii="Times New Roman" w:hAnsi="Times New Roman" w:cs="Times New Roman"/>
          <w:sz w:val="20"/>
          <w:szCs w:val="20"/>
        </w:rPr>
        <w:t>The Life Cycle of a Metropolitan Business Network: Liverpool 1750-1810</w:t>
      </w:r>
      <w:r>
        <w:rPr>
          <w:rFonts w:ascii="Times New Roman" w:hAnsi="Times New Roman" w:cs="Times New Roman"/>
          <w:sz w:val="20"/>
          <w:szCs w:val="20"/>
        </w:rPr>
        <w:t>’</w:t>
      </w:r>
      <w:r w:rsidRPr="00677590">
        <w:rPr>
          <w:rFonts w:ascii="Times New Roman" w:hAnsi="Times New Roman" w:cs="Times New Roman"/>
          <w:sz w:val="20"/>
          <w:szCs w:val="20"/>
        </w:rPr>
        <w:t xml:space="preserve">, </w:t>
      </w:r>
      <w:r w:rsidRPr="00677590">
        <w:rPr>
          <w:rFonts w:ascii="Times New Roman" w:hAnsi="Times New Roman" w:cs="Times New Roman"/>
          <w:i/>
          <w:iCs/>
          <w:sz w:val="20"/>
          <w:szCs w:val="20"/>
        </w:rPr>
        <w:t xml:space="preserve">Explorations in Economic History </w:t>
      </w:r>
      <w:r w:rsidRPr="00677590">
        <w:rPr>
          <w:rFonts w:ascii="Times New Roman" w:hAnsi="Times New Roman" w:cs="Times New Roman"/>
          <w:sz w:val="20"/>
          <w:szCs w:val="20"/>
        </w:rPr>
        <w:t>48 (2011), 189-206</w:t>
      </w:r>
      <w:bookmarkEnd w:id="19"/>
      <w:r w:rsidRPr="00677590">
        <w:rPr>
          <w:rFonts w:ascii="Times New Roman" w:hAnsi="Times New Roman" w:cs="Times New Roman"/>
          <w:sz w:val="20"/>
          <w:szCs w:val="20"/>
        </w:rPr>
        <w:t>.</w:t>
      </w:r>
    </w:p>
  </w:endnote>
  <w:endnote w:id="82">
    <w:p w14:paraId="2CD6C48E" w14:textId="43E10E66" w:rsidR="00B17B37" w:rsidRPr="00677590" w:rsidRDefault="00B17B37" w:rsidP="0045231E">
      <w:pPr>
        <w:pStyle w:val="EndnoteText"/>
        <w:rPr>
          <w:rFonts w:ascii="Times New Roman" w:hAnsi="Times New Roman" w:cs="Times New Roman"/>
        </w:rPr>
      </w:pPr>
      <w:r w:rsidRPr="00677590">
        <w:rPr>
          <w:rStyle w:val="EndnoteReference"/>
          <w:rFonts w:ascii="Times New Roman" w:hAnsi="Times New Roman" w:cs="Times New Roman"/>
        </w:rPr>
        <w:endnoteRef/>
      </w:r>
      <w:r w:rsidRPr="00677590">
        <w:rPr>
          <w:rFonts w:ascii="Times New Roman" w:hAnsi="Times New Roman" w:cs="Times New Roman"/>
        </w:rPr>
        <w:t xml:space="preserve"> </w:t>
      </w:r>
      <w:r w:rsidRPr="00677590">
        <w:rPr>
          <w:rFonts w:ascii="Times New Roman" w:hAnsi="Times New Roman" w:cs="Times New Roman"/>
          <w:i/>
          <w:iCs/>
        </w:rPr>
        <w:t xml:space="preserve">Ibid., </w:t>
      </w:r>
      <w:r w:rsidRPr="00677590">
        <w:rPr>
          <w:rFonts w:ascii="Times New Roman" w:hAnsi="Times New Roman" w:cs="Times New Roman"/>
        </w:rPr>
        <w:t>191 and 196.</w:t>
      </w:r>
    </w:p>
  </w:endnote>
  <w:endnote w:id="83">
    <w:p w14:paraId="6B15CB38" w14:textId="36DF5D11" w:rsidR="00B17B37" w:rsidRPr="00677590" w:rsidRDefault="00B17B37" w:rsidP="00842224">
      <w:pPr>
        <w:jc w:val="both"/>
        <w:rPr>
          <w:rFonts w:ascii="Times New Roman" w:hAnsi="Times New Roman" w:cs="Times New Roman"/>
          <w:color w:val="000000" w:themeColor="text1"/>
          <w:sz w:val="20"/>
          <w:szCs w:val="20"/>
        </w:rPr>
      </w:pPr>
      <w:r w:rsidRPr="00677590">
        <w:rPr>
          <w:rStyle w:val="EndnoteReference"/>
          <w:rFonts w:ascii="Times New Roman" w:hAnsi="Times New Roman" w:cs="Times New Roman"/>
          <w:sz w:val="20"/>
          <w:szCs w:val="20"/>
        </w:rPr>
        <w:endnoteRef/>
      </w:r>
      <w:r w:rsidRPr="00677590">
        <w:rPr>
          <w:rFonts w:ascii="Times New Roman" w:hAnsi="Times New Roman" w:cs="Times New Roman"/>
          <w:sz w:val="20"/>
          <w:szCs w:val="20"/>
        </w:rPr>
        <w:t xml:space="preserve"> </w:t>
      </w:r>
      <w:r w:rsidRPr="00677590">
        <w:rPr>
          <w:rFonts w:ascii="Times New Roman" w:hAnsi="Times New Roman" w:cs="Times New Roman"/>
          <w:color w:val="000000" w:themeColor="text1"/>
          <w:sz w:val="20"/>
          <w:szCs w:val="20"/>
        </w:rPr>
        <w:t xml:space="preserve">David Hancock, </w:t>
      </w:r>
      <w:r>
        <w:rPr>
          <w:rFonts w:ascii="Times New Roman" w:hAnsi="Times New Roman" w:cs="Times New Roman"/>
          <w:color w:val="000000" w:themeColor="text1"/>
          <w:sz w:val="20"/>
          <w:szCs w:val="20"/>
        </w:rPr>
        <w:t>‘</w:t>
      </w:r>
      <w:r w:rsidRPr="00677590">
        <w:rPr>
          <w:rFonts w:ascii="Times New Roman" w:hAnsi="Times New Roman" w:cs="Times New Roman"/>
          <w:color w:val="000000" w:themeColor="text1"/>
          <w:sz w:val="20"/>
          <w:szCs w:val="20"/>
        </w:rPr>
        <w:t>The Trouble with Networks; Managing the Scots’ Early Modern Madeira Trade</w:t>
      </w:r>
      <w:r>
        <w:rPr>
          <w:rFonts w:ascii="Times New Roman" w:hAnsi="Times New Roman" w:cs="Times New Roman"/>
          <w:color w:val="000000" w:themeColor="text1"/>
          <w:sz w:val="20"/>
          <w:szCs w:val="20"/>
        </w:rPr>
        <w:t>’</w:t>
      </w:r>
      <w:r w:rsidRPr="00677590">
        <w:rPr>
          <w:rFonts w:ascii="Times New Roman" w:hAnsi="Times New Roman" w:cs="Times New Roman"/>
          <w:color w:val="000000" w:themeColor="text1"/>
          <w:sz w:val="20"/>
          <w:szCs w:val="20"/>
        </w:rPr>
        <w:t xml:space="preserve">, </w:t>
      </w:r>
      <w:r w:rsidRPr="00677590">
        <w:rPr>
          <w:rFonts w:ascii="Times New Roman" w:hAnsi="Times New Roman" w:cs="Times New Roman"/>
          <w:i/>
          <w:iCs/>
          <w:color w:val="000000" w:themeColor="text1"/>
          <w:sz w:val="20"/>
          <w:szCs w:val="20"/>
        </w:rPr>
        <w:t>The Business History Review</w:t>
      </w:r>
      <w:r w:rsidRPr="00677590">
        <w:rPr>
          <w:rFonts w:ascii="Times New Roman" w:hAnsi="Times New Roman" w:cs="Times New Roman"/>
          <w:color w:val="000000" w:themeColor="text1"/>
          <w:sz w:val="20"/>
          <w:szCs w:val="20"/>
        </w:rPr>
        <w:t xml:space="preserve"> 79</w:t>
      </w:r>
      <w:r>
        <w:rPr>
          <w:rFonts w:ascii="Times New Roman" w:hAnsi="Times New Roman" w:cs="Times New Roman"/>
          <w:color w:val="000000" w:themeColor="text1"/>
          <w:sz w:val="20"/>
          <w:szCs w:val="20"/>
        </w:rPr>
        <w:t>, no</w:t>
      </w:r>
      <w:r w:rsidRPr="00677590">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677590">
        <w:rPr>
          <w:rFonts w:ascii="Times New Roman" w:hAnsi="Times New Roman" w:cs="Times New Roman"/>
          <w:color w:val="000000" w:themeColor="text1"/>
          <w:sz w:val="20"/>
          <w:szCs w:val="20"/>
        </w:rPr>
        <w:t>3 (2005), 474-75</w:t>
      </w:r>
      <w:r>
        <w:rPr>
          <w:rFonts w:ascii="Times New Roman" w:hAnsi="Times New Roman" w:cs="Times New Roman"/>
          <w:color w:val="000000" w:themeColor="text1"/>
          <w:sz w:val="20"/>
          <w:szCs w:val="20"/>
        </w:rPr>
        <w:t xml:space="preserve">; </w:t>
      </w:r>
      <w:r w:rsidRPr="00677590">
        <w:rPr>
          <w:rFonts w:ascii="Times New Roman" w:eastAsia="Times New Roman" w:hAnsi="Times New Roman" w:cs="Times New Roman"/>
          <w:sz w:val="20"/>
          <w:szCs w:val="20"/>
        </w:rPr>
        <w:t xml:space="preserve">Zabin, </w:t>
      </w:r>
      <w:r w:rsidRPr="00677590">
        <w:rPr>
          <w:rFonts w:ascii="Times New Roman" w:eastAsia="Times New Roman" w:hAnsi="Times New Roman" w:cs="Times New Roman"/>
          <w:i/>
          <w:iCs/>
          <w:sz w:val="20"/>
          <w:szCs w:val="20"/>
        </w:rPr>
        <w:t>Dangerous Economies</w:t>
      </w:r>
      <w:r w:rsidRPr="00677590">
        <w:rPr>
          <w:rFonts w:ascii="Times New Roman" w:eastAsia="Times New Roman" w:hAnsi="Times New Roman" w:cs="Times New Roman"/>
          <w:color w:val="000000"/>
          <w:sz w:val="20"/>
          <w:szCs w:val="20"/>
        </w:rPr>
        <w:t>, 33.</w:t>
      </w:r>
    </w:p>
  </w:endnote>
  <w:endnote w:id="84">
    <w:p w14:paraId="38C2666B" w14:textId="29976E66" w:rsidR="00B17B37" w:rsidRPr="00677590" w:rsidRDefault="00B17B37" w:rsidP="0045231E">
      <w:pPr>
        <w:pStyle w:val="EndnoteText"/>
        <w:rPr>
          <w:rFonts w:ascii="Times New Roman" w:hAnsi="Times New Roman" w:cs="Times New Roman"/>
        </w:rPr>
      </w:pPr>
      <w:r w:rsidRPr="00677590">
        <w:rPr>
          <w:rStyle w:val="EndnoteReference"/>
          <w:rFonts w:ascii="Times New Roman" w:hAnsi="Times New Roman" w:cs="Times New Roman"/>
        </w:rPr>
        <w:endnoteRef/>
      </w:r>
      <w:r w:rsidRPr="00677590">
        <w:rPr>
          <w:rFonts w:ascii="Times New Roman" w:hAnsi="Times New Roman" w:cs="Times New Roman"/>
        </w:rPr>
        <w:t xml:space="preserve"> Nicholas Gouverneur, James Jauncey and David Van Horne.</w:t>
      </w:r>
    </w:p>
  </w:endnote>
  <w:endnote w:id="85">
    <w:p w14:paraId="51571A38" w14:textId="5EEFFE47" w:rsidR="00B17B37" w:rsidRPr="00677590" w:rsidRDefault="00B17B37" w:rsidP="0045231E">
      <w:pPr>
        <w:pStyle w:val="EndnoteText"/>
        <w:rPr>
          <w:rFonts w:ascii="Times New Roman" w:hAnsi="Times New Roman" w:cs="Times New Roman"/>
        </w:rPr>
      </w:pPr>
      <w:r w:rsidRPr="00677590">
        <w:rPr>
          <w:rStyle w:val="EndnoteReference"/>
          <w:rFonts w:ascii="Times New Roman" w:hAnsi="Times New Roman" w:cs="Times New Roman"/>
        </w:rPr>
        <w:endnoteRef/>
      </w:r>
      <w:r w:rsidRPr="00677590">
        <w:rPr>
          <w:rFonts w:ascii="Times New Roman" w:hAnsi="Times New Roman" w:cs="Times New Roman"/>
        </w:rPr>
        <w:t xml:space="preserve"> Hugh Gaine, Whitehead Hicks, Lawrence Kortright, Leonard Lispenard, William Ludlow, William Walton, John Watts, and William Smith.</w:t>
      </w:r>
    </w:p>
  </w:endnote>
  <w:endnote w:id="86">
    <w:p w14:paraId="435F9ED5" w14:textId="25B5A099" w:rsidR="00B17B37" w:rsidRPr="00677590" w:rsidRDefault="00B17B37" w:rsidP="0045231E">
      <w:pPr>
        <w:pStyle w:val="EndnoteText"/>
        <w:rPr>
          <w:rFonts w:ascii="Times New Roman" w:hAnsi="Times New Roman" w:cs="Times New Roman"/>
        </w:rPr>
      </w:pPr>
      <w:r w:rsidRPr="00677590">
        <w:rPr>
          <w:rStyle w:val="EndnoteReference"/>
          <w:rFonts w:ascii="Times New Roman" w:hAnsi="Times New Roman" w:cs="Times New Roman"/>
        </w:rPr>
        <w:endnoteRef/>
      </w:r>
      <w:r w:rsidRPr="00677590">
        <w:rPr>
          <w:rFonts w:ascii="Times New Roman" w:hAnsi="Times New Roman" w:cs="Times New Roman"/>
        </w:rPr>
        <w:t xml:space="preserve"> Whitehead Hicks (1788, 1792); Leonard Lispenard (1772); Lambert Moore (1788, 1792); John Waddell (1770); William Walton (1770, 1781). </w:t>
      </w:r>
    </w:p>
  </w:endnote>
  <w:endnote w:id="87">
    <w:p w14:paraId="1126C483" w14:textId="6C4E8A9B" w:rsidR="00B17B37" w:rsidRPr="00E60EA5" w:rsidRDefault="00B17B37">
      <w:pPr>
        <w:pStyle w:val="EndnoteText"/>
        <w:rPr>
          <w:rFonts w:ascii="Times New Roman" w:hAnsi="Times New Roman" w:cs="Times New Roman"/>
        </w:rPr>
      </w:pPr>
      <w:r w:rsidRPr="00E60EA5">
        <w:rPr>
          <w:rStyle w:val="EndnoteReference"/>
          <w:rFonts w:ascii="Times New Roman" w:hAnsi="Times New Roman" w:cs="Times New Roman"/>
        </w:rPr>
        <w:endnoteRef/>
      </w:r>
      <w:r w:rsidRPr="00E60EA5">
        <w:rPr>
          <w:rFonts w:ascii="Times New Roman" w:hAnsi="Times New Roman" w:cs="Times New Roman"/>
        </w:rPr>
        <w:t xml:space="preserve"> </w:t>
      </w:r>
      <w:bookmarkStart w:id="20" w:name="_Hlk67575074"/>
      <w:r w:rsidRPr="00E60EA5">
        <w:rPr>
          <w:rFonts w:ascii="Times New Roman" w:hAnsi="Times New Roman" w:cs="Times New Roman"/>
          <w:i/>
          <w:iCs/>
        </w:rPr>
        <w:t>New York, U.S., Wills and Probate Records, 1659-1999</w:t>
      </w:r>
      <w:r w:rsidRPr="00E60EA5">
        <w:rPr>
          <w:rFonts w:ascii="Times New Roman" w:hAnsi="Times New Roman" w:cs="Times New Roman"/>
        </w:rPr>
        <w:t>, reproduced at www.ancestrylibrary.com (accessed 11 March 2021).</w:t>
      </w:r>
      <w:bookmarkEnd w:id="20"/>
    </w:p>
  </w:endnote>
  <w:endnote w:id="88">
    <w:p w14:paraId="43621F4E" w14:textId="607A0B2F" w:rsidR="00B17B37" w:rsidRPr="002B7860" w:rsidRDefault="00B17B37">
      <w:pPr>
        <w:pStyle w:val="EndnoteText"/>
        <w:rPr>
          <w:rFonts w:ascii="Times New Roman" w:hAnsi="Times New Roman" w:cs="Times New Roman"/>
        </w:rPr>
      </w:pPr>
      <w:r w:rsidRPr="002B7860">
        <w:rPr>
          <w:rStyle w:val="EndnoteReference"/>
          <w:rFonts w:ascii="Times New Roman" w:hAnsi="Times New Roman" w:cs="Times New Roman"/>
        </w:rPr>
        <w:endnoteRef/>
      </w:r>
      <w:r w:rsidRPr="002B7860">
        <w:rPr>
          <w:rFonts w:ascii="Times New Roman" w:hAnsi="Times New Roman" w:cs="Times New Roman"/>
        </w:rPr>
        <w:t xml:space="preserve"> </w:t>
      </w:r>
      <w:r w:rsidR="00E60EA5" w:rsidRPr="002B7860">
        <w:rPr>
          <w:rFonts w:ascii="Times New Roman" w:hAnsi="Times New Roman" w:cs="Times New Roman"/>
        </w:rPr>
        <w:t xml:space="preserve">Will of John Chambers, 1 May 1764, </w:t>
      </w:r>
      <w:r w:rsidR="002B7860" w:rsidRPr="002B7860">
        <w:rPr>
          <w:rFonts w:ascii="Times New Roman" w:hAnsi="Times New Roman" w:cs="Times New Roman"/>
          <w:i/>
          <w:iCs/>
        </w:rPr>
        <w:t>New York, U.S., Wills and Probate Records, 1659-1999.</w:t>
      </w:r>
    </w:p>
  </w:endnote>
  <w:endnote w:id="89">
    <w:p w14:paraId="14EAA4A2" w14:textId="28D7FF71" w:rsidR="002B7860" w:rsidRPr="001476B8" w:rsidRDefault="002B7860" w:rsidP="002B7860">
      <w:pPr>
        <w:pStyle w:val="EndnoteText"/>
        <w:rPr>
          <w:rFonts w:ascii="Times New Roman" w:hAnsi="Times New Roman" w:cs="Times New Roman"/>
          <w:color w:val="000000" w:themeColor="text1"/>
        </w:rPr>
      </w:pPr>
      <w:r w:rsidRPr="001476B8">
        <w:rPr>
          <w:rStyle w:val="EndnoteReference"/>
          <w:rFonts w:ascii="Times New Roman" w:hAnsi="Times New Roman" w:cs="Times New Roman"/>
        </w:rPr>
        <w:endnoteRef/>
      </w:r>
      <w:r w:rsidRPr="001476B8">
        <w:rPr>
          <w:rFonts w:ascii="Times New Roman" w:hAnsi="Times New Roman" w:cs="Times New Roman"/>
        </w:rPr>
        <w:t xml:space="preserve"> Jessica Kross, </w:t>
      </w:r>
      <w:r w:rsidR="001476B8">
        <w:rPr>
          <w:rFonts w:ascii="Times New Roman" w:hAnsi="Times New Roman" w:cs="Times New Roman"/>
        </w:rPr>
        <w:t>‘</w:t>
      </w:r>
      <w:r w:rsidRPr="001476B8">
        <w:rPr>
          <w:rFonts w:ascii="Times New Roman" w:hAnsi="Times New Roman" w:cs="Times New Roman"/>
        </w:rPr>
        <w:t>William Smith (8 October 1697 – 22 November 1769)</w:t>
      </w:r>
      <w:r w:rsidR="001476B8">
        <w:rPr>
          <w:rFonts w:ascii="Times New Roman" w:hAnsi="Times New Roman" w:cs="Times New Roman"/>
        </w:rPr>
        <w:t>’</w:t>
      </w:r>
      <w:r w:rsidRPr="001476B8">
        <w:rPr>
          <w:rFonts w:ascii="Times New Roman" w:hAnsi="Times New Roman" w:cs="Times New Roman"/>
        </w:rPr>
        <w:t xml:space="preserve">, </w:t>
      </w:r>
      <w:r w:rsidRPr="001476B8">
        <w:rPr>
          <w:rFonts w:ascii="Times New Roman" w:hAnsi="Times New Roman" w:cs="Times New Roman"/>
          <w:i/>
          <w:iCs/>
          <w:color w:val="000000" w:themeColor="text1"/>
        </w:rPr>
        <w:t>A</w:t>
      </w:r>
      <w:r w:rsidR="00CD775D">
        <w:rPr>
          <w:rFonts w:ascii="Times New Roman" w:hAnsi="Times New Roman" w:cs="Times New Roman"/>
          <w:i/>
          <w:iCs/>
          <w:color w:val="000000" w:themeColor="text1"/>
        </w:rPr>
        <w:t>NB.</w:t>
      </w:r>
    </w:p>
  </w:endnote>
  <w:endnote w:id="90">
    <w:p w14:paraId="4729DFDA" w14:textId="01814ED9" w:rsidR="00B17B37" w:rsidRPr="00236450" w:rsidRDefault="00B17B37">
      <w:pPr>
        <w:pStyle w:val="EndnoteText"/>
        <w:rPr>
          <w:rFonts w:ascii="Times New Roman" w:hAnsi="Times New Roman" w:cs="Times New Roman"/>
        </w:rPr>
      </w:pPr>
      <w:r w:rsidRPr="001476B8">
        <w:rPr>
          <w:rStyle w:val="EndnoteReference"/>
          <w:rFonts w:ascii="Times New Roman" w:hAnsi="Times New Roman" w:cs="Times New Roman"/>
        </w:rPr>
        <w:endnoteRef/>
      </w:r>
      <w:r w:rsidRPr="001476B8">
        <w:rPr>
          <w:rFonts w:ascii="Times New Roman" w:hAnsi="Times New Roman" w:cs="Times New Roman"/>
        </w:rPr>
        <w:t xml:space="preserve"> </w:t>
      </w:r>
      <w:r w:rsidR="001476B8" w:rsidRPr="001476B8">
        <w:rPr>
          <w:rFonts w:ascii="Times New Roman" w:hAnsi="Times New Roman" w:cs="Times New Roman"/>
        </w:rPr>
        <w:t xml:space="preserve">Ronald Howard, ‘Joseph Murray, 1694 – 28 April 1757), </w:t>
      </w:r>
      <w:r w:rsidR="001476B8" w:rsidRPr="001476B8">
        <w:rPr>
          <w:rFonts w:ascii="Times New Roman" w:hAnsi="Times New Roman" w:cs="Times New Roman"/>
          <w:i/>
          <w:iCs/>
          <w:color w:val="000000" w:themeColor="text1"/>
        </w:rPr>
        <w:t>A</w:t>
      </w:r>
      <w:r w:rsidR="00CD775D">
        <w:rPr>
          <w:rFonts w:ascii="Times New Roman" w:hAnsi="Times New Roman" w:cs="Times New Roman"/>
          <w:i/>
          <w:iCs/>
          <w:color w:val="000000" w:themeColor="text1"/>
        </w:rPr>
        <w:t>NB.</w:t>
      </w:r>
      <w:r w:rsidR="00236450">
        <w:rPr>
          <w:rFonts w:ascii="Times New Roman" w:hAnsi="Times New Roman" w:cs="Times New Roman"/>
        </w:rPr>
        <w:t xml:space="preserve">; a 1757 advertisement calls for return of ‘any Books belonging to the Library of the late Joseph Murray, or to that of the Testator’s late Lady’. </w:t>
      </w:r>
      <w:r w:rsidR="00236450">
        <w:rPr>
          <w:rFonts w:ascii="Times New Roman" w:hAnsi="Times New Roman" w:cs="Times New Roman"/>
          <w:i/>
          <w:iCs/>
        </w:rPr>
        <w:t>New-York Gazette</w:t>
      </w:r>
      <w:r w:rsidR="00236450">
        <w:rPr>
          <w:rFonts w:ascii="Times New Roman" w:hAnsi="Times New Roman" w:cs="Times New Roman"/>
        </w:rPr>
        <w:t>, 16 May 1757.</w:t>
      </w:r>
      <w:r w:rsidR="001476B8" w:rsidRPr="001476B8" w:rsidDel="001476B8">
        <w:rPr>
          <w:rFonts w:ascii="Times New Roman" w:hAnsi="Times New Roman" w:cs="Times New Roman"/>
        </w:rPr>
        <w:t xml:space="preserve"> </w:t>
      </w:r>
    </w:p>
  </w:endnote>
  <w:endnote w:id="91">
    <w:p w14:paraId="0205CACF" w14:textId="58BA910B" w:rsidR="00B17B37" w:rsidRPr="00677590" w:rsidRDefault="00B17B37" w:rsidP="0068255D">
      <w:pPr>
        <w:pStyle w:val="EndnoteText"/>
        <w:rPr>
          <w:rFonts w:ascii="Times New Roman" w:hAnsi="Times New Roman" w:cs="Times New Roman"/>
        </w:rPr>
      </w:pPr>
      <w:r w:rsidRPr="00677590">
        <w:rPr>
          <w:rStyle w:val="EndnoteReference"/>
          <w:rFonts w:ascii="Times New Roman" w:hAnsi="Times New Roman" w:cs="Times New Roman"/>
        </w:rPr>
        <w:endnoteRef/>
      </w:r>
      <w:r w:rsidRPr="00677590">
        <w:rPr>
          <w:rFonts w:ascii="Times New Roman" w:hAnsi="Times New Roman" w:cs="Times New Roman"/>
        </w:rPr>
        <w:t xml:space="preserve"> Keep, </w:t>
      </w:r>
      <w:r w:rsidRPr="00677590">
        <w:rPr>
          <w:rFonts w:ascii="Times New Roman" w:hAnsi="Times New Roman" w:cs="Times New Roman"/>
          <w:i/>
          <w:iCs/>
        </w:rPr>
        <w:t>New York Society Library</w:t>
      </w:r>
      <w:r w:rsidRPr="00677590">
        <w:rPr>
          <w:rFonts w:ascii="Times New Roman" w:hAnsi="Times New Roman" w:cs="Times New Roman"/>
        </w:rPr>
        <w:t xml:space="preserve">, 154. </w:t>
      </w:r>
    </w:p>
  </w:endnote>
  <w:endnote w:id="92">
    <w:p w14:paraId="6B3370A9" w14:textId="5FD9B0EC" w:rsidR="00B17B37" w:rsidRPr="00034579" w:rsidRDefault="00B17B37" w:rsidP="00037203">
      <w:pPr>
        <w:pStyle w:val="Header"/>
        <w:rPr>
          <w:rFonts w:ascii="Times New Roman" w:hAnsi="Times New Roman" w:cs="Times New Roman"/>
          <w:sz w:val="20"/>
          <w:szCs w:val="20"/>
        </w:rPr>
      </w:pPr>
      <w:r w:rsidRPr="00034579">
        <w:rPr>
          <w:rStyle w:val="EndnoteReference"/>
          <w:rFonts w:ascii="Times New Roman" w:hAnsi="Times New Roman" w:cs="Times New Roman"/>
          <w:sz w:val="20"/>
          <w:szCs w:val="20"/>
        </w:rPr>
        <w:endnoteRef/>
      </w:r>
      <w:r w:rsidRPr="00034579">
        <w:rPr>
          <w:rFonts w:ascii="Times New Roman" w:hAnsi="Times New Roman" w:cs="Times New Roman"/>
          <w:sz w:val="20"/>
          <w:szCs w:val="20"/>
        </w:rPr>
        <w:t xml:space="preserve"> Mark Towsey, ‘First Steps in Associational Reading: Book Use and Sociability at the Wigtown Subscription Library, 1795-9’, </w:t>
      </w:r>
      <w:r w:rsidRPr="00034579">
        <w:rPr>
          <w:rFonts w:ascii="Times New Roman" w:hAnsi="Times New Roman" w:cs="Times New Roman"/>
          <w:i/>
          <w:iCs/>
          <w:sz w:val="20"/>
          <w:szCs w:val="20"/>
        </w:rPr>
        <w:t xml:space="preserve">Papers of the Bibliographical Society of America </w:t>
      </w:r>
      <w:r w:rsidRPr="00034579">
        <w:rPr>
          <w:rFonts w:ascii="Times New Roman" w:hAnsi="Times New Roman" w:cs="Times New Roman"/>
          <w:sz w:val="20"/>
          <w:szCs w:val="20"/>
        </w:rPr>
        <w:t>100, no. 3 (2009), 455-95.</w:t>
      </w:r>
    </w:p>
  </w:endnote>
  <w:endnote w:id="93">
    <w:p w14:paraId="786B0A71" w14:textId="4B68A149" w:rsidR="00B17B37" w:rsidRPr="00034579" w:rsidRDefault="00B17B37" w:rsidP="00037203">
      <w:pPr>
        <w:rPr>
          <w:rFonts w:ascii="Times New Roman" w:eastAsia="Times New Roman" w:hAnsi="Times New Roman" w:cs="Times New Roman"/>
          <w:sz w:val="20"/>
          <w:szCs w:val="20"/>
        </w:rPr>
      </w:pPr>
      <w:r w:rsidRPr="00034579">
        <w:rPr>
          <w:rStyle w:val="EndnoteReference"/>
          <w:rFonts w:ascii="Times New Roman" w:hAnsi="Times New Roman" w:cs="Times New Roman"/>
          <w:sz w:val="20"/>
          <w:szCs w:val="20"/>
        </w:rPr>
        <w:endnoteRef/>
      </w:r>
      <w:r w:rsidRPr="00034579">
        <w:rPr>
          <w:rFonts w:ascii="Times New Roman" w:hAnsi="Times New Roman" w:cs="Times New Roman"/>
          <w:sz w:val="20"/>
          <w:szCs w:val="20"/>
        </w:rPr>
        <w:t xml:space="preserve"> </w:t>
      </w:r>
      <w:r w:rsidRPr="00034579">
        <w:rPr>
          <w:rFonts w:ascii="Times New Roman" w:eastAsia="Times New Roman" w:hAnsi="Times New Roman" w:cs="Times New Roman"/>
          <w:sz w:val="20"/>
          <w:szCs w:val="20"/>
        </w:rPr>
        <w:t xml:space="preserve">Jürgen Habermas, </w:t>
      </w:r>
      <w:r w:rsidRPr="00034579">
        <w:rPr>
          <w:rFonts w:ascii="Times New Roman" w:eastAsia="Times New Roman" w:hAnsi="Times New Roman" w:cs="Times New Roman"/>
          <w:i/>
          <w:iCs/>
          <w:sz w:val="20"/>
          <w:szCs w:val="20"/>
        </w:rPr>
        <w:t>The Structural Transformation of the Public Sphere: An Inquiry into a Category of Bourgeois Society</w:t>
      </w:r>
      <w:r>
        <w:rPr>
          <w:rFonts w:ascii="Times New Roman" w:eastAsia="Times New Roman" w:hAnsi="Times New Roman" w:cs="Times New Roman"/>
          <w:sz w:val="20"/>
          <w:szCs w:val="20"/>
        </w:rPr>
        <w:t xml:space="preserve"> (</w:t>
      </w:r>
      <w:r w:rsidRPr="00034579">
        <w:rPr>
          <w:rFonts w:ascii="Times New Roman" w:eastAsia="Times New Roman" w:hAnsi="Times New Roman" w:cs="Times New Roman"/>
          <w:sz w:val="20"/>
          <w:szCs w:val="20"/>
        </w:rPr>
        <w:t>Massachusetts: The MIT Press 1991</w:t>
      </w:r>
      <w:r>
        <w:rPr>
          <w:rFonts w:ascii="Times New Roman" w:eastAsia="Times New Roman" w:hAnsi="Times New Roman" w:cs="Times New Roman"/>
          <w:sz w:val="20"/>
          <w:szCs w:val="20"/>
        </w:rPr>
        <w:t>)</w:t>
      </w:r>
      <w:r w:rsidRPr="00034579">
        <w:rPr>
          <w:rFonts w:ascii="Times New Roman" w:eastAsia="Times New Roman" w:hAnsi="Times New Roman" w:cs="Times New Roman"/>
          <w:sz w:val="20"/>
          <w:szCs w:val="20"/>
        </w:rPr>
        <w:t xml:space="preserve">; James Van Horn Melton, </w:t>
      </w:r>
      <w:r w:rsidRPr="00034579">
        <w:rPr>
          <w:rFonts w:ascii="Times New Roman" w:eastAsia="Times New Roman" w:hAnsi="Times New Roman" w:cs="Times New Roman"/>
          <w:i/>
          <w:iCs/>
          <w:sz w:val="20"/>
          <w:szCs w:val="20"/>
        </w:rPr>
        <w:t>The Rise of the Public in Enlightenment Europe</w:t>
      </w:r>
      <w:r>
        <w:rPr>
          <w:rFonts w:ascii="Times New Roman" w:eastAsia="Times New Roman" w:hAnsi="Times New Roman" w:cs="Times New Roman"/>
          <w:sz w:val="20"/>
          <w:szCs w:val="20"/>
        </w:rPr>
        <w:t xml:space="preserve"> (</w:t>
      </w:r>
      <w:r w:rsidRPr="00034579">
        <w:rPr>
          <w:rFonts w:ascii="Times New Roman" w:eastAsia="Times New Roman" w:hAnsi="Times New Roman" w:cs="Times New Roman"/>
          <w:sz w:val="20"/>
          <w:szCs w:val="20"/>
        </w:rPr>
        <w:t>Cambridge: Cambridge University Press, 2001</w:t>
      </w:r>
      <w:r>
        <w:rPr>
          <w:rFonts w:ascii="Times New Roman" w:eastAsia="Times New Roman" w:hAnsi="Times New Roman" w:cs="Times New Roman"/>
          <w:sz w:val="20"/>
          <w:szCs w:val="20"/>
        </w:rPr>
        <w:t>)</w:t>
      </w:r>
      <w:r w:rsidRPr="00034579">
        <w:rPr>
          <w:rFonts w:ascii="Times New Roman" w:eastAsia="Times New Roman" w:hAnsi="Times New Roman" w:cs="Times New Roman"/>
          <w:sz w:val="20"/>
          <w:szCs w:val="20"/>
        </w:rPr>
        <w:t>, 1-16</w:t>
      </w:r>
      <w:r>
        <w:rPr>
          <w:rFonts w:ascii="Times New Roman" w:eastAsia="Times New Roman" w:hAnsi="Times New Roman" w:cs="Times New Roman"/>
          <w:sz w:val="20"/>
          <w:szCs w:val="20"/>
        </w:rPr>
        <w:t>.</w:t>
      </w:r>
    </w:p>
  </w:endnote>
  <w:endnote w:id="94">
    <w:p w14:paraId="236016C0" w14:textId="36DF64AE" w:rsidR="00B17B37" w:rsidRPr="00677590" w:rsidRDefault="00B17B37" w:rsidP="00AA128F">
      <w:pPr>
        <w:jc w:val="both"/>
        <w:rPr>
          <w:rFonts w:ascii="Times New Roman" w:hAnsi="Times New Roman" w:cs="Times New Roman"/>
          <w:color w:val="000000" w:themeColor="text1"/>
          <w:sz w:val="20"/>
          <w:szCs w:val="20"/>
        </w:rPr>
      </w:pPr>
      <w:r w:rsidRPr="00034579">
        <w:rPr>
          <w:rStyle w:val="EndnoteReference"/>
          <w:rFonts w:ascii="Times New Roman" w:hAnsi="Times New Roman" w:cs="Times New Roman"/>
          <w:sz w:val="20"/>
          <w:szCs w:val="20"/>
        </w:rPr>
        <w:endnoteRef/>
      </w:r>
      <w:r w:rsidRPr="00034579">
        <w:rPr>
          <w:rFonts w:ascii="Times New Roman" w:hAnsi="Times New Roman" w:cs="Times New Roman"/>
          <w:sz w:val="20"/>
          <w:szCs w:val="20"/>
        </w:rPr>
        <w:t xml:space="preserve"> Towsey and Roberts, ‘Introduction’,</w:t>
      </w:r>
      <w:r w:rsidRPr="00034579">
        <w:rPr>
          <w:rFonts w:ascii="Times New Roman" w:hAnsi="Times New Roman" w:cs="Times New Roman"/>
          <w:color w:val="000000"/>
          <w:sz w:val="20"/>
          <w:szCs w:val="20"/>
        </w:rPr>
        <w:t xml:space="preserve"> </w:t>
      </w:r>
      <w:r w:rsidRPr="00034579">
        <w:rPr>
          <w:rFonts w:ascii="Times New Roman" w:hAnsi="Times New Roman" w:cs="Times New Roman"/>
          <w:color w:val="000000" w:themeColor="text1"/>
          <w:sz w:val="20"/>
          <w:szCs w:val="20"/>
        </w:rPr>
        <w:t>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Brill">
    <w:altName w:val="Cambria"/>
    <w:charset w:val="00"/>
    <w:family w:val="roman"/>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FC10F" w14:textId="77777777" w:rsidR="00EF7A75" w:rsidRDefault="00EF7A75" w:rsidP="007813F3">
      <w:r>
        <w:separator/>
      </w:r>
    </w:p>
  </w:footnote>
  <w:footnote w:type="continuationSeparator" w:id="0">
    <w:p w14:paraId="52D02E63" w14:textId="77777777" w:rsidR="00EF7A75" w:rsidRDefault="00EF7A75" w:rsidP="00781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B6A7D"/>
    <w:multiLevelType w:val="hybridMultilevel"/>
    <w:tmpl w:val="07E41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92911"/>
    <w:multiLevelType w:val="hybridMultilevel"/>
    <w:tmpl w:val="68B8C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55899"/>
    <w:multiLevelType w:val="hybridMultilevel"/>
    <w:tmpl w:val="650E5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056833"/>
    <w:multiLevelType w:val="hybridMultilevel"/>
    <w:tmpl w:val="88A46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20111EC"/>
    <w:multiLevelType w:val="hybridMultilevel"/>
    <w:tmpl w:val="D3D66FD0"/>
    <w:lvl w:ilvl="0" w:tplc="54CA5650">
      <w:start w:val="2"/>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E6F33"/>
    <w:multiLevelType w:val="hybridMultilevel"/>
    <w:tmpl w:val="7C460328"/>
    <w:lvl w:ilvl="0" w:tplc="2E84ED8A">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1401D"/>
    <w:multiLevelType w:val="hybridMultilevel"/>
    <w:tmpl w:val="9B20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57678B"/>
    <w:multiLevelType w:val="hybridMultilevel"/>
    <w:tmpl w:val="30520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9EA55CA"/>
    <w:multiLevelType w:val="hybridMultilevel"/>
    <w:tmpl w:val="D41E1D5A"/>
    <w:lvl w:ilvl="0" w:tplc="DFB0E96E">
      <w:start w:val="6"/>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F90998"/>
    <w:multiLevelType w:val="hybridMultilevel"/>
    <w:tmpl w:val="8E28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4D0055"/>
    <w:multiLevelType w:val="hybridMultilevel"/>
    <w:tmpl w:val="4D66A128"/>
    <w:lvl w:ilvl="0" w:tplc="D414A292">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2210F5"/>
    <w:multiLevelType w:val="hybridMultilevel"/>
    <w:tmpl w:val="7A2ED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B7F2D8E"/>
    <w:multiLevelType w:val="hybridMultilevel"/>
    <w:tmpl w:val="C3DC6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0E1568"/>
    <w:multiLevelType w:val="hybridMultilevel"/>
    <w:tmpl w:val="C7468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CD1E28"/>
    <w:multiLevelType w:val="hybridMultilevel"/>
    <w:tmpl w:val="4ADA2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D14700"/>
    <w:multiLevelType w:val="hybridMultilevel"/>
    <w:tmpl w:val="1A90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3"/>
  </w:num>
  <w:num w:numId="5">
    <w:abstractNumId w:val="2"/>
  </w:num>
  <w:num w:numId="6">
    <w:abstractNumId w:val="11"/>
  </w:num>
  <w:num w:numId="7">
    <w:abstractNumId w:val="0"/>
  </w:num>
  <w:num w:numId="8">
    <w:abstractNumId w:val="1"/>
  </w:num>
  <w:num w:numId="9">
    <w:abstractNumId w:val="14"/>
  </w:num>
  <w:num w:numId="10">
    <w:abstractNumId w:val="9"/>
  </w:num>
  <w:num w:numId="11">
    <w:abstractNumId w:val="15"/>
  </w:num>
  <w:num w:numId="12">
    <w:abstractNumId w:val="8"/>
  </w:num>
  <w:num w:numId="13">
    <w:abstractNumId w:val="6"/>
  </w:num>
  <w:num w:numId="14">
    <w:abstractNumId w:val="13"/>
  </w:num>
  <w:num w:numId="15">
    <w:abstractNumId w:val="10"/>
  </w:num>
  <w:num w:numId="16">
    <w:abstractNumId w:val="5"/>
  </w:num>
  <w:num w:numId="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nes, Sophie [shjones]">
    <w15:presenceInfo w15:providerId="None" w15:userId="Jones, Sophie [shjo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5A"/>
    <w:rsid w:val="00001810"/>
    <w:rsid w:val="00003C55"/>
    <w:rsid w:val="00003E92"/>
    <w:rsid w:val="00007F00"/>
    <w:rsid w:val="00007FB3"/>
    <w:rsid w:val="000208D8"/>
    <w:rsid w:val="00024559"/>
    <w:rsid w:val="00025FF8"/>
    <w:rsid w:val="00026812"/>
    <w:rsid w:val="0002745D"/>
    <w:rsid w:val="000338F2"/>
    <w:rsid w:val="000341B9"/>
    <w:rsid w:val="00034579"/>
    <w:rsid w:val="00037203"/>
    <w:rsid w:val="000458AE"/>
    <w:rsid w:val="0005118B"/>
    <w:rsid w:val="000540D5"/>
    <w:rsid w:val="00055C07"/>
    <w:rsid w:val="0007233D"/>
    <w:rsid w:val="00075D0E"/>
    <w:rsid w:val="000805DE"/>
    <w:rsid w:val="00080FD9"/>
    <w:rsid w:val="00093DCA"/>
    <w:rsid w:val="00095123"/>
    <w:rsid w:val="000A065E"/>
    <w:rsid w:val="000A3004"/>
    <w:rsid w:val="000A514E"/>
    <w:rsid w:val="000A5B6E"/>
    <w:rsid w:val="000B01BD"/>
    <w:rsid w:val="000B5A2F"/>
    <w:rsid w:val="000C2517"/>
    <w:rsid w:val="000D1A4F"/>
    <w:rsid w:val="000D4EAC"/>
    <w:rsid w:val="000E2CC9"/>
    <w:rsid w:val="000E6482"/>
    <w:rsid w:val="000F12EE"/>
    <w:rsid w:val="000F22A1"/>
    <w:rsid w:val="000F6925"/>
    <w:rsid w:val="00103A49"/>
    <w:rsid w:val="00104068"/>
    <w:rsid w:val="00105A3E"/>
    <w:rsid w:val="00114F3C"/>
    <w:rsid w:val="00116DD3"/>
    <w:rsid w:val="00117CFB"/>
    <w:rsid w:val="00126345"/>
    <w:rsid w:val="00126978"/>
    <w:rsid w:val="0012770A"/>
    <w:rsid w:val="00127AFA"/>
    <w:rsid w:val="00130FB3"/>
    <w:rsid w:val="00140D14"/>
    <w:rsid w:val="0014604C"/>
    <w:rsid w:val="001476B8"/>
    <w:rsid w:val="00150608"/>
    <w:rsid w:val="00157C18"/>
    <w:rsid w:val="00160761"/>
    <w:rsid w:val="00166D60"/>
    <w:rsid w:val="0017102D"/>
    <w:rsid w:val="00171206"/>
    <w:rsid w:val="001727D7"/>
    <w:rsid w:val="00174012"/>
    <w:rsid w:val="00184DE3"/>
    <w:rsid w:val="00186016"/>
    <w:rsid w:val="001928AE"/>
    <w:rsid w:val="001A0311"/>
    <w:rsid w:val="001B010F"/>
    <w:rsid w:val="001B4DFE"/>
    <w:rsid w:val="001C0FC9"/>
    <w:rsid w:val="001C4B6D"/>
    <w:rsid w:val="001E0408"/>
    <w:rsid w:val="001F518B"/>
    <w:rsid w:val="002072E6"/>
    <w:rsid w:val="00220F2F"/>
    <w:rsid w:val="00221530"/>
    <w:rsid w:val="00222B68"/>
    <w:rsid w:val="00230390"/>
    <w:rsid w:val="00231A93"/>
    <w:rsid w:val="00236450"/>
    <w:rsid w:val="00243480"/>
    <w:rsid w:val="00254F50"/>
    <w:rsid w:val="00256AF1"/>
    <w:rsid w:val="002665EA"/>
    <w:rsid w:val="00266B0E"/>
    <w:rsid w:val="00270E94"/>
    <w:rsid w:val="00280749"/>
    <w:rsid w:val="00282DC8"/>
    <w:rsid w:val="0028505E"/>
    <w:rsid w:val="0028589F"/>
    <w:rsid w:val="0029251C"/>
    <w:rsid w:val="002A0450"/>
    <w:rsid w:val="002A2813"/>
    <w:rsid w:val="002A2ECD"/>
    <w:rsid w:val="002A38AF"/>
    <w:rsid w:val="002A56DD"/>
    <w:rsid w:val="002A685B"/>
    <w:rsid w:val="002B2079"/>
    <w:rsid w:val="002B7860"/>
    <w:rsid w:val="002C7870"/>
    <w:rsid w:val="002D148F"/>
    <w:rsid w:val="002D3F62"/>
    <w:rsid w:val="002E2666"/>
    <w:rsid w:val="002E271E"/>
    <w:rsid w:val="002E406E"/>
    <w:rsid w:val="002E621E"/>
    <w:rsid w:val="002E790A"/>
    <w:rsid w:val="00301061"/>
    <w:rsid w:val="003058D0"/>
    <w:rsid w:val="00310D63"/>
    <w:rsid w:val="00312503"/>
    <w:rsid w:val="00321C96"/>
    <w:rsid w:val="003232BB"/>
    <w:rsid w:val="003321B3"/>
    <w:rsid w:val="00333B77"/>
    <w:rsid w:val="003349A8"/>
    <w:rsid w:val="0034682D"/>
    <w:rsid w:val="00347E5D"/>
    <w:rsid w:val="00364FF6"/>
    <w:rsid w:val="0036782D"/>
    <w:rsid w:val="00370BD7"/>
    <w:rsid w:val="00370D7F"/>
    <w:rsid w:val="00374427"/>
    <w:rsid w:val="0038149A"/>
    <w:rsid w:val="00386BCA"/>
    <w:rsid w:val="00390D54"/>
    <w:rsid w:val="00391786"/>
    <w:rsid w:val="00396B1C"/>
    <w:rsid w:val="003A3B0E"/>
    <w:rsid w:val="003A6166"/>
    <w:rsid w:val="003B57ED"/>
    <w:rsid w:val="003B6FFF"/>
    <w:rsid w:val="003C0390"/>
    <w:rsid w:val="003C79D3"/>
    <w:rsid w:val="003D49C2"/>
    <w:rsid w:val="003E0374"/>
    <w:rsid w:val="003E44A3"/>
    <w:rsid w:val="003E4CC0"/>
    <w:rsid w:val="003F591E"/>
    <w:rsid w:val="003F7A87"/>
    <w:rsid w:val="00405A8A"/>
    <w:rsid w:val="00420207"/>
    <w:rsid w:val="00427FDE"/>
    <w:rsid w:val="00437CB5"/>
    <w:rsid w:val="00440F50"/>
    <w:rsid w:val="00441405"/>
    <w:rsid w:val="0045231E"/>
    <w:rsid w:val="00453DE3"/>
    <w:rsid w:val="00453FF1"/>
    <w:rsid w:val="00461EC9"/>
    <w:rsid w:val="004652E4"/>
    <w:rsid w:val="00467200"/>
    <w:rsid w:val="004679F7"/>
    <w:rsid w:val="00473C1C"/>
    <w:rsid w:val="00480236"/>
    <w:rsid w:val="004879CA"/>
    <w:rsid w:val="004A0C9F"/>
    <w:rsid w:val="004A0FFC"/>
    <w:rsid w:val="004A25E2"/>
    <w:rsid w:val="004B020A"/>
    <w:rsid w:val="004B32C5"/>
    <w:rsid w:val="004B7A9C"/>
    <w:rsid w:val="004C13E6"/>
    <w:rsid w:val="004D0578"/>
    <w:rsid w:val="004E2FCC"/>
    <w:rsid w:val="004E3036"/>
    <w:rsid w:val="004E67AC"/>
    <w:rsid w:val="004F17C1"/>
    <w:rsid w:val="004F2F70"/>
    <w:rsid w:val="00516B71"/>
    <w:rsid w:val="00523C9F"/>
    <w:rsid w:val="005339E0"/>
    <w:rsid w:val="00541941"/>
    <w:rsid w:val="0055059E"/>
    <w:rsid w:val="00551335"/>
    <w:rsid w:val="00562B59"/>
    <w:rsid w:val="00567AC0"/>
    <w:rsid w:val="005701FE"/>
    <w:rsid w:val="00570533"/>
    <w:rsid w:val="00574F1C"/>
    <w:rsid w:val="00576552"/>
    <w:rsid w:val="005803FE"/>
    <w:rsid w:val="005956AF"/>
    <w:rsid w:val="00597079"/>
    <w:rsid w:val="005973BC"/>
    <w:rsid w:val="005976F9"/>
    <w:rsid w:val="00597E74"/>
    <w:rsid w:val="005A2C76"/>
    <w:rsid w:val="005A2D26"/>
    <w:rsid w:val="005A610E"/>
    <w:rsid w:val="005B10CD"/>
    <w:rsid w:val="005B41B7"/>
    <w:rsid w:val="005C4FEC"/>
    <w:rsid w:val="005D78B1"/>
    <w:rsid w:val="005F2B80"/>
    <w:rsid w:val="005F3DDE"/>
    <w:rsid w:val="00606F5B"/>
    <w:rsid w:val="00614804"/>
    <w:rsid w:val="0061560A"/>
    <w:rsid w:val="0062011F"/>
    <w:rsid w:val="00624178"/>
    <w:rsid w:val="006306AA"/>
    <w:rsid w:val="00635804"/>
    <w:rsid w:val="00644827"/>
    <w:rsid w:val="00644BCB"/>
    <w:rsid w:val="006455CA"/>
    <w:rsid w:val="00652EF3"/>
    <w:rsid w:val="00655A9E"/>
    <w:rsid w:val="0065605D"/>
    <w:rsid w:val="006709FB"/>
    <w:rsid w:val="00670CDD"/>
    <w:rsid w:val="0067474D"/>
    <w:rsid w:val="00677590"/>
    <w:rsid w:val="0068255D"/>
    <w:rsid w:val="00686926"/>
    <w:rsid w:val="00687E7E"/>
    <w:rsid w:val="0069379D"/>
    <w:rsid w:val="00695F21"/>
    <w:rsid w:val="006977BF"/>
    <w:rsid w:val="006A6528"/>
    <w:rsid w:val="006B2730"/>
    <w:rsid w:val="006B7457"/>
    <w:rsid w:val="006C5730"/>
    <w:rsid w:val="006C78FD"/>
    <w:rsid w:val="006D25A2"/>
    <w:rsid w:val="006D3A65"/>
    <w:rsid w:val="006D3FC9"/>
    <w:rsid w:val="006E1C5E"/>
    <w:rsid w:val="006E24AF"/>
    <w:rsid w:val="006E2BAE"/>
    <w:rsid w:val="006E4C5E"/>
    <w:rsid w:val="006E4EF3"/>
    <w:rsid w:val="006F1187"/>
    <w:rsid w:val="00702A0E"/>
    <w:rsid w:val="00705045"/>
    <w:rsid w:val="00707884"/>
    <w:rsid w:val="007119D9"/>
    <w:rsid w:val="00714A99"/>
    <w:rsid w:val="00732C21"/>
    <w:rsid w:val="00742D01"/>
    <w:rsid w:val="00744852"/>
    <w:rsid w:val="00754D32"/>
    <w:rsid w:val="00755D74"/>
    <w:rsid w:val="007576BB"/>
    <w:rsid w:val="007611AE"/>
    <w:rsid w:val="00762965"/>
    <w:rsid w:val="00765726"/>
    <w:rsid w:val="007725BA"/>
    <w:rsid w:val="00772CB3"/>
    <w:rsid w:val="00772CDC"/>
    <w:rsid w:val="00773F00"/>
    <w:rsid w:val="007763C1"/>
    <w:rsid w:val="007813F3"/>
    <w:rsid w:val="00781ECD"/>
    <w:rsid w:val="007841C4"/>
    <w:rsid w:val="0078508A"/>
    <w:rsid w:val="00793D4F"/>
    <w:rsid w:val="00794575"/>
    <w:rsid w:val="00797383"/>
    <w:rsid w:val="007A1469"/>
    <w:rsid w:val="007A3D40"/>
    <w:rsid w:val="007B536E"/>
    <w:rsid w:val="007C015F"/>
    <w:rsid w:val="007C6572"/>
    <w:rsid w:val="007C7ECA"/>
    <w:rsid w:val="007D4760"/>
    <w:rsid w:val="007E3742"/>
    <w:rsid w:val="007F07CC"/>
    <w:rsid w:val="007F112B"/>
    <w:rsid w:val="007F43E6"/>
    <w:rsid w:val="00801E2E"/>
    <w:rsid w:val="00802C8D"/>
    <w:rsid w:val="00810188"/>
    <w:rsid w:val="00811E3B"/>
    <w:rsid w:val="00811E64"/>
    <w:rsid w:val="00814FDE"/>
    <w:rsid w:val="00817987"/>
    <w:rsid w:val="00826766"/>
    <w:rsid w:val="00832BB2"/>
    <w:rsid w:val="00832D75"/>
    <w:rsid w:val="008351EA"/>
    <w:rsid w:val="00837FED"/>
    <w:rsid w:val="00842224"/>
    <w:rsid w:val="00844CE3"/>
    <w:rsid w:val="00857325"/>
    <w:rsid w:val="00866A28"/>
    <w:rsid w:val="00866DAC"/>
    <w:rsid w:val="00876BD3"/>
    <w:rsid w:val="00894458"/>
    <w:rsid w:val="00896967"/>
    <w:rsid w:val="008B6983"/>
    <w:rsid w:val="008C05F3"/>
    <w:rsid w:val="008C226E"/>
    <w:rsid w:val="008C424A"/>
    <w:rsid w:val="008D1AFF"/>
    <w:rsid w:val="008E5E18"/>
    <w:rsid w:val="008F03A9"/>
    <w:rsid w:val="008F294A"/>
    <w:rsid w:val="008F4A7A"/>
    <w:rsid w:val="008F695C"/>
    <w:rsid w:val="00901D91"/>
    <w:rsid w:val="0090403F"/>
    <w:rsid w:val="009075CB"/>
    <w:rsid w:val="00921C41"/>
    <w:rsid w:val="00923615"/>
    <w:rsid w:val="009300AF"/>
    <w:rsid w:val="009317B1"/>
    <w:rsid w:val="009448FC"/>
    <w:rsid w:val="009477D2"/>
    <w:rsid w:val="00954EB5"/>
    <w:rsid w:val="00956906"/>
    <w:rsid w:val="0096076D"/>
    <w:rsid w:val="00966DB9"/>
    <w:rsid w:val="009746C9"/>
    <w:rsid w:val="00974EA9"/>
    <w:rsid w:val="009806DC"/>
    <w:rsid w:val="00984E2E"/>
    <w:rsid w:val="00991031"/>
    <w:rsid w:val="0099103E"/>
    <w:rsid w:val="00996FE5"/>
    <w:rsid w:val="009A24C3"/>
    <w:rsid w:val="009A6532"/>
    <w:rsid w:val="009B185B"/>
    <w:rsid w:val="009B5B61"/>
    <w:rsid w:val="009C09FC"/>
    <w:rsid w:val="009C4581"/>
    <w:rsid w:val="009C7E91"/>
    <w:rsid w:val="009C7FDE"/>
    <w:rsid w:val="009D4437"/>
    <w:rsid w:val="009D7390"/>
    <w:rsid w:val="009D7B91"/>
    <w:rsid w:val="009E1E2C"/>
    <w:rsid w:val="009E745A"/>
    <w:rsid w:val="00A02EC7"/>
    <w:rsid w:val="00A03538"/>
    <w:rsid w:val="00A109F6"/>
    <w:rsid w:val="00A1204F"/>
    <w:rsid w:val="00A13C0D"/>
    <w:rsid w:val="00A13D8F"/>
    <w:rsid w:val="00A14B92"/>
    <w:rsid w:val="00A1629F"/>
    <w:rsid w:val="00A20916"/>
    <w:rsid w:val="00A24EFE"/>
    <w:rsid w:val="00A27A3A"/>
    <w:rsid w:val="00A337F4"/>
    <w:rsid w:val="00A4510F"/>
    <w:rsid w:val="00A46EF7"/>
    <w:rsid w:val="00A4764C"/>
    <w:rsid w:val="00A5045D"/>
    <w:rsid w:val="00A51CD3"/>
    <w:rsid w:val="00A531DF"/>
    <w:rsid w:val="00A53EAC"/>
    <w:rsid w:val="00A54AFD"/>
    <w:rsid w:val="00A575BC"/>
    <w:rsid w:val="00A67E3D"/>
    <w:rsid w:val="00A74935"/>
    <w:rsid w:val="00A76CD9"/>
    <w:rsid w:val="00A84857"/>
    <w:rsid w:val="00AA10B9"/>
    <w:rsid w:val="00AA128F"/>
    <w:rsid w:val="00AA66B4"/>
    <w:rsid w:val="00AB08EF"/>
    <w:rsid w:val="00AB291C"/>
    <w:rsid w:val="00AB5D91"/>
    <w:rsid w:val="00AC3C74"/>
    <w:rsid w:val="00AD2DE3"/>
    <w:rsid w:val="00AD4030"/>
    <w:rsid w:val="00AE10EA"/>
    <w:rsid w:val="00AE4EB1"/>
    <w:rsid w:val="00AE68D5"/>
    <w:rsid w:val="00B0156A"/>
    <w:rsid w:val="00B116D3"/>
    <w:rsid w:val="00B1302C"/>
    <w:rsid w:val="00B1382D"/>
    <w:rsid w:val="00B13C4B"/>
    <w:rsid w:val="00B15697"/>
    <w:rsid w:val="00B15D8A"/>
    <w:rsid w:val="00B17B37"/>
    <w:rsid w:val="00B20AAD"/>
    <w:rsid w:val="00B23A44"/>
    <w:rsid w:val="00B27150"/>
    <w:rsid w:val="00B3020F"/>
    <w:rsid w:val="00B30D1D"/>
    <w:rsid w:val="00B37119"/>
    <w:rsid w:val="00B4286B"/>
    <w:rsid w:val="00B45015"/>
    <w:rsid w:val="00B5184E"/>
    <w:rsid w:val="00B51B1C"/>
    <w:rsid w:val="00B527FE"/>
    <w:rsid w:val="00B54657"/>
    <w:rsid w:val="00B573CF"/>
    <w:rsid w:val="00B60B3E"/>
    <w:rsid w:val="00B60D66"/>
    <w:rsid w:val="00B65A61"/>
    <w:rsid w:val="00B75F43"/>
    <w:rsid w:val="00B771E0"/>
    <w:rsid w:val="00B85891"/>
    <w:rsid w:val="00B862F6"/>
    <w:rsid w:val="00B9075A"/>
    <w:rsid w:val="00B90DE2"/>
    <w:rsid w:val="00B95A24"/>
    <w:rsid w:val="00B976EA"/>
    <w:rsid w:val="00BA3FB2"/>
    <w:rsid w:val="00BA69C0"/>
    <w:rsid w:val="00BA6D63"/>
    <w:rsid w:val="00BB0BA8"/>
    <w:rsid w:val="00BB5ECD"/>
    <w:rsid w:val="00BC0184"/>
    <w:rsid w:val="00BC1E1A"/>
    <w:rsid w:val="00BC3CBE"/>
    <w:rsid w:val="00BD10FF"/>
    <w:rsid w:val="00BD34FC"/>
    <w:rsid w:val="00BE5079"/>
    <w:rsid w:val="00BF4E8A"/>
    <w:rsid w:val="00BF6F51"/>
    <w:rsid w:val="00C03C11"/>
    <w:rsid w:val="00C10323"/>
    <w:rsid w:val="00C11D56"/>
    <w:rsid w:val="00C13D08"/>
    <w:rsid w:val="00C141E6"/>
    <w:rsid w:val="00C143E7"/>
    <w:rsid w:val="00C168DB"/>
    <w:rsid w:val="00C16D91"/>
    <w:rsid w:val="00C20997"/>
    <w:rsid w:val="00C26981"/>
    <w:rsid w:val="00C303DE"/>
    <w:rsid w:val="00C32282"/>
    <w:rsid w:val="00C35E9D"/>
    <w:rsid w:val="00C37DD3"/>
    <w:rsid w:val="00C424EE"/>
    <w:rsid w:val="00C4410D"/>
    <w:rsid w:val="00C54D73"/>
    <w:rsid w:val="00C60371"/>
    <w:rsid w:val="00C603FB"/>
    <w:rsid w:val="00C611BB"/>
    <w:rsid w:val="00C615FB"/>
    <w:rsid w:val="00C6219D"/>
    <w:rsid w:val="00C7002B"/>
    <w:rsid w:val="00C713C4"/>
    <w:rsid w:val="00C73D79"/>
    <w:rsid w:val="00C7463F"/>
    <w:rsid w:val="00C75BED"/>
    <w:rsid w:val="00C85C05"/>
    <w:rsid w:val="00C871E1"/>
    <w:rsid w:val="00C91C3C"/>
    <w:rsid w:val="00C932D8"/>
    <w:rsid w:val="00C93942"/>
    <w:rsid w:val="00C94DE3"/>
    <w:rsid w:val="00C952F7"/>
    <w:rsid w:val="00C9662F"/>
    <w:rsid w:val="00C96F5F"/>
    <w:rsid w:val="00CA1254"/>
    <w:rsid w:val="00CA30A7"/>
    <w:rsid w:val="00CA71E4"/>
    <w:rsid w:val="00CC172E"/>
    <w:rsid w:val="00CC18BE"/>
    <w:rsid w:val="00CD40F0"/>
    <w:rsid w:val="00CD775D"/>
    <w:rsid w:val="00CE3287"/>
    <w:rsid w:val="00D00C8E"/>
    <w:rsid w:val="00D03ECF"/>
    <w:rsid w:val="00D0560D"/>
    <w:rsid w:val="00D212E8"/>
    <w:rsid w:val="00D22183"/>
    <w:rsid w:val="00D22229"/>
    <w:rsid w:val="00D30758"/>
    <w:rsid w:val="00D372CF"/>
    <w:rsid w:val="00D42F9D"/>
    <w:rsid w:val="00D476D3"/>
    <w:rsid w:val="00D5130C"/>
    <w:rsid w:val="00D52BA0"/>
    <w:rsid w:val="00D52FF4"/>
    <w:rsid w:val="00D53D7F"/>
    <w:rsid w:val="00D554D6"/>
    <w:rsid w:val="00D6786F"/>
    <w:rsid w:val="00D72547"/>
    <w:rsid w:val="00D726FD"/>
    <w:rsid w:val="00D80630"/>
    <w:rsid w:val="00D81A46"/>
    <w:rsid w:val="00D91C9B"/>
    <w:rsid w:val="00D92432"/>
    <w:rsid w:val="00D97492"/>
    <w:rsid w:val="00DA0363"/>
    <w:rsid w:val="00DA07FA"/>
    <w:rsid w:val="00DA4DD9"/>
    <w:rsid w:val="00DA7506"/>
    <w:rsid w:val="00DB1BA2"/>
    <w:rsid w:val="00DC299C"/>
    <w:rsid w:val="00DC68DF"/>
    <w:rsid w:val="00DC720D"/>
    <w:rsid w:val="00DD4101"/>
    <w:rsid w:val="00DE11F5"/>
    <w:rsid w:val="00E0522D"/>
    <w:rsid w:val="00E119E5"/>
    <w:rsid w:val="00E154C9"/>
    <w:rsid w:val="00E22DD3"/>
    <w:rsid w:val="00E24149"/>
    <w:rsid w:val="00E3397A"/>
    <w:rsid w:val="00E34E04"/>
    <w:rsid w:val="00E42554"/>
    <w:rsid w:val="00E544C2"/>
    <w:rsid w:val="00E56DEB"/>
    <w:rsid w:val="00E608D3"/>
    <w:rsid w:val="00E60EA5"/>
    <w:rsid w:val="00E66FC0"/>
    <w:rsid w:val="00E67BF1"/>
    <w:rsid w:val="00E72550"/>
    <w:rsid w:val="00E81A0A"/>
    <w:rsid w:val="00E81E4F"/>
    <w:rsid w:val="00E838BF"/>
    <w:rsid w:val="00E91128"/>
    <w:rsid w:val="00E91F0E"/>
    <w:rsid w:val="00EA23A1"/>
    <w:rsid w:val="00EA3C92"/>
    <w:rsid w:val="00EA3FF2"/>
    <w:rsid w:val="00EB10CD"/>
    <w:rsid w:val="00EB27EF"/>
    <w:rsid w:val="00EB5BB8"/>
    <w:rsid w:val="00EB5F24"/>
    <w:rsid w:val="00EC29C1"/>
    <w:rsid w:val="00EC3C91"/>
    <w:rsid w:val="00EE04DD"/>
    <w:rsid w:val="00EE3691"/>
    <w:rsid w:val="00EE4FBB"/>
    <w:rsid w:val="00EE5D34"/>
    <w:rsid w:val="00EE627E"/>
    <w:rsid w:val="00EE6285"/>
    <w:rsid w:val="00EF010E"/>
    <w:rsid w:val="00EF5010"/>
    <w:rsid w:val="00EF5689"/>
    <w:rsid w:val="00EF75BC"/>
    <w:rsid w:val="00EF7A75"/>
    <w:rsid w:val="00F0512A"/>
    <w:rsid w:val="00F06E14"/>
    <w:rsid w:val="00F06F4B"/>
    <w:rsid w:val="00F145A3"/>
    <w:rsid w:val="00F15831"/>
    <w:rsid w:val="00F22A35"/>
    <w:rsid w:val="00F2330A"/>
    <w:rsid w:val="00F23365"/>
    <w:rsid w:val="00F259DB"/>
    <w:rsid w:val="00F316E0"/>
    <w:rsid w:val="00F32D47"/>
    <w:rsid w:val="00F346E7"/>
    <w:rsid w:val="00F347C6"/>
    <w:rsid w:val="00F350CC"/>
    <w:rsid w:val="00F366FB"/>
    <w:rsid w:val="00F4235E"/>
    <w:rsid w:val="00F558B7"/>
    <w:rsid w:val="00F56981"/>
    <w:rsid w:val="00F6340A"/>
    <w:rsid w:val="00F6371B"/>
    <w:rsid w:val="00F66EDA"/>
    <w:rsid w:val="00F72315"/>
    <w:rsid w:val="00F7551E"/>
    <w:rsid w:val="00F7579B"/>
    <w:rsid w:val="00F77DBC"/>
    <w:rsid w:val="00F808EF"/>
    <w:rsid w:val="00F856CA"/>
    <w:rsid w:val="00F86D7E"/>
    <w:rsid w:val="00F90531"/>
    <w:rsid w:val="00F9535D"/>
    <w:rsid w:val="00F96543"/>
    <w:rsid w:val="00FB32C9"/>
    <w:rsid w:val="00FB3C9B"/>
    <w:rsid w:val="00FB60FC"/>
    <w:rsid w:val="00FB6A5A"/>
    <w:rsid w:val="00FB727E"/>
    <w:rsid w:val="00FD1E9F"/>
    <w:rsid w:val="00FD3F91"/>
    <w:rsid w:val="00FD750E"/>
    <w:rsid w:val="00FE2786"/>
    <w:rsid w:val="00FE32FC"/>
    <w:rsid w:val="00FF1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68329"/>
  <w15:chartTrackingRefBased/>
  <w15:docId w15:val="{9DA4AAEA-1C3A-4E67-AA66-4AABF960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A5A"/>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813F3"/>
    <w:rPr>
      <w:rFonts w:ascii="Times New Roman" w:eastAsia="Times New Roman" w:hAnsi="Times New Roman" w:cs="Times New Roman"/>
      <w:sz w:val="24"/>
      <w:szCs w:val="24"/>
      <w:lang w:eastAsia="en-US"/>
    </w:rPr>
  </w:style>
  <w:style w:type="character" w:customStyle="1" w:styleId="FootnoteTextChar">
    <w:name w:val="Footnote Text Char"/>
    <w:basedOn w:val="DefaultParagraphFont"/>
    <w:link w:val="FootnoteText"/>
    <w:rsid w:val="007813F3"/>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7813F3"/>
    <w:rPr>
      <w:vertAlign w:val="superscript"/>
    </w:rPr>
  </w:style>
  <w:style w:type="paragraph" w:styleId="BalloonText">
    <w:name w:val="Balloon Text"/>
    <w:basedOn w:val="Normal"/>
    <w:link w:val="BalloonTextChar"/>
    <w:uiPriority w:val="99"/>
    <w:semiHidden/>
    <w:unhideWhenUsed/>
    <w:rsid w:val="00C73D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D79"/>
    <w:rPr>
      <w:rFonts w:ascii="Segoe UI" w:eastAsiaTheme="minorEastAsia" w:hAnsi="Segoe UI" w:cs="Segoe UI"/>
      <w:sz w:val="18"/>
      <w:szCs w:val="18"/>
      <w:lang w:eastAsia="en-GB"/>
    </w:rPr>
  </w:style>
  <w:style w:type="paragraph" w:styleId="ListParagraph">
    <w:name w:val="List Paragraph"/>
    <w:basedOn w:val="Normal"/>
    <w:uiPriority w:val="34"/>
    <w:qFormat/>
    <w:rsid w:val="00D91C9B"/>
    <w:pPr>
      <w:ind w:left="720"/>
      <w:contextualSpacing/>
    </w:pPr>
  </w:style>
  <w:style w:type="character" w:styleId="CommentReference">
    <w:name w:val="annotation reference"/>
    <w:basedOn w:val="DefaultParagraphFont"/>
    <w:uiPriority w:val="99"/>
    <w:semiHidden/>
    <w:unhideWhenUsed/>
    <w:rsid w:val="00DA0363"/>
    <w:rPr>
      <w:sz w:val="16"/>
      <w:szCs w:val="16"/>
    </w:rPr>
  </w:style>
  <w:style w:type="paragraph" w:styleId="CommentText">
    <w:name w:val="annotation text"/>
    <w:basedOn w:val="Normal"/>
    <w:link w:val="CommentTextChar"/>
    <w:uiPriority w:val="99"/>
    <w:semiHidden/>
    <w:unhideWhenUsed/>
    <w:rsid w:val="00DA0363"/>
    <w:rPr>
      <w:sz w:val="20"/>
      <w:szCs w:val="20"/>
    </w:rPr>
  </w:style>
  <w:style w:type="character" w:customStyle="1" w:styleId="CommentTextChar">
    <w:name w:val="Comment Text Char"/>
    <w:basedOn w:val="DefaultParagraphFont"/>
    <w:link w:val="CommentText"/>
    <w:uiPriority w:val="99"/>
    <w:semiHidden/>
    <w:rsid w:val="00DA0363"/>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DA0363"/>
    <w:rPr>
      <w:b/>
      <w:bCs/>
    </w:rPr>
  </w:style>
  <w:style w:type="character" w:customStyle="1" w:styleId="CommentSubjectChar">
    <w:name w:val="Comment Subject Char"/>
    <w:basedOn w:val="CommentTextChar"/>
    <w:link w:val="CommentSubject"/>
    <w:uiPriority w:val="99"/>
    <w:semiHidden/>
    <w:rsid w:val="00DA0363"/>
    <w:rPr>
      <w:rFonts w:eastAsiaTheme="minorEastAsia"/>
      <w:b/>
      <w:bCs/>
      <w:sz w:val="20"/>
      <w:szCs w:val="20"/>
      <w:lang w:eastAsia="en-GB"/>
    </w:rPr>
  </w:style>
  <w:style w:type="paragraph" w:styleId="Header">
    <w:name w:val="header"/>
    <w:basedOn w:val="Normal"/>
    <w:link w:val="HeaderChar"/>
    <w:uiPriority w:val="99"/>
    <w:unhideWhenUsed/>
    <w:rsid w:val="00F90531"/>
    <w:pPr>
      <w:tabs>
        <w:tab w:val="center" w:pos="4513"/>
        <w:tab w:val="right" w:pos="9026"/>
      </w:tabs>
    </w:pPr>
    <w:rPr>
      <w:rFonts w:eastAsiaTheme="minorHAnsi"/>
      <w:lang w:eastAsia="en-US"/>
    </w:rPr>
  </w:style>
  <w:style w:type="character" w:customStyle="1" w:styleId="HeaderChar">
    <w:name w:val="Header Char"/>
    <w:basedOn w:val="DefaultParagraphFont"/>
    <w:link w:val="Header"/>
    <w:uiPriority w:val="99"/>
    <w:rsid w:val="00F90531"/>
  </w:style>
  <w:style w:type="character" w:styleId="Hyperlink">
    <w:name w:val="Hyperlink"/>
    <w:basedOn w:val="DefaultParagraphFont"/>
    <w:uiPriority w:val="99"/>
    <w:unhideWhenUsed/>
    <w:rsid w:val="00266B0E"/>
    <w:rPr>
      <w:color w:val="0563C1" w:themeColor="hyperlink"/>
      <w:u w:val="single"/>
    </w:rPr>
  </w:style>
  <w:style w:type="character" w:styleId="UnresolvedMention">
    <w:name w:val="Unresolved Mention"/>
    <w:basedOn w:val="DefaultParagraphFont"/>
    <w:uiPriority w:val="99"/>
    <w:semiHidden/>
    <w:unhideWhenUsed/>
    <w:rsid w:val="00811E3B"/>
    <w:rPr>
      <w:color w:val="605E5C"/>
      <w:shd w:val="clear" w:color="auto" w:fill="E1DFDD"/>
    </w:rPr>
  </w:style>
  <w:style w:type="character" w:styleId="EndnoteReference">
    <w:name w:val="endnote reference"/>
    <w:basedOn w:val="DefaultParagraphFont"/>
    <w:uiPriority w:val="99"/>
    <w:semiHidden/>
    <w:unhideWhenUsed/>
    <w:rsid w:val="000341B9"/>
    <w:rPr>
      <w:vertAlign w:val="superscript"/>
    </w:rPr>
  </w:style>
  <w:style w:type="paragraph" w:styleId="EndnoteText">
    <w:name w:val="endnote text"/>
    <w:basedOn w:val="Normal"/>
    <w:link w:val="EndnoteTextChar"/>
    <w:uiPriority w:val="99"/>
    <w:unhideWhenUsed/>
    <w:rsid w:val="00F6340A"/>
    <w:rPr>
      <w:sz w:val="20"/>
      <w:szCs w:val="20"/>
    </w:rPr>
  </w:style>
  <w:style w:type="character" w:customStyle="1" w:styleId="EndnoteTextChar">
    <w:name w:val="Endnote Text Char"/>
    <w:basedOn w:val="DefaultParagraphFont"/>
    <w:link w:val="EndnoteText"/>
    <w:uiPriority w:val="99"/>
    <w:rsid w:val="00F6340A"/>
    <w:rPr>
      <w:rFonts w:eastAsiaTheme="minorEastAsia"/>
      <w:sz w:val="20"/>
      <w:szCs w:val="20"/>
      <w:lang w:eastAsia="en-GB"/>
    </w:rPr>
  </w:style>
  <w:style w:type="character" w:customStyle="1" w:styleId="apple-converted-space">
    <w:name w:val="apple-converted-space"/>
    <w:basedOn w:val="DefaultParagraphFont"/>
    <w:rsid w:val="002E406E"/>
  </w:style>
  <w:style w:type="character" w:styleId="Emphasis">
    <w:name w:val="Emphasis"/>
    <w:basedOn w:val="DefaultParagraphFont"/>
    <w:uiPriority w:val="20"/>
    <w:qFormat/>
    <w:rsid w:val="002E406E"/>
    <w:rPr>
      <w:i/>
      <w:iCs/>
    </w:rPr>
  </w:style>
  <w:style w:type="character" w:styleId="FollowedHyperlink">
    <w:name w:val="FollowedHyperlink"/>
    <w:basedOn w:val="DefaultParagraphFont"/>
    <w:uiPriority w:val="99"/>
    <w:semiHidden/>
    <w:unhideWhenUsed/>
    <w:rsid w:val="0017102D"/>
    <w:rPr>
      <w:color w:val="954F72" w:themeColor="followedHyperlink"/>
      <w:u w:val="single"/>
    </w:rPr>
  </w:style>
  <w:style w:type="character" w:customStyle="1" w:styleId="A4">
    <w:name w:val="A4"/>
    <w:uiPriority w:val="99"/>
    <w:rsid w:val="00E66FC0"/>
    <w:rPr>
      <w:rFonts w:cs="Brill"/>
      <w:color w:val="000000"/>
      <w:sz w:val="22"/>
      <w:szCs w:val="22"/>
    </w:rPr>
  </w:style>
  <w:style w:type="paragraph" w:customStyle="1" w:styleId="Pa15">
    <w:name w:val="Pa15"/>
    <w:basedOn w:val="Normal"/>
    <w:next w:val="Normal"/>
    <w:uiPriority w:val="99"/>
    <w:rsid w:val="00E66FC0"/>
    <w:pPr>
      <w:autoSpaceDE w:val="0"/>
      <w:autoSpaceDN w:val="0"/>
      <w:adjustRightInd w:val="0"/>
      <w:spacing w:line="221" w:lineRule="atLeast"/>
    </w:pPr>
    <w:rPr>
      <w:rFonts w:ascii="Brill" w:eastAsiaTheme="minorHAnsi" w:hAnsi="Brill"/>
      <w:sz w:val="24"/>
      <w:szCs w:val="24"/>
      <w:lang w:eastAsia="en-US"/>
    </w:rPr>
  </w:style>
  <w:style w:type="paragraph" w:styleId="NoSpacing">
    <w:name w:val="No Spacing"/>
    <w:link w:val="NoSpacingChar"/>
    <w:uiPriority w:val="1"/>
    <w:qFormat/>
    <w:rsid w:val="0045231E"/>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45231E"/>
    <w:rPr>
      <w:rFonts w:eastAsiaTheme="minorEastAsia"/>
      <w:lang w:val="en-US" w:eastAsia="zh-CN"/>
    </w:rPr>
  </w:style>
  <w:style w:type="paragraph" w:styleId="NormalWeb">
    <w:name w:val="Normal (Web)"/>
    <w:basedOn w:val="Normal"/>
    <w:uiPriority w:val="99"/>
    <w:unhideWhenUsed/>
    <w:rsid w:val="008D1AFF"/>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7046">
      <w:bodyDiv w:val="1"/>
      <w:marLeft w:val="0"/>
      <w:marRight w:val="0"/>
      <w:marTop w:val="0"/>
      <w:marBottom w:val="0"/>
      <w:divBdr>
        <w:top w:val="none" w:sz="0" w:space="0" w:color="auto"/>
        <w:left w:val="none" w:sz="0" w:space="0" w:color="auto"/>
        <w:bottom w:val="none" w:sz="0" w:space="0" w:color="auto"/>
        <w:right w:val="none" w:sz="0" w:space="0" w:color="auto"/>
      </w:divBdr>
    </w:div>
    <w:div w:id="7101495">
      <w:bodyDiv w:val="1"/>
      <w:marLeft w:val="0"/>
      <w:marRight w:val="0"/>
      <w:marTop w:val="0"/>
      <w:marBottom w:val="0"/>
      <w:divBdr>
        <w:top w:val="none" w:sz="0" w:space="0" w:color="auto"/>
        <w:left w:val="none" w:sz="0" w:space="0" w:color="auto"/>
        <w:bottom w:val="none" w:sz="0" w:space="0" w:color="auto"/>
        <w:right w:val="none" w:sz="0" w:space="0" w:color="auto"/>
      </w:divBdr>
    </w:div>
    <w:div w:id="31737022">
      <w:bodyDiv w:val="1"/>
      <w:marLeft w:val="0"/>
      <w:marRight w:val="0"/>
      <w:marTop w:val="0"/>
      <w:marBottom w:val="0"/>
      <w:divBdr>
        <w:top w:val="none" w:sz="0" w:space="0" w:color="auto"/>
        <w:left w:val="none" w:sz="0" w:space="0" w:color="auto"/>
        <w:bottom w:val="none" w:sz="0" w:space="0" w:color="auto"/>
        <w:right w:val="none" w:sz="0" w:space="0" w:color="auto"/>
      </w:divBdr>
    </w:div>
    <w:div w:id="43527072">
      <w:bodyDiv w:val="1"/>
      <w:marLeft w:val="0"/>
      <w:marRight w:val="0"/>
      <w:marTop w:val="0"/>
      <w:marBottom w:val="0"/>
      <w:divBdr>
        <w:top w:val="none" w:sz="0" w:space="0" w:color="auto"/>
        <w:left w:val="none" w:sz="0" w:space="0" w:color="auto"/>
        <w:bottom w:val="none" w:sz="0" w:space="0" w:color="auto"/>
        <w:right w:val="none" w:sz="0" w:space="0" w:color="auto"/>
      </w:divBdr>
    </w:div>
    <w:div w:id="45371662">
      <w:bodyDiv w:val="1"/>
      <w:marLeft w:val="0"/>
      <w:marRight w:val="0"/>
      <w:marTop w:val="0"/>
      <w:marBottom w:val="0"/>
      <w:divBdr>
        <w:top w:val="none" w:sz="0" w:space="0" w:color="auto"/>
        <w:left w:val="none" w:sz="0" w:space="0" w:color="auto"/>
        <w:bottom w:val="none" w:sz="0" w:space="0" w:color="auto"/>
        <w:right w:val="none" w:sz="0" w:space="0" w:color="auto"/>
      </w:divBdr>
      <w:divsChild>
        <w:div w:id="2051374051">
          <w:marLeft w:val="240"/>
          <w:marRight w:val="0"/>
          <w:marTop w:val="0"/>
          <w:marBottom w:val="0"/>
          <w:divBdr>
            <w:top w:val="none" w:sz="0" w:space="0" w:color="auto"/>
            <w:left w:val="single" w:sz="6" w:space="12" w:color="CCCCCC"/>
            <w:bottom w:val="none" w:sz="0" w:space="0" w:color="auto"/>
            <w:right w:val="none" w:sz="0" w:space="0" w:color="auto"/>
          </w:divBdr>
          <w:divsChild>
            <w:div w:id="101918682">
              <w:marLeft w:val="0"/>
              <w:marRight w:val="0"/>
              <w:marTop w:val="0"/>
              <w:marBottom w:val="0"/>
              <w:divBdr>
                <w:top w:val="none" w:sz="0" w:space="0" w:color="auto"/>
                <w:left w:val="none" w:sz="0" w:space="0" w:color="auto"/>
                <w:bottom w:val="none" w:sz="0" w:space="0" w:color="auto"/>
                <w:right w:val="none" w:sz="0" w:space="0" w:color="auto"/>
              </w:divBdr>
            </w:div>
          </w:divsChild>
        </w:div>
        <w:div w:id="1432780632">
          <w:marLeft w:val="240"/>
          <w:marRight w:val="0"/>
          <w:marTop w:val="0"/>
          <w:marBottom w:val="0"/>
          <w:divBdr>
            <w:top w:val="none" w:sz="0" w:space="0" w:color="auto"/>
            <w:left w:val="single" w:sz="6" w:space="12" w:color="CCCCCC"/>
            <w:bottom w:val="none" w:sz="0" w:space="0" w:color="auto"/>
            <w:right w:val="none" w:sz="0" w:space="0" w:color="auto"/>
          </w:divBdr>
        </w:div>
      </w:divsChild>
    </w:div>
    <w:div w:id="84419452">
      <w:bodyDiv w:val="1"/>
      <w:marLeft w:val="0"/>
      <w:marRight w:val="0"/>
      <w:marTop w:val="0"/>
      <w:marBottom w:val="0"/>
      <w:divBdr>
        <w:top w:val="none" w:sz="0" w:space="0" w:color="auto"/>
        <w:left w:val="none" w:sz="0" w:space="0" w:color="auto"/>
        <w:bottom w:val="none" w:sz="0" w:space="0" w:color="auto"/>
        <w:right w:val="none" w:sz="0" w:space="0" w:color="auto"/>
      </w:divBdr>
    </w:div>
    <w:div w:id="134759134">
      <w:bodyDiv w:val="1"/>
      <w:marLeft w:val="0"/>
      <w:marRight w:val="0"/>
      <w:marTop w:val="0"/>
      <w:marBottom w:val="0"/>
      <w:divBdr>
        <w:top w:val="none" w:sz="0" w:space="0" w:color="auto"/>
        <w:left w:val="none" w:sz="0" w:space="0" w:color="auto"/>
        <w:bottom w:val="none" w:sz="0" w:space="0" w:color="auto"/>
        <w:right w:val="none" w:sz="0" w:space="0" w:color="auto"/>
      </w:divBdr>
    </w:div>
    <w:div w:id="173767722">
      <w:bodyDiv w:val="1"/>
      <w:marLeft w:val="0"/>
      <w:marRight w:val="0"/>
      <w:marTop w:val="0"/>
      <w:marBottom w:val="0"/>
      <w:divBdr>
        <w:top w:val="none" w:sz="0" w:space="0" w:color="auto"/>
        <w:left w:val="none" w:sz="0" w:space="0" w:color="auto"/>
        <w:bottom w:val="none" w:sz="0" w:space="0" w:color="auto"/>
        <w:right w:val="none" w:sz="0" w:space="0" w:color="auto"/>
      </w:divBdr>
    </w:div>
    <w:div w:id="178738316">
      <w:bodyDiv w:val="1"/>
      <w:marLeft w:val="0"/>
      <w:marRight w:val="0"/>
      <w:marTop w:val="0"/>
      <w:marBottom w:val="0"/>
      <w:divBdr>
        <w:top w:val="none" w:sz="0" w:space="0" w:color="auto"/>
        <w:left w:val="none" w:sz="0" w:space="0" w:color="auto"/>
        <w:bottom w:val="none" w:sz="0" w:space="0" w:color="auto"/>
        <w:right w:val="none" w:sz="0" w:space="0" w:color="auto"/>
      </w:divBdr>
    </w:div>
    <w:div w:id="226846501">
      <w:bodyDiv w:val="1"/>
      <w:marLeft w:val="0"/>
      <w:marRight w:val="0"/>
      <w:marTop w:val="0"/>
      <w:marBottom w:val="0"/>
      <w:divBdr>
        <w:top w:val="none" w:sz="0" w:space="0" w:color="auto"/>
        <w:left w:val="none" w:sz="0" w:space="0" w:color="auto"/>
        <w:bottom w:val="none" w:sz="0" w:space="0" w:color="auto"/>
        <w:right w:val="none" w:sz="0" w:space="0" w:color="auto"/>
      </w:divBdr>
    </w:div>
    <w:div w:id="242035658">
      <w:bodyDiv w:val="1"/>
      <w:marLeft w:val="0"/>
      <w:marRight w:val="0"/>
      <w:marTop w:val="0"/>
      <w:marBottom w:val="0"/>
      <w:divBdr>
        <w:top w:val="none" w:sz="0" w:space="0" w:color="auto"/>
        <w:left w:val="none" w:sz="0" w:space="0" w:color="auto"/>
        <w:bottom w:val="none" w:sz="0" w:space="0" w:color="auto"/>
        <w:right w:val="none" w:sz="0" w:space="0" w:color="auto"/>
      </w:divBdr>
    </w:div>
    <w:div w:id="280577533">
      <w:bodyDiv w:val="1"/>
      <w:marLeft w:val="0"/>
      <w:marRight w:val="0"/>
      <w:marTop w:val="0"/>
      <w:marBottom w:val="0"/>
      <w:divBdr>
        <w:top w:val="none" w:sz="0" w:space="0" w:color="auto"/>
        <w:left w:val="none" w:sz="0" w:space="0" w:color="auto"/>
        <w:bottom w:val="none" w:sz="0" w:space="0" w:color="auto"/>
        <w:right w:val="none" w:sz="0" w:space="0" w:color="auto"/>
      </w:divBdr>
    </w:div>
    <w:div w:id="283780008">
      <w:bodyDiv w:val="1"/>
      <w:marLeft w:val="0"/>
      <w:marRight w:val="0"/>
      <w:marTop w:val="0"/>
      <w:marBottom w:val="0"/>
      <w:divBdr>
        <w:top w:val="none" w:sz="0" w:space="0" w:color="auto"/>
        <w:left w:val="none" w:sz="0" w:space="0" w:color="auto"/>
        <w:bottom w:val="none" w:sz="0" w:space="0" w:color="auto"/>
        <w:right w:val="none" w:sz="0" w:space="0" w:color="auto"/>
      </w:divBdr>
    </w:div>
    <w:div w:id="287707187">
      <w:bodyDiv w:val="1"/>
      <w:marLeft w:val="0"/>
      <w:marRight w:val="0"/>
      <w:marTop w:val="0"/>
      <w:marBottom w:val="0"/>
      <w:divBdr>
        <w:top w:val="none" w:sz="0" w:space="0" w:color="auto"/>
        <w:left w:val="none" w:sz="0" w:space="0" w:color="auto"/>
        <w:bottom w:val="none" w:sz="0" w:space="0" w:color="auto"/>
        <w:right w:val="none" w:sz="0" w:space="0" w:color="auto"/>
      </w:divBdr>
    </w:div>
    <w:div w:id="315379488">
      <w:bodyDiv w:val="1"/>
      <w:marLeft w:val="0"/>
      <w:marRight w:val="0"/>
      <w:marTop w:val="0"/>
      <w:marBottom w:val="0"/>
      <w:divBdr>
        <w:top w:val="none" w:sz="0" w:space="0" w:color="auto"/>
        <w:left w:val="none" w:sz="0" w:space="0" w:color="auto"/>
        <w:bottom w:val="none" w:sz="0" w:space="0" w:color="auto"/>
        <w:right w:val="none" w:sz="0" w:space="0" w:color="auto"/>
      </w:divBdr>
    </w:div>
    <w:div w:id="371223829">
      <w:bodyDiv w:val="1"/>
      <w:marLeft w:val="0"/>
      <w:marRight w:val="0"/>
      <w:marTop w:val="0"/>
      <w:marBottom w:val="0"/>
      <w:divBdr>
        <w:top w:val="none" w:sz="0" w:space="0" w:color="auto"/>
        <w:left w:val="none" w:sz="0" w:space="0" w:color="auto"/>
        <w:bottom w:val="none" w:sz="0" w:space="0" w:color="auto"/>
        <w:right w:val="none" w:sz="0" w:space="0" w:color="auto"/>
      </w:divBdr>
    </w:div>
    <w:div w:id="388963667">
      <w:bodyDiv w:val="1"/>
      <w:marLeft w:val="0"/>
      <w:marRight w:val="0"/>
      <w:marTop w:val="0"/>
      <w:marBottom w:val="0"/>
      <w:divBdr>
        <w:top w:val="none" w:sz="0" w:space="0" w:color="auto"/>
        <w:left w:val="none" w:sz="0" w:space="0" w:color="auto"/>
        <w:bottom w:val="none" w:sz="0" w:space="0" w:color="auto"/>
        <w:right w:val="none" w:sz="0" w:space="0" w:color="auto"/>
      </w:divBdr>
    </w:div>
    <w:div w:id="477966243">
      <w:bodyDiv w:val="1"/>
      <w:marLeft w:val="0"/>
      <w:marRight w:val="0"/>
      <w:marTop w:val="0"/>
      <w:marBottom w:val="0"/>
      <w:divBdr>
        <w:top w:val="none" w:sz="0" w:space="0" w:color="auto"/>
        <w:left w:val="none" w:sz="0" w:space="0" w:color="auto"/>
        <w:bottom w:val="none" w:sz="0" w:space="0" w:color="auto"/>
        <w:right w:val="none" w:sz="0" w:space="0" w:color="auto"/>
      </w:divBdr>
    </w:div>
    <w:div w:id="486023118">
      <w:bodyDiv w:val="1"/>
      <w:marLeft w:val="0"/>
      <w:marRight w:val="0"/>
      <w:marTop w:val="0"/>
      <w:marBottom w:val="0"/>
      <w:divBdr>
        <w:top w:val="none" w:sz="0" w:space="0" w:color="auto"/>
        <w:left w:val="none" w:sz="0" w:space="0" w:color="auto"/>
        <w:bottom w:val="none" w:sz="0" w:space="0" w:color="auto"/>
        <w:right w:val="none" w:sz="0" w:space="0" w:color="auto"/>
      </w:divBdr>
    </w:div>
    <w:div w:id="508298796">
      <w:bodyDiv w:val="1"/>
      <w:marLeft w:val="0"/>
      <w:marRight w:val="0"/>
      <w:marTop w:val="0"/>
      <w:marBottom w:val="0"/>
      <w:divBdr>
        <w:top w:val="none" w:sz="0" w:space="0" w:color="auto"/>
        <w:left w:val="none" w:sz="0" w:space="0" w:color="auto"/>
        <w:bottom w:val="none" w:sz="0" w:space="0" w:color="auto"/>
        <w:right w:val="none" w:sz="0" w:space="0" w:color="auto"/>
      </w:divBdr>
    </w:div>
    <w:div w:id="523173985">
      <w:bodyDiv w:val="1"/>
      <w:marLeft w:val="0"/>
      <w:marRight w:val="0"/>
      <w:marTop w:val="0"/>
      <w:marBottom w:val="0"/>
      <w:divBdr>
        <w:top w:val="none" w:sz="0" w:space="0" w:color="auto"/>
        <w:left w:val="none" w:sz="0" w:space="0" w:color="auto"/>
        <w:bottom w:val="none" w:sz="0" w:space="0" w:color="auto"/>
        <w:right w:val="none" w:sz="0" w:space="0" w:color="auto"/>
      </w:divBdr>
    </w:div>
    <w:div w:id="551426042">
      <w:bodyDiv w:val="1"/>
      <w:marLeft w:val="0"/>
      <w:marRight w:val="0"/>
      <w:marTop w:val="0"/>
      <w:marBottom w:val="0"/>
      <w:divBdr>
        <w:top w:val="none" w:sz="0" w:space="0" w:color="auto"/>
        <w:left w:val="none" w:sz="0" w:space="0" w:color="auto"/>
        <w:bottom w:val="none" w:sz="0" w:space="0" w:color="auto"/>
        <w:right w:val="none" w:sz="0" w:space="0" w:color="auto"/>
      </w:divBdr>
    </w:div>
    <w:div w:id="578750860">
      <w:bodyDiv w:val="1"/>
      <w:marLeft w:val="0"/>
      <w:marRight w:val="0"/>
      <w:marTop w:val="0"/>
      <w:marBottom w:val="0"/>
      <w:divBdr>
        <w:top w:val="none" w:sz="0" w:space="0" w:color="auto"/>
        <w:left w:val="none" w:sz="0" w:space="0" w:color="auto"/>
        <w:bottom w:val="none" w:sz="0" w:space="0" w:color="auto"/>
        <w:right w:val="none" w:sz="0" w:space="0" w:color="auto"/>
      </w:divBdr>
    </w:div>
    <w:div w:id="623510206">
      <w:bodyDiv w:val="1"/>
      <w:marLeft w:val="0"/>
      <w:marRight w:val="0"/>
      <w:marTop w:val="0"/>
      <w:marBottom w:val="0"/>
      <w:divBdr>
        <w:top w:val="none" w:sz="0" w:space="0" w:color="auto"/>
        <w:left w:val="none" w:sz="0" w:space="0" w:color="auto"/>
        <w:bottom w:val="none" w:sz="0" w:space="0" w:color="auto"/>
        <w:right w:val="none" w:sz="0" w:space="0" w:color="auto"/>
      </w:divBdr>
    </w:div>
    <w:div w:id="657659762">
      <w:bodyDiv w:val="1"/>
      <w:marLeft w:val="0"/>
      <w:marRight w:val="0"/>
      <w:marTop w:val="0"/>
      <w:marBottom w:val="0"/>
      <w:divBdr>
        <w:top w:val="none" w:sz="0" w:space="0" w:color="auto"/>
        <w:left w:val="none" w:sz="0" w:space="0" w:color="auto"/>
        <w:bottom w:val="none" w:sz="0" w:space="0" w:color="auto"/>
        <w:right w:val="none" w:sz="0" w:space="0" w:color="auto"/>
      </w:divBdr>
    </w:div>
    <w:div w:id="672610906">
      <w:bodyDiv w:val="1"/>
      <w:marLeft w:val="0"/>
      <w:marRight w:val="0"/>
      <w:marTop w:val="0"/>
      <w:marBottom w:val="0"/>
      <w:divBdr>
        <w:top w:val="none" w:sz="0" w:space="0" w:color="auto"/>
        <w:left w:val="none" w:sz="0" w:space="0" w:color="auto"/>
        <w:bottom w:val="none" w:sz="0" w:space="0" w:color="auto"/>
        <w:right w:val="none" w:sz="0" w:space="0" w:color="auto"/>
      </w:divBdr>
    </w:div>
    <w:div w:id="708384102">
      <w:bodyDiv w:val="1"/>
      <w:marLeft w:val="0"/>
      <w:marRight w:val="0"/>
      <w:marTop w:val="0"/>
      <w:marBottom w:val="0"/>
      <w:divBdr>
        <w:top w:val="none" w:sz="0" w:space="0" w:color="auto"/>
        <w:left w:val="none" w:sz="0" w:space="0" w:color="auto"/>
        <w:bottom w:val="none" w:sz="0" w:space="0" w:color="auto"/>
        <w:right w:val="none" w:sz="0" w:space="0" w:color="auto"/>
      </w:divBdr>
    </w:div>
    <w:div w:id="731927149">
      <w:bodyDiv w:val="1"/>
      <w:marLeft w:val="0"/>
      <w:marRight w:val="0"/>
      <w:marTop w:val="0"/>
      <w:marBottom w:val="0"/>
      <w:divBdr>
        <w:top w:val="none" w:sz="0" w:space="0" w:color="auto"/>
        <w:left w:val="none" w:sz="0" w:space="0" w:color="auto"/>
        <w:bottom w:val="none" w:sz="0" w:space="0" w:color="auto"/>
        <w:right w:val="none" w:sz="0" w:space="0" w:color="auto"/>
      </w:divBdr>
    </w:div>
    <w:div w:id="768162460">
      <w:bodyDiv w:val="1"/>
      <w:marLeft w:val="0"/>
      <w:marRight w:val="0"/>
      <w:marTop w:val="0"/>
      <w:marBottom w:val="0"/>
      <w:divBdr>
        <w:top w:val="none" w:sz="0" w:space="0" w:color="auto"/>
        <w:left w:val="none" w:sz="0" w:space="0" w:color="auto"/>
        <w:bottom w:val="none" w:sz="0" w:space="0" w:color="auto"/>
        <w:right w:val="none" w:sz="0" w:space="0" w:color="auto"/>
      </w:divBdr>
    </w:div>
    <w:div w:id="779953292">
      <w:bodyDiv w:val="1"/>
      <w:marLeft w:val="0"/>
      <w:marRight w:val="0"/>
      <w:marTop w:val="0"/>
      <w:marBottom w:val="0"/>
      <w:divBdr>
        <w:top w:val="none" w:sz="0" w:space="0" w:color="auto"/>
        <w:left w:val="none" w:sz="0" w:space="0" w:color="auto"/>
        <w:bottom w:val="none" w:sz="0" w:space="0" w:color="auto"/>
        <w:right w:val="none" w:sz="0" w:space="0" w:color="auto"/>
      </w:divBdr>
    </w:div>
    <w:div w:id="803276419">
      <w:bodyDiv w:val="1"/>
      <w:marLeft w:val="0"/>
      <w:marRight w:val="0"/>
      <w:marTop w:val="0"/>
      <w:marBottom w:val="0"/>
      <w:divBdr>
        <w:top w:val="none" w:sz="0" w:space="0" w:color="auto"/>
        <w:left w:val="none" w:sz="0" w:space="0" w:color="auto"/>
        <w:bottom w:val="none" w:sz="0" w:space="0" w:color="auto"/>
        <w:right w:val="none" w:sz="0" w:space="0" w:color="auto"/>
      </w:divBdr>
    </w:div>
    <w:div w:id="843739015">
      <w:bodyDiv w:val="1"/>
      <w:marLeft w:val="0"/>
      <w:marRight w:val="0"/>
      <w:marTop w:val="0"/>
      <w:marBottom w:val="0"/>
      <w:divBdr>
        <w:top w:val="none" w:sz="0" w:space="0" w:color="auto"/>
        <w:left w:val="none" w:sz="0" w:space="0" w:color="auto"/>
        <w:bottom w:val="none" w:sz="0" w:space="0" w:color="auto"/>
        <w:right w:val="none" w:sz="0" w:space="0" w:color="auto"/>
      </w:divBdr>
    </w:div>
    <w:div w:id="931667861">
      <w:bodyDiv w:val="1"/>
      <w:marLeft w:val="0"/>
      <w:marRight w:val="0"/>
      <w:marTop w:val="0"/>
      <w:marBottom w:val="0"/>
      <w:divBdr>
        <w:top w:val="none" w:sz="0" w:space="0" w:color="auto"/>
        <w:left w:val="none" w:sz="0" w:space="0" w:color="auto"/>
        <w:bottom w:val="none" w:sz="0" w:space="0" w:color="auto"/>
        <w:right w:val="none" w:sz="0" w:space="0" w:color="auto"/>
      </w:divBdr>
    </w:div>
    <w:div w:id="963316867">
      <w:bodyDiv w:val="1"/>
      <w:marLeft w:val="0"/>
      <w:marRight w:val="0"/>
      <w:marTop w:val="0"/>
      <w:marBottom w:val="0"/>
      <w:divBdr>
        <w:top w:val="none" w:sz="0" w:space="0" w:color="auto"/>
        <w:left w:val="none" w:sz="0" w:space="0" w:color="auto"/>
        <w:bottom w:val="none" w:sz="0" w:space="0" w:color="auto"/>
        <w:right w:val="none" w:sz="0" w:space="0" w:color="auto"/>
      </w:divBdr>
    </w:div>
    <w:div w:id="1025861352">
      <w:bodyDiv w:val="1"/>
      <w:marLeft w:val="0"/>
      <w:marRight w:val="0"/>
      <w:marTop w:val="0"/>
      <w:marBottom w:val="0"/>
      <w:divBdr>
        <w:top w:val="none" w:sz="0" w:space="0" w:color="auto"/>
        <w:left w:val="none" w:sz="0" w:space="0" w:color="auto"/>
        <w:bottom w:val="none" w:sz="0" w:space="0" w:color="auto"/>
        <w:right w:val="none" w:sz="0" w:space="0" w:color="auto"/>
      </w:divBdr>
    </w:div>
    <w:div w:id="1061631983">
      <w:bodyDiv w:val="1"/>
      <w:marLeft w:val="0"/>
      <w:marRight w:val="0"/>
      <w:marTop w:val="0"/>
      <w:marBottom w:val="0"/>
      <w:divBdr>
        <w:top w:val="none" w:sz="0" w:space="0" w:color="auto"/>
        <w:left w:val="none" w:sz="0" w:space="0" w:color="auto"/>
        <w:bottom w:val="none" w:sz="0" w:space="0" w:color="auto"/>
        <w:right w:val="none" w:sz="0" w:space="0" w:color="auto"/>
      </w:divBdr>
    </w:div>
    <w:div w:id="1099104701">
      <w:bodyDiv w:val="1"/>
      <w:marLeft w:val="0"/>
      <w:marRight w:val="0"/>
      <w:marTop w:val="0"/>
      <w:marBottom w:val="0"/>
      <w:divBdr>
        <w:top w:val="none" w:sz="0" w:space="0" w:color="auto"/>
        <w:left w:val="none" w:sz="0" w:space="0" w:color="auto"/>
        <w:bottom w:val="none" w:sz="0" w:space="0" w:color="auto"/>
        <w:right w:val="none" w:sz="0" w:space="0" w:color="auto"/>
      </w:divBdr>
    </w:div>
    <w:div w:id="1108697230">
      <w:bodyDiv w:val="1"/>
      <w:marLeft w:val="0"/>
      <w:marRight w:val="0"/>
      <w:marTop w:val="0"/>
      <w:marBottom w:val="0"/>
      <w:divBdr>
        <w:top w:val="none" w:sz="0" w:space="0" w:color="auto"/>
        <w:left w:val="none" w:sz="0" w:space="0" w:color="auto"/>
        <w:bottom w:val="none" w:sz="0" w:space="0" w:color="auto"/>
        <w:right w:val="none" w:sz="0" w:space="0" w:color="auto"/>
      </w:divBdr>
    </w:div>
    <w:div w:id="1119224765">
      <w:bodyDiv w:val="1"/>
      <w:marLeft w:val="0"/>
      <w:marRight w:val="0"/>
      <w:marTop w:val="0"/>
      <w:marBottom w:val="0"/>
      <w:divBdr>
        <w:top w:val="none" w:sz="0" w:space="0" w:color="auto"/>
        <w:left w:val="none" w:sz="0" w:space="0" w:color="auto"/>
        <w:bottom w:val="none" w:sz="0" w:space="0" w:color="auto"/>
        <w:right w:val="none" w:sz="0" w:space="0" w:color="auto"/>
      </w:divBdr>
    </w:div>
    <w:div w:id="1134130682">
      <w:bodyDiv w:val="1"/>
      <w:marLeft w:val="0"/>
      <w:marRight w:val="0"/>
      <w:marTop w:val="0"/>
      <w:marBottom w:val="0"/>
      <w:divBdr>
        <w:top w:val="none" w:sz="0" w:space="0" w:color="auto"/>
        <w:left w:val="none" w:sz="0" w:space="0" w:color="auto"/>
        <w:bottom w:val="none" w:sz="0" w:space="0" w:color="auto"/>
        <w:right w:val="none" w:sz="0" w:space="0" w:color="auto"/>
      </w:divBdr>
    </w:div>
    <w:div w:id="1144085411">
      <w:bodyDiv w:val="1"/>
      <w:marLeft w:val="0"/>
      <w:marRight w:val="0"/>
      <w:marTop w:val="0"/>
      <w:marBottom w:val="0"/>
      <w:divBdr>
        <w:top w:val="none" w:sz="0" w:space="0" w:color="auto"/>
        <w:left w:val="none" w:sz="0" w:space="0" w:color="auto"/>
        <w:bottom w:val="none" w:sz="0" w:space="0" w:color="auto"/>
        <w:right w:val="none" w:sz="0" w:space="0" w:color="auto"/>
      </w:divBdr>
    </w:div>
    <w:div w:id="1179351765">
      <w:bodyDiv w:val="1"/>
      <w:marLeft w:val="0"/>
      <w:marRight w:val="0"/>
      <w:marTop w:val="0"/>
      <w:marBottom w:val="0"/>
      <w:divBdr>
        <w:top w:val="none" w:sz="0" w:space="0" w:color="auto"/>
        <w:left w:val="none" w:sz="0" w:space="0" w:color="auto"/>
        <w:bottom w:val="none" w:sz="0" w:space="0" w:color="auto"/>
        <w:right w:val="none" w:sz="0" w:space="0" w:color="auto"/>
      </w:divBdr>
    </w:div>
    <w:div w:id="1184049744">
      <w:bodyDiv w:val="1"/>
      <w:marLeft w:val="0"/>
      <w:marRight w:val="0"/>
      <w:marTop w:val="0"/>
      <w:marBottom w:val="0"/>
      <w:divBdr>
        <w:top w:val="none" w:sz="0" w:space="0" w:color="auto"/>
        <w:left w:val="none" w:sz="0" w:space="0" w:color="auto"/>
        <w:bottom w:val="none" w:sz="0" w:space="0" w:color="auto"/>
        <w:right w:val="none" w:sz="0" w:space="0" w:color="auto"/>
      </w:divBdr>
    </w:div>
    <w:div w:id="1254389565">
      <w:bodyDiv w:val="1"/>
      <w:marLeft w:val="0"/>
      <w:marRight w:val="0"/>
      <w:marTop w:val="0"/>
      <w:marBottom w:val="0"/>
      <w:divBdr>
        <w:top w:val="none" w:sz="0" w:space="0" w:color="auto"/>
        <w:left w:val="none" w:sz="0" w:space="0" w:color="auto"/>
        <w:bottom w:val="none" w:sz="0" w:space="0" w:color="auto"/>
        <w:right w:val="none" w:sz="0" w:space="0" w:color="auto"/>
      </w:divBdr>
    </w:div>
    <w:div w:id="1278292727">
      <w:bodyDiv w:val="1"/>
      <w:marLeft w:val="0"/>
      <w:marRight w:val="0"/>
      <w:marTop w:val="0"/>
      <w:marBottom w:val="0"/>
      <w:divBdr>
        <w:top w:val="none" w:sz="0" w:space="0" w:color="auto"/>
        <w:left w:val="none" w:sz="0" w:space="0" w:color="auto"/>
        <w:bottom w:val="none" w:sz="0" w:space="0" w:color="auto"/>
        <w:right w:val="none" w:sz="0" w:space="0" w:color="auto"/>
      </w:divBdr>
    </w:div>
    <w:div w:id="1279332475">
      <w:bodyDiv w:val="1"/>
      <w:marLeft w:val="0"/>
      <w:marRight w:val="0"/>
      <w:marTop w:val="0"/>
      <w:marBottom w:val="0"/>
      <w:divBdr>
        <w:top w:val="none" w:sz="0" w:space="0" w:color="auto"/>
        <w:left w:val="none" w:sz="0" w:space="0" w:color="auto"/>
        <w:bottom w:val="none" w:sz="0" w:space="0" w:color="auto"/>
        <w:right w:val="none" w:sz="0" w:space="0" w:color="auto"/>
      </w:divBdr>
    </w:div>
    <w:div w:id="1326321230">
      <w:bodyDiv w:val="1"/>
      <w:marLeft w:val="0"/>
      <w:marRight w:val="0"/>
      <w:marTop w:val="0"/>
      <w:marBottom w:val="0"/>
      <w:divBdr>
        <w:top w:val="none" w:sz="0" w:space="0" w:color="auto"/>
        <w:left w:val="none" w:sz="0" w:space="0" w:color="auto"/>
        <w:bottom w:val="none" w:sz="0" w:space="0" w:color="auto"/>
        <w:right w:val="none" w:sz="0" w:space="0" w:color="auto"/>
      </w:divBdr>
    </w:div>
    <w:div w:id="1328948069">
      <w:bodyDiv w:val="1"/>
      <w:marLeft w:val="0"/>
      <w:marRight w:val="0"/>
      <w:marTop w:val="0"/>
      <w:marBottom w:val="0"/>
      <w:divBdr>
        <w:top w:val="none" w:sz="0" w:space="0" w:color="auto"/>
        <w:left w:val="none" w:sz="0" w:space="0" w:color="auto"/>
        <w:bottom w:val="none" w:sz="0" w:space="0" w:color="auto"/>
        <w:right w:val="none" w:sz="0" w:space="0" w:color="auto"/>
      </w:divBdr>
    </w:div>
    <w:div w:id="1331375724">
      <w:bodyDiv w:val="1"/>
      <w:marLeft w:val="0"/>
      <w:marRight w:val="0"/>
      <w:marTop w:val="0"/>
      <w:marBottom w:val="0"/>
      <w:divBdr>
        <w:top w:val="none" w:sz="0" w:space="0" w:color="auto"/>
        <w:left w:val="none" w:sz="0" w:space="0" w:color="auto"/>
        <w:bottom w:val="none" w:sz="0" w:space="0" w:color="auto"/>
        <w:right w:val="none" w:sz="0" w:space="0" w:color="auto"/>
      </w:divBdr>
    </w:div>
    <w:div w:id="1357541826">
      <w:bodyDiv w:val="1"/>
      <w:marLeft w:val="0"/>
      <w:marRight w:val="0"/>
      <w:marTop w:val="0"/>
      <w:marBottom w:val="0"/>
      <w:divBdr>
        <w:top w:val="none" w:sz="0" w:space="0" w:color="auto"/>
        <w:left w:val="none" w:sz="0" w:space="0" w:color="auto"/>
        <w:bottom w:val="none" w:sz="0" w:space="0" w:color="auto"/>
        <w:right w:val="none" w:sz="0" w:space="0" w:color="auto"/>
      </w:divBdr>
    </w:div>
    <w:div w:id="1418362021">
      <w:bodyDiv w:val="1"/>
      <w:marLeft w:val="0"/>
      <w:marRight w:val="0"/>
      <w:marTop w:val="0"/>
      <w:marBottom w:val="0"/>
      <w:divBdr>
        <w:top w:val="none" w:sz="0" w:space="0" w:color="auto"/>
        <w:left w:val="none" w:sz="0" w:space="0" w:color="auto"/>
        <w:bottom w:val="none" w:sz="0" w:space="0" w:color="auto"/>
        <w:right w:val="none" w:sz="0" w:space="0" w:color="auto"/>
      </w:divBdr>
    </w:div>
    <w:div w:id="1419011635">
      <w:bodyDiv w:val="1"/>
      <w:marLeft w:val="0"/>
      <w:marRight w:val="0"/>
      <w:marTop w:val="0"/>
      <w:marBottom w:val="0"/>
      <w:divBdr>
        <w:top w:val="none" w:sz="0" w:space="0" w:color="auto"/>
        <w:left w:val="none" w:sz="0" w:space="0" w:color="auto"/>
        <w:bottom w:val="none" w:sz="0" w:space="0" w:color="auto"/>
        <w:right w:val="none" w:sz="0" w:space="0" w:color="auto"/>
      </w:divBdr>
    </w:div>
    <w:div w:id="1437368198">
      <w:bodyDiv w:val="1"/>
      <w:marLeft w:val="0"/>
      <w:marRight w:val="0"/>
      <w:marTop w:val="0"/>
      <w:marBottom w:val="0"/>
      <w:divBdr>
        <w:top w:val="none" w:sz="0" w:space="0" w:color="auto"/>
        <w:left w:val="none" w:sz="0" w:space="0" w:color="auto"/>
        <w:bottom w:val="none" w:sz="0" w:space="0" w:color="auto"/>
        <w:right w:val="none" w:sz="0" w:space="0" w:color="auto"/>
      </w:divBdr>
    </w:div>
    <w:div w:id="1450510865">
      <w:bodyDiv w:val="1"/>
      <w:marLeft w:val="0"/>
      <w:marRight w:val="0"/>
      <w:marTop w:val="0"/>
      <w:marBottom w:val="0"/>
      <w:divBdr>
        <w:top w:val="none" w:sz="0" w:space="0" w:color="auto"/>
        <w:left w:val="none" w:sz="0" w:space="0" w:color="auto"/>
        <w:bottom w:val="none" w:sz="0" w:space="0" w:color="auto"/>
        <w:right w:val="none" w:sz="0" w:space="0" w:color="auto"/>
      </w:divBdr>
    </w:div>
    <w:div w:id="1455365574">
      <w:bodyDiv w:val="1"/>
      <w:marLeft w:val="0"/>
      <w:marRight w:val="0"/>
      <w:marTop w:val="0"/>
      <w:marBottom w:val="0"/>
      <w:divBdr>
        <w:top w:val="none" w:sz="0" w:space="0" w:color="auto"/>
        <w:left w:val="none" w:sz="0" w:space="0" w:color="auto"/>
        <w:bottom w:val="none" w:sz="0" w:space="0" w:color="auto"/>
        <w:right w:val="none" w:sz="0" w:space="0" w:color="auto"/>
      </w:divBdr>
    </w:div>
    <w:div w:id="1456871044">
      <w:bodyDiv w:val="1"/>
      <w:marLeft w:val="0"/>
      <w:marRight w:val="0"/>
      <w:marTop w:val="0"/>
      <w:marBottom w:val="0"/>
      <w:divBdr>
        <w:top w:val="none" w:sz="0" w:space="0" w:color="auto"/>
        <w:left w:val="none" w:sz="0" w:space="0" w:color="auto"/>
        <w:bottom w:val="none" w:sz="0" w:space="0" w:color="auto"/>
        <w:right w:val="none" w:sz="0" w:space="0" w:color="auto"/>
      </w:divBdr>
    </w:div>
    <w:div w:id="1459756618">
      <w:bodyDiv w:val="1"/>
      <w:marLeft w:val="0"/>
      <w:marRight w:val="0"/>
      <w:marTop w:val="0"/>
      <w:marBottom w:val="0"/>
      <w:divBdr>
        <w:top w:val="none" w:sz="0" w:space="0" w:color="auto"/>
        <w:left w:val="none" w:sz="0" w:space="0" w:color="auto"/>
        <w:bottom w:val="none" w:sz="0" w:space="0" w:color="auto"/>
        <w:right w:val="none" w:sz="0" w:space="0" w:color="auto"/>
      </w:divBdr>
    </w:div>
    <w:div w:id="1470249636">
      <w:bodyDiv w:val="1"/>
      <w:marLeft w:val="0"/>
      <w:marRight w:val="0"/>
      <w:marTop w:val="0"/>
      <w:marBottom w:val="0"/>
      <w:divBdr>
        <w:top w:val="none" w:sz="0" w:space="0" w:color="auto"/>
        <w:left w:val="none" w:sz="0" w:space="0" w:color="auto"/>
        <w:bottom w:val="none" w:sz="0" w:space="0" w:color="auto"/>
        <w:right w:val="none" w:sz="0" w:space="0" w:color="auto"/>
      </w:divBdr>
    </w:div>
    <w:div w:id="1504734888">
      <w:bodyDiv w:val="1"/>
      <w:marLeft w:val="0"/>
      <w:marRight w:val="0"/>
      <w:marTop w:val="0"/>
      <w:marBottom w:val="0"/>
      <w:divBdr>
        <w:top w:val="none" w:sz="0" w:space="0" w:color="auto"/>
        <w:left w:val="none" w:sz="0" w:space="0" w:color="auto"/>
        <w:bottom w:val="none" w:sz="0" w:space="0" w:color="auto"/>
        <w:right w:val="none" w:sz="0" w:space="0" w:color="auto"/>
      </w:divBdr>
      <w:divsChild>
        <w:div w:id="1614899456">
          <w:marLeft w:val="0"/>
          <w:marRight w:val="0"/>
          <w:marTop w:val="0"/>
          <w:marBottom w:val="0"/>
          <w:divBdr>
            <w:top w:val="none" w:sz="0" w:space="0" w:color="auto"/>
            <w:left w:val="none" w:sz="0" w:space="0" w:color="auto"/>
            <w:bottom w:val="none" w:sz="0" w:space="0" w:color="auto"/>
            <w:right w:val="none" w:sz="0" w:space="0" w:color="auto"/>
          </w:divBdr>
          <w:divsChild>
            <w:div w:id="1304702862">
              <w:marLeft w:val="0"/>
              <w:marRight w:val="0"/>
              <w:marTop w:val="0"/>
              <w:marBottom w:val="0"/>
              <w:divBdr>
                <w:top w:val="none" w:sz="0" w:space="0" w:color="auto"/>
                <w:left w:val="none" w:sz="0" w:space="0" w:color="auto"/>
                <w:bottom w:val="none" w:sz="0" w:space="0" w:color="auto"/>
                <w:right w:val="none" w:sz="0" w:space="0" w:color="auto"/>
              </w:divBdr>
            </w:div>
          </w:divsChild>
        </w:div>
        <w:div w:id="364985414">
          <w:marLeft w:val="0"/>
          <w:marRight w:val="0"/>
          <w:marTop w:val="180"/>
          <w:marBottom w:val="0"/>
          <w:divBdr>
            <w:top w:val="none" w:sz="0" w:space="0" w:color="auto"/>
            <w:left w:val="none" w:sz="0" w:space="0" w:color="auto"/>
            <w:bottom w:val="none" w:sz="0" w:space="0" w:color="auto"/>
            <w:right w:val="none" w:sz="0" w:space="0" w:color="auto"/>
          </w:divBdr>
          <w:divsChild>
            <w:div w:id="14198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91498">
      <w:bodyDiv w:val="1"/>
      <w:marLeft w:val="0"/>
      <w:marRight w:val="0"/>
      <w:marTop w:val="0"/>
      <w:marBottom w:val="0"/>
      <w:divBdr>
        <w:top w:val="none" w:sz="0" w:space="0" w:color="auto"/>
        <w:left w:val="none" w:sz="0" w:space="0" w:color="auto"/>
        <w:bottom w:val="none" w:sz="0" w:space="0" w:color="auto"/>
        <w:right w:val="none" w:sz="0" w:space="0" w:color="auto"/>
      </w:divBdr>
    </w:div>
    <w:div w:id="1556694280">
      <w:bodyDiv w:val="1"/>
      <w:marLeft w:val="0"/>
      <w:marRight w:val="0"/>
      <w:marTop w:val="0"/>
      <w:marBottom w:val="0"/>
      <w:divBdr>
        <w:top w:val="none" w:sz="0" w:space="0" w:color="auto"/>
        <w:left w:val="none" w:sz="0" w:space="0" w:color="auto"/>
        <w:bottom w:val="none" w:sz="0" w:space="0" w:color="auto"/>
        <w:right w:val="none" w:sz="0" w:space="0" w:color="auto"/>
      </w:divBdr>
    </w:div>
    <w:div w:id="1607034957">
      <w:bodyDiv w:val="1"/>
      <w:marLeft w:val="0"/>
      <w:marRight w:val="0"/>
      <w:marTop w:val="0"/>
      <w:marBottom w:val="0"/>
      <w:divBdr>
        <w:top w:val="none" w:sz="0" w:space="0" w:color="auto"/>
        <w:left w:val="none" w:sz="0" w:space="0" w:color="auto"/>
        <w:bottom w:val="none" w:sz="0" w:space="0" w:color="auto"/>
        <w:right w:val="none" w:sz="0" w:space="0" w:color="auto"/>
      </w:divBdr>
    </w:div>
    <w:div w:id="1623919214">
      <w:bodyDiv w:val="1"/>
      <w:marLeft w:val="0"/>
      <w:marRight w:val="0"/>
      <w:marTop w:val="0"/>
      <w:marBottom w:val="0"/>
      <w:divBdr>
        <w:top w:val="none" w:sz="0" w:space="0" w:color="auto"/>
        <w:left w:val="none" w:sz="0" w:space="0" w:color="auto"/>
        <w:bottom w:val="none" w:sz="0" w:space="0" w:color="auto"/>
        <w:right w:val="none" w:sz="0" w:space="0" w:color="auto"/>
      </w:divBdr>
    </w:div>
    <w:div w:id="1675108984">
      <w:bodyDiv w:val="1"/>
      <w:marLeft w:val="0"/>
      <w:marRight w:val="0"/>
      <w:marTop w:val="0"/>
      <w:marBottom w:val="0"/>
      <w:divBdr>
        <w:top w:val="none" w:sz="0" w:space="0" w:color="auto"/>
        <w:left w:val="none" w:sz="0" w:space="0" w:color="auto"/>
        <w:bottom w:val="none" w:sz="0" w:space="0" w:color="auto"/>
        <w:right w:val="none" w:sz="0" w:space="0" w:color="auto"/>
      </w:divBdr>
    </w:div>
    <w:div w:id="1682472293">
      <w:bodyDiv w:val="1"/>
      <w:marLeft w:val="0"/>
      <w:marRight w:val="0"/>
      <w:marTop w:val="0"/>
      <w:marBottom w:val="0"/>
      <w:divBdr>
        <w:top w:val="none" w:sz="0" w:space="0" w:color="auto"/>
        <w:left w:val="none" w:sz="0" w:space="0" w:color="auto"/>
        <w:bottom w:val="none" w:sz="0" w:space="0" w:color="auto"/>
        <w:right w:val="none" w:sz="0" w:space="0" w:color="auto"/>
      </w:divBdr>
    </w:div>
    <w:div w:id="1700005215">
      <w:bodyDiv w:val="1"/>
      <w:marLeft w:val="0"/>
      <w:marRight w:val="0"/>
      <w:marTop w:val="0"/>
      <w:marBottom w:val="0"/>
      <w:divBdr>
        <w:top w:val="none" w:sz="0" w:space="0" w:color="auto"/>
        <w:left w:val="none" w:sz="0" w:space="0" w:color="auto"/>
        <w:bottom w:val="none" w:sz="0" w:space="0" w:color="auto"/>
        <w:right w:val="none" w:sz="0" w:space="0" w:color="auto"/>
      </w:divBdr>
    </w:div>
    <w:div w:id="1706560522">
      <w:bodyDiv w:val="1"/>
      <w:marLeft w:val="0"/>
      <w:marRight w:val="0"/>
      <w:marTop w:val="0"/>
      <w:marBottom w:val="0"/>
      <w:divBdr>
        <w:top w:val="none" w:sz="0" w:space="0" w:color="auto"/>
        <w:left w:val="none" w:sz="0" w:space="0" w:color="auto"/>
        <w:bottom w:val="none" w:sz="0" w:space="0" w:color="auto"/>
        <w:right w:val="none" w:sz="0" w:space="0" w:color="auto"/>
      </w:divBdr>
    </w:div>
    <w:div w:id="1709602669">
      <w:bodyDiv w:val="1"/>
      <w:marLeft w:val="0"/>
      <w:marRight w:val="0"/>
      <w:marTop w:val="0"/>
      <w:marBottom w:val="0"/>
      <w:divBdr>
        <w:top w:val="none" w:sz="0" w:space="0" w:color="auto"/>
        <w:left w:val="none" w:sz="0" w:space="0" w:color="auto"/>
        <w:bottom w:val="none" w:sz="0" w:space="0" w:color="auto"/>
        <w:right w:val="none" w:sz="0" w:space="0" w:color="auto"/>
      </w:divBdr>
    </w:div>
    <w:div w:id="1728527976">
      <w:bodyDiv w:val="1"/>
      <w:marLeft w:val="0"/>
      <w:marRight w:val="0"/>
      <w:marTop w:val="0"/>
      <w:marBottom w:val="0"/>
      <w:divBdr>
        <w:top w:val="none" w:sz="0" w:space="0" w:color="auto"/>
        <w:left w:val="none" w:sz="0" w:space="0" w:color="auto"/>
        <w:bottom w:val="none" w:sz="0" w:space="0" w:color="auto"/>
        <w:right w:val="none" w:sz="0" w:space="0" w:color="auto"/>
      </w:divBdr>
    </w:div>
    <w:div w:id="1788230274">
      <w:bodyDiv w:val="1"/>
      <w:marLeft w:val="0"/>
      <w:marRight w:val="0"/>
      <w:marTop w:val="0"/>
      <w:marBottom w:val="0"/>
      <w:divBdr>
        <w:top w:val="none" w:sz="0" w:space="0" w:color="auto"/>
        <w:left w:val="none" w:sz="0" w:space="0" w:color="auto"/>
        <w:bottom w:val="none" w:sz="0" w:space="0" w:color="auto"/>
        <w:right w:val="none" w:sz="0" w:space="0" w:color="auto"/>
      </w:divBdr>
    </w:div>
    <w:div w:id="1804234276">
      <w:bodyDiv w:val="1"/>
      <w:marLeft w:val="0"/>
      <w:marRight w:val="0"/>
      <w:marTop w:val="0"/>
      <w:marBottom w:val="0"/>
      <w:divBdr>
        <w:top w:val="none" w:sz="0" w:space="0" w:color="auto"/>
        <w:left w:val="none" w:sz="0" w:space="0" w:color="auto"/>
        <w:bottom w:val="none" w:sz="0" w:space="0" w:color="auto"/>
        <w:right w:val="none" w:sz="0" w:space="0" w:color="auto"/>
      </w:divBdr>
    </w:div>
    <w:div w:id="1814761107">
      <w:bodyDiv w:val="1"/>
      <w:marLeft w:val="0"/>
      <w:marRight w:val="0"/>
      <w:marTop w:val="0"/>
      <w:marBottom w:val="0"/>
      <w:divBdr>
        <w:top w:val="none" w:sz="0" w:space="0" w:color="auto"/>
        <w:left w:val="none" w:sz="0" w:space="0" w:color="auto"/>
        <w:bottom w:val="none" w:sz="0" w:space="0" w:color="auto"/>
        <w:right w:val="none" w:sz="0" w:space="0" w:color="auto"/>
      </w:divBdr>
      <w:divsChild>
        <w:div w:id="594359926">
          <w:marLeft w:val="0"/>
          <w:marRight w:val="0"/>
          <w:marTop w:val="0"/>
          <w:marBottom w:val="0"/>
          <w:divBdr>
            <w:top w:val="none" w:sz="0" w:space="0" w:color="auto"/>
            <w:left w:val="none" w:sz="0" w:space="0" w:color="auto"/>
            <w:bottom w:val="none" w:sz="0" w:space="0" w:color="auto"/>
            <w:right w:val="none" w:sz="0" w:space="0" w:color="auto"/>
          </w:divBdr>
        </w:div>
      </w:divsChild>
    </w:div>
    <w:div w:id="1816220593">
      <w:bodyDiv w:val="1"/>
      <w:marLeft w:val="0"/>
      <w:marRight w:val="0"/>
      <w:marTop w:val="0"/>
      <w:marBottom w:val="0"/>
      <w:divBdr>
        <w:top w:val="none" w:sz="0" w:space="0" w:color="auto"/>
        <w:left w:val="none" w:sz="0" w:space="0" w:color="auto"/>
        <w:bottom w:val="none" w:sz="0" w:space="0" w:color="auto"/>
        <w:right w:val="none" w:sz="0" w:space="0" w:color="auto"/>
      </w:divBdr>
    </w:div>
    <w:div w:id="1847284546">
      <w:bodyDiv w:val="1"/>
      <w:marLeft w:val="0"/>
      <w:marRight w:val="0"/>
      <w:marTop w:val="0"/>
      <w:marBottom w:val="0"/>
      <w:divBdr>
        <w:top w:val="none" w:sz="0" w:space="0" w:color="auto"/>
        <w:left w:val="none" w:sz="0" w:space="0" w:color="auto"/>
        <w:bottom w:val="none" w:sz="0" w:space="0" w:color="auto"/>
        <w:right w:val="none" w:sz="0" w:space="0" w:color="auto"/>
      </w:divBdr>
    </w:div>
    <w:div w:id="1892955140">
      <w:bodyDiv w:val="1"/>
      <w:marLeft w:val="0"/>
      <w:marRight w:val="0"/>
      <w:marTop w:val="0"/>
      <w:marBottom w:val="0"/>
      <w:divBdr>
        <w:top w:val="none" w:sz="0" w:space="0" w:color="auto"/>
        <w:left w:val="none" w:sz="0" w:space="0" w:color="auto"/>
        <w:bottom w:val="none" w:sz="0" w:space="0" w:color="auto"/>
        <w:right w:val="none" w:sz="0" w:space="0" w:color="auto"/>
      </w:divBdr>
    </w:div>
    <w:div w:id="1931885442">
      <w:bodyDiv w:val="1"/>
      <w:marLeft w:val="0"/>
      <w:marRight w:val="0"/>
      <w:marTop w:val="0"/>
      <w:marBottom w:val="0"/>
      <w:divBdr>
        <w:top w:val="none" w:sz="0" w:space="0" w:color="auto"/>
        <w:left w:val="none" w:sz="0" w:space="0" w:color="auto"/>
        <w:bottom w:val="none" w:sz="0" w:space="0" w:color="auto"/>
        <w:right w:val="none" w:sz="0" w:space="0" w:color="auto"/>
      </w:divBdr>
      <w:divsChild>
        <w:div w:id="1437169641">
          <w:marLeft w:val="240"/>
          <w:marRight w:val="0"/>
          <w:marTop w:val="0"/>
          <w:marBottom w:val="0"/>
          <w:divBdr>
            <w:top w:val="none" w:sz="0" w:space="0" w:color="auto"/>
            <w:left w:val="single" w:sz="6" w:space="12" w:color="CCCCCC"/>
            <w:bottom w:val="none" w:sz="0" w:space="0" w:color="auto"/>
            <w:right w:val="none" w:sz="0" w:space="0" w:color="auto"/>
          </w:divBdr>
          <w:divsChild>
            <w:div w:id="1527719694">
              <w:marLeft w:val="0"/>
              <w:marRight w:val="0"/>
              <w:marTop w:val="0"/>
              <w:marBottom w:val="0"/>
              <w:divBdr>
                <w:top w:val="none" w:sz="0" w:space="0" w:color="auto"/>
                <w:left w:val="none" w:sz="0" w:space="0" w:color="auto"/>
                <w:bottom w:val="none" w:sz="0" w:space="0" w:color="auto"/>
                <w:right w:val="none" w:sz="0" w:space="0" w:color="auto"/>
              </w:divBdr>
            </w:div>
          </w:divsChild>
        </w:div>
        <w:div w:id="1685089838">
          <w:marLeft w:val="240"/>
          <w:marRight w:val="0"/>
          <w:marTop w:val="0"/>
          <w:marBottom w:val="0"/>
          <w:divBdr>
            <w:top w:val="none" w:sz="0" w:space="0" w:color="auto"/>
            <w:left w:val="single" w:sz="6" w:space="12" w:color="CCCCCC"/>
            <w:bottom w:val="none" w:sz="0" w:space="0" w:color="auto"/>
            <w:right w:val="none" w:sz="0" w:space="0" w:color="auto"/>
          </w:divBdr>
        </w:div>
      </w:divsChild>
    </w:div>
    <w:div w:id="1936090315">
      <w:bodyDiv w:val="1"/>
      <w:marLeft w:val="0"/>
      <w:marRight w:val="0"/>
      <w:marTop w:val="0"/>
      <w:marBottom w:val="0"/>
      <w:divBdr>
        <w:top w:val="none" w:sz="0" w:space="0" w:color="auto"/>
        <w:left w:val="none" w:sz="0" w:space="0" w:color="auto"/>
        <w:bottom w:val="none" w:sz="0" w:space="0" w:color="auto"/>
        <w:right w:val="none" w:sz="0" w:space="0" w:color="auto"/>
      </w:divBdr>
    </w:div>
    <w:div w:id="1970938514">
      <w:bodyDiv w:val="1"/>
      <w:marLeft w:val="0"/>
      <w:marRight w:val="0"/>
      <w:marTop w:val="0"/>
      <w:marBottom w:val="0"/>
      <w:divBdr>
        <w:top w:val="none" w:sz="0" w:space="0" w:color="auto"/>
        <w:left w:val="none" w:sz="0" w:space="0" w:color="auto"/>
        <w:bottom w:val="none" w:sz="0" w:space="0" w:color="auto"/>
        <w:right w:val="none" w:sz="0" w:space="0" w:color="auto"/>
      </w:divBdr>
    </w:div>
    <w:div w:id="2028486038">
      <w:bodyDiv w:val="1"/>
      <w:marLeft w:val="0"/>
      <w:marRight w:val="0"/>
      <w:marTop w:val="0"/>
      <w:marBottom w:val="0"/>
      <w:divBdr>
        <w:top w:val="none" w:sz="0" w:space="0" w:color="auto"/>
        <w:left w:val="none" w:sz="0" w:space="0" w:color="auto"/>
        <w:bottom w:val="none" w:sz="0" w:space="0" w:color="auto"/>
        <w:right w:val="none" w:sz="0" w:space="0" w:color="auto"/>
      </w:divBdr>
    </w:div>
    <w:div w:id="2033341643">
      <w:bodyDiv w:val="1"/>
      <w:marLeft w:val="0"/>
      <w:marRight w:val="0"/>
      <w:marTop w:val="0"/>
      <w:marBottom w:val="0"/>
      <w:divBdr>
        <w:top w:val="none" w:sz="0" w:space="0" w:color="auto"/>
        <w:left w:val="none" w:sz="0" w:space="0" w:color="auto"/>
        <w:bottom w:val="none" w:sz="0" w:space="0" w:color="auto"/>
        <w:right w:val="none" w:sz="0" w:space="0" w:color="auto"/>
      </w:divBdr>
    </w:div>
    <w:div w:id="2043625841">
      <w:bodyDiv w:val="1"/>
      <w:marLeft w:val="0"/>
      <w:marRight w:val="0"/>
      <w:marTop w:val="0"/>
      <w:marBottom w:val="0"/>
      <w:divBdr>
        <w:top w:val="none" w:sz="0" w:space="0" w:color="auto"/>
        <w:left w:val="none" w:sz="0" w:space="0" w:color="auto"/>
        <w:bottom w:val="none" w:sz="0" w:space="0" w:color="auto"/>
        <w:right w:val="none" w:sz="0" w:space="0" w:color="auto"/>
      </w:divBdr>
    </w:div>
    <w:div w:id="2107967912">
      <w:bodyDiv w:val="1"/>
      <w:marLeft w:val="0"/>
      <w:marRight w:val="0"/>
      <w:marTop w:val="0"/>
      <w:marBottom w:val="0"/>
      <w:divBdr>
        <w:top w:val="none" w:sz="0" w:space="0" w:color="auto"/>
        <w:left w:val="none" w:sz="0" w:space="0" w:color="auto"/>
        <w:bottom w:val="none" w:sz="0" w:space="0" w:color="auto"/>
        <w:right w:val="none" w:sz="0" w:space="0" w:color="auto"/>
      </w:divBdr>
    </w:div>
    <w:div w:id="214565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tenberg.org/files/47682/47682-h/47682-h.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doi-org.liverpool.idm.oclc.org/10.1093/ref:odnb/336" TargetMode="External"/><Relationship Id="rId3" Type="http://schemas.openxmlformats.org/officeDocument/2006/relationships/hyperlink" Target="http://contentdm.winterthur.org/digital/collection/Bookplates/id/399" TargetMode="External"/><Relationship Id="rId7" Type="http://schemas.openxmlformats.org/officeDocument/2006/relationships/hyperlink" Target="https://www.penelopejcorfield.com/british-history/electoral-history/" TargetMode="External"/><Relationship Id="rId2" Type="http://schemas.openxmlformats.org/officeDocument/2006/relationships/hyperlink" Target="https://www.gutenberg.org/files/47682/47682-h/47682-h.htm" TargetMode="External"/><Relationship Id="rId1" Type="http://schemas.openxmlformats.org/officeDocument/2006/relationships/hyperlink" Target="https://daviesproject.princeton.edu/databases/index.html" TargetMode="External"/><Relationship Id="rId6" Type="http://schemas.openxmlformats.org/officeDocument/2006/relationships/hyperlink" Target="https://borrowing.stir.ac.uk/introducing-books-and-borrowing-1750-1830/" TargetMode="External"/><Relationship Id="rId5" Type="http://schemas.openxmlformats.org/officeDocument/2006/relationships/hyperlink" Target="http://fbtee.uws.edu.au/main/" TargetMode="External"/><Relationship Id="rId4" Type="http://schemas.openxmlformats.org/officeDocument/2006/relationships/hyperlink" Target="https://heuristplus.sydney.edu.au/h6-alpha/viewers/smarty/showReps.php?db=Libraries_Readers_Culture_18C_Atlantic&amp;q=id:49028&amp;template=Blog%20entry.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0B2C4-9C13-4127-9180-E674FC46F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8684</Words>
  <Characters>49503</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Sophie [shjones]</dc:creator>
  <cp:keywords/>
  <dc:description/>
  <cp:lastModifiedBy>Jones, Sophie [shjones]</cp:lastModifiedBy>
  <cp:revision>3</cp:revision>
  <dcterms:created xsi:type="dcterms:W3CDTF">2021-03-31T10:33:00Z</dcterms:created>
  <dcterms:modified xsi:type="dcterms:W3CDTF">2021-03-31T10:34:00Z</dcterms:modified>
</cp:coreProperties>
</file>