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BB4E" w14:textId="77777777" w:rsidR="000A4A83" w:rsidRPr="000A4A83" w:rsidRDefault="000A4A83" w:rsidP="00F35946">
      <w:pPr>
        <w:widowControl w:val="0"/>
        <w:autoSpaceDE w:val="0"/>
        <w:autoSpaceDN w:val="0"/>
        <w:adjustRightInd w:val="0"/>
        <w:spacing w:line="360" w:lineRule="auto"/>
        <w:jc w:val="both"/>
        <w:rPr>
          <w:b/>
          <w:bCs/>
          <w:color w:val="000000" w:themeColor="text1"/>
        </w:rPr>
      </w:pPr>
      <w:r w:rsidRPr="000A4A83">
        <w:rPr>
          <w:b/>
          <w:bCs/>
          <w:color w:val="000000" w:themeColor="text1"/>
        </w:rPr>
        <w:t xml:space="preserve">Disentangling Practitioners’ Understandings of Child Sexual Exploitation: The Risks of Assuming Otherwise? </w:t>
      </w:r>
    </w:p>
    <w:p w14:paraId="6B9B6877" w14:textId="77777777" w:rsidR="000A4A83" w:rsidRPr="000A4A83" w:rsidRDefault="000A4A83" w:rsidP="00F35946">
      <w:pPr>
        <w:widowControl w:val="0"/>
        <w:autoSpaceDE w:val="0"/>
        <w:autoSpaceDN w:val="0"/>
        <w:adjustRightInd w:val="0"/>
        <w:spacing w:line="360" w:lineRule="auto"/>
        <w:jc w:val="both"/>
        <w:rPr>
          <w:b/>
          <w:bCs/>
          <w:color w:val="000000" w:themeColor="text1"/>
        </w:rPr>
      </w:pPr>
    </w:p>
    <w:p w14:paraId="71329B9D" w14:textId="49C5C2CC" w:rsidR="00AE4794" w:rsidRPr="00AE4794" w:rsidRDefault="00AE4794" w:rsidP="00D363D9">
      <w:pPr>
        <w:widowControl w:val="0"/>
        <w:autoSpaceDE w:val="0"/>
        <w:autoSpaceDN w:val="0"/>
        <w:adjustRightInd w:val="0"/>
        <w:spacing w:line="276" w:lineRule="auto"/>
        <w:jc w:val="both"/>
        <w:rPr>
          <w:b/>
          <w:bCs/>
          <w:color w:val="000000" w:themeColor="text1"/>
        </w:rPr>
      </w:pPr>
      <w:r w:rsidRPr="00AE4794">
        <w:rPr>
          <w:b/>
          <w:bCs/>
          <w:color w:val="000000" w:themeColor="text1"/>
        </w:rPr>
        <w:t xml:space="preserve">Dr </w:t>
      </w:r>
      <w:r w:rsidR="000A4A83" w:rsidRPr="00AE4794">
        <w:rPr>
          <w:b/>
          <w:bCs/>
          <w:color w:val="000000" w:themeColor="text1"/>
        </w:rPr>
        <w:t>Samantha Weston</w:t>
      </w:r>
    </w:p>
    <w:p w14:paraId="574BA3EC" w14:textId="77777777" w:rsidR="00AE4794" w:rsidRPr="00F35946" w:rsidRDefault="00AE4794" w:rsidP="00D363D9">
      <w:pPr>
        <w:spacing w:line="276" w:lineRule="auto"/>
        <w:rPr>
          <w:color w:val="000000" w:themeColor="text1"/>
        </w:rPr>
      </w:pPr>
      <w:r w:rsidRPr="00F35946">
        <w:rPr>
          <w:color w:val="000000" w:themeColor="text1"/>
        </w:rPr>
        <w:t>Senior Lecturer in Criminology</w:t>
      </w:r>
    </w:p>
    <w:p w14:paraId="2B9AFC29" w14:textId="4BB5BE9C" w:rsidR="00AE4794" w:rsidRPr="00F35946" w:rsidRDefault="00AE4794" w:rsidP="00D363D9">
      <w:pPr>
        <w:spacing w:line="276" w:lineRule="auto"/>
        <w:rPr>
          <w:color w:val="000000" w:themeColor="text1"/>
        </w:rPr>
      </w:pPr>
      <w:proofErr w:type="spellStart"/>
      <w:r w:rsidRPr="00F35946">
        <w:rPr>
          <w:color w:val="000000" w:themeColor="text1"/>
        </w:rPr>
        <w:t>Keele</w:t>
      </w:r>
      <w:proofErr w:type="spellEnd"/>
      <w:r w:rsidRPr="00F35946">
        <w:rPr>
          <w:color w:val="000000" w:themeColor="text1"/>
        </w:rPr>
        <w:t xml:space="preserve"> University </w:t>
      </w:r>
      <w:r w:rsidRPr="00F35946">
        <w:rPr>
          <w:color w:val="000000" w:themeColor="text1"/>
        </w:rPr>
        <w:br/>
      </w:r>
      <w:proofErr w:type="spellStart"/>
      <w:r w:rsidRPr="00F35946">
        <w:rPr>
          <w:color w:val="000000" w:themeColor="text1"/>
        </w:rPr>
        <w:t>Keele</w:t>
      </w:r>
      <w:proofErr w:type="spellEnd"/>
      <w:r w:rsidRPr="00F35946">
        <w:rPr>
          <w:color w:val="000000" w:themeColor="text1"/>
        </w:rPr>
        <w:t>, Staffs</w:t>
      </w:r>
      <w:r w:rsidRPr="00F35946">
        <w:rPr>
          <w:color w:val="000000" w:themeColor="text1"/>
        </w:rPr>
        <w:br/>
        <w:t>ST5 5BG</w:t>
      </w:r>
      <w:r w:rsidRPr="00F35946">
        <w:rPr>
          <w:color w:val="000000" w:themeColor="text1"/>
        </w:rPr>
        <w:br/>
        <w:t>Tel: 01782 734336</w:t>
      </w:r>
      <w:r w:rsidRPr="00F35946">
        <w:rPr>
          <w:color w:val="000000" w:themeColor="text1"/>
        </w:rPr>
        <w:br/>
      </w:r>
      <w:r w:rsidR="00F35946">
        <w:rPr>
          <w:color w:val="000000" w:themeColor="text1"/>
        </w:rPr>
        <w:t xml:space="preserve">Email: </w:t>
      </w:r>
      <w:hyperlink r:id="rId7" w:history="1">
        <w:r w:rsidR="00F35946" w:rsidRPr="00A402E6">
          <w:rPr>
            <w:rStyle w:val="Hyperlink"/>
          </w:rPr>
          <w:t>s.k.weston@keele.ac.uk</w:t>
        </w:r>
      </w:hyperlink>
    </w:p>
    <w:p w14:paraId="42CEE8A1" w14:textId="77777777" w:rsidR="00AE4794" w:rsidRDefault="00AE4794" w:rsidP="00F35946">
      <w:pPr>
        <w:widowControl w:val="0"/>
        <w:autoSpaceDE w:val="0"/>
        <w:autoSpaceDN w:val="0"/>
        <w:adjustRightInd w:val="0"/>
        <w:spacing w:line="360" w:lineRule="auto"/>
        <w:jc w:val="both"/>
        <w:rPr>
          <w:b/>
          <w:bCs/>
          <w:color w:val="000000" w:themeColor="text1"/>
        </w:rPr>
      </w:pPr>
    </w:p>
    <w:p w14:paraId="22D6D918" w14:textId="7A96DAF7" w:rsidR="00AE4794" w:rsidRPr="00F35946" w:rsidRDefault="00AE4794" w:rsidP="00F35946">
      <w:pPr>
        <w:spacing w:line="360" w:lineRule="auto"/>
        <w:jc w:val="both"/>
        <w:rPr>
          <w:color w:val="000000" w:themeColor="text1"/>
        </w:rPr>
      </w:pPr>
      <w:r w:rsidRPr="00F35946">
        <w:rPr>
          <w:color w:val="000000" w:themeColor="text1"/>
        </w:rPr>
        <w:t xml:space="preserve">Samantha </w:t>
      </w:r>
      <w:r>
        <w:rPr>
          <w:color w:val="000000" w:themeColor="text1"/>
        </w:rPr>
        <w:t xml:space="preserve">Weston is a Senior Lecturer at </w:t>
      </w:r>
      <w:proofErr w:type="spellStart"/>
      <w:r>
        <w:rPr>
          <w:color w:val="000000" w:themeColor="text1"/>
        </w:rPr>
        <w:t>Keele</w:t>
      </w:r>
      <w:proofErr w:type="spellEnd"/>
      <w:r>
        <w:rPr>
          <w:color w:val="000000" w:themeColor="text1"/>
        </w:rPr>
        <w:t xml:space="preserve"> University. </w:t>
      </w:r>
      <w:r w:rsidRPr="00F35946">
        <w:rPr>
          <w:color w:val="000000" w:themeColor="text1"/>
        </w:rPr>
        <w:t>Her research can be consolidated under the overarching theme of ‘Risk Prevention’, particularly how risk prevention measures have been applied to the areas of substance misuse, but more recently this has expanded to include child sexual exploitation and ‘vulnerabilities’.</w:t>
      </w:r>
    </w:p>
    <w:p w14:paraId="4B6067EB" w14:textId="27534084" w:rsidR="00AE4794" w:rsidRPr="00F35946" w:rsidRDefault="00AE4794" w:rsidP="00F35946">
      <w:pPr>
        <w:widowControl w:val="0"/>
        <w:autoSpaceDE w:val="0"/>
        <w:autoSpaceDN w:val="0"/>
        <w:adjustRightInd w:val="0"/>
        <w:spacing w:line="360" w:lineRule="auto"/>
        <w:jc w:val="both"/>
        <w:rPr>
          <w:color w:val="000000" w:themeColor="text1"/>
        </w:rPr>
      </w:pPr>
      <w:r>
        <w:rPr>
          <w:color w:val="000000" w:themeColor="text1"/>
        </w:rPr>
        <w:t xml:space="preserve"> </w:t>
      </w:r>
    </w:p>
    <w:p w14:paraId="78633BEA" w14:textId="77777777" w:rsidR="00AE4794" w:rsidRPr="000A4A83" w:rsidRDefault="00AE4794" w:rsidP="00F35946">
      <w:pPr>
        <w:widowControl w:val="0"/>
        <w:autoSpaceDE w:val="0"/>
        <w:autoSpaceDN w:val="0"/>
        <w:adjustRightInd w:val="0"/>
        <w:spacing w:line="360" w:lineRule="auto"/>
        <w:jc w:val="both"/>
        <w:rPr>
          <w:b/>
          <w:bCs/>
          <w:color w:val="000000" w:themeColor="text1"/>
        </w:rPr>
      </w:pPr>
    </w:p>
    <w:p w14:paraId="5599ACA9" w14:textId="19A912BA" w:rsidR="000A4A83" w:rsidRDefault="00AE4794" w:rsidP="00D363D9">
      <w:pPr>
        <w:widowControl w:val="0"/>
        <w:autoSpaceDE w:val="0"/>
        <w:autoSpaceDN w:val="0"/>
        <w:adjustRightInd w:val="0"/>
        <w:spacing w:line="276" w:lineRule="auto"/>
        <w:jc w:val="both"/>
        <w:rPr>
          <w:b/>
          <w:bCs/>
          <w:color w:val="000000" w:themeColor="text1"/>
        </w:rPr>
      </w:pPr>
      <w:r>
        <w:rPr>
          <w:b/>
          <w:bCs/>
          <w:color w:val="000000" w:themeColor="text1"/>
        </w:rPr>
        <w:t xml:space="preserve">Professor </w:t>
      </w:r>
      <w:r w:rsidR="000A4A83" w:rsidRPr="000A4A83">
        <w:rPr>
          <w:b/>
          <w:bCs/>
          <w:color w:val="000000" w:themeColor="text1"/>
        </w:rPr>
        <w:t>Gabe Mythen</w:t>
      </w:r>
    </w:p>
    <w:p w14:paraId="02D8BFD7" w14:textId="77777777" w:rsidR="00F35946" w:rsidRDefault="00F35946" w:rsidP="00D363D9">
      <w:pPr>
        <w:spacing w:line="276" w:lineRule="auto"/>
        <w:jc w:val="both"/>
        <w:rPr>
          <w:color w:val="000000" w:themeColor="text1"/>
        </w:rPr>
      </w:pPr>
      <w:r>
        <w:rPr>
          <w:color w:val="000000" w:themeColor="text1"/>
        </w:rPr>
        <w:t>Professor of Criminology</w:t>
      </w:r>
    </w:p>
    <w:p w14:paraId="50443AA6" w14:textId="77777777" w:rsidR="00F35946" w:rsidRDefault="00F35946" w:rsidP="00D363D9">
      <w:pPr>
        <w:spacing w:line="276" w:lineRule="auto"/>
        <w:jc w:val="both"/>
        <w:rPr>
          <w:color w:val="000000" w:themeColor="text1"/>
        </w:rPr>
      </w:pPr>
      <w:r>
        <w:rPr>
          <w:color w:val="000000" w:themeColor="text1"/>
        </w:rPr>
        <w:t>Department of Sociology, Social Policy and Criminology</w:t>
      </w:r>
    </w:p>
    <w:p w14:paraId="648ADE34" w14:textId="77777777" w:rsidR="00F35946" w:rsidRDefault="00F35946" w:rsidP="00D363D9">
      <w:pPr>
        <w:spacing w:line="276" w:lineRule="auto"/>
        <w:jc w:val="both"/>
        <w:rPr>
          <w:color w:val="000000" w:themeColor="text1"/>
        </w:rPr>
      </w:pPr>
      <w:r>
        <w:rPr>
          <w:color w:val="000000" w:themeColor="text1"/>
        </w:rPr>
        <w:t>University of Liverpool</w:t>
      </w:r>
    </w:p>
    <w:p w14:paraId="3E7B50F3" w14:textId="77777777" w:rsidR="00F35946" w:rsidRPr="00F35946" w:rsidRDefault="00F35946" w:rsidP="00D363D9">
      <w:pPr>
        <w:spacing w:line="276" w:lineRule="auto"/>
        <w:rPr>
          <w:color w:val="000000" w:themeColor="text1"/>
        </w:rPr>
      </w:pPr>
      <w:r w:rsidRPr="00F35946">
        <w:rPr>
          <w:color w:val="000000" w:themeColor="text1"/>
        </w:rPr>
        <w:t>Bedford Street South</w:t>
      </w:r>
    </w:p>
    <w:p w14:paraId="1BDD4EE0" w14:textId="77777777" w:rsidR="00F35946" w:rsidRPr="00F35946" w:rsidRDefault="00F35946" w:rsidP="00D363D9">
      <w:pPr>
        <w:spacing w:line="276" w:lineRule="auto"/>
        <w:rPr>
          <w:color w:val="000000" w:themeColor="text1"/>
        </w:rPr>
      </w:pPr>
      <w:r w:rsidRPr="00F35946">
        <w:rPr>
          <w:color w:val="000000" w:themeColor="text1"/>
        </w:rPr>
        <w:t>Liverpool</w:t>
      </w:r>
    </w:p>
    <w:p w14:paraId="14279DA0" w14:textId="77777777" w:rsidR="00F35946" w:rsidRPr="00F35946" w:rsidRDefault="00F35946" w:rsidP="00D363D9">
      <w:pPr>
        <w:spacing w:line="276" w:lineRule="auto"/>
        <w:rPr>
          <w:color w:val="000000" w:themeColor="text1"/>
        </w:rPr>
      </w:pPr>
      <w:r w:rsidRPr="00F35946">
        <w:rPr>
          <w:color w:val="000000" w:themeColor="text1"/>
        </w:rPr>
        <w:t>L69 7ZA</w:t>
      </w:r>
    </w:p>
    <w:p w14:paraId="4ED6CA15" w14:textId="77777777" w:rsidR="00F35946" w:rsidRPr="00F35946" w:rsidRDefault="00F35946" w:rsidP="00D363D9">
      <w:pPr>
        <w:spacing w:line="276" w:lineRule="auto"/>
        <w:rPr>
          <w:color w:val="000000" w:themeColor="text1"/>
        </w:rPr>
      </w:pPr>
      <w:r w:rsidRPr="00F35946">
        <w:rPr>
          <w:color w:val="000000" w:themeColor="text1"/>
        </w:rPr>
        <w:t xml:space="preserve">Tel: 0151 7943011 </w:t>
      </w:r>
    </w:p>
    <w:p w14:paraId="211361FF" w14:textId="77777777" w:rsidR="00F35946" w:rsidRPr="00F35946" w:rsidRDefault="00F35946" w:rsidP="00D363D9">
      <w:pPr>
        <w:spacing w:line="276" w:lineRule="auto"/>
        <w:rPr>
          <w:color w:val="000000" w:themeColor="text1"/>
        </w:rPr>
      </w:pPr>
      <w:r w:rsidRPr="00F35946">
        <w:rPr>
          <w:color w:val="000000" w:themeColor="text1"/>
        </w:rPr>
        <w:t>Email: g.mythen@liverpool.ac.uk</w:t>
      </w:r>
    </w:p>
    <w:p w14:paraId="6B68C1CF" w14:textId="77777777" w:rsidR="00F35946" w:rsidRDefault="00F35946" w:rsidP="00F35946">
      <w:pPr>
        <w:spacing w:line="360" w:lineRule="auto"/>
        <w:jc w:val="both"/>
        <w:rPr>
          <w:color w:val="000000" w:themeColor="text1"/>
        </w:rPr>
      </w:pPr>
    </w:p>
    <w:p w14:paraId="38E1DDAB" w14:textId="11EB03EF" w:rsidR="00F35946" w:rsidRDefault="00AE4794" w:rsidP="00F35946">
      <w:pPr>
        <w:spacing w:line="360" w:lineRule="auto"/>
        <w:jc w:val="both"/>
        <w:rPr>
          <w:color w:val="000000" w:themeColor="text1"/>
        </w:rPr>
      </w:pPr>
      <w:r w:rsidRPr="00F35946">
        <w:rPr>
          <w:color w:val="000000" w:themeColor="text1"/>
        </w:rPr>
        <w:t xml:space="preserve">Gabe </w:t>
      </w:r>
      <w:r>
        <w:rPr>
          <w:color w:val="000000" w:themeColor="text1"/>
        </w:rPr>
        <w:t xml:space="preserve">Mythen </w:t>
      </w:r>
      <w:r w:rsidRPr="00F35946">
        <w:rPr>
          <w:color w:val="000000" w:themeColor="text1"/>
        </w:rPr>
        <w:t>is</w:t>
      </w:r>
      <w:r>
        <w:rPr>
          <w:color w:val="000000" w:themeColor="text1"/>
        </w:rPr>
        <w:t xml:space="preserve"> a Professor of Criminology at the University of Liverpool. Over the last two decades he has </w:t>
      </w:r>
      <w:r w:rsidRPr="00F35946">
        <w:rPr>
          <w:color w:val="000000" w:themeColor="text1"/>
        </w:rPr>
        <w:t>been studying the ways in which risks are perceived by different groups, and the ways in which risks are managed and regulated by government and criminal justice agencies</w:t>
      </w:r>
      <w:r w:rsidR="00F35946">
        <w:rPr>
          <w:color w:val="000000" w:themeColor="text1"/>
        </w:rPr>
        <w:t>.</w:t>
      </w:r>
    </w:p>
    <w:p w14:paraId="00029B3B" w14:textId="77777777" w:rsidR="00D363D9" w:rsidRDefault="00D363D9" w:rsidP="00F35946">
      <w:pPr>
        <w:spacing w:line="360" w:lineRule="auto"/>
        <w:jc w:val="both"/>
        <w:rPr>
          <w:color w:val="000000" w:themeColor="text1"/>
        </w:rPr>
      </w:pPr>
    </w:p>
    <w:p w14:paraId="67282B1F" w14:textId="44F992DB" w:rsidR="000A4A83" w:rsidRPr="00F35946" w:rsidRDefault="00F35946" w:rsidP="00F35946">
      <w:pPr>
        <w:spacing w:line="360" w:lineRule="auto"/>
        <w:jc w:val="both"/>
        <w:rPr>
          <w:color w:val="000000" w:themeColor="text1"/>
        </w:rPr>
      </w:pPr>
      <w:r>
        <w:rPr>
          <w:color w:val="000000" w:themeColor="text1"/>
        </w:rPr>
        <w:t xml:space="preserve">Word count: </w:t>
      </w:r>
      <w:r w:rsidR="00D363D9">
        <w:rPr>
          <w:color w:val="000000" w:themeColor="text1"/>
        </w:rPr>
        <w:t xml:space="preserve">8394 excluding title </w:t>
      </w:r>
      <w:proofErr w:type="gramStart"/>
      <w:r w:rsidR="00D363D9">
        <w:rPr>
          <w:color w:val="000000" w:themeColor="text1"/>
        </w:rPr>
        <w:t>page</w:t>
      </w:r>
      <w:proofErr w:type="gramEnd"/>
      <w:r w:rsidR="000A4A83" w:rsidRPr="00F35946">
        <w:rPr>
          <w:color w:val="000000" w:themeColor="text1"/>
        </w:rPr>
        <w:br w:type="page"/>
      </w:r>
    </w:p>
    <w:p w14:paraId="0240421F" w14:textId="77777777" w:rsidR="00955108" w:rsidRPr="000A4A83" w:rsidRDefault="00955108" w:rsidP="002821F0">
      <w:pPr>
        <w:widowControl w:val="0"/>
        <w:autoSpaceDE w:val="0"/>
        <w:autoSpaceDN w:val="0"/>
        <w:adjustRightInd w:val="0"/>
        <w:spacing w:line="360" w:lineRule="auto"/>
        <w:rPr>
          <w:b/>
          <w:bCs/>
          <w:color w:val="000000" w:themeColor="text1"/>
        </w:rPr>
      </w:pPr>
    </w:p>
    <w:p w14:paraId="7E54CB0F" w14:textId="53D54863" w:rsidR="00D5225A" w:rsidRPr="000A4A83" w:rsidRDefault="00992874" w:rsidP="00F35946">
      <w:pPr>
        <w:widowControl w:val="0"/>
        <w:autoSpaceDE w:val="0"/>
        <w:autoSpaceDN w:val="0"/>
        <w:adjustRightInd w:val="0"/>
        <w:spacing w:line="480" w:lineRule="auto"/>
        <w:rPr>
          <w:b/>
          <w:bCs/>
          <w:color w:val="000000" w:themeColor="text1"/>
        </w:rPr>
      </w:pPr>
      <w:r w:rsidRPr="000A4A83">
        <w:rPr>
          <w:b/>
          <w:bCs/>
          <w:color w:val="000000" w:themeColor="text1"/>
        </w:rPr>
        <w:t xml:space="preserve">Disentangling </w:t>
      </w:r>
      <w:r w:rsidR="00BE145D" w:rsidRPr="000A4A83">
        <w:rPr>
          <w:b/>
          <w:bCs/>
          <w:color w:val="000000" w:themeColor="text1"/>
        </w:rPr>
        <w:t>Practitioners</w:t>
      </w:r>
      <w:r w:rsidR="00FD41B5" w:rsidRPr="000A4A83">
        <w:rPr>
          <w:b/>
          <w:bCs/>
          <w:color w:val="000000" w:themeColor="text1"/>
        </w:rPr>
        <w:t>’</w:t>
      </w:r>
      <w:r w:rsidR="00BE145D" w:rsidRPr="000A4A83">
        <w:rPr>
          <w:b/>
          <w:bCs/>
          <w:color w:val="000000" w:themeColor="text1"/>
        </w:rPr>
        <w:t xml:space="preserve"> U</w:t>
      </w:r>
      <w:r w:rsidR="008A07A5" w:rsidRPr="000A4A83">
        <w:rPr>
          <w:b/>
          <w:bCs/>
          <w:color w:val="000000" w:themeColor="text1"/>
        </w:rPr>
        <w:t>nderstandings of Child Sexual Exploitation</w:t>
      </w:r>
      <w:r w:rsidR="002D677F" w:rsidRPr="000A4A83">
        <w:rPr>
          <w:b/>
          <w:bCs/>
          <w:color w:val="000000" w:themeColor="text1"/>
        </w:rPr>
        <w:t xml:space="preserve">: The Risks of </w:t>
      </w:r>
      <w:r w:rsidR="00271339" w:rsidRPr="000A4A83">
        <w:rPr>
          <w:b/>
          <w:bCs/>
          <w:color w:val="000000" w:themeColor="text1"/>
        </w:rPr>
        <w:t xml:space="preserve">Assuming </w:t>
      </w:r>
      <w:r w:rsidR="002D677F" w:rsidRPr="000A4A83">
        <w:rPr>
          <w:b/>
          <w:bCs/>
          <w:color w:val="000000" w:themeColor="text1"/>
        </w:rPr>
        <w:t>Otherwise?</w:t>
      </w:r>
      <w:r w:rsidR="007965F4" w:rsidRPr="000A4A83">
        <w:rPr>
          <w:b/>
          <w:bCs/>
          <w:color w:val="000000" w:themeColor="text1"/>
        </w:rPr>
        <w:t xml:space="preserve"> </w:t>
      </w:r>
    </w:p>
    <w:p w14:paraId="3846D93B" w14:textId="67C69ADA" w:rsidR="00EC2452" w:rsidRPr="000A4A83" w:rsidRDefault="00EC2452" w:rsidP="00F35946">
      <w:pPr>
        <w:widowControl w:val="0"/>
        <w:autoSpaceDE w:val="0"/>
        <w:autoSpaceDN w:val="0"/>
        <w:adjustRightInd w:val="0"/>
        <w:spacing w:line="480" w:lineRule="auto"/>
        <w:rPr>
          <w:b/>
          <w:bCs/>
          <w:color w:val="000000" w:themeColor="text1"/>
        </w:rPr>
      </w:pPr>
    </w:p>
    <w:p w14:paraId="492F8A5E" w14:textId="115DE55F" w:rsidR="00EC2452" w:rsidRPr="000A4A83" w:rsidRDefault="00EC2452" w:rsidP="00F35946">
      <w:pPr>
        <w:widowControl w:val="0"/>
        <w:autoSpaceDE w:val="0"/>
        <w:autoSpaceDN w:val="0"/>
        <w:adjustRightInd w:val="0"/>
        <w:spacing w:line="480" w:lineRule="auto"/>
        <w:rPr>
          <w:b/>
          <w:bCs/>
          <w:color w:val="000000" w:themeColor="text1"/>
        </w:rPr>
      </w:pPr>
      <w:r w:rsidRPr="000A4A83">
        <w:rPr>
          <w:b/>
          <w:bCs/>
          <w:color w:val="000000" w:themeColor="text1"/>
        </w:rPr>
        <w:t xml:space="preserve">Samantha Weston, </w:t>
      </w:r>
      <w:proofErr w:type="spellStart"/>
      <w:r w:rsidRPr="000A4A83">
        <w:rPr>
          <w:b/>
          <w:bCs/>
          <w:color w:val="000000" w:themeColor="text1"/>
        </w:rPr>
        <w:t>Keele</w:t>
      </w:r>
      <w:proofErr w:type="spellEnd"/>
      <w:r w:rsidRPr="000A4A83">
        <w:rPr>
          <w:b/>
          <w:bCs/>
          <w:color w:val="000000" w:themeColor="text1"/>
        </w:rPr>
        <w:t xml:space="preserve"> University</w:t>
      </w:r>
    </w:p>
    <w:p w14:paraId="5A3532BF" w14:textId="73A4AFF9" w:rsidR="00EC2452" w:rsidRPr="000A4A83" w:rsidRDefault="00EC2452" w:rsidP="00F35946">
      <w:pPr>
        <w:widowControl w:val="0"/>
        <w:autoSpaceDE w:val="0"/>
        <w:autoSpaceDN w:val="0"/>
        <w:adjustRightInd w:val="0"/>
        <w:spacing w:line="480" w:lineRule="auto"/>
        <w:rPr>
          <w:b/>
          <w:bCs/>
          <w:color w:val="000000" w:themeColor="text1"/>
        </w:rPr>
      </w:pPr>
      <w:r w:rsidRPr="000A4A83">
        <w:rPr>
          <w:b/>
          <w:bCs/>
          <w:color w:val="000000" w:themeColor="text1"/>
        </w:rPr>
        <w:t>Gabe Mythen, University of Liverpool</w:t>
      </w:r>
    </w:p>
    <w:p w14:paraId="49C7BA67" w14:textId="2CEAE2EB" w:rsidR="00DA3828" w:rsidRPr="000A4A83" w:rsidRDefault="00DA3828" w:rsidP="00F35946">
      <w:pPr>
        <w:widowControl w:val="0"/>
        <w:autoSpaceDE w:val="0"/>
        <w:autoSpaceDN w:val="0"/>
        <w:adjustRightInd w:val="0"/>
        <w:spacing w:after="120" w:line="480" w:lineRule="auto"/>
        <w:jc w:val="both"/>
        <w:rPr>
          <w:i/>
          <w:iCs/>
          <w:color w:val="000000" w:themeColor="text1"/>
        </w:rPr>
      </w:pPr>
    </w:p>
    <w:p w14:paraId="50CF9D39" w14:textId="77777777" w:rsidR="008A126E" w:rsidRPr="000A4A83" w:rsidRDefault="008A126E"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Abstract</w:t>
      </w:r>
    </w:p>
    <w:p w14:paraId="47CF7830" w14:textId="270606BB" w:rsidR="008A126E" w:rsidRPr="000A4A83" w:rsidRDefault="008A126E"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This paper reports findings from a qualitative study investigating the efficacy and </w:t>
      </w:r>
      <w:r w:rsidR="00390D21" w:rsidRPr="000A4A83">
        <w:rPr>
          <w:color w:val="000000" w:themeColor="text1"/>
        </w:rPr>
        <w:t xml:space="preserve">the </w:t>
      </w:r>
      <w:r w:rsidRPr="000A4A83">
        <w:rPr>
          <w:color w:val="000000" w:themeColor="text1"/>
        </w:rPr>
        <w:t xml:space="preserve">effects of a Child Sexual Exploitation (CSE) awareness raising intervention with young people. Drawing on in-depth interviews with members of a multi-agency team set up to prevent CSE, </w:t>
      </w:r>
      <w:r w:rsidR="00390D21" w:rsidRPr="000A4A83">
        <w:rPr>
          <w:color w:val="000000" w:themeColor="text1"/>
        </w:rPr>
        <w:t xml:space="preserve">we elucidate the way </w:t>
      </w:r>
      <w:r w:rsidRPr="000A4A83">
        <w:rPr>
          <w:color w:val="000000" w:themeColor="text1"/>
        </w:rPr>
        <w:t xml:space="preserve">in which practitioners </w:t>
      </w:r>
      <w:r w:rsidR="00390D21" w:rsidRPr="000A4A83">
        <w:rPr>
          <w:color w:val="000000" w:themeColor="text1"/>
        </w:rPr>
        <w:t xml:space="preserve">communicate </w:t>
      </w:r>
      <w:r w:rsidRPr="000A4A83">
        <w:rPr>
          <w:color w:val="000000" w:themeColor="text1"/>
        </w:rPr>
        <w:t xml:space="preserve">the problem of CSE and </w:t>
      </w:r>
      <w:r w:rsidR="00390D21" w:rsidRPr="000A4A83">
        <w:rPr>
          <w:color w:val="000000" w:themeColor="text1"/>
        </w:rPr>
        <w:t xml:space="preserve">how risk registers </w:t>
      </w:r>
      <w:r w:rsidR="00E02E23" w:rsidRPr="000A4A83">
        <w:rPr>
          <w:color w:val="000000" w:themeColor="text1"/>
        </w:rPr>
        <w:t>are deployed</w:t>
      </w:r>
      <w:r w:rsidR="0032222D" w:rsidRPr="000A4A83">
        <w:rPr>
          <w:color w:val="000000" w:themeColor="text1"/>
        </w:rPr>
        <w:t xml:space="preserve"> </w:t>
      </w:r>
      <w:r w:rsidR="00390D21" w:rsidRPr="000A4A83">
        <w:rPr>
          <w:color w:val="000000" w:themeColor="text1"/>
        </w:rPr>
        <w:t>to assess the dangerousness of young people’s behaviours. In e</w:t>
      </w:r>
      <w:r w:rsidRPr="000A4A83">
        <w:rPr>
          <w:color w:val="000000" w:themeColor="text1"/>
        </w:rPr>
        <w:t xml:space="preserve">xamining practitioners’ understandings of CSE, we </w:t>
      </w:r>
      <w:r w:rsidR="00390D21" w:rsidRPr="000A4A83">
        <w:rPr>
          <w:color w:val="000000" w:themeColor="text1"/>
        </w:rPr>
        <w:t xml:space="preserve">illuminate </w:t>
      </w:r>
      <w:r w:rsidRPr="000A4A83">
        <w:rPr>
          <w:color w:val="000000" w:themeColor="text1"/>
        </w:rPr>
        <w:t xml:space="preserve">the ways in which </w:t>
      </w:r>
      <w:r w:rsidR="00390D21" w:rsidRPr="000A4A83">
        <w:rPr>
          <w:color w:val="000000" w:themeColor="text1"/>
        </w:rPr>
        <w:t xml:space="preserve">educative </w:t>
      </w:r>
      <w:r w:rsidRPr="000A4A83">
        <w:rPr>
          <w:color w:val="000000" w:themeColor="text1"/>
        </w:rPr>
        <w:t xml:space="preserve">interventions </w:t>
      </w:r>
      <w:r w:rsidR="00390D21" w:rsidRPr="000A4A83">
        <w:rPr>
          <w:color w:val="000000" w:themeColor="text1"/>
        </w:rPr>
        <w:t xml:space="preserve">in this domain </w:t>
      </w:r>
      <w:r w:rsidRPr="000A4A83">
        <w:rPr>
          <w:color w:val="000000" w:themeColor="text1"/>
        </w:rPr>
        <w:t>are informed by a confluence of policy guidelines and personal/experiential perceptions</w:t>
      </w:r>
      <w:r w:rsidR="00390D21" w:rsidRPr="000A4A83">
        <w:rPr>
          <w:color w:val="000000" w:themeColor="text1"/>
        </w:rPr>
        <w:t xml:space="preserve">. </w:t>
      </w:r>
      <w:r w:rsidRPr="000A4A83">
        <w:rPr>
          <w:color w:val="000000" w:themeColor="text1"/>
        </w:rPr>
        <w:t>Unravelling the tensions arising between these two frames of interpretation</w:t>
      </w:r>
      <w:r w:rsidR="00390D21" w:rsidRPr="000A4A83">
        <w:rPr>
          <w:color w:val="000000" w:themeColor="text1"/>
        </w:rPr>
        <w:t xml:space="preserve">, </w:t>
      </w:r>
      <w:r w:rsidRPr="000A4A83">
        <w:rPr>
          <w:color w:val="000000" w:themeColor="text1"/>
        </w:rPr>
        <w:t>we illustrate that</w:t>
      </w:r>
      <w:r w:rsidR="00390D21" w:rsidRPr="000A4A83">
        <w:rPr>
          <w:color w:val="000000" w:themeColor="text1"/>
        </w:rPr>
        <w:t xml:space="preserve"> - </w:t>
      </w:r>
      <w:r w:rsidRPr="000A4A83">
        <w:rPr>
          <w:color w:val="000000" w:themeColor="text1"/>
        </w:rPr>
        <w:t xml:space="preserve">despite </w:t>
      </w:r>
      <w:r w:rsidR="00390D21" w:rsidRPr="000A4A83">
        <w:rPr>
          <w:color w:val="000000" w:themeColor="text1"/>
        </w:rPr>
        <w:t xml:space="preserve">routine recourse to </w:t>
      </w:r>
      <w:r w:rsidRPr="000A4A83">
        <w:rPr>
          <w:color w:val="000000" w:themeColor="text1"/>
        </w:rPr>
        <w:t>embedded professional knowledge</w:t>
      </w:r>
      <w:r w:rsidR="00390D21" w:rsidRPr="000A4A83">
        <w:rPr>
          <w:color w:val="000000" w:themeColor="text1"/>
        </w:rPr>
        <w:t xml:space="preserve"> </w:t>
      </w:r>
      <w:r w:rsidR="00E02E23" w:rsidRPr="000A4A83">
        <w:rPr>
          <w:color w:val="000000" w:themeColor="text1"/>
        </w:rPr>
        <w:t>–</w:t>
      </w:r>
      <w:r w:rsidR="00390D21" w:rsidRPr="000A4A83">
        <w:rPr>
          <w:color w:val="000000" w:themeColor="text1"/>
        </w:rPr>
        <w:t xml:space="preserve"> </w:t>
      </w:r>
      <w:r w:rsidR="00E02E23" w:rsidRPr="000A4A83">
        <w:rPr>
          <w:color w:val="000000" w:themeColor="text1"/>
        </w:rPr>
        <w:t xml:space="preserve">underlying moral and cultural assumptions alongside </w:t>
      </w:r>
      <w:r w:rsidRPr="000A4A83">
        <w:rPr>
          <w:color w:val="000000" w:themeColor="text1"/>
        </w:rPr>
        <w:t xml:space="preserve">anxieties about childhood sexuality influence practitioners’ understandings of the nature of risk, who is at risk and </w:t>
      </w:r>
      <w:r w:rsidR="00390D21" w:rsidRPr="000A4A83">
        <w:rPr>
          <w:color w:val="000000" w:themeColor="text1"/>
        </w:rPr>
        <w:t xml:space="preserve">the context in which </w:t>
      </w:r>
      <w:r w:rsidRPr="000A4A83">
        <w:rPr>
          <w:color w:val="000000" w:themeColor="text1"/>
        </w:rPr>
        <w:t>risks manifest themselves.</w:t>
      </w:r>
    </w:p>
    <w:p w14:paraId="571E5339" w14:textId="77777777" w:rsidR="00D363D9" w:rsidRDefault="00D363D9" w:rsidP="00F35946">
      <w:pPr>
        <w:widowControl w:val="0"/>
        <w:autoSpaceDE w:val="0"/>
        <w:autoSpaceDN w:val="0"/>
        <w:adjustRightInd w:val="0"/>
        <w:spacing w:after="120" w:line="480" w:lineRule="auto"/>
        <w:jc w:val="both"/>
        <w:rPr>
          <w:b/>
          <w:bCs/>
          <w:color w:val="000000" w:themeColor="text1"/>
        </w:rPr>
      </w:pPr>
    </w:p>
    <w:p w14:paraId="2D3D0502" w14:textId="144C8887" w:rsidR="0032222D" w:rsidRPr="000A4A83" w:rsidRDefault="0032222D" w:rsidP="00F35946">
      <w:pPr>
        <w:widowControl w:val="0"/>
        <w:autoSpaceDE w:val="0"/>
        <w:autoSpaceDN w:val="0"/>
        <w:adjustRightInd w:val="0"/>
        <w:spacing w:after="120" w:line="480" w:lineRule="auto"/>
        <w:jc w:val="both"/>
        <w:rPr>
          <w:color w:val="000000" w:themeColor="text1"/>
        </w:rPr>
      </w:pPr>
      <w:r w:rsidRPr="000A4A83">
        <w:rPr>
          <w:b/>
          <w:bCs/>
          <w:color w:val="000000" w:themeColor="text1"/>
        </w:rPr>
        <w:t xml:space="preserve">Keywords: </w:t>
      </w:r>
      <w:r w:rsidRPr="000A4A83">
        <w:rPr>
          <w:color w:val="000000" w:themeColor="text1"/>
        </w:rPr>
        <w:t xml:space="preserve">Child sexual exploitation; risk prevention; childhood sexuality; </w:t>
      </w:r>
      <w:r w:rsidR="00314C4F" w:rsidRPr="000A4A83">
        <w:rPr>
          <w:color w:val="000000" w:themeColor="text1"/>
        </w:rPr>
        <w:t>young people; police interventions</w:t>
      </w:r>
    </w:p>
    <w:p w14:paraId="740E8C4E" w14:textId="71983160" w:rsidR="00D5225A" w:rsidRPr="000A4A83" w:rsidRDefault="00D5225A"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lastRenderedPageBreak/>
        <w:t xml:space="preserve">Introduction </w:t>
      </w:r>
    </w:p>
    <w:p w14:paraId="47B48A63" w14:textId="291D80FD" w:rsidR="00B2157C" w:rsidRPr="000A4A83" w:rsidRDefault="0011296A" w:rsidP="00F35946">
      <w:pPr>
        <w:spacing w:after="120" w:line="480" w:lineRule="auto"/>
        <w:jc w:val="both"/>
        <w:rPr>
          <w:rFonts w:cs="ArialMT"/>
          <w:color w:val="000000" w:themeColor="text1"/>
        </w:rPr>
      </w:pPr>
      <w:r w:rsidRPr="000A4A83">
        <w:rPr>
          <w:rFonts w:cs="ArialMT"/>
          <w:color w:val="000000" w:themeColor="text1"/>
        </w:rPr>
        <w:t>While d</w:t>
      </w:r>
      <w:r w:rsidR="004C445C" w:rsidRPr="000A4A83">
        <w:rPr>
          <w:rFonts w:cs="ArialMT"/>
          <w:color w:val="000000" w:themeColor="text1"/>
        </w:rPr>
        <w:t xml:space="preserve">ecisions within the </w:t>
      </w:r>
      <w:r w:rsidR="000E2C87" w:rsidRPr="000A4A83">
        <w:rPr>
          <w:rFonts w:cs="ArialMT"/>
          <w:color w:val="000000" w:themeColor="text1"/>
        </w:rPr>
        <w:t>criminal justice system</w:t>
      </w:r>
      <w:r w:rsidR="004C445C" w:rsidRPr="000A4A83">
        <w:rPr>
          <w:rFonts w:cs="ArialMT"/>
          <w:color w:val="000000" w:themeColor="text1"/>
        </w:rPr>
        <w:t xml:space="preserve"> about</w:t>
      </w:r>
      <w:r w:rsidR="000E2C87" w:rsidRPr="000A4A83">
        <w:rPr>
          <w:rFonts w:cs="ArialMT"/>
          <w:color w:val="000000" w:themeColor="text1"/>
        </w:rPr>
        <w:t xml:space="preserve"> the identification and prediction of ‘risk’ </w:t>
      </w:r>
      <w:r w:rsidR="00E52281" w:rsidRPr="000A4A83">
        <w:rPr>
          <w:rFonts w:cs="ArialMT"/>
          <w:color w:val="000000" w:themeColor="text1"/>
        </w:rPr>
        <w:t>are</w:t>
      </w:r>
      <w:r w:rsidR="000E2C87" w:rsidRPr="000A4A83">
        <w:rPr>
          <w:rFonts w:cs="ArialMT"/>
          <w:color w:val="000000" w:themeColor="text1"/>
        </w:rPr>
        <w:t xml:space="preserve"> often informed by a combination of clinical and actuarial methods</w:t>
      </w:r>
      <w:r w:rsidRPr="000A4A83">
        <w:rPr>
          <w:rFonts w:cs="ArialMT"/>
          <w:color w:val="000000" w:themeColor="text1"/>
        </w:rPr>
        <w:t xml:space="preserve">, </w:t>
      </w:r>
      <w:r w:rsidR="0057700C" w:rsidRPr="000A4A83">
        <w:rPr>
          <w:rFonts w:cs="ArialMT"/>
          <w:color w:val="000000" w:themeColor="text1"/>
        </w:rPr>
        <w:t xml:space="preserve">the suggestion </w:t>
      </w:r>
      <w:r w:rsidRPr="000A4A83">
        <w:rPr>
          <w:rFonts w:cs="ArialMT"/>
          <w:color w:val="000000" w:themeColor="text1"/>
        </w:rPr>
        <w:t xml:space="preserve">that </w:t>
      </w:r>
      <w:r w:rsidR="000353C7" w:rsidRPr="000A4A83">
        <w:rPr>
          <w:rFonts w:cs="ArialMT"/>
          <w:color w:val="000000" w:themeColor="text1"/>
        </w:rPr>
        <w:t>such assessments</w:t>
      </w:r>
      <w:r w:rsidR="0057700C" w:rsidRPr="000A4A83">
        <w:rPr>
          <w:rFonts w:cs="ArialMT"/>
          <w:color w:val="000000" w:themeColor="text1"/>
        </w:rPr>
        <w:t xml:space="preserve"> </w:t>
      </w:r>
      <w:r w:rsidRPr="000A4A83">
        <w:rPr>
          <w:rFonts w:cs="ArialMT"/>
          <w:color w:val="000000" w:themeColor="text1"/>
        </w:rPr>
        <w:t xml:space="preserve">are based entirely on </w:t>
      </w:r>
      <w:r w:rsidR="0057700C" w:rsidRPr="000A4A83">
        <w:rPr>
          <w:rFonts w:cs="ArialMT"/>
          <w:color w:val="000000" w:themeColor="text1"/>
        </w:rPr>
        <w:t>these</w:t>
      </w:r>
      <w:r w:rsidR="003E1090" w:rsidRPr="000A4A83">
        <w:rPr>
          <w:rFonts w:cs="ArialMT"/>
          <w:color w:val="000000" w:themeColor="text1"/>
        </w:rPr>
        <w:t xml:space="preserve"> </w:t>
      </w:r>
      <w:r w:rsidR="0057700C" w:rsidRPr="000A4A83">
        <w:rPr>
          <w:rFonts w:cs="ArialMT"/>
          <w:color w:val="000000" w:themeColor="text1"/>
        </w:rPr>
        <w:t>methods</w:t>
      </w:r>
      <w:r w:rsidR="00227288" w:rsidRPr="000A4A83">
        <w:rPr>
          <w:rFonts w:cs="ArialMT"/>
          <w:color w:val="000000" w:themeColor="text1"/>
        </w:rPr>
        <w:t xml:space="preserve"> is </w:t>
      </w:r>
      <w:r w:rsidR="00E52281" w:rsidRPr="000A4A83">
        <w:rPr>
          <w:rFonts w:cs="ArialMT"/>
          <w:color w:val="000000" w:themeColor="text1"/>
        </w:rPr>
        <w:t xml:space="preserve">erroneous </w:t>
      </w:r>
      <w:r w:rsidR="003E1090" w:rsidRPr="000A4A83">
        <w:rPr>
          <w:rFonts w:cs="ArialMT"/>
          <w:color w:val="000000" w:themeColor="text1"/>
        </w:rPr>
        <w:t xml:space="preserve">(O’Malley, 2004; </w:t>
      </w:r>
      <w:proofErr w:type="spellStart"/>
      <w:r w:rsidR="003E1090" w:rsidRPr="000A4A83">
        <w:rPr>
          <w:rFonts w:cs="ArialMT"/>
          <w:color w:val="000000" w:themeColor="text1"/>
        </w:rPr>
        <w:t>Kemshall</w:t>
      </w:r>
      <w:proofErr w:type="spellEnd"/>
      <w:r w:rsidR="003E1090" w:rsidRPr="000A4A83">
        <w:rPr>
          <w:rFonts w:cs="ArialMT"/>
          <w:color w:val="000000" w:themeColor="text1"/>
        </w:rPr>
        <w:t xml:space="preserve">, 2011). As </w:t>
      </w:r>
      <w:proofErr w:type="spellStart"/>
      <w:r w:rsidR="003E1090" w:rsidRPr="000A4A83">
        <w:rPr>
          <w:rFonts w:cs="ArialMT"/>
          <w:color w:val="000000" w:themeColor="text1"/>
        </w:rPr>
        <w:t>Walklate</w:t>
      </w:r>
      <w:proofErr w:type="spellEnd"/>
      <w:r w:rsidR="003E1090" w:rsidRPr="000A4A83">
        <w:rPr>
          <w:rFonts w:cs="ArialMT"/>
          <w:color w:val="000000" w:themeColor="text1"/>
        </w:rPr>
        <w:t xml:space="preserve"> and Mythen (2011: 104) assert, relying on </w:t>
      </w:r>
      <w:r w:rsidR="00E52281" w:rsidRPr="000A4A83">
        <w:rPr>
          <w:rFonts w:cs="ArialMT"/>
          <w:color w:val="000000" w:themeColor="text1"/>
        </w:rPr>
        <w:t xml:space="preserve">such ‘objective’ </w:t>
      </w:r>
      <w:r w:rsidR="003E1090" w:rsidRPr="000A4A83">
        <w:rPr>
          <w:rFonts w:cs="ArialMT"/>
          <w:color w:val="000000" w:themeColor="text1"/>
        </w:rPr>
        <w:t xml:space="preserve">methods alone </w:t>
      </w:r>
      <w:r w:rsidR="000E2C87" w:rsidRPr="000A4A83">
        <w:rPr>
          <w:rFonts w:cs="ArialMT"/>
          <w:color w:val="000000" w:themeColor="text1"/>
        </w:rPr>
        <w:t xml:space="preserve">denies the ‘lived reality of risk </w:t>
      </w:r>
      <w:r w:rsidR="000E2C87" w:rsidRPr="000A4A83">
        <w:rPr>
          <w:rFonts w:cs="ArialMT"/>
          <w:iCs/>
          <w:color w:val="000000" w:themeColor="text1"/>
        </w:rPr>
        <w:t>assessment</w:t>
      </w:r>
      <w:r w:rsidR="000E2C87" w:rsidRPr="000A4A83">
        <w:rPr>
          <w:rFonts w:cs="ArialMT"/>
          <w:i/>
          <w:iCs/>
          <w:color w:val="000000" w:themeColor="text1"/>
        </w:rPr>
        <w:t xml:space="preserve"> </w:t>
      </w:r>
      <w:r w:rsidR="000E2C87" w:rsidRPr="000A4A83">
        <w:rPr>
          <w:rFonts w:cs="ArialMT"/>
          <w:color w:val="000000" w:themeColor="text1"/>
        </w:rPr>
        <w:t xml:space="preserve">practices, in other words what it is that criminal justice professionals actually do: how they </w:t>
      </w:r>
      <w:r w:rsidR="000E2C87" w:rsidRPr="000A4A83">
        <w:rPr>
          <w:rFonts w:cs="ArialMT"/>
          <w:i/>
          <w:iCs/>
          <w:color w:val="000000" w:themeColor="text1"/>
        </w:rPr>
        <w:t xml:space="preserve">judge </w:t>
      </w:r>
      <w:r w:rsidR="000E2C87" w:rsidRPr="000A4A83">
        <w:rPr>
          <w:rFonts w:cs="ArialMT"/>
          <w:color w:val="000000" w:themeColor="text1"/>
        </w:rPr>
        <w:t>risk’ (</w:t>
      </w:r>
      <w:proofErr w:type="spellStart"/>
      <w:r w:rsidR="000E2C87" w:rsidRPr="000A4A83">
        <w:rPr>
          <w:rFonts w:cs="ArialMT"/>
          <w:color w:val="000000" w:themeColor="text1"/>
        </w:rPr>
        <w:t>Walklate</w:t>
      </w:r>
      <w:proofErr w:type="spellEnd"/>
      <w:r w:rsidR="000E2C87" w:rsidRPr="000A4A83">
        <w:rPr>
          <w:rFonts w:cs="ArialMT"/>
          <w:color w:val="000000" w:themeColor="text1"/>
        </w:rPr>
        <w:t xml:space="preserve"> and Mythen, 2011: 104). </w:t>
      </w:r>
      <w:r w:rsidR="000353C7" w:rsidRPr="000A4A83">
        <w:rPr>
          <w:rFonts w:cs="ArialMT"/>
          <w:color w:val="000000" w:themeColor="text1"/>
        </w:rPr>
        <w:t xml:space="preserve">Echoing </w:t>
      </w:r>
      <w:r w:rsidR="00E52281" w:rsidRPr="000A4A83">
        <w:rPr>
          <w:rFonts w:cs="ArialMT"/>
          <w:color w:val="000000" w:themeColor="text1"/>
        </w:rPr>
        <w:t>this o</w:t>
      </w:r>
      <w:r w:rsidR="001D275E" w:rsidRPr="000A4A83">
        <w:rPr>
          <w:rFonts w:cs="ArialMT"/>
          <w:color w:val="000000" w:themeColor="text1"/>
        </w:rPr>
        <w:t>b</w:t>
      </w:r>
      <w:r w:rsidR="00E52281" w:rsidRPr="000A4A83">
        <w:rPr>
          <w:rFonts w:cs="ArialMT"/>
          <w:color w:val="000000" w:themeColor="text1"/>
        </w:rPr>
        <w:t>servation</w:t>
      </w:r>
      <w:r w:rsidR="000353C7" w:rsidRPr="000A4A83">
        <w:rPr>
          <w:rFonts w:cs="ArialMT"/>
          <w:color w:val="000000" w:themeColor="text1"/>
        </w:rPr>
        <w:t xml:space="preserve">, </w:t>
      </w:r>
      <w:r w:rsidR="00E52281" w:rsidRPr="000A4A83">
        <w:rPr>
          <w:rFonts w:cs="ArialMT"/>
          <w:color w:val="000000" w:themeColor="text1"/>
        </w:rPr>
        <w:t>w</w:t>
      </w:r>
      <w:r w:rsidR="000E2C87" w:rsidRPr="000A4A83">
        <w:rPr>
          <w:rFonts w:cs="ArialMT"/>
          <w:color w:val="000000" w:themeColor="text1"/>
        </w:rPr>
        <w:t xml:space="preserve">ithin the context of parole decision-making </w:t>
      </w:r>
      <w:r w:rsidR="000738D3" w:rsidRPr="000A4A83">
        <w:rPr>
          <w:rFonts w:cs="ArialMT"/>
          <w:color w:val="000000" w:themeColor="text1"/>
        </w:rPr>
        <w:t xml:space="preserve">and border security, </w:t>
      </w:r>
      <w:r w:rsidR="00E52281" w:rsidRPr="000A4A83">
        <w:rPr>
          <w:rFonts w:cs="ArialMT"/>
          <w:color w:val="000000" w:themeColor="text1"/>
        </w:rPr>
        <w:t xml:space="preserve">studies have shown that </w:t>
      </w:r>
      <w:r w:rsidR="000E2C87" w:rsidRPr="000A4A83">
        <w:rPr>
          <w:rFonts w:cs="ArialMT"/>
          <w:color w:val="000000" w:themeColor="text1"/>
        </w:rPr>
        <w:t xml:space="preserve">actuarial information </w:t>
      </w:r>
      <w:r w:rsidR="00E52281" w:rsidRPr="000A4A83">
        <w:rPr>
          <w:rFonts w:cs="ArialMT"/>
          <w:color w:val="000000" w:themeColor="text1"/>
        </w:rPr>
        <w:t xml:space="preserve">can be rendered secondary to </w:t>
      </w:r>
      <w:r w:rsidR="000353C7" w:rsidRPr="000A4A83">
        <w:rPr>
          <w:rFonts w:cs="ArialMT"/>
          <w:color w:val="000000" w:themeColor="text1"/>
        </w:rPr>
        <w:t xml:space="preserve">both accumulated vocational </w:t>
      </w:r>
      <w:r w:rsidR="000E2C87" w:rsidRPr="000A4A83">
        <w:rPr>
          <w:rFonts w:cs="ArialMT"/>
          <w:color w:val="000000" w:themeColor="text1"/>
        </w:rPr>
        <w:t>expertise</w:t>
      </w:r>
      <w:r w:rsidR="000353C7" w:rsidRPr="000A4A83">
        <w:rPr>
          <w:rFonts w:cs="ArialMT"/>
          <w:color w:val="000000" w:themeColor="text1"/>
        </w:rPr>
        <w:t xml:space="preserve"> </w:t>
      </w:r>
      <w:r w:rsidR="000E2C87" w:rsidRPr="000A4A83">
        <w:rPr>
          <w:rFonts w:cs="ArialMT"/>
          <w:color w:val="000000" w:themeColor="text1"/>
        </w:rPr>
        <w:t>and moral judgement (Werth, 2017</w:t>
      </w:r>
      <w:r w:rsidR="000738D3" w:rsidRPr="000A4A83">
        <w:rPr>
          <w:rFonts w:cs="ArialMT"/>
          <w:color w:val="000000" w:themeColor="text1"/>
        </w:rPr>
        <w:t>; Degenhardt and Bourne, 2018</w:t>
      </w:r>
      <w:r w:rsidR="000E2C87" w:rsidRPr="000A4A83">
        <w:rPr>
          <w:rFonts w:cs="ArialMT"/>
          <w:color w:val="000000" w:themeColor="text1"/>
        </w:rPr>
        <w:t>)</w:t>
      </w:r>
      <w:r w:rsidR="00E52281" w:rsidRPr="000A4A83">
        <w:rPr>
          <w:rFonts w:cs="ArialMT"/>
          <w:color w:val="000000" w:themeColor="text1"/>
        </w:rPr>
        <w:t xml:space="preserve">. Similarly, </w:t>
      </w:r>
      <w:r w:rsidR="000E2C87" w:rsidRPr="000A4A83">
        <w:rPr>
          <w:rFonts w:cs="ArialMT"/>
          <w:color w:val="000000" w:themeColor="text1"/>
        </w:rPr>
        <w:t>in identifying partner violence</w:t>
      </w:r>
      <w:r w:rsidR="000353C7" w:rsidRPr="000A4A83">
        <w:rPr>
          <w:rFonts w:cs="ArialMT"/>
          <w:color w:val="000000" w:themeColor="text1"/>
        </w:rPr>
        <w:t>,</w:t>
      </w:r>
      <w:r w:rsidR="000E2C87" w:rsidRPr="000A4A83">
        <w:rPr>
          <w:rFonts w:cs="ArialMT"/>
          <w:color w:val="000000" w:themeColor="text1"/>
        </w:rPr>
        <w:t xml:space="preserve"> the use of </w:t>
      </w:r>
      <w:r w:rsidR="000353C7" w:rsidRPr="000A4A83">
        <w:rPr>
          <w:rFonts w:cs="ArialMT"/>
          <w:color w:val="000000" w:themeColor="text1"/>
        </w:rPr>
        <w:t xml:space="preserve">intuitive experiential knowledge </w:t>
      </w:r>
      <w:r w:rsidR="000E2C87" w:rsidRPr="000A4A83">
        <w:rPr>
          <w:rFonts w:cs="ArialMT"/>
          <w:color w:val="000000" w:themeColor="text1"/>
        </w:rPr>
        <w:t xml:space="preserve">has been </w:t>
      </w:r>
      <w:r w:rsidR="000353C7" w:rsidRPr="000A4A83">
        <w:rPr>
          <w:rFonts w:cs="ArialMT"/>
          <w:color w:val="000000" w:themeColor="text1"/>
        </w:rPr>
        <w:t xml:space="preserve">advocated by caveat </w:t>
      </w:r>
      <w:r w:rsidR="000E2C87" w:rsidRPr="000A4A83">
        <w:rPr>
          <w:rFonts w:cs="ArialMT"/>
          <w:color w:val="000000" w:themeColor="text1"/>
        </w:rPr>
        <w:t>in the guidance attached to the use of risk assessment tools: ‘</w:t>
      </w:r>
      <w:r w:rsidR="00E52281" w:rsidRPr="000A4A83">
        <w:rPr>
          <w:rFonts w:cs="ArialMT"/>
          <w:color w:val="000000" w:themeColor="text1"/>
        </w:rPr>
        <w:t>p</w:t>
      </w:r>
      <w:r w:rsidR="000E2C87" w:rsidRPr="000A4A83">
        <w:rPr>
          <w:rFonts w:cs="ArialMT"/>
          <w:color w:val="000000" w:themeColor="text1"/>
        </w:rPr>
        <w:t xml:space="preserve">lease pay particular attention to a practitioner’s professional judgement in all cases. The results from the checklist are not a definitive assessment of risk’ (CAADA: 1, cited by </w:t>
      </w:r>
      <w:proofErr w:type="spellStart"/>
      <w:r w:rsidR="000E2C87" w:rsidRPr="000A4A83">
        <w:rPr>
          <w:rFonts w:cs="ArialMT"/>
          <w:color w:val="000000" w:themeColor="text1"/>
        </w:rPr>
        <w:t>Walklate</w:t>
      </w:r>
      <w:proofErr w:type="spellEnd"/>
      <w:r w:rsidR="000E2C87" w:rsidRPr="000A4A83">
        <w:rPr>
          <w:rFonts w:cs="ArialMT"/>
          <w:color w:val="000000" w:themeColor="text1"/>
        </w:rPr>
        <w:t xml:space="preserve"> and Mythen, 2011: 107). </w:t>
      </w:r>
      <w:r w:rsidR="00D479E0" w:rsidRPr="000A4A83">
        <w:rPr>
          <w:rFonts w:cs="ArialMT"/>
          <w:color w:val="000000" w:themeColor="text1"/>
        </w:rPr>
        <w:t xml:space="preserve">Within </w:t>
      </w:r>
      <w:r w:rsidR="00E52281" w:rsidRPr="000A4A83">
        <w:rPr>
          <w:rFonts w:cs="ArialMT"/>
          <w:color w:val="000000" w:themeColor="text1"/>
        </w:rPr>
        <w:t xml:space="preserve">such </w:t>
      </w:r>
      <w:r w:rsidR="00D479E0" w:rsidRPr="000A4A83">
        <w:rPr>
          <w:rFonts w:cs="ArialMT"/>
          <w:color w:val="000000" w:themeColor="text1"/>
        </w:rPr>
        <w:t>contexts</w:t>
      </w:r>
      <w:r w:rsidR="000353C7" w:rsidRPr="000A4A83">
        <w:rPr>
          <w:rFonts w:cs="ArialMT"/>
          <w:color w:val="000000" w:themeColor="text1"/>
        </w:rPr>
        <w:t>,</w:t>
      </w:r>
      <w:r w:rsidR="00E52281" w:rsidRPr="000A4A83">
        <w:rPr>
          <w:rFonts w:cs="ArialMT"/>
          <w:color w:val="000000" w:themeColor="text1"/>
        </w:rPr>
        <w:t xml:space="preserve"> it is tacitly acknowledged that</w:t>
      </w:r>
      <w:r w:rsidR="00D479E0" w:rsidRPr="000A4A83">
        <w:rPr>
          <w:rFonts w:cs="ArialMT"/>
          <w:color w:val="000000" w:themeColor="text1"/>
        </w:rPr>
        <w:t xml:space="preserve"> ‘knowing otherwise’ </w:t>
      </w:r>
      <w:r w:rsidR="00E52281" w:rsidRPr="000A4A83">
        <w:rPr>
          <w:rFonts w:cs="ArialMT"/>
          <w:color w:val="000000" w:themeColor="text1"/>
        </w:rPr>
        <w:t xml:space="preserve">often supplements </w:t>
      </w:r>
      <w:r w:rsidR="00C5437A" w:rsidRPr="000A4A83">
        <w:rPr>
          <w:rFonts w:cs="ArialMT"/>
          <w:color w:val="000000" w:themeColor="text1"/>
        </w:rPr>
        <w:t xml:space="preserve">- </w:t>
      </w:r>
      <w:r w:rsidR="00E52281" w:rsidRPr="000A4A83">
        <w:rPr>
          <w:rFonts w:cs="ArialMT"/>
          <w:color w:val="000000" w:themeColor="text1"/>
        </w:rPr>
        <w:t xml:space="preserve">and sometimes supplants </w:t>
      </w:r>
      <w:r w:rsidR="00C5437A" w:rsidRPr="000A4A83">
        <w:rPr>
          <w:rFonts w:cs="ArialMT"/>
          <w:color w:val="000000" w:themeColor="text1"/>
        </w:rPr>
        <w:t xml:space="preserve">- </w:t>
      </w:r>
      <w:r w:rsidR="00E52281" w:rsidRPr="000A4A83">
        <w:rPr>
          <w:rFonts w:cs="ArialMT"/>
          <w:color w:val="000000" w:themeColor="text1"/>
        </w:rPr>
        <w:t xml:space="preserve">the use of professional </w:t>
      </w:r>
      <w:r w:rsidR="00D479E0" w:rsidRPr="000A4A83">
        <w:rPr>
          <w:rFonts w:cs="ArialMT"/>
          <w:color w:val="000000" w:themeColor="text1"/>
        </w:rPr>
        <w:t xml:space="preserve">risk </w:t>
      </w:r>
      <w:r w:rsidR="000353C7" w:rsidRPr="000A4A83">
        <w:rPr>
          <w:rFonts w:cs="ArialMT"/>
          <w:color w:val="000000" w:themeColor="text1"/>
        </w:rPr>
        <w:t xml:space="preserve">registers </w:t>
      </w:r>
      <w:r w:rsidR="002B28C6" w:rsidRPr="000A4A83">
        <w:rPr>
          <w:rFonts w:cs="ArialMT"/>
          <w:color w:val="000000" w:themeColor="text1"/>
        </w:rPr>
        <w:t>and</w:t>
      </w:r>
      <w:r w:rsidR="000353C7" w:rsidRPr="000A4A83">
        <w:rPr>
          <w:rFonts w:cs="ArialMT"/>
          <w:color w:val="000000" w:themeColor="text1"/>
        </w:rPr>
        <w:t>, further, that tacit knowledge</w:t>
      </w:r>
      <w:r w:rsidR="002B28C6" w:rsidRPr="000A4A83">
        <w:rPr>
          <w:rFonts w:cs="ArialMT"/>
          <w:color w:val="000000" w:themeColor="text1"/>
        </w:rPr>
        <w:t xml:space="preserve"> </w:t>
      </w:r>
      <w:r w:rsidR="00076553" w:rsidRPr="000A4A83">
        <w:rPr>
          <w:rFonts w:cs="ArialMT"/>
          <w:color w:val="000000" w:themeColor="text1"/>
        </w:rPr>
        <w:t xml:space="preserve">may </w:t>
      </w:r>
      <w:r w:rsidR="00C5437A" w:rsidRPr="000A4A83">
        <w:rPr>
          <w:rFonts w:cs="ArialMT"/>
          <w:color w:val="000000" w:themeColor="text1"/>
        </w:rPr>
        <w:t xml:space="preserve">enable </w:t>
      </w:r>
      <w:r w:rsidR="00253DAB" w:rsidRPr="000A4A83">
        <w:rPr>
          <w:rFonts w:cs="ArialMT"/>
          <w:color w:val="000000" w:themeColor="text1"/>
        </w:rPr>
        <w:t xml:space="preserve">a </w:t>
      </w:r>
      <w:r w:rsidR="000353C7" w:rsidRPr="000A4A83">
        <w:rPr>
          <w:rFonts w:cs="ArialMT"/>
          <w:color w:val="000000" w:themeColor="text1"/>
        </w:rPr>
        <w:t xml:space="preserve">more considered </w:t>
      </w:r>
      <w:r w:rsidR="00C5437A" w:rsidRPr="000A4A83">
        <w:rPr>
          <w:rFonts w:cs="ArialMT"/>
          <w:color w:val="000000" w:themeColor="text1"/>
        </w:rPr>
        <w:t xml:space="preserve">appreciation of the </w:t>
      </w:r>
      <w:r w:rsidR="002B28C6" w:rsidRPr="000A4A83">
        <w:rPr>
          <w:rFonts w:cs="ArialMT"/>
          <w:color w:val="000000" w:themeColor="text1"/>
        </w:rPr>
        <w:t>everyday experience</w:t>
      </w:r>
      <w:r w:rsidR="00C5437A" w:rsidRPr="000A4A83">
        <w:rPr>
          <w:rFonts w:cs="ArialMT"/>
          <w:color w:val="000000" w:themeColor="text1"/>
        </w:rPr>
        <w:t>s</w:t>
      </w:r>
      <w:r w:rsidR="002B28C6" w:rsidRPr="000A4A83">
        <w:rPr>
          <w:rFonts w:cs="ArialMT"/>
          <w:color w:val="000000" w:themeColor="text1"/>
        </w:rPr>
        <w:t xml:space="preserve"> of </w:t>
      </w:r>
      <w:r w:rsidR="000353C7" w:rsidRPr="000A4A83">
        <w:rPr>
          <w:rFonts w:cs="ArialMT"/>
          <w:color w:val="000000" w:themeColor="text1"/>
        </w:rPr>
        <w:t xml:space="preserve">marginalised individuals </w:t>
      </w:r>
      <w:r w:rsidR="002B28C6" w:rsidRPr="000A4A83">
        <w:rPr>
          <w:rFonts w:cs="ArialMT"/>
          <w:color w:val="000000" w:themeColor="text1"/>
        </w:rPr>
        <w:t>(</w:t>
      </w:r>
      <w:proofErr w:type="spellStart"/>
      <w:r w:rsidR="002B28C6" w:rsidRPr="000A4A83">
        <w:rPr>
          <w:rFonts w:cs="ArialMT"/>
          <w:color w:val="000000" w:themeColor="text1"/>
        </w:rPr>
        <w:t>Walklate</w:t>
      </w:r>
      <w:proofErr w:type="spellEnd"/>
      <w:r w:rsidR="002B28C6" w:rsidRPr="000A4A83">
        <w:rPr>
          <w:rFonts w:cs="ArialMT"/>
          <w:color w:val="000000" w:themeColor="text1"/>
        </w:rPr>
        <w:t xml:space="preserve"> and Mythen, 2011). </w:t>
      </w:r>
      <w:r w:rsidR="00271339" w:rsidRPr="000A4A83">
        <w:rPr>
          <w:rFonts w:cs="ArialMT"/>
          <w:color w:val="000000" w:themeColor="text1"/>
        </w:rPr>
        <w:t>D</w:t>
      </w:r>
      <w:r w:rsidR="00C5437A" w:rsidRPr="000A4A83">
        <w:rPr>
          <w:rFonts w:cs="ArialMT"/>
          <w:color w:val="000000" w:themeColor="text1"/>
        </w:rPr>
        <w:t xml:space="preserve">rawing on data from a situated empirical study, we illumine below the ways in which the use of </w:t>
      </w:r>
      <w:r w:rsidR="00076553" w:rsidRPr="000A4A83">
        <w:rPr>
          <w:rFonts w:cs="ArialMT"/>
          <w:color w:val="000000" w:themeColor="text1"/>
        </w:rPr>
        <w:t>experiential knowledge</w:t>
      </w:r>
      <w:r w:rsidR="00C5437A" w:rsidRPr="000A4A83">
        <w:rPr>
          <w:rFonts w:cs="ArialMT"/>
          <w:color w:val="000000" w:themeColor="text1"/>
        </w:rPr>
        <w:t xml:space="preserve"> and moral </w:t>
      </w:r>
      <w:r w:rsidR="002B28C6" w:rsidRPr="000A4A83">
        <w:rPr>
          <w:rFonts w:cs="ArialMT"/>
          <w:color w:val="000000" w:themeColor="text1"/>
        </w:rPr>
        <w:t xml:space="preserve">values </w:t>
      </w:r>
      <w:r w:rsidR="00271339" w:rsidRPr="000A4A83">
        <w:rPr>
          <w:rFonts w:cs="ArialMT"/>
          <w:color w:val="000000" w:themeColor="text1"/>
        </w:rPr>
        <w:t xml:space="preserve">among practitioners </w:t>
      </w:r>
      <w:r w:rsidR="00C5437A" w:rsidRPr="000A4A83">
        <w:rPr>
          <w:rFonts w:cs="ArialMT"/>
          <w:color w:val="000000" w:themeColor="text1"/>
        </w:rPr>
        <w:t xml:space="preserve">may </w:t>
      </w:r>
      <w:r w:rsidR="00271339" w:rsidRPr="000A4A83">
        <w:rPr>
          <w:rFonts w:cs="ArialMT"/>
          <w:color w:val="000000" w:themeColor="text1"/>
        </w:rPr>
        <w:t xml:space="preserve">lead to inconsistencies </w:t>
      </w:r>
      <w:r w:rsidR="00C5437A" w:rsidRPr="000A4A83">
        <w:rPr>
          <w:rFonts w:cs="ArialMT"/>
          <w:color w:val="000000" w:themeColor="text1"/>
        </w:rPr>
        <w:t xml:space="preserve">in </w:t>
      </w:r>
      <w:r w:rsidR="00076553" w:rsidRPr="000A4A83">
        <w:rPr>
          <w:rFonts w:cs="ArialMT"/>
          <w:color w:val="000000" w:themeColor="text1"/>
        </w:rPr>
        <w:t xml:space="preserve">identifying who </w:t>
      </w:r>
      <w:r w:rsidR="00271339" w:rsidRPr="000A4A83">
        <w:rPr>
          <w:rFonts w:cs="ArialMT"/>
          <w:color w:val="000000" w:themeColor="text1"/>
        </w:rPr>
        <w:t xml:space="preserve">is </w:t>
      </w:r>
      <w:r w:rsidR="00076553" w:rsidRPr="000A4A83">
        <w:rPr>
          <w:rFonts w:cs="ArialMT"/>
          <w:color w:val="000000" w:themeColor="text1"/>
        </w:rPr>
        <w:t>‘at risk’</w:t>
      </w:r>
      <w:r w:rsidR="00C5437A" w:rsidRPr="000A4A83">
        <w:rPr>
          <w:rFonts w:cs="ArialMT"/>
          <w:color w:val="000000" w:themeColor="text1"/>
        </w:rPr>
        <w:t>, from wh</w:t>
      </w:r>
      <w:r w:rsidR="00271339" w:rsidRPr="000A4A83">
        <w:rPr>
          <w:rFonts w:cs="ArialMT"/>
          <w:color w:val="000000" w:themeColor="text1"/>
        </w:rPr>
        <w:t>om</w:t>
      </w:r>
      <w:r w:rsidR="00C5437A" w:rsidRPr="000A4A83">
        <w:rPr>
          <w:rFonts w:cs="ArialMT"/>
          <w:color w:val="000000" w:themeColor="text1"/>
        </w:rPr>
        <w:t xml:space="preserve"> and under w</w:t>
      </w:r>
      <w:r w:rsidR="00271339" w:rsidRPr="000A4A83">
        <w:rPr>
          <w:rFonts w:cs="ArialMT"/>
          <w:color w:val="000000" w:themeColor="text1"/>
        </w:rPr>
        <w:t>hat</w:t>
      </w:r>
      <w:r w:rsidR="00C5437A" w:rsidRPr="000A4A83">
        <w:rPr>
          <w:rFonts w:cs="ArialMT"/>
          <w:color w:val="000000" w:themeColor="text1"/>
        </w:rPr>
        <w:t xml:space="preserve"> circumstances. </w:t>
      </w:r>
    </w:p>
    <w:p w14:paraId="40334375" w14:textId="77777777" w:rsidR="001E23CE" w:rsidRPr="000A4A83" w:rsidRDefault="001E23CE" w:rsidP="00F35946">
      <w:pPr>
        <w:spacing w:after="120" w:line="480" w:lineRule="auto"/>
        <w:jc w:val="both"/>
        <w:rPr>
          <w:rFonts w:cs="ArialMT"/>
          <w:color w:val="000000" w:themeColor="text1"/>
        </w:rPr>
      </w:pPr>
    </w:p>
    <w:p w14:paraId="0DBE2BFE" w14:textId="733BCC7C" w:rsidR="001D275E" w:rsidRPr="000A4A83" w:rsidRDefault="000E2C87" w:rsidP="00F35946">
      <w:pPr>
        <w:spacing w:after="120" w:line="480" w:lineRule="auto"/>
        <w:jc w:val="both"/>
        <w:rPr>
          <w:rFonts w:cs="ArialMT"/>
          <w:color w:val="000000" w:themeColor="text1"/>
        </w:rPr>
      </w:pPr>
      <w:r w:rsidRPr="000A4A83">
        <w:rPr>
          <w:rFonts w:cs="ArialMT"/>
          <w:color w:val="000000" w:themeColor="text1"/>
        </w:rPr>
        <w:lastRenderedPageBreak/>
        <w:t>Drawing on in-depth interviews with members of a multi-agency team</w:t>
      </w:r>
      <w:r w:rsidR="00C5437A" w:rsidRPr="000A4A83">
        <w:rPr>
          <w:rFonts w:cs="ArialMT"/>
          <w:color w:val="000000" w:themeColor="text1"/>
        </w:rPr>
        <w:t xml:space="preserve"> </w:t>
      </w:r>
      <w:r w:rsidR="00271339" w:rsidRPr="000A4A83">
        <w:rPr>
          <w:rFonts w:cs="ArialMT"/>
          <w:color w:val="000000" w:themeColor="text1"/>
        </w:rPr>
        <w:t xml:space="preserve">- co-located within a police headquarters and established </w:t>
      </w:r>
      <w:r w:rsidR="00C5437A" w:rsidRPr="000A4A83">
        <w:rPr>
          <w:rFonts w:cs="ArialMT"/>
          <w:color w:val="000000" w:themeColor="text1"/>
        </w:rPr>
        <w:t xml:space="preserve">to prevent CSE </w:t>
      </w:r>
      <w:r w:rsidR="00271339" w:rsidRPr="000A4A83">
        <w:rPr>
          <w:rFonts w:cs="ArialMT"/>
          <w:color w:val="000000" w:themeColor="text1"/>
        </w:rPr>
        <w:t xml:space="preserve">- </w:t>
      </w:r>
      <w:r w:rsidRPr="000A4A83">
        <w:rPr>
          <w:rFonts w:cs="ArialMT"/>
          <w:color w:val="000000" w:themeColor="text1"/>
        </w:rPr>
        <w:t xml:space="preserve">this </w:t>
      </w:r>
      <w:r w:rsidR="00C5437A" w:rsidRPr="000A4A83">
        <w:rPr>
          <w:rFonts w:cs="ArialMT"/>
          <w:color w:val="000000" w:themeColor="text1"/>
        </w:rPr>
        <w:t xml:space="preserve">article </w:t>
      </w:r>
      <w:r w:rsidRPr="000A4A83">
        <w:rPr>
          <w:rFonts w:cs="ArialMT"/>
          <w:color w:val="000000" w:themeColor="text1"/>
        </w:rPr>
        <w:t xml:space="preserve">examines the ways in which practitioners </w:t>
      </w:r>
      <w:r w:rsidR="00271339" w:rsidRPr="000A4A83">
        <w:rPr>
          <w:rFonts w:cs="ArialMT"/>
          <w:color w:val="000000" w:themeColor="text1"/>
        </w:rPr>
        <w:t xml:space="preserve">both professionally and </w:t>
      </w:r>
      <w:r w:rsidRPr="000A4A83">
        <w:rPr>
          <w:rFonts w:cs="ArialMT"/>
          <w:color w:val="000000" w:themeColor="text1"/>
        </w:rPr>
        <w:t xml:space="preserve">experientially construct </w:t>
      </w:r>
      <w:r w:rsidR="00271339" w:rsidRPr="000A4A83">
        <w:rPr>
          <w:rFonts w:cs="ArialMT"/>
          <w:color w:val="000000" w:themeColor="text1"/>
        </w:rPr>
        <w:t xml:space="preserve">understandings of risk </w:t>
      </w:r>
      <w:r w:rsidRPr="000A4A83">
        <w:rPr>
          <w:rFonts w:cs="ArialMT"/>
          <w:color w:val="000000" w:themeColor="text1"/>
        </w:rPr>
        <w:t xml:space="preserve">and </w:t>
      </w:r>
      <w:r w:rsidR="00271339" w:rsidRPr="000A4A83">
        <w:rPr>
          <w:rFonts w:cs="ArialMT"/>
          <w:color w:val="000000" w:themeColor="text1"/>
        </w:rPr>
        <w:t xml:space="preserve">subsequently </w:t>
      </w:r>
      <w:r w:rsidRPr="000A4A83">
        <w:rPr>
          <w:rFonts w:cs="ArialMT"/>
          <w:color w:val="000000" w:themeColor="text1"/>
        </w:rPr>
        <w:t>at</w:t>
      </w:r>
      <w:r w:rsidR="00271339" w:rsidRPr="000A4A83">
        <w:rPr>
          <w:rFonts w:cs="ArialMT"/>
          <w:color w:val="000000" w:themeColor="text1"/>
        </w:rPr>
        <w:t>tribute</w:t>
      </w:r>
      <w:r w:rsidRPr="000A4A83">
        <w:rPr>
          <w:rFonts w:cs="ArialMT"/>
          <w:color w:val="000000" w:themeColor="text1"/>
        </w:rPr>
        <w:t xml:space="preserve"> </w:t>
      </w:r>
      <w:r w:rsidR="00271339" w:rsidRPr="000A4A83">
        <w:rPr>
          <w:rFonts w:cs="ArialMT"/>
          <w:color w:val="000000" w:themeColor="text1"/>
        </w:rPr>
        <w:t xml:space="preserve">these </w:t>
      </w:r>
      <w:r w:rsidRPr="000A4A83">
        <w:rPr>
          <w:rFonts w:cs="ArialMT"/>
          <w:color w:val="000000" w:themeColor="text1"/>
        </w:rPr>
        <w:t>risks to young people. We illustrate that, while practitioners are able to articulate very clearly their formal understanding</w:t>
      </w:r>
      <w:r w:rsidR="00271339" w:rsidRPr="000A4A83">
        <w:rPr>
          <w:rFonts w:cs="ArialMT"/>
          <w:color w:val="000000" w:themeColor="text1"/>
        </w:rPr>
        <w:t>s</w:t>
      </w:r>
      <w:r w:rsidRPr="000A4A83">
        <w:rPr>
          <w:rFonts w:cs="ArialMT"/>
          <w:color w:val="000000" w:themeColor="text1"/>
        </w:rPr>
        <w:t xml:space="preserve"> of CSE through the lens of policy and guidance, they nevertheless frequently construct the risks associated with CSE through informal means with reference to personal experiences and pre-conceived notions of appropriate and inappropriate behaviour. The (dis)articulation of these competing frameworks of ‘knowledge’ means that decisions about who is at ‘risk’ become based on a series of unknowns and uncertainties that are </w:t>
      </w:r>
      <w:r w:rsidR="00C5437A" w:rsidRPr="000A4A83">
        <w:rPr>
          <w:rFonts w:cs="ArialMT"/>
          <w:color w:val="000000" w:themeColor="text1"/>
        </w:rPr>
        <w:t xml:space="preserve">translated into </w:t>
      </w:r>
      <w:r w:rsidRPr="000A4A83">
        <w:rPr>
          <w:rFonts w:cs="ArialMT"/>
          <w:color w:val="000000" w:themeColor="text1"/>
        </w:rPr>
        <w:t>tangible causes for suspicion. Importantly, what is palpably absent</w:t>
      </w:r>
      <w:r w:rsidR="00C5437A" w:rsidRPr="000A4A83">
        <w:rPr>
          <w:rFonts w:cs="ArialMT"/>
          <w:color w:val="000000" w:themeColor="text1"/>
        </w:rPr>
        <w:t xml:space="preserve"> in this </w:t>
      </w:r>
      <w:r w:rsidR="00271339" w:rsidRPr="000A4A83">
        <w:rPr>
          <w:rFonts w:cs="ArialMT"/>
          <w:color w:val="000000" w:themeColor="text1"/>
        </w:rPr>
        <w:t xml:space="preserve">operational </w:t>
      </w:r>
      <w:r w:rsidR="00C5437A" w:rsidRPr="000A4A83">
        <w:rPr>
          <w:rFonts w:cs="ArialMT"/>
          <w:color w:val="000000" w:themeColor="text1"/>
        </w:rPr>
        <w:t>context</w:t>
      </w:r>
      <w:r w:rsidRPr="000A4A83">
        <w:rPr>
          <w:rFonts w:cs="ArialMT"/>
          <w:color w:val="000000" w:themeColor="text1"/>
        </w:rPr>
        <w:t xml:space="preserve"> </w:t>
      </w:r>
      <w:r w:rsidR="00C5437A" w:rsidRPr="000A4A83">
        <w:rPr>
          <w:rFonts w:cs="ArialMT"/>
          <w:color w:val="000000" w:themeColor="text1"/>
        </w:rPr>
        <w:t xml:space="preserve">is </w:t>
      </w:r>
      <w:r w:rsidRPr="000A4A83">
        <w:rPr>
          <w:rFonts w:cs="ArialMT"/>
          <w:color w:val="000000" w:themeColor="text1"/>
        </w:rPr>
        <w:t xml:space="preserve">young people’s capacity for </w:t>
      </w:r>
      <w:r w:rsidR="00271339" w:rsidRPr="000A4A83">
        <w:rPr>
          <w:rFonts w:cs="ArialMT"/>
          <w:color w:val="000000" w:themeColor="text1"/>
        </w:rPr>
        <w:t xml:space="preserve">both responsibility and </w:t>
      </w:r>
      <w:r w:rsidRPr="000A4A83">
        <w:rPr>
          <w:rFonts w:cs="ArialMT"/>
          <w:color w:val="000000" w:themeColor="text1"/>
        </w:rPr>
        <w:t>agency</w:t>
      </w:r>
      <w:r w:rsidR="00C5437A" w:rsidRPr="000A4A83">
        <w:rPr>
          <w:rFonts w:cs="ArialMT"/>
          <w:color w:val="000000" w:themeColor="text1"/>
        </w:rPr>
        <w:t>. Furthermore</w:t>
      </w:r>
      <w:r w:rsidR="00DE1690" w:rsidRPr="000A4A83">
        <w:rPr>
          <w:rFonts w:cs="ArialMT"/>
          <w:color w:val="000000" w:themeColor="text1"/>
        </w:rPr>
        <w:t xml:space="preserve">, we posit that negating </w:t>
      </w:r>
      <w:r w:rsidRPr="000A4A83">
        <w:rPr>
          <w:rFonts w:cs="ArialMT"/>
          <w:color w:val="000000" w:themeColor="text1"/>
        </w:rPr>
        <w:t xml:space="preserve">young people’s exploration of alternative sexual experiences that may not </w:t>
      </w:r>
      <w:r w:rsidR="00DE1690" w:rsidRPr="000A4A83">
        <w:rPr>
          <w:rFonts w:cs="ArialMT"/>
          <w:color w:val="000000" w:themeColor="text1"/>
        </w:rPr>
        <w:t xml:space="preserve">align with </w:t>
      </w:r>
      <w:r w:rsidRPr="000A4A83">
        <w:rPr>
          <w:rFonts w:cs="ArialMT"/>
          <w:color w:val="000000" w:themeColor="text1"/>
        </w:rPr>
        <w:t>dominant normative framework</w:t>
      </w:r>
      <w:r w:rsidR="00DE1690" w:rsidRPr="000A4A83">
        <w:rPr>
          <w:rFonts w:cs="ArialMT"/>
          <w:color w:val="000000" w:themeColor="text1"/>
        </w:rPr>
        <w:t>s can lead to the reproduction of false ‘</w:t>
      </w:r>
      <w:r w:rsidRPr="000A4A83">
        <w:rPr>
          <w:rFonts w:cs="ArialMT"/>
          <w:color w:val="000000" w:themeColor="text1"/>
        </w:rPr>
        <w:t>red flags</w:t>
      </w:r>
      <w:r w:rsidR="00DE1690" w:rsidRPr="000A4A83">
        <w:rPr>
          <w:rFonts w:cs="ArialMT"/>
          <w:color w:val="000000" w:themeColor="text1"/>
        </w:rPr>
        <w:t>’</w:t>
      </w:r>
      <w:r w:rsidRPr="000A4A83">
        <w:rPr>
          <w:rFonts w:cs="ArialMT"/>
          <w:color w:val="000000" w:themeColor="text1"/>
        </w:rPr>
        <w:t xml:space="preserve"> </w:t>
      </w:r>
      <w:r w:rsidR="00271339" w:rsidRPr="000A4A83">
        <w:rPr>
          <w:rFonts w:cs="ArialMT"/>
          <w:color w:val="000000" w:themeColor="text1"/>
        </w:rPr>
        <w:t xml:space="preserve">that obscure rather than expose </w:t>
      </w:r>
      <w:r w:rsidRPr="000A4A83">
        <w:rPr>
          <w:rFonts w:cs="ArialMT"/>
          <w:color w:val="000000" w:themeColor="text1"/>
        </w:rPr>
        <w:t xml:space="preserve">vulnerability to exploitation.  </w:t>
      </w:r>
    </w:p>
    <w:p w14:paraId="4ADA6E94" w14:textId="77777777" w:rsidR="001D275E" w:rsidRPr="000A4A83" w:rsidRDefault="001D275E" w:rsidP="00F35946">
      <w:pPr>
        <w:spacing w:after="120" w:line="480" w:lineRule="auto"/>
        <w:jc w:val="both"/>
        <w:rPr>
          <w:rFonts w:cs="ArialMT"/>
          <w:color w:val="000000" w:themeColor="text1"/>
        </w:rPr>
      </w:pPr>
    </w:p>
    <w:p w14:paraId="4362D6D0" w14:textId="649E516C" w:rsidR="001E23CE" w:rsidRPr="000A4A83" w:rsidRDefault="00DE1690" w:rsidP="00F35946">
      <w:pPr>
        <w:spacing w:after="120" w:line="480" w:lineRule="auto"/>
        <w:jc w:val="both"/>
        <w:rPr>
          <w:rFonts w:cs="ArialMT"/>
          <w:color w:val="000000" w:themeColor="text1"/>
        </w:rPr>
      </w:pPr>
      <w:r w:rsidRPr="000A4A83">
        <w:rPr>
          <w:rFonts w:cs="ArialMT"/>
          <w:color w:val="000000" w:themeColor="text1"/>
        </w:rPr>
        <w:t xml:space="preserve">We begin by </w:t>
      </w:r>
      <w:r w:rsidR="00462F62" w:rsidRPr="000A4A83">
        <w:rPr>
          <w:rFonts w:cs="ArialMT"/>
          <w:color w:val="000000" w:themeColor="text1"/>
        </w:rPr>
        <w:t>situat</w:t>
      </w:r>
      <w:r w:rsidR="00A53EEC" w:rsidRPr="000A4A83">
        <w:rPr>
          <w:rFonts w:cs="ArialMT"/>
          <w:color w:val="000000" w:themeColor="text1"/>
        </w:rPr>
        <w:t>ing</w:t>
      </w:r>
      <w:r w:rsidR="00462F62" w:rsidRPr="000A4A83">
        <w:rPr>
          <w:rFonts w:cs="ArialMT"/>
          <w:color w:val="000000" w:themeColor="text1"/>
        </w:rPr>
        <w:t xml:space="preserve"> the study within the </w:t>
      </w:r>
      <w:r w:rsidR="009D6365" w:rsidRPr="000A4A83">
        <w:rPr>
          <w:rFonts w:cs="ArialMT"/>
          <w:color w:val="000000" w:themeColor="text1"/>
        </w:rPr>
        <w:t xml:space="preserve">context of broader CSE </w:t>
      </w:r>
      <w:r w:rsidR="00462F62" w:rsidRPr="000A4A83">
        <w:rPr>
          <w:rFonts w:cs="ArialMT"/>
          <w:color w:val="000000" w:themeColor="text1"/>
        </w:rPr>
        <w:t>policy development</w:t>
      </w:r>
      <w:r w:rsidR="009D6365" w:rsidRPr="000A4A83">
        <w:rPr>
          <w:rFonts w:cs="ArialMT"/>
          <w:color w:val="000000" w:themeColor="text1"/>
        </w:rPr>
        <w:t>s</w:t>
      </w:r>
      <w:r w:rsidRPr="000A4A83">
        <w:rPr>
          <w:rFonts w:cs="ArialMT"/>
          <w:color w:val="000000" w:themeColor="text1"/>
        </w:rPr>
        <w:t xml:space="preserve">, before </w:t>
      </w:r>
      <w:r w:rsidR="00A53EEC" w:rsidRPr="000A4A83">
        <w:rPr>
          <w:rFonts w:cs="ArialMT"/>
          <w:color w:val="000000" w:themeColor="text1"/>
        </w:rPr>
        <w:t>outlin</w:t>
      </w:r>
      <w:r w:rsidRPr="000A4A83">
        <w:rPr>
          <w:rFonts w:cs="ArialMT"/>
          <w:color w:val="000000" w:themeColor="text1"/>
        </w:rPr>
        <w:t>ing</w:t>
      </w:r>
      <w:r w:rsidR="00A53EEC" w:rsidRPr="000A4A83">
        <w:rPr>
          <w:rFonts w:cs="ArialMT"/>
          <w:color w:val="000000" w:themeColor="text1"/>
        </w:rPr>
        <w:t xml:space="preserve"> </w:t>
      </w:r>
      <w:r w:rsidR="009D6365" w:rsidRPr="000A4A83">
        <w:rPr>
          <w:rFonts w:cs="ArialMT"/>
          <w:color w:val="000000" w:themeColor="text1"/>
        </w:rPr>
        <w:t>our methodological approach</w:t>
      </w:r>
      <w:r w:rsidRPr="000A4A83">
        <w:rPr>
          <w:rFonts w:cs="ArialMT"/>
          <w:color w:val="000000" w:themeColor="text1"/>
        </w:rPr>
        <w:t>. From here, we</w:t>
      </w:r>
      <w:r w:rsidR="00485B10" w:rsidRPr="000A4A83">
        <w:rPr>
          <w:rFonts w:cs="ArialMT"/>
          <w:color w:val="000000" w:themeColor="text1"/>
        </w:rPr>
        <w:t xml:space="preserve"> </w:t>
      </w:r>
      <w:r w:rsidRPr="000A4A83">
        <w:rPr>
          <w:rFonts w:cs="ArialMT"/>
          <w:color w:val="000000" w:themeColor="text1"/>
        </w:rPr>
        <w:t xml:space="preserve">present the data substantiating the assertions made above. </w:t>
      </w:r>
      <w:r w:rsidR="001E23CE" w:rsidRPr="000A4A83">
        <w:rPr>
          <w:rFonts w:cs="ArialMT"/>
          <w:color w:val="000000" w:themeColor="text1"/>
        </w:rPr>
        <w:t xml:space="preserve">We conclude by </w:t>
      </w:r>
      <w:r w:rsidR="009D6365" w:rsidRPr="000A4A83">
        <w:rPr>
          <w:rFonts w:cs="ArialMT"/>
          <w:color w:val="000000" w:themeColor="text1"/>
        </w:rPr>
        <w:t xml:space="preserve">rendering explicit </w:t>
      </w:r>
      <w:r w:rsidR="001E23CE" w:rsidRPr="000A4A83">
        <w:rPr>
          <w:color w:val="000000" w:themeColor="text1"/>
        </w:rPr>
        <w:t xml:space="preserve">the </w:t>
      </w:r>
      <w:r w:rsidRPr="000A4A83">
        <w:rPr>
          <w:color w:val="000000" w:themeColor="text1"/>
        </w:rPr>
        <w:t xml:space="preserve">wider </w:t>
      </w:r>
      <w:r w:rsidR="001E23CE" w:rsidRPr="000A4A83">
        <w:rPr>
          <w:color w:val="000000" w:themeColor="text1"/>
        </w:rPr>
        <w:t>implications of our findings for professionals interfacing with young people</w:t>
      </w:r>
      <w:r w:rsidRPr="000A4A83">
        <w:rPr>
          <w:color w:val="000000" w:themeColor="text1"/>
        </w:rPr>
        <w:t xml:space="preserve"> </w:t>
      </w:r>
      <w:r w:rsidR="009D6365" w:rsidRPr="000A4A83">
        <w:rPr>
          <w:color w:val="000000" w:themeColor="text1"/>
        </w:rPr>
        <w:t xml:space="preserve">in child protection. In toto, </w:t>
      </w:r>
      <w:r w:rsidR="001E23CE" w:rsidRPr="000A4A83">
        <w:rPr>
          <w:color w:val="000000" w:themeColor="text1"/>
        </w:rPr>
        <w:t xml:space="preserve">we </w:t>
      </w:r>
      <w:r w:rsidR="009D6365" w:rsidRPr="000A4A83">
        <w:rPr>
          <w:color w:val="000000" w:themeColor="text1"/>
        </w:rPr>
        <w:t xml:space="preserve">assert </w:t>
      </w:r>
      <w:r w:rsidR="001E23CE" w:rsidRPr="000A4A83">
        <w:rPr>
          <w:color w:val="000000" w:themeColor="text1"/>
        </w:rPr>
        <w:t xml:space="preserve">that in order to </w:t>
      </w:r>
      <w:r w:rsidR="009D6365" w:rsidRPr="000A4A83">
        <w:rPr>
          <w:color w:val="000000" w:themeColor="text1"/>
        </w:rPr>
        <w:t xml:space="preserve">address the problem of </w:t>
      </w:r>
      <w:r w:rsidR="001E23CE" w:rsidRPr="000A4A83">
        <w:rPr>
          <w:color w:val="000000" w:themeColor="text1"/>
        </w:rPr>
        <w:t>CSE, there is a</w:t>
      </w:r>
      <w:r w:rsidRPr="000A4A83">
        <w:rPr>
          <w:color w:val="000000" w:themeColor="text1"/>
        </w:rPr>
        <w:t xml:space="preserve"> palpable </w:t>
      </w:r>
      <w:r w:rsidR="001E23CE" w:rsidRPr="000A4A83">
        <w:rPr>
          <w:color w:val="000000" w:themeColor="text1"/>
        </w:rPr>
        <w:t xml:space="preserve">need for practitioners to </w:t>
      </w:r>
      <w:r w:rsidR="009D6365" w:rsidRPr="000A4A83">
        <w:rPr>
          <w:color w:val="000000" w:themeColor="text1"/>
        </w:rPr>
        <w:t xml:space="preserve">be afforded spaces to reflect on the constituents of </w:t>
      </w:r>
      <w:r w:rsidR="001E23CE" w:rsidRPr="000A4A83">
        <w:rPr>
          <w:color w:val="000000" w:themeColor="text1"/>
        </w:rPr>
        <w:t xml:space="preserve">their own frames </w:t>
      </w:r>
      <w:r w:rsidR="001E23CE" w:rsidRPr="000A4A83">
        <w:rPr>
          <w:color w:val="000000" w:themeColor="text1"/>
        </w:rPr>
        <w:lastRenderedPageBreak/>
        <w:t xml:space="preserve">of understanding and </w:t>
      </w:r>
      <w:r w:rsidR="009D6365" w:rsidRPr="000A4A83">
        <w:rPr>
          <w:color w:val="000000" w:themeColor="text1"/>
        </w:rPr>
        <w:t xml:space="preserve">also </w:t>
      </w:r>
      <w:r w:rsidR="001E23CE" w:rsidRPr="000A4A83">
        <w:rPr>
          <w:color w:val="000000" w:themeColor="text1"/>
        </w:rPr>
        <w:t xml:space="preserve">how these </w:t>
      </w:r>
      <w:r w:rsidR="009D6365" w:rsidRPr="000A4A83">
        <w:rPr>
          <w:color w:val="000000" w:themeColor="text1"/>
        </w:rPr>
        <w:t xml:space="preserve">understandings are translated </w:t>
      </w:r>
      <w:r w:rsidR="00C3744D" w:rsidRPr="000A4A83">
        <w:rPr>
          <w:color w:val="000000" w:themeColor="text1"/>
        </w:rPr>
        <w:t xml:space="preserve">into </w:t>
      </w:r>
      <w:r w:rsidR="009D6365" w:rsidRPr="000A4A83">
        <w:rPr>
          <w:color w:val="000000" w:themeColor="text1"/>
        </w:rPr>
        <w:t xml:space="preserve">and impact </w:t>
      </w:r>
      <w:r w:rsidR="001E23CE" w:rsidRPr="000A4A83">
        <w:rPr>
          <w:color w:val="000000" w:themeColor="text1"/>
        </w:rPr>
        <w:t xml:space="preserve">in practice. </w:t>
      </w:r>
    </w:p>
    <w:p w14:paraId="41D7B970" w14:textId="77777777" w:rsidR="001E23CE" w:rsidRPr="000A4A83" w:rsidRDefault="001E23CE" w:rsidP="00F35946">
      <w:pPr>
        <w:spacing w:line="480" w:lineRule="auto"/>
        <w:rPr>
          <w:color w:val="000000" w:themeColor="text1"/>
        </w:rPr>
      </w:pPr>
    </w:p>
    <w:p w14:paraId="018D0CC2" w14:textId="28A68476" w:rsidR="00A1011A" w:rsidRPr="000A4A83" w:rsidRDefault="009E087B" w:rsidP="00F35946">
      <w:pPr>
        <w:widowControl w:val="0"/>
        <w:autoSpaceDE w:val="0"/>
        <w:autoSpaceDN w:val="0"/>
        <w:adjustRightInd w:val="0"/>
        <w:spacing w:after="120" w:line="480" w:lineRule="auto"/>
        <w:jc w:val="both"/>
        <w:rPr>
          <w:color w:val="000000" w:themeColor="text1"/>
        </w:rPr>
      </w:pPr>
      <w:r w:rsidRPr="000A4A83">
        <w:rPr>
          <w:b/>
          <w:bCs/>
          <w:color w:val="000000" w:themeColor="text1"/>
        </w:rPr>
        <w:t>Context</w:t>
      </w:r>
      <w:r w:rsidR="00A51D8B" w:rsidRPr="000A4A83">
        <w:rPr>
          <w:b/>
          <w:bCs/>
          <w:color w:val="000000" w:themeColor="text1"/>
        </w:rPr>
        <w:t xml:space="preserve"> and Methods</w:t>
      </w:r>
      <w:r w:rsidRPr="000A4A83">
        <w:rPr>
          <w:b/>
          <w:bCs/>
          <w:color w:val="000000" w:themeColor="text1"/>
        </w:rPr>
        <w:t xml:space="preserve">: Situating the Study </w:t>
      </w:r>
    </w:p>
    <w:p w14:paraId="676CE08C" w14:textId="3CC3355A" w:rsidR="000E2C87" w:rsidRPr="000A4A83" w:rsidRDefault="000E2C87" w:rsidP="00F35946">
      <w:pPr>
        <w:spacing w:after="120" w:line="480" w:lineRule="auto"/>
        <w:jc w:val="both"/>
        <w:rPr>
          <w:color w:val="000000" w:themeColor="text1"/>
        </w:rPr>
      </w:pPr>
      <w:r w:rsidRPr="000A4A83">
        <w:rPr>
          <w:color w:val="000000" w:themeColor="text1"/>
        </w:rPr>
        <w:t xml:space="preserve">Following the charges brought against organized ‘gang’ members targeting girls and young women in Rochdale, Derby and Oxford, CSE </w:t>
      </w:r>
      <w:r w:rsidR="00BD22EB" w:rsidRPr="000A4A83">
        <w:rPr>
          <w:color w:val="000000" w:themeColor="text1"/>
        </w:rPr>
        <w:t xml:space="preserve">has been subject to </w:t>
      </w:r>
      <w:r w:rsidRPr="000A4A83">
        <w:rPr>
          <w:color w:val="000000" w:themeColor="text1"/>
        </w:rPr>
        <w:t>significant national media attention</w:t>
      </w:r>
      <w:r w:rsidR="00BD22EB" w:rsidRPr="000A4A83">
        <w:rPr>
          <w:color w:val="000000" w:themeColor="text1"/>
        </w:rPr>
        <w:t xml:space="preserve"> in recent years</w:t>
      </w:r>
      <w:r w:rsidRPr="000A4A83">
        <w:rPr>
          <w:color w:val="000000" w:themeColor="text1"/>
        </w:rPr>
        <w:t xml:space="preserve">. </w:t>
      </w:r>
      <w:r w:rsidR="009D6365" w:rsidRPr="000A4A83">
        <w:rPr>
          <w:color w:val="000000" w:themeColor="text1"/>
        </w:rPr>
        <w:t xml:space="preserve">These </w:t>
      </w:r>
      <w:r w:rsidRPr="000A4A83">
        <w:rPr>
          <w:color w:val="000000" w:themeColor="text1"/>
        </w:rPr>
        <w:t xml:space="preserve">cases prompted widespread political and public debate about the problem of ‘grooming’, whereby children and young people are encouraged into abusive sexual relationships by predatory males. At the level of law and </w:t>
      </w:r>
      <w:proofErr w:type="gramStart"/>
      <w:r w:rsidRPr="000A4A83">
        <w:rPr>
          <w:color w:val="000000" w:themeColor="text1"/>
        </w:rPr>
        <w:t>policy</w:t>
      </w:r>
      <w:r w:rsidR="009D6365" w:rsidRPr="000A4A83">
        <w:rPr>
          <w:color w:val="000000" w:themeColor="text1"/>
        </w:rPr>
        <w:t>-</w:t>
      </w:r>
      <w:r w:rsidRPr="000A4A83">
        <w:rPr>
          <w:color w:val="000000" w:themeColor="text1"/>
        </w:rPr>
        <w:t>making</w:t>
      </w:r>
      <w:proofErr w:type="gramEnd"/>
      <w:r w:rsidRPr="000A4A83">
        <w:rPr>
          <w:color w:val="000000" w:themeColor="text1"/>
        </w:rPr>
        <w:t>, there has been a marked proliferation of official inquiries, inspections and case reviews</w:t>
      </w:r>
      <w:r w:rsidR="009D6365" w:rsidRPr="000A4A83">
        <w:rPr>
          <w:color w:val="000000" w:themeColor="text1"/>
        </w:rPr>
        <w:t xml:space="preserve"> over the last decade</w:t>
      </w:r>
      <w:r w:rsidRPr="000A4A83">
        <w:rPr>
          <w:color w:val="000000" w:themeColor="text1"/>
        </w:rPr>
        <w:t xml:space="preserve">. Specifically, concerns have been raised about </w:t>
      </w:r>
      <w:r w:rsidR="00812DE4" w:rsidRPr="000A4A83">
        <w:rPr>
          <w:color w:val="000000" w:themeColor="text1"/>
        </w:rPr>
        <w:t xml:space="preserve">a </w:t>
      </w:r>
      <w:r w:rsidRPr="000A4A83">
        <w:rPr>
          <w:color w:val="000000" w:themeColor="text1"/>
        </w:rPr>
        <w:t xml:space="preserve">lack of awareness amongst professionals </w:t>
      </w:r>
      <w:r w:rsidR="00812DE4" w:rsidRPr="000A4A83">
        <w:rPr>
          <w:color w:val="000000" w:themeColor="text1"/>
        </w:rPr>
        <w:t>about the vulnerabilities that young people may have and the risks that they may be exposed to</w:t>
      </w:r>
      <w:r w:rsidRPr="000A4A83">
        <w:rPr>
          <w:color w:val="000000" w:themeColor="text1"/>
        </w:rPr>
        <w:t xml:space="preserve">. </w:t>
      </w:r>
      <w:r w:rsidR="00812DE4" w:rsidRPr="000A4A83">
        <w:rPr>
          <w:color w:val="000000" w:themeColor="text1"/>
        </w:rPr>
        <w:t xml:space="preserve">Assorted </w:t>
      </w:r>
      <w:r w:rsidRPr="000A4A83">
        <w:rPr>
          <w:color w:val="000000" w:themeColor="text1"/>
        </w:rPr>
        <w:t xml:space="preserve">reports, such as </w:t>
      </w:r>
      <w:r w:rsidR="00812DE4" w:rsidRPr="000A4A83">
        <w:rPr>
          <w:i/>
          <w:color w:val="000000" w:themeColor="text1"/>
        </w:rPr>
        <w:t>T</w:t>
      </w:r>
      <w:r w:rsidRPr="000A4A83">
        <w:rPr>
          <w:i/>
          <w:color w:val="000000" w:themeColor="text1"/>
        </w:rPr>
        <w:t xml:space="preserve">he Independent Inquiry into Child Sexual Exploitation in Rotherham 1997-2003 </w:t>
      </w:r>
      <w:r w:rsidRPr="000A4A83">
        <w:rPr>
          <w:color w:val="000000" w:themeColor="text1"/>
        </w:rPr>
        <w:t>(Jay, 2014) and the Ofsted (201</w:t>
      </w:r>
      <w:r w:rsidR="002B6335" w:rsidRPr="000A4A83">
        <w:rPr>
          <w:color w:val="000000" w:themeColor="text1"/>
        </w:rPr>
        <w:t>4</w:t>
      </w:r>
      <w:r w:rsidRPr="000A4A83">
        <w:rPr>
          <w:color w:val="000000" w:themeColor="text1"/>
        </w:rPr>
        <w:t xml:space="preserve">) report into CSE, </w:t>
      </w:r>
      <w:r w:rsidR="00812DE4" w:rsidRPr="000A4A83">
        <w:rPr>
          <w:color w:val="000000" w:themeColor="text1"/>
        </w:rPr>
        <w:t xml:space="preserve">have </w:t>
      </w:r>
      <w:r w:rsidRPr="000A4A83">
        <w:rPr>
          <w:color w:val="000000" w:themeColor="text1"/>
        </w:rPr>
        <w:t xml:space="preserve">highlighted </w:t>
      </w:r>
      <w:r w:rsidR="00812DE4" w:rsidRPr="000A4A83">
        <w:rPr>
          <w:color w:val="000000" w:themeColor="text1"/>
        </w:rPr>
        <w:t xml:space="preserve">gaps </w:t>
      </w:r>
      <w:r w:rsidRPr="000A4A83">
        <w:rPr>
          <w:color w:val="000000" w:themeColor="text1"/>
        </w:rPr>
        <w:t xml:space="preserve">in identifying risk and failures to respond to complaints made. </w:t>
      </w:r>
      <w:r w:rsidR="002B0655" w:rsidRPr="000A4A83">
        <w:rPr>
          <w:color w:val="000000" w:themeColor="text1"/>
        </w:rPr>
        <w:t>S</w:t>
      </w:r>
      <w:r w:rsidRPr="000A4A83">
        <w:rPr>
          <w:color w:val="000000" w:themeColor="text1"/>
        </w:rPr>
        <w:t xml:space="preserve">erious case reviews (SCRs) have identified similar problems, </w:t>
      </w:r>
      <w:r w:rsidR="00BD22EB" w:rsidRPr="000A4A83">
        <w:rPr>
          <w:color w:val="000000" w:themeColor="text1"/>
        </w:rPr>
        <w:t xml:space="preserve">suggesting that misunderstandings among professionals about what constitutes consent affected decisions about whether to refer and how referrals </w:t>
      </w:r>
      <w:r w:rsidR="00812DE4" w:rsidRPr="000A4A83">
        <w:rPr>
          <w:color w:val="000000" w:themeColor="text1"/>
        </w:rPr>
        <w:t>were</w:t>
      </w:r>
      <w:r w:rsidR="00BD22EB" w:rsidRPr="000A4A83">
        <w:rPr>
          <w:color w:val="000000" w:themeColor="text1"/>
        </w:rPr>
        <w:t xml:space="preserve"> received (Bedford, 2015) </w:t>
      </w:r>
    </w:p>
    <w:p w14:paraId="56EF3A18" w14:textId="77777777" w:rsidR="000E2C87" w:rsidRPr="000A4A83" w:rsidRDefault="000E2C87" w:rsidP="00F35946">
      <w:pPr>
        <w:spacing w:after="120" w:line="480" w:lineRule="auto"/>
        <w:jc w:val="both"/>
        <w:rPr>
          <w:color w:val="000000" w:themeColor="text1"/>
        </w:rPr>
      </w:pPr>
    </w:p>
    <w:p w14:paraId="7A1DB84F" w14:textId="56F4840B" w:rsidR="007F0553" w:rsidRPr="000A4A83" w:rsidRDefault="005D1BEC"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Alongside </w:t>
      </w:r>
      <w:r w:rsidR="0040697F" w:rsidRPr="000A4A83">
        <w:rPr>
          <w:color w:val="000000" w:themeColor="text1"/>
        </w:rPr>
        <w:t xml:space="preserve">the design and implementation of </w:t>
      </w:r>
      <w:r w:rsidRPr="000A4A83">
        <w:rPr>
          <w:color w:val="000000" w:themeColor="text1"/>
        </w:rPr>
        <w:t>campaigns to recognise that young people involved in the exchange of sex for money or gifts a</w:t>
      </w:r>
      <w:r w:rsidR="00B3124A" w:rsidRPr="000A4A83">
        <w:rPr>
          <w:color w:val="000000" w:themeColor="text1"/>
        </w:rPr>
        <w:t>re</w:t>
      </w:r>
      <w:r w:rsidRPr="000A4A83">
        <w:rPr>
          <w:color w:val="000000" w:themeColor="text1"/>
        </w:rPr>
        <w:t xml:space="preserve"> victims of abuse (Warrington, 2010), the outcomes of these inquiries have </w:t>
      </w:r>
      <w:r w:rsidR="00812DE4" w:rsidRPr="000A4A83">
        <w:rPr>
          <w:color w:val="000000" w:themeColor="text1"/>
        </w:rPr>
        <w:t>drawn</w:t>
      </w:r>
      <w:r w:rsidR="00B3124A" w:rsidRPr="000A4A83">
        <w:rPr>
          <w:color w:val="000000" w:themeColor="text1"/>
        </w:rPr>
        <w:t xml:space="preserve"> </w:t>
      </w:r>
      <w:r w:rsidRPr="000A4A83">
        <w:rPr>
          <w:color w:val="000000" w:themeColor="text1"/>
        </w:rPr>
        <w:t xml:space="preserve">attention </w:t>
      </w:r>
      <w:r w:rsidR="00DE2A0A" w:rsidRPr="000A4A83">
        <w:rPr>
          <w:color w:val="000000" w:themeColor="text1"/>
        </w:rPr>
        <w:t>to</w:t>
      </w:r>
      <w:r w:rsidR="00B3124A" w:rsidRPr="000A4A83">
        <w:rPr>
          <w:color w:val="000000" w:themeColor="text1"/>
        </w:rPr>
        <w:t xml:space="preserve"> the problems faced by </w:t>
      </w:r>
      <w:r w:rsidRPr="000A4A83">
        <w:rPr>
          <w:color w:val="000000" w:themeColor="text1"/>
        </w:rPr>
        <w:t xml:space="preserve">vulnerable young people. </w:t>
      </w:r>
      <w:r w:rsidR="00FD228C" w:rsidRPr="000A4A83">
        <w:rPr>
          <w:color w:val="000000" w:themeColor="text1"/>
        </w:rPr>
        <w:t>Acknowledging the diverse means by which children are sexually exploited</w:t>
      </w:r>
      <w:r w:rsidR="002E0042" w:rsidRPr="000A4A83">
        <w:rPr>
          <w:color w:val="000000" w:themeColor="text1"/>
        </w:rPr>
        <w:t xml:space="preserve"> </w:t>
      </w:r>
      <w:r w:rsidR="002E0042" w:rsidRPr="000A4A83">
        <w:rPr>
          <w:color w:val="000000" w:themeColor="text1"/>
        </w:rPr>
        <w:lastRenderedPageBreak/>
        <w:t xml:space="preserve">(Beckett, et al; 2012; Ringrose, et al 2012; </w:t>
      </w:r>
      <w:proofErr w:type="spellStart"/>
      <w:r w:rsidR="002E0042" w:rsidRPr="000A4A83">
        <w:rPr>
          <w:color w:val="000000" w:themeColor="text1"/>
        </w:rPr>
        <w:t>Dodsworth</w:t>
      </w:r>
      <w:proofErr w:type="spellEnd"/>
      <w:r w:rsidR="002E0042" w:rsidRPr="000A4A83">
        <w:rPr>
          <w:color w:val="000000" w:themeColor="text1"/>
        </w:rPr>
        <w:t>, 2014; Firmin, et al 2015)</w:t>
      </w:r>
      <w:r w:rsidR="0040697F" w:rsidRPr="000A4A83">
        <w:rPr>
          <w:color w:val="000000" w:themeColor="text1"/>
        </w:rPr>
        <w:t>,</w:t>
      </w:r>
      <w:r w:rsidR="00FD228C" w:rsidRPr="000A4A83">
        <w:rPr>
          <w:color w:val="000000" w:themeColor="text1"/>
        </w:rPr>
        <w:t xml:space="preserve"> </w:t>
      </w:r>
      <w:r w:rsidR="006A1A96" w:rsidRPr="000A4A83">
        <w:rPr>
          <w:color w:val="000000" w:themeColor="text1"/>
        </w:rPr>
        <w:t>a report by the child</w:t>
      </w:r>
      <w:r w:rsidR="00BE40F1" w:rsidRPr="000A4A83">
        <w:rPr>
          <w:color w:val="000000" w:themeColor="text1"/>
        </w:rPr>
        <w:t>r</w:t>
      </w:r>
      <w:r w:rsidR="006A1A96" w:rsidRPr="000A4A83">
        <w:rPr>
          <w:color w:val="000000" w:themeColor="text1"/>
        </w:rPr>
        <w:t>en’s charity</w:t>
      </w:r>
      <w:r w:rsidR="00020178" w:rsidRPr="000A4A83">
        <w:rPr>
          <w:color w:val="000000" w:themeColor="text1"/>
        </w:rPr>
        <w:t>,</w:t>
      </w:r>
      <w:r w:rsidR="006A1A96" w:rsidRPr="000A4A83">
        <w:rPr>
          <w:color w:val="000000" w:themeColor="text1"/>
        </w:rPr>
        <w:t xml:space="preserve"> </w:t>
      </w:r>
      <w:r w:rsidR="00FD228C" w:rsidRPr="000A4A83">
        <w:rPr>
          <w:color w:val="000000" w:themeColor="text1"/>
        </w:rPr>
        <w:t>Barnardo</w:t>
      </w:r>
      <w:r w:rsidR="000E507F" w:rsidRPr="000A4A83">
        <w:rPr>
          <w:color w:val="000000" w:themeColor="text1"/>
        </w:rPr>
        <w:t>’</w:t>
      </w:r>
      <w:r w:rsidR="00FD228C" w:rsidRPr="000A4A83">
        <w:rPr>
          <w:color w:val="000000" w:themeColor="text1"/>
        </w:rPr>
        <w:t>s (</w:t>
      </w:r>
      <w:r w:rsidR="001401C7" w:rsidRPr="000A4A83">
        <w:rPr>
          <w:color w:val="000000" w:themeColor="text1"/>
        </w:rPr>
        <w:t>2017</w:t>
      </w:r>
      <w:r w:rsidR="00FD228C" w:rsidRPr="000A4A83">
        <w:rPr>
          <w:color w:val="000000" w:themeColor="text1"/>
        </w:rPr>
        <w:t>)</w:t>
      </w:r>
      <w:r w:rsidR="00020178" w:rsidRPr="000A4A83">
        <w:rPr>
          <w:color w:val="000000" w:themeColor="text1"/>
        </w:rPr>
        <w:t>,</w:t>
      </w:r>
      <w:r w:rsidR="00FD228C" w:rsidRPr="000A4A83">
        <w:rPr>
          <w:color w:val="000000" w:themeColor="text1"/>
        </w:rPr>
        <w:t xml:space="preserve"> </w:t>
      </w:r>
      <w:r w:rsidR="001401C7" w:rsidRPr="000A4A83">
        <w:rPr>
          <w:color w:val="000000" w:themeColor="text1"/>
        </w:rPr>
        <w:t>suggest</w:t>
      </w:r>
      <w:r w:rsidR="006A1A96" w:rsidRPr="000A4A83">
        <w:rPr>
          <w:color w:val="000000" w:themeColor="text1"/>
        </w:rPr>
        <w:t>s</w:t>
      </w:r>
      <w:r w:rsidR="001401C7" w:rsidRPr="000A4A83">
        <w:rPr>
          <w:color w:val="000000" w:themeColor="text1"/>
        </w:rPr>
        <w:t xml:space="preserve"> that children </w:t>
      </w:r>
      <w:r w:rsidR="00115CCD" w:rsidRPr="000A4A83">
        <w:rPr>
          <w:color w:val="000000" w:themeColor="text1"/>
        </w:rPr>
        <w:t xml:space="preserve">may </w:t>
      </w:r>
      <w:r w:rsidR="001401C7" w:rsidRPr="000A4A83">
        <w:rPr>
          <w:color w:val="000000" w:themeColor="text1"/>
        </w:rPr>
        <w:t>experience multiple mod</w:t>
      </w:r>
      <w:r w:rsidR="00812DE4" w:rsidRPr="000A4A83">
        <w:rPr>
          <w:color w:val="000000" w:themeColor="text1"/>
        </w:rPr>
        <w:t>es</w:t>
      </w:r>
      <w:r w:rsidR="001401C7" w:rsidRPr="000A4A83">
        <w:rPr>
          <w:color w:val="000000" w:themeColor="text1"/>
        </w:rPr>
        <w:t xml:space="preserve"> of exploitation</w:t>
      </w:r>
      <w:r w:rsidR="006D044C" w:rsidRPr="000A4A83">
        <w:rPr>
          <w:color w:val="000000" w:themeColor="text1"/>
        </w:rPr>
        <w:t xml:space="preserve">. </w:t>
      </w:r>
      <w:r w:rsidR="002579FC" w:rsidRPr="000A4A83">
        <w:rPr>
          <w:color w:val="000000" w:themeColor="text1"/>
        </w:rPr>
        <w:t>A salient issue that is e</w:t>
      </w:r>
      <w:r w:rsidR="0096657D" w:rsidRPr="000A4A83">
        <w:rPr>
          <w:color w:val="000000" w:themeColor="text1"/>
        </w:rPr>
        <w:t>mphasised consistently within the</w:t>
      </w:r>
      <w:r w:rsidR="00102224" w:rsidRPr="000A4A83">
        <w:rPr>
          <w:color w:val="000000" w:themeColor="text1"/>
        </w:rPr>
        <w:t xml:space="preserve"> </w:t>
      </w:r>
      <w:r w:rsidR="0096657D" w:rsidRPr="000A4A83">
        <w:rPr>
          <w:color w:val="000000" w:themeColor="text1"/>
        </w:rPr>
        <w:t>guidance is</w:t>
      </w:r>
      <w:r w:rsidR="002579FC" w:rsidRPr="000A4A83">
        <w:rPr>
          <w:color w:val="000000" w:themeColor="text1"/>
        </w:rPr>
        <w:t xml:space="preserve"> </w:t>
      </w:r>
      <w:r w:rsidR="0096657D" w:rsidRPr="000A4A83">
        <w:rPr>
          <w:color w:val="000000" w:themeColor="text1"/>
        </w:rPr>
        <w:t>that perpetrators can be male or female</w:t>
      </w:r>
      <w:r w:rsidR="002579FC" w:rsidRPr="000A4A83">
        <w:rPr>
          <w:color w:val="000000" w:themeColor="text1"/>
        </w:rPr>
        <w:t>,</w:t>
      </w:r>
      <w:r w:rsidR="0096657D" w:rsidRPr="000A4A83">
        <w:rPr>
          <w:color w:val="000000" w:themeColor="text1"/>
        </w:rPr>
        <w:t xml:space="preserve"> from any background, age group </w:t>
      </w:r>
      <w:r w:rsidR="002579FC" w:rsidRPr="000A4A83">
        <w:rPr>
          <w:color w:val="000000" w:themeColor="text1"/>
        </w:rPr>
        <w:t xml:space="preserve">or </w:t>
      </w:r>
      <w:r w:rsidR="0096657D" w:rsidRPr="000A4A83">
        <w:rPr>
          <w:color w:val="000000" w:themeColor="text1"/>
        </w:rPr>
        <w:t xml:space="preserve">ethnicity, and that sexual exploitation can happen between young people </w:t>
      </w:r>
      <w:r w:rsidR="002579FC" w:rsidRPr="000A4A83">
        <w:rPr>
          <w:color w:val="000000" w:themeColor="text1"/>
        </w:rPr>
        <w:t xml:space="preserve">within </w:t>
      </w:r>
      <w:r w:rsidR="0096657D" w:rsidRPr="000A4A83">
        <w:rPr>
          <w:color w:val="000000" w:themeColor="text1"/>
        </w:rPr>
        <w:t xml:space="preserve">and </w:t>
      </w:r>
      <w:r w:rsidR="002579FC" w:rsidRPr="000A4A83">
        <w:rPr>
          <w:color w:val="000000" w:themeColor="text1"/>
        </w:rPr>
        <w:t xml:space="preserve">across </w:t>
      </w:r>
      <w:r w:rsidR="0096657D" w:rsidRPr="000A4A83">
        <w:rPr>
          <w:color w:val="000000" w:themeColor="text1"/>
        </w:rPr>
        <w:t>pee</w:t>
      </w:r>
      <w:r w:rsidR="007F0553" w:rsidRPr="000A4A83">
        <w:rPr>
          <w:color w:val="000000" w:themeColor="text1"/>
        </w:rPr>
        <w:t>r</w:t>
      </w:r>
      <w:r w:rsidR="0096657D" w:rsidRPr="000A4A83">
        <w:rPr>
          <w:color w:val="000000" w:themeColor="text1"/>
        </w:rPr>
        <w:t xml:space="preserve"> groups (Safe &amp; Sound, 2019; </w:t>
      </w:r>
      <w:r w:rsidR="0078556C" w:rsidRPr="000A4A83">
        <w:rPr>
          <w:color w:val="000000" w:themeColor="text1"/>
        </w:rPr>
        <w:t>PACE, 2019; Children’s Society, 2019).</w:t>
      </w:r>
      <w:r w:rsidR="00C424C1" w:rsidRPr="000A4A83">
        <w:rPr>
          <w:color w:val="000000" w:themeColor="text1"/>
        </w:rPr>
        <w:t xml:space="preserve"> </w:t>
      </w:r>
    </w:p>
    <w:p w14:paraId="3D9100CE" w14:textId="362E3A76" w:rsidR="007F0553" w:rsidRPr="000A4A83" w:rsidRDefault="007F0553" w:rsidP="00F35946">
      <w:pPr>
        <w:widowControl w:val="0"/>
        <w:autoSpaceDE w:val="0"/>
        <w:autoSpaceDN w:val="0"/>
        <w:adjustRightInd w:val="0"/>
        <w:spacing w:line="480" w:lineRule="auto"/>
        <w:jc w:val="both"/>
        <w:rPr>
          <w:color w:val="000000" w:themeColor="text1"/>
        </w:rPr>
      </w:pPr>
    </w:p>
    <w:p w14:paraId="71E4A929" w14:textId="2C592E16" w:rsidR="007F0553" w:rsidRPr="000A4A83" w:rsidRDefault="007F0553"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Although </w:t>
      </w:r>
      <w:r w:rsidR="00981A32" w:rsidRPr="000A4A83">
        <w:rPr>
          <w:color w:val="000000" w:themeColor="text1"/>
        </w:rPr>
        <w:t xml:space="preserve">potentially progressive in terms of </w:t>
      </w:r>
      <w:r w:rsidR="00FA6F1D" w:rsidRPr="000A4A83">
        <w:rPr>
          <w:color w:val="000000" w:themeColor="text1"/>
        </w:rPr>
        <w:t xml:space="preserve">recognising the </w:t>
      </w:r>
      <w:r w:rsidR="00981A32" w:rsidRPr="000A4A83">
        <w:rPr>
          <w:color w:val="000000" w:themeColor="text1"/>
        </w:rPr>
        <w:t>range of</w:t>
      </w:r>
      <w:r w:rsidR="00812DE4" w:rsidRPr="000A4A83">
        <w:rPr>
          <w:color w:val="000000" w:themeColor="text1"/>
        </w:rPr>
        <w:t xml:space="preserve"> CSE </w:t>
      </w:r>
      <w:r w:rsidR="00981A32" w:rsidRPr="000A4A83">
        <w:rPr>
          <w:color w:val="000000" w:themeColor="text1"/>
        </w:rPr>
        <w:t xml:space="preserve">, </w:t>
      </w:r>
      <w:r w:rsidR="004E1196" w:rsidRPr="000A4A83">
        <w:rPr>
          <w:color w:val="000000" w:themeColor="text1"/>
        </w:rPr>
        <w:t>th</w:t>
      </w:r>
      <w:r w:rsidR="00FA6F1D" w:rsidRPr="000A4A83">
        <w:rPr>
          <w:color w:val="000000" w:themeColor="text1"/>
        </w:rPr>
        <w:t>ese</w:t>
      </w:r>
      <w:r w:rsidR="004E1196" w:rsidRPr="000A4A83">
        <w:rPr>
          <w:color w:val="000000" w:themeColor="text1"/>
        </w:rPr>
        <w:t xml:space="preserve"> type</w:t>
      </w:r>
      <w:r w:rsidR="00FA6F1D" w:rsidRPr="000A4A83">
        <w:rPr>
          <w:color w:val="000000" w:themeColor="text1"/>
        </w:rPr>
        <w:t>s</w:t>
      </w:r>
      <w:r w:rsidR="004E1196" w:rsidRPr="000A4A83">
        <w:rPr>
          <w:color w:val="000000" w:themeColor="text1"/>
        </w:rPr>
        <w:t xml:space="preserve"> of </w:t>
      </w:r>
      <w:r w:rsidR="00833CBC" w:rsidRPr="000A4A83">
        <w:rPr>
          <w:color w:val="000000" w:themeColor="text1"/>
        </w:rPr>
        <w:t xml:space="preserve">communications broaden </w:t>
      </w:r>
      <w:r w:rsidR="00D5586F" w:rsidRPr="000A4A83">
        <w:rPr>
          <w:color w:val="000000" w:themeColor="text1"/>
        </w:rPr>
        <w:t xml:space="preserve">the pool of </w:t>
      </w:r>
      <w:r w:rsidRPr="000A4A83">
        <w:rPr>
          <w:color w:val="000000" w:themeColor="text1"/>
        </w:rPr>
        <w:t>young people identified as b</w:t>
      </w:r>
      <w:r w:rsidR="002F5AB0" w:rsidRPr="000A4A83">
        <w:rPr>
          <w:color w:val="000000" w:themeColor="text1"/>
        </w:rPr>
        <w:t>eing</w:t>
      </w:r>
      <w:r w:rsidRPr="000A4A83">
        <w:rPr>
          <w:color w:val="000000" w:themeColor="text1"/>
        </w:rPr>
        <w:t xml:space="preserve"> </w:t>
      </w:r>
      <w:r w:rsidR="00FA6F1D" w:rsidRPr="000A4A83">
        <w:rPr>
          <w:color w:val="000000" w:themeColor="text1"/>
        </w:rPr>
        <w:t>‘</w:t>
      </w:r>
      <w:r w:rsidRPr="000A4A83">
        <w:rPr>
          <w:color w:val="000000" w:themeColor="text1"/>
        </w:rPr>
        <w:t>at risk</w:t>
      </w:r>
      <w:r w:rsidR="00FA6F1D" w:rsidRPr="000A4A83">
        <w:rPr>
          <w:color w:val="000000" w:themeColor="text1"/>
        </w:rPr>
        <w:t>’</w:t>
      </w:r>
      <w:r w:rsidRPr="000A4A83">
        <w:rPr>
          <w:color w:val="000000" w:themeColor="text1"/>
        </w:rPr>
        <w:t xml:space="preserve"> and</w:t>
      </w:r>
      <w:r w:rsidR="002F5AB0" w:rsidRPr="000A4A83">
        <w:rPr>
          <w:color w:val="000000" w:themeColor="text1"/>
        </w:rPr>
        <w:t xml:space="preserve"> petition for intensified </w:t>
      </w:r>
      <w:r w:rsidRPr="000A4A83">
        <w:rPr>
          <w:color w:val="000000" w:themeColor="text1"/>
        </w:rPr>
        <w:t>adult control</w:t>
      </w:r>
      <w:r w:rsidR="002D4F59" w:rsidRPr="000A4A83">
        <w:rPr>
          <w:color w:val="000000" w:themeColor="text1"/>
        </w:rPr>
        <w:t>. They also infer that intensified surveillance of young people is necessary to mitigate against</w:t>
      </w:r>
      <w:r w:rsidRPr="000A4A83">
        <w:rPr>
          <w:color w:val="000000" w:themeColor="text1"/>
        </w:rPr>
        <w:t xml:space="preserve"> </w:t>
      </w:r>
      <w:r w:rsidR="002F5AB0" w:rsidRPr="000A4A83">
        <w:rPr>
          <w:color w:val="000000" w:themeColor="text1"/>
        </w:rPr>
        <w:t xml:space="preserve">reckless and/or ill-judged </w:t>
      </w:r>
      <w:r w:rsidRPr="000A4A83">
        <w:rPr>
          <w:color w:val="000000" w:themeColor="text1"/>
        </w:rPr>
        <w:t>decision making. As Thompson (1998: 43)</w:t>
      </w:r>
      <w:r w:rsidR="002F5AB0" w:rsidRPr="000A4A83">
        <w:rPr>
          <w:color w:val="000000" w:themeColor="text1"/>
        </w:rPr>
        <w:t xml:space="preserve"> points out</w:t>
      </w:r>
      <w:r w:rsidRPr="000A4A83">
        <w:rPr>
          <w:color w:val="000000" w:themeColor="text1"/>
        </w:rPr>
        <w:t xml:space="preserve">, ‘no age group is more associated with risk in the public imagination than that of “youth”’. Indeed, </w:t>
      </w:r>
      <w:r w:rsidR="00812DE4" w:rsidRPr="000A4A83">
        <w:rPr>
          <w:color w:val="000000" w:themeColor="text1"/>
        </w:rPr>
        <w:t xml:space="preserve">political </w:t>
      </w:r>
      <w:r w:rsidRPr="000A4A83">
        <w:rPr>
          <w:color w:val="000000" w:themeColor="text1"/>
        </w:rPr>
        <w:t>anxieties</w:t>
      </w:r>
      <w:r w:rsidR="002F5AB0" w:rsidRPr="000A4A83">
        <w:rPr>
          <w:color w:val="000000" w:themeColor="text1"/>
        </w:rPr>
        <w:t xml:space="preserve"> around unruly and feckless</w:t>
      </w:r>
      <w:r w:rsidRPr="000A4A83">
        <w:rPr>
          <w:color w:val="000000" w:themeColor="text1"/>
        </w:rPr>
        <w:t xml:space="preserve"> </w:t>
      </w:r>
      <w:r w:rsidR="002F5AB0" w:rsidRPr="000A4A83">
        <w:rPr>
          <w:color w:val="000000" w:themeColor="text1"/>
        </w:rPr>
        <w:t xml:space="preserve">youth </w:t>
      </w:r>
      <w:r w:rsidRPr="000A4A83">
        <w:rPr>
          <w:color w:val="000000" w:themeColor="text1"/>
        </w:rPr>
        <w:t>have been a prominent feature of British society for several hundred years (</w:t>
      </w:r>
      <w:r w:rsidR="00946380" w:rsidRPr="000A4A83">
        <w:rPr>
          <w:color w:val="000000" w:themeColor="text1"/>
        </w:rPr>
        <w:t xml:space="preserve">see </w:t>
      </w:r>
      <w:r w:rsidRPr="000A4A83">
        <w:rPr>
          <w:color w:val="000000" w:themeColor="text1"/>
        </w:rPr>
        <w:t>Pearson, 1983</w:t>
      </w:r>
      <w:r w:rsidR="00D55903" w:rsidRPr="000A4A83">
        <w:rPr>
          <w:color w:val="000000" w:themeColor="text1"/>
        </w:rPr>
        <w:t>)</w:t>
      </w:r>
      <w:r w:rsidR="00812DE4" w:rsidRPr="000A4A83">
        <w:rPr>
          <w:color w:val="000000" w:themeColor="text1"/>
        </w:rPr>
        <w:t>. Nevertheless,</w:t>
      </w:r>
      <w:r w:rsidR="004F0E7A" w:rsidRPr="000A4A83">
        <w:rPr>
          <w:color w:val="000000" w:themeColor="text1"/>
        </w:rPr>
        <w:t xml:space="preserve"> in recent years, through the advancement and use of online digital technology, concerns about </w:t>
      </w:r>
      <w:r w:rsidR="00F470E1" w:rsidRPr="000A4A83">
        <w:rPr>
          <w:color w:val="000000" w:themeColor="text1"/>
        </w:rPr>
        <w:t xml:space="preserve">the naivety and vulnerability of children and young people </w:t>
      </w:r>
      <w:r w:rsidR="004F0E7A" w:rsidRPr="000A4A83">
        <w:rPr>
          <w:color w:val="000000" w:themeColor="text1"/>
        </w:rPr>
        <w:t xml:space="preserve">have </w:t>
      </w:r>
      <w:r w:rsidR="00812DE4" w:rsidRPr="000A4A83">
        <w:rPr>
          <w:color w:val="000000" w:themeColor="text1"/>
        </w:rPr>
        <w:t xml:space="preserve">become a prominent feature of media discourse. </w:t>
      </w:r>
      <w:r w:rsidR="00F470E1" w:rsidRPr="000A4A83">
        <w:rPr>
          <w:color w:val="000000" w:themeColor="text1"/>
        </w:rPr>
        <w:t>What Palfrey and Gasser (2009:</w:t>
      </w:r>
      <w:r w:rsidR="00812DE4" w:rsidRPr="000A4A83">
        <w:rPr>
          <w:color w:val="000000" w:themeColor="text1"/>
        </w:rPr>
        <w:t xml:space="preserve"> </w:t>
      </w:r>
      <w:r w:rsidR="00F470E1" w:rsidRPr="000A4A83">
        <w:rPr>
          <w:color w:val="000000" w:themeColor="text1"/>
        </w:rPr>
        <w:t xml:space="preserve">18) describe as ‘a </w:t>
      </w:r>
      <w:r w:rsidRPr="000A4A83">
        <w:rPr>
          <w:color w:val="000000" w:themeColor="text1"/>
        </w:rPr>
        <w:t>culture of fear</w:t>
      </w:r>
      <w:r w:rsidR="00946380" w:rsidRPr="000A4A83">
        <w:rPr>
          <w:color w:val="000000" w:themeColor="text1"/>
        </w:rPr>
        <w:t xml:space="preserve"> </w:t>
      </w:r>
      <w:r w:rsidRPr="000A4A83">
        <w:rPr>
          <w:color w:val="000000" w:themeColor="text1"/>
        </w:rPr>
        <w:t xml:space="preserve">… around the online environment’ </w:t>
      </w:r>
      <w:r w:rsidR="00F470E1" w:rsidRPr="000A4A83">
        <w:rPr>
          <w:color w:val="000000" w:themeColor="text1"/>
        </w:rPr>
        <w:t xml:space="preserve">has consolidated, with </w:t>
      </w:r>
      <w:r w:rsidRPr="000A4A83">
        <w:rPr>
          <w:color w:val="000000" w:themeColor="text1"/>
        </w:rPr>
        <w:t xml:space="preserve">the internet </w:t>
      </w:r>
      <w:r w:rsidR="00F470E1" w:rsidRPr="000A4A83">
        <w:rPr>
          <w:color w:val="000000" w:themeColor="text1"/>
        </w:rPr>
        <w:t xml:space="preserve">being </w:t>
      </w:r>
      <w:r w:rsidRPr="000A4A83">
        <w:rPr>
          <w:color w:val="000000" w:themeColor="text1"/>
        </w:rPr>
        <w:t>presented as</w:t>
      </w:r>
      <w:r w:rsidR="00020178" w:rsidRPr="000A4A83">
        <w:rPr>
          <w:color w:val="000000" w:themeColor="text1"/>
        </w:rPr>
        <w:t xml:space="preserve"> a</w:t>
      </w:r>
      <w:r w:rsidRPr="000A4A83">
        <w:rPr>
          <w:color w:val="000000" w:themeColor="text1"/>
        </w:rPr>
        <w:t xml:space="preserve"> </w:t>
      </w:r>
      <w:r w:rsidR="00812DE4" w:rsidRPr="000A4A83">
        <w:rPr>
          <w:color w:val="000000" w:themeColor="text1"/>
        </w:rPr>
        <w:t xml:space="preserve">risk prone environment for </w:t>
      </w:r>
      <w:r w:rsidRPr="000A4A83">
        <w:rPr>
          <w:color w:val="000000" w:themeColor="text1"/>
        </w:rPr>
        <w:t>young people</w:t>
      </w:r>
      <w:r w:rsidR="00946380" w:rsidRPr="000A4A83">
        <w:rPr>
          <w:color w:val="000000" w:themeColor="text1"/>
        </w:rPr>
        <w:t xml:space="preserve">. This </w:t>
      </w:r>
      <w:r w:rsidR="00020178" w:rsidRPr="000A4A83">
        <w:rPr>
          <w:color w:val="000000" w:themeColor="text1"/>
        </w:rPr>
        <w:t xml:space="preserve">is </w:t>
      </w:r>
      <w:r w:rsidR="00946380" w:rsidRPr="000A4A83">
        <w:rPr>
          <w:color w:val="000000" w:themeColor="text1"/>
        </w:rPr>
        <w:t>despite</w:t>
      </w:r>
      <w:r w:rsidRPr="000A4A83">
        <w:rPr>
          <w:color w:val="000000" w:themeColor="text1"/>
        </w:rPr>
        <w:t xml:space="preserve"> </w:t>
      </w:r>
      <w:r w:rsidR="000C3526" w:rsidRPr="000A4A83">
        <w:rPr>
          <w:color w:val="000000" w:themeColor="text1"/>
        </w:rPr>
        <w:t xml:space="preserve">evidence presented in </w:t>
      </w:r>
      <w:r w:rsidR="008874C6" w:rsidRPr="000A4A83">
        <w:rPr>
          <w:color w:val="000000" w:themeColor="text1"/>
        </w:rPr>
        <w:t xml:space="preserve">several </w:t>
      </w:r>
      <w:r w:rsidR="00946380" w:rsidRPr="000A4A83">
        <w:rPr>
          <w:color w:val="000000" w:themeColor="text1"/>
        </w:rPr>
        <w:t>empirical studies document</w:t>
      </w:r>
      <w:r w:rsidR="008874C6" w:rsidRPr="000A4A83">
        <w:rPr>
          <w:color w:val="000000" w:themeColor="text1"/>
        </w:rPr>
        <w:t>ing</w:t>
      </w:r>
      <w:r w:rsidR="00946380" w:rsidRPr="000A4A83">
        <w:rPr>
          <w:color w:val="000000" w:themeColor="text1"/>
        </w:rPr>
        <w:t xml:space="preserve"> </w:t>
      </w:r>
      <w:r w:rsidRPr="000A4A83">
        <w:rPr>
          <w:color w:val="000000" w:themeColor="text1"/>
        </w:rPr>
        <w:t xml:space="preserve">the </w:t>
      </w:r>
      <w:r w:rsidR="004C3AE6" w:rsidRPr="000A4A83">
        <w:rPr>
          <w:color w:val="000000" w:themeColor="text1"/>
        </w:rPr>
        <w:t xml:space="preserve">considered </w:t>
      </w:r>
      <w:r w:rsidR="008874C6" w:rsidRPr="000A4A83">
        <w:rPr>
          <w:color w:val="000000" w:themeColor="text1"/>
        </w:rPr>
        <w:t>responsibility taken for personal safety by young people</w:t>
      </w:r>
      <w:r w:rsidR="004C3AE6" w:rsidRPr="000A4A83">
        <w:rPr>
          <w:color w:val="000000" w:themeColor="text1"/>
        </w:rPr>
        <w:t xml:space="preserve"> online</w:t>
      </w:r>
      <w:r w:rsidR="00020178" w:rsidRPr="000A4A83">
        <w:rPr>
          <w:color w:val="000000" w:themeColor="text1"/>
        </w:rPr>
        <w:t xml:space="preserve"> (Weston and Mythen, 2020)</w:t>
      </w:r>
      <w:r w:rsidR="008874C6" w:rsidRPr="000A4A83">
        <w:rPr>
          <w:color w:val="000000" w:themeColor="text1"/>
        </w:rPr>
        <w:t xml:space="preserve">, as well as the </w:t>
      </w:r>
      <w:r w:rsidRPr="000A4A83">
        <w:rPr>
          <w:color w:val="000000" w:themeColor="text1"/>
        </w:rPr>
        <w:t xml:space="preserve">positive learning experiences that </w:t>
      </w:r>
      <w:r w:rsidR="00946380" w:rsidRPr="000A4A83">
        <w:rPr>
          <w:color w:val="000000" w:themeColor="text1"/>
        </w:rPr>
        <w:t xml:space="preserve">can </w:t>
      </w:r>
      <w:r w:rsidR="000C3526" w:rsidRPr="000A4A83">
        <w:rPr>
          <w:color w:val="000000" w:themeColor="text1"/>
        </w:rPr>
        <w:t xml:space="preserve">result from </w:t>
      </w:r>
      <w:r w:rsidR="004C3AE6" w:rsidRPr="000A4A83">
        <w:rPr>
          <w:color w:val="000000" w:themeColor="text1"/>
        </w:rPr>
        <w:t xml:space="preserve">internet </w:t>
      </w:r>
      <w:r w:rsidR="00946380" w:rsidRPr="000A4A83">
        <w:rPr>
          <w:color w:val="000000" w:themeColor="text1"/>
        </w:rPr>
        <w:t xml:space="preserve">engagement </w:t>
      </w:r>
      <w:r w:rsidRPr="000A4A83">
        <w:rPr>
          <w:color w:val="000000" w:themeColor="text1"/>
        </w:rPr>
        <w:t>(</w:t>
      </w:r>
      <w:r w:rsidR="00946380" w:rsidRPr="000A4A83">
        <w:rPr>
          <w:color w:val="000000" w:themeColor="text1"/>
        </w:rPr>
        <w:t xml:space="preserve">see </w:t>
      </w:r>
      <w:r w:rsidRPr="000A4A83">
        <w:rPr>
          <w:color w:val="000000" w:themeColor="text1"/>
        </w:rPr>
        <w:t>O’Keefe, et al. 2011; Brown, et al. 2009).</w:t>
      </w:r>
    </w:p>
    <w:p w14:paraId="6C3A714B" w14:textId="77777777" w:rsidR="007F0553" w:rsidRPr="000A4A83" w:rsidRDefault="007F0553" w:rsidP="00F35946">
      <w:pPr>
        <w:widowControl w:val="0"/>
        <w:autoSpaceDE w:val="0"/>
        <w:autoSpaceDN w:val="0"/>
        <w:adjustRightInd w:val="0"/>
        <w:spacing w:line="480" w:lineRule="auto"/>
        <w:jc w:val="both"/>
        <w:rPr>
          <w:color w:val="000000" w:themeColor="text1"/>
        </w:rPr>
      </w:pPr>
    </w:p>
    <w:p w14:paraId="19193D90" w14:textId="3678A8DD" w:rsidR="007F0553" w:rsidRPr="000A4A83" w:rsidRDefault="004C3AE6"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Casting back to the nineteenth </w:t>
      </w:r>
      <w:proofErr w:type="gramStart"/>
      <w:r w:rsidRPr="000A4A83">
        <w:rPr>
          <w:color w:val="000000" w:themeColor="text1"/>
        </w:rPr>
        <w:t>century, but</w:t>
      </w:r>
      <w:proofErr w:type="gramEnd"/>
      <w:r w:rsidRPr="000A4A83">
        <w:rPr>
          <w:color w:val="000000" w:themeColor="text1"/>
        </w:rPr>
        <w:t xml:space="preserve"> chiming with similar </w:t>
      </w:r>
      <w:r w:rsidR="007F0553" w:rsidRPr="000A4A83">
        <w:rPr>
          <w:color w:val="000000" w:themeColor="text1"/>
        </w:rPr>
        <w:t xml:space="preserve"> types of </w:t>
      </w:r>
      <w:r w:rsidRPr="000A4A83">
        <w:rPr>
          <w:color w:val="000000" w:themeColor="text1"/>
        </w:rPr>
        <w:t xml:space="preserve">concerns about </w:t>
      </w:r>
      <w:r w:rsidR="007F0553" w:rsidRPr="000A4A83">
        <w:rPr>
          <w:color w:val="000000" w:themeColor="text1"/>
        </w:rPr>
        <w:t>child protection</w:t>
      </w:r>
      <w:r w:rsidR="00DE2A0A" w:rsidRPr="000A4A83">
        <w:rPr>
          <w:color w:val="000000" w:themeColor="text1"/>
        </w:rPr>
        <w:t xml:space="preserve">, </w:t>
      </w:r>
      <w:r w:rsidR="007F0553" w:rsidRPr="000A4A83">
        <w:rPr>
          <w:color w:val="000000" w:themeColor="text1"/>
        </w:rPr>
        <w:t xml:space="preserve">Cree and Smith (2013) </w:t>
      </w:r>
      <w:r w:rsidR="00946380" w:rsidRPr="000A4A83">
        <w:rPr>
          <w:color w:val="000000" w:themeColor="text1"/>
        </w:rPr>
        <w:t>observe</w:t>
      </w:r>
      <w:r w:rsidR="007F0553" w:rsidRPr="000A4A83">
        <w:rPr>
          <w:color w:val="000000" w:themeColor="text1"/>
        </w:rPr>
        <w:t xml:space="preserve"> a </w:t>
      </w:r>
      <w:r w:rsidR="00946380" w:rsidRPr="000A4A83">
        <w:rPr>
          <w:color w:val="000000" w:themeColor="text1"/>
        </w:rPr>
        <w:t xml:space="preserve">distinctly </w:t>
      </w:r>
      <w:r w:rsidR="007F0553" w:rsidRPr="000A4A83">
        <w:rPr>
          <w:color w:val="000000" w:themeColor="text1"/>
        </w:rPr>
        <w:t>moral undertone to the responses of social workers in particular</w:t>
      </w:r>
      <w:r w:rsidRPr="000A4A83">
        <w:rPr>
          <w:color w:val="000000" w:themeColor="text1"/>
        </w:rPr>
        <w:t>. They</w:t>
      </w:r>
      <w:r w:rsidR="007F0553" w:rsidRPr="000A4A83">
        <w:rPr>
          <w:color w:val="000000" w:themeColor="text1"/>
        </w:rPr>
        <w:t xml:space="preserve"> </w:t>
      </w:r>
      <w:r w:rsidRPr="000A4A83">
        <w:rPr>
          <w:color w:val="000000" w:themeColor="text1"/>
        </w:rPr>
        <w:t>allude to</w:t>
      </w:r>
      <w:r w:rsidR="007F0553" w:rsidRPr="000A4A83">
        <w:rPr>
          <w:color w:val="000000" w:themeColor="text1"/>
        </w:rPr>
        <w:t xml:space="preserve"> a ‘lengthy continuity of a deep normalizing belief</w:t>
      </w:r>
      <w:r w:rsidR="005B705A" w:rsidRPr="000A4A83">
        <w:rPr>
          <w:color w:val="000000" w:themeColor="text1"/>
        </w:rPr>
        <w:t xml:space="preserve"> </w:t>
      </w:r>
      <w:r w:rsidR="007F0553" w:rsidRPr="000A4A83">
        <w:rPr>
          <w:color w:val="000000" w:themeColor="text1"/>
        </w:rPr>
        <w:t xml:space="preserve">… of a right way to behave and wrong way to behave </w:t>
      </w:r>
      <w:r w:rsidR="005B705A" w:rsidRPr="000A4A83">
        <w:rPr>
          <w:color w:val="000000" w:themeColor="text1"/>
        </w:rPr>
        <w:t>-</w:t>
      </w:r>
      <w:r w:rsidR="007F0553" w:rsidRPr="000A4A83">
        <w:rPr>
          <w:color w:val="000000" w:themeColor="text1"/>
        </w:rPr>
        <w:t xml:space="preserve"> what will be tolerated and what will not’</w:t>
      </w:r>
      <w:r w:rsidRPr="000A4A83">
        <w:rPr>
          <w:color w:val="000000" w:themeColor="text1"/>
        </w:rPr>
        <w:t xml:space="preserve"> (Cree and Smith, 2013: 20)</w:t>
      </w:r>
      <w:r w:rsidR="007F0553" w:rsidRPr="000A4A83">
        <w:rPr>
          <w:color w:val="000000" w:themeColor="text1"/>
        </w:rPr>
        <w:t xml:space="preserve">. </w:t>
      </w:r>
      <w:r w:rsidR="00AC6596" w:rsidRPr="000A4A83">
        <w:rPr>
          <w:color w:val="000000" w:themeColor="text1"/>
        </w:rPr>
        <w:t>Although the l</w:t>
      </w:r>
      <w:r w:rsidRPr="000A4A83">
        <w:rPr>
          <w:color w:val="000000" w:themeColor="text1"/>
        </w:rPr>
        <w:t>exicon differs</w:t>
      </w:r>
      <w:r w:rsidR="00AC6596" w:rsidRPr="000A4A83">
        <w:rPr>
          <w:color w:val="000000" w:themeColor="text1"/>
        </w:rPr>
        <w:t xml:space="preserve"> in contemporary times, </w:t>
      </w:r>
      <w:r w:rsidR="007F0553" w:rsidRPr="000A4A83">
        <w:rPr>
          <w:color w:val="000000" w:themeColor="text1"/>
        </w:rPr>
        <w:t xml:space="preserve">an examination of SRAs </w:t>
      </w:r>
      <w:r w:rsidR="00AC6596" w:rsidRPr="000A4A83">
        <w:rPr>
          <w:color w:val="000000" w:themeColor="text1"/>
        </w:rPr>
        <w:t xml:space="preserve">reveals </w:t>
      </w:r>
      <w:r w:rsidRPr="000A4A83">
        <w:rPr>
          <w:color w:val="000000" w:themeColor="text1"/>
        </w:rPr>
        <w:t xml:space="preserve">persistent </w:t>
      </w:r>
      <w:r w:rsidR="00AC6596" w:rsidRPr="000A4A83">
        <w:rPr>
          <w:color w:val="000000" w:themeColor="text1"/>
        </w:rPr>
        <w:t>reference</w:t>
      </w:r>
      <w:r w:rsidRPr="000A4A83">
        <w:rPr>
          <w:color w:val="000000" w:themeColor="text1"/>
        </w:rPr>
        <w:t>s</w:t>
      </w:r>
      <w:r w:rsidR="00AC6596" w:rsidRPr="000A4A83">
        <w:rPr>
          <w:color w:val="000000" w:themeColor="text1"/>
        </w:rPr>
        <w:t xml:space="preserve"> </w:t>
      </w:r>
      <w:r w:rsidR="005B705A" w:rsidRPr="000A4A83">
        <w:rPr>
          <w:color w:val="000000" w:themeColor="text1"/>
        </w:rPr>
        <w:t xml:space="preserve">to </w:t>
      </w:r>
      <w:r w:rsidR="007F0553" w:rsidRPr="000A4A83">
        <w:rPr>
          <w:color w:val="000000" w:themeColor="text1"/>
        </w:rPr>
        <w:t xml:space="preserve">the ‘decaying morals of British society’ as an explanation for sexual exploitation </w:t>
      </w:r>
      <w:r w:rsidR="006900BB" w:rsidRPr="000A4A83">
        <w:rPr>
          <w:color w:val="000000" w:themeColor="text1"/>
        </w:rPr>
        <w:t>(</w:t>
      </w:r>
      <w:r w:rsidR="00D17B0F" w:rsidRPr="000A4A83">
        <w:rPr>
          <w:color w:val="000000" w:themeColor="text1"/>
        </w:rPr>
        <w:t>Wells</w:t>
      </w:r>
      <w:r w:rsidR="006900BB" w:rsidRPr="000A4A83">
        <w:rPr>
          <w:color w:val="000000" w:themeColor="text1"/>
        </w:rPr>
        <w:t>, 201</w:t>
      </w:r>
      <w:r w:rsidR="00D17B0F" w:rsidRPr="000A4A83">
        <w:rPr>
          <w:color w:val="000000" w:themeColor="text1"/>
        </w:rPr>
        <w:t xml:space="preserve">7). </w:t>
      </w:r>
      <w:r w:rsidRPr="000A4A83">
        <w:rPr>
          <w:color w:val="000000" w:themeColor="text1"/>
        </w:rPr>
        <w:t xml:space="preserve">As </w:t>
      </w:r>
      <w:r w:rsidR="007F0553" w:rsidRPr="000A4A83">
        <w:rPr>
          <w:color w:val="000000" w:themeColor="text1"/>
        </w:rPr>
        <w:t xml:space="preserve">Wells </w:t>
      </w:r>
      <w:r w:rsidRPr="000A4A83">
        <w:rPr>
          <w:color w:val="000000" w:themeColor="text1"/>
        </w:rPr>
        <w:t xml:space="preserve">notes, </w:t>
      </w:r>
      <w:r w:rsidR="005B705A" w:rsidRPr="000A4A83">
        <w:rPr>
          <w:color w:val="000000" w:themeColor="text1"/>
        </w:rPr>
        <w:t xml:space="preserve">an overly </w:t>
      </w:r>
      <w:r w:rsidR="007F0553" w:rsidRPr="000A4A83">
        <w:rPr>
          <w:color w:val="000000" w:themeColor="text1"/>
        </w:rPr>
        <w:t xml:space="preserve">relaxed attitude to young people’s right to make their own decisions about </w:t>
      </w:r>
      <w:r w:rsidR="005B705A" w:rsidRPr="000A4A83">
        <w:rPr>
          <w:color w:val="000000" w:themeColor="text1"/>
        </w:rPr>
        <w:t>sexual preferences has been</w:t>
      </w:r>
      <w:r w:rsidR="007F0553" w:rsidRPr="000A4A83">
        <w:rPr>
          <w:color w:val="000000" w:themeColor="text1"/>
        </w:rPr>
        <w:t xml:space="preserve"> </w:t>
      </w:r>
      <w:r w:rsidRPr="000A4A83">
        <w:rPr>
          <w:color w:val="000000" w:themeColor="text1"/>
        </w:rPr>
        <w:t xml:space="preserve">flagged as both a failure </w:t>
      </w:r>
      <w:r w:rsidR="007F0553" w:rsidRPr="000A4A83">
        <w:rPr>
          <w:color w:val="000000" w:themeColor="text1"/>
        </w:rPr>
        <w:t xml:space="preserve">in </w:t>
      </w:r>
      <w:r w:rsidRPr="000A4A83">
        <w:rPr>
          <w:color w:val="000000" w:themeColor="text1"/>
        </w:rPr>
        <w:t xml:space="preserve">previous sex </w:t>
      </w:r>
      <w:r w:rsidR="007F0553" w:rsidRPr="000A4A83">
        <w:rPr>
          <w:color w:val="000000" w:themeColor="text1"/>
        </w:rPr>
        <w:t>education</w:t>
      </w:r>
      <w:r w:rsidR="00115CCD" w:rsidRPr="000A4A83">
        <w:rPr>
          <w:color w:val="000000" w:themeColor="text1"/>
        </w:rPr>
        <w:t xml:space="preserve"> </w:t>
      </w:r>
      <w:r w:rsidRPr="000A4A83">
        <w:rPr>
          <w:color w:val="000000" w:themeColor="text1"/>
        </w:rPr>
        <w:t xml:space="preserve">policy and </w:t>
      </w:r>
      <w:r w:rsidR="00DE2A0A" w:rsidRPr="000A4A83">
        <w:rPr>
          <w:color w:val="000000" w:themeColor="text1"/>
        </w:rPr>
        <w:t xml:space="preserve">also </w:t>
      </w:r>
      <w:r w:rsidRPr="000A4A83">
        <w:rPr>
          <w:color w:val="000000" w:themeColor="text1"/>
        </w:rPr>
        <w:t xml:space="preserve">a factor in placing </w:t>
      </w:r>
      <w:r w:rsidR="007F0553" w:rsidRPr="000A4A83">
        <w:rPr>
          <w:color w:val="000000" w:themeColor="text1"/>
        </w:rPr>
        <w:t xml:space="preserve">children at </w:t>
      </w:r>
      <w:r w:rsidRPr="000A4A83">
        <w:rPr>
          <w:color w:val="000000" w:themeColor="text1"/>
        </w:rPr>
        <w:t xml:space="preserve">future </w:t>
      </w:r>
      <w:r w:rsidR="007F0553" w:rsidRPr="000A4A83">
        <w:rPr>
          <w:color w:val="000000" w:themeColor="text1"/>
        </w:rPr>
        <w:t>risk of harm from sexual abuse. Whil</w:t>
      </w:r>
      <w:r w:rsidR="00F074B0" w:rsidRPr="000A4A83">
        <w:rPr>
          <w:color w:val="000000" w:themeColor="text1"/>
        </w:rPr>
        <w:t xml:space="preserve">e </w:t>
      </w:r>
      <w:proofErr w:type="spellStart"/>
      <w:r w:rsidR="00F074B0" w:rsidRPr="000A4A83">
        <w:rPr>
          <w:color w:val="000000" w:themeColor="text1"/>
        </w:rPr>
        <w:t>Beesley</w:t>
      </w:r>
      <w:proofErr w:type="spellEnd"/>
      <w:r w:rsidR="00F074B0" w:rsidRPr="000A4A83">
        <w:rPr>
          <w:color w:val="000000" w:themeColor="text1"/>
        </w:rPr>
        <w:t xml:space="preserve"> (2018) has criticised </w:t>
      </w:r>
      <w:r w:rsidR="00227288" w:rsidRPr="000A4A83">
        <w:rPr>
          <w:color w:val="000000" w:themeColor="text1"/>
        </w:rPr>
        <w:t xml:space="preserve">these </w:t>
      </w:r>
      <w:r w:rsidR="005B705A" w:rsidRPr="000A4A83">
        <w:rPr>
          <w:color w:val="000000" w:themeColor="text1"/>
        </w:rPr>
        <w:t>assertions</w:t>
      </w:r>
      <w:r w:rsidR="00F074B0" w:rsidRPr="000A4A83">
        <w:rPr>
          <w:color w:val="000000" w:themeColor="text1"/>
        </w:rPr>
        <w:t xml:space="preserve">, </w:t>
      </w:r>
      <w:r w:rsidR="007F0553" w:rsidRPr="000A4A83">
        <w:rPr>
          <w:color w:val="000000" w:themeColor="text1"/>
        </w:rPr>
        <w:t xml:space="preserve">it would </w:t>
      </w:r>
      <w:r w:rsidR="005B705A" w:rsidRPr="000A4A83">
        <w:rPr>
          <w:color w:val="000000" w:themeColor="text1"/>
        </w:rPr>
        <w:t xml:space="preserve">be naïve </w:t>
      </w:r>
      <w:r w:rsidR="007F0553" w:rsidRPr="000A4A83">
        <w:rPr>
          <w:color w:val="000000" w:themeColor="text1"/>
        </w:rPr>
        <w:t xml:space="preserve">to </w:t>
      </w:r>
      <w:r w:rsidR="005B705A" w:rsidRPr="000A4A83">
        <w:rPr>
          <w:color w:val="000000" w:themeColor="text1"/>
        </w:rPr>
        <w:t xml:space="preserve">presume </w:t>
      </w:r>
      <w:r w:rsidR="007F0553" w:rsidRPr="000A4A83">
        <w:rPr>
          <w:color w:val="000000" w:themeColor="text1"/>
        </w:rPr>
        <w:t xml:space="preserve">that practitioners working within this </w:t>
      </w:r>
      <w:r w:rsidR="005B705A" w:rsidRPr="000A4A83">
        <w:rPr>
          <w:color w:val="000000" w:themeColor="text1"/>
        </w:rPr>
        <w:t xml:space="preserve">area </w:t>
      </w:r>
      <w:r w:rsidR="007F0553" w:rsidRPr="000A4A83">
        <w:rPr>
          <w:color w:val="000000" w:themeColor="text1"/>
        </w:rPr>
        <w:t xml:space="preserve">are not influenced </w:t>
      </w:r>
      <w:r w:rsidR="005B705A" w:rsidRPr="000A4A83">
        <w:rPr>
          <w:color w:val="000000" w:themeColor="text1"/>
        </w:rPr>
        <w:t xml:space="preserve">- </w:t>
      </w:r>
      <w:r w:rsidR="007F0553" w:rsidRPr="000A4A83">
        <w:rPr>
          <w:color w:val="000000" w:themeColor="text1"/>
        </w:rPr>
        <w:t xml:space="preserve">knowingly or </w:t>
      </w:r>
      <w:r w:rsidR="005B705A" w:rsidRPr="000A4A83">
        <w:rPr>
          <w:color w:val="000000" w:themeColor="text1"/>
        </w:rPr>
        <w:t xml:space="preserve">unknowingly - </w:t>
      </w:r>
      <w:r w:rsidR="007F0553" w:rsidRPr="000A4A83">
        <w:rPr>
          <w:color w:val="000000" w:themeColor="text1"/>
        </w:rPr>
        <w:t xml:space="preserve">by </w:t>
      </w:r>
      <w:r w:rsidR="00C3744D" w:rsidRPr="000A4A83">
        <w:rPr>
          <w:color w:val="000000" w:themeColor="text1"/>
        </w:rPr>
        <w:t xml:space="preserve">either </w:t>
      </w:r>
      <w:r w:rsidR="002F4670" w:rsidRPr="000A4A83">
        <w:rPr>
          <w:color w:val="000000" w:themeColor="text1"/>
        </w:rPr>
        <w:t xml:space="preserve">dominant </w:t>
      </w:r>
      <w:r w:rsidR="00C3744D" w:rsidRPr="000A4A83">
        <w:rPr>
          <w:color w:val="000000" w:themeColor="text1"/>
        </w:rPr>
        <w:t xml:space="preserve">media and government </w:t>
      </w:r>
      <w:r w:rsidR="002F4670" w:rsidRPr="000A4A83">
        <w:rPr>
          <w:color w:val="000000" w:themeColor="text1"/>
        </w:rPr>
        <w:t xml:space="preserve">discourses </w:t>
      </w:r>
      <w:r w:rsidR="00B778DF" w:rsidRPr="000A4A83">
        <w:rPr>
          <w:color w:val="000000" w:themeColor="text1"/>
        </w:rPr>
        <w:t>and</w:t>
      </w:r>
      <w:r w:rsidR="00C3744D" w:rsidRPr="000A4A83">
        <w:rPr>
          <w:color w:val="000000" w:themeColor="text1"/>
        </w:rPr>
        <w:t>/or</w:t>
      </w:r>
      <w:r w:rsidR="00B778DF" w:rsidRPr="000A4A83">
        <w:rPr>
          <w:color w:val="000000" w:themeColor="text1"/>
        </w:rPr>
        <w:t xml:space="preserve"> </w:t>
      </w:r>
      <w:r w:rsidR="002F4670" w:rsidRPr="000A4A83">
        <w:rPr>
          <w:color w:val="000000" w:themeColor="text1"/>
        </w:rPr>
        <w:t>widely expressed</w:t>
      </w:r>
      <w:r w:rsidR="00C3744D" w:rsidRPr="000A4A83">
        <w:rPr>
          <w:color w:val="000000" w:themeColor="text1"/>
        </w:rPr>
        <w:t xml:space="preserve"> public</w:t>
      </w:r>
      <w:r w:rsidR="002F4670" w:rsidRPr="000A4A83">
        <w:rPr>
          <w:color w:val="000000" w:themeColor="text1"/>
        </w:rPr>
        <w:t xml:space="preserve"> </w:t>
      </w:r>
      <w:r w:rsidR="00B778DF" w:rsidRPr="000A4A83">
        <w:rPr>
          <w:color w:val="000000" w:themeColor="text1"/>
        </w:rPr>
        <w:t xml:space="preserve">fears </w:t>
      </w:r>
      <w:r w:rsidR="005B705A" w:rsidRPr="000A4A83">
        <w:rPr>
          <w:color w:val="000000" w:themeColor="text1"/>
        </w:rPr>
        <w:t xml:space="preserve">about </w:t>
      </w:r>
      <w:r w:rsidR="00B778DF" w:rsidRPr="000A4A83">
        <w:rPr>
          <w:color w:val="000000" w:themeColor="text1"/>
        </w:rPr>
        <w:t xml:space="preserve">young people’s </w:t>
      </w:r>
      <w:r w:rsidR="005B705A" w:rsidRPr="000A4A83">
        <w:rPr>
          <w:color w:val="000000" w:themeColor="text1"/>
        </w:rPr>
        <w:t>sexuality</w:t>
      </w:r>
    </w:p>
    <w:p w14:paraId="503F76B9" w14:textId="2DBA75B1" w:rsidR="00115CCD" w:rsidRPr="000A4A83" w:rsidRDefault="00115CCD" w:rsidP="00F35946">
      <w:pPr>
        <w:widowControl w:val="0"/>
        <w:autoSpaceDE w:val="0"/>
        <w:autoSpaceDN w:val="0"/>
        <w:adjustRightInd w:val="0"/>
        <w:spacing w:line="480" w:lineRule="auto"/>
        <w:jc w:val="both"/>
        <w:rPr>
          <w:color w:val="000000" w:themeColor="text1"/>
        </w:rPr>
      </w:pPr>
    </w:p>
    <w:p w14:paraId="2BAED085" w14:textId="5A9CB385" w:rsidR="00115CCD" w:rsidRPr="000A4A83" w:rsidRDefault="005B705A"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The </w:t>
      </w:r>
      <w:r w:rsidR="00115CCD" w:rsidRPr="000A4A83">
        <w:rPr>
          <w:color w:val="000000" w:themeColor="text1"/>
        </w:rPr>
        <w:t xml:space="preserve">perceptions </w:t>
      </w:r>
      <w:r w:rsidRPr="000A4A83">
        <w:rPr>
          <w:color w:val="000000" w:themeColor="text1"/>
        </w:rPr>
        <w:t xml:space="preserve">of practitioners working with young people </w:t>
      </w:r>
      <w:r w:rsidR="00115CCD" w:rsidRPr="000A4A83">
        <w:rPr>
          <w:color w:val="000000" w:themeColor="text1"/>
        </w:rPr>
        <w:t xml:space="preserve">have come under scrutiny </w:t>
      </w:r>
      <w:r w:rsidRPr="000A4A83">
        <w:rPr>
          <w:color w:val="000000" w:themeColor="text1"/>
        </w:rPr>
        <w:t xml:space="preserve">in recent times </w:t>
      </w:r>
      <w:r w:rsidR="00DE2A0A" w:rsidRPr="000A4A83">
        <w:rPr>
          <w:color w:val="000000" w:themeColor="text1"/>
        </w:rPr>
        <w:t xml:space="preserve">in relation to </w:t>
      </w:r>
      <w:r w:rsidR="002F4670" w:rsidRPr="000A4A83">
        <w:rPr>
          <w:color w:val="000000" w:themeColor="text1"/>
        </w:rPr>
        <w:t xml:space="preserve">producing </w:t>
      </w:r>
      <w:r w:rsidR="00115CCD" w:rsidRPr="000A4A83">
        <w:rPr>
          <w:color w:val="000000" w:themeColor="text1"/>
        </w:rPr>
        <w:t>problems</w:t>
      </w:r>
      <w:r w:rsidR="00DE2A0A" w:rsidRPr="000A4A83">
        <w:rPr>
          <w:color w:val="000000" w:themeColor="text1"/>
        </w:rPr>
        <w:t xml:space="preserve"> and inconsistencies</w:t>
      </w:r>
      <w:r w:rsidR="00115CCD" w:rsidRPr="000A4A83">
        <w:rPr>
          <w:color w:val="000000" w:themeColor="text1"/>
        </w:rPr>
        <w:t xml:space="preserve"> </w:t>
      </w:r>
      <w:r w:rsidR="002F4670" w:rsidRPr="000A4A83">
        <w:rPr>
          <w:color w:val="000000" w:themeColor="text1"/>
        </w:rPr>
        <w:t xml:space="preserve">in </w:t>
      </w:r>
      <w:r w:rsidR="00115CCD" w:rsidRPr="000A4A83">
        <w:rPr>
          <w:color w:val="000000" w:themeColor="text1"/>
        </w:rPr>
        <w:t>safeguarding</w:t>
      </w:r>
      <w:r w:rsidR="002F4670" w:rsidRPr="000A4A83">
        <w:rPr>
          <w:color w:val="000000" w:themeColor="text1"/>
        </w:rPr>
        <w:t xml:space="preserve"> practices</w:t>
      </w:r>
      <w:r w:rsidR="00115CCD" w:rsidRPr="000A4A83">
        <w:rPr>
          <w:color w:val="000000" w:themeColor="text1"/>
        </w:rPr>
        <w:t xml:space="preserve"> (</w:t>
      </w:r>
      <w:proofErr w:type="spellStart"/>
      <w:r w:rsidR="00115CCD" w:rsidRPr="000A4A83">
        <w:rPr>
          <w:color w:val="000000" w:themeColor="text1"/>
        </w:rPr>
        <w:t>Reisel</w:t>
      </w:r>
      <w:proofErr w:type="spellEnd"/>
      <w:r w:rsidR="00115CCD" w:rsidRPr="000A4A83">
        <w:rPr>
          <w:color w:val="000000" w:themeColor="text1"/>
        </w:rPr>
        <w:t>, 2016). Smeaton (2013), for example, warn</w:t>
      </w:r>
      <w:r w:rsidR="002F4670" w:rsidRPr="000A4A83">
        <w:rPr>
          <w:color w:val="000000" w:themeColor="text1"/>
        </w:rPr>
        <w:t>s</w:t>
      </w:r>
      <w:r w:rsidR="00115CCD" w:rsidRPr="000A4A83">
        <w:rPr>
          <w:color w:val="000000" w:themeColor="text1"/>
        </w:rPr>
        <w:t xml:space="preserve"> that the assumptions </w:t>
      </w:r>
      <w:r w:rsidR="002F4670" w:rsidRPr="000A4A83">
        <w:rPr>
          <w:color w:val="000000" w:themeColor="text1"/>
        </w:rPr>
        <w:t xml:space="preserve">some practitioners hold regarding </w:t>
      </w:r>
      <w:r w:rsidR="00115CCD" w:rsidRPr="000A4A83">
        <w:rPr>
          <w:color w:val="000000" w:themeColor="text1"/>
        </w:rPr>
        <w:t>young gay men</w:t>
      </w:r>
      <w:r w:rsidR="00DE2A0A" w:rsidRPr="000A4A83">
        <w:rPr>
          <w:color w:val="000000" w:themeColor="text1"/>
        </w:rPr>
        <w:t>’s</w:t>
      </w:r>
      <w:r w:rsidR="00115CCD" w:rsidRPr="000A4A83">
        <w:rPr>
          <w:color w:val="000000" w:themeColor="text1"/>
        </w:rPr>
        <w:t xml:space="preserve"> explor</w:t>
      </w:r>
      <w:r w:rsidR="00DE2A0A" w:rsidRPr="000A4A83">
        <w:rPr>
          <w:color w:val="000000" w:themeColor="text1"/>
        </w:rPr>
        <w:t>ation of</w:t>
      </w:r>
      <w:r w:rsidR="00115CCD" w:rsidRPr="000A4A83">
        <w:rPr>
          <w:color w:val="000000" w:themeColor="text1"/>
        </w:rPr>
        <w:t xml:space="preserve"> their sexuality prevent</w:t>
      </w:r>
      <w:r w:rsidR="002F4670" w:rsidRPr="000A4A83">
        <w:rPr>
          <w:color w:val="000000" w:themeColor="text1"/>
        </w:rPr>
        <w:t>s</w:t>
      </w:r>
      <w:r w:rsidR="00115CCD" w:rsidRPr="000A4A83">
        <w:rPr>
          <w:color w:val="000000" w:themeColor="text1"/>
        </w:rPr>
        <w:t xml:space="preserve"> them from </w:t>
      </w:r>
      <w:r w:rsidR="002F4670" w:rsidRPr="000A4A83">
        <w:rPr>
          <w:color w:val="000000" w:themeColor="text1"/>
        </w:rPr>
        <w:t xml:space="preserve">reasonably </w:t>
      </w:r>
      <w:r w:rsidR="00115CCD" w:rsidRPr="000A4A83">
        <w:rPr>
          <w:color w:val="000000" w:themeColor="text1"/>
        </w:rPr>
        <w:t xml:space="preserve">assessing whether the relationships </w:t>
      </w:r>
      <w:r w:rsidR="002F4670" w:rsidRPr="000A4A83">
        <w:rPr>
          <w:color w:val="000000" w:themeColor="text1"/>
        </w:rPr>
        <w:t xml:space="preserve">in which they are involved </w:t>
      </w:r>
      <w:r w:rsidR="00DE2A0A" w:rsidRPr="000A4A83">
        <w:rPr>
          <w:color w:val="000000" w:themeColor="text1"/>
        </w:rPr>
        <w:t xml:space="preserve">are </w:t>
      </w:r>
      <w:r w:rsidR="00115CCD" w:rsidRPr="000A4A83">
        <w:rPr>
          <w:color w:val="000000" w:themeColor="text1"/>
        </w:rPr>
        <w:t xml:space="preserve">abusive. Similarly, </w:t>
      </w:r>
      <w:proofErr w:type="spellStart"/>
      <w:r w:rsidR="00115CCD" w:rsidRPr="000A4A83">
        <w:rPr>
          <w:color w:val="000000" w:themeColor="text1"/>
        </w:rPr>
        <w:t>Bovarnick</w:t>
      </w:r>
      <w:proofErr w:type="spellEnd"/>
      <w:r w:rsidR="00115CCD" w:rsidRPr="000A4A83">
        <w:rPr>
          <w:color w:val="000000" w:themeColor="text1"/>
        </w:rPr>
        <w:t xml:space="preserve"> (2010) found that professionals adopt</w:t>
      </w:r>
      <w:r w:rsidR="005548BA" w:rsidRPr="000A4A83">
        <w:rPr>
          <w:color w:val="000000" w:themeColor="text1"/>
        </w:rPr>
        <w:t>ing</w:t>
      </w:r>
      <w:r w:rsidR="00115CCD" w:rsidRPr="000A4A83">
        <w:rPr>
          <w:color w:val="000000" w:themeColor="text1"/>
        </w:rPr>
        <w:t xml:space="preserve"> a </w:t>
      </w:r>
      <w:r w:rsidR="005548BA" w:rsidRPr="000A4A83">
        <w:rPr>
          <w:color w:val="000000" w:themeColor="text1"/>
        </w:rPr>
        <w:t>‘</w:t>
      </w:r>
      <w:r w:rsidR="00115CCD" w:rsidRPr="000A4A83">
        <w:rPr>
          <w:color w:val="000000" w:themeColor="text1"/>
        </w:rPr>
        <w:t>child-centred</w:t>
      </w:r>
      <w:r w:rsidR="005548BA" w:rsidRPr="000A4A83">
        <w:rPr>
          <w:color w:val="000000" w:themeColor="text1"/>
        </w:rPr>
        <w:t>’</w:t>
      </w:r>
      <w:r w:rsidR="00115CCD" w:rsidRPr="000A4A83">
        <w:rPr>
          <w:color w:val="000000" w:themeColor="text1"/>
        </w:rPr>
        <w:t xml:space="preserve"> approach </w:t>
      </w:r>
      <w:r w:rsidR="00DE2A0A" w:rsidRPr="000A4A83">
        <w:rPr>
          <w:color w:val="000000" w:themeColor="text1"/>
        </w:rPr>
        <w:t xml:space="preserve">routinely </w:t>
      </w:r>
      <w:r w:rsidR="00115CCD" w:rsidRPr="000A4A83">
        <w:rPr>
          <w:color w:val="000000" w:themeColor="text1"/>
        </w:rPr>
        <w:t>viewed trafficked young people as in need of protection</w:t>
      </w:r>
      <w:r w:rsidR="005548BA" w:rsidRPr="000A4A83">
        <w:rPr>
          <w:color w:val="000000" w:themeColor="text1"/>
        </w:rPr>
        <w:t>,</w:t>
      </w:r>
      <w:r w:rsidR="00115CCD" w:rsidRPr="000A4A83">
        <w:rPr>
          <w:color w:val="000000" w:themeColor="text1"/>
        </w:rPr>
        <w:t xml:space="preserve"> whereas those who </w:t>
      </w:r>
      <w:r w:rsidR="00115CCD" w:rsidRPr="000A4A83">
        <w:rPr>
          <w:color w:val="000000" w:themeColor="text1"/>
        </w:rPr>
        <w:lastRenderedPageBreak/>
        <w:t xml:space="preserve">adopted a ‘immigration-centred’ approach were more likely to view them as </w:t>
      </w:r>
      <w:r w:rsidR="005548BA" w:rsidRPr="000A4A83">
        <w:rPr>
          <w:color w:val="000000" w:themeColor="text1"/>
        </w:rPr>
        <w:t xml:space="preserve">opportunists who were </w:t>
      </w:r>
      <w:r w:rsidR="00115CCD" w:rsidRPr="000A4A83">
        <w:rPr>
          <w:color w:val="000000" w:themeColor="text1"/>
        </w:rPr>
        <w:t xml:space="preserve">abusing the system. </w:t>
      </w:r>
      <w:r w:rsidR="005548BA" w:rsidRPr="000A4A83">
        <w:rPr>
          <w:color w:val="000000" w:themeColor="text1"/>
        </w:rPr>
        <w:t xml:space="preserve">In cases such as these, the evidence suggests that professional judgements and, moreover, consequential forms of intervention, are influenced by personal views and cultural perspectives that emerge - and are cultivated </w:t>
      </w:r>
      <w:r w:rsidR="002F4670" w:rsidRPr="000A4A83">
        <w:rPr>
          <w:color w:val="000000" w:themeColor="text1"/>
        </w:rPr>
        <w:t>-</w:t>
      </w:r>
      <w:r w:rsidR="005548BA" w:rsidRPr="000A4A83">
        <w:rPr>
          <w:color w:val="000000" w:themeColor="text1"/>
        </w:rPr>
        <w:t xml:space="preserve"> </w:t>
      </w:r>
      <w:r w:rsidR="002F4670" w:rsidRPr="000A4A83">
        <w:rPr>
          <w:color w:val="000000" w:themeColor="text1"/>
        </w:rPr>
        <w:t xml:space="preserve">largely </w:t>
      </w:r>
      <w:r w:rsidR="005548BA" w:rsidRPr="000A4A83">
        <w:rPr>
          <w:color w:val="000000" w:themeColor="text1"/>
        </w:rPr>
        <w:t xml:space="preserve">outside the ambit of professional training. Perhaps understandably, </w:t>
      </w:r>
      <w:r w:rsidR="00115CCD" w:rsidRPr="000A4A83">
        <w:rPr>
          <w:color w:val="000000" w:themeColor="text1"/>
        </w:rPr>
        <w:t xml:space="preserve">SCRs have consistently suggested that practitioners are less sensitive to the exploitation of older people </w:t>
      </w:r>
      <w:r w:rsidR="005548BA" w:rsidRPr="000A4A83">
        <w:rPr>
          <w:color w:val="000000" w:themeColor="text1"/>
        </w:rPr>
        <w:t xml:space="preserve">than </w:t>
      </w:r>
      <w:r w:rsidR="00115CCD" w:rsidRPr="000A4A83">
        <w:rPr>
          <w:color w:val="000000" w:themeColor="text1"/>
        </w:rPr>
        <w:t>young</w:t>
      </w:r>
      <w:r w:rsidR="002F4670" w:rsidRPr="000A4A83">
        <w:rPr>
          <w:color w:val="000000" w:themeColor="text1"/>
        </w:rPr>
        <w:t>er</w:t>
      </w:r>
      <w:r w:rsidR="00115CCD" w:rsidRPr="000A4A83">
        <w:rPr>
          <w:color w:val="000000" w:themeColor="text1"/>
        </w:rPr>
        <w:t xml:space="preserve"> people (Myers and Cami, 2016; </w:t>
      </w:r>
      <w:proofErr w:type="spellStart"/>
      <w:r w:rsidR="00115CCD" w:rsidRPr="000A4A83">
        <w:rPr>
          <w:color w:val="000000" w:themeColor="text1"/>
        </w:rPr>
        <w:t>Reisel</w:t>
      </w:r>
      <w:proofErr w:type="spellEnd"/>
      <w:r w:rsidR="00115CCD" w:rsidRPr="000A4A83">
        <w:rPr>
          <w:color w:val="000000" w:themeColor="text1"/>
        </w:rPr>
        <w:t xml:space="preserve">, 2016). </w:t>
      </w:r>
      <w:r w:rsidR="005548BA" w:rsidRPr="000A4A83">
        <w:rPr>
          <w:color w:val="000000" w:themeColor="text1"/>
        </w:rPr>
        <w:t xml:space="preserve">Nevertheless, </w:t>
      </w:r>
      <w:r w:rsidR="002F4670" w:rsidRPr="000A4A83">
        <w:rPr>
          <w:color w:val="000000" w:themeColor="text1"/>
        </w:rPr>
        <w:t xml:space="preserve">as an ensemble, </w:t>
      </w:r>
      <w:r w:rsidR="00115CCD" w:rsidRPr="000A4A83">
        <w:rPr>
          <w:color w:val="000000" w:themeColor="text1"/>
        </w:rPr>
        <w:t>the</w:t>
      </w:r>
      <w:r w:rsidR="00B778DF" w:rsidRPr="000A4A83">
        <w:rPr>
          <w:color w:val="000000" w:themeColor="text1"/>
        </w:rPr>
        <w:t>se</w:t>
      </w:r>
      <w:r w:rsidR="00115CCD" w:rsidRPr="000A4A83">
        <w:rPr>
          <w:color w:val="000000" w:themeColor="text1"/>
        </w:rPr>
        <w:t xml:space="preserve"> studies </w:t>
      </w:r>
      <w:r w:rsidR="005548BA" w:rsidRPr="000A4A83">
        <w:rPr>
          <w:color w:val="000000" w:themeColor="text1"/>
        </w:rPr>
        <w:t xml:space="preserve">give cause for concern about the </w:t>
      </w:r>
      <w:r w:rsidR="00115CCD" w:rsidRPr="000A4A83">
        <w:rPr>
          <w:color w:val="000000" w:themeColor="text1"/>
        </w:rPr>
        <w:t xml:space="preserve">impact of </w:t>
      </w:r>
      <w:r w:rsidR="00C52619" w:rsidRPr="000A4A83">
        <w:rPr>
          <w:color w:val="000000" w:themeColor="text1"/>
        </w:rPr>
        <w:t xml:space="preserve">child protection </w:t>
      </w:r>
      <w:r w:rsidR="005F7583" w:rsidRPr="000A4A83">
        <w:rPr>
          <w:color w:val="000000" w:themeColor="text1"/>
        </w:rPr>
        <w:t>practitioners</w:t>
      </w:r>
      <w:r w:rsidR="00B249AB" w:rsidRPr="000A4A83">
        <w:rPr>
          <w:color w:val="000000" w:themeColor="text1"/>
        </w:rPr>
        <w:t>’</w:t>
      </w:r>
      <w:r w:rsidR="005F7583" w:rsidRPr="000A4A83">
        <w:rPr>
          <w:color w:val="000000" w:themeColor="text1"/>
        </w:rPr>
        <w:t xml:space="preserve"> </w:t>
      </w:r>
      <w:r w:rsidR="00115CCD" w:rsidRPr="000A4A83">
        <w:rPr>
          <w:color w:val="000000" w:themeColor="text1"/>
        </w:rPr>
        <w:t>perceptions on their day</w:t>
      </w:r>
      <w:r w:rsidR="002F4670" w:rsidRPr="000A4A83">
        <w:rPr>
          <w:color w:val="000000" w:themeColor="text1"/>
        </w:rPr>
        <w:t>-</w:t>
      </w:r>
      <w:r w:rsidR="00115CCD" w:rsidRPr="000A4A83">
        <w:rPr>
          <w:color w:val="000000" w:themeColor="text1"/>
        </w:rPr>
        <w:t>to</w:t>
      </w:r>
      <w:r w:rsidR="002F4670" w:rsidRPr="000A4A83">
        <w:rPr>
          <w:color w:val="000000" w:themeColor="text1"/>
        </w:rPr>
        <w:t>-</w:t>
      </w:r>
      <w:r w:rsidR="00115CCD" w:rsidRPr="000A4A83">
        <w:rPr>
          <w:color w:val="000000" w:themeColor="text1"/>
        </w:rPr>
        <w:t xml:space="preserve">day </w:t>
      </w:r>
      <w:r w:rsidR="005F7583" w:rsidRPr="000A4A83">
        <w:rPr>
          <w:color w:val="000000" w:themeColor="text1"/>
        </w:rPr>
        <w:t xml:space="preserve">professional interactions </w:t>
      </w:r>
      <w:r w:rsidR="00115CCD" w:rsidRPr="000A4A83">
        <w:rPr>
          <w:color w:val="000000" w:themeColor="text1"/>
        </w:rPr>
        <w:t xml:space="preserve">with young people. </w:t>
      </w:r>
    </w:p>
    <w:p w14:paraId="1B61AE94" w14:textId="11B97B74" w:rsidR="005D1BEC" w:rsidRPr="000A4A83" w:rsidRDefault="005D1BEC" w:rsidP="00F35946">
      <w:pPr>
        <w:widowControl w:val="0"/>
        <w:autoSpaceDE w:val="0"/>
        <w:autoSpaceDN w:val="0"/>
        <w:adjustRightInd w:val="0"/>
        <w:spacing w:line="480" w:lineRule="auto"/>
        <w:jc w:val="both"/>
        <w:rPr>
          <w:color w:val="000000" w:themeColor="text1"/>
        </w:rPr>
      </w:pPr>
    </w:p>
    <w:p w14:paraId="6B13DD85" w14:textId="526271D9" w:rsidR="006D680C" w:rsidRPr="000A4A83" w:rsidRDefault="005D1BEC" w:rsidP="00F35946">
      <w:pPr>
        <w:spacing w:after="120" w:line="480" w:lineRule="auto"/>
        <w:jc w:val="both"/>
        <w:rPr>
          <w:rFonts w:cs="ArialMT"/>
          <w:color w:val="000000" w:themeColor="text1"/>
        </w:rPr>
      </w:pPr>
      <w:r w:rsidRPr="000A4A83">
        <w:rPr>
          <w:color w:val="000000" w:themeColor="text1"/>
        </w:rPr>
        <w:t>It is important to note that the issues and concerns</w:t>
      </w:r>
      <w:r w:rsidR="00C52619" w:rsidRPr="000A4A83">
        <w:rPr>
          <w:color w:val="000000" w:themeColor="text1"/>
        </w:rPr>
        <w:t xml:space="preserve"> raised above</w:t>
      </w:r>
      <w:r w:rsidRPr="000A4A83">
        <w:rPr>
          <w:color w:val="000000" w:themeColor="text1"/>
        </w:rPr>
        <w:t xml:space="preserve"> extend beyond the social care profession. </w:t>
      </w:r>
      <w:r w:rsidRPr="000A4A83">
        <w:rPr>
          <w:rFonts w:cs="ArialMT"/>
          <w:color w:val="000000" w:themeColor="text1"/>
        </w:rPr>
        <w:t xml:space="preserve">CSE has </w:t>
      </w:r>
      <w:r w:rsidR="00C52619" w:rsidRPr="000A4A83">
        <w:rPr>
          <w:rFonts w:cs="ArialMT"/>
          <w:color w:val="000000" w:themeColor="text1"/>
        </w:rPr>
        <w:t xml:space="preserve">also </w:t>
      </w:r>
      <w:r w:rsidRPr="000A4A83">
        <w:rPr>
          <w:rFonts w:cs="ArialMT"/>
          <w:color w:val="000000" w:themeColor="text1"/>
        </w:rPr>
        <w:t xml:space="preserve">been designated as a strategic policing priority </w:t>
      </w:r>
      <w:r w:rsidRPr="000A4A83">
        <w:rPr>
          <w:color w:val="000000" w:themeColor="text1"/>
        </w:rPr>
        <w:t>(HM Government, 2015</w:t>
      </w:r>
      <w:r w:rsidRPr="000A4A83">
        <w:rPr>
          <w:rFonts w:cs="ArialMT"/>
          <w:color w:val="000000" w:themeColor="text1"/>
        </w:rPr>
        <w:t>). Through effective risk communication and identification, the police</w:t>
      </w:r>
      <w:r w:rsidR="00A362B1" w:rsidRPr="000A4A83">
        <w:rPr>
          <w:rFonts w:cs="ArialMT"/>
          <w:color w:val="000000" w:themeColor="text1"/>
        </w:rPr>
        <w:t xml:space="preserve"> </w:t>
      </w:r>
      <w:r w:rsidR="00C52619" w:rsidRPr="000A4A83">
        <w:rPr>
          <w:rFonts w:cs="ArialMT"/>
          <w:color w:val="000000" w:themeColor="text1"/>
        </w:rPr>
        <w:t xml:space="preserve">service </w:t>
      </w:r>
      <w:proofErr w:type="gramStart"/>
      <w:r w:rsidRPr="000A4A83">
        <w:rPr>
          <w:rFonts w:cs="ArialMT"/>
          <w:color w:val="000000" w:themeColor="text1"/>
        </w:rPr>
        <w:t>have</w:t>
      </w:r>
      <w:proofErr w:type="gramEnd"/>
      <w:r w:rsidRPr="000A4A83">
        <w:rPr>
          <w:rFonts w:cs="ArialMT"/>
          <w:color w:val="000000" w:themeColor="text1"/>
        </w:rPr>
        <w:t xml:space="preserve"> become key </w:t>
      </w:r>
      <w:r w:rsidR="00C52619" w:rsidRPr="000A4A83">
        <w:rPr>
          <w:rFonts w:cs="ArialMT"/>
          <w:color w:val="000000" w:themeColor="text1"/>
        </w:rPr>
        <w:t xml:space="preserve">actors </w:t>
      </w:r>
      <w:r w:rsidRPr="000A4A83">
        <w:rPr>
          <w:rFonts w:cs="ArialMT"/>
          <w:color w:val="000000" w:themeColor="text1"/>
        </w:rPr>
        <w:t xml:space="preserve">in safeguarding and promoting the welfare of children and young people. </w:t>
      </w:r>
      <w:r w:rsidR="006D680C" w:rsidRPr="000A4A83">
        <w:rPr>
          <w:rFonts w:cs="ArialMT"/>
          <w:color w:val="000000" w:themeColor="text1"/>
        </w:rPr>
        <w:t xml:space="preserve">Emphasising the role of local authorities and agencies </w:t>
      </w:r>
      <w:r w:rsidR="00C52619" w:rsidRPr="000A4A83">
        <w:rPr>
          <w:rFonts w:cs="ArialMT"/>
          <w:color w:val="000000" w:themeColor="text1"/>
        </w:rPr>
        <w:t xml:space="preserve">- </w:t>
      </w:r>
      <w:r w:rsidR="006D680C" w:rsidRPr="000A4A83">
        <w:rPr>
          <w:rFonts w:cs="ArialMT"/>
          <w:color w:val="000000" w:themeColor="text1"/>
        </w:rPr>
        <w:t>including the police</w:t>
      </w:r>
      <w:r w:rsidR="00C52619" w:rsidRPr="000A4A83">
        <w:rPr>
          <w:rFonts w:cs="ArialMT"/>
          <w:color w:val="000000" w:themeColor="text1"/>
        </w:rPr>
        <w:t xml:space="preserve"> -</w:t>
      </w:r>
      <w:r w:rsidR="006D680C" w:rsidRPr="000A4A83">
        <w:rPr>
          <w:rFonts w:cs="ArialMT"/>
          <w:color w:val="000000" w:themeColor="text1"/>
        </w:rPr>
        <w:t>, national guidance for practitioners</w:t>
      </w:r>
      <w:r w:rsidR="00A362B1" w:rsidRPr="000A4A83">
        <w:rPr>
          <w:rFonts w:cs="ArialMT"/>
          <w:color w:val="000000" w:themeColor="text1"/>
        </w:rPr>
        <w:t xml:space="preserve"> </w:t>
      </w:r>
      <w:r w:rsidR="006D680C" w:rsidRPr="000A4A83">
        <w:rPr>
          <w:rFonts w:cs="ArialMT"/>
          <w:color w:val="000000" w:themeColor="text1"/>
        </w:rPr>
        <w:t>di</w:t>
      </w:r>
      <w:r w:rsidR="00C52619" w:rsidRPr="000A4A83">
        <w:rPr>
          <w:rFonts w:cs="ArialMT"/>
          <w:color w:val="000000" w:themeColor="text1"/>
        </w:rPr>
        <w:t>rects</w:t>
      </w:r>
      <w:r w:rsidR="006D680C" w:rsidRPr="000A4A83">
        <w:rPr>
          <w:rFonts w:cs="ArialMT"/>
          <w:color w:val="000000" w:themeColor="text1"/>
        </w:rPr>
        <w:t xml:space="preserve"> that an effective </w:t>
      </w:r>
      <w:r w:rsidR="00A362B1" w:rsidRPr="000A4A83">
        <w:rPr>
          <w:rFonts w:cs="ArialMT"/>
          <w:color w:val="000000" w:themeColor="text1"/>
        </w:rPr>
        <w:t xml:space="preserve">response </w:t>
      </w:r>
      <w:r w:rsidR="006D680C" w:rsidRPr="000A4A83">
        <w:rPr>
          <w:rFonts w:cs="ArialMT"/>
          <w:color w:val="000000" w:themeColor="text1"/>
        </w:rPr>
        <w:t>to CSE is one that:</w:t>
      </w:r>
    </w:p>
    <w:p w14:paraId="3D6AD586" w14:textId="77777777" w:rsidR="0078556C" w:rsidRPr="000A4A83" w:rsidRDefault="0078556C" w:rsidP="00F35946">
      <w:pPr>
        <w:widowControl w:val="0"/>
        <w:autoSpaceDE w:val="0"/>
        <w:autoSpaceDN w:val="0"/>
        <w:adjustRightInd w:val="0"/>
        <w:spacing w:line="480" w:lineRule="auto"/>
        <w:jc w:val="both"/>
        <w:rPr>
          <w:color w:val="000000" w:themeColor="text1"/>
        </w:rPr>
      </w:pPr>
    </w:p>
    <w:p w14:paraId="468E3D03" w14:textId="0D703FBA" w:rsidR="0078556C" w:rsidRPr="000A4A83" w:rsidRDefault="00F71D4C" w:rsidP="00F35946">
      <w:pPr>
        <w:widowControl w:val="0"/>
        <w:autoSpaceDE w:val="0"/>
        <w:autoSpaceDN w:val="0"/>
        <w:adjustRightInd w:val="0"/>
        <w:spacing w:line="480" w:lineRule="auto"/>
        <w:ind w:left="720" w:right="515"/>
        <w:jc w:val="both"/>
        <w:rPr>
          <w:color w:val="000000" w:themeColor="text1"/>
        </w:rPr>
      </w:pPr>
      <w:r w:rsidRPr="000A4A83">
        <w:rPr>
          <w:color w:val="000000" w:themeColor="text1"/>
        </w:rPr>
        <w:t>E</w:t>
      </w:r>
      <w:r w:rsidR="0078556C" w:rsidRPr="000A4A83">
        <w:rPr>
          <w:color w:val="000000" w:themeColor="text1"/>
        </w:rPr>
        <w:t xml:space="preserve">ducates all children and young people about the nature and risks of child sexual exploitation and other forms of related harm (both online and offline) and how to access support; promotes the resilience of children and young people and their families and strengthen the protective factors around them; and provides complementary messages to parents and carers about risks to their children (online and offline) and how to access support if they have </w:t>
      </w:r>
      <w:r w:rsidR="0078556C" w:rsidRPr="000A4A83">
        <w:rPr>
          <w:color w:val="000000" w:themeColor="text1"/>
        </w:rPr>
        <w:lastRenderedPageBreak/>
        <w:t xml:space="preserve">concerns (Department for Education, 2017:18). </w:t>
      </w:r>
    </w:p>
    <w:p w14:paraId="11293B00" w14:textId="5D158837" w:rsidR="00E92822" w:rsidRPr="000A4A83" w:rsidRDefault="00E92822" w:rsidP="00F35946">
      <w:pPr>
        <w:widowControl w:val="0"/>
        <w:autoSpaceDE w:val="0"/>
        <w:autoSpaceDN w:val="0"/>
        <w:adjustRightInd w:val="0"/>
        <w:spacing w:line="480" w:lineRule="auto"/>
        <w:jc w:val="both"/>
        <w:rPr>
          <w:color w:val="000000" w:themeColor="text1"/>
        </w:rPr>
      </w:pPr>
    </w:p>
    <w:p w14:paraId="2B1AD832" w14:textId="43109161" w:rsidR="00542791" w:rsidRPr="000A4A83" w:rsidRDefault="004E1196" w:rsidP="00F35946">
      <w:pPr>
        <w:widowControl w:val="0"/>
        <w:autoSpaceDE w:val="0"/>
        <w:autoSpaceDN w:val="0"/>
        <w:adjustRightInd w:val="0"/>
        <w:spacing w:line="480" w:lineRule="auto"/>
        <w:jc w:val="both"/>
        <w:rPr>
          <w:color w:val="000000" w:themeColor="text1"/>
        </w:rPr>
      </w:pPr>
      <w:r w:rsidRPr="000A4A83">
        <w:rPr>
          <w:color w:val="000000" w:themeColor="text1"/>
        </w:rPr>
        <w:t>Consistent with this guidance</w:t>
      </w:r>
      <w:r w:rsidR="00B4109A" w:rsidRPr="000A4A83">
        <w:rPr>
          <w:color w:val="000000" w:themeColor="text1"/>
        </w:rPr>
        <w:t>,</w:t>
      </w:r>
      <w:r w:rsidRPr="000A4A83">
        <w:rPr>
          <w:color w:val="000000" w:themeColor="text1"/>
        </w:rPr>
        <w:t xml:space="preserve"> </w:t>
      </w:r>
      <w:r w:rsidR="00B4109A" w:rsidRPr="000A4A83">
        <w:rPr>
          <w:color w:val="000000" w:themeColor="text1"/>
        </w:rPr>
        <w:t xml:space="preserve">prevention and </w:t>
      </w:r>
      <w:r w:rsidRPr="000A4A83">
        <w:rPr>
          <w:color w:val="000000" w:themeColor="text1"/>
        </w:rPr>
        <w:t>early intervention initiatives have been implemented across the UK that make use of universal education and prevention, and targeted prevention and support for potential victims and offender</w:t>
      </w:r>
      <w:r w:rsidR="005414AB" w:rsidRPr="000A4A83">
        <w:rPr>
          <w:color w:val="000000" w:themeColor="text1"/>
        </w:rPr>
        <w:t>s</w:t>
      </w:r>
      <w:r w:rsidR="002F4670" w:rsidRPr="000A4A83">
        <w:rPr>
          <w:color w:val="000000" w:themeColor="text1"/>
        </w:rPr>
        <w:t xml:space="preserve">. </w:t>
      </w:r>
      <w:proofErr w:type="spellStart"/>
      <w:r w:rsidR="002F4670" w:rsidRPr="000A4A83">
        <w:rPr>
          <w:color w:val="000000" w:themeColor="text1"/>
        </w:rPr>
        <w:t>Noteable</w:t>
      </w:r>
      <w:proofErr w:type="spellEnd"/>
      <w:r w:rsidR="002F4670" w:rsidRPr="000A4A83">
        <w:rPr>
          <w:color w:val="000000" w:themeColor="text1"/>
        </w:rPr>
        <w:t xml:space="preserve"> e</w:t>
      </w:r>
      <w:r w:rsidR="007C2E4D" w:rsidRPr="000A4A83">
        <w:rPr>
          <w:color w:val="000000" w:themeColor="text1"/>
        </w:rPr>
        <w:t>xamples include</w:t>
      </w:r>
      <w:r w:rsidR="002F4670" w:rsidRPr="000A4A83">
        <w:rPr>
          <w:color w:val="000000" w:themeColor="text1"/>
        </w:rPr>
        <w:t xml:space="preserve"> </w:t>
      </w:r>
      <w:r w:rsidR="007C2E4D" w:rsidRPr="000A4A83">
        <w:rPr>
          <w:color w:val="000000" w:themeColor="text1"/>
        </w:rPr>
        <w:t xml:space="preserve">Project Phoenix in Greater Manchester, </w:t>
      </w:r>
      <w:proofErr w:type="spellStart"/>
      <w:r w:rsidR="007C2E4D" w:rsidRPr="000A4A83">
        <w:rPr>
          <w:color w:val="000000" w:themeColor="text1"/>
        </w:rPr>
        <w:t>SafeSkills</w:t>
      </w:r>
      <w:proofErr w:type="spellEnd"/>
      <w:r w:rsidR="007C2E4D" w:rsidRPr="000A4A83">
        <w:rPr>
          <w:color w:val="000000" w:themeColor="text1"/>
        </w:rPr>
        <w:t xml:space="preserve"> in Merseyside and Engage in Blackburn</w:t>
      </w:r>
      <w:r w:rsidR="00C52619" w:rsidRPr="000A4A83">
        <w:rPr>
          <w:color w:val="000000" w:themeColor="text1"/>
        </w:rPr>
        <w:t xml:space="preserve">. </w:t>
      </w:r>
      <w:r w:rsidR="00A362B1" w:rsidRPr="000A4A83">
        <w:rPr>
          <w:color w:val="000000" w:themeColor="text1"/>
        </w:rPr>
        <w:t>One such initiative, led and implemented by the police service in an area we refer hitherto to as ‘</w:t>
      </w:r>
      <w:proofErr w:type="spellStart"/>
      <w:r w:rsidR="00A362B1" w:rsidRPr="000A4A83">
        <w:rPr>
          <w:color w:val="000000" w:themeColor="text1"/>
        </w:rPr>
        <w:t>Shireland</w:t>
      </w:r>
      <w:proofErr w:type="spellEnd"/>
      <w:r w:rsidR="00A362B1" w:rsidRPr="000A4A83">
        <w:rPr>
          <w:color w:val="000000" w:themeColor="text1"/>
        </w:rPr>
        <w:t xml:space="preserve">’, forms the basis of the following analysis. The initiative in </w:t>
      </w:r>
      <w:proofErr w:type="spellStart"/>
      <w:r w:rsidR="00A362B1" w:rsidRPr="000A4A83">
        <w:rPr>
          <w:color w:val="000000" w:themeColor="text1"/>
        </w:rPr>
        <w:t>Shireland</w:t>
      </w:r>
      <w:proofErr w:type="spellEnd"/>
      <w:r w:rsidR="00A362B1" w:rsidRPr="000A4A83">
        <w:rPr>
          <w:color w:val="000000" w:themeColor="text1"/>
        </w:rPr>
        <w:t xml:space="preserve"> was designed to bring together professionals from different agencies to be co-located within the existing police service area CSE team. The primary aim was to raise awareness of CSE among young people, parents, carers and potential perpetrators. </w:t>
      </w:r>
      <w:r w:rsidR="00542791" w:rsidRPr="000A4A83">
        <w:rPr>
          <w:color w:val="000000" w:themeColor="text1"/>
        </w:rPr>
        <w:t xml:space="preserve">Using age appropriate content, adapted from materials designed by </w:t>
      </w:r>
      <w:r w:rsidR="00191EAB" w:rsidRPr="000A4A83">
        <w:rPr>
          <w:color w:val="000000" w:themeColor="text1"/>
        </w:rPr>
        <w:t xml:space="preserve">child protection charities and agencies such as </w:t>
      </w:r>
      <w:proofErr w:type="spellStart"/>
      <w:r w:rsidR="00542791" w:rsidRPr="000A4A83">
        <w:rPr>
          <w:color w:val="000000" w:themeColor="text1"/>
        </w:rPr>
        <w:t>Barnados</w:t>
      </w:r>
      <w:proofErr w:type="spellEnd"/>
      <w:r w:rsidR="00A17B50" w:rsidRPr="000A4A83">
        <w:rPr>
          <w:color w:val="000000" w:themeColor="text1"/>
        </w:rPr>
        <w:t xml:space="preserve"> and</w:t>
      </w:r>
      <w:r w:rsidR="00542791" w:rsidRPr="000A4A83">
        <w:rPr>
          <w:color w:val="000000" w:themeColor="text1"/>
        </w:rPr>
        <w:t xml:space="preserve"> CEOP</w:t>
      </w:r>
      <w:r w:rsidR="00A17B50" w:rsidRPr="000A4A83">
        <w:rPr>
          <w:color w:val="000000" w:themeColor="text1"/>
        </w:rPr>
        <w:t xml:space="preserve">, the multi-agency </w:t>
      </w:r>
      <w:r w:rsidR="00C52619" w:rsidRPr="000A4A83">
        <w:rPr>
          <w:color w:val="000000" w:themeColor="text1"/>
        </w:rPr>
        <w:t xml:space="preserve">CSE </w:t>
      </w:r>
      <w:r w:rsidR="00A17B50" w:rsidRPr="000A4A83">
        <w:rPr>
          <w:color w:val="000000" w:themeColor="text1"/>
        </w:rPr>
        <w:t xml:space="preserve">team delivered </w:t>
      </w:r>
      <w:r w:rsidR="00542791" w:rsidRPr="000A4A83">
        <w:rPr>
          <w:color w:val="000000" w:themeColor="text1"/>
        </w:rPr>
        <w:t>universal education and prevention across a variety of settings including schools, colleges and alternative education</w:t>
      </w:r>
      <w:r w:rsidR="002F4670" w:rsidRPr="000A4A83">
        <w:rPr>
          <w:color w:val="000000" w:themeColor="text1"/>
        </w:rPr>
        <w:t>al</w:t>
      </w:r>
      <w:r w:rsidR="00542791" w:rsidRPr="000A4A83">
        <w:rPr>
          <w:color w:val="000000" w:themeColor="text1"/>
        </w:rPr>
        <w:t xml:space="preserve"> provi</w:t>
      </w:r>
      <w:r w:rsidR="002F4670" w:rsidRPr="000A4A83">
        <w:rPr>
          <w:color w:val="000000" w:themeColor="text1"/>
        </w:rPr>
        <w:t>ders</w:t>
      </w:r>
      <w:r w:rsidR="00542791" w:rsidRPr="000A4A83">
        <w:rPr>
          <w:color w:val="000000" w:themeColor="text1"/>
        </w:rPr>
        <w:t>. Large group presentations in schools, focusing on how to be safe online</w:t>
      </w:r>
      <w:r w:rsidR="002F4670" w:rsidRPr="000A4A83">
        <w:rPr>
          <w:color w:val="000000" w:themeColor="text1"/>
        </w:rPr>
        <w:t xml:space="preserve"> and </w:t>
      </w:r>
      <w:r w:rsidR="00542791" w:rsidRPr="000A4A83">
        <w:rPr>
          <w:color w:val="000000" w:themeColor="text1"/>
        </w:rPr>
        <w:t>to raise awareness among potential victims of CSE</w:t>
      </w:r>
      <w:r w:rsidR="002F4670" w:rsidRPr="000A4A83">
        <w:rPr>
          <w:color w:val="000000" w:themeColor="text1"/>
        </w:rPr>
        <w:t>, w</w:t>
      </w:r>
      <w:r w:rsidR="000F3608" w:rsidRPr="000A4A83">
        <w:rPr>
          <w:color w:val="000000" w:themeColor="text1"/>
        </w:rPr>
        <w:t>ere</w:t>
      </w:r>
      <w:r w:rsidR="002F4670" w:rsidRPr="000A4A83">
        <w:rPr>
          <w:color w:val="000000" w:themeColor="text1"/>
        </w:rPr>
        <w:t xml:space="preserve"> combined with</w:t>
      </w:r>
      <w:r w:rsidR="00542791" w:rsidRPr="000A4A83">
        <w:rPr>
          <w:color w:val="000000" w:themeColor="text1"/>
        </w:rPr>
        <w:t xml:space="preserve"> more targeted work with smaller groups of young people identified as ‘at risk’ of becoming victim</w:t>
      </w:r>
      <w:r w:rsidR="00C52619" w:rsidRPr="000A4A83">
        <w:rPr>
          <w:color w:val="000000" w:themeColor="text1"/>
        </w:rPr>
        <w:t>s</w:t>
      </w:r>
      <w:r w:rsidR="00542791" w:rsidRPr="000A4A83">
        <w:rPr>
          <w:color w:val="000000" w:themeColor="text1"/>
        </w:rPr>
        <w:t xml:space="preserve"> or perpetrator</w:t>
      </w:r>
      <w:r w:rsidR="00C52619" w:rsidRPr="000A4A83">
        <w:rPr>
          <w:color w:val="000000" w:themeColor="text1"/>
        </w:rPr>
        <w:t>s</w:t>
      </w:r>
      <w:r w:rsidR="00542791" w:rsidRPr="000A4A83">
        <w:rPr>
          <w:color w:val="000000" w:themeColor="text1"/>
        </w:rPr>
        <w:t xml:space="preserve"> of CSE</w:t>
      </w:r>
      <w:r w:rsidR="002F4670" w:rsidRPr="000A4A83">
        <w:rPr>
          <w:color w:val="000000" w:themeColor="text1"/>
        </w:rPr>
        <w:t xml:space="preserve">. </w:t>
      </w:r>
    </w:p>
    <w:p w14:paraId="0D21C248" w14:textId="77777777" w:rsidR="00EB6922" w:rsidRPr="000A4A83" w:rsidRDefault="00EB6922" w:rsidP="00F35946">
      <w:pPr>
        <w:widowControl w:val="0"/>
        <w:autoSpaceDE w:val="0"/>
        <w:autoSpaceDN w:val="0"/>
        <w:adjustRightInd w:val="0"/>
        <w:spacing w:line="480" w:lineRule="auto"/>
        <w:jc w:val="both"/>
        <w:rPr>
          <w:color w:val="000000" w:themeColor="text1"/>
        </w:rPr>
      </w:pPr>
    </w:p>
    <w:p w14:paraId="0DC63E93" w14:textId="619615DB" w:rsidR="008C11F2" w:rsidRPr="000A4A83" w:rsidRDefault="00B4109A" w:rsidP="00F35946">
      <w:pPr>
        <w:widowControl w:val="0"/>
        <w:autoSpaceDE w:val="0"/>
        <w:autoSpaceDN w:val="0"/>
        <w:adjustRightInd w:val="0"/>
        <w:spacing w:line="480" w:lineRule="auto"/>
        <w:jc w:val="both"/>
        <w:rPr>
          <w:color w:val="000000" w:themeColor="text1"/>
        </w:rPr>
      </w:pPr>
      <w:r w:rsidRPr="000A4A83">
        <w:rPr>
          <w:color w:val="000000" w:themeColor="text1"/>
        </w:rPr>
        <w:t>Drawing on</w:t>
      </w:r>
      <w:r w:rsidR="00C52619" w:rsidRPr="000A4A83">
        <w:rPr>
          <w:color w:val="000000" w:themeColor="text1"/>
        </w:rPr>
        <w:t xml:space="preserve"> qualitative data</w:t>
      </w:r>
      <w:r w:rsidR="00A51D8B" w:rsidRPr="000A4A83">
        <w:rPr>
          <w:color w:val="000000" w:themeColor="text1"/>
        </w:rPr>
        <w:t xml:space="preserve"> from a study designed to assess the feasibility and effectiveness of prevention techniques used within a specific CSE prevention programme implemented by </w:t>
      </w:r>
      <w:proofErr w:type="spellStart"/>
      <w:r w:rsidR="00A51D8B" w:rsidRPr="000A4A83">
        <w:rPr>
          <w:color w:val="000000" w:themeColor="text1"/>
        </w:rPr>
        <w:t>Shireland</w:t>
      </w:r>
      <w:proofErr w:type="spellEnd"/>
      <w:r w:rsidR="00A51D8B" w:rsidRPr="000A4A83">
        <w:rPr>
          <w:color w:val="000000" w:themeColor="text1"/>
        </w:rPr>
        <w:t xml:space="preserve"> police</w:t>
      </w:r>
      <w:r w:rsidR="00C52619" w:rsidRPr="000A4A83">
        <w:rPr>
          <w:color w:val="000000" w:themeColor="text1"/>
        </w:rPr>
        <w:t xml:space="preserve">, </w:t>
      </w:r>
      <w:r w:rsidR="00A51D8B" w:rsidRPr="000A4A83">
        <w:rPr>
          <w:color w:val="000000" w:themeColor="text1"/>
        </w:rPr>
        <w:t xml:space="preserve">we will now go on </w:t>
      </w:r>
      <w:r w:rsidR="002F4670" w:rsidRPr="000A4A83">
        <w:rPr>
          <w:color w:val="000000" w:themeColor="text1"/>
        </w:rPr>
        <w:t xml:space="preserve">to examine </w:t>
      </w:r>
      <w:r w:rsidR="00BB2DF2" w:rsidRPr="000A4A83">
        <w:rPr>
          <w:color w:val="000000" w:themeColor="text1"/>
        </w:rPr>
        <w:t xml:space="preserve">the extent to which practitioners </w:t>
      </w:r>
      <w:r w:rsidR="002F4670" w:rsidRPr="000A4A83">
        <w:rPr>
          <w:color w:val="000000" w:themeColor="text1"/>
        </w:rPr>
        <w:t xml:space="preserve">delivering the programme </w:t>
      </w:r>
      <w:r w:rsidR="00BB2DF2" w:rsidRPr="000A4A83">
        <w:rPr>
          <w:color w:val="000000" w:themeColor="text1"/>
        </w:rPr>
        <w:t>engage</w:t>
      </w:r>
      <w:r w:rsidR="002F4670" w:rsidRPr="000A4A83">
        <w:rPr>
          <w:color w:val="000000" w:themeColor="text1"/>
        </w:rPr>
        <w:t>d</w:t>
      </w:r>
      <w:r w:rsidR="00BB2DF2" w:rsidRPr="000A4A83">
        <w:rPr>
          <w:color w:val="000000" w:themeColor="text1"/>
        </w:rPr>
        <w:t xml:space="preserve"> with and construct</w:t>
      </w:r>
      <w:r w:rsidR="002F4670" w:rsidRPr="000A4A83">
        <w:rPr>
          <w:color w:val="000000" w:themeColor="text1"/>
        </w:rPr>
        <w:t>ed</w:t>
      </w:r>
      <w:r w:rsidR="00BB2DF2" w:rsidRPr="000A4A83">
        <w:rPr>
          <w:color w:val="000000" w:themeColor="text1"/>
        </w:rPr>
        <w:t xml:space="preserve"> </w:t>
      </w:r>
      <w:r w:rsidR="002F4670" w:rsidRPr="000A4A83">
        <w:rPr>
          <w:color w:val="000000" w:themeColor="text1"/>
        </w:rPr>
        <w:t xml:space="preserve">the </w:t>
      </w:r>
      <w:r w:rsidR="00BB2DF2" w:rsidRPr="000A4A83">
        <w:rPr>
          <w:color w:val="000000" w:themeColor="text1"/>
        </w:rPr>
        <w:t xml:space="preserve">risks associated </w:t>
      </w:r>
      <w:r w:rsidR="00BB2DF2" w:rsidRPr="000A4A83">
        <w:rPr>
          <w:color w:val="000000" w:themeColor="text1"/>
        </w:rPr>
        <w:lastRenderedPageBreak/>
        <w:t xml:space="preserve">with CSE. </w:t>
      </w:r>
      <w:r w:rsidR="00703109" w:rsidRPr="000A4A83">
        <w:rPr>
          <w:color w:val="000000" w:themeColor="text1"/>
        </w:rPr>
        <w:t>W</w:t>
      </w:r>
      <w:r w:rsidR="00BB2DF2" w:rsidRPr="000A4A83">
        <w:rPr>
          <w:color w:val="000000" w:themeColor="text1"/>
        </w:rPr>
        <w:t>e consider how</w:t>
      </w:r>
      <w:r w:rsidR="000A67C9" w:rsidRPr="000A4A83">
        <w:rPr>
          <w:color w:val="000000" w:themeColor="text1"/>
        </w:rPr>
        <w:t xml:space="preserve">, alongside professional guidelines, </w:t>
      </w:r>
      <w:r w:rsidR="00BB2DF2" w:rsidRPr="000A4A83">
        <w:rPr>
          <w:color w:val="000000" w:themeColor="text1"/>
        </w:rPr>
        <w:t>practitioners</w:t>
      </w:r>
      <w:r w:rsidR="000A67C9" w:rsidRPr="000A4A83">
        <w:rPr>
          <w:color w:val="000000" w:themeColor="text1"/>
        </w:rPr>
        <w:t>’</w:t>
      </w:r>
      <w:r w:rsidR="00BB2DF2" w:rsidRPr="000A4A83">
        <w:rPr>
          <w:color w:val="000000" w:themeColor="text1"/>
        </w:rPr>
        <w:t xml:space="preserve"> </w:t>
      </w:r>
      <w:r w:rsidR="000A67C9" w:rsidRPr="000A4A83">
        <w:rPr>
          <w:color w:val="000000" w:themeColor="text1"/>
        </w:rPr>
        <w:t xml:space="preserve">personal </w:t>
      </w:r>
      <w:r w:rsidR="00BB2DF2" w:rsidRPr="000A4A83">
        <w:rPr>
          <w:color w:val="000000" w:themeColor="text1"/>
        </w:rPr>
        <w:t>frame</w:t>
      </w:r>
      <w:r w:rsidR="000A67C9" w:rsidRPr="000A4A83">
        <w:rPr>
          <w:color w:val="000000" w:themeColor="text1"/>
        </w:rPr>
        <w:t>s</w:t>
      </w:r>
      <w:r w:rsidR="00BB2DF2" w:rsidRPr="000A4A83">
        <w:rPr>
          <w:color w:val="000000" w:themeColor="text1"/>
        </w:rPr>
        <w:t xml:space="preserve"> of </w:t>
      </w:r>
      <w:r w:rsidR="000A67C9" w:rsidRPr="000A4A83">
        <w:rPr>
          <w:color w:val="000000" w:themeColor="text1"/>
        </w:rPr>
        <w:t>reference -</w:t>
      </w:r>
      <w:r w:rsidR="00BB2DF2" w:rsidRPr="000A4A83">
        <w:rPr>
          <w:color w:val="000000" w:themeColor="text1"/>
        </w:rPr>
        <w:t xml:space="preserve"> </w:t>
      </w:r>
      <w:r w:rsidR="000A67C9" w:rsidRPr="000A4A83">
        <w:rPr>
          <w:color w:val="000000" w:themeColor="text1"/>
        </w:rPr>
        <w:t xml:space="preserve">fuelled by </w:t>
      </w:r>
      <w:r w:rsidR="00BB2DF2" w:rsidRPr="000A4A83">
        <w:rPr>
          <w:color w:val="000000" w:themeColor="text1"/>
        </w:rPr>
        <w:t xml:space="preserve">their own </w:t>
      </w:r>
      <w:r w:rsidR="000A67C9" w:rsidRPr="000A4A83">
        <w:rPr>
          <w:color w:val="000000" w:themeColor="text1"/>
        </w:rPr>
        <w:t>lived experiences and moral moorings -</w:t>
      </w:r>
      <w:r w:rsidR="00BB2DF2" w:rsidRPr="000A4A83">
        <w:rPr>
          <w:color w:val="000000" w:themeColor="text1"/>
        </w:rPr>
        <w:t xml:space="preserve"> </w:t>
      </w:r>
      <w:r w:rsidR="000A67C9" w:rsidRPr="000A4A83">
        <w:rPr>
          <w:color w:val="000000" w:themeColor="text1"/>
        </w:rPr>
        <w:t>were</w:t>
      </w:r>
      <w:r w:rsidR="00BB2DF2" w:rsidRPr="000A4A83">
        <w:rPr>
          <w:color w:val="000000" w:themeColor="text1"/>
        </w:rPr>
        <w:t xml:space="preserve"> used to </w:t>
      </w:r>
      <w:r w:rsidR="000A67C9" w:rsidRPr="000A4A83">
        <w:rPr>
          <w:color w:val="000000" w:themeColor="text1"/>
        </w:rPr>
        <w:t xml:space="preserve">both interpret young people’s behaviours and to </w:t>
      </w:r>
      <w:r w:rsidR="00BB2DF2" w:rsidRPr="000A4A83">
        <w:rPr>
          <w:color w:val="000000" w:themeColor="text1"/>
        </w:rPr>
        <w:t xml:space="preserve">make predictions about the </w:t>
      </w:r>
      <w:r w:rsidR="000A67C9" w:rsidRPr="000A4A83">
        <w:rPr>
          <w:color w:val="000000" w:themeColor="text1"/>
        </w:rPr>
        <w:t xml:space="preserve">‘riskiness’ of their activities. </w:t>
      </w:r>
      <w:r w:rsidR="00BB2DF2" w:rsidRPr="000A4A83">
        <w:rPr>
          <w:color w:val="000000" w:themeColor="text1"/>
        </w:rPr>
        <w:t>As we will illustrate,</w:t>
      </w:r>
      <w:r w:rsidR="00E877A7" w:rsidRPr="000A4A83">
        <w:rPr>
          <w:color w:val="000000" w:themeColor="text1"/>
        </w:rPr>
        <w:t xml:space="preserve"> th</w:t>
      </w:r>
      <w:r w:rsidR="000A67C9" w:rsidRPr="000A4A83">
        <w:rPr>
          <w:color w:val="000000" w:themeColor="text1"/>
        </w:rPr>
        <w:t>e ideational</w:t>
      </w:r>
      <w:r w:rsidR="00E877A7" w:rsidRPr="000A4A83">
        <w:rPr>
          <w:color w:val="000000" w:themeColor="text1"/>
        </w:rPr>
        <w:t xml:space="preserve"> frame</w:t>
      </w:r>
      <w:r w:rsidR="000A67C9" w:rsidRPr="000A4A83">
        <w:rPr>
          <w:color w:val="000000" w:themeColor="text1"/>
        </w:rPr>
        <w:t>s</w:t>
      </w:r>
      <w:r w:rsidR="00E877A7" w:rsidRPr="000A4A83">
        <w:rPr>
          <w:color w:val="000000" w:themeColor="text1"/>
        </w:rPr>
        <w:t xml:space="preserve"> of understanding</w:t>
      </w:r>
      <w:r w:rsidR="000A67C9" w:rsidRPr="000A4A83">
        <w:rPr>
          <w:color w:val="000000" w:themeColor="text1"/>
        </w:rPr>
        <w:t xml:space="preserve"> adopted by practitioners</w:t>
      </w:r>
      <w:r w:rsidR="00BB2DF2" w:rsidRPr="000A4A83">
        <w:rPr>
          <w:color w:val="000000" w:themeColor="text1"/>
        </w:rPr>
        <w:t xml:space="preserve"> </w:t>
      </w:r>
      <w:r w:rsidR="005A1270" w:rsidRPr="000A4A83">
        <w:rPr>
          <w:color w:val="000000" w:themeColor="text1"/>
        </w:rPr>
        <w:t xml:space="preserve">involve </w:t>
      </w:r>
      <w:r w:rsidR="000A67C9" w:rsidRPr="000A4A83">
        <w:rPr>
          <w:color w:val="000000" w:themeColor="text1"/>
        </w:rPr>
        <w:t xml:space="preserve">particular </w:t>
      </w:r>
      <w:r w:rsidR="005A1270" w:rsidRPr="000A4A83">
        <w:rPr>
          <w:color w:val="000000" w:themeColor="text1"/>
        </w:rPr>
        <w:t xml:space="preserve">opinions about </w:t>
      </w:r>
      <w:r w:rsidR="00C52619" w:rsidRPr="000A4A83">
        <w:rPr>
          <w:color w:val="000000" w:themeColor="text1"/>
        </w:rPr>
        <w:t xml:space="preserve">what constitutes </w:t>
      </w:r>
      <w:r w:rsidR="000A67C9" w:rsidRPr="000A4A83">
        <w:rPr>
          <w:color w:val="000000" w:themeColor="text1"/>
        </w:rPr>
        <w:t xml:space="preserve">appropriate </w:t>
      </w:r>
      <w:r w:rsidR="00703109" w:rsidRPr="000A4A83">
        <w:rPr>
          <w:color w:val="000000" w:themeColor="text1"/>
        </w:rPr>
        <w:t>and inappropriate behaviour</w:t>
      </w:r>
      <w:r w:rsidR="0060752D" w:rsidRPr="000A4A83">
        <w:rPr>
          <w:color w:val="000000" w:themeColor="text1"/>
        </w:rPr>
        <w:t xml:space="preserve">. What is more, </w:t>
      </w:r>
      <w:r w:rsidR="002F4670" w:rsidRPr="000A4A83">
        <w:rPr>
          <w:color w:val="000000" w:themeColor="text1"/>
        </w:rPr>
        <w:t xml:space="preserve">we aver that </w:t>
      </w:r>
      <w:r w:rsidR="0060752D" w:rsidRPr="000A4A83">
        <w:rPr>
          <w:color w:val="000000" w:themeColor="text1"/>
        </w:rPr>
        <w:t xml:space="preserve">such ideational frames inhibit </w:t>
      </w:r>
      <w:r w:rsidR="005A1270" w:rsidRPr="000A4A83">
        <w:rPr>
          <w:color w:val="000000" w:themeColor="text1"/>
        </w:rPr>
        <w:t xml:space="preserve">purposive discussion </w:t>
      </w:r>
      <w:r w:rsidR="0060752D" w:rsidRPr="000A4A83">
        <w:rPr>
          <w:color w:val="000000" w:themeColor="text1"/>
        </w:rPr>
        <w:t xml:space="preserve">about </w:t>
      </w:r>
      <w:r w:rsidR="005A1270" w:rsidRPr="000A4A83">
        <w:rPr>
          <w:color w:val="000000" w:themeColor="text1"/>
        </w:rPr>
        <w:t xml:space="preserve">the </w:t>
      </w:r>
      <w:r w:rsidR="0060752D" w:rsidRPr="000A4A83">
        <w:rPr>
          <w:color w:val="000000" w:themeColor="text1"/>
        </w:rPr>
        <w:t>cultural interc</w:t>
      </w:r>
      <w:r w:rsidR="002F4670" w:rsidRPr="000A4A83">
        <w:rPr>
          <w:color w:val="000000" w:themeColor="text1"/>
        </w:rPr>
        <w:t>hanges, relationships</w:t>
      </w:r>
      <w:r w:rsidR="0060752D" w:rsidRPr="000A4A83">
        <w:rPr>
          <w:color w:val="000000" w:themeColor="text1"/>
        </w:rPr>
        <w:t xml:space="preserve"> and sexual choices of </w:t>
      </w:r>
      <w:r w:rsidR="005A1270" w:rsidRPr="000A4A83">
        <w:rPr>
          <w:color w:val="000000" w:themeColor="text1"/>
        </w:rPr>
        <w:t>young people</w:t>
      </w:r>
      <w:r w:rsidR="0060752D" w:rsidRPr="000A4A83">
        <w:rPr>
          <w:color w:val="000000" w:themeColor="text1"/>
        </w:rPr>
        <w:t xml:space="preserve">. </w:t>
      </w:r>
    </w:p>
    <w:p w14:paraId="1D6709C9" w14:textId="77777777" w:rsidR="00A51D8B" w:rsidRPr="000A4A83" w:rsidRDefault="00A51D8B" w:rsidP="00F35946">
      <w:pPr>
        <w:widowControl w:val="0"/>
        <w:autoSpaceDE w:val="0"/>
        <w:autoSpaceDN w:val="0"/>
        <w:adjustRightInd w:val="0"/>
        <w:spacing w:line="480" w:lineRule="auto"/>
        <w:jc w:val="both"/>
        <w:rPr>
          <w:color w:val="000000" w:themeColor="text1"/>
        </w:rPr>
      </w:pPr>
    </w:p>
    <w:p w14:paraId="3E37501F" w14:textId="113AAB17" w:rsidR="005A103E" w:rsidRPr="000A4A83" w:rsidRDefault="00A51D8B" w:rsidP="00F35946">
      <w:pPr>
        <w:widowControl w:val="0"/>
        <w:autoSpaceDE w:val="0"/>
        <w:autoSpaceDN w:val="0"/>
        <w:adjustRightInd w:val="0"/>
        <w:spacing w:line="480" w:lineRule="auto"/>
        <w:jc w:val="both"/>
        <w:rPr>
          <w:color w:val="000000" w:themeColor="text1"/>
        </w:rPr>
      </w:pPr>
      <w:r w:rsidRPr="000A4A83">
        <w:rPr>
          <w:color w:val="000000" w:themeColor="text1"/>
        </w:rPr>
        <w:t>In the round, data was</w:t>
      </w:r>
      <w:r w:rsidR="00BA6838" w:rsidRPr="000A4A83">
        <w:rPr>
          <w:color w:val="000000" w:themeColor="text1"/>
        </w:rPr>
        <w:t xml:space="preserve"> collected </w:t>
      </w:r>
      <w:r w:rsidRPr="000A4A83">
        <w:rPr>
          <w:color w:val="000000" w:themeColor="text1"/>
        </w:rPr>
        <w:t xml:space="preserve">during the study via </w:t>
      </w:r>
      <w:r w:rsidR="00BA6838" w:rsidRPr="000A4A83">
        <w:rPr>
          <w:color w:val="000000" w:themeColor="text1"/>
        </w:rPr>
        <w:t>semi-structured interviews</w:t>
      </w:r>
      <w:r w:rsidRPr="000A4A83">
        <w:rPr>
          <w:color w:val="000000" w:themeColor="text1"/>
        </w:rPr>
        <w:t xml:space="preserve"> with practitioners</w:t>
      </w:r>
      <w:r w:rsidR="00BA6838" w:rsidRPr="000A4A83">
        <w:rPr>
          <w:color w:val="000000" w:themeColor="text1"/>
        </w:rPr>
        <w:t>, field observations and focus groups</w:t>
      </w:r>
      <w:r w:rsidR="00FC4FB7" w:rsidRPr="000A4A83">
        <w:rPr>
          <w:color w:val="000000" w:themeColor="text1"/>
        </w:rPr>
        <w:t xml:space="preserve"> with young people engaging with the programme</w:t>
      </w:r>
      <w:r w:rsidR="00BA6838" w:rsidRPr="000A4A83">
        <w:rPr>
          <w:color w:val="000000" w:themeColor="text1"/>
        </w:rPr>
        <w:t xml:space="preserve">. </w:t>
      </w:r>
      <w:r w:rsidR="003246CF" w:rsidRPr="000A4A83">
        <w:rPr>
          <w:color w:val="000000" w:themeColor="text1"/>
        </w:rPr>
        <w:t xml:space="preserve">The analysis which follows </w:t>
      </w:r>
      <w:r w:rsidR="002028FC" w:rsidRPr="000A4A83">
        <w:rPr>
          <w:color w:val="000000" w:themeColor="text1"/>
        </w:rPr>
        <w:t>draws</w:t>
      </w:r>
      <w:r w:rsidRPr="000A4A83">
        <w:rPr>
          <w:color w:val="000000" w:themeColor="text1"/>
        </w:rPr>
        <w:t xml:space="preserve"> specifically</w:t>
      </w:r>
      <w:r w:rsidR="002028FC" w:rsidRPr="000A4A83">
        <w:rPr>
          <w:color w:val="000000" w:themeColor="text1"/>
        </w:rPr>
        <w:t xml:space="preserve"> on the semi-structured interviews conducted with practitioners </w:t>
      </w:r>
      <w:r w:rsidR="007E495B" w:rsidRPr="000A4A83">
        <w:rPr>
          <w:color w:val="000000" w:themeColor="text1"/>
        </w:rPr>
        <w:t xml:space="preserve">designing and </w:t>
      </w:r>
      <w:r w:rsidR="002028FC" w:rsidRPr="000A4A83">
        <w:rPr>
          <w:color w:val="000000" w:themeColor="text1"/>
        </w:rPr>
        <w:t xml:space="preserve">delivering the universal education and prevention sessions. </w:t>
      </w:r>
      <w:r w:rsidR="00761EE1" w:rsidRPr="000A4A83">
        <w:rPr>
          <w:color w:val="000000" w:themeColor="text1"/>
        </w:rPr>
        <w:t xml:space="preserve">All </w:t>
      </w:r>
      <w:r w:rsidR="007A2D55" w:rsidRPr="000A4A83">
        <w:rPr>
          <w:color w:val="000000" w:themeColor="text1"/>
        </w:rPr>
        <w:t xml:space="preserve">17 </w:t>
      </w:r>
      <w:r w:rsidR="00FC4FB7" w:rsidRPr="000A4A83">
        <w:rPr>
          <w:color w:val="000000" w:themeColor="text1"/>
        </w:rPr>
        <w:t xml:space="preserve">of these </w:t>
      </w:r>
      <w:r w:rsidR="007A2D55" w:rsidRPr="000A4A83">
        <w:rPr>
          <w:color w:val="000000" w:themeColor="text1"/>
        </w:rPr>
        <w:t xml:space="preserve">participants were </w:t>
      </w:r>
      <w:r w:rsidR="00761EE1" w:rsidRPr="000A4A83">
        <w:rPr>
          <w:color w:val="000000" w:themeColor="text1"/>
        </w:rPr>
        <w:t>interviewed</w:t>
      </w:r>
      <w:r w:rsidR="007A2D55" w:rsidRPr="000A4A83">
        <w:rPr>
          <w:color w:val="000000" w:themeColor="text1"/>
        </w:rPr>
        <w:t>, comprising nine members of the multi-agency team and eight members of the steering group</w:t>
      </w:r>
      <w:r w:rsidRPr="000A4A83">
        <w:rPr>
          <w:color w:val="000000" w:themeColor="text1"/>
        </w:rPr>
        <w:t xml:space="preserve">. </w:t>
      </w:r>
      <w:r w:rsidR="008A4911" w:rsidRPr="000A4A83">
        <w:rPr>
          <w:color w:val="000000" w:themeColor="text1"/>
        </w:rPr>
        <w:t>Co-located within</w:t>
      </w:r>
      <w:r w:rsidR="00761EE1" w:rsidRPr="000A4A83">
        <w:rPr>
          <w:color w:val="000000" w:themeColor="text1"/>
        </w:rPr>
        <w:t xml:space="preserve"> the existing CSE team at </w:t>
      </w:r>
      <w:proofErr w:type="spellStart"/>
      <w:r w:rsidR="008A4911" w:rsidRPr="000A4A83">
        <w:rPr>
          <w:color w:val="000000" w:themeColor="text1"/>
        </w:rPr>
        <w:t>Shireland</w:t>
      </w:r>
      <w:proofErr w:type="spellEnd"/>
      <w:r w:rsidR="008A4911" w:rsidRPr="000A4A83">
        <w:rPr>
          <w:color w:val="000000" w:themeColor="text1"/>
        </w:rPr>
        <w:t xml:space="preserve"> police, the multi-agency team brought together four police officers, a family support worker, a children’s residential care worker, a qualified teacher, a</w:t>
      </w:r>
      <w:r w:rsidR="007E495B" w:rsidRPr="000A4A83">
        <w:rPr>
          <w:color w:val="000000" w:themeColor="text1"/>
        </w:rPr>
        <w:t>nd two</w:t>
      </w:r>
      <w:r w:rsidR="008A4911" w:rsidRPr="000A4A83">
        <w:rPr>
          <w:color w:val="000000" w:themeColor="text1"/>
        </w:rPr>
        <w:t xml:space="preserve"> youth worker</w:t>
      </w:r>
      <w:r w:rsidR="007E495B" w:rsidRPr="000A4A83">
        <w:rPr>
          <w:color w:val="000000" w:themeColor="text1"/>
        </w:rPr>
        <w:t>s</w:t>
      </w:r>
      <w:r w:rsidR="008A4911" w:rsidRPr="000A4A83">
        <w:rPr>
          <w:color w:val="000000" w:themeColor="text1"/>
        </w:rPr>
        <w:t xml:space="preserve">. Members of </w:t>
      </w:r>
      <w:r w:rsidR="00761EE1" w:rsidRPr="000A4A83">
        <w:rPr>
          <w:color w:val="000000" w:themeColor="text1"/>
        </w:rPr>
        <w:t xml:space="preserve">the </w:t>
      </w:r>
      <w:r w:rsidR="008A4911" w:rsidRPr="000A4A83">
        <w:rPr>
          <w:color w:val="000000" w:themeColor="text1"/>
        </w:rPr>
        <w:t xml:space="preserve">steering group committee were </w:t>
      </w:r>
      <w:r w:rsidRPr="000A4A83">
        <w:rPr>
          <w:color w:val="000000" w:themeColor="text1"/>
        </w:rPr>
        <w:t xml:space="preserve">from </w:t>
      </w:r>
      <w:r w:rsidR="008A4911" w:rsidRPr="000A4A83">
        <w:rPr>
          <w:color w:val="000000" w:themeColor="text1"/>
        </w:rPr>
        <w:t>diverse</w:t>
      </w:r>
      <w:r w:rsidRPr="000A4A83">
        <w:rPr>
          <w:color w:val="000000" w:themeColor="text1"/>
        </w:rPr>
        <w:t xml:space="preserve"> contexts</w:t>
      </w:r>
      <w:r w:rsidR="008A4911" w:rsidRPr="000A4A83">
        <w:rPr>
          <w:color w:val="000000" w:themeColor="text1"/>
        </w:rPr>
        <w:t xml:space="preserve"> </w:t>
      </w:r>
      <w:r w:rsidRPr="000A4A83">
        <w:rPr>
          <w:color w:val="000000" w:themeColor="text1"/>
        </w:rPr>
        <w:t xml:space="preserve">and included </w:t>
      </w:r>
      <w:r w:rsidR="008A4911" w:rsidRPr="000A4A83">
        <w:rPr>
          <w:color w:val="000000" w:themeColor="text1"/>
        </w:rPr>
        <w:t>senior police chiefs, county</w:t>
      </w:r>
      <w:r w:rsidR="004F7337" w:rsidRPr="000A4A83">
        <w:rPr>
          <w:color w:val="000000" w:themeColor="text1"/>
        </w:rPr>
        <w:t xml:space="preserve"> and city-</w:t>
      </w:r>
      <w:r w:rsidR="008A4911" w:rsidRPr="000A4A83">
        <w:rPr>
          <w:color w:val="000000" w:themeColor="text1"/>
        </w:rPr>
        <w:t>wide safeguarding leads</w:t>
      </w:r>
      <w:r w:rsidR="003246CF" w:rsidRPr="000A4A83">
        <w:rPr>
          <w:color w:val="000000" w:themeColor="text1"/>
        </w:rPr>
        <w:t xml:space="preserve"> </w:t>
      </w:r>
      <w:r w:rsidR="004F7337" w:rsidRPr="000A4A83">
        <w:rPr>
          <w:color w:val="000000" w:themeColor="text1"/>
        </w:rPr>
        <w:t xml:space="preserve">and </w:t>
      </w:r>
      <w:r w:rsidR="008A4911" w:rsidRPr="000A4A83">
        <w:rPr>
          <w:color w:val="000000" w:themeColor="text1"/>
        </w:rPr>
        <w:t>commissioner</w:t>
      </w:r>
      <w:r w:rsidR="00761EE1" w:rsidRPr="000A4A83">
        <w:rPr>
          <w:color w:val="000000" w:themeColor="text1"/>
        </w:rPr>
        <w:t>s</w:t>
      </w:r>
      <w:r w:rsidR="008A4911" w:rsidRPr="000A4A83">
        <w:rPr>
          <w:color w:val="000000" w:themeColor="text1"/>
        </w:rPr>
        <w:t xml:space="preserve"> for children’s services</w:t>
      </w:r>
      <w:r w:rsidR="004F7337" w:rsidRPr="000A4A83">
        <w:rPr>
          <w:color w:val="000000" w:themeColor="text1"/>
        </w:rPr>
        <w:t>.</w:t>
      </w:r>
      <w:r w:rsidR="008A4911" w:rsidRPr="000A4A83">
        <w:rPr>
          <w:color w:val="000000" w:themeColor="text1"/>
        </w:rPr>
        <w:t xml:space="preserve"> </w:t>
      </w:r>
    </w:p>
    <w:p w14:paraId="542C5D1C" w14:textId="77777777" w:rsidR="005A103E" w:rsidRPr="000A4A83" w:rsidRDefault="005A103E" w:rsidP="00F35946">
      <w:pPr>
        <w:widowControl w:val="0"/>
        <w:autoSpaceDE w:val="0"/>
        <w:autoSpaceDN w:val="0"/>
        <w:adjustRightInd w:val="0"/>
        <w:spacing w:line="480" w:lineRule="auto"/>
        <w:jc w:val="both"/>
        <w:rPr>
          <w:color w:val="000000" w:themeColor="text1"/>
        </w:rPr>
      </w:pPr>
    </w:p>
    <w:p w14:paraId="0A608BBE" w14:textId="6E1EB0D2" w:rsidR="007A2D55" w:rsidRPr="000A4A83" w:rsidRDefault="007A2D55"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All participants were interviewed within six months of the programme’s implementation and again twelve months later. Interviews lasted between 45-90 minutes and followed a </w:t>
      </w:r>
      <w:r w:rsidRPr="000A4A83">
        <w:rPr>
          <w:color w:val="000000" w:themeColor="text1"/>
        </w:rPr>
        <w:lastRenderedPageBreak/>
        <w:t>semi-structured topic guide about the CSE initiative and the participant’s role within it. Interviews were conducted at either the office of the interviewer or interviewees.</w:t>
      </w:r>
      <w:r w:rsidR="003246CF" w:rsidRPr="000A4A83">
        <w:rPr>
          <w:color w:val="000000" w:themeColor="text1"/>
        </w:rPr>
        <w:t xml:space="preserve"> </w:t>
      </w:r>
      <w:r w:rsidRPr="000A4A83">
        <w:rPr>
          <w:color w:val="000000" w:themeColor="text1"/>
        </w:rPr>
        <w:t>Ethical principles established in the code for research endorsed by the British Society of Criminology were adhered to and formal approval for the study was granted by the home University committee.</w:t>
      </w:r>
    </w:p>
    <w:p w14:paraId="3A3838B7" w14:textId="77777777" w:rsidR="003246CF" w:rsidRPr="000A4A83" w:rsidRDefault="003246CF" w:rsidP="00F35946">
      <w:pPr>
        <w:widowControl w:val="0"/>
        <w:autoSpaceDE w:val="0"/>
        <w:autoSpaceDN w:val="0"/>
        <w:adjustRightInd w:val="0"/>
        <w:spacing w:line="480" w:lineRule="auto"/>
        <w:jc w:val="both"/>
        <w:rPr>
          <w:color w:val="000000" w:themeColor="text1"/>
        </w:rPr>
      </w:pPr>
    </w:p>
    <w:p w14:paraId="6A022F4F" w14:textId="275478D4" w:rsidR="007A2D55" w:rsidRPr="000A4A83" w:rsidRDefault="00BA6838" w:rsidP="00F35946">
      <w:pPr>
        <w:spacing w:line="480" w:lineRule="auto"/>
        <w:jc w:val="both"/>
        <w:rPr>
          <w:color w:val="000000" w:themeColor="text1"/>
        </w:rPr>
      </w:pPr>
      <w:r w:rsidRPr="000A4A83">
        <w:rPr>
          <w:color w:val="000000" w:themeColor="text1"/>
        </w:rPr>
        <w:t xml:space="preserve">All </w:t>
      </w:r>
      <w:r w:rsidR="007A2D55" w:rsidRPr="000A4A83">
        <w:rPr>
          <w:color w:val="000000" w:themeColor="text1"/>
        </w:rPr>
        <w:t>interviews were recorded and transcribed</w:t>
      </w:r>
      <w:r w:rsidRPr="000A4A83">
        <w:rPr>
          <w:color w:val="000000" w:themeColor="text1"/>
        </w:rPr>
        <w:t xml:space="preserve"> post data gathering</w:t>
      </w:r>
      <w:r w:rsidR="007A2D55" w:rsidRPr="000A4A83">
        <w:rPr>
          <w:color w:val="000000" w:themeColor="text1"/>
        </w:rPr>
        <w:t xml:space="preserve">. The broad principles of grounded theory were followed throughout the process of data analysis (see Glaser and Strauss, 1967; Strauss and Corbin, 1990). </w:t>
      </w:r>
      <w:r w:rsidR="003246CF" w:rsidRPr="000A4A83">
        <w:rPr>
          <w:color w:val="000000" w:themeColor="text1"/>
        </w:rPr>
        <w:t xml:space="preserve">Post </w:t>
      </w:r>
      <w:r w:rsidR="00CC511E" w:rsidRPr="000A4A83">
        <w:rPr>
          <w:color w:val="000000" w:themeColor="text1"/>
        </w:rPr>
        <w:t>transcription, the</w:t>
      </w:r>
      <w:r w:rsidR="003246CF" w:rsidRPr="000A4A83">
        <w:rPr>
          <w:color w:val="000000" w:themeColor="text1"/>
        </w:rPr>
        <w:t xml:space="preserve"> first phase of data analysis involved the</w:t>
      </w:r>
      <w:r w:rsidR="00CC511E" w:rsidRPr="000A4A83">
        <w:rPr>
          <w:color w:val="000000" w:themeColor="text1"/>
        </w:rPr>
        <w:t xml:space="preserve"> researchers independently </w:t>
      </w:r>
      <w:r w:rsidR="007A2D55" w:rsidRPr="000A4A83">
        <w:rPr>
          <w:color w:val="000000" w:themeColor="text1"/>
        </w:rPr>
        <w:t>becom</w:t>
      </w:r>
      <w:r w:rsidR="003246CF" w:rsidRPr="000A4A83">
        <w:rPr>
          <w:color w:val="000000" w:themeColor="text1"/>
        </w:rPr>
        <w:t>ing</w:t>
      </w:r>
      <w:r w:rsidR="007A2D55" w:rsidRPr="000A4A83">
        <w:rPr>
          <w:color w:val="000000" w:themeColor="text1"/>
        </w:rPr>
        <w:t xml:space="preserve"> familiar with the content of the data set and scann</w:t>
      </w:r>
      <w:r w:rsidR="003246CF" w:rsidRPr="000A4A83">
        <w:rPr>
          <w:color w:val="000000" w:themeColor="text1"/>
        </w:rPr>
        <w:t xml:space="preserve">ing to identify </w:t>
      </w:r>
      <w:r w:rsidR="007A2D55" w:rsidRPr="000A4A83">
        <w:rPr>
          <w:color w:val="000000" w:themeColor="text1"/>
        </w:rPr>
        <w:t xml:space="preserve">emergent patterns and themes. Initial codes were attached to the interview transcriptions to organise and structure the data. </w:t>
      </w:r>
      <w:r w:rsidR="003246CF" w:rsidRPr="000A4A83">
        <w:rPr>
          <w:color w:val="000000" w:themeColor="text1"/>
        </w:rPr>
        <w:t>In a second phase of analysis</w:t>
      </w:r>
      <w:r w:rsidR="00A51D8B" w:rsidRPr="000A4A83">
        <w:rPr>
          <w:color w:val="000000" w:themeColor="text1"/>
        </w:rPr>
        <w:t>,</w:t>
      </w:r>
      <w:r w:rsidR="003246CF" w:rsidRPr="000A4A83">
        <w:rPr>
          <w:color w:val="000000" w:themeColor="text1"/>
        </w:rPr>
        <w:t xml:space="preserve"> k</w:t>
      </w:r>
      <w:r w:rsidR="00CC511E" w:rsidRPr="000A4A83">
        <w:rPr>
          <w:color w:val="000000" w:themeColor="text1"/>
        </w:rPr>
        <w:t>ey themes and sub themes were identified</w:t>
      </w:r>
      <w:r w:rsidR="003246CF" w:rsidRPr="000A4A83">
        <w:rPr>
          <w:color w:val="000000" w:themeColor="text1"/>
        </w:rPr>
        <w:t xml:space="preserve"> and the data</w:t>
      </w:r>
      <w:r w:rsidR="00A51D8B" w:rsidRPr="000A4A83">
        <w:rPr>
          <w:color w:val="000000" w:themeColor="text1"/>
        </w:rPr>
        <w:t xml:space="preserve"> was</w:t>
      </w:r>
      <w:r w:rsidR="003246CF" w:rsidRPr="000A4A83">
        <w:rPr>
          <w:color w:val="000000" w:themeColor="text1"/>
        </w:rPr>
        <w:t xml:space="preserve"> coded accordingly.</w:t>
      </w:r>
      <w:r w:rsidR="00CC511E" w:rsidRPr="000A4A83">
        <w:rPr>
          <w:color w:val="000000" w:themeColor="text1"/>
        </w:rPr>
        <w:t xml:space="preserve"> </w:t>
      </w:r>
      <w:r w:rsidR="003246CF" w:rsidRPr="000A4A83">
        <w:rPr>
          <w:color w:val="000000" w:themeColor="text1"/>
        </w:rPr>
        <w:t xml:space="preserve">The third phase of the process involved </w:t>
      </w:r>
      <w:r w:rsidR="00CC511E" w:rsidRPr="000A4A83">
        <w:rPr>
          <w:color w:val="000000" w:themeColor="text1"/>
        </w:rPr>
        <w:t>the researchers compar</w:t>
      </w:r>
      <w:r w:rsidR="003246CF" w:rsidRPr="000A4A83">
        <w:rPr>
          <w:color w:val="000000" w:themeColor="text1"/>
        </w:rPr>
        <w:t>ing</w:t>
      </w:r>
      <w:r w:rsidR="00CC511E" w:rsidRPr="000A4A83">
        <w:rPr>
          <w:color w:val="000000" w:themeColor="text1"/>
        </w:rPr>
        <w:t xml:space="preserve"> and contrast</w:t>
      </w:r>
      <w:r w:rsidR="003246CF" w:rsidRPr="000A4A83">
        <w:rPr>
          <w:color w:val="000000" w:themeColor="text1"/>
        </w:rPr>
        <w:t>ing</w:t>
      </w:r>
      <w:r w:rsidR="00CC511E" w:rsidRPr="000A4A83">
        <w:rPr>
          <w:color w:val="000000" w:themeColor="text1"/>
        </w:rPr>
        <w:t xml:space="preserve"> the themes identified</w:t>
      </w:r>
      <w:r w:rsidR="003246CF" w:rsidRPr="000A4A83">
        <w:rPr>
          <w:color w:val="000000" w:themeColor="text1"/>
        </w:rPr>
        <w:t xml:space="preserve"> independently. Coalescences and anomalies were discussed dialogically and </w:t>
      </w:r>
      <w:r w:rsidR="00CC511E" w:rsidRPr="000A4A83">
        <w:rPr>
          <w:color w:val="000000" w:themeColor="text1"/>
        </w:rPr>
        <w:t>dominant themes</w:t>
      </w:r>
      <w:r w:rsidR="003246CF" w:rsidRPr="000A4A83">
        <w:rPr>
          <w:color w:val="000000" w:themeColor="text1"/>
        </w:rPr>
        <w:t xml:space="preserve"> established. </w:t>
      </w:r>
      <w:r w:rsidR="007A2D55" w:rsidRPr="000A4A83">
        <w:rPr>
          <w:color w:val="000000" w:themeColor="text1"/>
        </w:rPr>
        <w:t xml:space="preserve">Following the principles of grounded theory, axial encoding was conducted during </w:t>
      </w:r>
      <w:r w:rsidR="003246CF" w:rsidRPr="000A4A83">
        <w:rPr>
          <w:color w:val="000000" w:themeColor="text1"/>
        </w:rPr>
        <w:t xml:space="preserve">all three </w:t>
      </w:r>
      <w:r w:rsidR="007A2D55" w:rsidRPr="000A4A83">
        <w:rPr>
          <w:color w:val="000000" w:themeColor="text1"/>
        </w:rPr>
        <w:t xml:space="preserve">phases of research, enabling iterative and dynamic data analysis (see Ralph, Birks and Chapman, 2015). </w:t>
      </w:r>
    </w:p>
    <w:p w14:paraId="29FB41D9" w14:textId="77777777" w:rsidR="00CC511E" w:rsidRPr="000A4A83" w:rsidRDefault="00CC511E" w:rsidP="00F35946">
      <w:pPr>
        <w:spacing w:line="480" w:lineRule="auto"/>
        <w:jc w:val="both"/>
        <w:rPr>
          <w:color w:val="000000" w:themeColor="text1"/>
        </w:rPr>
      </w:pPr>
    </w:p>
    <w:p w14:paraId="647D8680" w14:textId="2E378CEC" w:rsidR="00051E0C" w:rsidRPr="000A4A83" w:rsidRDefault="00B25305"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Thematic A</w:t>
      </w:r>
      <w:r w:rsidR="00084C11" w:rsidRPr="000A4A83">
        <w:rPr>
          <w:b/>
          <w:bCs/>
          <w:color w:val="000000" w:themeColor="text1"/>
        </w:rPr>
        <w:t>nalysis</w:t>
      </w:r>
      <w:r w:rsidR="001F12D1" w:rsidRPr="000A4A83">
        <w:rPr>
          <w:b/>
          <w:bCs/>
          <w:color w:val="000000" w:themeColor="text1"/>
        </w:rPr>
        <w:t xml:space="preserve">: </w:t>
      </w:r>
      <w:r w:rsidR="008C11F2" w:rsidRPr="000A4A83">
        <w:rPr>
          <w:b/>
          <w:bCs/>
          <w:color w:val="000000" w:themeColor="text1"/>
        </w:rPr>
        <w:t xml:space="preserve">When the </w:t>
      </w:r>
      <w:r w:rsidR="008402E5" w:rsidRPr="000A4A83">
        <w:rPr>
          <w:b/>
          <w:bCs/>
          <w:color w:val="000000" w:themeColor="text1"/>
        </w:rPr>
        <w:t>F</w:t>
      </w:r>
      <w:r w:rsidR="002D0CBD" w:rsidRPr="000A4A83">
        <w:rPr>
          <w:b/>
          <w:bCs/>
          <w:color w:val="000000" w:themeColor="text1"/>
        </w:rPr>
        <w:t xml:space="preserve">ormal </w:t>
      </w:r>
      <w:r w:rsidR="008402E5" w:rsidRPr="000A4A83">
        <w:rPr>
          <w:b/>
          <w:bCs/>
          <w:color w:val="000000" w:themeColor="text1"/>
        </w:rPr>
        <w:t>and Informal C</w:t>
      </w:r>
      <w:r w:rsidR="008C11F2" w:rsidRPr="000A4A83">
        <w:rPr>
          <w:b/>
          <w:bCs/>
          <w:color w:val="000000" w:themeColor="text1"/>
        </w:rPr>
        <w:t>ollide</w:t>
      </w:r>
      <w:r w:rsidR="00453784" w:rsidRPr="000A4A83">
        <w:rPr>
          <w:b/>
          <w:bCs/>
          <w:color w:val="000000" w:themeColor="text1"/>
        </w:rPr>
        <w:t xml:space="preserve"> </w:t>
      </w:r>
    </w:p>
    <w:p w14:paraId="57700A02" w14:textId="0254086A" w:rsidR="00E33FF2" w:rsidRPr="000A4A83" w:rsidRDefault="00700710"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Having discussed the context </w:t>
      </w:r>
      <w:r w:rsidR="00475CFE" w:rsidRPr="000A4A83">
        <w:rPr>
          <w:color w:val="000000" w:themeColor="text1"/>
        </w:rPr>
        <w:t xml:space="preserve">in which the study was conducted </w:t>
      </w:r>
      <w:r w:rsidRPr="000A4A83">
        <w:rPr>
          <w:color w:val="000000" w:themeColor="text1"/>
        </w:rPr>
        <w:t>and provided a</w:t>
      </w:r>
      <w:r w:rsidR="007C0792" w:rsidRPr="000A4A83">
        <w:rPr>
          <w:color w:val="000000" w:themeColor="text1"/>
        </w:rPr>
        <w:t xml:space="preserve"> capsule </w:t>
      </w:r>
      <w:r w:rsidRPr="000A4A83">
        <w:rPr>
          <w:color w:val="000000" w:themeColor="text1"/>
        </w:rPr>
        <w:t>account of the methods deployed</w:t>
      </w:r>
      <w:r w:rsidR="00A257F5" w:rsidRPr="000A4A83">
        <w:rPr>
          <w:color w:val="000000" w:themeColor="text1"/>
        </w:rPr>
        <w:t>,</w:t>
      </w:r>
      <w:r w:rsidR="00453784" w:rsidRPr="000A4A83">
        <w:rPr>
          <w:color w:val="000000" w:themeColor="text1"/>
        </w:rPr>
        <w:t xml:space="preserve"> </w:t>
      </w:r>
      <w:r w:rsidR="00475CFE" w:rsidRPr="000A4A83">
        <w:rPr>
          <w:color w:val="000000" w:themeColor="text1"/>
        </w:rPr>
        <w:t xml:space="preserve">we wish now </w:t>
      </w:r>
      <w:r w:rsidRPr="000A4A83">
        <w:rPr>
          <w:color w:val="000000" w:themeColor="text1"/>
        </w:rPr>
        <w:t xml:space="preserve">to </w:t>
      </w:r>
      <w:r w:rsidR="007C0792" w:rsidRPr="000A4A83">
        <w:rPr>
          <w:color w:val="000000" w:themeColor="text1"/>
        </w:rPr>
        <w:t xml:space="preserve">illumine </w:t>
      </w:r>
      <w:r w:rsidR="00BE145D" w:rsidRPr="000A4A83">
        <w:rPr>
          <w:color w:val="000000" w:themeColor="text1"/>
        </w:rPr>
        <w:t xml:space="preserve">some of the </w:t>
      </w:r>
      <w:r w:rsidR="007C0792" w:rsidRPr="000A4A83">
        <w:rPr>
          <w:color w:val="000000" w:themeColor="text1"/>
        </w:rPr>
        <w:t xml:space="preserve">key </w:t>
      </w:r>
      <w:r w:rsidR="00BE145D" w:rsidRPr="000A4A83">
        <w:rPr>
          <w:color w:val="000000" w:themeColor="text1"/>
        </w:rPr>
        <w:t>issues that practitioners grappl</w:t>
      </w:r>
      <w:r w:rsidR="00FC4FB7" w:rsidRPr="000A4A83">
        <w:rPr>
          <w:color w:val="000000" w:themeColor="text1"/>
        </w:rPr>
        <w:t>ed</w:t>
      </w:r>
      <w:r w:rsidR="00BE145D" w:rsidRPr="000A4A83">
        <w:rPr>
          <w:color w:val="000000" w:themeColor="text1"/>
        </w:rPr>
        <w:t xml:space="preserve"> with when delivering programs designed to raise awareness of CSE. </w:t>
      </w:r>
      <w:r w:rsidR="00A257F5" w:rsidRPr="000A4A83">
        <w:rPr>
          <w:color w:val="000000" w:themeColor="text1"/>
        </w:rPr>
        <w:lastRenderedPageBreak/>
        <w:t xml:space="preserve">At the level of professional practice, our data </w:t>
      </w:r>
      <w:r w:rsidR="00C55D95" w:rsidRPr="000A4A83">
        <w:rPr>
          <w:color w:val="000000" w:themeColor="text1"/>
        </w:rPr>
        <w:t xml:space="preserve">affirms </w:t>
      </w:r>
      <w:r w:rsidR="00A257F5" w:rsidRPr="000A4A83">
        <w:rPr>
          <w:color w:val="000000" w:themeColor="text1"/>
        </w:rPr>
        <w:t xml:space="preserve">that </w:t>
      </w:r>
      <w:r w:rsidRPr="000A4A83">
        <w:rPr>
          <w:color w:val="000000" w:themeColor="text1"/>
        </w:rPr>
        <w:t xml:space="preserve">practitioners </w:t>
      </w:r>
      <w:r w:rsidR="007C0792" w:rsidRPr="000A4A83">
        <w:rPr>
          <w:color w:val="000000" w:themeColor="text1"/>
        </w:rPr>
        <w:t xml:space="preserve">largely </w:t>
      </w:r>
      <w:r w:rsidR="00C55D95" w:rsidRPr="000A4A83">
        <w:rPr>
          <w:color w:val="000000" w:themeColor="text1"/>
        </w:rPr>
        <w:t xml:space="preserve">adhere to </w:t>
      </w:r>
      <w:r w:rsidRPr="000A4A83">
        <w:rPr>
          <w:color w:val="000000" w:themeColor="text1"/>
        </w:rPr>
        <w:t xml:space="preserve">the guidance drawn up in policy </w:t>
      </w:r>
      <w:r w:rsidR="00C55D95" w:rsidRPr="000A4A83">
        <w:rPr>
          <w:color w:val="000000" w:themeColor="text1"/>
        </w:rPr>
        <w:t xml:space="preserve">and this palpably </w:t>
      </w:r>
      <w:r w:rsidRPr="000A4A83">
        <w:rPr>
          <w:color w:val="000000" w:themeColor="text1"/>
        </w:rPr>
        <w:t xml:space="preserve">manifests itself </w:t>
      </w:r>
      <w:r w:rsidR="00C55D95" w:rsidRPr="000A4A83">
        <w:rPr>
          <w:color w:val="000000" w:themeColor="text1"/>
        </w:rPr>
        <w:t xml:space="preserve">in </w:t>
      </w:r>
      <w:r w:rsidRPr="000A4A83">
        <w:rPr>
          <w:color w:val="000000" w:themeColor="text1"/>
        </w:rPr>
        <w:t xml:space="preserve">their </w:t>
      </w:r>
      <w:r w:rsidR="00DB641D" w:rsidRPr="000A4A83">
        <w:rPr>
          <w:color w:val="000000" w:themeColor="text1"/>
        </w:rPr>
        <w:t xml:space="preserve">formal </w:t>
      </w:r>
      <w:r w:rsidR="00150A12" w:rsidRPr="000A4A83">
        <w:rPr>
          <w:color w:val="000000" w:themeColor="text1"/>
        </w:rPr>
        <w:t xml:space="preserve">‘front stage’ </w:t>
      </w:r>
      <w:r w:rsidRPr="000A4A83">
        <w:rPr>
          <w:color w:val="000000" w:themeColor="text1"/>
        </w:rPr>
        <w:t xml:space="preserve">understandings of CSE. However, </w:t>
      </w:r>
      <w:r w:rsidR="00C55D95" w:rsidRPr="000A4A83">
        <w:rPr>
          <w:color w:val="000000" w:themeColor="text1"/>
        </w:rPr>
        <w:t xml:space="preserve">the insights shared by practitioners in </w:t>
      </w:r>
      <w:r w:rsidR="00EC5952" w:rsidRPr="000A4A83">
        <w:rPr>
          <w:color w:val="000000" w:themeColor="text1"/>
        </w:rPr>
        <w:t>interviews</w:t>
      </w:r>
      <w:r w:rsidR="00C55D95" w:rsidRPr="000A4A83">
        <w:rPr>
          <w:color w:val="000000" w:themeColor="text1"/>
        </w:rPr>
        <w:t xml:space="preserve"> also illustrate the ways in which wider cultural and experiential frameworks inform </w:t>
      </w:r>
      <w:r w:rsidR="00150A12" w:rsidRPr="000A4A83">
        <w:rPr>
          <w:color w:val="000000" w:themeColor="text1"/>
        </w:rPr>
        <w:t xml:space="preserve">‘back stage’ </w:t>
      </w:r>
      <w:r w:rsidR="00C55D95" w:rsidRPr="000A4A83">
        <w:rPr>
          <w:color w:val="000000" w:themeColor="text1"/>
        </w:rPr>
        <w:t>perceptions and judgements. In reflecting on their day-to-day work</w:t>
      </w:r>
      <w:r w:rsidR="00FC4FB7" w:rsidRPr="000A4A83">
        <w:rPr>
          <w:color w:val="000000" w:themeColor="text1"/>
        </w:rPr>
        <w:t xml:space="preserve"> -</w:t>
      </w:r>
      <w:r w:rsidR="00C55D95" w:rsidRPr="000A4A83">
        <w:rPr>
          <w:color w:val="000000" w:themeColor="text1"/>
        </w:rPr>
        <w:t xml:space="preserve"> and the groups with whom they interface </w:t>
      </w:r>
      <w:r w:rsidR="00FC4FB7" w:rsidRPr="000A4A83">
        <w:rPr>
          <w:color w:val="000000" w:themeColor="text1"/>
        </w:rPr>
        <w:t xml:space="preserve">- </w:t>
      </w:r>
      <w:r w:rsidR="00C55D95" w:rsidRPr="000A4A83">
        <w:rPr>
          <w:color w:val="000000" w:themeColor="text1"/>
        </w:rPr>
        <w:t xml:space="preserve">it is apparent that </w:t>
      </w:r>
      <w:r w:rsidRPr="000A4A83">
        <w:rPr>
          <w:color w:val="000000" w:themeColor="text1"/>
        </w:rPr>
        <w:t xml:space="preserve">practitioners are </w:t>
      </w:r>
      <w:r w:rsidR="00FC4FB7" w:rsidRPr="000A4A83">
        <w:rPr>
          <w:color w:val="000000" w:themeColor="text1"/>
        </w:rPr>
        <w:t xml:space="preserve">markedly </w:t>
      </w:r>
      <w:r w:rsidRPr="000A4A83">
        <w:rPr>
          <w:color w:val="000000" w:themeColor="text1"/>
        </w:rPr>
        <w:t>influenced by their own personal experiences</w:t>
      </w:r>
      <w:r w:rsidR="00EC5952" w:rsidRPr="000A4A83">
        <w:rPr>
          <w:color w:val="000000" w:themeColor="text1"/>
        </w:rPr>
        <w:t>, moral</w:t>
      </w:r>
      <w:r w:rsidR="00C55D95" w:rsidRPr="000A4A83">
        <w:rPr>
          <w:color w:val="000000" w:themeColor="text1"/>
        </w:rPr>
        <w:t xml:space="preserve"> codes</w:t>
      </w:r>
      <w:r w:rsidRPr="000A4A83">
        <w:rPr>
          <w:color w:val="000000" w:themeColor="text1"/>
        </w:rPr>
        <w:t xml:space="preserve"> and </w:t>
      </w:r>
      <w:r w:rsidR="00C55D95" w:rsidRPr="000A4A83">
        <w:rPr>
          <w:color w:val="000000" w:themeColor="text1"/>
        </w:rPr>
        <w:t xml:space="preserve">social </w:t>
      </w:r>
      <w:r w:rsidRPr="000A4A83">
        <w:rPr>
          <w:color w:val="000000" w:themeColor="text1"/>
        </w:rPr>
        <w:t>values</w:t>
      </w:r>
      <w:r w:rsidR="00C55D95" w:rsidRPr="000A4A83">
        <w:rPr>
          <w:color w:val="000000" w:themeColor="text1"/>
        </w:rPr>
        <w:t>. As our data shows, a confluence of professional guidelines and personal perspectives</w:t>
      </w:r>
      <w:r w:rsidR="00EC5952" w:rsidRPr="000A4A83">
        <w:rPr>
          <w:color w:val="000000" w:themeColor="text1"/>
        </w:rPr>
        <w:t xml:space="preserve"> </w:t>
      </w:r>
      <w:r w:rsidRPr="000A4A83">
        <w:rPr>
          <w:color w:val="000000" w:themeColor="text1"/>
        </w:rPr>
        <w:t>become factored in</w:t>
      </w:r>
      <w:r w:rsidR="00EC5952" w:rsidRPr="000A4A83">
        <w:rPr>
          <w:color w:val="000000" w:themeColor="text1"/>
        </w:rPr>
        <w:t>to</w:t>
      </w:r>
      <w:r w:rsidRPr="000A4A83">
        <w:rPr>
          <w:color w:val="000000" w:themeColor="text1"/>
        </w:rPr>
        <w:t xml:space="preserve"> </w:t>
      </w:r>
      <w:r w:rsidR="00C55D95" w:rsidRPr="000A4A83">
        <w:rPr>
          <w:color w:val="000000" w:themeColor="text1"/>
        </w:rPr>
        <w:t xml:space="preserve">the perceptions of practitioners </w:t>
      </w:r>
      <w:r w:rsidRPr="000A4A83">
        <w:rPr>
          <w:color w:val="000000" w:themeColor="text1"/>
        </w:rPr>
        <w:t xml:space="preserve">and </w:t>
      </w:r>
      <w:r w:rsidR="00C55D95" w:rsidRPr="000A4A83">
        <w:rPr>
          <w:color w:val="000000" w:themeColor="text1"/>
        </w:rPr>
        <w:t xml:space="preserve">are </w:t>
      </w:r>
      <w:r w:rsidRPr="000A4A83">
        <w:rPr>
          <w:color w:val="000000" w:themeColor="text1"/>
        </w:rPr>
        <w:t>played out in the</w:t>
      </w:r>
      <w:r w:rsidR="00EC5952" w:rsidRPr="000A4A83">
        <w:rPr>
          <w:color w:val="000000" w:themeColor="text1"/>
        </w:rPr>
        <w:t xml:space="preserve"> ‘doing of risk</w:t>
      </w:r>
      <w:r w:rsidR="00FC4FB7" w:rsidRPr="000A4A83">
        <w:rPr>
          <w:color w:val="000000" w:themeColor="text1"/>
        </w:rPr>
        <w:t>’.</w:t>
      </w:r>
    </w:p>
    <w:p w14:paraId="371DD1E4" w14:textId="77777777" w:rsidR="00E33FF2" w:rsidRPr="000A4A83" w:rsidRDefault="00E33FF2" w:rsidP="00F35946">
      <w:pPr>
        <w:widowControl w:val="0"/>
        <w:autoSpaceDE w:val="0"/>
        <w:autoSpaceDN w:val="0"/>
        <w:adjustRightInd w:val="0"/>
        <w:spacing w:after="120" w:line="480" w:lineRule="auto"/>
        <w:jc w:val="both"/>
        <w:rPr>
          <w:color w:val="000000" w:themeColor="text1"/>
        </w:rPr>
      </w:pPr>
    </w:p>
    <w:p w14:paraId="7127F5B1" w14:textId="7FBADF20" w:rsidR="00D5225A" w:rsidRPr="000A4A83" w:rsidRDefault="00E33FF2"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Practitioners’ formal understandings of CSE and the value of ‘knowing otherwise’</w:t>
      </w:r>
      <w:r w:rsidR="00700710" w:rsidRPr="000A4A83">
        <w:rPr>
          <w:b/>
          <w:bCs/>
          <w:color w:val="000000" w:themeColor="text1"/>
        </w:rPr>
        <w:t xml:space="preserve"> </w:t>
      </w:r>
    </w:p>
    <w:p w14:paraId="7ECE8F03" w14:textId="68A84291" w:rsidR="00FC4FB7" w:rsidRPr="000A4A83" w:rsidRDefault="008402E5" w:rsidP="00F35946">
      <w:pPr>
        <w:widowControl w:val="0"/>
        <w:autoSpaceDE w:val="0"/>
        <w:autoSpaceDN w:val="0"/>
        <w:adjustRightInd w:val="0"/>
        <w:spacing w:after="120" w:line="480" w:lineRule="auto"/>
        <w:jc w:val="both"/>
        <w:rPr>
          <w:color w:val="000000" w:themeColor="text1"/>
        </w:rPr>
      </w:pPr>
      <w:r w:rsidRPr="000A4A83">
        <w:rPr>
          <w:color w:val="000000" w:themeColor="text1"/>
        </w:rPr>
        <w:t>In our discussions with practitioners about their understandings of the risk of CSE, two response</w:t>
      </w:r>
      <w:r w:rsidR="00150A12" w:rsidRPr="000A4A83">
        <w:rPr>
          <w:color w:val="000000" w:themeColor="text1"/>
        </w:rPr>
        <w:t>s</w:t>
      </w:r>
      <w:r w:rsidRPr="000A4A83">
        <w:rPr>
          <w:color w:val="000000" w:themeColor="text1"/>
        </w:rPr>
        <w:t xml:space="preserve"> were </w:t>
      </w:r>
      <w:r w:rsidR="00150A12" w:rsidRPr="000A4A83">
        <w:rPr>
          <w:color w:val="000000" w:themeColor="text1"/>
        </w:rPr>
        <w:t>commonplace</w:t>
      </w:r>
      <w:r w:rsidRPr="000A4A83">
        <w:rPr>
          <w:color w:val="000000" w:themeColor="text1"/>
        </w:rPr>
        <w:t xml:space="preserve">. First, a strong current </w:t>
      </w:r>
      <w:r w:rsidR="00150A12" w:rsidRPr="000A4A83">
        <w:rPr>
          <w:color w:val="000000" w:themeColor="text1"/>
        </w:rPr>
        <w:t xml:space="preserve">of adherence to </w:t>
      </w:r>
      <w:r w:rsidRPr="000A4A83">
        <w:rPr>
          <w:color w:val="000000" w:themeColor="text1"/>
        </w:rPr>
        <w:t>formal protocol</w:t>
      </w:r>
      <w:r w:rsidR="00150A12" w:rsidRPr="000A4A83">
        <w:rPr>
          <w:color w:val="000000" w:themeColor="text1"/>
        </w:rPr>
        <w:t xml:space="preserve">, with practitioners expressing </w:t>
      </w:r>
      <w:r w:rsidRPr="000A4A83">
        <w:rPr>
          <w:color w:val="000000" w:themeColor="text1"/>
        </w:rPr>
        <w:t xml:space="preserve">their alignment with extant regulatory frameworks. Second, and </w:t>
      </w:r>
      <w:r w:rsidR="00150A12" w:rsidRPr="000A4A83">
        <w:rPr>
          <w:color w:val="000000" w:themeColor="text1"/>
        </w:rPr>
        <w:t>juxtaposed</w:t>
      </w:r>
      <w:r w:rsidRPr="000A4A83">
        <w:rPr>
          <w:color w:val="000000" w:themeColor="text1"/>
        </w:rPr>
        <w:t xml:space="preserve">, practitioners </w:t>
      </w:r>
      <w:r w:rsidR="00150A12" w:rsidRPr="000A4A83">
        <w:rPr>
          <w:color w:val="000000" w:themeColor="text1"/>
        </w:rPr>
        <w:t xml:space="preserve">articulated </w:t>
      </w:r>
      <w:r w:rsidRPr="000A4A83">
        <w:rPr>
          <w:color w:val="000000" w:themeColor="text1"/>
        </w:rPr>
        <w:t xml:space="preserve">the need for </w:t>
      </w:r>
      <w:r w:rsidR="00150A12" w:rsidRPr="000A4A83">
        <w:rPr>
          <w:color w:val="000000" w:themeColor="text1"/>
        </w:rPr>
        <w:t xml:space="preserve">considering </w:t>
      </w:r>
      <w:r w:rsidR="00FC4FB7" w:rsidRPr="000A4A83">
        <w:rPr>
          <w:color w:val="000000" w:themeColor="text1"/>
        </w:rPr>
        <w:t xml:space="preserve">anomalous, </w:t>
      </w:r>
      <w:r w:rsidR="00150A12" w:rsidRPr="000A4A83">
        <w:rPr>
          <w:color w:val="000000" w:themeColor="text1"/>
        </w:rPr>
        <w:t xml:space="preserve">extraneous factors and the value of </w:t>
      </w:r>
      <w:r w:rsidRPr="000A4A83">
        <w:rPr>
          <w:color w:val="000000" w:themeColor="text1"/>
        </w:rPr>
        <w:t xml:space="preserve">flexibility in making judgements about the vulnerability of young people. </w:t>
      </w:r>
    </w:p>
    <w:p w14:paraId="2A9FC8AF" w14:textId="1019A111" w:rsidR="00D5225A" w:rsidRPr="000A4A83" w:rsidRDefault="006525D8" w:rsidP="00F35946">
      <w:pPr>
        <w:widowControl w:val="0"/>
        <w:autoSpaceDE w:val="0"/>
        <w:autoSpaceDN w:val="0"/>
        <w:adjustRightInd w:val="0"/>
        <w:spacing w:after="120" w:line="480" w:lineRule="auto"/>
        <w:jc w:val="both"/>
        <w:rPr>
          <w:color w:val="000000" w:themeColor="text1"/>
        </w:rPr>
      </w:pPr>
      <w:r w:rsidRPr="000A4A83">
        <w:rPr>
          <w:color w:val="000000" w:themeColor="text1"/>
        </w:rPr>
        <w:t>I</w:t>
      </w:r>
      <w:r w:rsidR="00D5225A" w:rsidRPr="000A4A83">
        <w:rPr>
          <w:color w:val="000000" w:themeColor="text1"/>
        </w:rPr>
        <w:t>n</w:t>
      </w:r>
      <w:r w:rsidR="00EF026D" w:rsidRPr="000A4A83">
        <w:rPr>
          <w:color w:val="000000" w:themeColor="text1"/>
        </w:rPr>
        <w:t xml:space="preserve"> our</w:t>
      </w:r>
      <w:r w:rsidR="00D5225A" w:rsidRPr="000A4A83">
        <w:rPr>
          <w:color w:val="000000" w:themeColor="text1"/>
        </w:rPr>
        <w:t xml:space="preserve"> </w:t>
      </w:r>
      <w:r w:rsidR="00150A12" w:rsidRPr="000A4A83">
        <w:rPr>
          <w:color w:val="000000" w:themeColor="text1"/>
        </w:rPr>
        <w:t xml:space="preserve">discussions, </w:t>
      </w:r>
      <w:r w:rsidR="00D5225A" w:rsidRPr="000A4A83">
        <w:rPr>
          <w:color w:val="000000" w:themeColor="text1"/>
        </w:rPr>
        <w:t xml:space="preserve">practitioners commonly drew on guidance </w:t>
      </w:r>
      <w:r w:rsidR="00150A12" w:rsidRPr="000A4A83">
        <w:rPr>
          <w:color w:val="000000" w:themeColor="text1"/>
        </w:rPr>
        <w:t xml:space="preserve">enshrined in </w:t>
      </w:r>
      <w:r w:rsidR="00D5225A" w:rsidRPr="000A4A83">
        <w:rPr>
          <w:color w:val="000000" w:themeColor="text1"/>
        </w:rPr>
        <w:t>national frameworks</w:t>
      </w:r>
      <w:r w:rsidR="002864C6" w:rsidRPr="000A4A83">
        <w:rPr>
          <w:color w:val="000000" w:themeColor="text1"/>
        </w:rPr>
        <w:t xml:space="preserve"> and </w:t>
      </w:r>
      <w:r w:rsidR="00150A12" w:rsidRPr="000A4A83">
        <w:rPr>
          <w:color w:val="000000" w:themeColor="text1"/>
        </w:rPr>
        <w:t xml:space="preserve">replicated </w:t>
      </w:r>
      <w:r w:rsidR="00957872" w:rsidRPr="000A4A83">
        <w:rPr>
          <w:color w:val="000000" w:themeColor="text1"/>
        </w:rPr>
        <w:t>in policy documents</w:t>
      </w:r>
      <w:r w:rsidR="00D5225A" w:rsidRPr="000A4A83">
        <w:rPr>
          <w:color w:val="000000" w:themeColor="text1"/>
        </w:rPr>
        <w:t xml:space="preserve">. </w:t>
      </w:r>
      <w:r w:rsidRPr="000A4A83">
        <w:rPr>
          <w:color w:val="000000" w:themeColor="text1"/>
        </w:rPr>
        <w:t xml:space="preserve">Identifying </w:t>
      </w:r>
      <w:r w:rsidR="00D5225A" w:rsidRPr="000A4A83">
        <w:rPr>
          <w:color w:val="000000" w:themeColor="text1"/>
        </w:rPr>
        <w:t xml:space="preserve">the ways </w:t>
      </w:r>
      <w:r w:rsidR="00957872" w:rsidRPr="000A4A83">
        <w:rPr>
          <w:color w:val="000000" w:themeColor="text1"/>
        </w:rPr>
        <w:t xml:space="preserve">in </w:t>
      </w:r>
      <w:r w:rsidR="00D5225A" w:rsidRPr="000A4A83">
        <w:rPr>
          <w:color w:val="000000" w:themeColor="text1"/>
        </w:rPr>
        <w:t xml:space="preserve">which young people might be ‘groomed’, </w:t>
      </w:r>
      <w:r w:rsidRPr="000A4A83">
        <w:rPr>
          <w:color w:val="000000" w:themeColor="text1"/>
        </w:rPr>
        <w:t xml:space="preserve">practitioners commonly </w:t>
      </w:r>
      <w:r w:rsidR="00D5225A" w:rsidRPr="000A4A83">
        <w:rPr>
          <w:color w:val="000000" w:themeColor="text1"/>
        </w:rPr>
        <w:t>echo</w:t>
      </w:r>
      <w:r w:rsidRPr="000A4A83">
        <w:rPr>
          <w:color w:val="000000" w:themeColor="text1"/>
        </w:rPr>
        <w:t>ed</w:t>
      </w:r>
      <w:r w:rsidR="00D5225A" w:rsidRPr="000A4A83">
        <w:rPr>
          <w:color w:val="000000" w:themeColor="text1"/>
        </w:rPr>
        <w:t xml:space="preserve"> models defined in </w:t>
      </w:r>
      <w:proofErr w:type="spellStart"/>
      <w:r w:rsidR="00D5225A" w:rsidRPr="000A4A83">
        <w:rPr>
          <w:color w:val="000000" w:themeColor="text1"/>
        </w:rPr>
        <w:t>Barnado’s</w:t>
      </w:r>
      <w:proofErr w:type="spellEnd"/>
      <w:r w:rsidR="00D5225A" w:rsidRPr="000A4A83">
        <w:rPr>
          <w:color w:val="000000" w:themeColor="text1"/>
        </w:rPr>
        <w:t xml:space="preserve"> ‘Puppet on a String’ report (2011):</w:t>
      </w:r>
    </w:p>
    <w:p w14:paraId="4EE2A4B6" w14:textId="691ABB1A" w:rsidR="00D5225A" w:rsidRPr="000A4A83" w:rsidRDefault="00957872"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6525D8" w:rsidRPr="000A4A83">
        <w:rPr>
          <w:color w:val="000000" w:themeColor="text1"/>
        </w:rPr>
        <w:t>F</w:t>
      </w:r>
      <w:r w:rsidR="00D5225A" w:rsidRPr="000A4A83">
        <w:rPr>
          <w:color w:val="000000" w:themeColor="text1"/>
        </w:rPr>
        <w:t xml:space="preserve">rom the perpetrator’s point of view, it’s where they’re enticing a young </w:t>
      </w:r>
      <w:r w:rsidR="00D5225A" w:rsidRPr="000A4A83">
        <w:rPr>
          <w:color w:val="000000" w:themeColor="text1"/>
        </w:rPr>
        <w:lastRenderedPageBreak/>
        <w:t xml:space="preserve">person to participate in a sexual act or indecent activity. They can entice that young person with gifts. They could use different models such as the befriending model, the gang model, the boyfriend model. From the victim’s point of view, </w:t>
      </w:r>
      <w:r w:rsidR="006525D8" w:rsidRPr="000A4A83">
        <w:rPr>
          <w:color w:val="000000" w:themeColor="text1"/>
        </w:rPr>
        <w:t xml:space="preserve">they </w:t>
      </w:r>
      <w:r w:rsidR="00D5225A" w:rsidRPr="000A4A83">
        <w:rPr>
          <w:color w:val="000000" w:themeColor="text1"/>
        </w:rPr>
        <w:t>don’t actually know they’ve been groomed. They have then participated in something which they might have thought they’ve given consent to, but actually they didn’t</w:t>
      </w:r>
      <w:r w:rsidR="006525D8" w:rsidRPr="000A4A83">
        <w:rPr>
          <w:color w:val="000000" w:themeColor="text1"/>
        </w:rPr>
        <w:t xml:space="preserve">’ </w:t>
      </w:r>
      <w:r w:rsidR="00D5225A" w:rsidRPr="000A4A83">
        <w:rPr>
          <w:color w:val="000000" w:themeColor="text1"/>
        </w:rPr>
        <w:t>(</w:t>
      </w:r>
      <w:r w:rsidR="00FD621F" w:rsidRPr="000A4A83">
        <w:rPr>
          <w:color w:val="000000" w:themeColor="text1"/>
        </w:rPr>
        <w:t>Debbie</w:t>
      </w:r>
      <w:r w:rsidR="00BA01B0" w:rsidRPr="000A4A83">
        <w:rPr>
          <w:color w:val="000000" w:themeColor="text1"/>
        </w:rPr>
        <w:t>, Prevent CSE worker</w:t>
      </w:r>
      <w:r w:rsidR="00D5225A" w:rsidRPr="000A4A83">
        <w:rPr>
          <w:color w:val="000000" w:themeColor="text1"/>
        </w:rPr>
        <w:t>)</w:t>
      </w:r>
      <w:r w:rsidR="006F15D6" w:rsidRPr="000A4A83">
        <w:rPr>
          <w:color w:val="000000" w:themeColor="text1"/>
        </w:rPr>
        <w:t>.</w:t>
      </w:r>
    </w:p>
    <w:p w14:paraId="67D5AA5D" w14:textId="77777777"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Chiming with the recognised national guidance (see NSPCC, 2019; Think u Know, 2019), practitioners additionally acknowledged that targeted behaviour is often present when a young person is being exploited:</w:t>
      </w:r>
    </w:p>
    <w:p w14:paraId="0AF5A03C" w14:textId="29556182" w:rsidR="00D5225A" w:rsidRPr="000A4A83" w:rsidRDefault="00957872"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6525D8" w:rsidRPr="000A4A83">
        <w:rPr>
          <w:color w:val="000000" w:themeColor="text1"/>
        </w:rPr>
        <w:t>T</w:t>
      </w:r>
      <w:r w:rsidR="00D5225A" w:rsidRPr="000A4A83">
        <w:rPr>
          <w:color w:val="000000" w:themeColor="text1"/>
        </w:rPr>
        <w:t>he term child sexual exploitation is a targeted behaviour of an individual that specifically goes out there for vulnerable children in the context of wanting to groom them and ultimately move on to exploit them. So the term child sexual exploitation refers to young people who are vulnerable and who are at risk of being groomed</w:t>
      </w:r>
      <w:r w:rsidRPr="000A4A83">
        <w:rPr>
          <w:color w:val="000000" w:themeColor="text1"/>
        </w:rPr>
        <w:t>’</w:t>
      </w:r>
      <w:r w:rsidR="00BA01B0" w:rsidRPr="000A4A83">
        <w:rPr>
          <w:color w:val="000000" w:themeColor="text1"/>
        </w:rPr>
        <w:t xml:space="preserve"> (</w:t>
      </w:r>
      <w:r w:rsidR="00FD621F" w:rsidRPr="000A4A83">
        <w:rPr>
          <w:color w:val="000000" w:themeColor="text1"/>
        </w:rPr>
        <w:t>Carol</w:t>
      </w:r>
      <w:r w:rsidR="00BA01B0" w:rsidRPr="000A4A83">
        <w:rPr>
          <w:color w:val="000000" w:themeColor="text1"/>
        </w:rPr>
        <w:t>, Prevent CSE worker)</w:t>
      </w:r>
      <w:r w:rsidR="006F15D6" w:rsidRPr="000A4A83">
        <w:rPr>
          <w:color w:val="000000" w:themeColor="text1"/>
        </w:rPr>
        <w:t>.</w:t>
      </w:r>
    </w:p>
    <w:p w14:paraId="0C10C73C" w14:textId="6C7C348E"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Receiving gifts and being showered with attention was also included in practitioners’ observations regarding patterns of behaviour</w:t>
      </w:r>
      <w:r w:rsidR="006F15D6" w:rsidRPr="000A4A83">
        <w:rPr>
          <w:color w:val="000000" w:themeColor="text1"/>
        </w:rPr>
        <w:t xml:space="preserve"> frequently apparent</w:t>
      </w:r>
      <w:r w:rsidRPr="000A4A83">
        <w:rPr>
          <w:color w:val="000000" w:themeColor="text1"/>
        </w:rPr>
        <w:t xml:space="preserve"> in cases of CSE:</w:t>
      </w:r>
    </w:p>
    <w:p w14:paraId="01E81D7D" w14:textId="0F084C10" w:rsidR="00D5225A" w:rsidRPr="000A4A83" w:rsidRDefault="00436549" w:rsidP="00F35946">
      <w:pPr>
        <w:widowControl w:val="0"/>
        <w:autoSpaceDE w:val="0"/>
        <w:autoSpaceDN w:val="0"/>
        <w:adjustRightInd w:val="0"/>
        <w:spacing w:after="120" w:line="480" w:lineRule="auto"/>
        <w:ind w:left="720" w:right="571"/>
        <w:jc w:val="both"/>
        <w:rPr>
          <w:color w:val="000000" w:themeColor="text1"/>
        </w:rPr>
      </w:pPr>
      <w:r w:rsidRPr="000A4A83" w:rsidDel="00436549">
        <w:rPr>
          <w:color w:val="000000" w:themeColor="text1"/>
        </w:rPr>
        <w:t xml:space="preserve"> </w:t>
      </w:r>
      <w:r w:rsidR="00957872" w:rsidRPr="000A4A83">
        <w:rPr>
          <w:color w:val="000000" w:themeColor="text1"/>
        </w:rPr>
        <w:t>‘</w:t>
      </w:r>
      <w:r w:rsidR="006525D8" w:rsidRPr="000A4A83">
        <w:rPr>
          <w:color w:val="000000" w:themeColor="text1"/>
        </w:rPr>
        <w:t>F</w:t>
      </w:r>
      <w:r w:rsidR="00D5225A" w:rsidRPr="000A4A83">
        <w:rPr>
          <w:color w:val="000000" w:themeColor="text1"/>
        </w:rPr>
        <w:t xml:space="preserve">rom what I know, it’s when a child is perhaps groomed initially. They strike up a relationship, or the perpetrator tries to strike up a relationship with them. They develop their trust through things like giving them gifts, giving them a place to stay. But then, obviously, as the relationship develops, then they expect something in return and they’re coerced or forced to perform sexual acts, or be involved in sexual activity. Sort of, in payment, if you like, for what the </w:t>
      </w:r>
      <w:proofErr w:type="gramStart"/>
      <w:r w:rsidR="00D5225A" w:rsidRPr="000A4A83">
        <w:rPr>
          <w:color w:val="000000" w:themeColor="text1"/>
        </w:rPr>
        <w:t>child’s</w:t>
      </w:r>
      <w:proofErr w:type="gramEnd"/>
      <w:r w:rsidR="00D5225A" w:rsidRPr="000A4A83">
        <w:rPr>
          <w:color w:val="000000" w:themeColor="text1"/>
        </w:rPr>
        <w:t xml:space="preserve"> already received</w:t>
      </w:r>
      <w:r w:rsidR="00957872" w:rsidRPr="000A4A83">
        <w:rPr>
          <w:color w:val="000000" w:themeColor="text1"/>
        </w:rPr>
        <w:t xml:space="preserve"> </w:t>
      </w:r>
      <w:r w:rsidR="00D5225A" w:rsidRPr="000A4A83">
        <w:rPr>
          <w:color w:val="000000" w:themeColor="text1"/>
        </w:rPr>
        <w:t>... there’s lots of ways that children are</w:t>
      </w:r>
      <w:r w:rsidR="006525D8" w:rsidRPr="000A4A83">
        <w:rPr>
          <w:color w:val="000000" w:themeColor="text1"/>
        </w:rPr>
        <w:t xml:space="preserve"> </w:t>
      </w:r>
      <w:r w:rsidR="00D5225A" w:rsidRPr="000A4A83">
        <w:rPr>
          <w:color w:val="000000" w:themeColor="text1"/>
        </w:rPr>
        <w:lastRenderedPageBreak/>
        <w:t>drawn in</w:t>
      </w:r>
      <w:r w:rsidR="00957872" w:rsidRPr="000A4A83">
        <w:rPr>
          <w:color w:val="000000" w:themeColor="text1"/>
        </w:rPr>
        <w:t xml:space="preserve"> </w:t>
      </w:r>
      <w:r w:rsidR="00D5225A" w:rsidRPr="000A4A83">
        <w:rPr>
          <w:color w:val="000000" w:themeColor="text1"/>
        </w:rPr>
        <w:t xml:space="preserve">… </w:t>
      </w:r>
      <w:r w:rsidR="00957872" w:rsidRPr="000A4A83">
        <w:rPr>
          <w:color w:val="000000" w:themeColor="text1"/>
        </w:rPr>
        <w:t>i</w:t>
      </w:r>
      <w:r w:rsidR="00D5225A" w:rsidRPr="000A4A83">
        <w:rPr>
          <w:color w:val="000000" w:themeColor="text1"/>
        </w:rPr>
        <w:t>t could be peer to peer</w:t>
      </w:r>
      <w:r w:rsidR="006525D8" w:rsidRPr="000A4A83">
        <w:rPr>
          <w:color w:val="000000" w:themeColor="text1"/>
        </w:rPr>
        <w:t xml:space="preserve">, </w:t>
      </w:r>
      <w:r w:rsidR="00D5225A" w:rsidRPr="000A4A83">
        <w:rPr>
          <w:color w:val="000000" w:themeColor="text1"/>
        </w:rPr>
        <w:t>through friend groups</w:t>
      </w:r>
      <w:r w:rsidR="00957872" w:rsidRPr="000A4A83">
        <w:rPr>
          <w:color w:val="000000" w:themeColor="text1"/>
        </w:rPr>
        <w:t xml:space="preserve"> </w:t>
      </w:r>
      <w:r w:rsidR="00D5225A" w:rsidRPr="000A4A83">
        <w:rPr>
          <w:color w:val="000000" w:themeColor="text1"/>
        </w:rPr>
        <w:t xml:space="preserve">.... for example, </w:t>
      </w:r>
      <w:r w:rsidR="006525D8" w:rsidRPr="000A4A83">
        <w:rPr>
          <w:color w:val="000000" w:themeColor="text1"/>
        </w:rPr>
        <w:t xml:space="preserve">someone </w:t>
      </w:r>
      <w:r w:rsidR="00D5225A" w:rsidRPr="000A4A83">
        <w:rPr>
          <w:color w:val="000000" w:themeColor="text1"/>
        </w:rPr>
        <w:t>they know at school who may be involved in CSE activity already, and then they try and draw others into it as well’</w:t>
      </w:r>
      <w:r w:rsidR="00BA01B0" w:rsidRPr="000A4A83">
        <w:rPr>
          <w:color w:val="000000" w:themeColor="text1"/>
        </w:rPr>
        <w:t xml:space="preserve"> (</w:t>
      </w:r>
      <w:r w:rsidR="0002765A" w:rsidRPr="000A4A83">
        <w:rPr>
          <w:color w:val="000000" w:themeColor="text1"/>
        </w:rPr>
        <w:t>Susan</w:t>
      </w:r>
      <w:r w:rsidR="00BA01B0" w:rsidRPr="000A4A83">
        <w:rPr>
          <w:color w:val="000000" w:themeColor="text1"/>
        </w:rPr>
        <w:t>, Prevent CSE worker)</w:t>
      </w:r>
      <w:r w:rsidR="00957872" w:rsidRPr="000A4A83">
        <w:rPr>
          <w:color w:val="000000" w:themeColor="text1"/>
        </w:rPr>
        <w:t>.</w:t>
      </w:r>
    </w:p>
    <w:p w14:paraId="40C006DF" w14:textId="35C5BF97" w:rsidR="00D5225A" w:rsidRPr="000A4A83" w:rsidRDefault="00BA3AE7" w:rsidP="00F35946">
      <w:pPr>
        <w:widowControl w:val="0"/>
        <w:autoSpaceDE w:val="0"/>
        <w:autoSpaceDN w:val="0"/>
        <w:adjustRightInd w:val="0"/>
        <w:spacing w:after="120" w:line="480" w:lineRule="auto"/>
        <w:jc w:val="both"/>
        <w:rPr>
          <w:color w:val="000000" w:themeColor="text1"/>
        </w:rPr>
      </w:pPr>
      <w:r w:rsidRPr="000A4A83">
        <w:rPr>
          <w:color w:val="000000" w:themeColor="text1"/>
        </w:rPr>
        <w:t>T</w:t>
      </w:r>
      <w:r w:rsidR="00D5225A" w:rsidRPr="000A4A83">
        <w:rPr>
          <w:color w:val="000000" w:themeColor="text1"/>
        </w:rPr>
        <w:t xml:space="preserve">he extracts above </w:t>
      </w:r>
      <w:r w:rsidRPr="000A4A83">
        <w:rPr>
          <w:color w:val="000000" w:themeColor="text1"/>
        </w:rPr>
        <w:t>i</w:t>
      </w:r>
      <w:r w:rsidR="00FC4FB7" w:rsidRPr="000A4A83">
        <w:rPr>
          <w:color w:val="000000" w:themeColor="text1"/>
        </w:rPr>
        <w:t>ndicate</w:t>
      </w:r>
      <w:r w:rsidRPr="000A4A83">
        <w:rPr>
          <w:color w:val="000000" w:themeColor="text1"/>
        </w:rPr>
        <w:t xml:space="preserve"> </w:t>
      </w:r>
      <w:r w:rsidR="00D5225A" w:rsidRPr="000A4A83">
        <w:rPr>
          <w:color w:val="000000" w:themeColor="text1"/>
        </w:rPr>
        <w:t>that</w:t>
      </w:r>
      <w:r w:rsidRPr="000A4A83">
        <w:rPr>
          <w:color w:val="000000" w:themeColor="text1"/>
        </w:rPr>
        <w:t xml:space="preserve"> </w:t>
      </w:r>
      <w:r w:rsidR="00D5225A" w:rsidRPr="000A4A83">
        <w:rPr>
          <w:color w:val="000000" w:themeColor="text1"/>
        </w:rPr>
        <w:t>practitioners</w:t>
      </w:r>
      <w:r w:rsidR="00B13E72" w:rsidRPr="000A4A83">
        <w:rPr>
          <w:color w:val="000000" w:themeColor="text1"/>
        </w:rPr>
        <w:t>’</w:t>
      </w:r>
      <w:r w:rsidR="00D5225A" w:rsidRPr="000A4A83">
        <w:rPr>
          <w:color w:val="000000" w:themeColor="text1"/>
        </w:rPr>
        <w:t xml:space="preserve"> </w:t>
      </w:r>
      <w:r w:rsidRPr="000A4A83">
        <w:rPr>
          <w:color w:val="000000" w:themeColor="text1"/>
        </w:rPr>
        <w:t xml:space="preserve">understandings </w:t>
      </w:r>
      <w:r w:rsidR="00D5225A" w:rsidRPr="000A4A83">
        <w:rPr>
          <w:color w:val="000000" w:themeColor="text1"/>
        </w:rPr>
        <w:t>of CSE</w:t>
      </w:r>
      <w:r w:rsidR="00EF026D" w:rsidRPr="000A4A83">
        <w:rPr>
          <w:color w:val="000000" w:themeColor="text1"/>
        </w:rPr>
        <w:t>,</w:t>
      </w:r>
      <w:r w:rsidR="00D5225A" w:rsidRPr="000A4A83">
        <w:rPr>
          <w:color w:val="000000" w:themeColor="text1"/>
        </w:rPr>
        <w:t xml:space="preserve"> and patterns of behaviour associated with it</w:t>
      </w:r>
      <w:r w:rsidR="00EF026D" w:rsidRPr="000A4A83">
        <w:rPr>
          <w:color w:val="000000" w:themeColor="text1"/>
        </w:rPr>
        <w:t>,</w:t>
      </w:r>
      <w:r w:rsidR="00D5225A" w:rsidRPr="000A4A83">
        <w:rPr>
          <w:color w:val="000000" w:themeColor="text1"/>
        </w:rPr>
        <w:t xml:space="preserve"> are closely aligned with </w:t>
      </w:r>
      <w:r w:rsidR="00957872" w:rsidRPr="000A4A83">
        <w:rPr>
          <w:color w:val="000000" w:themeColor="text1"/>
        </w:rPr>
        <w:t xml:space="preserve">current </w:t>
      </w:r>
      <w:r w:rsidR="00D5225A" w:rsidRPr="000A4A83">
        <w:rPr>
          <w:color w:val="000000" w:themeColor="text1"/>
        </w:rPr>
        <w:t xml:space="preserve">policy </w:t>
      </w:r>
      <w:r w:rsidR="00B13E72" w:rsidRPr="000A4A83">
        <w:rPr>
          <w:color w:val="000000" w:themeColor="text1"/>
        </w:rPr>
        <w:t xml:space="preserve">and </w:t>
      </w:r>
      <w:r w:rsidR="00D5225A" w:rsidRPr="000A4A83">
        <w:rPr>
          <w:color w:val="000000" w:themeColor="text1"/>
        </w:rPr>
        <w:t xml:space="preserve">guidance. Consistent with government aims to challenge the myths about who is perpetrating and being victimised, </w:t>
      </w:r>
      <w:r w:rsidR="00F21040" w:rsidRPr="000A4A83">
        <w:rPr>
          <w:color w:val="000000" w:themeColor="text1"/>
        </w:rPr>
        <w:t xml:space="preserve">some </w:t>
      </w:r>
      <w:r w:rsidR="00D5225A" w:rsidRPr="000A4A83">
        <w:rPr>
          <w:color w:val="000000" w:themeColor="text1"/>
        </w:rPr>
        <w:t xml:space="preserve">practitioners’ definitions of CSE </w:t>
      </w:r>
      <w:r w:rsidRPr="000A4A83">
        <w:rPr>
          <w:color w:val="000000" w:themeColor="text1"/>
        </w:rPr>
        <w:t xml:space="preserve">also </w:t>
      </w:r>
      <w:r w:rsidR="00D5225A" w:rsidRPr="000A4A83">
        <w:rPr>
          <w:color w:val="000000" w:themeColor="text1"/>
        </w:rPr>
        <w:t>acknowledge</w:t>
      </w:r>
      <w:r w:rsidR="00F21040" w:rsidRPr="000A4A83">
        <w:rPr>
          <w:color w:val="000000" w:themeColor="text1"/>
        </w:rPr>
        <w:t>d</w:t>
      </w:r>
      <w:r w:rsidR="00D5225A" w:rsidRPr="000A4A83">
        <w:rPr>
          <w:color w:val="000000" w:themeColor="text1"/>
        </w:rPr>
        <w:t xml:space="preserve"> that perpetrators and victims c</w:t>
      </w:r>
      <w:r w:rsidR="00F21040" w:rsidRPr="000A4A83">
        <w:rPr>
          <w:color w:val="000000" w:themeColor="text1"/>
        </w:rPr>
        <w:t>ould</w:t>
      </w:r>
      <w:r w:rsidR="00D5225A" w:rsidRPr="000A4A83">
        <w:rPr>
          <w:color w:val="000000" w:themeColor="text1"/>
        </w:rPr>
        <w:t xml:space="preserve"> be either male or female:</w:t>
      </w:r>
    </w:p>
    <w:p w14:paraId="21D47747" w14:textId="7617EEEC" w:rsidR="00D5225A" w:rsidRPr="000A4A83" w:rsidRDefault="00D5225A"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‘There’s</w:t>
      </w:r>
      <w:r w:rsidR="00BA3AE7" w:rsidRPr="000A4A83">
        <w:rPr>
          <w:color w:val="000000" w:themeColor="text1"/>
        </w:rPr>
        <w:t xml:space="preserve"> </w:t>
      </w:r>
      <w:r w:rsidRPr="000A4A83">
        <w:rPr>
          <w:color w:val="000000" w:themeColor="text1"/>
        </w:rPr>
        <w:t>what they call the typical, the older male or female</w:t>
      </w:r>
      <w:r w:rsidR="00BA3AE7" w:rsidRPr="000A4A83">
        <w:rPr>
          <w:color w:val="000000" w:themeColor="text1"/>
        </w:rPr>
        <w:t xml:space="preserve"> </w:t>
      </w:r>
      <w:r w:rsidRPr="000A4A83">
        <w:rPr>
          <w:color w:val="000000" w:themeColor="text1"/>
        </w:rPr>
        <w:t>who contacts either online or in person and grooms the child. I’ve seen personally</w:t>
      </w:r>
      <w:r w:rsidR="003C3332" w:rsidRPr="000A4A83">
        <w:rPr>
          <w:color w:val="000000" w:themeColor="text1"/>
        </w:rPr>
        <w:t xml:space="preserve"> </w:t>
      </w:r>
      <w:r w:rsidRPr="000A4A83">
        <w:rPr>
          <w:color w:val="000000" w:themeColor="text1"/>
        </w:rPr>
        <w:t>…</w:t>
      </w:r>
      <w:r w:rsidR="003C3332" w:rsidRPr="000A4A83">
        <w:rPr>
          <w:color w:val="000000" w:themeColor="text1"/>
        </w:rPr>
        <w:t xml:space="preserve"> </w:t>
      </w:r>
      <w:r w:rsidRPr="000A4A83">
        <w:rPr>
          <w:color w:val="000000" w:themeColor="text1"/>
        </w:rPr>
        <w:t>the gang, where they might have to perform sexual acts as part of an initiation into the gang</w:t>
      </w:r>
      <w:r w:rsidR="00BA3AE7" w:rsidRPr="000A4A83">
        <w:rPr>
          <w:color w:val="000000" w:themeColor="text1"/>
        </w:rPr>
        <w:t xml:space="preserve"> …</w:t>
      </w:r>
      <w:r w:rsidRPr="000A4A83">
        <w:rPr>
          <w:color w:val="000000" w:themeColor="text1"/>
        </w:rPr>
        <w:t xml:space="preserve"> There’s a party model</w:t>
      </w:r>
      <w:r w:rsidR="00BA3AE7" w:rsidRPr="000A4A83">
        <w:rPr>
          <w:color w:val="000000" w:themeColor="text1"/>
        </w:rPr>
        <w:t xml:space="preserve"> w</w:t>
      </w:r>
      <w:r w:rsidRPr="000A4A83">
        <w:rPr>
          <w:color w:val="000000" w:themeColor="text1"/>
        </w:rPr>
        <w:t>here there’s organized parties now that perpetrators are setting up specifically to attract young people to come and attend. They might be given drugs and alcohol once they’re at the party. And then</w:t>
      </w:r>
      <w:r w:rsidR="00BA3AE7" w:rsidRPr="000A4A83">
        <w:rPr>
          <w:color w:val="000000" w:themeColor="text1"/>
        </w:rPr>
        <w:t xml:space="preserve"> </w:t>
      </w:r>
      <w:r w:rsidRPr="000A4A83">
        <w:rPr>
          <w:color w:val="000000" w:themeColor="text1"/>
        </w:rPr>
        <w:t>in return for that forced to perform sexual acts. So yes, it’s not just your normal, sort of what everyone thinks is a perpetrator’</w:t>
      </w:r>
      <w:r w:rsidR="00BA01B0" w:rsidRPr="000A4A83">
        <w:rPr>
          <w:color w:val="000000" w:themeColor="text1"/>
        </w:rPr>
        <w:t xml:space="preserve"> (</w:t>
      </w:r>
      <w:r w:rsidR="0002765A" w:rsidRPr="000A4A83">
        <w:rPr>
          <w:color w:val="000000" w:themeColor="text1"/>
        </w:rPr>
        <w:t>Susan</w:t>
      </w:r>
      <w:r w:rsidR="00BA01B0" w:rsidRPr="000A4A83">
        <w:rPr>
          <w:color w:val="000000" w:themeColor="text1"/>
        </w:rPr>
        <w:t>, Prevent CSE worker)</w:t>
      </w:r>
      <w:r w:rsidR="003C3332" w:rsidRPr="000A4A83">
        <w:rPr>
          <w:color w:val="000000" w:themeColor="text1"/>
        </w:rPr>
        <w:t>.</w:t>
      </w:r>
    </w:p>
    <w:p w14:paraId="6EF0963D" w14:textId="35B3B6BD" w:rsidR="00D5225A" w:rsidRPr="000A4A83" w:rsidRDefault="00F21040"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What is reinforced above </w:t>
      </w:r>
      <w:r w:rsidR="0020425A" w:rsidRPr="000A4A83">
        <w:rPr>
          <w:color w:val="000000" w:themeColor="text1"/>
        </w:rPr>
        <w:t xml:space="preserve">is </w:t>
      </w:r>
      <w:r w:rsidRPr="000A4A83">
        <w:rPr>
          <w:color w:val="000000" w:themeColor="text1"/>
        </w:rPr>
        <w:t>the extent to which policy</w:t>
      </w:r>
      <w:r w:rsidR="00D5225A" w:rsidRPr="000A4A83">
        <w:rPr>
          <w:color w:val="000000" w:themeColor="text1"/>
        </w:rPr>
        <w:t xml:space="preserve"> models of grooming</w:t>
      </w:r>
      <w:r w:rsidR="0020425A" w:rsidRPr="000A4A83">
        <w:rPr>
          <w:color w:val="000000" w:themeColor="text1"/>
        </w:rPr>
        <w:t xml:space="preserve"> </w:t>
      </w:r>
      <w:r w:rsidR="002670A0" w:rsidRPr="000A4A83">
        <w:rPr>
          <w:color w:val="000000" w:themeColor="text1"/>
        </w:rPr>
        <w:t xml:space="preserve">informed </w:t>
      </w:r>
      <w:r w:rsidR="0020425A" w:rsidRPr="000A4A83">
        <w:rPr>
          <w:color w:val="000000" w:themeColor="text1"/>
        </w:rPr>
        <w:t xml:space="preserve">practitioners’ </w:t>
      </w:r>
      <w:r w:rsidR="002670A0" w:rsidRPr="000A4A83">
        <w:rPr>
          <w:color w:val="000000" w:themeColor="text1"/>
        </w:rPr>
        <w:t>assessment</w:t>
      </w:r>
      <w:r w:rsidR="002814E0" w:rsidRPr="000A4A83">
        <w:rPr>
          <w:color w:val="000000" w:themeColor="text1"/>
        </w:rPr>
        <w:t xml:space="preserve"> of behaviour</w:t>
      </w:r>
      <w:r w:rsidR="002670A0" w:rsidRPr="000A4A83">
        <w:rPr>
          <w:color w:val="000000" w:themeColor="text1"/>
        </w:rPr>
        <w:t xml:space="preserve">. Furthermore, the identification of </w:t>
      </w:r>
      <w:r w:rsidR="00D5225A" w:rsidRPr="000A4A83">
        <w:rPr>
          <w:color w:val="000000" w:themeColor="text1"/>
        </w:rPr>
        <w:t xml:space="preserve">(a)typical offenders </w:t>
      </w:r>
      <w:r w:rsidR="002670A0" w:rsidRPr="000A4A83">
        <w:rPr>
          <w:color w:val="000000" w:themeColor="text1"/>
        </w:rPr>
        <w:t>also</w:t>
      </w:r>
      <w:r w:rsidR="0016142C" w:rsidRPr="000A4A83">
        <w:rPr>
          <w:color w:val="000000" w:themeColor="text1"/>
        </w:rPr>
        <w:t xml:space="preserve"> </w:t>
      </w:r>
      <w:r w:rsidR="00084C11" w:rsidRPr="000A4A83">
        <w:rPr>
          <w:color w:val="000000" w:themeColor="text1"/>
        </w:rPr>
        <w:t xml:space="preserve">characterised </w:t>
      </w:r>
      <w:r w:rsidR="00D5225A" w:rsidRPr="000A4A83">
        <w:rPr>
          <w:color w:val="000000" w:themeColor="text1"/>
        </w:rPr>
        <w:t>responses to defining CSE</w:t>
      </w:r>
      <w:r w:rsidR="002670A0" w:rsidRPr="000A4A83">
        <w:rPr>
          <w:color w:val="000000" w:themeColor="text1"/>
        </w:rPr>
        <w:t xml:space="preserve"> in our conversations with practitioners. When compared with the content and delivery of the programme which we observed in practice, what was striking was the presence of the risks of online grooming in </w:t>
      </w:r>
      <w:r w:rsidR="002670A0" w:rsidRPr="000A4A83">
        <w:rPr>
          <w:color w:val="000000" w:themeColor="text1"/>
        </w:rPr>
        <w:lastRenderedPageBreak/>
        <w:t>the awareness raising activities and its relative absence as a discussion point in interviews. We will return to flesh out the significance of this juxtaposition in due course.</w:t>
      </w:r>
    </w:p>
    <w:p w14:paraId="5BC34254" w14:textId="536BD3D6"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Whilst discussions with practitioners demonstrated remarkable consistency in relation to the nature of CSE, the need for rational discussions and progressive ideas - including the need to inform young people about </w:t>
      </w:r>
      <w:r w:rsidR="00F6754D" w:rsidRPr="000A4A83">
        <w:rPr>
          <w:color w:val="000000" w:themeColor="text1"/>
        </w:rPr>
        <w:t xml:space="preserve">sexual </w:t>
      </w:r>
      <w:r w:rsidRPr="000A4A83">
        <w:rPr>
          <w:color w:val="000000" w:themeColor="text1"/>
        </w:rPr>
        <w:t>choice</w:t>
      </w:r>
      <w:r w:rsidR="00F6754D" w:rsidRPr="000A4A83">
        <w:rPr>
          <w:color w:val="000000" w:themeColor="text1"/>
        </w:rPr>
        <w:t>s</w:t>
      </w:r>
      <w:r w:rsidRPr="000A4A83">
        <w:rPr>
          <w:color w:val="000000" w:themeColor="text1"/>
        </w:rPr>
        <w:t xml:space="preserve"> and </w:t>
      </w:r>
      <w:r w:rsidR="00D612A5" w:rsidRPr="000A4A83">
        <w:rPr>
          <w:color w:val="000000" w:themeColor="text1"/>
        </w:rPr>
        <w:t xml:space="preserve">variable personal thresholds </w:t>
      </w:r>
      <w:r w:rsidRPr="000A4A83">
        <w:rPr>
          <w:color w:val="000000" w:themeColor="text1"/>
        </w:rPr>
        <w:t xml:space="preserve">- were present in the reflections of some practitioners, such as </w:t>
      </w:r>
      <w:r w:rsidR="0002765A" w:rsidRPr="000A4A83">
        <w:rPr>
          <w:color w:val="000000" w:themeColor="text1"/>
        </w:rPr>
        <w:t>Cathy</w:t>
      </w:r>
      <w:r w:rsidRPr="000A4A83">
        <w:rPr>
          <w:color w:val="000000" w:themeColor="text1"/>
        </w:rPr>
        <w:t>:</w:t>
      </w:r>
    </w:p>
    <w:p w14:paraId="6CD47990" w14:textId="151FCFB5" w:rsidR="00D5225A" w:rsidRPr="000A4A83" w:rsidRDefault="00D5225A"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‘Somebody asked me the question this morning about how you draw a line in the sand and tell young people what’s acceptable and what’s not. This is very difficult to do. Everyone’s got their own things that they’re comfortable with and not comfortable with. We kind of all know what makes us comfortable and what doesn’t</w:t>
      </w:r>
      <w:r w:rsidR="00D612A5" w:rsidRPr="000A4A83">
        <w:rPr>
          <w:color w:val="000000" w:themeColor="text1"/>
        </w:rPr>
        <w:t>. B</w:t>
      </w:r>
      <w:r w:rsidRPr="000A4A83">
        <w:rPr>
          <w:color w:val="000000" w:themeColor="text1"/>
        </w:rPr>
        <w:t>ut actually, that could be different from one person to the next, depending on experiences. So it’s not always about talking about the consequences, but just making sure that the young person feels they’ve got a choice’</w:t>
      </w:r>
      <w:r w:rsidR="00BA01B0" w:rsidRPr="000A4A83">
        <w:rPr>
          <w:color w:val="000000" w:themeColor="text1"/>
        </w:rPr>
        <w:t xml:space="preserve"> (</w:t>
      </w:r>
      <w:r w:rsidR="0002765A" w:rsidRPr="000A4A83">
        <w:rPr>
          <w:color w:val="000000" w:themeColor="text1"/>
        </w:rPr>
        <w:t>Cathy</w:t>
      </w:r>
      <w:r w:rsidR="00BA01B0" w:rsidRPr="000A4A83">
        <w:rPr>
          <w:color w:val="000000" w:themeColor="text1"/>
        </w:rPr>
        <w:t>, Prevent CSE worker)</w:t>
      </w:r>
      <w:r w:rsidR="00D612A5" w:rsidRPr="000A4A83">
        <w:rPr>
          <w:color w:val="000000" w:themeColor="text1"/>
        </w:rPr>
        <w:t>.</w:t>
      </w:r>
    </w:p>
    <w:p w14:paraId="2DDC3534" w14:textId="12809AA1"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This focus on informed choice frequently appeared in the discourse of practitioners</w:t>
      </w:r>
      <w:r w:rsidR="00D612A5" w:rsidRPr="000A4A83">
        <w:rPr>
          <w:color w:val="000000" w:themeColor="text1"/>
        </w:rPr>
        <w:t>. However,</w:t>
      </w:r>
      <w:r w:rsidRPr="000A4A83">
        <w:rPr>
          <w:color w:val="000000" w:themeColor="text1"/>
        </w:rPr>
        <w:t xml:space="preserve"> as we </w:t>
      </w:r>
      <w:r w:rsidR="00122D33" w:rsidRPr="000A4A83">
        <w:rPr>
          <w:color w:val="000000" w:themeColor="text1"/>
        </w:rPr>
        <w:t xml:space="preserve">will </w:t>
      </w:r>
      <w:r w:rsidR="00D62837" w:rsidRPr="000A4A83">
        <w:rPr>
          <w:color w:val="000000" w:themeColor="text1"/>
        </w:rPr>
        <w:t>show</w:t>
      </w:r>
      <w:r w:rsidRPr="000A4A83">
        <w:rPr>
          <w:color w:val="000000" w:themeColor="text1"/>
        </w:rPr>
        <w:t xml:space="preserve">, this </w:t>
      </w:r>
      <w:r w:rsidR="00F21040" w:rsidRPr="000A4A83">
        <w:rPr>
          <w:color w:val="000000" w:themeColor="text1"/>
        </w:rPr>
        <w:t xml:space="preserve">itself dredges </w:t>
      </w:r>
      <w:r w:rsidRPr="000A4A83">
        <w:rPr>
          <w:color w:val="000000" w:themeColor="text1"/>
        </w:rPr>
        <w:t xml:space="preserve">to the surface a tension between the ‘lines in the sand’ stipulated in the formal policy guidance designed for practitioner application and their </w:t>
      </w:r>
      <w:r w:rsidR="00F21040" w:rsidRPr="000A4A83">
        <w:rPr>
          <w:color w:val="000000" w:themeColor="text1"/>
        </w:rPr>
        <w:t xml:space="preserve">implicit and intuitive </w:t>
      </w:r>
      <w:r w:rsidRPr="000A4A83">
        <w:rPr>
          <w:color w:val="000000" w:themeColor="text1"/>
        </w:rPr>
        <w:t>understanding</w:t>
      </w:r>
      <w:r w:rsidR="00D612A5" w:rsidRPr="000A4A83">
        <w:rPr>
          <w:color w:val="000000" w:themeColor="text1"/>
        </w:rPr>
        <w:t>s</w:t>
      </w:r>
      <w:r w:rsidRPr="000A4A83">
        <w:rPr>
          <w:color w:val="000000" w:themeColor="text1"/>
        </w:rPr>
        <w:t xml:space="preserve"> of the everyday </w:t>
      </w:r>
      <w:proofErr w:type="spellStart"/>
      <w:r w:rsidRPr="000A4A83">
        <w:rPr>
          <w:color w:val="000000" w:themeColor="text1"/>
        </w:rPr>
        <w:t>lifeworlds</w:t>
      </w:r>
      <w:proofErr w:type="spellEnd"/>
      <w:r w:rsidRPr="000A4A83">
        <w:rPr>
          <w:color w:val="000000" w:themeColor="text1"/>
        </w:rPr>
        <w:t xml:space="preserve"> and sexual experiences of young people</w:t>
      </w:r>
      <w:r w:rsidR="00D612A5" w:rsidRPr="000A4A83">
        <w:rPr>
          <w:color w:val="000000" w:themeColor="text1"/>
        </w:rPr>
        <w:t xml:space="preserve">. </w:t>
      </w:r>
      <w:r w:rsidR="009E0DB7" w:rsidRPr="000A4A83">
        <w:rPr>
          <w:color w:val="000000" w:themeColor="text1"/>
        </w:rPr>
        <w:t xml:space="preserve">The strategic leads were very </w:t>
      </w:r>
      <w:r w:rsidRPr="000A4A83">
        <w:rPr>
          <w:color w:val="000000" w:themeColor="text1"/>
        </w:rPr>
        <w:t xml:space="preserve">clear about </w:t>
      </w:r>
      <w:r w:rsidR="009E0DB7" w:rsidRPr="000A4A83">
        <w:rPr>
          <w:color w:val="000000" w:themeColor="text1"/>
        </w:rPr>
        <w:t xml:space="preserve">the need to </w:t>
      </w:r>
      <w:r w:rsidR="00F21040" w:rsidRPr="000A4A83">
        <w:rPr>
          <w:color w:val="000000" w:themeColor="text1"/>
        </w:rPr>
        <w:t xml:space="preserve">coach </w:t>
      </w:r>
      <w:r w:rsidRPr="000A4A83">
        <w:rPr>
          <w:color w:val="000000" w:themeColor="text1"/>
        </w:rPr>
        <w:t xml:space="preserve">young people </w:t>
      </w:r>
      <w:r w:rsidR="00F21040" w:rsidRPr="000A4A83">
        <w:rPr>
          <w:color w:val="000000" w:themeColor="text1"/>
        </w:rPr>
        <w:t xml:space="preserve">on </w:t>
      </w:r>
      <w:r w:rsidRPr="000A4A83">
        <w:rPr>
          <w:color w:val="000000" w:themeColor="text1"/>
        </w:rPr>
        <w:t>identify</w:t>
      </w:r>
      <w:r w:rsidR="00F21040" w:rsidRPr="000A4A83">
        <w:rPr>
          <w:color w:val="000000" w:themeColor="text1"/>
        </w:rPr>
        <w:t>ing</w:t>
      </w:r>
      <w:r w:rsidRPr="000A4A83">
        <w:rPr>
          <w:color w:val="000000" w:themeColor="text1"/>
        </w:rPr>
        <w:t xml:space="preserve"> ‘unhealthy relationships’, acknowledging that an age gap between a couple in a relationship is not necessarily indicative of abuse: </w:t>
      </w:r>
    </w:p>
    <w:p w14:paraId="73F1E068" w14:textId="66609F0B" w:rsidR="00D5225A" w:rsidRPr="000A4A83" w:rsidRDefault="00D62837"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 xml:space="preserve">‘Prevention </w:t>
      </w:r>
      <w:r w:rsidR="00D5225A" w:rsidRPr="000A4A83">
        <w:rPr>
          <w:color w:val="000000" w:themeColor="text1"/>
        </w:rPr>
        <w:t xml:space="preserve">has to be about what’s a healthy relationship and what isn’t a healthy relationship. How do you recognise what isn’t? And consciousness </w:t>
      </w:r>
      <w:r w:rsidR="00D5225A" w:rsidRPr="000A4A83">
        <w:rPr>
          <w:color w:val="000000" w:themeColor="text1"/>
        </w:rPr>
        <w:lastRenderedPageBreak/>
        <w:t>raising that, if these things happen to you, that’s abuse</w:t>
      </w:r>
      <w:r w:rsidRPr="000A4A83">
        <w:rPr>
          <w:color w:val="000000" w:themeColor="text1"/>
        </w:rPr>
        <w:t xml:space="preserve"> and i</w:t>
      </w:r>
      <w:r w:rsidR="00D5225A" w:rsidRPr="000A4A83">
        <w:rPr>
          <w:color w:val="000000" w:themeColor="text1"/>
        </w:rPr>
        <w:t xml:space="preserve">t’s not okay … </w:t>
      </w:r>
      <w:r w:rsidRPr="000A4A83">
        <w:rPr>
          <w:color w:val="000000" w:themeColor="text1"/>
        </w:rPr>
        <w:t>W</w:t>
      </w:r>
      <w:r w:rsidR="00D5225A" w:rsidRPr="000A4A83">
        <w:rPr>
          <w:color w:val="000000" w:themeColor="text1"/>
        </w:rPr>
        <w:t>e have come across 15 and 16 year-olds in relationships with 22, 23, 24, year-old men</w:t>
      </w:r>
      <w:r w:rsidRPr="000A4A83">
        <w:rPr>
          <w:color w:val="000000" w:themeColor="text1"/>
        </w:rPr>
        <w:t>,</w:t>
      </w:r>
      <w:r w:rsidR="00D5225A" w:rsidRPr="000A4A83">
        <w:rPr>
          <w:color w:val="000000" w:themeColor="text1"/>
        </w:rPr>
        <w:t xml:space="preserve"> I might not want </w:t>
      </w:r>
      <w:r w:rsidRPr="000A4A83">
        <w:rPr>
          <w:color w:val="000000" w:themeColor="text1"/>
        </w:rPr>
        <w:t xml:space="preserve">that </w:t>
      </w:r>
      <w:r w:rsidR="00D5225A" w:rsidRPr="000A4A83">
        <w:rPr>
          <w:color w:val="000000" w:themeColor="text1"/>
        </w:rPr>
        <w:t>for my daughter, but that age gap may not be indicative of child sexual exploitation</w:t>
      </w:r>
      <w:r w:rsidR="005C3F9C" w:rsidRPr="000A4A83">
        <w:rPr>
          <w:color w:val="000000" w:themeColor="text1"/>
        </w:rPr>
        <w:t>.</w:t>
      </w:r>
      <w:r w:rsidR="00D5225A" w:rsidRPr="000A4A83">
        <w:rPr>
          <w:color w:val="000000" w:themeColor="text1"/>
        </w:rPr>
        <w:t xml:space="preserve"> </w:t>
      </w:r>
      <w:r w:rsidR="00023268" w:rsidRPr="000A4A83">
        <w:rPr>
          <w:color w:val="000000" w:themeColor="text1"/>
        </w:rPr>
        <w:t>I</w:t>
      </w:r>
      <w:r w:rsidR="00D5225A" w:rsidRPr="000A4A83">
        <w:rPr>
          <w:color w:val="000000" w:themeColor="text1"/>
        </w:rPr>
        <w:t xml:space="preserve">f you’ve got a very young, immature 22 year-old lad and a quite mature 15, 16 year-old girl, who can say yes and can say no, and is listened to when they say yes or no. Again, I might not choose that for my daughter - and, actually, it might even be illegal for </w:t>
      </w:r>
      <w:r w:rsidR="005C3F9C" w:rsidRPr="000A4A83">
        <w:rPr>
          <w:color w:val="000000" w:themeColor="text1"/>
        </w:rPr>
        <w:t xml:space="preserve">the </w:t>
      </w:r>
      <w:r w:rsidR="00D5225A" w:rsidRPr="000A4A83">
        <w:rPr>
          <w:color w:val="000000" w:themeColor="text1"/>
        </w:rPr>
        <w:t>15 year-old - but does that make it the same as a young person being groomed by an adult for the purposes of sexually exploiting them? No, it doesn’t</w:t>
      </w:r>
      <w:r w:rsidR="005C3F9C" w:rsidRPr="000A4A83">
        <w:rPr>
          <w:color w:val="000000" w:themeColor="text1"/>
        </w:rPr>
        <w:t>’</w:t>
      </w:r>
      <w:r w:rsidR="009E0DB7" w:rsidRPr="000A4A83">
        <w:rPr>
          <w:color w:val="000000" w:themeColor="text1"/>
        </w:rPr>
        <w:t xml:space="preserve"> (</w:t>
      </w:r>
      <w:r w:rsidR="0002765A" w:rsidRPr="000A4A83">
        <w:rPr>
          <w:color w:val="000000" w:themeColor="text1"/>
        </w:rPr>
        <w:t>Jane</w:t>
      </w:r>
      <w:r w:rsidR="009E0DB7" w:rsidRPr="000A4A83">
        <w:rPr>
          <w:color w:val="000000" w:themeColor="text1"/>
        </w:rPr>
        <w:t>, Safeguarding Lead)</w:t>
      </w:r>
      <w:r w:rsidR="005C3F9C" w:rsidRPr="000A4A83">
        <w:rPr>
          <w:color w:val="000000" w:themeColor="text1"/>
        </w:rPr>
        <w:t>.</w:t>
      </w:r>
      <w:r w:rsidR="00D5225A" w:rsidRPr="000A4A83">
        <w:rPr>
          <w:color w:val="000000" w:themeColor="text1"/>
        </w:rPr>
        <w:t xml:space="preserve"> </w:t>
      </w:r>
    </w:p>
    <w:p w14:paraId="213AF1CA" w14:textId="1A0A7580" w:rsidR="00D5225A" w:rsidRPr="000A4A83" w:rsidRDefault="00614449" w:rsidP="00F35946">
      <w:pPr>
        <w:widowControl w:val="0"/>
        <w:autoSpaceDE w:val="0"/>
        <w:autoSpaceDN w:val="0"/>
        <w:adjustRightInd w:val="0"/>
        <w:spacing w:after="120" w:line="480" w:lineRule="auto"/>
        <w:jc w:val="both"/>
        <w:rPr>
          <w:color w:val="000000" w:themeColor="text1"/>
        </w:rPr>
      </w:pPr>
      <w:r w:rsidRPr="000A4A83">
        <w:rPr>
          <w:color w:val="000000" w:themeColor="text1"/>
        </w:rPr>
        <w:t>In social work, t</w:t>
      </w:r>
      <w:r w:rsidR="00C202D5" w:rsidRPr="000A4A83">
        <w:rPr>
          <w:color w:val="000000" w:themeColor="text1"/>
        </w:rPr>
        <w:t>hese types of reflections have</w:t>
      </w:r>
      <w:r w:rsidRPr="000A4A83">
        <w:rPr>
          <w:color w:val="000000" w:themeColor="text1"/>
        </w:rPr>
        <w:t xml:space="preserve"> </w:t>
      </w:r>
      <w:r w:rsidR="00C202D5" w:rsidRPr="000A4A83">
        <w:rPr>
          <w:color w:val="000000" w:themeColor="text1"/>
        </w:rPr>
        <w:t xml:space="preserve">been </w:t>
      </w:r>
      <w:r w:rsidR="005C3F9C" w:rsidRPr="000A4A83">
        <w:rPr>
          <w:color w:val="000000" w:themeColor="text1"/>
        </w:rPr>
        <w:t>commonly taken as indicative of</w:t>
      </w:r>
      <w:r w:rsidRPr="000A4A83">
        <w:rPr>
          <w:color w:val="000000" w:themeColor="text1"/>
        </w:rPr>
        <w:t xml:space="preserve"> practitioners failing to </w:t>
      </w:r>
      <w:r w:rsidR="00C202D5" w:rsidRPr="000A4A83">
        <w:rPr>
          <w:color w:val="000000" w:themeColor="text1"/>
        </w:rPr>
        <w:t>acknowledge and identify CSE among older</w:t>
      </w:r>
      <w:r w:rsidR="005C3F9C" w:rsidRPr="000A4A83">
        <w:rPr>
          <w:color w:val="000000" w:themeColor="text1"/>
        </w:rPr>
        <w:t xml:space="preserve"> cohorts of</w:t>
      </w:r>
      <w:r w:rsidR="00C202D5" w:rsidRPr="000A4A83">
        <w:rPr>
          <w:color w:val="000000" w:themeColor="text1"/>
        </w:rPr>
        <w:t xml:space="preserve"> young people</w:t>
      </w:r>
      <w:r w:rsidRPr="000A4A83">
        <w:rPr>
          <w:color w:val="000000" w:themeColor="text1"/>
        </w:rPr>
        <w:t xml:space="preserve">. In particular, </w:t>
      </w:r>
      <w:r w:rsidR="00BB1872" w:rsidRPr="000A4A83">
        <w:rPr>
          <w:color w:val="000000" w:themeColor="text1"/>
        </w:rPr>
        <w:t xml:space="preserve">SCRs </w:t>
      </w:r>
      <w:r w:rsidRPr="000A4A83">
        <w:rPr>
          <w:color w:val="000000" w:themeColor="text1"/>
        </w:rPr>
        <w:t xml:space="preserve">have repeatedly emphasised that practitioners are much less </w:t>
      </w:r>
      <w:r w:rsidR="005C3F9C" w:rsidRPr="000A4A83">
        <w:rPr>
          <w:color w:val="000000" w:themeColor="text1"/>
        </w:rPr>
        <w:t xml:space="preserve">attuned to </w:t>
      </w:r>
      <w:r w:rsidRPr="000A4A83">
        <w:rPr>
          <w:color w:val="000000" w:themeColor="text1"/>
        </w:rPr>
        <w:t xml:space="preserve">the exploitation of older young people (CEOP, 2011; Myers and Carmi, 2016). </w:t>
      </w:r>
      <w:r w:rsidR="005C3F9C" w:rsidRPr="000A4A83">
        <w:rPr>
          <w:color w:val="000000" w:themeColor="text1"/>
        </w:rPr>
        <w:t xml:space="preserve">This point notwithstanding, </w:t>
      </w:r>
      <w:r w:rsidRPr="000A4A83">
        <w:rPr>
          <w:color w:val="000000" w:themeColor="text1"/>
        </w:rPr>
        <w:t xml:space="preserve">Jane’s </w:t>
      </w:r>
      <w:r w:rsidR="003F5C44" w:rsidRPr="000A4A83">
        <w:rPr>
          <w:color w:val="000000" w:themeColor="text1"/>
        </w:rPr>
        <w:t xml:space="preserve">observations </w:t>
      </w:r>
      <w:r w:rsidR="005C3F9C" w:rsidRPr="000A4A83">
        <w:rPr>
          <w:color w:val="000000" w:themeColor="text1"/>
        </w:rPr>
        <w:t xml:space="preserve">bring to the surface a zone of ambiguity which is </w:t>
      </w:r>
      <w:r w:rsidRPr="000A4A83">
        <w:rPr>
          <w:color w:val="000000" w:themeColor="text1"/>
        </w:rPr>
        <w:t xml:space="preserve">worthy of further exploration. While there are multiple challenges </w:t>
      </w:r>
      <w:r w:rsidR="00D5225A" w:rsidRPr="000A4A83">
        <w:rPr>
          <w:color w:val="000000" w:themeColor="text1"/>
        </w:rPr>
        <w:t>in delivering C</w:t>
      </w:r>
      <w:r w:rsidRPr="000A4A83">
        <w:rPr>
          <w:color w:val="000000" w:themeColor="text1"/>
        </w:rPr>
        <w:t xml:space="preserve">SE awareness raising programmes, </w:t>
      </w:r>
      <w:r w:rsidR="003F5C44" w:rsidRPr="000A4A83">
        <w:rPr>
          <w:color w:val="000000" w:themeColor="text1"/>
        </w:rPr>
        <w:t xml:space="preserve">the </w:t>
      </w:r>
      <w:r w:rsidR="00122D33" w:rsidRPr="000A4A83">
        <w:rPr>
          <w:color w:val="000000" w:themeColor="text1"/>
        </w:rPr>
        <w:t xml:space="preserve">mutable boundaries inferred </w:t>
      </w:r>
      <w:r w:rsidR="003F5C44" w:rsidRPr="000A4A83">
        <w:rPr>
          <w:color w:val="000000" w:themeColor="text1"/>
        </w:rPr>
        <w:t xml:space="preserve">in the reflections above </w:t>
      </w:r>
      <w:r w:rsidR="00D5225A" w:rsidRPr="000A4A83">
        <w:rPr>
          <w:color w:val="000000" w:themeColor="text1"/>
        </w:rPr>
        <w:t xml:space="preserve">indicate the need for suitable appreciation of the nuances involved in sexual relationships and the need to avoid a ‘one size fits all’ approach. The ambiguities present suggest that it is preferable </w:t>
      </w:r>
      <w:r w:rsidR="00122D33" w:rsidRPr="000A4A83">
        <w:rPr>
          <w:color w:val="000000" w:themeColor="text1"/>
        </w:rPr>
        <w:t xml:space="preserve">for </w:t>
      </w:r>
      <w:r w:rsidR="00D5225A" w:rsidRPr="000A4A83">
        <w:rPr>
          <w:color w:val="000000" w:themeColor="text1"/>
        </w:rPr>
        <w:t xml:space="preserve">due differentiation </w:t>
      </w:r>
      <w:r w:rsidR="00122D33" w:rsidRPr="000A4A83">
        <w:rPr>
          <w:color w:val="000000" w:themeColor="text1"/>
        </w:rPr>
        <w:t>to be</w:t>
      </w:r>
      <w:r w:rsidR="00D5225A" w:rsidRPr="000A4A83">
        <w:rPr>
          <w:color w:val="000000" w:themeColor="text1"/>
        </w:rPr>
        <w:t xml:space="preserve"> applied in determining whether an intervention is necessary. </w:t>
      </w:r>
      <w:r w:rsidR="005C3F9C" w:rsidRPr="000A4A83">
        <w:rPr>
          <w:color w:val="000000" w:themeColor="text1"/>
        </w:rPr>
        <w:t xml:space="preserve">This is precisely the terrain in which ‘knowing otherwise’ is not just defensible for practitioners but also, in certain contexts, desirable. In making tacit, subtle judgements - that may well go against the grain of law and formal professional </w:t>
      </w:r>
      <w:r w:rsidR="005C3F9C" w:rsidRPr="000A4A83">
        <w:rPr>
          <w:color w:val="000000" w:themeColor="text1"/>
        </w:rPr>
        <w:lastRenderedPageBreak/>
        <w:t>guidance - practitioners may use their repertoires of knowledge and experience to identify anomalous cases that require sensitive handling.</w:t>
      </w:r>
      <w:r w:rsidR="00665D2B" w:rsidRPr="000A4A83">
        <w:rPr>
          <w:color w:val="000000" w:themeColor="text1"/>
        </w:rPr>
        <w:t xml:space="preserve"> </w:t>
      </w:r>
      <w:r w:rsidR="00D5225A" w:rsidRPr="000A4A83">
        <w:rPr>
          <w:color w:val="000000" w:themeColor="text1"/>
        </w:rPr>
        <w:t>However, deviating from the prescribed models</w:t>
      </w:r>
      <w:r w:rsidR="00665D2B" w:rsidRPr="000A4A83">
        <w:rPr>
          <w:color w:val="000000" w:themeColor="text1"/>
        </w:rPr>
        <w:t xml:space="preserve"> and guidelines</w:t>
      </w:r>
      <w:r w:rsidR="00D5225A" w:rsidRPr="000A4A83">
        <w:rPr>
          <w:color w:val="000000" w:themeColor="text1"/>
        </w:rPr>
        <w:t xml:space="preserve"> - and embedded risk indicators therein </w:t>
      </w:r>
      <w:r w:rsidR="00665D2B" w:rsidRPr="000A4A83">
        <w:rPr>
          <w:color w:val="000000" w:themeColor="text1"/>
        </w:rPr>
        <w:t>-</w:t>
      </w:r>
      <w:r w:rsidR="00D5225A" w:rsidRPr="000A4A83">
        <w:rPr>
          <w:color w:val="000000" w:themeColor="text1"/>
        </w:rPr>
        <w:t xml:space="preserve"> </w:t>
      </w:r>
      <w:r w:rsidR="00665D2B" w:rsidRPr="000A4A83">
        <w:rPr>
          <w:color w:val="000000" w:themeColor="text1"/>
        </w:rPr>
        <w:t xml:space="preserve">inevitably </w:t>
      </w:r>
      <w:r w:rsidR="00D5225A" w:rsidRPr="000A4A83">
        <w:rPr>
          <w:color w:val="000000" w:themeColor="text1"/>
        </w:rPr>
        <w:t>produces pressures for practitioners in terms of their professional safeguarding responsibilities</w:t>
      </w:r>
      <w:r w:rsidR="00665D2B" w:rsidRPr="000A4A83">
        <w:rPr>
          <w:color w:val="000000" w:themeColor="text1"/>
        </w:rPr>
        <w:t xml:space="preserve"> and exposes them to the risk of malpractice or negligence</w:t>
      </w:r>
      <w:r w:rsidR="00D5225A" w:rsidRPr="000A4A83">
        <w:rPr>
          <w:color w:val="000000" w:themeColor="text1"/>
        </w:rPr>
        <w:t>.</w:t>
      </w:r>
      <w:r w:rsidRPr="000A4A83">
        <w:rPr>
          <w:color w:val="000000" w:themeColor="text1"/>
        </w:rPr>
        <w:t xml:space="preserve"> </w:t>
      </w:r>
      <w:r w:rsidR="003A41F9" w:rsidRPr="000A4A83">
        <w:rPr>
          <w:color w:val="000000" w:themeColor="text1"/>
        </w:rPr>
        <w:t>The protection of young people is enshrined within the UN Convention on the Rights of the Child (Article 34)</w:t>
      </w:r>
      <w:r w:rsidR="00F21040" w:rsidRPr="000A4A83">
        <w:rPr>
          <w:color w:val="000000" w:themeColor="text1"/>
        </w:rPr>
        <w:t>. Yet</w:t>
      </w:r>
      <w:r w:rsidR="003A41F9" w:rsidRPr="000A4A83">
        <w:rPr>
          <w:color w:val="000000" w:themeColor="text1"/>
        </w:rPr>
        <w:t xml:space="preserve"> the very same convention also instructs that the views of the child are given due weight according to their age and maturity (Article 12). </w:t>
      </w:r>
      <w:r w:rsidRPr="000A4A83">
        <w:rPr>
          <w:color w:val="000000" w:themeColor="text1"/>
        </w:rPr>
        <w:t xml:space="preserve">Herein lies the contradiction in liberal discourse between the demands for protection on the one hand </w:t>
      </w:r>
      <w:r w:rsidR="003A41F9" w:rsidRPr="000A4A83">
        <w:rPr>
          <w:color w:val="000000" w:themeColor="text1"/>
        </w:rPr>
        <w:t xml:space="preserve">and respecting the perspectives </w:t>
      </w:r>
      <w:r w:rsidR="00122D33" w:rsidRPr="000A4A83">
        <w:rPr>
          <w:color w:val="000000" w:themeColor="text1"/>
        </w:rPr>
        <w:t xml:space="preserve">and sexual choices </w:t>
      </w:r>
      <w:r w:rsidR="003A41F9" w:rsidRPr="000A4A83">
        <w:rPr>
          <w:color w:val="000000" w:themeColor="text1"/>
        </w:rPr>
        <w:t xml:space="preserve">of young people </w:t>
      </w:r>
      <w:r w:rsidRPr="000A4A83">
        <w:rPr>
          <w:color w:val="000000" w:themeColor="text1"/>
        </w:rPr>
        <w:t xml:space="preserve">on the other. </w:t>
      </w:r>
      <w:r w:rsidR="00665D2B" w:rsidRPr="000A4A83">
        <w:rPr>
          <w:color w:val="000000" w:themeColor="text1"/>
        </w:rPr>
        <w:t>Following on from acknowledging the complexities of identifying risk in this context - and i</w:t>
      </w:r>
      <w:r w:rsidR="005E1FC7" w:rsidRPr="000A4A83">
        <w:rPr>
          <w:color w:val="000000" w:themeColor="text1"/>
        </w:rPr>
        <w:t xml:space="preserve">n </w:t>
      </w:r>
      <w:r w:rsidR="00122D33" w:rsidRPr="000A4A83">
        <w:rPr>
          <w:color w:val="000000" w:themeColor="text1"/>
        </w:rPr>
        <w:t xml:space="preserve">order to form a contrast with the </w:t>
      </w:r>
      <w:r w:rsidR="00665D2B" w:rsidRPr="000A4A83">
        <w:rPr>
          <w:color w:val="000000" w:themeColor="text1"/>
        </w:rPr>
        <w:t xml:space="preserve">expressed adherence to </w:t>
      </w:r>
      <w:r w:rsidR="00122D33" w:rsidRPr="000A4A83">
        <w:rPr>
          <w:color w:val="000000" w:themeColor="text1"/>
        </w:rPr>
        <w:t>professional</w:t>
      </w:r>
      <w:r w:rsidR="00665D2B" w:rsidRPr="000A4A83">
        <w:rPr>
          <w:color w:val="000000" w:themeColor="text1"/>
        </w:rPr>
        <w:t>ly</w:t>
      </w:r>
      <w:r w:rsidR="00122D33" w:rsidRPr="000A4A83">
        <w:rPr>
          <w:color w:val="000000" w:themeColor="text1"/>
        </w:rPr>
        <w:t xml:space="preserve"> oriented codes </w:t>
      </w:r>
      <w:r w:rsidR="00665D2B" w:rsidRPr="000A4A83">
        <w:rPr>
          <w:color w:val="000000" w:themeColor="text1"/>
        </w:rPr>
        <w:t xml:space="preserve">discussed previously - </w:t>
      </w:r>
      <w:r w:rsidR="008D7081" w:rsidRPr="000A4A83">
        <w:rPr>
          <w:color w:val="000000" w:themeColor="text1"/>
        </w:rPr>
        <w:t xml:space="preserve">we discuss below the </w:t>
      </w:r>
      <w:r w:rsidR="005E1FC7" w:rsidRPr="000A4A83">
        <w:rPr>
          <w:color w:val="000000" w:themeColor="text1"/>
        </w:rPr>
        <w:t>way</w:t>
      </w:r>
      <w:r w:rsidR="008D7081" w:rsidRPr="000A4A83">
        <w:rPr>
          <w:color w:val="000000" w:themeColor="text1"/>
        </w:rPr>
        <w:t>s</w:t>
      </w:r>
      <w:r w:rsidR="005E1FC7" w:rsidRPr="000A4A83">
        <w:rPr>
          <w:color w:val="000000" w:themeColor="text1"/>
        </w:rPr>
        <w:t xml:space="preserve"> in which</w:t>
      </w:r>
      <w:r w:rsidR="00F21040" w:rsidRPr="000A4A83">
        <w:rPr>
          <w:color w:val="000000" w:themeColor="text1"/>
        </w:rPr>
        <w:t xml:space="preserve"> </w:t>
      </w:r>
      <w:r w:rsidR="005E1FC7" w:rsidRPr="000A4A83">
        <w:rPr>
          <w:color w:val="000000" w:themeColor="text1"/>
        </w:rPr>
        <w:t xml:space="preserve">practitioners are also influenced by </w:t>
      </w:r>
      <w:r w:rsidR="00122D33" w:rsidRPr="000A4A83">
        <w:rPr>
          <w:color w:val="000000" w:themeColor="text1"/>
        </w:rPr>
        <w:t xml:space="preserve">personal </w:t>
      </w:r>
      <w:r w:rsidR="005E1FC7" w:rsidRPr="000A4A83">
        <w:rPr>
          <w:color w:val="000000" w:themeColor="text1"/>
        </w:rPr>
        <w:t>framework</w:t>
      </w:r>
      <w:r w:rsidR="00122D33" w:rsidRPr="000A4A83">
        <w:rPr>
          <w:color w:val="000000" w:themeColor="text1"/>
        </w:rPr>
        <w:t>s of knowledge</w:t>
      </w:r>
      <w:r w:rsidR="005E1FC7" w:rsidRPr="000A4A83">
        <w:rPr>
          <w:color w:val="000000" w:themeColor="text1"/>
        </w:rPr>
        <w:t xml:space="preserve"> </w:t>
      </w:r>
      <w:r w:rsidR="00665D2B" w:rsidRPr="000A4A83">
        <w:rPr>
          <w:color w:val="000000" w:themeColor="text1"/>
        </w:rPr>
        <w:t xml:space="preserve">which are </w:t>
      </w:r>
      <w:r w:rsidR="00122D33" w:rsidRPr="000A4A83">
        <w:rPr>
          <w:color w:val="000000" w:themeColor="text1"/>
        </w:rPr>
        <w:t>constituted by</w:t>
      </w:r>
      <w:r w:rsidR="00665D2B" w:rsidRPr="000A4A83">
        <w:rPr>
          <w:color w:val="000000" w:themeColor="text1"/>
        </w:rPr>
        <w:t xml:space="preserve"> an amalgam of</w:t>
      </w:r>
      <w:r w:rsidR="00122D33" w:rsidRPr="000A4A83">
        <w:rPr>
          <w:color w:val="000000" w:themeColor="text1"/>
        </w:rPr>
        <w:t xml:space="preserve"> lived </w:t>
      </w:r>
      <w:r w:rsidR="005E1FC7" w:rsidRPr="000A4A83">
        <w:rPr>
          <w:color w:val="000000" w:themeColor="text1"/>
        </w:rPr>
        <w:t>experiences</w:t>
      </w:r>
      <w:r w:rsidR="00665D2B" w:rsidRPr="000A4A83">
        <w:rPr>
          <w:color w:val="000000" w:themeColor="text1"/>
        </w:rPr>
        <w:t xml:space="preserve">, cultural values and </w:t>
      </w:r>
      <w:r w:rsidR="00122D33" w:rsidRPr="000A4A83">
        <w:rPr>
          <w:color w:val="000000" w:themeColor="text1"/>
        </w:rPr>
        <w:t>embedded moral codes</w:t>
      </w:r>
      <w:r w:rsidR="001F12D1" w:rsidRPr="000A4A83">
        <w:rPr>
          <w:color w:val="000000" w:themeColor="text1"/>
        </w:rPr>
        <w:t xml:space="preserve">. </w:t>
      </w:r>
      <w:r w:rsidR="00F82433" w:rsidRPr="000A4A83">
        <w:rPr>
          <w:color w:val="000000" w:themeColor="text1"/>
        </w:rPr>
        <w:t xml:space="preserve">As we will illustrate, these examples of ‘knowing otherwise’ </w:t>
      </w:r>
      <w:r w:rsidR="008D7081" w:rsidRPr="000A4A83">
        <w:rPr>
          <w:color w:val="000000" w:themeColor="text1"/>
        </w:rPr>
        <w:t xml:space="preserve">can be problematic </w:t>
      </w:r>
      <w:r w:rsidR="00F82433" w:rsidRPr="000A4A83">
        <w:rPr>
          <w:color w:val="000000" w:themeColor="text1"/>
        </w:rPr>
        <w:t xml:space="preserve">when making decisions about </w:t>
      </w:r>
      <w:r w:rsidR="008D7081" w:rsidRPr="000A4A83">
        <w:rPr>
          <w:color w:val="000000" w:themeColor="text1"/>
        </w:rPr>
        <w:t xml:space="preserve"> and predicting </w:t>
      </w:r>
      <w:r w:rsidR="00F82433" w:rsidRPr="000A4A83">
        <w:rPr>
          <w:color w:val="000000" w:themeColor="text1"/>
        </w:rPr>
        <w:t>risk</w:t>
      </w:r>
      <w:r w:rsidR="008D7081" w:rsidRPr="000A4A83">
        <w:rPr>
          <w:color w:val="000000" w:themeColor="text1"/>
        </w:rPr>
        <w:t>.</w:t>
      </w:r>
    </w:p>
    <w:p w14:paraId="5E545359" w14:textId="640E5E4A" w:rsidR="001F12D1" w:rsidRPr="000A4A83" w:rsidRDefault="001F12D1" w:rsidP="00F35946">
      <w:pPr>
        <w:widowControl w:val="0"/>
        <w:autoSpaceDE w:val="0"/>
        <w:autoSpaceDN w:val="0"/>
        <w:adjustRightInd w:val="0"/>
        <w:spacing w:after="120" w:line="480" w:lineRule="auto"/>
        <w:jc w:val="both"/>
        <w:rPr>
          <w:color w:val="000000" w:themeColor="text1"/>
        </w:rPr>
      </w:pPr>
    </w:p>
    <w:p w14:paraId="69824365" w14:textId="5A74A371" w:rsidR="00665D2B" w:rsidRPr="000A4A83" w:rsidRDefault="008D7081"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 xml:space="preserve">Risk work </w:t>
      </w:r>
      <w:r w:rsidR="00E33FF2" w:rsidRPr="000A4A83">
        <w:rPr>
          <w:b/>
          <w:bCs/>
          <w:color w:val="000000" w:themeColor="text1"/>
        </w:rPr>
        <w:t xml:space="preserve">in practice: </w:t>
      </w:r>
      <w:r w:rsidR="00B3157F" w:rsidRPr="000A4A83">
        <w:rPr>
          <w:b/>
          <w:bCs/>
          <w:color w:val="000000" w:themeColor="text1"/>
        </w:rPr>
        <w:t>troubling the value of ‘knowing otherwise’?</w:t>
      </w:r>
    </w:p>
    <w:p w14:paraId="681278B6" w14:textId="67120ED9"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Despite expressing well</w:t>
      </w:r>
      <w:r w:rsidR="008D7081" w:rsidRPr="000A4A83">
        <w:rPr>
          <w:color w:val="000000" w:themeColor="text1"/>
        </w:rPr>
        <w:t>-</w:t>
      </w:r>
      <w:r w:rsidRPr="000A4A83">
        <w:rPr>
          <w:color w:val="000000" w:themeColor="text1"/>
        </w:rPr>
        <w:t xml:space="preserve">defined understandings of the various situations in which CSE might </w:t>
      </w:r>
      <w:proofErr w:type="gramStart"/>
      <w:r w:rsidRPr="000A4A83">
        <w:rPr>
          <w:color w:val="000000" w:themeColor="text1"/>
        </w:rPr>
        <w:t>occur</w:t>
      </w:r>
      <w:r w:rsidR="00C63A36" w:rsidRPr="000A4A83">
        <w:rPr>
          <w:color w:val="000000" w:themeColor="text1"/>
        </w:rPr>
        <w:t>,</w:t>
      </w:r>
      <w:r w:rsidRPr="000A4A83">
        <w:rPr>
          <w:color w:val="000000" w:themeColor="text1"/>
        </w:rPr>
        <w:t xml:space="preserve"> and</w:t>
      </w:r>
      <w:proofErr w:type="gramEnd"/>
      <w:r w:rsidRPr="000A4A83">
        <w:rPr>
          <w:color w:val="000000" w:themeColor="text1"/>
        </w:rPr>
        <w:t xml:space="preserve"> accenting the need to have open and rational discussions with young people about their relationships</w:t>
      </w:r>
      <w:r w:rsidR="00C63A36" w:rsidRPr="000A4A83">
        <w:rPr>
          <w:color w:val="000000" w:themeColor="text1"/>
        </w:rPr>
        <w:t>,</w:t>
      </w:r>
      <w:r w:rsidRPr="000A4A83">
        <w:rPr>
          <w:color w:val="000000" w:themeColor="text1"/>
        </w:rPr>
        <w:t xml:space="preserve"> </w:t>
      </w:r>
      <w:r w:rsidR="00B3157F" w:rsidRPr="000A4A83">
        <w:rPr>
          <w:color w:val="000000" w:themeColor="text1"/>
        </w:rPr>
        <w:t>during</w:t>
      </w:r>
      <w:r w:rsidRPr="000A4A83">
        <w:rPr>
          <w:color w:val="000000" w:themeColor="text1"/>
        </w:rPr>
        <w:t xml:space="preserve"> the course of interviews</w:t>
      </w:r>
      <w:r w:rsidR="00B3157F" w:rsidRPr="000A4A83">
        <w:rPr>
          <w:color w:val="000000" w:themeColor="text1"/>
        </w:rPr>
        <w:t xml:space="preserve"> with practitioners</w:t>
      </w:r>
      <w:r w:rsidRPr="000A4A83">
        <w:rPr>
          <w:color w:val="000000" w:themeColor="text1"/>
        </w:rPr>
        <w:t xml:space="preserve"> it became apparent that </w:t>
      </w:r>
      <w:r w:rsidR="00081E50" w:rsidRPr="000A4A83">
        <w:rPr>
          <w:color w:val="000000" w:themeColor="text1"/>
        </w:rPr>
        <w:t>the</w:t>
      </w:r>
      <w:r w:rsidR="00B3157F" w:rsidRPr="000A4A83">
        <w:rPr>
          <w:color w:val="000000" w:themeColor="text1"/>
        </w:rPr>
        <w:t>ir</w:t>
      </w:r>
      <w:r w:rsidR="00081E50" w:rsidRPr="000A4A83">
        <w:rPr>
          <w:color w:val="000000" w:themeColor="text1"/>
        </w:rPr>
        <w:t xml:space="preserve"> </w:t>
      </w:r>
      <w:r w:rsidR="00B3157F" w:rsidRPr="000A4A83">
        <w:rPr>
          <w:color w:val="000000" w:themeColor="text1"/>
        </w:rPr>
        <w:t xml:space="preserve">personal </w:t>
      </w:r>
      <w:r w:rsidR="00B13E72" w:rsidRPr="000A4A83">
        <w:rPr>
          <w:color w:val="000000" w:themeColor="text1"/>
        </w:rPr>
        <w:t>ide</w:t>
      </w:r>
      <w:r w:rsidR="00EF0E95" w:rsidRPr="000A4A83">
        <w:rPr>
          <w:color w:val="000000" w:themeColor="text1"/>
        </w:rPr>
        <w:t>ational</w:t>
      </w:r>
      <w:r w:rsidR="00B13E72" w:rsidRPr="000A4A83">
        <w:rPr>
          <w:color w:val="000000" w:themeColor="text1"/>
        </w:rPr>
        <w:t xml:space="preserve"> </w:t>
      </w:r>
      <w:r w:rsidR="00B3157F" w:rsidRPr="000A4A83">
        <w:rPr>
          <w:color w:val="000000" w:themeColor="text1"/>
        </w:rPr>
        <w:t xml:space="preserve">landscapes influenced </w:t>
      </w:r>
      <w:r w:rsidR="00023268" w:rsidRPr="000A4A83">
        <w:rPr>
          <w:color w:val="000000" w:themeColor="text1"/>
        </w:rPr>
        <w:t>delivery of educational interventions.</w:t>
      </w:r>
      <w:r w:rsidR="00B13E72" w:rsidRPr="000A4A83">
        <w:rPr>
          <w:color w:val="000000" w:themeColor="text1"/>
        </w:rPr>
        <w:t xml:space="preserve"> </w:t>
      </w:r>
      <w:r w:rsidR="00AA07EA" w:rsidRPr="000A4A83">
        <w:rPr>
          <w:color w:val="000000" w:themeColor="text1"/>
        </w:rPr>
        <w:t xml:space="preserve">Such ideational landscapes were </w:t>
      </w:r>
      <w:r w:rsidR="00B13E72" w:rsidRPr="000A4A83">
        <w:rPr>
          <w:color w:val="000000" w:themeColor="text1"/>
        </w:rPr>
        <w:t xml:space="preserve">based </w:t>
      </w:r>
      <w:r w:rsidR="00665D2B" w:rsidRPr="000A4A83">
        <w:rPr>
          <w:color w:val="000000" w:themeColor="text1"/>
        </w:rPr>
        <w:t xml:space="preserve">not only </w:t>
      </w:r>
      <w:r w:rsidR="00B13E72" w:rsidRPr="000A4A83">
        <w:rPr>
          <w:color w:val="000000" w:themeColor="text1"/>
        </w:rPr>
        <w:t xml:space="preserve">on past </w:t>
      </w:r>
      <w:r w:rsidR="00B13E72" w:rsidRPr="000A4A83">
        <w:rPr>
          <w:color w:val="000000" w:themeColor="text1"/>
        </w:rPr>
        <w:lastRenderedPageBreak/>
        <w:t xml:space="preserve">experiences </w:t>
      </w:r>
      <w:r w:rsidR="00665D2B" w:rsidRPr="000A4A83">
        <w:rPr>
          <w:color w:val="000000" w:themeColor="text1"/>
        </w:rPr>
        <w:t>but also</w:t>
      </w:r>
      <w:r w:rsidR="00B13E72" w:rsidRPr="000A4A83">
        <w:rPr>
          <w:color w:val="000000" w:themeColor="text1"/>
        </w:rPr>
        <w:t xml:space="preserve"> </w:t>
      </w:r>
      <w:r w:rsidRPr="000A4A83">
        <w:rPr>
          <w:color w:val="000000" w:themeColor="text1"/>
        </w:rPr>
        <w:t xml:space="preserve">personal </w:t>
      </w:r>
      <w:ins w:id="0" w:author="Samantha Weston" w:date="2020-11-02T15:59:00Z">
        <w:r w:rsidR="00BC2163">
          <w:rPr>
            <w:color w:val="000000" w:themeColor="text1"/>
          </w:rPr>
          <w:t>views</w:t>
        </w:r>
      </w:ins>
      <w:del w:id="1" w:author="Samantha Weston" w:date="2020-11-02T15:59:00Z">
        <w:r w:rsidR="00B13E72" w:rsidRPr="000A4A83" w:rsidDel="00BC2163">
          <w:rPr>
            <w:color w:val="000000" w:themeColor="text1"/>
          </w:rPr>
          <w:delText>prejudices</w:delText>
        </w:r>
      </w:del>
      <w:r w:rsidR="00C63A36" w:rsidRPr="000A4A83">
        <w:rPr>
          <w:color w:val="000000" w:themeColor="text1"/>
        </w:rPr>
        <w:t xml:space="preserve">, </w:t>
      </w:r>
      <w:r w:rsidRPr="000A4A83">
        <w:rPr>
          <w:color w:val="000000" w:themeColor="text1"/>
        </w:rPr>
        <w:t xml:space="preserve">especially those concerning acceptable </w:t>
      </w:r>
      <w:r w:rsidR="00D32082" w:rsidRPr="000A4A83">
        <w:rPr>
          <w:color w:val="000000" w:themeColor="text1"/>
        </w:rPr>
        <w:t xml:space="preserve">and unacceptable </w:t>
      </w:r>
      <w:r w:rsidRPr="000A4A83">
        <w:rPr>
          <w:color w:val="000000" w:themeColor="text1"/>
        </w:rPr>
        <w:t xml:space="preserve">conduct and the </w:t>
      </w:r>
      <w:r w:rsidR="00AA07EA" w:rsidRPr="000A4A83">
        <w:rPr>
          <w:color w:val="000000" w:themeColor="text1"/>
        </w:rPr>
        <w:t xml:space="preserve">sexual </w:t>
      </w:r>
      <w:r w:rsidRPr="000A4A83">
        <w:rPr>
          <w:color w:val="000000" w:themeColor="text1"/>
        </w:rPr>
        <w:t>preferences of young people</w:t>
      </w:r>
      <w:r w:rsidR="00C63A36" w:rsidRPr="000A4A83">
        <w:rPr>
          <w:color w:val="000000" w:themeColor="text1"/>
        </w:rPr>
        <w:t>.</w:t>
      </w:r>
      <w:r w:rsidRPr="000A4A83">
        <w:rPr>
          <w:color w:val="000000" w:themeColor="text1"/>
        </w:rPr>
        <w:t xml:space="preserve"> In the discussion below</w:t>
      </w:r>
      <w:r w:rsidR="00EF026D" w:rsidRPr="000A4A83">
        <w:rPr>
          <w:color w:val="000000" w:themeColor="text1"/>
        </w:rPr>
        <w:t>,</w:t>
      </w:r>
      <w:r w:rsidR="00412FA1" w:rsidRPr="000A4A83">
        <w:rPr>
          <w:color w:val="000000" w:themeColor="text1"/>
        </w:rPr>
        <w:t xml:space="preserve"> </w:t>
      </w:r>
      <w:r w:rsidRPr="000A4A83">
        <w:rPr>
          <w:color w:val="000000" w:themeColor="text1"/>
        </w:rPr>
        <w:t>we</w:t>
      </w:r>
      <w:r w:rsidR="00B8187F" w:rsidRPr="000A4A83">
        <w:rPr>
          <w:color w:val="000000" w:themeColor="text1"/>
        </w:rPr>
        <w:t xml:space="preserve"> firstly </w:t>
      </w:r>
      <w:r w:rsidR="00AA07EA" w:rsidRPr="000A4A83">
        <w:rPr>
          <w:color w:val="000000" w:themeColor="text1"/>
        </w:rPr>
        <w:t xml:space="preserve">provide vignettes in which practitioners draw on their </w:t>
      </w:r>
      <w:r w:rsidRPr="000A4A83">
        <w:rPr>
          <w:color w:val="000000" w:themeColor="text1"/>
        </w:rPr>
        <w:t xml:space="preserve">own personal reflections to </w:t>
      </w:r>
      <w:r w:rsidR="00AA07EA" w:rsidRPr="000A4A83">
        <w:rPr>
          <w:color w:val="000000" w:themeColor="text1"/>
        </w:rPr>
        <w:t xml:space="preserve">inform judgements </w:t>
      </w:r>
      <w:r w:rsidRPr="000A4A83">
        <w:rPr>
          <w:color w:val="000000" w:themeColor="text1"/>
        </w:rPr>
        <w:t xml:space="preserve">about the risks that young people are exposed to. Not only are these reflections somewhat removed from the everyday lives of </w:t>
      </w:r>
      <w:r w:rsidR="00412FA1" w:rsidRPr="000A4A83">
        <w:rPr>
          <w:color w:val="000000" w:themeColor="text1"/>
        </w:rPr>
        <w:t xml:space="preserve">the </w:t>
      </w:r>
      <w:r w:rsidRPr="000A4A83">
        <w:rPr>
          <w:color w:val="000000" w:themeColor="text1"/>
        </w:rPr>
        <w:t>young people</w:t>
      </w:r>
      <w:r w:rsidR="00412FA1" w:rsidRPr="000A4A83">
        <w:rPr>
          <w:color w:val="000000" w:themeColor="text1"/>
        </w:rPr>
        <w:t xml:space="preserve"> </w:t>
      </w:r>
      <w:r w:rsidR="00AA07EA" w:rsidRPr="000A4A83">
        <w:rPr>
          <w:color w:val="000000" w:themeColor="text1"/>
        </w:rPr>
        <w:t xml:space="preserve">engaged in </w:t>
      </w:r>
      <w:r w:rsidR="00412FA1" w:rsidRPr="000A4A83">
        <w:rPr>
          <w:color w:val="000000" w:themeColor="text1"/>
        </w:rPr>
        <w:t>the programme</w:t>
      </w:r>
      <w:r w:rsidRPr="000A4A83">
        <w:rPr>
          <w:color w:val="000000" w:themeColor="text1"/>
        </w:rPr>
        <w:t xml:space="preserve">, they </w:t>
      </w:r>
      <w:r w:rsidR="00F53391" w:rsidRPr="000A4A83">
        <w:rPr>
          <w:color w:val="000000" w:themeColor="text1"/>
        </w:rPr>
        <w:t xml:space="preserve">demonstrate how </w:t>
      </w:r>
      <w:r w:rsidRPr="000A4A83">
        <w:rPr>
          <w:color w:val="000000" w:themeColor="text1"/>
        </w:rPr>
        <w:t>personal opinions about how young people</w:t>
      </w:r>
      <w:r w:rsidR="00C63A36" w:rsidRPr="000A4A83">
        <w:rPr>
          <w:color w:val="000000" w:themeColor="text1"/>
        </w:rPr>
        <w:t xml:space="preserve"> </w:t>
      </w:r>
      <w:r w:rsidRPr="000A4A83">
        <w:rPr>
          <w:color w:val="000000" w:themeColor="text1"/>
        </w:rPr>
        <w:t>should behave</w:t>
      </w:r>
      <w:r w:rsidR="00F53391" w:rsidRPr="000A4A83">
        <w:rPr>
          <w:color w:val="000000" w:themeColor="text1"/>
        </w:rPr>
        <w:t xml:space="preserve"> seep into assessment and decision-making</w:t>
      </w:r>
      <w:r w:rsidRPr="000A4A83">
        <w:rPr>
          <w:color w:val="000000" w:themeColor="text1"/>
        </w:rPr>
        <w:t xml:space="preserve">. </w:t>
      </w:r>
      <w:r w:rsidR="003F5C44" w:rsidRPr="000A4A83">
        <w:rPr>
          <w:color w:val="000000" w:themeColor="text1"/>
        </w:rPr>
        <w:t>As</w:t>
      </w:r>
      <w:r w:rsidR="00F53391" w:rsidRPr="000A4A83">
        <w:rPr>
          <w:color w:val="000000" w:themeColor="text1"/>
        </w:rPr>
        <w:t xml:space="preserve"> suggested in the instances discussed below</w:t>
      </w:r>
      <w:r w:rsidR="003F5C44" w:rsidRPr="000A4A83">
        <w:rPr>
          <w:color w:val="000000" w:themeColor="text1"/>
        </w:rPr>
        <w:t>,</w:t>
      </w:r>
      <w:r w:rsidR="00F53391" w:rsidRPr="000A4A83">
        <w:rPr>
          <w:color w:val="000000" w:themeColor="text1"/>
        </w:rPr>
        <w:t xml:space="preserve"> </w:t>
      </w:r>
      <w:r w:rsidR="003F5C44" w:rsidRPr="000A4A83">
        <w:rPr>
          <w:color w:val="000000" w:themeColor="text1"/>
        </w:rPr>
        <w:t xml:space="preserve">such opinions are </w:t>
      </w:r>
      <w:r w:rsidR="00F53391" w:rsidRPr="000A4A83">
        <w:rPr>
          <w:color w:val="000000" w:themeColor="text1"/>
        </w:rPr>
        <w:t xml:space="preserve">frequently </w:t>
      </w:r>
      <w:r w:rsidR="003F5C44" w:rsidRPr="000A4A83">
        <w:rPr>
          <w:color w:val="000000" w:themeColor="text1"/>
        </w:rPr>
        <w:t xml:space="preserve">based on caricatured generational </w:t>
      </w:r>
      <w:r w:rsidR="00EF026D" w:rsidRPr="000A4A83">
        <w:rPr>
          <w:color w:val="000000" w:themeColor="text1"/>
        </w:rPr>
        <w:t xml:space="preserve">comparisons </w:t>
      </w:r>
      <w:r w:rsidR="003F5C44" w:rsidRPr="000A4A83">
        <w:rPr>
          <w:color w:val="000000" w:themeColor="text1"/>
        </w:rPr>
        <w:t xml:space="preserve">that </w:t>
      </w:r>
      <w:r w:rsidR="00AA07EA" w:rsidRPr="000A4A83">
        <w:rPr>
          <w:color w:val="000000" w:themeColor="text1"/>
        </w:rPr>
        <w:t xml:space="preserve">contrast </w:t>
      </w:r>
      <w:r w:rsidR="003F5C44" w:rsidRPr="000A4A83">
        <w:rPr>
          <w:color w:val="000000" w:themeColor="text1"/>
        </w:rPr>
        <w:t xml:space="preserve">a benign period of adolescence in the past </w:t>
      </w:r>
      <w:r w:rsidR="00AA07EA" w:rsidRPr="000A4A83">
        <w:rPr>
          <w:color w:val="000000" w:themeColor="text1"/>
        </w:rPr>
        <w:t xml:space="preserve">with </w:t>
      </w:r>
      <w:r w:rsidR="003F5C44" w:rsidRPr="000A4A83">
        <w:rPr>
          <w:color w:val="000000" w:themeColor="text1"/>
        </w:rPr>
        <w:t xml:space="preserve">a risky context </w:t>
      </w:r>
      <w:r w:rsidR="00B8187F" w:rsidRPr="000A4A83">
        <w:rPr>
          <w:color w:val="000000" w:themeColor="text1"/>
        </w:rPr>
        <w:t>of</w:t>
      </w:r>
      <w:r w:rsidR="003F5C44" w:rsidRPr="000A4A83">
        <w:rPr>
          <w:color w:val="000000" w:themeColor="text1"/>
        </w:rPr>
        <w:t xml:space="preserve"> the present.  </w:t>
      </w:r>
      <w:r w:rsidRPr="000A4A83">
        <w:rPr>
          <w:color w:val="000000" w:themeColor="text1"/>
        </w:rPr>
        <w:t xml:space="preserve">Secondly, we illustrate how informal understandings about what constitutes </w:t>
      </w:r>
      <w:r w:rsidR="00B8187F" w:rsidRPr="000A4A83">
        <w:rPr>
          <w:color w:val="000000" w:themeColor="text1"/>
        </w:rPr>
        <w:t>‘</w:t>
      </w:r>
      <w:r w:rsidRPr="000A4A83">
        <w:rPr>
          <w:color w:val="000000" w:themeColor="text1"/>
        </w:rPr>
        <w:t>appropriate</w:t>
      </w:r>
      <w:r w:rsidR="00B8187F" w:rsidRPr="000A4A83">
        <w:rPr>
          <w:color w:val="000000" w:themeColor="text1"/>
        </w:rPr>
        <w:t>’</w:t>
      </w:r>
      <w:r w:rsidRPr="000A4A83">
        <w:rPr>
          <w:color w:val="000000" w:themeColor="text1"/>
        </w:rPr>
        <w:t xml:space="preserve"> and </w:t>
      </w:r>
      <w:r w:rsidR="00B8187F" w:rsidRPr="000A4A83">
        <w:rPr>
          <w:color w:val="000000" w:themeColor="text1"/>
        </w:rPr>
        <w:t>‘</w:t>
      </w:r>
      <w:r w:rsidRPr="000A4A83">
        <w:rPr>
          <w:color w:val="000000" w:themeColor="text1"/>
        </w:rPr>
        <w:t>inappropriate</w:t>
      </w:r>
      <w:r w:rsidR="00B8187F" w:rsidRPr="000A4A83">
        <w:rPr>
          <w:color w:val="000000" w:themeColor="text1"/>
        </w:rPr>
        <w:t>’</w:t>
      </w:r>
      <w:r w:rsidRPr="000A4A83">
        <w:rPr>
          <w:color w:val="000000" w:themeColor="text1"/>
        </w:rPr>
        <w:t xml:space="preserve"> behaviour overshadow the very distinct</w:t>
      </w:r>
      <w:r w:rsidR="00570406" w:rsidRPr="000A4A83">
        <w:rPr>
          <w:color w:val="000000" w:themeColor="text1"/>
        </w:rPr>
        <w:t xml:space="preserve"> </w:t>
      </w:r>
      <w:r w:rsidRPr="000A4A83">
        <w:rPr>
          <w:color w:val="000000" w:themeColor="text1"/>
        </w:rPr>
        <w:t xml:space="preserve">understandings of CSE formally expressed by practitioners, preventing rather than facilitating purposive discussion about the everyday lives of young people and the nature of their relationships. </w:t>
      </w:r>
    </w:p>
    <w:p w14:paraId="27ADC7B1" w14:textId="77777777" w:rsidR="00D5225A" w:rsidRPr="000A4A83" w:rsidRDefault="00D5225A" w:rsidP="00F35946">
      <w:pPr>
        <w:widowControl w:val="0"/>
        <w:autoSpaceDE w:val="0"/>
        <w:autoSpaceDN w:val="0"/>
        <w:adjustRightInd w:val="0"/>
        <w:spacing w:after="120" w:line="480" w:lineRule="auto"/>
        <w:jc w:val="both"/>
        <w:rPr>
          <w:color w:val="000000" w:themeColor="text1"/>
        </w:rPr>
      </w:pPr>
    </w:p>
    <w:p w14:paraId="50D2A884" w14:textId="3B598998" w:rsidR="00D5225A" w:rsidRPr="000A4A83" w:rsidRDefault="00D5225A" w:rsidP="00F35946">
      <w:pPr>
        <w:widowControl w:val="0"/>
        <w:autoSpaceDE w:val="0"/>
        <w:autoSpaceDN w:val="0"/>
        <w:adjustRightInd w:val="0"/>
        <w:spacing w:after="120" w:line="480" w:lineRule="auto"/>
        <w:jc w:val="both"/>
        <w:rPr>
          <w:i/>
          <w:iCs/>
          <w:color w:val="000000" w:themeColor="text1"/>
        </w:rPr>
      </w:pPr>
      <w:r w:rsidRPr="000A4A83">
        <w:rPr>
          <w:i/>
          <w:iCs/>
          <w:color w:val="000000" w:themeColor="text1"/>
        </w:rPr>
        <w:t xml:space="preserve">Back to the </w:t>
      </w:r>
      <w:r w:rsidR="00AA07EA" w:rsidRPr="000A4A83">
        <w:rPr>
          <w:i/>
          <w:iCs/>
          <w:color w:val="000000" w:themeColor="text1"/>
        </w:rPr>
        <w:t>f</w:t>
      </w:r>
      <w:r w:rsidRPr="000A4A83">
        <w:rPr>
          <w:i/>
          <w:iCs/>
          <w:color w:val="000000" w:themeColor="text1"/>
        </w:rPr>
        <w:t xml:space="preserve">uture? Using the </w:t>
      </w:r>
      <w:r w:rsidR="00AA07EA" w:rsidRPr="000A4A83">
        <w:rPr>
          <w:i/>
          <w:iCs/>
          <w:color w:val="000000" w:themeColor="text1"/>
        </w:rPr>
        <w:t>p</w:t>
      </w:r>
      <w:r w:rsidRPr="000A4A83">
        <w:rPr>
          <w:i/>
          <w:iCs/>
          <w:color w:val="000000" w:themeColor="text1"/>
        </w:rPr>
        <w:t xml:space="preserve">ast as a </w:t>
      </w:r>
      <w:r w:rsidR="00AA07EA" w:rsidRPr="000A4A83">
        <w:rPr>
          <w:i/>
          <w:iCs/>
          <w:color w:val="000000" w:themeColor="text1"/>
        </w:rPr>
        <w:t>p</w:t>
      </w:r>
      <w:r w:rsidRPr="000A4A83">
        <w:rPr>
          <w:i/>
          <w:iCs/>
          <w:color w:val="000000" w:themeColor="text1"/>
        </w:rPr>
        <w:t xml:space="preserve">redictor for the </w:t>
      </w:r>
      <w:r w:rsidR="00AA07EA" w:rsidRPr="000A4A83">
        <w:rPr>
          <w:i/>
          <w:iCs/>
          <w:color w:val="000000" w:themeColor="text1"/>
        </w:rPr>
        <w:t>p</w:t>
      </w:r>
      <w:r w:rsidRPr="000A4A83">
        <w:rPr>
          <w:i/>
          <w:iCs/>
          <w:color w:val="000000" w:themeColor="text1"/>
        </w:rPr>
        <w:t xml:space="preserve">resent </w:t>
      </w:r>
    </w:p>
    <w:p w14:paraId="3C97BA47" w14:textId="46EDBBCB"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A </w:t>
      </w:r>
      <w:r w:rsidR="00AA07EA" w:rsidRPr="000A4A83">
        <w:rPr>
          <w:color w:val="000000" w:themeColor="text1"/>
        </w:rPr>
        <w:t xml:space="preserve">recurrent </w:t>
      </w:r>
      <w:r w:rsidRPr="000A4A83">
        <w:rPr>
          <w:color w:val="000000" w:themeColor="text1"/>
        </w:rPr>
        <w:t xml:space="preserve">factor in the reflections of practitioners was a sense that </w:t>
      </w:r>
      <w:r w:rsidR="003F5C44" w:rsidRPr="000A4A83">
        <w:rPr>
          <w:color w:val="000000" w:themeColor="text1"/>
        </w:rPr>
        <w:t xml:space="preserve">cultural and technological </w:t>
      </w:r>
      <w:r w:rsidR="001E01C3" w:rsidRPr="000A4A83">
        <w:rPr>
          <w:color w:val="000000" w:themeColor="text1"/>
        </w:rPr>
        <w:t xml:space="preserve">transformations </w:t>
      </w:r>
      <w:r w:rsidR="003F5C44" w:rsidRPr="000A4A83">
        <w:rPr>
          <w:color w:val="000000" w:themeColor="text1"/>
        </w:rPr>
        <w:t xml:space="preserve">have </w:t>
      </w:r>
      <w:r w:rsidR="001E01C3" w:rsidRPr="000A4A83">
        <w:rPr>
          <w:color w:val="000000" w:themeColor="text1"/>
        </w:rPr>
        <w:t xml:space="preserve">engendered </w:t>
      </w:r>
      <w:r w:rsidR="003F5C44" w:rsidRPr="000A4A83">
        <w:rPr>
          <w:color w:val="000000" w:themeColor="text1"/>
        </w:rPr>
        <w:t>deleterious impacts on young people</w:t>
      </w:r>
      <w:r w:rsidR="001E01C3" w:rsidRPr="000A4A83">
        <w:rPr>
          <w:color w:val="000000" w:themeColor="text1"/>
        </w:rPr>
        <w:t xml:space="preserve">. </w:t>
      </w:r>
      <w:r w:rsidRPr="000A4A83">
        <w:rPr>
          <w:color w:val="000000" w:themeColor="text1"/>
        </w:rPr>
        <w:t xml:space="preserve">A </w:t>
      </w:r>
      <w:r w:rsidR="00B8187F" w:rsidRPr="000A4A83">
        <w:rPr>
          <w:color w:val="000000" w:themeColor="text1"/>
        </w:rPr>
        <w:t xml:space="preserve">commonly expressed viewpoint was that the present </w:t>
      </w:r>
      <w:r w:rsidR="001E01C3" w:rsidRPr="000A4A83">
        <w:rPr>
          <w:color w:val="000000" w:themeColor="text1"/>
        </w:rPr>
        <w:t xml:space="preserve">social </w:t>
      </w:r>
      <w:r w:rsidR="00B8187F" w:rsidRPr="000A4A83">
        <w:rPr>
          <w:color w:val="000000" w:themeColor="text1"/>
        </w:rPr>
        <w:t xml:space="preserve">context was </w:t>
      </w:r>
      <w:r w:rsidRPr="000A4A83">
        <w:rPr>
          <w:color w:val="000000" w:themeColor="text1"/>
        </w:rPr>
        <w:t>not just different bu</w:t>
      </w:r>
      <w:r w:rsidR="00B8187F" w:rsidRPr="000A4A83">
        <w:rPr>
          <w:color w:val="000000" w:themeColor="text1"/>
        </w:rPr>
        <w:t xml:space="preserve">t </w:t>
      </w:r>
      <w:r w:rsidR="001E01C3" w:rsidRPr="000A4A83">
        <w:rPr>
          <w:color w:val="000000" w:themeColor="text1"/>
        </w:rPr>
        <w:t xml:space="preserve">‘riskier’ for </w:t>
      </w:r>
      <w:r w:rsidRPr="000A4A83">
        <w:rPr>
          <w:color w:val="000000" w:themeColor="text1"/>
        </w:rPr>
        <w:t xml:space="preserve">young people </w:t>
      </w:r>
      <w:r w:rsidR="00B87E2B" w:rsidRPr="000A4A83">
        <w:rPr>
          <w:color w:val="000000" w:themeColor="text1"/>
        </w:rPr>
        <w:t xml:space="preserve">in comparison </w:t>
      </w:r>
      <w:r w:rsidRPr="000A4A83">
        <w:rPr>
          <w:color w:val="000000" w:themeColor="text1"/>
        </w:rPr>
        <w:t xml:space="preserve">with </w:t>
      </w:r>
      <w:r w:rsidR="00B8187F" w:rsidRPr="000A4A83">
        <w:rPr>
          <w:color w:val="000000" w:themeColor="text1"/>
        </w:rPr>
        <w:t xml:space="preserve">that experienced by </w:t>
      </w:r>
      <w:r w:rsidRPr="000A4A83">
        <w:rPr>
          <w:color w:val="000000" w:themeColor="text1"/>
        </w:rPr>
        <w:t>previous generations</w:t>
      </w:r>
      <w:r w:rsidR="00B8187F" w:rsidRPr="000A4A83">
        <w:rPr>
          <w:color w:val="000000" w:themeColor="text1"/>
        </w:rPr>
        <w:t xml:space="preserve">. A lingering sense of moral decay underscored </w:t>
      </w:r>
      <w:r w:rsidR="001E01C3" w:rsidRPr="000A4A83">
        <w:rPr>
          <w:color w:val="000000" w:themeColor="text1"/>
        </w:rPr>
        <w:t xml:space="preserve">such observations, </w:t>
      </w:r>
      <w:r w:rsidRPr="000A4A83">
        <w:rPr>
          <w:color w:val="000000" w:themeColor="text1"/>
        </w:rPr>
        <w:t xml:space="preserve">as the musings </w:t>
      </w:r>
      <w:r w:rsidR="00B8187F" w:rsidRPr="000A4A83">
        <w:rPr>
          <w:color w:val="000000" w:themeColor="text1"/>
        </w:rPr>
        <w:t xml:space="preserve">of Mark and Sadia </w:t>
      </w:r>
      <w:r w:rsidRPr="000A4A83">
        <w:rPr>
          <w:color w:val="000000" w:themeColor="text1"/>
        </w:rPr>
        <w:t>below illustrate:</w:t>
      </w:r>
    </w:p>
    <w:p w14:paraId="23D205F8" w14:textId="05D7C21D" w:rsidR="00D5225A" w:rsidRPr="000A4A83" w:rsidRDefault="00B8187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It’s gone from, get behind the bike sheds, you show me mine, I’ll show you yours</w:t>
      </w:r>
      <w:r w:rsidR="00B87E2B" w:rsidRPr="000A4A83">
        <w:rPr>
          <w:color w:val="000000" w:themeColor="text1"/>
        </w:rPr>
        <w:t xml:space="preserve">, to </w:t>
      </w:r>
      <w:r w:rsidR="00D5225A" w:rsidRPr="000A4A83">
        <w:rPr>
          <w:color w:val="000000" w:themeColor="text1"/>
        </w:rPr>
        <w:t>now</w:t>
      </w:r>
      <w:r w:rsidR="00B87E2B" w:rsidRPr="000A4A83">
        <w:rPr>
          <w:color w:val="000000" w:themeColor="text1"/>
        </w:rPr>
        <w:t>,</w:t>
      </w:r>
      <w:r w:rsidR="00D5225A" w:rsidRPr="000A4A83">
        <w:rPr>
          <w:color w:val="000000" w:themeColor="text1"/>
        </w:rPr>
        <w:t xml:space="preserve"> I’m going to show you on a </w:t>
      </w:r>
      <w:proofErr w:type="spellStart"/>
      <w:r w:rsidR="00D5225A" w:rsidRPr="000A4A83">
        <w:rPr>
          <w:color w:val="000000" w:themeColor="text1"/>
        </w:rPr>
        <w:t>SnapChat</w:t>
      </w:r>
      <w:proofErr w:type="spellEnd"/>
      <w:r w:rsidR="00D5225A" w:rsidRPr="000A4A83">
        <w:rPr>
          <w:color w:val="000000" w:themeColor="text1"/>
        </w:rPr>
        <w:t xml:space="preserve"> and you’re going to </w:t>
      </w:r>
      <w:r w:rsidR="00D5225A" w:rsidRPr="000A4A83">
        <w:rPr>
          <w:color w:val="000000" w:themeColor="text1"/>
        </w:rPr>
        <w:lastRenderedPageBreak/>
        <w:t>screenshot it and then send it to all your mates</w:t>
      </w:r>
      <w:r w:rsidRPr="000A4A83">
        <w:rPr>
          <w:color w:val="000000" w:themeColor="text1"/>
        </w:rPr>
        <w:t>’</w:t>
      </w:r>
      <w:r w:rsidR="009E0DB7" w:rsidRPr="000A4A83">
        <w:rPr>
          <w:color w:val="000000" w:themeColor="text1"/>
        </w:rPr>
        <w:t xml:space="preserve"> (</w:t>
      </w:r>
      <w:r w:rsidR="0002765A" w:rsidRPr="000A4A83">
        <w:rPr>
          <w:color w:val="000000" w:themeColor="text1"/>
        </w:rPr>
        <w:t>Mark</w:t>
      </w:r>
      <w:r w:rsidR="009E0DB7" w:rsidRPr="000A4A83">
        <w:rPr>
          <w:color w:val="000000" w:themeColor="text1"/>
        </w:rPr>
        <w:t>. Prevent CSE team leader)</w:t>
      </w:r>
      <w:r w:rsidRPr="000A4A83">
        <w:rPr>
          <w:color w:val="000000" w:themeColor="text1"/>
        </w:rPr>
        <w:t>.</w:t>
      </w:r>
    </w:p>
    <w:p w14:paraId="4B3BBC35" w14:textId="75371489" w:rsidR="00D5225A" w:rsidRPr="000A4A83" w:rsidRDefault="00B8187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In general, and obviously when I was like 13 and 14, I was still playing poppy kiss chase on the playground.  Where if you go into schools now it’s just completely changed</w:t>
      </w:r>
      <w:r w:rsidRPr="000A4A83">
        <w:rPr>
          <w:color w:val="000000" w:themeColor="text1"/>
        </w:rPr>
        <w:t>’</w:t>
      </w:r>
      <w:r w:rsidR="009E0DB7" w:rsidRPr="000A4A83">
        <w:rPr>
          <w:color w:val="000000" w:themeColor="text1"/>
        </w:rPr>
        <w:t xml:space="preserve"> (</w:t>
      </w:r>
      <w:r w:rsidR="0002765A" w:rsidRPr="000A4A83">
        <w:rPr>
          <w:color w:val="000000" w:themeColor="text1"/>
        </w:rPr>
        <w:t>Sadia</w:t>
      </w:r>
      <w:r w:rsidR="009E0DB7" w:rsidRPr="000A4A83">
        <w:rPr>
          <w:color w:val="000000" w:themeColor="text1"/>
        </w:rPr>
        <w:t>, Prevent CSE worker, previously police officer)</w:t>
      </w:r>
      <w:r w:rsidRPr="000A4A83">
        <w:rPr>
          <w:color w:val="000000" w:themeColor="text1"/>
        </w:rPr>
        <w:t>.</w:t>
      </w:r>
    </w:p>
    <w:p w14:paraId="02FA6DB5" w14:textId="48048C9F" w:rsidR="007D4EA9" w:rsidRDefault="00B8187F" w:rsidP="00F35946">
      <w:pPr>
        <w:widowControl w:val="0"/>
        <w:autoSpaceDE w:val="0"/>
        <w:autoSpaceDN w:val="0"/>
        <w:adjustRightInd w:val="0"/>
        <w:spacing w:after="120" w:line="480" w:lineRule="auto"/>
        <w:ind w:right="4"/>
        <w:jc w:val="both"/>
        <w:rPr>
          <w:ins w:id="2" w:author="Samantha Weston" w:date="2020-11-02T15:42:00Z"/>
          <w:color w:val="000000" w:themeColor="text1"/>
        </w:rPr>
      </w:pPr>
      <w:r w:rsidRPr="000A4A83">
        <w:rPr>
          <w:color w:val="000000" w:themeColor="text1"/>
        </w:rPr>
        <w:t xml:space="preserve">There </w:t>
      </w:r>
      <w:r w:rsidR="00D5225A" w:rsidRPr="000A4A83">
        <w:rPr>
          <w:color w:val="000000" w:themeColor="text1"/>
        </w:rPr>
        <w:t>is much to unpack</w:t>
      </w:r>
      <w:r w:rsidRPr="000A4A83">
        <w:rPr>
          <w:color w:val="000000" w:themeColor="text1"/>
        </w:rPr>
        <w:t xml:space="preserve"> in these observations</w:t>
      </w:r>
      <w:r w:rsidR="00D5225A" w:rsidRPr="000A4A83">
        <w:rPr>
          <w:color w:val="000000" w:themeColor="text1"/>
        </w:rPr>
        <w:t xml:space="preserve">. </w:t>
      </w:r>
      <w:r w:rsidR="00FE2B62" w:rsidRPr="000A4A83">
        <w:rPr>
          <w:color w:val="000000" w:themeColor="text1"/>
        </w:rPr>
        <w:t xml:space="preserve">In effect, </w:t>
      </w:r>
      <w:r w:rsidR="00D5225A" w:rsidRPr="000A4A83">
        <w:rPr>
          <w:color w:val="000000" w:themeColor="text1"/>
        </w:rPr>
        <w:t xml:space="preserve">practitioners </w:t>
      </w:r>
      <w:r w:rsidRPr="000A4A83">
        <w:rPr>
          <w:color w:val="000000" w:themeColor="text1"/>
        </w:rPr>
        <w:t xml:space="preserve">such as Mark and Sadia </w:t>
      </w:r>
      <w:r w:rsidR="00FE2B62" w:rsidRPr="000A4A83">
        <w:rPr>
          <w:color w:val="000000" w:themeColor="text1"/>
        </w:rPr>
        <w:t xml:space="preserve">are </w:t>
      </w:r>
      <w:r w:rsidRPr="000A4A83">
        <w:rPr>
          <w:color w:val="000000" w:themeColor="text1"/>
        </w:rPr>
        <w:t>us</w:t>
      </w:r>
      <w:r w:rsidR="00FE2B62" w:rsidRPr="000A4A83">
        <w:rPr>
          <w:color w:val="000000" w:themeColor="text1"/>
        </w:rPr>
        <w:t>ing</w:t>
      </w:r>
      <w:r w:rsidRPr="000A4A83">
        <w:rPr>
          <w:color w:val="000000" w:themeColor="text1"/>
        </w:rPr>
        <w:t xml:space="preserve"> </w:t>
      </w:r>
      <w:r w:rsidR="00D5225A" w:rsidRPr="000A4A83">
        <w:rPr>
          <w:color w:val="000000" w:themeColor="text1"/>
        </w:rPr>
        <w:t>their own past experiences a</w:t>
      </w:r>
      <w:r w:rsidR="00FE2B62" w:rsidRPr="000A4A83">
        <w:rPr>
          <w:color w:val="000000" w:themeColor="text1"/>
        </w:rPr>
        <w:t>nd</w:t>
      </w:r>
      <w:r w:rsidR="00D5225A" w:rsidRPr="000A4A83">
        <w:rPr>
          <w:color w:val="000000" w:themeColor="text1"/>
        </w:rPr>
        <w:t xml:space="preserve"> </w:t>
      </w:r>
      <w:r w:rsidR="00FE2B62" w:rsidRPr="000A4A83">
        <w:rPr>
          <w:color w:val="000000" w:themeColor="text1"/>
        </w:rPr>
        <w:t xml:space="preserve">referents as comparative compasses against which </w:t>
      </w:r>
      <w:r w:rsidR="00D5225A" w:rsidRPr="000A4A83">
        <w:rPr>
          <w:color w:val="000000" w:themeColor="text1"/>
        </w:rPr>
        <w:t xml:space="preserve">to measure exposure to risk for young people in contemporary society. </w:t>
      </w:r>
      <w:r w:rsidR="00BB1872" w:rsidRPr="000A4A83">
        <w:rPr>
          <w:color w:val="000000" w:themeColor="text1"/>
        </w:rPr>
        <w:t xml:space="preserve">Both </w:t>
      </w:r>
      <w:r w:rsidR="00D5225A" w:rsidRPr="000A4A83">
        <w:rPr>
          <w:color w:val="000000" w:themeColor="text1"/>
        </w:rPr>
        <w:t>express discomfort about the sexual behaviour of young people, contrasting a relatively innocent past with a frivolous and promiscuous present</w:t>
      </w:r>
      <w:r w:rsidR="00C122C2" w:rsidRPr="000A4A83">
        <w:rPr>
          <w:color w:val="000000" w:themeColor="text1"/>
        </w:rPr>
        <w:t>.</w:t>
      </w:r>
      <w:r w:rsidR="00BB1872" w:rsidRPr="000A4A83">
        <w:rPr>
          <w:color w:val="000000" w:themeColor="text1"/>
        </w:rPr>
        <w:t xml:space="preserve"> </w:t>
      </w:r>
      <w:r w:rsidRPr="000A4A83">
        <w:rPr>
          <w:color w:val="000000" w:themeColor="text1"/>
        </w:rPr>
        <w:t xml:space="preserve">While Sadia </w:t>
      </w:r>
      <w:r w:rsidR="0026751A" w:rsidRPr="000A4A83">
        <w:rPr>
          <w:color w:val="000000" w:themeColor="text1"/>
        </w:rPr>
        <w:t xml:space="preserve">infers that there has been a general </w:t>
      </w:r>
      <w:r w:rsidRPr="000A4A83">
        <w:rPr>
          <w:color w:val="000000" w:themeColor="text1"/>
        </w:rPr>
        <w:t>sexual acceleration</w:t>
      </w:r>
      <w:r w:rsidR="0026751A" w:rsidRPr="000A4A83">
        <w:rPr>
          <w:color w:val="000000" w:themeColor="text1"/>
        </w:rPr>
        <w:t xml:space="preserve"> within culture, </w:t>
      </w:r>
      <w:r w:rsidR="00BB1872" w:rsidRPr="000A4A83">
        <w:rPr>
          <w:color w:val="000000" w:themeColor="text1"/>
        </w:rPr>
        <w:t>Mark</w:t>
      </w:r>
      <w:r w:rsidR="00C122C2" w:rsidRPr="000A4A83">
        <w:rPr>
          <w:color w:val="000000" w:themeColor="text1"/>
        </w:rPr>
        <w:t xml:space="preserve"> </w:t>
      </w:r>
      <w:r w:rsidR="00BB1872" w:rsidRPr="000A4A83">
        <w:rPr>
          <w:color w:val="000000" w:themeColor="text1"/>
        </w:rPr>
        <w:t xml:space="preserve">raises </w:t>
      </w:r>
      <w:r w:rsidR="0026751A" w:rsidRPr="000A4A83">
        <w:rPr>
          <w:color w:val="000000" w:themeColor="text1"/>
        </w:rPr>
        <w:t xml:space="preserve">specific </w:t>
      </w:r>
      <w:r w:rsidR="00D5225A" w:rsidRPr="000A4A83">
        <w:rPr>
          <w:color w:val="000000" w:themeColor="text1"/>
        </w:rPr>
        <w:t>concern</w:t>
      </w:r>
      <w:r w:rsidR="00BB1872" w:rsidRPr="000A4A83">
        <w:rPr>
          <w:color w:val="000000" w:themeColor="text1"/>
        </w:rPr>
        <w:t>s</w:t>
      </w:r>
      <w:r w:rsidR="00D5225A" w:rsidRPr="000A4A83">
        <w:rPr>
          <w:color w:val="000000" w:themeColor="text1"/>
        </w:rPr>
        <w:t xml:space="preserve"> about the ways in which new technologies - in this case mobile phone applications - expose young people to risk</w:t>
      </w:r>
      <w:r w:rsidR="00C63A36" w:rsidRPr="000A4A83">
        <w:rPr>
          <w:color w:val="000000" w:themeColor="text1"/>
        </w:rPr>
        <w:t>s</w:t>
      </w:r>
      <w:r w:rsidR="00D5225A" w:rsidRPr="000A4A83">
        <w:rPr>
          <w:color w:val="000000" w:themeColor="text1"/>
        </w:rPr>
        <w:t xml:space="preserve"> of being reputationally compromised. </w:t>
      </w:r>
    </w:p>
    <w:p w14:paraId="6D74AAAC" w14:textId="18669456" w:rsidR="00B35427" w:rsidRPr="000A4A83" w:rsidRDefault="00C122C2"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These types of </w:t>
      </w:r>
      <w:r w:rsidR="00D5225A" w:rsidRPr="000A4A83">
        <w:rPr>
          <w:color w:val="000000" w:themeColor="text1"/>
        </w:rPr>
        <w:t>concern</w:t>
      </w:r>
      <w:r w:rsidRPr="000A4A83">
        <w:rPr>
          <w:color w:val="000000" w:themeColor="text1"/>
        </w:rPr>
        <w:t>s have</w:t>
      </w:r>
      <w:r w:rsidR="00D5225A" w:rsidRPr="000A4A83">
        <w:rPr>
          <w:color w:val="000000" w:themeColor="text1"/>
        </w:rPr>
        <w:t xml:space="preserve"> been relatively widespread in the media and in policy circles, with the effects of ‘sexting’ </w:t>
      </w:r>
      <w:r w:rsidR="00570406" w:rsidRPr="000A4A83">
        <w:rPr>
          <w:color w:val="000000" w:themeColor="text1"/>
        </w:rPr>
        <w:t>by</w:t>
      </w:r>
      <w:r w:rsidR="00D5225A" w:rsidRPr="000A4A83">
        <w:rPr>
          <w:color w:val="000000" w:themeColor="text1"/>
        </w:rPr>
        <w:t xml:space="preserve"> young people being a subject of controversy. While</w:t>
      </w:r>
      <w:r w:rsidR="00FE2B62" w:rsidRPr="000A4A83">
        <w:rPr>
          <w:color w:val="000000" w:themeColor="text1"/>
        </w:rPr>
        <w:t xml:space="preserve"> </w:t>
      </w:r>
      <w:r w:rsidR="00D5225A" w:rsidRPr="000A4A83">
        <w:rPr>
          <w:color w:val="000000" w:themeColor="text1"/>
        </w:rPr>
        <w:t>not constituting a full-blown ‘moral panic’</w:t>
      </w:r>
      <w:r w:rsidR="0026751A" w:rsidRPr="000A4A83">
        <w:rPr>
          <w:color w:val="000000" w:themeColor="text1"/>
        </w:rPr>
        <w:t xml:space="preserve"> in Cohen</w:t>
      </w:r>
      <w:r w:rsidR="00FE2B62" w:rsidRPr="000A4A83">
        <w:rPr>
          <w:color w:val="000000" w:themeColor="text1"/>
        </w:rPr>
        <w:t>’s terms</w:t>
      </w:r>
      <w:r w:rsidR="0026751A" w:rsidRPr="000A4A83">
        <w:rPr>
          <w:color w:val="000000" w:themeColor="text1"/>
        </w:rPr>
        <w:t xml:space="preserve"> (1972)</w:t>
      </w:r>
      <w:r w:rsidR="00D5225A" w:rsidRPr="000A4A83">
        <w:rPr>
          <w:color w:val="000000" w:themeColor="text1"/>
        </w:rPr>
        <w:t>, sexting has</w:t>
      </w:r>
      <w:r w:rsidR="00FE2B62" w:rsidRPr="000A4A83">
        <w:rPr>
          <w:color w:val="000000" w:themeColor="text1"/>
        </w:rPr>
        <w:t xml:space="preserve"> indubitably </w:t>
      </w:r>
      <w:r w:rsidR="0026751A" w:rsidRPr="000A4A83">
        <w:rPr>
          <w:color w:val="000000" w:themeColor="text1"/>
        </w:rPr>
        <w:t xml:space="preserve">become </w:t>
      </w:r>
      <w:r w:rsidR="00D5225A" w:rsidRPr="000A4A83">
        <w:rPr>
          <w:color w:val="000000" w:themeColor="text1"/>
        </w:rPr>
        <w:t xml:space="preserve">a contemporary meme </w:t>
      </w:r>
      <w:r w:rsidR="00FE2B62" w:rsidRPr="000A4A83">
        <w:rPr>
          <w:color w:val="000000" w:themeColor="text1"/>
        </w:rPr>
        <w:t xml:space="preserve">attaching to </w:t>
      </w:r>
      <w:r w:rsidR="00D5225A" w:rsidRPr="000A4A83">
        <w:rPr>
          <w:color w:val="000000" w:themeColor="text1"/>
        </w:rPr>
        <w:t>a range of anxieties and fears</w:t>
      </w:r>
      <w:ins w:id="3" w:author="Samantha Weston" w:date="2020-11-02T15:42:00Z">
        <w:r w:rsidR="00B52D0B">
          <w:rPr>
            <w:color w:val="000000" w:themeColor="text1"/>
          </w:rPr>
          <w:t xml:space="preserve"> </w:t>
        </w:r>
      </w:ins>
      <w:ins w:id="4" w:author="Samantha Weston" w:date="2020-11-02T15:44:00Z">
        <w:r w:rsidR="0026592B">
          <w:rPr>
            <w:color w:val="000000" w:themeColor="text1"/>
          </w:rPr>
          <w:t xml:space="preserve">that </w:t>
        </w:r>
      </w:ins>
      <w:ins w:id="5" w:author="Samantha Weston" w:date="2020-11-02T16:01:00Z">
        <w:r w:rsidR="001D6C6A">
          <w:rPr>
            <w:color w:val="000000" w:themeColor="text1"/>
          </w:rPr>
          <w:t xml:space="preserve">appear to have some influence over </w:t>
        </w:r>
      </w:ins>
      <w:ins w:id="6" w:author="Samantha Weston" w:date="2020-11-02T15:47:00Z">
        <w:r w:rsidR="00603BEF">
          <w:rPr>
            <w:color w:val="000000" w:themeColor="text1"/>
          </w:rPr>
          <w:t xml:space="preserve">the way in which </w:t>
        </w:r>
      </w:ins>
      <w:ins w:id="7" w:author="Samantha Weston" w:date="2020-11-02T15:43:00Z">
        <w:r w:rsidR="00024085">
          <w:rPr>
            <w:color w:val="000000" w:themeColor="text1"/>
          </w:rPr>
          <w:t>practitioners identify CSE</w:t>
        </w:r>
        <w:r w:rsidR="0026592B">
          <w:rPr>
            <w:color w:val="000000" w:themeColor="text1"/>
          </w:rPr>
          <w:t xml:space="preserve"> and </w:t>
        </w:r>
      </w:ins>
      <w:ins w:id="8" w:author="Samantha Weston" w:date="2020-11-02T15:44:00Z">
        <w:r w:rsidR="00336C44">
          <w:rPr>
            <w:color w:val="000000" w:themeColor="text1"/>
          </w:rPr>
          <w:t xml:space="preserve">its </w:t>
        </w:r>
      </w:ins>
      <w:ins w:id="9" w:author="Samantha Weston" w:date="2020-11-02T15:43:00Z">
        <w:r w:rsidR="0026592B">
          <w:rPr>
            <w:color w:val="000000" w:themeColor="text1"/>
          </w:rPr>
          <w:t>associated risks</w:t>
        </w:r>
      </w:ins>
      <w:r w:rsidR="00FE2B62" w:rsidRPr="000A4A83">
        <w:rPr>
          <w:color w:val="000000" w:themeColor="text1"/>
        </w:rPr>
        <w:t xml:space="preserve">. </w:t>
      </w:r>
      <w:ins w:id="10" w:author="Samantha Weston" w:date="2020-11-02T16:03:00Z">
        <w:r w:rsidR="00F115D7">
          <w:rPr>
            <w:color w:val="000000" w:themeColor="text1"/>
          </w:rPr>
          <w:t xml:space="preserve">Over-reacting to what is perceived as a dangerous crisis, of course, </w:t>
        </w:r>
      </w:ins>
      <w:ins w:id="11" w:author="Samantha Weston" w:date="2020-11-02T16:05:00Z">
        <w:r w:rsidR="00C52264">
          <w:rPr>
            <w:color w:val="000000" w:themeColor="text1"/>
          </w:rPr>
          <w:t xml:space="preserve">is </w:t>
        </w:r>
      </w:ins>
      <w:ins w:id="12" w:author="Samantha Weston" w:date="2020-11-02T16:03:00Z">
        <w:r w:rsidR="00F115D7">
          <w:rPr>
            <w:color w:val="000000" w:themeColor="text1"/>
          </w:rPr>
          <w:t>nothing new</w:t>
        </w:r>
      </w:ins>
      <w:ins w:id="13" w:author="Samantha Weston" w:date="2020-11-02T16:04:00Z">
        <w:r w:rsidR="00AF0AB2">
          <w:rPr>
            <w:color w:val="000000" w:themeColor="text1"/>
          </w:rPr>
          <w:t xml:space="preserve">. </w:t>
        </w:r>
      </w:ins>
      <w:r w:rsidR="00D5225A" w:rsidRPr="000A4A83">
        <w:rPr>
          <w:color w:val="000000" w:themeColor="text1"/>
        </w:rPr>
        <w:t xml:space="preserve">As Hall, et al. (1978) </w:t>
      </w:r>
      <w:r w:rsidR="00FE2B62" w:rsidRPr="000A4A83">
        <w:rPr>
          <w:color w:val="000000" w:themeColor="text1"/>
        </w:rPr>
        <w:t xml:space="preserve">posited, </w:t>
      </w:r>
      <w:del w:id="14" w:author="Samantha Weston" w:date="2020-11-02T16:04:00Z">
        <w:r w:rsidR="00D5225A" w:rsidRPr="000A4A83" w:rsidDel="00AF0AB2">
          <w:rPr>
            <w:color w:val="000000" w:themeColor="text1"/>
          </w:rPr>
          <w:delText xml:space="preserve">Western capitalist societies have </w:delText>
        </w:r>
        <w:r w:rsidR="0026751A" w:rsidRPr="000A4A83" w:rsidDel="00AF0AB2">
          <w:rPr>
            <w:color w:val="000000" w:themeColor="text1"/>
          </w:rPr>
          <w:delText xml:space="preserve">historically </w:delText>
        </w:r>
        <w:r w:rsidR="00D5225A" w:rsidRPr="000A4A83" w:rsidDel="00AF0AB2">
          <w:rPr>
            <w:color w:val="000000" w:themeColor="text1"/>
          </w:rPr>
          <w:delText>been marked by a tendency to over-react to what are perceived to be dangerous crises</w:delText>
        </w:r>
        <w:r w:rsidR="00FE2B62" w:rsidRPr="000A4A83" w:rsidDel="00AF0AB2">
          <w:rPr>
            <w:color w:val="000000" w:themeColor="text1"/>
          </w:rPr>
          <w:delText xml:space="preserve">. </w:delText>
        </w:r>
      </w:del>
      <w:ins w:id="15" w:author="Samantha Weston" w:date="2020-11-02T16:04:00Z">
        <w:r w:rsidR="00AF0AB2">
          <w:rPr>
            <w:color w:val="000000" w:themeColor="text1"/>
          </w:rPr>
          <w:t>t</w:t>
        </w:r>
      </w:ins>
      <w:del w:id="16" w:author="Samantha Weston" w:date="2020-11-02T16:04:00Z">
        <w:r w:rsidR="00D5225A" w:rsidRPr="000A4A83" w:rsidDel="00AF0AB2">
          <w:rPr>
            <w:color w:val="000000" w:themeColor="text1"/>
          </w:rPr>
          <w:delText>T</w:delText>
        </w:r>
      </w:del>
      <w:r w:rsidR="00D5225A" w:rsidRPr="000A4A83">
        <w:rPr>
          <w:color w:val="000000" w:themeColor="text1"/>
        </w:rPr>
        <w:t xml:space="preserve">here are no shortage of examples </w:t>
      </w:r>
      <w:r w:rsidR="0026751A" w:rsidRPr="000A4A83">
        <w:rPr>
          <w:color w:val="000000" w:themeColor="text1"/>
        </w:rPr>
        <w:t xml:space="preserve">of moral introspection </w:t>
      </w:r>
      <w:r w:rsidR="00D5225A" w:rsidRPr="000A4A83">
        <w:rPr>
          <w:color w:val="000000" w:themeColor="text1"/>
        </w:rPr>
        <w:t>through</w:t>
      </w:r>
      <w:r w:rsidR="00FE2B62" w:rsidRPr="000A4A83">
        <w:rPr>
          <w:color w:val="000000" w:themeColor="text1"/>
        </w:rPr>
        <w:t>out</w:t>
      </w:r>
      <w:r w:rsidR="00D5225A" w:rsidRPr="000A4A83">
        <w:rPr>
          <w:color w:val="000000" w:themeColor="text1"/>
        </w:rPr>
        <w:t xml:space="preserve"> </w:t>
      </w:r>
      <w:r w:rsidR="00FE2B62" w:rsidRPr="000A4A83">
        <w:rPr>
          <w:color w:val="000000" w:themeColor="text1"/>
        </w:rPr>
        <w:t xml:space="preserve">time </w:t>
      </w:r>
      <w:r w:rsidR="0026751A" w:rsidRPr="000A4A83">
        <w:rPr>
          <w:color w:val="000000" w:themeColor="text1"/>
        </w:rPr>
        <w:t xml:space="preserve">- </w:t>
      </w:r>
      <w:r w:rsidR="00D5225A" w:rsidRPr="000A4A83">
        <w:rPr>
          <w:color w:val="000000" w:themeColor="text1"/>
        </w:rPr>
        <w:t>many of which have involved scrutiny of the troubling behaviours of young people - from mods and rockers, to rave culture and ‘</w:t>
      </w:r>
      <w:proofErr w:type="spellStart"/>
      <w:r w:rsidR="00D5225A" w:rsidRPr="000A4A83">
        <w:rPr>
          <w:color w:val="000000" w:themeColor="text1"/>
        </w:rPr>
        <w:t>necknomination</w:t>
      </w:r>
      <w:proofErr w:type="spellEnd"/>
      <w:r w:rsidR="00D5225A" w:rsidRPr="000A4A83">
        <w:rPr>
          <w:color w:val="000000" w:themeColor="text1"/>
        </w:rPr>
        <w:t>’ (</w:t>
      </w:r>
      <w:r w:rsidR="0026751A" w:rsidRPr="000A4A83">
        <w:rPr>
          <w:color w:val="000000" w:themeColor="text1"/>
        </w:rPr>
        <w:t xml:space="preserve">see </w:t>
      </w:r>
      <w:r w:rsidR="00570406" w:rsidRPr="000A4A83">
        <w:rPr>
          <w:color w:val="000000" w:themeColor="text1"/>
        </w:rPr>
        <w:t xml:space="preserve">Cohen, 1972; </w:t>
      </w:r>
      <w:r w:rsidR="00471E6A" w:rsidRPr="000A4A83">
        <w:rPr>
          <w:color w:val="000000" w:themeColor="text1"/>
        </w:rPr>
        <w:t xml:space="preserve">Thompson and Greek, 2012; </w:t>
      </w:r>
      <w:r w:rsidR="00D5225A" w:rsidRPr="000A4A83">
        <w:rPr>
          <w:color w:val="000000" w:themeColor="text1"/>
        </w:rPr>
        <w:t xml:space="preserve">Burgess and Moore, 2017). </w:t>
      </w:r>
      <w:r w:rsidR="0026751A" w:rsidRPr="000A4A83">
        <w:rPr>
          <w:color w:val="000000" w:themeColor="text1"/>
        </w:rPr>
        <w:t xml:space="preserve">Building on the work of </w:t>
      </w:r>
      <w:r w:rsidR="0026751A" w:rsidRPr="000A4A83">
        <w:rPr>
          <w:color w:val="000000" w:themeColor="text1"/>
        </w:rPr>
        <w:lastRenderedPageBreak/>
        <w:t xml:space="preserve">Cohen (1972) and Hall et al. (1978), as </w:t>
      </w:r>
      <w:r w:rsidR="001C7E9B" w:rsidRPr="000A4A83">
        <w:rPr>
          <w:color w:val="000000" w:themeColor="text1"/>
        </w:rPr>
        <w:t xml:space="preserve">Pearson </w:t>
      </w:r>
      <w:r w:rsidR="00D5225A" w:rsidRPr="000A4A83">
        <w:rPr>
          <w:color w:val="000000" w:themeColor="text1"/>
        </w:rPr>
        <w:t xml:space="preserve">(1983) </w:t>
      </w:r>
      <w:r w:rsidR="0026751A" w:rsidRPr="000A4A83">
        <w:rPr>
          <w:color w:val="000000" w:themeColor="text1"/>
        </w:rPr>
        <w:t>observed</w:t>
      </w:r>
      <w:r w:rsidR="001C7E9B" w:rsidRPr="000A4A83">
        <w:rPr>
          <w:color w:val="000000" w:themeColor="text1"/>
        </w:rPr>
        <w:t xml:space="preserve">, </w:t>
      </w:r>
      <w:r w:rsidR="00D5225A" w:rsidRPr="000A4A83">
        <w:rPr>
          <w:color w:val="000000" w:themeColor="text1"/>
        </w:rPr>
        <w:t xml:space="preserve">we can trace a ‘history of respectable fears’ involving adopting a position of righteous indignation and casting back to an imagined ‘golden age’ </w:t>
      </w:r>
      <w:r w:rsidR="0026751A" w:rsidRPr="000A4A83">
        <w:rPr>
          <w:color w:val="000000" w:themeColor="text1"/>
        </w:rPr>
        <w:t xml:space="preserve">which occurred </w:t>
      </w:r>
      <w:r w:rsidR="00FE2B62" w:rsidRPr="000A4A83">
        <w:rPr>
          <w:color w:val="000000" w:themeColor="text1"/>
        </w:rPr>
        <w:t>‘</w:t>
      </w:r>
      <w:r w:rsidR="00D5225A" w:rsidRPr="000A4A83">
        <w:rPr>
          <w:color w:val="000000" w:themeColor="text1"/>
        </w:rPr>
        <w:t>before the rot set in</w:t>
      </w:r>
      <w:r w:rsidR="00FE2B62" w:rsidRPr="000A4A83">
        <w:rPr>
          <w:color w:val="000000" w:themeColor="text1"/>
        </w:rPr>
        <w:t>’</w:t>
      </w:r>
      <w:r w:rsidR="00D5225A" w:rsidRPr="000A4A83">
        <w:rPr>
          <w:color w:val="000000" w:themeColor="text1"/>
        </w:rPr>
        <w:t xml:space="preserve">. </w:t>
      </w:r>
      <w:r w:rsidR="00FE2B62" w:rsidRPr="000A4A83">
        <w:rPr>
          <w:color w:val="000000" w:themeColor="text1"/>
        </w:rPr>
        <w:t xml:space="preserve">This imagined </w:t>
      </w:r>
      <w:r w:rsidR="00071282" w:rsidRPr="000A4A83">
        <w:rPr>
          <w:color w:val="000000" w:themeColor="text1"/>
        </w:rPr>
        <w:t xml:space="preserve">golden </w:t>
      </w:r>
      <w:r w:rsidR="00D5225A" w:rsidRPr="000A4A83">
        <w:rPr>
          <w:color w:val="000000" w:themeColor="text1"/>
        </w:rPr>
        <w:t xml:space="preserve">age is </w:t>
      </w:r>
      <w:r w:rsidR="00071282" w:rsidRPr="000A4A83">
        <w:rPr>
          <w:color w:val="000000" w:themeColor="text1"/>
        </w:rPr>
        <w:t xml:space="preserve">invariably </w:t>
      </w:r>
      <w:r w:rsidR="00D5225A" w:rsidRPr="000A4A83">
        <w:rPr>
          <w:color w:val="000000" w:themeColor="text1"/>
        </w:rPr>
        <w:t>twenty years hence, providing sufficient time for memories to fade and rose-tinted spectacles to be donned</w:t>
      </w:r>
      <w:r w:rsidR="00FC6C72" w:rsidRPr="000A4A83">
        <w:rPr>
          <w:color w:val="000000" w:themeColor="text1"/>
        </w:rPr>
        <w:t xml:space="preserve">. </w:t>
      </w:r>
      <w:r w:rsidR="001F4E72" w:rsidRPr="000A4A83">
        <w:rPr>
          <w:color w:val="000000" w:themeColor="text1"/>
        </w:rPr>
        <w:t>A</w:t>
      </w:r>
      <w:r w:rsidR="00703C0E" w:rsidRPr="000A4A83">
        <w:rPr>
          <w:color w:val="000000" w:themeColor="text1"/>
        </w:rPr>
        <w:t>lign</w:t>
      </w:r>
      <w:r w:rsidR="001F4E72" w:rsidRPr="000A4A83">
        <w:rPr>
          <w:color w:val="000000" w:themeColor="text1"/>
        </w:rPr>
        <w:t>ing</w:t>
      </w:r>
      <w:r w:rsidR="00703C0E" w:rsidRPr="000A4A83">
        <w:rPr>
          <w:color w:val="000000" w:themeColor="text1"/>
        </w:rPr>
        <w:t xml:space="preserve"> to </w:t>
      </w:r>
      <w:r w:rsidR="00D027FE" w:rsidRPr="000A4A83">
        <w:rPr>
          <w:color w:val="000000" w:themeColor="text1"/>
        </w:rPr>
        <w:t xml:space="preserve">erroneous </w:t>
      </w:r>
      <w:r w:rsidR="00703C0E" w:rsidRPr="000A4A83">
        <w:rPr>
          <w:color w:val="000000" w:themeColor="text1"/>
        </w:rPr>
        <w:t>ideas that</w:t>
      </w:r>
      <w:r w:rsidR="00FE2B62" w:rsidRPr="000A4A83">
        <w:rPr>
          <w:color w:val="000000" w:themeColor="text1"/>
        </w:rPr>
        <w:t xml:space="preserve"> </w:t>
      </w:r>
      <w:r w:rsidR="00703C0E" w:rsidRPr="000A4A83">
        <w:rPr>
          <w:color w:val="000000" w:themeColor="text1"/>
        </w:rPr>
        <w:t xml:space="preserve">‘bad behaviour’ is </w:t>
      </w:r>
      <w:r w:rsidR="00FE2B62" w:rsidRPr="000A4A83">
        <w:rPr>
          <w:color w:val="000000" w:themeColor="text1"/>
        </w:rPr>
        <w:t xml:space="preserve">rife </w:t>
      </w:r>
      <w:r w:rsidR="00703C0E" w:rsidRPr="000A4A83">
        <w:rPr>
          <w:color w:val="000000" w:themeColor="text1"/>
        </w:rPr>
        <w:t xml:space="preserve">and responses to </w:t>
      </w:r>
      <w:r w:rsidR="00FE2B62" w:rsidRPr="000A4A83">
        <w:rPr>
          <w:color w:val="000000" w:themeColor="text1"/>
        </w:rPr>
        <w:t xml:space="preserve">it </w:t>
      </w:r>
      <w:r w:rsidR="00703C0E" w:rsidRPr="000A4A83">
        <w:rPr>
          <w:color w:val="000000" w:themeColor="text1"/>
        </w:rPr>
        <w:t>are ineffec</w:t>
      </w:r>
      <w:r w:rsidR="00FE2B62" w:rsidRPr="000A4A83">
        <w:rPr>
          <w:color w:val="000000" w:themeColor="text1"/>
        </w:rPr>
        <w:t>tual</w:t>
      </w:r>
      <w:r w:rsidR="001F4E72" w:rsidRPr="000A4A83">
        <w:rPr>
          <w:color w:val="000000" w:themeColor="text1"/>
        </w:rPr>
        <w:t>,</w:t>
      </w:r>
      <w:r w:rsidR="00FC6C72" w:rsidRPr="000A4A83">
        <w:rPr>
          <w:color w:val="000000" w:themeColor="text1"/>
        </w:rPr>
        <w:t xml:space="preserve"> </w:t>
      </w:r>
      <w:r w:rsidR="00FE2B62" w:rsidRPr="000A4A83">
        <w:rPr>
          <w:color w:val="000000" w:themeColor="text1"/>
        </w:rPr>
        <w:t>‘</w:t>
      </w:r>
      <w:r w:rsidR="00FC6C72" w:rsidRPr="000A4A83">
        <w:rPr>
          <w:color w:val="000000" w:themeColor="text1"/>
        </w:rPr>
        <w:t>respectable fears</w:t>
      </w:r>
      <w:r w:rsidR="00FE2B62" w:rsidRPr="000A4A83">
        <w:rPr>
          <w:color w:val="000000" w:themeColor="text1"/>
        </w:rPr>
        <w:t>’</w:t>
      </w:r>
      <w:r w:rsidR="00FC6C72" w:rsidRPr="000A4A83">
        <w:rPr>
          <w:color w:val="000000" w:themeColor="text1"/>
        </w:rPr>
        <w:t xml:space="preserve"> </w:t>
      </w:r>
      <w:r w:rsidR="00FE2B62" w:rsidRPr="000A4A83">
        <w:rPr>
          <w:color w:val="000000" w:themeColor="text1"/>
        </w:rPr>
        <w:t xml:space="preserve">vector </w:t>
      </w:r>
      <w:r w:rsidR="00FC6C72" w:rsidRPr="000A4A83">
        <w:rPr>
          <w:color w:val="000000" w:themeColor="text1"/>
        </w:rPr>
        <w:t>anxieties about a society whose once secure, stable moral c</w:t>
      </w:r>
      <w:r w:rsidR="00FE2B62" w:rsidRPr="000A4A83">
        <w:rPr>
          <w:color w:val="000000" w:themeColor="text1"/>
        </w:rPr>
        <w:t xml:space="preserve">ore </w:t>
      </w:r>
      <w:r w:rsidR="00FC6C72" w:rsidRPr="000A4A83">
        <w:rPr>
          <w:color w:val="000000" w:themeColor="text1"/>
        </w:rPr>
        <w:t>is</w:t>
      </w:r>
      <w:r w:rsidR="00FE2B62" w:rsidRPr="000A4A83">
        <w:rPr>
          <w:color w:val="000000" w:themeColor="text1"/>
        </w:rPr>
        <w:t xml:space="preserve"> perceived to be</w:t>
      </w:r>
      <w:r w:rsidR="00FC6C72" w:rsidRPr="000A4A83">
        <w:rPr>
          <w:color w:val="000000" w:themeColor="text1"/>
        </w:rPr>
        <w:t xml:space="preserve"> </w:t>
      </w:r>
      <w:r w:rsidR="00F06E64" w:rsidRPr="000A4A83">
        <w:rPr>
          <w:color w:val="000000" w:themeColor="text1"/>
        </w:rPr>
        <w:t xml:space="preserve">increasingly </w:t>
      </w:r>
      <w:r w:rsidR="00FC6C72" w:rsidRPr="000A4A83">
        <w:rPr>
          <w:color w:val="000000" w:themeColor="text1"/>
        </w:rPr>
        <w:t xml:space="preserve">under threat. Those </w:t>
      </w:r>
      <w:r w:rsidR="00FE2B62" w:rsidRPr="000A4A83">
        <w:rPr>
          <w:color w:val="000000" w:themeColor="text1"/>
        </w:rPr>
        <w:t xml:space="preserve">presumed </w:t>
      </w:r>
      <w:r w:rsidR="00FC6C72" w:rsidRPr="000A4A83">
        <w:rPr>
          <w:color w:val="000000" w:themeColor="text1"/>
        </w:rPr>
        <w:t xml:space="preserve">to </w:t>
      </w:r>
      <w:r w:rsidR="00FE2B62" w:rsidRPr="000A4A83">
        <w:rPr>
          <w:color w:val="000000" w:themeColor="text1"/>
        </w:rPr>
        <w:t xml:space="preserve">most </w:t>
      </w:r>
      <w:r w:rsidR="00FC6C72" w:rsidRPr="000A4A83">
        <w:rPr>
          <w:color w:val="000000" w:themeColor="text1"/>
        </w:rPr>
        <w:t xml:space="preserve">threaten this </w:t>
      </w:r>
      <w:r w:rsidR="00FE2B62" w:rsidRPr="000A4A83">
        <w:rPr>
          <w:color w:val="000000" w:themeColor="text1"/>
        </w:rPr>
        <w:t xml:space="preserve">core </w:t>
      </w:r>
      <w:r w:rsidR="00F06E64" w:rsidRPr="000A4A83">
        <w:rPr>
          <w:color w:val="000000" w:themeColor="text1"/>
        </w:rPr>
        <w:t>are</w:t>
      </w:r>
      <w:r w:rsidR="00FE2B62" w:rsidRPr="000A4A83">
        <w:rPr>
          <w:color w:val="000000" w:themeColor="text1"/>
        </w:rPr>
        <w:t xml:space="preserve"> invariably </w:t>
      </w:r>
      <w:r w:rsidR="00FC6C72" w:rsidRPr="000A4A83">
        <w:rPr>
          <w:color w:val="000000" w:themeColor="text1"/>
        </w:rPr>
        <w:t>unruly and feckless youth (see Pearson, 1983).</w:t>
      </w:r>
      <w:r w:rsidR="00B35427" w:rsidRPr="000A4A83">
        <w:rPr>
          <w:color w:val="000000" w:themeColor="text1"/>
        </w:rPr>
        <w:t xml:space="preserve"> </w:t>
      </w:r>
      <w:r w:rsidR="00675154" w:rsidRPr="000A4A83">
        <w:rPr>
          <w:color w:val="000000" w:themeColor="text1"/>
        </w:rPr>
        <w:t>C</w:t>
      </w:r>
      <w:r w:rsidR="00FE2B62" w:rsidRPr="000A4A83">
        <w:rPr>
          <w:color w:val="000000" w:themeColor="text1"/>
        </w:rPr>
        <w:t xml:space="preserve">onsidering the pervasiveness of </w:t>
      </w:r>
      <w:r w:rsidR="00FC6C72" w:rsidRPr="000A4A83">
        <w:rPr>
          <w:color w:val="000000" w:themeColor="text1"/>
        </w:rPr>
        <w:t xml:space="preserve">these fears </w:t>
      </w:r>
      <w:r w:rsidR="00675154" w:rsidRPr="000A4A83">
        <w:rPr>
          <w:color w:val="000000" w:themeColor="text1"/>
        </w:rPr>
        <w:t xml:space="preserve">in a context in which discourses </w:t>
      </w:r>
      <w:r w:rsidR="00F06E64" w:rsidRPr="000A4A83">
        <w:rPr>
          <w:color w:val="000000" w:themeColor="text1"/>
        </w:rPr>
        <w:t xml:space="preserve">of sexual victimisation </w:t>
      </w:r>
      <w:r w:rsidR="00675154" w:rsidRPr="000A4A83">
        <w:rPr>
          <w:color w:val="000000" w:themeColor="text1"/>
        </w:rPr>
        <w:t xml:space="preserve">are prescient may, arguably, lead to public perceptions of </w:t>
      </w:r>
      <w:r w:rsidR="00B35427" w:rsidRPr="000A4A83">
        <w:rPr>
          <w:color w:val="000000" w:themeColor="text1"/>
        </w:rPr>
        <w:t>the risk of CSE</w:t>
      </w:r>
      <w:r w:rsidR="00675154" w:rsidRPr="000A4A83">
        <w:rPr>
          <w:color w:val="000000" w:themeColor="text1"/>
        </w:rPr>
        <w:t xml:space="preserve"> being out of kilter with its prevalence </w:t>
      </w:r>
      <w:r w:rsidR="00B35427" w:rsidRPr="000A4A83">
        <w:rPr>
          <w:color w:val="000000" w:themeColor="text1"/>
        </w:rPr>
        <w:t>(</w:t>
      </w:r>
      <w:r w:rsidR="00675154" w:rsidRPr="000A4A83">
        <w:rPr>
          <w:color w:val="000000" w:themeColor="text1"/>
        </w:rPr>
        <w:t xml:space="preserve">see </w:t>
      </w:r>
      <w:r w:rsidR="00B35427" w:rsidRPr="000A4A83">
        <w:rPr>
          <w:color w:val="000000" w:themeColor="text1"/>
        </w:rPr>
        <w:t>Jackson, 2006)</w:t>
      </w:r>
      <w:r w:rsidR="000850E0" w:rsidRPr="000A4A83">
        <w:rPr>
          <w:color w:val="000000" w:themeColor="text1"/>
        </w:rPr>
        <w:t xml:space="preserve">. </w:t>
      </w:r>
    </w:p>
    <w:p w14:paraId="575FFD0C" w14:textId="77777777" w:rsidR="00A07287" w:rsidRPr="000A4A83" w:rsidRDefault="00A07287" w:rsidP="00F35946">
      <w:pPr>
        <w:widowControl w:val="0"/>
        <w:autoSpaceDE w:val="0"/>
        <w:autoSpaceDN w:val="0"/>
        <w:adjustRightInd w:val="0"/>
        <w:spacing w:after="120" w:line="480" w:lineRule="auto"/>
        <w:ind w:left="567" w:right="571"/>
        <w:jc w:val="both"/>
        <w:rPr>
          <w:color w:val="000000" w:themeColor="text1"/>
          <w:highlight w:val="yellow"/>
        </w:rPr>
      </w:pPr>
    </w:p>
    <w:p w14:paraId="21AC5FB3" w14:textId="101D9946" w:rsidR="00B87E2B" w:rsidRPr="000A4A83" w:rsidRDefault="00B87E2B" w:rsidP="00F35946">
      <w:pPr>
        <w:widowControl w:val="0"/>
        <w:autoSpaceDE w:val="0"/>
        <w:autoSpaceDN w:val="0"/>
        <w:adjustRightInd w:val="0"/>
        <w:spacing w:after="120" w:line="480" w:lineRule="auto"/>
        <w:ind w:right="4"/>
        <w:jc w:val="both"/>
        <w:rPr>
          <w:i/>
          <w:color w:val="000000" w:themeColor="text1"/>
        </w:rPr>
      </w:pPr>
      <w:r w:rsidRPr="000A4A83">
        <w:rPr>
          <w:i/>
          <w:color w:val="000000" w:themeColor="text1"/>
        </w:rPr>
        <w:t>Technology</w:t>
      </w:r>
      <w:r w:rsidR="000D668F" w:rsidRPr="000A4A83">
        <w:rPr>
          <w:i/>
          <w:color w:val="000000" w:themeColor="text1"/>
        </w:rPr>
        <w:t xml:space="preserve"> as a </w:t>
      </w:r>
      <w:r w:rsidR="00675154" w:rsidRPr="000A4A83">
        <w:rPr>
          <w:i/>
          <w:color w:val="000000" w:themeColor="text1"/>
        </w:rPr>
        <w:t>s</w:t>
      </w:r>
      <w:r w:rsidR="000D668F" w:rsidRPr="000A4A83">
        <w:rPr>
          <w:i/>
          <w:color w:val="000000" w:themeColor="text1"/>
        </w:rPr>
        <w:t xml:space="preserve">ocial </w:t>
      </w:r>
      <w:r w:rsidR="00675154" w:rsidRPr="000A4A83">
        <w:rPr>
          <w:i/>
          <w:color w:val="000000" w:themeColor="text1"/>
        </w:rPr>
        <w:t>b</w:t>
      </w:r>
      <w:r w:rsidR="000D668F" w:rsidRPr="000A4A83">
        <w:rPr>
          <w:i/>
          <w:color w:val="000000" w:themeColor="text1"/>
        </w:rPr>
        <w:t>ad</w:t>
      </w:r>
      <w:r w:rsidRPr="000A4A83">
        <w:rPr>
          <w:i/>
          <w:color w:val="000000" w:themeColor="text1"/>
        </w:rPr>
        <w:t>? The</w:t>
      </w:r>
      <w:r w:rsidR="00675154" w:rsidRPr="000A4A83">
        <w:rPr>
          <w:i/>
          <w:color w:val="000000" w:themeColor="text1"/>
        </w:rPr>
        <w:t xml:space="preserve"> i</w:t>
      </w:r>
      <w:r w:rsidRPr="000A4A83">
        <w:rPr>
          <w:i/>
          <w:color w:val="000000" w:themeColor="text1"/>
        </w:rPr>
        <w:t xml:space="preserve">nternet, </w:t>
      </w:r>
      <w:r w:rsidR="00675154" w:rsidRPr="000A4A83">
        <w:rPr>
          <w:i/>
          <w:color w:val="000000" w:themeColor="text1"/>
        </w:rPr>
        <w:t>p</w:t>
      </w:r>
      <w:r w:rsidRPr="000A4A83">
        <w:rPr>
          <w:i/>
          <w:color w:val="000000" w:themeColor="text1"/>
        </w:rPr>
        <w:t xml:space="preserve">ornography and </w:t>
      </w:r>
      <w:r w:rsidR="00675154" w:rsidRPr="000A4A83">
        <w:rPr>
          <w:i/>
          <w:color w:val="000000" w:themeColor="text1"/>
        </w:rPr>
        <w:t>s</w:t>
      </w:r>
      <w:r w:rsidRPr="000A4A83">
        <w:rPr>
          <w:i/>
          <w:color w:val="000000" w:themeColor="text1"/>
        </w:rPr>
        <w:t xml:space="preserve">ocial </w:t>
      </w:r>
      <w:r w:rsidR="00675154" w:rsidRPr="000A4A83">
        <w:rPr>
          <w:i/>
          <w:color w:val="000000" w:themeColor="text1"/>
        </w:rPr>
        <w:t>m</w:t>
      </w:r>
      <w:r w:rsidRPr="000A4A83">
        <w:rPr>
          <w:i/>
          <w:color w:val="000000" w:themeColor="text1"/>
        </w:rPr>
        <w:t>edia</w:t>
      </w:r>
    </w:p>
    <w:p w14:paraId="1DEB8B90" w14:textId="11190E63" w:rsidR="00C122C2" w:rsidRPr="000A4A83" w:rsidRDefault="00D522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One common source of concern for practitioners</w:t>
      </w:r>
      <w:r w:rsidR="006D32F2" w:rsidRPr="000A4A83">
        <w:rPr>
          <w:color w:val="000000" w:themeColor="text1"/>
        </w:rPr>
        <w:t>,</w:t>
      </w:r>
      <w:r w:rsidRPr="000A4A83">
        <w:rPr>
          <w:color w:val="000000" w:themeColor="text1"/>
        </w:rPr>
        <w:t xml:space="preserve"> apropos influencing the </w:t>
      </w:r>
      <w:r w:rsidR="00BD7D92" w:rsidRPr="000A4A83">
        <w:rPr>
          <w:color w:val="000000" w:themeColor="text1"/>
        </w:rPr>
        <w:t xml:space="preserve">perceptions and </w:t>
      </w:r>
      <w:r w:rsidRPr="000A4A83">
        <w:rPr>
          <w:color w:val="000000" w:themeColor="text1"/>
        </w:rPr>
        <w:t>behaviour</w:t>
      </w:r>
      <w:r w:rsidR="00BD7D92" w:rsidRPr="000A4A83">
        <w:rPr>
          <w:color w:val="000000" w:themeColor="text1"/>
        </w:rPr>
        <w:t>s</w:t>
      </w:r>
      <w:r w:rsidRPr="000A4A83">
        <w:rPr>
          <w:color w:val="000000" w:themeColor="text1"/>
        </w:rPr>
        <w:t xml:space="preserve"> of young people</w:t>
      </w:r>
      <w:r w:rsidR="006D32F2" w:rsidRPr="000A4A83">
        <w:rPr>
          <w:color w:val="000000" w:themeColor="text1"/>
        </w:rPr>
        <w:t>,</w:t>
      </w:r>
      <w:r w:rsidRPr="000A4A83">
        <w:rPr>
          <w:color w:val="000000" w:themeColor="text1"/>
        </w:rPr>
        <w:t xml:space="preserve"> was pornography. Many of the professionals we interviewed </w:t>
      </w:r>
      <w:r w:rsidR="006D32F2" w:rsidRPr="000A4A83">
        <w:rPr>
          <w:color w:val="000000" w:themeColor="text1"/>
        </w:rPr>
        <w:t xml:space="preserve">perceived </w:t>
      </w:r>
      <w:r w:rsidRPr="000A4A83">
        <w:rPr>
          <w:color w:val="000000" w:themeColor="text1"/>
        </w:rPr>
        <w:t>contemporary pornographic material as being more accessible and violent</w:t>
      </w:r>
      <w:r w:rsidR="000D668F" w:rsidRPr="000A4A83">
        <w:rPr>
          <w:color w:val="000000" w:themeColor="text1"/>
        </w:rPr>
        <w:t xml:space="preserve"> than that which preceded it</w:t>
      </w:r>
      <w:r w:rsidRPr="000A4A83">
        <w:rPr>
          <w:color w:val="000000" w:themeColor="text1"/>
        </w:rPr>
        <w:t>:</w:t>
      </w:r>
    </w:p>
    <w:p w14:paraId="12FFCD7F" w14:textId="31240299" w:rsidR="00D5225A" w:rsidRPr="000A4A83" w:rsidRDefault="000D668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Some of that has come down to the element of how children are sexually educating themselves nowadays. So, with the world</w:t>
      </w:r>
      <w:r w:rsidR="00071282" w:rsidRPr="000A4A83">
        <w:rPr>
          <w:color w:val="000000" w:themeColor="text1"/>
        </w:rPr>
        <w:t>-</w:t>
      </w:r>
      <w:r w:rsidR="00D5225A" w:rsidRPr="000A4A83">
        <w:rPr>
          <w:color w:val="000000" w:themeColor="text1"/>
        </w:rPr>
        <w:t>wide web, children are now starting to do it for themselves, but the trouble is there’s no</w:t>
      </w:r>
      <w:r w:rsidR="00675154" w:rsidRPr="000A4A83">
        <w:rPr>
          <w:color w:val="000000" w:themeColor="text1"/>
        </w:rPr>
        <w:t xml:space="preserve"> </w:t>
      </w:r>
      <w:r w:rsidR="00D5225A" w:rsidRPr="000A4A83">
        <w:rPr>
          <w:color w:val="000000" w:themeColor="text1"/>
        </w:rPr>
        <w:t xml:space="preserve">…  </w:t>
      </w:r>
      <w:r w:rsidR="00675154" w:rsidRPr="000A4A83">
        <w:rPr>
          <w:color w:val="000000" w:themeColor="text1"/>
        </w:rPr>
        <w:t>y</w:t>
      </w:r>
      <w:r w:rsidR="00D5225A" w:rsidRPr="000A4A83">
        <w:rPr>
          <w:color w:val="000000" w:themeColor="text1"/>
        </w:rPr>
        <w:t xml:space="preserve">ou know, if you type in ‘sex education’ it doesn’t come up with something like </w:t>
      </w:r>
      <w:r w:rsidR="006D32F2" w:rsidRPr="000A4A83">
        <w:rPr>
          <w:color w:val="000000" w:themeColor="text1"/>
        </w:rPr>
        <w:t>a l</w:t>
      </w:r>
      <w:r w:rsidR="00D5225A" w:rsidRPr="000A4A83">
        <w:rPr>
          <w:color w:val="000000" w:themeColor="text1"/>
        </w:rPr>
        <w:t xml:space="preserve">ove </w:t>
      </w:r>
      <w:r w:rsidR="006D32F2" w:rsidRPr="000A4A83">
        <w:rPr>
          <w:color w:val="000000" w:themeColor="text1"/>
        </w:rPr>
        <w:t>s</w:t>
      </w:r>
      <w:r w:rsidR="00D5225A" w:rsidRPr="000A4A83">
        <w:rPr>
          <w:color w:val="000000" w:themeColor="text1"/>
        </w:rPr>
        <w:t>tory, that shows you the sensitive side of a relationship and how people</w:t>
      </w:r>
      <w:r w:rsidR="006D32F2" w:rsidRPr="000A4A83">
        <w:rPr>
          <w:color w:val="000000" w:themeColor="text1"/>
        </w:rPr>
        <w:t xml:space="preserve"> </w:t>
      </w:r>
      <w:r w:rsidR="00D5225A" w:rsidRPr="000A4A83">
        <w:rPr>
          <w:color w:val="000000" w:themeColor="text1"/>
        </w:rPr>
        <w:t xml:space="preserve">consent and how people have feelings for one another in that position. What it </w:t>
      </w:r>
      <w:r w:rsidR="00D5225A" w:rsidRPr="000A4A83">
        <w:rPr>
          <w:color w:val="000000" w:themeColor="text1"/>
        </w:rPr>
        <w:lastRenderedPageBreak/>
        <w:t xml:space="preserve">comes up with is hardcore pornography. </w:t>
      </w:r>
      <w:r w:rsidR="006D32F2" w:rsidRPr="000A4A83">
        <w:rPr>
          <w:color w:val="000000" w:themeColor="text1"/>
        </w:rPr>
        <w:t>I</w:t>
      </w:r>
      <w:r w:rsidR="00D5225A" w:rsidRPr="000A4A83">
        <w:rPr>
          <w:color w:val="000000" w:themeColor="text1"/>
        </w:rPr>
        <w:t xml:space="preserve">t comes up with those scenarios where everything’s got to be faster, harder, heavier and there’s violence involved </w:t>
      </w:r>
      <w:r w:rsidR="006D32F2" w:rsidRPr="000A4A83">
        <w:rPr>
          <w:color w:val="000000" w:themeColor="text1"/>
        </w:rPr>
        <w:t xml:space="preserve">… </w:t>
      </w:r>
      <w:r w:rsidRPr="000A4A83">
        <w:rPr>
          <w:color w:val="000000" w:themeColor="text1"/>
        </w:rPr>
        <w:t>a</w:t>
      </w:r>
      <w:r w:rsidR="00D5225A" w:rsidRPr="000A4A83">
        <w:rPr>
          <w:color w:val="000000" w:themeColor="text1"/>
        </w:rPr>
        <w:t>nd so children and young people think, that’s how it is then, that’s what sex is, that’s how it should be</w:t>
      </w:r>
      <w:r w:rsidRPr="000A4A83">
        <w:rPr>
          <w:color w:val="000000" w:themeColor="text1"/>
        </w:rPr>
        <w:t xml:space="preserve">’ </w:t>
      </w:r>
      <w:r w:rsidR="00750A38" w:rsidRPr="000A4A83">
        <w:rPr>
          <w:color w:val="000000" w:themeColor="text1"/>
        </w:rPr>
        <w:t>(</w:t>
      </w:r>
      <w:r w:rsidR="0002765A" w:rsidRPr="000A4A83">
        <w:rPr>
          <w:color w:val="000000" w:themeColor="text1"/>
        </w:rPr>
        <w:t>Karen</w:t>
      </w:r>
      <w:r w:rsidR="00750A38" w:rsidRPr="000A4A83">
        <w:rPr>
          <w:color w:val="000000" w:themeColor="text1"/>
        </w:rPr>
        <w:t>, CSE lead)</w:t>
      </w:r>
      <w:r w:rsidRPr="000A4A83">
        <w:rPr>
          <w:color w:val="000000" w:themeColor="text1"/>
        </w:rPr>
        <w:t>.</w:t>
      </w:r>
    </w:p>
    <w:p w14:paraId="7A7B3BF4" w14:textId="04F50EA5" w:rsidR="00D5225A" w:rsidRPr="000A4A83" w:rsidRDefault="00D5225A" w:rsidP="00F35946">
      <w:pPr>
        <w:widowControl w:val="0"/>
        <w:autoSpaceDE w:val="0"/>
        <w:autoSpaceDN w:val="0"/>
        <w:adjustRightInd w:val="0"/>
        <w:spacing w:after="120" w:line="480" w:lineRule="auto"/>
        <w:ind w:right="-7"/>
        <w:jc w:val="both"/>
        <w:rPr>
          <w:color w:val="000000" w:themeColor="text1"/>
        </w:rPr>
      </w:pPr>
      <w:r w:rsidRPr="000A4A83">
        <w:rPr>
          <w:color w:val="000000" w:themeColor="text1"/>
        </w:rPr>
        <w:t xml:space="preserve">Aside from </w:t>
      </w:r>
      <w:ins w:id="17" w:author="Samantha Weston" w:date="2020-11-02T16:06:00Z">
        <w:r w:rsidR="00D65899">
          <w:rPr>
            <w:color w:val="000000" w:themeColor="text1"/>
          </w:rPr>
          <w:t xml:space="preserve">overlooking the </w:t>
        </w:r>
      </w:ins>
      <w:del w:id="18" w:author="Samantha Weston" w:date="2020-11-02T16:06:00Z">
        <w:r w:rsidRPr="000A4A83" w:rsidDel="00D65899">
          <w:rPr>
            <w:color w:val="000000" w:themeColor="text1"/>
          </w:rPr>
          <w:delText xml:space="preserve">being somewhat reductionist in terms of the nature of pornography and </w:delText>
        </w:r>
        <w:r w:rsidR="00FA3D0F" w:rsidRPr="000A4A83" w:rsidDel="00D65899">
          <w:rPr>
            <w:color w:val="000000" w:themeColor="text1"/>
          </w:rPr>
          <w:delText xml:space="preserve">the </w:delText>
        </w:r>
      </w:del>
      <w:r w:rsidR="00FA3D0F" w:rsidRPr="000A4A83">
        <w:rPr>
          <w:color w:val="000000" w:themeColor="text1"/>
        </w:rPr>
        <w:t xml:space="preserve">diverse ways in </w:t>
      </w:r>
      <w:ins w:id="19" w:author="Samantha Weston" w:date="2020-11-02T16:06:00Z">
        <w:r w:rsidR="00D65899">
          <w:rPr>
            <w:color w:val="000000" w:themeColor="text1"/>
          </w:rPr>
          <w:t xml:space="preserve">pornography </w:t>
        </w:r>
      </w:ins>
      <w:r w:rsidR="00675154" w:rsidRPr="000A4A83">
        <w:rPr>
          <w:color w:val="000000" w:themeColor="text1"/>
        </w:rPr>
        <w:t xml:space="preserve">might be </w:t>
      </w:r>
      <w:r w:rsidRPr="000A4A83">
        <w:rPr>
          <w:color w:val="000000" w:themeColor="text1"/>
        </w:rPr>
        <w:t>used in relationships, there is a</w:t>
      </w:r>
      <w:ins w:id="20" w:author="Samantha Weston" w:date="2020-11-02T16:06:00Z">
        <w:r w:rsidR="00F24AAA">
          <w:rPr>
            <w:color w:val="000000" w:themeColor="text1"/>
          </w:rPr>
          <w:t>n</w:t>
        </w:r>
      </w:ins>
      <w:r w:rsidRPr="000A4A83">
        <w:rPr>
          <w:color w:val="000000" w:themeColor="text1"/>
        </w:rPr>
        <w:t xml:space="preserve"> </w:t>
      </w:r>
      <w:del w:id="21" w:author="Samantha Weston" w:date="2020-11-02T16:06:00Z">
        <w:r w:rsidRPr="000A4A83" w:rsidDel="00F24AAA">
          <w:rPr>
            <w:color w:val="000000" w:themeColor="text1"/>
          </w:rPr>
          <w:delText xml:space="preserve">somewhat mechanical </w:delText>
        </w:r>
        <w:r w:rsidR="00675154" w:rsidRPr="000A4A83" w:rsidDel="00F24AAA">
          <w:rPr>
            <w:color w:val="000000" w:themeColor="text1"/>
          </w:rPr>
          <w:delText xml:space="preserve">ideological </w:delText>
        </w:r>
      </w:del>
      <w:r w:rsidRPr="000A4A83">
        <w:rPr>
          <w:color w:val="000000" w:themeColor="text1"/>
        </w:rPr>
        <w:t xml:space="preserve">assumption here regarding the power of pornography in shaping the behaviour of young people. </w:t>
      </w:r>
      <w:r w:rsidR="000D668F" w:rsidRPr="000A4A83">
        <w:rPr>
          <w:color w:val="000000" w:themeColor="text1"/>
        </w:rPr>
        <w:t>What is being tacitly assumed is that young people are akin to sponges, passively and uncritically absorbing media products. Aside from reproducing an outdated hypodermic model of media effects, such assumptions of young people’s susceptibility simultaneously negate their critical capacity for interpretation and sense</w:t>
      </w:r>
      <w:r w:rsidR="006D32F2" w:rsidRPr="000A4A83">
        <w:rPr>
          <w:color w:val="000000" w:themeColor="text1"/>
        </w:rPr>
        <w:t>-</w:t>
      </w:r>
      <w:r w:rsidR="000D668F" w:rsidRPr="000A4A83">
        <w:rPr>
          <w:color w:val="000000" w:themeColor="text1"/>
        </w:rPr>
        <w:t xml:space="preserve">making. As </w:t>
      </w:r>
      <w:r w:rsidR="00C122C2" w:rsidRPr="000A4A83">
        <w:rPr>
          <w:color w:val="000000" w:themeColor="text1"/>
        </w:rPr>
        <w:t>Mark</w:t>
      </w:r>
      <w:r w:rsidR="00FA3D0F" w:rsidRPr="000A4A83">
        <w:rPr>
          <w:color w:val="000000" w:themeColor="text1"/>
        </w:rPr>
        <w:t>’s comments</w:t>
      </w:r>
      <w:r w:rsidRPr="000A4A83">
        <w:rPr>
          <w:color w:val="000000" w:themeColor="text1"/>
        </w:rPr>
        <w:t xml:space="preserve"> </w:t>
      </w:r>
      <w:r w:rsidR="000D668F" w:rsidRPr="000A4A83">
        <w:rPr>
          <w:color w:val="000000" w:themeColor="text1"/>
        </w:rPr>
        <w:t xml:space="preserve">below </w:t>
      </w:r>
      <w:r w:rsidRPr="000A4A83">
        <w:rPr>
          <w:color w:val="000000" w:themeColor="text1"/>
        </w:rPr>
        <w:t xml:space="preserve">show, the comparative dimensions </w:t>
      </w:r>
      <w:r w:rsidR="000D668F" w:rsidRPr="000A4A83">
        <w:rPr>
          <w:color w:val="000000" w:themeColor="text1"/>
        </w:rPr>
        <w:t xml:space="preserve">and assumptions around moral degeneration </w:t>
      </w:r>
      <w:r w:rsidRPr="000A4A83">
        <w:rPr>
          <w:color w:val="000000" w:themeColor="text1"/>
        </w:rPr>
        <w:t>are again tangible, with technology being seen as an enabler of risk</w:t>
      </w:r>
      <w:r w:rsidR="000D668F" w:rsidRPr="000A4A83">
        <w:rPr>
          <w:color w:val="000000" w:themeColor="text1"/>
        </w:rPr>
        <w:t xml:space="preserve">. It would seem that such underlying moral assumptions were steering some practitioners toward a resolute position that </w:t>
      </w:r>
      <w:r w:rsidRPr="000A4A83">
        <w:rPr>
          <w:color w:val="000000" w:themeColor="text1"/>
        </w:rPr>
        <w:t xml:space="preserve">young people </w:t>
      </w:r>
      <w:r w:rsidR="000D668F" w:rsidRPr="000A4A83">
        <w:rPr>
          <w:color w:val="000000" w:themeColor="text1"/>
        </w:rPr>
        <w:t xml:space="preserve">today are </w:t>
      </w:r>
      <w:r w:rsidRPr="000A4A83">
        <w:rPr>
          <w:color w:val="000000" w:themeColor="text1"/>
        </w:rPr>
        <w:t>living in a high</w:t>
      </w:r>
      <w:r w:rsidR="00377910" w:rsidRPr="000A4A83">
        <w:rPr>
          <w:color w:val="000000" w:themeColor="text1"/>
        </w:rPr>
        <w:t>-</w:t>
      </w:r>
      <w:r w:rsidRPr="000A4A83">
        <w:rPr>
          <w:color w:val="000000" w:themeColor="text1"/>
        </w:rPr>
        <w:t xml:space="preserve">risk </w:t>
      </w:r>
      <w:r w:rsidR="000D668F" w:rsidRPr="000A4A83">
        <w:rPr>
          <w:color w:val="000000" w:themeColor="text1"/>
        </w:rPr>
        <w:t>climate</w:t>
      </w:r>
      <w:r w:rsidRPr="000A4A83">
        <w:rPr>
          <w:color w:val="000000" w:themeColor="text1"/>
        </w:rPr>
        <w:t>:</w:t>
      </w:r>
    </w:p>
    <w:p w14:paraId="64B7F008" w14:textId="00440ABC" w:rsidR="00D5225A" w:rsidRPr="000A4A83" w:rsidRDefault="000D668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 xml:space="preserve">Talk about pornography, when I was younger … </w:t>
      </w:r>
      <w:r w:rsidRPr="000A4A83">
        <w:rPr>
          <w:color w:val="000000" w:themeColor="text1"/>
        </w:rPr>
        <w:t>i</w:t>
      </w:r>
      <w:r w:rsidR="00D5225A" w:rsidRPr="000A4A83">
        <w:rPr>
          <w:color w:val="000000" w:themeColor="text1"/>
        </w:rPr>
        <w:t>f you saw a pornographic magazine, that would blow your mind. You couldn’t really understand what was going on or you didn’t know any more of the context or anything. It was just a man and a woman. Whereas now, you can look at pornography on a mobile phone on the internet. And the whole world is opened up to you, where it’s kind of crazy stuff is getting on there, which then at 14 you’re thinking, oh, so this is what goes on then</w:t>
      </w:r>
      <w:r w:rsidRPr="000A4A83">
        <w:rPr>
          <w:color w:val="000000" w:themeColor="text1"/>
        </w:rPr>
        <w:t>’</w:t>
      </w:r>
      <w:r w:rsidR="00750A38" w:rsidRPr="000A4A83">
        <w:rPr>
          <w:color w:val="000000" w:themeColor="text1"/>
        </w:rPr>
        <w:t xml:space="preserve"> (</w:t>
      </w:r>
      <w:r w:rsidR="0002765A" w:rsidRPr="000A4A83">
        <w:rPr>
          <w:color w:val="000000" w:themeColor="text1"/>
        </w:rPr>
        <w:t>Mark</w:t>
      </w:r>
      <w:r w:rsidR="003B7C44" w:rsidRPr="000A4A83">
        <w:rPr>
          <w:color w:val="000000" w:themeColor="text1"/>
        </w:rPr>
        <w:t xml:space="preserve">, </w:t>
      </w:r>
      <w:r w:rsidR="00750A38" w:rsidRPr="000A4A83">
        <w:rPr>
          <w:color w:val="000000" w:themeColor="text1"/>
        </w:rPr>
        <w:t>Prevent CSE team leader)</w:t>
      </w:r>
      <w:r w:rsidRPr="000A4A83">
        <w:rPr>
          <w:color w:val="000000" w:themeColor="text1"/>
        </w:rPr>
        <w:t>.</w:t>
      </w:r>
    </w:p>
    <w:p w14:paraId="7F804E6D" w14:textId="03141017" w:rsidR="00D5225A" w:rsidRPr="000A4A83" w:rsidRDefault="00D522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As we have previously shown, young people are not only very much aware of the risks of social media, moreover, </w:t>
      </w:r>
      <w:r w:rsidR="000D668F" w:rsidRPr="000A4A83">
        <w:rPr>
          <w:color w:val="000000" w:themeColor="text1"/>
        </w:rPr>
        <w:t xml:space="preserve">they are </w:t>
      </w:r>
      <w:r w:rsidRPr="000A4A83">
        <w:rPr>
          <w:color w:val="000000" w:themeColor="text1"/>
        </w:rPr>
        <w:t xml:space="preserve">engaged in active and grounded forms of regulation in </w:t>
      </w:r>
      <w:r w:rsidRPr="000A4A83">
        <w:rPr>
          <w:color w:val="000000" w:themeColor="text1"/>
        </w:rPr>
        <w:lastRenderedPageBreak/>
        <w:t xml:space="preserve">this regard (Weston and Mythen, </w:t>
      </w:r>
      <w:r w:rsidR="00115AF5" w:rsidRPr="000A4A83">
        <w:rPr>
          <w:color w:val="000000" w:themeColor="text1"/>
        </w:rPr>
        <w:t>20</w:t>
      </w:r>
      <w:r w:rsidR="007820BA" w:rsidRPr="000A4A83">
        <w:rPr>
          <w:color w:val="000000" w:themeColor="text1"/>
        </w:rPr>
        <w:t>20</w:t>
      </w:r>
      <w:r w:rsidRPr="000A4A83">
        <w:rPr>
          <w:color w:val="000000" w:themeColor="text1"/>
        </w:rPr>
        <w:t>). Whilst our previously reported research - and that of others (</w:t>
      </w:r>
      <w:r w:rsidR="00683E8B" w:rsidRPr="000A4A83">
        <w:rPr>
          <w:color w:val="000000" w:themeColor="text1"/>
        </w:rPr>
        <w:t>Lee and Crofts, 2015; Lee, et al. 2015</w:t>
      </w:r>
      <w:r w:rsidRPr="000A4A83">
        <w:rPr>
          <w:color w:val="000000" w:themeColor="text1"/>
        </w:rPr>
        <w:t xml:space="preserve">) - suggests that many young people are </w:t>
      </w:r>
      <w:r w:rsidR="000D668F" w:rsidRPr="000A4A83">
        <w:rPr>
          <w:color w:val="000000" w:themeColor="text1"/>
        </w:rPr>
        <w:t xml:space="preserve">capable of </w:t>
      </w:r>
      <w:r w:rsidRPr="000A4A83">
        <w:rPr>
          <w:color w:val="000000" w:themeColor="text1"/>
        </w:rPr>
        <w:t>exhibiting maturity and sophistication in managing their online interactions</w:t>
      </w:r>
      <w:r w:rsidR="006D32F2" w:rsidRPr="000A4A83">
        <w:rPr>
          <w:color w:val="000000" w:themeColor="text1"/>
        </w:rPr>
        <w:t xml:space="preserve">, </w:t>
      </w:r>
      <w:r w:rsidRPr="000A4A83">
        <w:rPr>
          <w:color w:val="000000" w:themeColor="text1"/>
        </w:rPr>
        <w:t>young people were frequently described as ‘at</w:t>
      </w:r>
      <w:r w:rsidR="00071282" w:rsidRPr="000A4A83">
        <w:rPr>
          <w:color w:val="000000" w:themeColor="text1"/>
        </w:rPr>
        <w:t xml:space="preserve"> </w:t>
      </w:r>
      <w:r w:rsidRPr="000A4A83">
        <w:rPr>
          <w:color w:val="000000" w:themeColor="text1"/>
        </w:rPr>
        <w:t xml:space="preserve">risk’ as a consequence of </w:t>
      </w:r>
      <w:r w:rsidR="00311178" w:rsidRPr="000A4A83">
        <w:rPr>
          <w:color w:val="000000" w:themeColor="text1"/>
        </w:rPr>
        <w:t xml:space="preserve">their potential </w:t>
      </w:r>
      <w:r w:rsidRPr="000A4A83">
        <w:rPr>
          <w:color w:val="000000" w:themeColor="text1"/>
        </w:rPr>
        <w:t xml:space="preserve">naivety. To this end, practitioners consistently emphasised the dangers of the internet and the gullibility of young people in engaging with social media: </w:t>
      </w:r>
    </w:p>
    <w:p w14:paraId="784D9E89" w14:textId="48DB8D80" w:rsidR="00D5225A" w:rsidRPr="000A4A83" w:rsidRDefault="00311178"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D5225A" w:rsidRPr="000A4A83">
        <w:rPr>
          <w:color w:val="000000" w:themeColor="text1"/>
        </w:rPr>
        <w:t>I think social networking and the internet is another area where it has been made so easy to be able to talk to people who you think they’re a 15-year-old boy and they’re not. And children’s naivety around</w:t>
      </w:r>
      <w:r w:rsidR="003B7C44" w:rsidRPr="000A4A83">
        <w:rPr>
          <w:color w:val="000000" w:themeColor="text1"/>
        </w:rPr>
        <w:t xml:space="preserve"> </w:t>
      </w:r>
      <w:r w:rsidR="00D5225A" w:rsidRPr="000A4A83">
        <w:rPr>
          <w:color w:val="000000" w:themeColor="text1"/>
        </w:rPr>
        <w:t>this person says they’re 15 years old, so they’re 15. But never coming into their minds, actually, that person might not be 15</w:t>
      </w:r>
      <w:r w:rsidRPr="000A4A83">
        <w:rPr>
          <w:color w:val="000000" w:themeColor="text1"/>
        </w:rPr>
        <w:t>’</w:t>
      </w:r>
      <w:r w:rsidR="00D5225A" w:rsidRPr="000A4A83">
        <w:rPr>
          <w:color w:val="000000" w:themeColor="text1"/>
        </w:rPr>
        <w:t xml:space="preserve"> </w:t>
      </w:r>
      <w:r w:rsidR="00750A38" w:rsidRPr="000A4A83">
        <w:rPr>
          <w:color w:val="000000" w:themeColor="text1"/>
        </w:rPr>
        <w:t>(</w:t>
      </w:r>
      <w:r w:rsidR="0002765A" w:rsidRPr="000A4A83">
        <w:rPr>
          <w:color w:val="000000" w:themeColor="text1"/>
        </w:rPr>
        <w:t>Clare</w:t>
      </w:r>
      <w:r w:rsidR="00750A38" w:rsidRPr="000A4A83">
        <w:rPr>
          <w:color w:val="000000" w:themeColor="text1"/>
        </w:rPr>
        <w:t>, Prevent CSE worker)</w:t>
      </w:r>
      <w:r w:rsidRPr="000A4A83">
        <w:rPr>
          <w:color w:val="000000" w:themeColor="text1"/>
        </w:rPr>
        <w:t>.</w:t>
      </w:r>
      <w:r w:rsidR="00D5225A" w:rsidRPr="000A4A83">
        <w:rPr>
          <w:color w:val="000000" w:themeColor="text1"/>
        </w:rPr>
        <w:t xml:space="preserve">   </w:t>
      </w:r>
    </w:p>
    <w:p w14:paraId="12F05301" w14:textId="2D49A708" w:rsidR="00D5225A" w:rsidRPr="000A4A83" w:rsidRDefault="006D32F2"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D5225A" w:rsidRPr="000A4A83">
        <w:rPr>
          <w:color w:val="000000" w:themeColor="text1"/>
        </w:rPr>
        <w:t>I’ve realised it’s a much bigger issue</w:t>
      </w:r>
      <w:r w:rsidR="00311178" w:rsidRPr="000A4A83">
        <w:rPr>
          <w:color w:val="000000" w:themeColor="text1"/>
        </w:rPr>
        <w:t xml:space="preserve">. It’s a </w:t>
      </w:r>
      <w:r w:rsidR="00D5225A" w:rsidRPr="000A4A83">
        <w:rPr>
          <w:color w:val="000000" w:themeColor="text1"/>
        </w:rPr>
        <w:t xml:space="preserve">massive issue with the explosion of the </w:t>
      </w:r>
      <w:r w:rsidR="003B7C44" w:rsidRPr="000A4A83">
        <w:rPr>
          <w:color w:val="000000" w:themeColor="text1"/>
        </w:rPr>
        <w:t>i</w:t>
      </w:r>
      <w:r w:rsidR="00D5225A" w:rsidRPr="000A4A83">
        <w:rPr>
          <w:color w:val="000000" w:themeColor="text1"/>
        </w:rPr>
        <w:t>nternet, it’s just massive. But it isn’t just organised stuff it’s peer to peer, it’s the stuff that goes on between ... in schools and colleges, sending of images and Apps and Snapchats and parties</w:t>
      </w:r>
      <w:r w:rsidR="00311178" w:rsidRPr="000A4A83">
        <w:rPr>
          <w:color w:val="000000" w:themeColor="text1"/>
        </w:rPr>
        <w:t>’</w:t>
      </w:r>
      <w:r w:rsidR="00750A38" w:rsidRPr="000A4A83">
        <w:rPr>
          <w:color w:val="000000" w:themeColor="text1"/>
        </w:rPr>
        <w:t xml:space="preserve"> (</w:t>
      </w:r>
      <w:r w:rsidR="0002765A" w:rsidRPr="000A4A83">
        <w:rPr>
          <w:color w:val="000000" w:themeColor="text1"/>
        </w:rPr>
        <w:t>Sadia</w:t>
      </w:r>
      <w:r w:rsidR="00750A38" w:rsidRPr="000A4A83">
        <w:rPr>
          <w:color w:val="000000" w:themeColor="text1"/>
        </w:rPr>
        <w:t>, Prevent CSE worker, previously a police officer)</w:t>
      </w:r>
      <w:r w:rsidR="00311178" w:rsidRPr="000A4A83">
        <w:rPr>
          <w:color w:val="000000" w:themeColor="text1"/>
        </w:rPr>
        <w:t>.</w:t>
      </w:r>
    </w:p>
    <w:p w14:paraId="28ACFE5E" w14:textId="2AEFD751" w:rsidR="00D5225A" w:rsidRPr="000A4A83" w:rsidRDefault="00311178"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While the risks to young people in particular contexts are palpable and need to be taken seriously, in addition to general </w:t>
      </w:r>
      <w:r w:rsidR="00D5225A" w:rsidRPr="000A4A83">
        <w:rPr>
          <w:color w:val="000000" w:themeColor="text1"/>
        </w:rPr>
        <w:t>assumption</w:t>
      </w:r>
      <w:r w:rsidRPr="000A4A83">
        <w:rPr>
          <w:color w:val="000000" w:themeColor="text1"/>
        </w:rPr>
        <w:t>s being made</w:t>
      </w:r>
      <w:r w:rsidR="00D5225A" w:rsidRPr="000A4A83">
        <w:rPr>
          <w:color w:val="000000" w:themeColor="text1"/>
        </w:rPr>
        <w:t xml:space="preserve"> </w:t>
      </w:r>
      <w:r w:rsidRPr="000A4A83">
        <w:rPr>
          <w:color w:val="000000" w:themeColor="text1"/>
        </w:rPr>
        <w:t xml:space="preserve">about </w:t>
      </w:r>
      <w:r w:rsidR="00D5225A" w:rsidRPr="000A4A83">
        <w:rPr>
          <w:color w:val="000000" w:themeColor="text1"/>
        </w:rPr>
        <w:t xml:space="preserve">young people’s gullibility, we can </w:t>
      </w:r>
      <w:r w:rsidR="00C122C2" w:rsidRPr="000A4A83">
        <w:rPr>
          <w:color w:val="000000" w:themeColor="text1"/>
        </w:rPr>
        <w:t xml:space="preserve">detect in the observations of Clare and Sadia </w:t>
      </w:r>
      <w:r w:rsidR="00D5225A" w:rsidRPr="000A4A83">
        <w:rPr>
          <w:color w:val="000000" w:themeColor="text1"/>
        </w:rPr>
        <w:t xml:space="preserve">above, a discomfort with the potentialities of media technologies and </w:t>
      </w:r>
      <w:r w:rsidR="00C56BD7" w:rsidRPr="000A4A83">
        <w:rPr>
          <w:color w:val="000000" w:themeColor="text1"/>
        </w:rPr>
        <w:t xml:space="preserve">a view that such technologies have an exclusively </w:t>
      </w:r>
      <w:r w:rsidR="00995F50" w:rsidRPr="000A4A83">
        <w:rPr>
          <w:color w:val="000000" w:themeColor="text1"/>
        </w:rPr>
        <w:t xml:space="preserve">negative </w:t>
      </w:r>
      <w:r w:rsidR="00D5225A" w:rsidRPr="000A4A83">
        <w:rPr>
          <w:color w:val="000000" w:themeColor="text1"/>
        </w:rPr>
        <w:t xml:space="preserve">impact on young people’s </w:t>
      </w:r>
      <w:r w:rsidR="00C56BD7" w:rsidRPr="000A4A83">
        <w:rPr>
          <w:color w:val="000000" w:themeColor="text1"/>
        </w:rPr>
        <w:t xml:space="preserve">perceptions and understandings of intimate </w:t>
      </w:r>
      <w:r w:rsidR="00D5225A" w:rsidRPr="000A4A83">
        <w:rPr>
          <w:color w:val="000000" w:themeColor="text1"/>
        </w:rPr>
        <w:t xml:space="preserve">relationships. </w:t>
      </w:r>
    </w:p>
    <w:p w14:paraId="0FA72E0C" w14:textId="77777777" w:rsidR="00D5225A" w:rsidRPr="000A4A83" w:rsidRDefault="00D5225A" w:rsidP="00F35946">
      <w:pPr>
        <w:widowControl w:val="0"/>
        <w:autoSpaceDE w:val="0"/>
        <w:autoSpaceDN w:val="0"/>
        <w:adjustRightInd w:val="0"/>
        <w:spacing w:after="120" w:line="480" w:lineRule="auto"/>
        <w:ind w:right="4"/>
        <w:jc w:val="both"/>
        <w:rPr>
          <w:color w:val="000000" w:themeColor="text1"/>
        </w:rPr>
      </w:pPr>
    </w:p>
    <w:p w14:paraId="1B9E4A4B" w14:textId="1B4FABBE" w:rsidR="00D5225A" w:rsidRPr="000A4A83" w:rsidRDefault="00D5225A" w:rsidP="00F35946">
      <w:pPr>
        <w:widowControl w:val="0"/>
        <w:autoSpaceDE w:val="0"/>
        <w:autoSpaceDN w:val="0"/>
        <w:adjustRightInd w:val="0"/>
        <w:spacing w:after="120" w:line="480" w:lineRule="auto"/>
        <w:ind w:right="4"/>
        <w:jc w:val="both"/>
        <w:rPr>
          <w:i/>
          <w:iCs/>
          <w:color w:val="000000" w:themeColor="text1"/>
        </w:rPr>
      </w:pPr>
      <w:r w:rsidRPr="000A4A83">
        <w:rPr>
          <w:i/>
          <w:iCs/>
          <w:color w:val="000000" w:themeColor="text1"/>
        </w:rPr>
        <w:lastRenderedPageBreak/>
        <w:t xml:space="preserve">Assumptions and </w:t>
      </w:r>
      <w:r w:rsidR="003B7C44" w:rsidRPr="000A4A83">
        <w:rPr>
          <w:i/>
          <w:iCs/>
          <w:color w:val="000000" w:themeColor="text1"/>
        </w:rPr>
        <w:t>p</w:t>
      </w:r>
      <w:r w:rsidRPr="000A4A83">
        <w:rPr>
          <w:i/>
          <w:iCs/>
          <w:color w:val="000000" w:themeColor="text1"/>
        </w:rPr>
        <w:t xml:space="preserve">resumptions </w:t>
      </w:r>
      <w:r w:rsidR="00377910" w:rsidRPr="000A4A83">
        <w:rPr>
          <w:i/>
          <w:iCs/>
          <w:color w:val="000000" w:themeColor="text1"/>
        </w:rPr>
        <w:t>about appropriate and inappropriate behaviour</w:t>
      </w:r>
    </w:p>
    <w:p w14:paraId="40DE4D95" w14:textId="7C0BE99B" w:rsidR="00D5225A" w:rsidRPr="000A4A83" w:rsidRDefault="00D522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In analysing the data</w:t>
      </w:r>
      <w:r w:rsidR="00995F50" w:rsidRPr="000A4A83">
        <w:rPr>
          <w:color w:val="000000" w:themeColor="text1"/>
        </w:rPr>
        <w:t>,</w:t>
      </w:r>
      <w:r w:rsidR="00FA3D0F" w:rsidRPr="000A4A83">
        <w:rPr>
          <w:color w:val="000000" w:themeColor="text1"/>
        </w:rPr>
        <w:t xml:space="preserve"> a </w:t>
      </w:r>
      <w:r w:rsidRPr="000A4A83">
        <w:rPr>
          <w:color w:val="000000" w:themeColor="text1"/>
        </w:rPr>
        <w:t>recurrent pattern relate</w:t>
      </w:r>
      <w:r w:rsidR="00FA3D0F" w:rsidRPr="000A4A83">
        <w:rPr>
          <w:color w:val="000000" w:themeColor="text1"/>
        </w:rPr>
        <w:t>d</w:t>
      </w:r>
      <w:r w:rsidRPr="000A4A83">
        <w:rPr>
          <w:color w:val="000000" w:themeColor="text1"/>
        </w:rPr>
        <w:t xml:space="preserve"> to di</w:t>
      </w:r>
      <w:r w:rsidR="00FA3D0F" w:rsidRPr="000A4A83">
        <w:rPr>
          <w:color w:val="000000" w:themeColor="text1"/>
        </w:rPr>
        <w:t>stinct sets of</w:t>
      </w:r>
      <w:r w:rsidRPr="000A4A83">
        <w:rPr>
          <w:color w:val="000000" w:themeColor="text1"/>
        </w:rPr>
        <w:t xml:space="preserve"> expectations </w:t>
      </w:r>
      <w:r w:rsidR="00BE5606" w:rsidRPr="000A4A83">
        <w:rPr>
          <w:color w:val="000000" w:themeColor="text1"/>
        </w:rPr>
        <w:t xml:space="preserve">expressed by </w:t>
      </w:r>
      <w:r w:rsidRPr="000A4A83">
        <w:rPr>
          <w:color w:val="000000" w:themeColor="text1"/>
        </w:rPr>
        <w:t>practitioners about</w:t>
      </w:r>
      <w:r w:rsidR="00FA3D0F" w:rsidRPr="000A4A83">
        <w:rPr>
          <w:color w:val="000000" w:themeColor="text1"/>
        </w:rPr>
        <w:t xml:space="preserve"> the behaviour of</w:t>
      </w:r>
      <w:r w:rsidRPr="000A4A83">
        <w:rPr>
          <w:color w:val="000000" w:themeColor="text1"/>
        </w:rPr>
        <w:t xml:space="preserve"> </w:t>
      </w:r>
      <w:r w:rsidR="00995F50" w:rsidRPr="000A4A83">
        <w:rPr>
          <w:color w:val="000000" w:themeColor="text1"/>
        </w:rPr>
        <w:t>children</w:t>
      </w:r>
      <w:r w:rsidRPr="000A4A83">
        <w:rPr>
          <w:color w:val="000000" w:themeColor="text1"/>
        </w:rPr>
        <w:t xml:space="preserve">. </w:t>
      </w:r>
      <w:ins w:id="22" w:author="Samantha Weston" w:date="2020-10-29T15:58:00Z">
        <w:r w:rsidR="0060059D">
          <w:rPr>
            <w:color w:val="000000" w:themeColor="text1"/>
          </w:rPr>
          <w:t xml:space="preserve">Echoing the findings of </w:t>
        </w:r>
        <w:proofErr w:type="spellStart"/>
        <w:r w:rsidR="0060059D">
          <w:rPr>
            <w:color w:val="000000" w:themeColor="text1"/>
          </w:rPr>
          <w:t>Karaian</w:t>
        </w:r>
        <w:proofErr w:type="spellEnd"/>
        <w:r w:rsidR="0060059D">
          <w:rPr>
            <w:color w:val="000000" w:themeColor="text1"/>
          </w:rPr>
          <w:t xml:space="preserve"> (2014), s</w:t>
        </w:r>
      </w:ins>
      <w:del w:id="23" w:author="Samantha Weston" w:date="2020-10-29T15:58:00Z">
        <w:r w:rsidRPr="000A4A83" w:rsidDel="0060059D">
          <w:rPr>
            <w:color w:val="000000" w:themeColor="text1"/>
          </w:rPr>
          <w:delText>S</w:delText>
        </w:r>
      </w:del>
      <w:r w:rsidRPr="000A4A83">
        <w:rPr>
          <w:color w:val="000000" w:themeColor="text1"/>
        </w:rPr>
        <w:t>ome practitioners suggested that young women and girls</w:t>
      </w:r>
      <w:r w:rsidR="0087125A" w:rsidRPr="000A4A83">
        <w:rPr>
          <w:color w:val="000000" w:themeColor="text1"/>
        </w:rPr>
        <w:t>,</w:t>
      </w:r>
      <w:r w:rsidRPr="000A4A83">
        <w:rPr>
          <w:color w:val="000000" w:themeColor="text1"/>
        </w:rPr>
        <w:t xml:space="preserve"> </w:t>
      </w:r>
      <w:r w:rsidR="00252AD2" w:rsidRPr="000A4A83">
        <w:rPr>
          <w:color w:val="000000" w:themeColor="text1"/>
        </w:rPr>
        <w:t>in particular</w:t>
      </w:r>
      <w:r w:rsidR="0087125A" w:rsidRPr="000A4A83">
        <w:rPr>
          <w:color w:val="000000" w:themeColor="text1"/>
        </w:rPr>
        <w:t>,</w:t>
      </w:r>
      <w:r w:rsidR="00252AD2" w:rsidRPr="000A4A83">
        <w:rPr>
          <w:color w:val="000000" w:themeColor="text1"/>
        </w:rPr>
        <w:t xml:space="preserve"> </w:t>
      </w:r>
      <w:r w:rsidRPr="000A4A83">
        <w:rPr>
          <w:color w:val="000000" w:themeColor="text1"/>
        </w:rPr>
        <w:t xml:space="preserve">should </w:t>
      </w:r>
      <w:r w:rsidR="00252AD2" w:rsidRPr="000A4A83">
        <w:rPr>
          <w:color w:val="000000" w:themeColor="text1"/>
        </w:rPr>
        <w:t xml:space="preserve">be cautious in their actions and </w:t>
      </w:r>
      <w:r w:rsidRPr="000A4A83">
        <w:rPr>
          <w:color w:val="000000" w:themeColor="text1"/>
        </w:rPr>
        <w:t xml:space="preserve">behave in ways </w:t>
      </w:r>
      <w:r w:rsidR="0087125A" w:rsidRPr="000A4A83">
        <w:rPr>
          <w:color w:val="000000" w:themeColor="text1"/>
        </w:rPr>
        <w:t xml:space="preserve">that </w:t>
      </w:r>
      <w:r w:rsidRPr="000A4A83">
        <w:rPr>
          <w:color w:val="000000" w:themeColor="text1"/>
        </w:rPr>
        <w:t>adher</w:t>
      </w:r>
      <w:r w:rsidR="0087125A" w:rsidRPr="000A4A83">
        <w:rPr>
          <w:color w:val="000000" w:themeColor="text1"/>
        </w:rPr>
        <w:t>e</w:t>
      </w:r>
      <w:r w:rsidRPr="000A4A83">
        <w:rPr>
          <w:color w:val="000000" w:themeColor="text1"/>
        </w:rPr>
        <w:t xml:space="preserve"> to acceptable sexual </w:t>
      </w:r>
      <w:r w:rsidR="0087125A" w:rsidRPr="000A4A83">
        <w:rPr>
          <w:color w:val="000000" w:themeColor="text1"/>
        </w:rPr>
        <w:t>conduct</w:t>
      </w:r>
      <w:r w:rsidRPr="000A4A83">
        <w:rPr>
          <w:color w:val="000000" w:themeColor="text1"/>
        </w:rPr>
        <w:t xml:space="preserve">. As </w:t>
      </w:r>
      <w:r w:rsidR="00FA3D0F" w:rsidRPr="000A4A83">
        <w:rPr>
          <w:color w:val="000000" w:themeColor="text1"/>
        </w:rPr>
        <w:t xml:space="preserve">has been remarked on before in the context </w:t>
      </w:r>
      <w:r w:rsidRPr="000A4A83">
        <w:rPr>
          <w:color w:val="000000" w:themeColor="text1"/>
        </w:rPr>
        <w:t>of child welfare, the sexually active girl is ‘cast in the role of the non-virtuous woman’ (Ericsson, 1998:</w:t>
      </w:r>
      <w:r w:rsidR="00252AD2" w:rsidRPr="000A4A83">
        <w:rPr>
          <w:color w:val="000000" w:themeColor="text1"/>
        </w:rPr>
        <w:t xml:space="preserve"> </w:t>
      </w:r>
      <w:r w:rsidRPr="000A4A83">
        <w:rPr>
          <w:color w:val="000000" w:themeColor="text1"/>
        </w:rPr>
        <w:t xml:space="preserve">457) who </w:t>
      </w:r>
      <w:r w:rsidR="00252AD2" w:rsidRPr="000A4A83">
        <w:rPr>
          <w:color w:val="000000" w:themeColor="text1"/>
        </w:rPr>
        <w:t>is reckless in conducting herself</w:t>
      </w:r>
      <w:r w:rsidRPr="000A4A83">
        <w:rPr>
          <w:color w:val="000000" w:themeColor="text1"/>
        </w:rPr>
        <w:t xml:space="preserve"> in ways that are inappropriate:</w:t>
      </w:r>
    </w:p>
    <w:p w14:paraId="2B531450" w14:textId="748D0C0A" w:rsidR="00D5225A" w:rsidRPr="000A4A83" w:rsidRDefault="00D5225A"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‘I think girls</w:t>
      </w:r>
      <w:r w:rsidR="00252AD2" w:rsidRPr="000A4A83">
        <w:rPr>
          <w:color w:val="000000" w:themeColor="text1"/>
        </w:rPr>
        <w:t xml:space="preserve"> </w:t>
      </w:r>
      <w:r w:rsidRPr="000A4A83">
        <w:rPr>
          <w:color w:val="000000" w:themeColor="text1"/>
        </w:rPr>
        <w:t xml:space="preserve">… </w:t>
      </w:r>
      <w:r w:rsidR="00252AD2" w:rsidRPr="000A4A83">
        <w:rPr>
          <w:color w:val="000000" w:themeColor="text1"/>
        </w:rPr>
        <w:t>a</w:t>
      </w:r>
      <w:r w:rsidRPr="000A4A83">
        <w:rPr>
          <w:color w:val="000000" w:themeColor="text1"/>
        </w:rPr>
        <w:t xml:space="preserve">nd I say girls, it does happen to boys, but I think girls generally have lower morals. I think that they have little self-confidence, I think that they have little worth of themselves. And I say girls, I’m not generalizing, </w:t>
      </w:r>
      <w:r w:rsidR="00252AD2" w:rsidRPr="000A4A83">
        <w:rPr>
          <w:color w:val="000000" w:themeColor="text1"/>
        </w:rPr>
        <w:t>b</w:t>
      </w:r>
      <w:r w:rsidRPr="000A4A83">
        <w:rPr>
          <w:color w:val="000000" w:themeColor="text1"/>
        </w:rPr>
        <w:t xml:space="preserve">ut we’ve got particularly vulnerable girls here who are easy and who are targets for these people who want to groom them’ </w:t>
      </w:r>
      <w:r w:rsidR="00750A38" w:rsidRPr="000A4A83">
        <w:rPr>
          <w:color w:val="000000" w:themeColor="text1"/>
        </w:rPr>
        <w:t>(</w:t>
      </w:r>
      <w:r w:rsidR="0002765A" w:rsidRPr="000A4A83">
        <w:rPr>
          <w:color w:val="000000" w:themeColor="text1"/>
        </w:rPr>
        <w:t>Clare</w:t>
      </w:r>
      <w:r w:rsidR="00750A38" w:rsidRPr="000A4A83">
        <w:rPr>
          <w:color w:val="000000" w:themeColor="text1"/>
        </w:rPr>
        <w:t>, Prevent CSE worker)</w:t>
      </w:r>
      <w:r w:rsidR="00252AD2" w:rsidRPr="000A4A83">
        <w:rPr>
          <w:color w:val="000000" w:themeColor="text1"/>
        </w:rPr>
        <w:t>.</w:t>
      </w:r>
      <w:r w:rsidR="00750A38" w:rsidRPr="000A4A83">
        <w:rPr>
          <w:color w:val="000000" w:themeColor="text1"/>
        </w:rPr>
        <w:t xml:space="preserve">   </w:t>
      </w:r>
    </w:p>
    <w:p w14:paraId="19D89159" w14:textId="57BEFBB7" w:rsidR="0087125A" w:rsidRPr="000A4A83" w:rsidRDefault="00252AD2"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Clare’s suggestion that some - albeit vulnerable - girls are ‘easy’ and have ‘lower morals’ </w:t>
      </w:r>
      <w:r w:rsidR="006666DF" w:rsidRPr="000A4A83">
        <w:rPr>
          <w:color w:val="000000" w:themeColor="text1"/>
        </w:rPr>
        <w:t xml:space="preserve">is mirrored by Amanda’s view </w:t>
      </w:r>
      <w:r w:rsidR="0087125A" w:rsidRPr="000A4A83">
        <w:rPr>
          <w:color w:val="000000" w:themeColor="text1"/>
        </w:rPr>
        <w:t>that engaging in oral sex with a same age peer as a teenager may pave the way for exploitation by an elder:</w:t>
      </w:r>
    </w:p>
    <w:p w14:paraId="666E3ED1" w14:textId="1B2ADA42" w:rsidR="00D5225A" w:rsidRPr="000A4A83" w:rsidRDefault="00D5225A"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‘And it’s happening more and more</w:t>
      </w:r>
      <w:r w:rsidR="006575B4" w:rsidRPr="000A4A83">
        <w:rPr>
          <w:color w:val="000000" w:themeColor="text1"/>
        </w:rPr>
        <w:t xml:space="preserve"> </w:t>
      </w:r>
      <w:r w:rsidRPr="000A4A83">
        <w:rPr>
          <w:color w:val="000000" w:themeColor="text1"/>
        </w:rPr>
        <w:t xml:space="preserve">... </w:t>
      </w:r>
      <w:r w:rsidR="006666DF" w:rsidRPr="000A4A83">
        <w:rPr>
          <w:color w:val="000000" w:themeColor="text1"/>
        </w:rPr>
        <w:t>w</w:t>
      </w:r>
      <w:r w:rsidRPr="000A4A83">
        <w:rPr>
          <w:color w:val="000000" w:themeColor="text1"/>
        </w:rPr>
        <w:t>e’re getting young people who are having oral sex like they’re kissing behind the bike shed.  I know that</w:t>
      </w:r>
      <w:r w:rsidR="006575B4" w:rsidRPr="000A4A83">
        <w:rPr>
          <w:color w:val="000000" w:themeColor="text1"/>
        </w:rPr>
        <w:t xml:space="preserve"> </w:t>
      </w:r>
      <w:r w:rsidRPr="000A4A83">
        <w:rPr>
          <w:color w:val="000000" w:themeColor="text1"/>
        </w:rPr>
        <w:t>might be a society thing and it might be how times have changed.  But that’s not right for a 13</w:t>
      </w:r>
      <w:r w:rsidR="006575B4" w:rsidRPr="000A4A83">
        <w:rPr>
          <w:color w:val="000000" w:themeColor="text1"/>
        </w:rPr>
        <w:t>-</w:t>
      </w:r>
      <w:r w:rsidRPr="000A4A83">
        <w:rPr>
          <w:color w:val="000000" w:themeColor="text1"/>
        </w:rPr>
        <w:t xml:space="preserve">year old to be giving someone a </w:t>
      </w:r>
      <w:proofErr w:type="gramStart"/>
      <w:r w:rsidRPr="000A4A83">
        <w:rPr>
          <w:color w:val="000000" w:themeColor="text1"/>
        </w:rPr>
        <w:t>blow-job</w:t>
      </w:r>
      <w:proofErr w:type="gramEnd"/>
      <w:r w:rsidR="006575B4" w:rsidRPr="000A4A83">
        <w:rPr>
          <w:color w:val="000000" w:themeColor="text1"/>
        </w:rPr>
        <w:t xml:space="preserve"> i</w:t>
      </w:r>
      <w:r w:rsidRPr="000A4A83">
        <w:rPr>
          <w:color w:val="000000" w:themeColor="text1"/>
        </w:rPr>
        <w:t>n wherever</w:t>
      </w:r>
      <w:r w:rsidR="006575B4" w:rsidRPr="000A4A83">
        <w:rPr>
          <w:color w:val="000000" w:themeColor="text1"/>
        </w:rPr>
        <w:t xml:space="preserve"> </w:t>
      </w:r>
      <w:r w:rsidRPr="000A4A83">
        <w:rPr>
          <w:color w:val="000000" w:themeColor="text1"/>
        </w:rPr>
        <w:t xml:space="preserve">... </w:t>
      </w:r>
      <w:r w:rsidR="006666DF" w:rsidRPr="000A4A83">
        <w:rPr>
          <w:color w:val="000000" w:themeColor="text1"/>
        </w:rPr>
        <w:t>a b</w:t>
      </w:r>
      <w:r w:rsidRPr="000A4A83">
        <w:rPr>
          <w:color w:val="000000" w:themeColor="text1"/>
        </w:rPr>
        <w:t xml:space="preserve">edroom at a party or in the back of a car or behind the back shed. The </w:t>
      </w:r>
      <w:proofErr w:type="gramStart"/>
      <w:r w:rsidRPr="000A4A83">
        <w:rPr>
          <w:color w:val="000000" w:themeColor="text1"/>
        </w:rPr>
        <w:t>more young</w:t>
      </w:r>
      <w:proofErr w:type="gramEnd"/>
      <w:r w:rsidRPr="000A4A83">
        <w:rPr>
          <w:color w:val="000000" w:themeColor="text1"/>
        </w:rPr>
        <w:t xml:space="preserve"> people you speak to, that’s the norm, they’re all doing it. So that to me is a concern, it shows it’s a big problem. And although that might not be</w:t>
      </w:r>
      <w:r w:rsidR="006666DF" w:rsidRPr="000A4A83">
        <w:rPr>
          <w:color w:val="000000" w:themeColor="text1"/>
        </w:rPr>
        <w:t xml:space="preserve"> </w:t>
      </w:r>
      <w:r w:rsidRPr="000A4A83">
        <w:rPr>
          <w:color w:val="000000" w:themeColor="text1"/>
        </w:rPr>
        <w:t xml:space="preserve">child sexual </w:t>
      </w:r>
      <w:r w:rsidRPr="000A4A83">
        <w:rPr>
          <w:color w:val="000000" w:themeColor="text1"/>
        </w:rPr>
        <w:lastRenderedPageBreak/>
        <w:t>exploitation, it’s still not right to be doing those type of things at that age. And if they ar</w:t>
      </w:r>
      <w:r w:rsidR="006575B4" w:rsidRPr="000A4A83">
        <w:rPr>
          <w:color w:val="000000" w:themeColor="text1"/>
        </w:rPr>
        <w:t>e with</w:t>
      </w:r>
      <w:r w:rsidRPr="000A4A83">
        <w:rPr>
          <w:color w:val="000000" w:themeColor="text1"/>
        </w:rPr>
        <w:t xml:space="preserve"> someone of their own age</w:t>
      </w:r>
      <w:r w:rsidR="003B7C44" w:rsidRPr="000A4A83">
        <w:rPr>
          <w:color w:val="000000" w:themeColor="text1"/>
        </w:rPr>
        <w:t>,</w:t>
      </w:r>
      <w:r w:rsidRPr="000A4A83">
        <w:rPr>
          <w:color w:val="000000" w:themeColor="text1"/>
        </w:rPr>
        <w:t xml:space="preserve"> would they readily do it to somebody older?’</w:t>
      </w:r>
      <w:r w:rsidR="00750A38" w:rsidRPr="000A4A83">
        <w:rPr>
          <w:color w:val="000000" w:themeColor="text1"/>
        </w:rPr>
        <w:t xml:space="preserve"> (</w:t>
      </w:r>
      <w:r w:rsidR="0002765A" w:rsidRPr="000A4A83">
        <w:rPr>
          <w:color w:val="000000" w:themeColor="text1"/>
        </w:rPr>
        <w:t>Amanda</w:t>
      </w:r>
      <w:r w:rsidR="00995F83" w:rsidRPr="000A4A83">
        <w:rPr>
          <w:color w:val="000000" w:themeColor="text1"/>
        </w:rPr>
        <w:t xml:space="preserve">, </w:t>
      </w:r>
      <w:r w:rsidR="00750A38" w:rsidRPr="000A4A83">
        <w:rPr>
          <w:color w:val="000000" w:themeColor="text1"/>
        </w:rPr>
        <w:t>Prevent CSE worker)</w:t>
      </w:r>
    </w:p>
    <w:p w14:paraId="0146BF95" w14:textId="49C584B0" w:rsidR="00995F83" w:rsidRPr="000A4A83" w:rsidRDefault="000276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Amanda’s </w:t>
      </w:r>
      <w:r w:rsidR="00D5225A" w:rsidRPr="000A4A83">
        <w:rPr>
          <w:color w:val="000000" w:themeColor="text1"/>
        </w:rPr>
        <w:t xml:space="preserve">understanding of CSE is </w:t>
      </w:r>
      <w:r w:rsidR="00CE10E6" w:rsidRPr="000A4A83">
        <w:rPr>
          <w:color w:val="000000" w:themeColor="text1"/>
        </w:rPr>
        <w:t xml:space="preserve">implicitly </w:t>
      </w:r>
      <w:r w:rsidR="00D5225A" w:rsidRPr="000A4A83">
        <w:rPr>
          <w:color w:val="000000" w:themeColor="text1"/>
        </w:rPr>
        <w:t xml:space="preserve">indexed to a sense in which ‘girls’ are increasingly promiscuous and reckless in relation to </w:t>
      </w:r>
      <w:r w:rsidR="00CE10E6" w:rsidRPr="000A4A83">
        <w:rPr>
          <w:color w:val="000000" w:themeColor="text1"/>
        </w:rPr>
        <w:t xml:space="preserve">their </w:t>
      </w:r>
      <w:r w:rsidR="00D5225A" w:rsidRPr="000A4A83">
        <w:rPr>
          <w:color w:val="000000" w:themeColor="text1"/>
        </w:rPr>
        <w:t>self</w:t>
      </w:r>
      <w:r w:rsidRPr="000A4A83">
        <w:rPr>
          <w:color w:val="000000" w:themeColor="text1"/>
        </w:rPr>
        <w:t>-</w:t>
      </w:r>
      <w:r w:rsidR="00D5225A" w:rsidRPr="000A4A83">
        <w:rPr>
          <w:color w:val="000000" w:themeColor="text1"/>
        </w:rPr>
        <w:t xml:space="preserve">regulation of sexual activity. </w:t>
      </w:r>
      <w:r w:rsidR="00CE10E6" w:rsidRPr="000A4A83">
        <w:rPr>
          <w:color w:val="000000" w:themeColor="text1"/>
        </w:rPr>
        <w:t>In effect, engaging in oral sex at the age of 13 may act as an indicator of vulnerability to being manipulated or sexual exploited in future</w:t>
      </w:r>
      <w:r w:rsidR="003B7C44" w:rsidRPr="000A4A83">
        <w:rPr>
          <w:color w:val="000000" w:themeColor="text1"/>
        </w:rPr>
        <w:t xml:space="preserve"> by elder peers or adults</w:t>
      </w:r>
      <w:r w:rsidR="00CE10E6" w:rsidRPr="000A4A83">
        <w:rPr>
          <w:color w:val="000000" w:themeColor="text1"/>
        </w:rPr>
        <w:t xml:space="preserve">. </w:t>
      </w:r>
      <w:r w:rsidR="006575B4" w:rsidRPr="000A4A83">
        <w:rPr>
          <w:color w:val="000000" w:themeColor="text1"/>
        </w:rPr>
        <w:t xml:space="preserve">The categorical assumptions made </w:t>
      </w:r>
      <w:r w:rsidR="003B7C44" w:rsidRPr="000A4A83">
        <w:rPr>
          <w:color w:val="000000" w:themeColor="text1"/>
        </w:rPr>
        <w:t xml:space="preserve">here </w:t>
      </w:r>
      <w:r w:rsidR="00D5225A" w:rsidRPr="000A4A83">
        <w:rPr>
          <w:color w:val="000000" w:themeColor="text1"/>
        </w:rPr>
        <w:t>situate males as manipulators and elide the position of boys and young men as victims</w:t>
      </w:r>
      <w:r w:rsidR="00AF6B6F" w:rsidRPr="000A4A83">
        <w:rPr>
          <w:color w:val="000000" w:themeColor="text1"/>
        </w:rPr>
        <w:t xml:space="preserve"> of CSE</w:t>
      </w:r>
      <w:r w:rsidR="00D5225A" w:rsidRPr="000A4A83">
        <w:rPr>
          <w:color w:val="000000" w:themeColor="text1"/>
        </w:rPr>
        <w:t xml:space="preserve">. </w:t>
      </w:r>
      <w:r w:rsidR="00AF6B6F" w:rsidRPr="000A4A83">
        <w:rPr>
          <w:color w:val="000000" w:themeColor="text1"/>
        </w:rPr>
        <w:t xml:space="preserve">While this may be the case in specific incidents and circumstances, drawing blanket assumptions about the motivations of boys/men and girls/women </w:t>
      </w:r>
      <w:ins w:id="24" w:author="Samantha Weston" w:date="2020-10-29T16:04:00Z">
        <w:r w:rsidR="00435A10">
          <w:rPr>
            <w:color w:val="000000" w:themeColor="text1"/>
          </w:rPr>
          <w:t xml:space="preserve">not only </w:t>
        </w:r>
        <w:proofErr w:type="spellStart"/>
        <w:r w:rsidR="00435A10">
          <w:rPr>
            <w:color w:val="000000" w:themeColor="text1"/>
          </w:rPr>
          <w:t>responsibilises</w:t>
        </w:r>
        <w:proofErr w:type="spellEnd"/>
        <w:r w:rsidR="00435A10">
          <w:rPr>
            <w:color w:val="000000" w:themeColor="text1"/>
          </w:rPr>
          <w:t xml:space="preserve"> girls for </w:t>
        </w:r>
      </w:ins>
      <w:ins w:id="25" w:author="Samantha Weston" w:date="2020-11-02T16:09:00Z">
        <w:r w:rsidR="0025284A">
          <w:rPr>
            <w:color w:val="000000" w:themeColor="text1"/>
          </w:rPr>
          <w:t xml:space="preserve">their </w:t>
        </w:r>
      </w:ins>
      <w:ins w:id="26" w:author="Samantha Weston" w:date="2020-10-29T16:04:00Z">
        <w:r w:rsidR="00435A10">
          <w:rPr>
            <w:color w:val="000000" w:themeColor="text1"/>
          </w:rPr>
          <w:t>own safety (</w:t>
        </w:r>
        <w:proofErr w:type="spellStart"/>
        <w:r w:rsidR="00435A10">
          <w:rPr>
            <w:color w:val="000000" w:themeColor="text1"/>
          </w:rPr>
          <w:t>Kariain</w:t>
        </w:r>
        <w:proofErr w:type="spellEnd"/>
        <w:r w:rsidR="00435A10">
          <w:rPr>
            <w:color w:val="000000" w:themeColor="text1"/>
          </w:rPr>
          <w:t xml:space="preserve">, 2014) but </w:t>
        </w:r>
      </w:ins>
      <w:r w:rsidR="00AF6B6F" w:rsidRPr="000A4A83">
        <w:rPr>
          <w:color w:val="000000" w:themeColor="text1"/>
        </w:rPr>
        <w:t xml:space="preserve">runs the risk of </w:t>
      </w:r>
      <w:r w:rsidR="00121466" w:rsidRPr="000A4A83">
        <w:rPr>
          <w:color w:val="000000" w:themeColor="text1"/>
        </w:rPr>
        <w:t xml:space="preserve">producing false positives and </w:t>
      </w:r>
      <w:r w:rsidR="00CD69AB" w:rsidRPr="000A4A83">
        <w:rPr>
          <w:color w:val="000000" w:themeColor="text1"/>
        </w:rPr>
        <w:t xml:space="preserve">also </w:t>
      </w:r>
      <w:r w:rsidR="00121466" w:rsidRPr="000A4A83">
        <w:rPr>
          <w:color w:val="000000" w:themeColor="text1"/>
        </w:rPr>
        <w:t xml:space="preserve">missing cases that </w:t>
      </w:r>
      <w:r w:rsidR="00CD69AB" w:rsidRPr="000A4A83">
        <w:rPr>
          <w:color w:val="000000" w:themeColor="text1"/>
        </w:rPr>
        <w:t xml:space="preserve">deviate from </w:t>
      </w:r>
      <w:r w:rsidR="00121466" w:rsidRPr="000A4A83">
        <w:rPr>
          <w:color w:val="000000" w:themeColor="text1"/>
        </w:rPr>
        <w:t>the dominant</w:t>
      </w:r>
      <w:ins w:id="27" w:author="Samantha Weston" w:date="2020-10-29T16:17:00Z">
        <w:r w:rsidR="00680D67">
          <w:rPr>
            <w:color w:val="000000" w:themeColor="text1"/>
          </w:rPr>
          <w:t xml:space="preserve"> </w:t>
        </w:r>
      </w:ins>
      <w:del w:id="28" w:author="Samantha Weston" w:date="2020-10-29T16:17:00Z">
        <w:r w:rsidR="00121466" w:rsidRPr="000A4A83" w:rsidDel="00680D67">
          <w:rPr>
            <w:color w:val="000000" w:themeColor="text1"/>
          </w:rPr>
          <w:delText xml:space="preserve"> </w:delText>
        </w:r>
      </w:del>
      <w:r w:rsidR="00121466" w:rsidRPr="000A4A83">
        <w:rPr>
          <w:color w:val="000000" w:themeColor="text1"/>
        </w:rPr>
        <w:t>paradigm.</w:t>
      </w:r>
    </w:p>
    <w:p w14:paraId="4004CAD1" w14:textId="1FCC0E60" w:rsidR="00B13E72" w:rsidRPr="000A4A83" w:rsidRDefault="00B13E72" w:rsidP="00F35946">
      <w:pPr>
        <w:widowControl w:val="0"/>
        <w:autoSpaceDE w:val="0"/>
        <w:autoSpaceDN w:val="0"/>
        <w:adjustRightInd w:val="0"/>
        <w:spacing w:after="120" w:line="480" w:lineRule="auto"/>
        <w:ind w:right="571"/>
        <w:jc w:val="both"/>
        <w:rPr>
          <w:color w:val="000000" w:themeColor="text1"/>
        </w:rPr>
      </w:pPr>
    </w:p>
    <w:p w14:paraId="312F8247" w14:textId="1376FBB9" w:rsidR="00C52619" w:rsidRPr="000A4A83" w:rsidRDefault="004349D5" w:rsidP="00F35946">
      <w:pPr>
        <w:widowControl w:val="0"/>
        <w:autoSpaceDE w:val="0"/>
        <w:autoSpaceDN w:val="0"/>
        <w:adjustRightInd w:val="0"/>
        <w:spacing w:after="120" w:line="480" w:lineRule="auto"/>
        <w:ind w:right="571"/>
        <w:jc w:val="both"/>
        <w:rPr>
          <w:color w:val="000000" w:themeColor="text1"/>
        </w:rPr>
      </w:pPr>
      <w:r w:rsidRPr="000A4A83">
        <w:rPr>
          <w:b/>
          <w:bCs/>
          <w:color w:val="000000" w:themeColor="text1"/>
        </w:rPr>
        <w:t xml:space="preserve">Concluding </w:t>
      </w:r>
      <w:r w:rsidR="00F33A6C" w:rsidRPr="000A4A83">
        <w:rPr>
          <w:b/>
          <w:bCs/>
          <w:color w:val="000000" w:themeColor="text1"/>
        </w:rPr>
        <w:t>Discussion</w:t>
      </w:r>
      <w:r w:rsidR="00F33A6C" w:rsidRPr="000A4A83">
        <w:rPr>
          <w:b/>
          <w:bCs/>
          <w:color w:val="000000" w:themeColor="text1"/>
        </w:rPr>
        <w:tab/>
      </w:r>
    </w:p>
    <w:p w14:paraId="347A0335" w14:textId="32806724" w:rsidR="00D513AD" w:rsidRPr="000A4A83" w:rsidRDefault="00D26485" w:rsidP="00F35946">
      <w:pPr>
        <w:spacing w:line="480" w:lineRule="auto"/>
        <w:jc w:val="both"/>
        <w:rPr>
          <w:color w:val="000000" w:themeColor="text1"/>
        </w:rPr>
      </w:pPr>
      <w:r w:rsidRPr="000A4A83">
        <w:rPr>
          <w:color w:val="000000" w:themeColor="text1"/>
        </w:rPr>
        <w:t xml:space="preserve">Our </w:t>
      </w:r>
      <w:r w:rsidR="00F33A6C" w:rsidRPr="000A4A83">
        <w:rPr>
          <w:color w:val="000000" w:themeColor="text1"/>
        </w:rPr>
        <w:t>findings illustrate</w:t>
      </w:r>
      <w:r w:rsidR="004F1083" w:rsidRPr="000A4A83">
        <w:rPr>
          <w:color w:val="000000" w:themeColor="text1"/>
        </w:rPr>
        <w:t xml:space="preserve"> that </w:t>
      </w:r>
      <w:r w:rsidR="00F33A6C" w:rsidRPr="000A4A83">
        <w:rPr>
          <w:color w:val="000000" w:themeColor="text1"/>
        </w:rPr>
        <w:t>the process</w:t>
      </w:r>
      <w:r w:rsidRPr="000A4A83">
        <w:rPr>
          <w:color w:val="000000" w:themeColor="text1"/>
        </w:rPr>
        <w:t xml:space="preserve"> by </w:t>
      </w:r>
      <w:r w:rsidR="00F33A6C" w:rsidRPr="000A4A83">
        <w:rPr>
          <w:color w:val="000000" w:themeColor="text1"/>
        </w:rPr>
        <w:t xml:space="preserve">which </w:t>
      </w:r>
      <w:r w:rsidR="00D513AD" w:rsidRPr="000A4A83">
        <w:rPr>
          <w:color w:val="000000" w:themeColor="text1"/>
        </w:rPr>
        <w:t xml:space="preserve">CSE </w:t>
      </w:r>
      <w:r w:rsidR="00F33A6C" w:rsidRPr="000A4A83">
        <w:rPr>
          <w:color w:val="000000" w:themeColor="text1"/>
        </w:rPr>
        <w:t>policy</w:t>
      </w:r>
      <w:r w:rsidR="00D513AD" w:rsidRPr="000A4A83">
        <w:rPr>
          <w:color w:val="000000" w:themeColor="text1"/>
        </w:rPr>
        <w:t xml:space="preserve"> becomes</w:t>
      </w:r>
      <w:r w:rsidRPr="000A4A83">
        <w:rPr>
          <w:color w:val="000000" w:themeColor="text1"/>
        </w:rPr>
        <w:t xml:space="preserve"> translated in</w:t>
      </w:r>
      <w:r w:rsidR="00D513AD" w:rsidRPr="000A4A83">
        <w:rPr>
          <w:color w:val="000000" w:themeColor="text1"/>
        </w:rPr>
        <w:t>to</w:t>
      </w:r>
      <w:r w:rsidRPr="000A4A83">
        <w:rPr>
          <w:color w:val="000000" w:themeColor="text1"/>
        </w:rPr>
        <w:t xml:space="preserve"> </w:t>
      </w:r>
      <w:r w:rsidR="00F33A6C" w:rsidRPr="000A4A83">
        <w:rPr>
          <w:color w:val="000000" w:themeColor="text1"/>
        </w:rPr>
        <w:t xml:space="preserve">practice is </w:t>
      </w:r>
      <w:r w:rsidR="00D513AD" w:rsidRPr="000A4A83">
        <w:rPr>
          <w:color w:val="000000" w:themeColor="text1"/>
        </w:rPr>
        <w:t xml:space="preserve">both interrupted and influenced </w:t>
      </w:r>
      <w:r w:rsidR="00F33A6C" w:rsidRPr="000A4A83">
        <w:rPr>
          <w:color w:val="000000" w:themeColor="text1"/>
        </w:rPr>
        <w:t>by practit</w:t>
      </w:r>
      <w:r w:rsidR="004349D5" w:rsidRPr="000A4A83">
        <w:rPr>
          <w:color w:val="000000" w:themeColor="text1"/>
        </w:rPr>
        <w:t>i</w:t>
      </w:r>
      <w:r w:rsidR="00F33A6C" w:rsidRPr="000A4A83">
        <w:rPr>
          <w:color w:val="000000" w:themeColor="text1"/>
        </w:rPr>
        <w:t>oners’</w:t>
      </w:r>
      <w:r w:rsidR="00F07F25" w:rsidRPr="000A4A83">
        <w:rPr>
          <w:color w:val="000000" w:themeColor="text1"/>
        </w:rPr>
        <w:t xml:space="preserve"> personal experiential knowledge</w:t>
      </w:r>
      <w:r w:rsidR="00F33A6C" w:rsidRPr="000A4A83">
        <w:rPr>
          <w:color w:val="000000" w:themeColor="text1"/>
        </w:rPr>
        <w:t xml:space="preserve">. </w:t>
      </w:r>
      <w:r w:rsidRPr="000A4A83">
        <w:rPr>
          <w:color w:val="000000" w:themeColor="text1"/>
        </w:rPr>
        <w:t xml:space="preserve">Those raising awareness about </w:t>
      </w:r>
      <w:r w:rsidR="00D513AD" w:rsidRPr="000A4A83">
        <w:rPr>
          <w:color w:val="000000" w:themeColor="text1"/>
        </w:rPr>
        <w:t xml:space="preserve">the problem </w:t>
      </w:r>
      <w:r w:rsidRPr="000A4A83">
        <w:rPr>
          <w:color w:val="000000" w:themeColor="text1"/>
        </w:rPr>
        <w:t xml:space="preserve">were </w:t>
      </w:r>
      <w:r w:rsidR="00D513AD" w:rsidRPr="000A4A83">
        <w:rPr>
          <w:color w:val="000000" w:themeColor="text1"/>
        </w:rPr>
        <w:t xml:space="preserve">palpably </w:t>
      </w:r>
      <w:r w:rsidR="00C424C1" w:rsidRPr="000A4A83">
        <w:rPr>
          <w:color w:val="000000" w:themeColor="text1"/>
        </w:rPr>
        <w:t>aware that CSE manifests itself in various and complex forms</w:t>
      </w:r>
      <w:r w:rsidRPr="000A4A83">
        <w:rPr>
          <w:color w:val="000000" w:themeColor="text1"/>
        </w:rPr>
        <w:t xml:space="preserve">. </w:t>
      </w:r>
      <w:r w:rsidR="0018623A" w:rsidRPr="000A4A83">
        <w:rPr>
          <w:color w:val="000000" w:themeColor="text1"/>
        </w:rPr>
        <w:t xml:space="preserve">While </w:t>
      </w:r>
      <w:r w:rsidR="00F33A6C" w:rsidRPr="000A4A83">
        <w:rPr>
          <w:color w:val="000000" w:themeColor="text1"/>
        </w:rPr>
        <w:t xml:space="preserve">the </w:t>
      </w:r>
      <w:r w:rsidRPr="000A4A83">
        <w:rPr>
          <w:color w:val="000000" w:themeColor="text1"/>
        </w:rPr>
        <w:t xml:space="preserve">professional </w:t>
      </w:r>
      <w:r w:rsidR="00F33A6C" w:rsidRPr="000A4A83">
        <w:rPr>
          <w:color w:val="000000" w:themeColor="text1"/>
        </w:rPr>
        <w:t xml:space="preserve">work of </w:t>
      </w:r>
      <w:r w:rsidRPr="000A4A83">
        <w:rPr>
          <w:color w:val="000000" w:themeColor="text1"/>
        </w:rPr>
        <w:t xml:space="preserve">the </w:t>
      </w:r>
      <w:r w:rsidR="00F33A6C" w:rsidRPr="000A4A83">
        <w:rPr>
          <w:color w:val="000000" w:themeColor="text1"/>
        </w:rPr>
        <w:t>practitioners</w:t>
      </w:r>
      <w:r w:rsidRPr="000A4A83">
        <w:rPr>
          <w:color w:val="000000" w:themeColor="text1"/>
        </w:rPr>
        <w:t xml:space="preserve"> </w:t>
      </w:r>
      <w:r w:rsidR="0018623A" w:rsidRPr="000A4A83">
        <w:rPr>
          <w:color w:val="000000" w:themeColor="text1"/>
        </w:rPr>
        <w:t xml:space="preserve">we spoke with </w:t>
      </w:r>
      <w:r w:rsidRPr="000A4A83">
        <w:rPr>
          <w:color w:val="000000" w:themeColor="text1"/>
        </w:rPr>
        <w:t>was</w:t>
      </w:r>
      <w:r w:rsidR="00F33A6C" w:rsidRPr="000A4A83">
        <w:rPr>
          <w:color w:val="000000" w:themeColor="text1"/>
        </w:rPr>
        <w:t xml:space="preserve"> </w:t>
      </w:r>
      <w:r w:rsidR="00F81BC6" w:rsidRPr="000A4A83">
        <w:rPr>
          <w:color w:val="000000" w:themeColor="text1"/>
        </w:rPr>
        <w:t xml:space="preserve">partially governed </w:t>
      </w:r>
      <w:r w:rsidRPr="000A4A83">
        <w:rPr>
          <w:color w:val="000000" w:themeColor="text1"/>
        </w:rPr>
        <w:t xml:space="preserve">by their adherence to </w:t>
      </w:r>
      <w:r w:rsidR="00F33A6C" w:rsidRPr="000A4A83">
        <w:rPr>
          <w:color w:val="000000" w:themeColor="text1"/>
        </w:rPr>
        <w:t>policy and guidance</w:t>
      </w:r>
      <w:r w:rsidR="0018623A" w:rsidRPr="000A4A83">
        <w:rPr>
          <w:color w:val="000000" w:themeColor="text1"/>
        </w:rPr>
        <w:t xml:space="preserve"> and a strong commitment and concern for young people and their safety, their interpretations were also</w:t>
      </w:r>
      <w:r w:rsidRPr="000A4A83">
        <w:rPr>
          <w:color w:val="000000" w:themeColor="text1"/>
        </w:rPr>
        <w:t xml:space="preserve"> </w:t>
      </w:r>
      <w:r w:rsidR="001B23BB" w:rsidRPr="000A4A83">
        <w:rPr>
          <w:color w:val="000000" w:themeColor="text1"/>
        </w:rPr>
        <w:t>vectored through</w:t>
      </w:r>
      <w:r w:rsidR="00F33A6C" w:rsidRPr="000A4A83">
        <w:rPr>
          <w:color w:val="000000" w:themeColor="text1"/>
        </w:rPr>
        <w:t xml:space="preserve"> </w:t>
      </w:r>
      <w:del w:id="29" w:author="Samantha Weston" w:date="2020-11-02T16:09:00Z">
        <w:r w:rsidR="00D513AD" w:rsidRPr="000A4A83" w:rsidDel="00630BFB">
          <w:rPr>
            <w:color w:val="000000" w:themeColor="text1"/>
          </w:rPr>
          <w:delText xml:space="preserve">moral judgements </w:delText>
        </w:r>
      </w:del>
      <w:ins w:id="30" w:author="Samantha Weston" w:date="2020-11-02T16:09:00Z">
        <w:r w:rsidR="00630BFB">
          <w:rPr>
            <w:color w:val="000000" w:themeColor="text1"/>
          </w:rPr>
          <w:t xml:space="preserve">personal viewpoints </w:t>
        </w:r>
      </w:ins>
      <w:r w:rsidR="0032260F" w:rsidRPr="000A4A83">
        <w:rPr>
          <w:color w:val="000000" w:themeColor="text1"/>
        </w:rPr>
        <w:t xml:space="preserve">and </w:t>
      </w:r>
      <w:r w:rsidR="00D513AD" w:rsidRPr="000A4A83">
        <w:rPr>
          <w:color w:val="000000" w:themeColor="text1"/>
        </w:rPr>
        <w:t>biographical narratives,</w:t>
      </w:r>
      <w:r w:rsidRPr="000A4A83">
        <w:rPr>
          <w:color w:val="000000" w:themeColor="text1"/>
        </w:rPr>
        <w:t xml:space="preserve"> </w:t>
      </w:r>
      <w:r w:rsidR="00D513AD" w:rsidRPr="000A4A83">
        <w:rPr>
          <w:color w:val="000000" w:themeColor="text1"/>
        </w:rPr>
        <w:t xml:space="preserve">producing </w:t>
      </w:r>
      <w:r w:rsidRPr="000A4A83">
        <w:rPr>
          <w:color w:val="000000" w:themeColor="text1"/>
        </w:rPr>
        <w:t>amalgamated forms of risk ‘knowledge’</w:t>
      </w:r>
      <w:r w:rsidR="0032260F" w:rsidRPr="000A4A83">
        <w:rPr>
          <w:color w:val="000000" w:themeColor="text1"/>
        </w:rPr>
        <w:t xml:space="preserve">. </w:t>
      </w:r>
    </w:p>
    <w:p w14:paraId="0E0E1586" w14:textId="77777777" w:rsidR="00D513AD" w:rsidRPr="000A4A83" w:rsidRDefault="00D513AD" w:rsidP="00F35946">
      <w:pPr>
        <w:spacing w:line="480" w:lineRule="auto"/>
        <w:jc w:val="both"/>
        <w:rPr>
          <w:color w:val="000000" w:themeColor="text1"/>
        </w:rPr>
      </w:pPr>
    </w:p>
    <w:p w14:paraId="49ADFCF8" w14:textId="17C1711C" w:rsidR="00B32080" w:rsidRPr="000A4A83" w:rsidRDefault="00006B37" w:rsidP="00F35946">
      <w:pPr>
        <w:spacing w:line="480" w:lineRule="auto"/>
        <w:jc w:val="both"/>
        <w:rPr>
          <w:color w:val="000000" w:themeColor="text1"/>
        </w:rPr>
      </w:pPr>
      <w:r w:rsidRPr="000A4A83">
        <w:rPr>
          <w:color w:val="000000" w:themeColor="text1"/>
        </w:rPr>
        <w:t>Our findings arise from a small scale, local(</w:t>
      </w:r>
      <w:proofErr w:type="spellStart"/>
      <w:r w:rsidRPr="000A4A83">
        <w:rPr>
          <w:color w:val="000000" w:themeColor="text1"/>
        </w:rPr>
        <w:t>ised</w:t>
      </w:r>
      <w:proofErr w:type="spellEnd"/>
      <w:r w:rsidRPr="000A4A83">
        <w:rPr>
          <w:color w:val="000000" w:themeColor="text1"/>
        </w:rPr>
        <w:t xml:space="preserve">) study </w:t>
      </w:r>
      <w:r w:rsidR="00D26485" w:rsidRPr="000A4A83">
        <w:rPr>
          <w:color w:val="000000" w:themeColor="text1"/>
        </w:rPr>
        <w:t xml:space="preserve">and </w:t>
      </w:r>
      <w:r w:rsidRPr="000A4A83">
        <w:rPr>
          <w:color w:val="000000" w:themeColor="text1"/>
        </w:rPr>
        <w:t xml:space="preserve">are thus </w:t>
      </w:r>
      <w:r w:rsidR="00D26485" w:rsidRPr="000A4A83">
        <w:rPr>
          <w:color w:val="000000" w:themeColor="text1"/>
        </w:rPr>
        <w:t>not generalizable</w:t>
      </w:r>
      <w:r w:rsidRPr="000A4A83">
        <w:rPr>
          <w:color w:val="000000" w:themeColor="text1"/>
        </w:rPr>
        <w:t xml:space="preserve">. </w:t>
      </w:r>
      <w:r w:rsidR="00BD1BD6" w:rsidRPr="000A4A83">
        <w:rPr>
          <w:color w:val="000000" w:themeColor="text1"/>
        </w:rPr>
        <w:t>Nevertheless, f</w:t>
      </w:r>
      <w:r w:rsidR="00856347" w:rsidRPr="000A4A83">
        <w:rPr>
          <w:color w:val="000000" w:themeColor="text1"/>
        </w:rPr>
        <w:t xml:space="preserve">urther research is required </w:t>
      </w:r>
      <w:r w:rsidR="00D26485" w:rsidRPr="000A4A83">
        <w:rPr>
          <w:color w:val="000000" w:themeColor="text1"/>
        </w:rPr>
        <w:t xml:space="preserve">to </w:t>
      </w:r>
      <w:r w:rsidR="00856347" w:rsidRPr="000A4A83">
        <w:rPr>
          <w:color w:val="000000" w:themeColor="text1"/>
        </w:rPr>
        <w:t xml:space="preserve">ascertain whether the merging </w:t>
      </w:r>
      <w:r w:rsidR="00D26485" w:rsidRPr="000A4A83">
        <w:rPr>
          <w:color w:val="000000" w:themeColor="text1"/>
        </w:rPr>
        <w:t>of risk knowledges is a common feature in other risk</w:t>
      </w:r>
      <w:r w:rsidR="006E125F" w:rsidRPr="000A4A83">
        <w:rPr>
          <w:color w:val="000000" w:themeColor="text1"/>
        </w:rPr>
        <w:t>-</w:t>
      </w:r>
      <w:r w:rsidR="00D26485" w:rsidRPr="000A4A83">
        <w:rPr>
          <w:color w:val="000000" w:themeColor="text1"/>
        </w:rPr>
        <w:t xml:space="preserve">focused occupations, especially those where </w:t>
      </w:r>
      <w:r w:rsidR="007C1328" w:rsidRPr="000A4A83">
        <w:rPr>
          <w:color w:val="000000" w:themeColor="text1"/>
        </w:rPr>
        <w:t xml:space="preserve">magnitude </w:t>
      </w:r>
      <w:r w:rsidR="00D513AD" w:rsidRPr="000A4A83">
        <w:rPr>
          <w:color w:val="000000" w:themeColor="text1"/>
        </w:rPr>
        <w:t xml:space="preserve">of harm is prescient </w:t>
      </w:r>
      <w:r w:rsidR="00D26485" w:rsidRPr="000A4A83">
        <w:rPr>
          <w:color w:val="000000" w:themeColor="text1"/>
        </w:rPr>
        <w:t xml:space="preserve">and </w:t>
      </w:r>
      <w:r w:rsidR="00D513AD" w:rsidRPr="000A4A83">
        <w:rPr>
          <w:color w:val="000000" w:themeColor="text1"/>
        </w:rPr>
        <w:t xml:space="preserve">a </w:t>
      </w:r>
      <w:r w:rsidR="00D26485" w:rsidRPr="000A4A83">
        <w:rPr>
          <w:color w:val="000000" w:themeColor="text1"/>
        </w:rPr>
        <w:t xml:space="preserve">strong </w:t>
      </w:r>
      <w:r w:rsidR="0052169B" w:rsidRPr="000A4A83">
        <w:rPr>
          <w:color w:val="000000" w:themeColor="text1"/>
        </w:rPr>
        <w:t xml:space="preserve">responsibility </w:t>
      </w:r>
      <w:r w:rsidR="00D513AD" w:rsidRPr="000A4A83">
        <w:rPr>
          <w:color w:val="000000" w:themeColor="text1"/>
        </w:rPr>
        <w:t xml:space="preserve">for institutional protection is </w:t>
      </w:r>
      <w:r w:rsidR="0052169B" w:rsidRPr="000A4A83">
        <w:rPr>
          <w:color w:val="000000" w:themeColor="text1"/>
        </w:rPr>
        <w:t xml:space="preserve">coupled </w:t>
      </w:r>
      <w:r w:rsidR="008B48EB" w:rsidRPr="000A4A83">
        <w:rPr>
          <w:color w:val="000000" w:themeColor="text1"/>
        </w:rPr>
        <w:t>with</w:t>
      </w:r>
      <w:r w:rsidR="0052169B" w:rsidRPr="000A4A83">
        <w:rPr>
          <w:color w:val="000000" w:themeColor="text1"/>
        </w:rPr>
        <w:t xml:space="preserve"> a </w:t>
      </w:r>
      <w:r w:rsidR="000E3D8F" w:rsidRPr="000A4A83">
        <w:rPr>
          <w:color w:val="000000" w:themeColor="text1"/>
        </w:rPr>
        <w:t xml:space="preserve">welfare </w:t>
      </w:r>
      <w:r w:rsidR="00D26485" w:rsidRPr="000A4A83">
        <w:rPr>
          <w:color w:val="000000" w:themeColor="text1"/>
        </w:rPr>
        <w:t xml:space="preserve">duty to intervene. </w:t>
      </w:r>
      <w:r w:rsidR="00856347" w:rsidRPr="000A4A83">
        <w:rPr>
          <w:color w:val="000000" w:themeColor="text1"/>
        </w:rPr>
        <w:t xml:space="preserve">In this regard, our findings raise </w:t>
      </w:r>
      <w:r w:rsidR="000E3D8F" w:rsidRPr="000A4A83">
        <w:rPr>
          <w:color w:val="000000" w:themeColor="text1"/>
        </w:rPr>
        <w:t xml:space="preserve">to the surface </w:t>
      </w:r>
      <w:r w:rsidR="00856347" w:rsidRPr="000A4A83">
        <w:rPr>
          <w:color w:val="000000" w:themeColor="text1"/>
        </w:rPr>
        <w:t>some</w:t>
      </w:r>
      <w:r w:rsidR="00CA131A" w:rsidRPr="000A4A83">
        <w:rPr>
          <w:color w:val="000000" w:themeColor="text1"/>
        </w:rPr>
        <w:t xml:space="preserve"> </w:t>
      </w:r>
      <w:r w:rsidR="00856347" w:rsidRPr="000A4A83">
        <w:rPr>
          <w:color w:val="000000" w:themeColor="text1"/>
        </w:rPr>
        <w:t xml:space="preserve">wider </w:t>
      </w:r>
      <w:r w:rsidR="000E3D8F" w:rsidRPr="000A4A83">
        <w:rPr>
          <w:color w:val="000000" w:themeColor="text1"/>
        </w:rPr>
        <w:t xml:space="preserve">challenges </w:t>
      </w:r>
      <w:r w:rsidR="00CA131A" w:rsidRPr="000A4A83">
        <w:rPr>
          <w:color w:val="000000" w:themeColor="text1"/>
        </w:rPr>
        <w:t>for practitioners interfacing with young people</w:t>
      </w:r>
      <w:r w:rsidR="00D513AD" w:rsidRPr="000A4A83">
        <w:rPr>
          <w:color w:val="000000" w:themeColor="text1"/>
        </w:rPr>
        <w:t xml:space="preserve"> </w:t>
      </w:r>
      <w:r w:rsidR="007C1328" w:rsidRPr="000A4A83">
        <w:rPr>
          <w:color w:val="000000" w:themeColor="text1"/>
        </w:rPr>
        <w:t xml:space="preserve">that are </w:t>
      </w:r>
      <w:r w:rsidR="00856347" w:rsidRPr="000A4A83">
        <w:rPr>
          <w:color w:val="000000" w:themeColor="text1"/>
        </w:rPr>
        <w:t>at once ideational and material.</w:t>
      </w:r>
      <w:r w:rsidR="006C01DB" w:rsidRPr="000A4A83">
        <w:rPr>
          <w:color w:val="000000" w:themeColor="text1"/>
        </w:rPr>
        <w:t xml:space="preserve"> </w:t>
      </w:r>
      <w:ins w:id="31" w:author="Samantha Weston" w:date="2020-11-02T17:40:00Z">
        <w:r w:rsidR="0046189C">
          <w:rPr>
            <w:color w:val="000000" w:themeColor="text1"/>
          </w:rPr>
          <w:t>W</w:t>
        </w:r>
      </w:ins>
      <w:ins w:id="32" w:author="Samantha Weston" w:date="2020-11-02T17:36:00Z">
        <w:r w:rsidR="004C5CC0">
          <w:rPr>
            <w:color w:val="000000" w:themeColor="text1"/>
          </w:rPr>
          <w:t xml:space="preserve">hile </w:t>
        </w:r>
      </w:ins>
      <w:ins w:id="33" w:author="Samantha Weston" w:date="2020-11-02T17:43:00Z">
        <w:r w:rsidR="00243C43">
          <w:rPr>
            <w:color w:val="000000" w:themeColor="text1"/>
          </w:rPr>
          <w:t xml:space="preserve">Radcliffe, et al. (2020:14) acknowledge that </w:t>
        </w:r>
      </w:ins>
      <w:ins w:id="34" w:author="Samantha Weston" w:date="2020-11-02T17:36:00Z">
        <w:r w:rsidR="008C5F3E">
          <w:rPr>
            <w:color w:val="000000" w:themeColor="text1"/>
          </w:rPr>
          <w:t xml:space="preserve">new technologies and social media </w:t>
        </w:r>
      </w:ins>
      <w:ins w:id="35" w:author="Samantha Weston" w:date="2020-11-02T17:39:00Z">
        <w:r w:rsidR="00682F5A">
          <w:rPr>
            <w:color w:val="000000" w:themeColor="text1"/>
          </w:rPr>
          <w:t xml:space="preserve">have </w:t>
        </w:r>
      </w:ins>
      <w:ins w:id="36" w:author="Samantha Weston" w:date="2020-11-02T17:36:00Z">
        <w:r w:rsidR="008C5F3E">
          <w:rPr>
            <w:color w:val="000000" w:themeColor="text1"/>
          </w:rPr>
          <w:t>provided opportunities for online spaces to be used for exploitative means</w:t>
        </w:r>
      </w:ins>
      <w:ins w:id="37" w:author="Samantha Weston" w:date="2020-11-02T17:43:00Z">
        <w:r w:rsidR="00243C43">
          <w:rPr>
            <w:color w:val="000000" w:themeColor="text1"/>
          </w:rPr>
          <w:t xml:space="preserve"> they also suggest that a response to </w:t>
        </w:r>
      </w:ins>
      <w:ins w:id="38" w:author="Samantha Weston" w:date="2020-11-02T17:36:00Z">
        <w:r w:rsidR="009315AF">
          <w:rPr>
            <w:color w:val="000000" w:themeColor="text1"/>
          </w:rPr>
          <w:t xml:space="preserve">these risks require a </w:t>
        </w:r>
      </w:ins>
      <w:ins w:id="39" w:author="Samantha Weston" w:date="2020-11-02T17:37:00Z">
        <w:r w:rsidR="009315AF">
          <w:rPr>
            <w:color w:val="000000" w:themeColor="text1"/>
          </w:rPr>
          <w:t xml:space="preserve">sophisticated </w:t>
        </w:r>
      </w:ins>
      <w:ins w:id="40" w:author="Samantha Weston" w:date="2020-11-02T17:38:00Z">
        <w:r w:rsidR="007D7301">
          <w:rPr>
            <w:color w:val="000000" w:themeColor="text1"/>
          </w:rPr>
          <w:t>‘</w:t>
        </w:r>
      </w:ins>
      <w:ins w:id="41" w:author="Samantha Weston" w:date="2020-11-02T17:37:00Z">
        <w:r w:rsidR="009315AF">
          <w:rPr>
            <w:color w:val="000000" w:themeColor="text1"/>
          </w:rPr>
          <w:t xml:space="preserve">balance </w:t>
        </w:r>
        <w:r w:rsidR="008B7812">
          <w:rPr>
            <w:color w:val="000000" w:themeColor="text1"/>
          </w:rPr>
          <w:t xml:space="preserve">of </w:t>
        </w:r>
        <w:r w:rsidR="003F329E">
          <w:rPr>
            <w:color w:val="000000" w:themeColor="text1"/>
          </w:rPr>
          <w:t>safeguarding</w:t>
        </w:r>
        <w:r w:rsidR="007521C7">
          <w:rPr>
            <w:color w:val="000000" w:themeColor="text1"/>
          </w:rPr>
          <w:t xml:space="preserve"> and recognition that </w:t>
        </w:r>
      </w:ins>
      <w:ins w:id="42" w:author="Samantha Weston" w:date="2020-11-02T17:38:00Z">
        <w:r w:rsidR="00557AE4">
          <w:rPr>
            <w:color w:val="000000" w:themeColor="text1"/>
          </w:rPr>
          <w:t xml:space="preserve">risk taking is an inevitable </w:t>
        </w:r>
        <w:r w:rsidR="007D7301">
          <w:rPr>
            <w:color w:val="000000" w:themeColor="text1"/>
          </w:rPr>
          <w:t>part of youth transitions’</w:t>
        </w:r>
      </w:ins>
      <w:ins w:id="43" w:author="Samantha Weston" w:date="2020-11-02T17:43:00Z">
        <w:r w:rsidR="00243C43">
          <w:rPr>
            <w:color w:val="000000" w:themeColor="text1"/>
          </w:rPr>
          <w:t xml:space="preserve">. </w:t>
        </w:r>
        <w:r w:rsidR="00DE371B">
          <w:rPr>
            <w:color w:val="000000" w:themeColor="text1"/>
          </w:rPr>
          <w:t>Indeed, t</w:t>
        </w:r>
      </w:ins>
      <w:del w:id="44" w:author="Samantha Weston" w:date="2020-11-02T17:43:00Z">
        <w:r w:rsidR="006C01DB" w:rsidRPr="000A4A83" w:rsidDel="00DE371B">
          <w:rPr>
            <w:color w:val="000000" w:themeColor="text1"/>
          </w:rPr>
          <w:delText>T</w:delText>
        </w:r>
      </w:del>
      <w:r w:rsidR="006C01DB" w:rsidRPr="000A4A83">
        <w:rPr>
          <w:color w:val="000000" w:themeColor="text1"/>
        </w:rPr>
        <w:t xml:space="preserve">he dangers of </w:t>
      </w:r>
      <w:r w:rsidR="007945E8" w:rsidRPr="000A4A83">
        <w:rPr>
          <w:color w:val="000000" w:themeColor="text1"/>
        </w:rPr>
        <w:t xml:space="preserve">overlooking </w:t>
      </w:r>
      <w:r w:rsidR="006C01DB" w:rsidRPr="000A4A83">
        <w:rPr>
          <w:color w:val="000000" w:themeColor="text1"/>
        </w:rPr>
        <w:t xml:space="preserve">behaviours and practices that may render young people vulnerable are </w:t>
      </w:r>
      <w:r w:rsidR="007945E8" w:rsidRPr="000A4A83">
        <w:rPr>
          <w:color w:val="000000" w:themeColor="text1"/>
        </w:rPr>
        <w:t xml:space="preserve">palpable </w:t>
      </w:r>
      <w:r w:rsidR="006C01DB" w:rsidRPr="000A4A83">
        <w:rPr>
          <w:color w:val="000000" w:themeColor="text1"/>
        </w:rPr>
        <w:t xml:space="preserve">in </w:t>
      </w:r>
      <w:r w:rsidR="007945E8" w:rsidRPr="000A4A83">
        <w:rPr>
          <w:color w:val="000000" w:themeColor="text1"/>
        </w:rPr>
        <w:t xml:space="preserve">acute </w:t>
      </w:r>
      <w:r w:rsidR="006C01DB" w:rsidRPr="000A4A83">
        <w:rPr>
          <w:color w:val="000000" w:themeColor="text1"/>
        </w:rPr>
        <w:t xml:space="preserve">contexts such as </w:t>
      </w:r>
      <w:r w:rsidR="007945E8" w:rsidRPr="000A4A83">
        <w:rPr>
          <w:color w:val="000000" w:themeColor="text1"/>
        </w:rPr>
        <w:t>t</w:t>
      </w:r>
      <w:ins w:id="45" w:author="Samantha Weston" w:date="2020-11-02T17:39:00Z">
        <w:r w:rsidR="00633B61">
          <w:rPr>
            <w:color w:val="000000" w:themeColor="text1"/>
          </w:rPr>
          <w:t>hose set out in this paper</w:t>
        </w:r>
      </w:ins>
      <w:del w:id="46" w:author="Samantha Weston" w:date="2020-11-02T17:39:00Z">
        <w:r w:rsidR="007945E8" w:rsidRPr="000A4A83" w:rsidDel="00633B61">
          <w:rPr>
            <w:color w:val="000000" w:themeColor="text1"/>
          </w:rPr>
          <w:delText>his</w:delText>
        </w:r>
      </w:del>
      <w:r w:rsidR="007945E8" w:rsidRPr="000A4A83">
        <w:rPr>
          <w:color w:val="000000" w:themeColor="text1"/>
        </w:rPr>
        <w:t xml:space="preserve">. Nonetheless, </w:t>
      </w:r>
      <w:r w:rsidR="00E13266" w:rsidRPr="000A4A83">
        <w:rPr>
          <w:color w:val="000000" w:themeColor="text1"/>
        </w:rPr>
        <w:t xml:space="preserve">there are </w:t>
      </w:r>
      <w:r w:rsidR="00D513AD" w:rsidRPr="000A4A83">
        <w:rPr>
          <w:color w:val="000000" w:themeColor="text1"/>
        </w:rPr>
        <w:t xml:space="preserve">also </w:t>
      </w:r>
      <w:r w:rsidR="00F81BC6" w:rsidRPr="000A4A83">
        <w:rPr>
          <w:color w:val="000000" w:themeColor="text1"/>
        </w:rPr>
        <w:t xml:space="preserve">perils in undue net broadening. These perils manifest themselves </w:t>
      </w:r>
      <w:r w:rsidR="007C1328" w:rsidRPr="000A4A83">
        <w:rPr>
          <w:color w:val="000000" w:themeColor="text1"/>
        </w:rPr>
        <w:t>at opposite ends of the scale</w:t>
      </w:r>
      <w:r w:rsidR="00F81BC6" w:rsidRPr="000A4A83">
        <w:rPr>
          <w:color w:val="000000" w:themeColor="text1"/>
        </w:rPr>
        <w:t>,</w:t>
      </w:r>
      <w:r w:rsidR="007C1328" w:rsidRPr="000A4A83">
        <w:rPr>
          <w:color w:val="000000" w:themeColor="text1"/>
        </w:rPr>
        <w:t xml:space="preserve"> from </w:t>
      </w:r>
      <w:r w:rsidR="00F81BC6" w:rsidRPr="000A4A83">
        <w:rPr>
          <w:color w:val="000000" w:themeColor="text1"/>
        </w:rPr>
        <w:t xml:space="preserve">rigidity in defining </w:t>
      </w:r>
      <w:r w:rsidR="00E13266" w:rsidRPr="000A4A83">
        <w:rPr>
          <w:color w:val="000000" w:themeColor="text1"/>
        </w:rPr>
        <w:t xml:space="preserve">risky </w:t>
      </w:r>
      <w:r w:rsidR="00F81BC6" w:rsidRPr="000A4A83">
        <w:rPr>
          <w:color w:val="000000" w:themeColor="text1"/>
        </w:rPr>
        <w:t>subjects/</w:t>
      </w:r>
      <w:r w:rsidR="00E13266" w:rsidRPr="000A4A83">
        <w:rPr>
          <w:color w:val="000000" w:themeColor="text1"/>
        </w:rPr>
        <w:t>groups</w:t>
      </w:r>
      <w:r w:rsidR="00F81BC6" w:rsidRPr="000A4A83">
        <w:rPr>
          <w:color w:val="000000" w:themeColor="text1"/>
        </w:rPr>
        <w:t xml:space="preserve"> to</w:t>
      </w:r>
      <w:r w:rsidR="00E13266" w:rsidRPr="000A4A83">
        <w:rPr>
          <w:color w:val="000000" w:themeColor="text1"/>
        </w:rPr>
        <w:t xml:space="preserve"> </w:t>
      </w:r>
      <w:r w:rsidR="007C1328" w:rsidRPr="000A4A83">
        <w:rPr>
          <w:color w:val="000000" w:themeColor="text1"/>
        </w:rPr>
        <w:t xml:space="preserve">potentially </w:t>
      </w:r>
      <w:r w:rsidR="00F81BC6" w:rsidRPr="000A4A83">
        <w:rPr>
          <w:color w:val="000000" w:themeColor="text1"/>
        </w:rPr>
        <w:t xml:space="preserve">missing those palpably close to physical harm. </w:t>
      </w:r>
      <w:r w:rsidR="00E13266" w:rsidRPr="000A4A83">
        <w:rPr>
          <w:color w:val="000000" w:themeColor="text1"/>
        </w:rPr>
        <w:t xml:space="preserve">In this regard, the </w:t>
      </w:r>
      <w:r w:rsidR="00B32080" w:rsidRPr="000A4A83">
        <w:rPr>
          <w:color w:val="000000" w:themeColor="text1"/>
        </w:rPr>
        <w:t>observations of</w:t>
      </w:r>
      <w:r w:rsidR="00E13266" w:rsidRPr="000A4A83">
        <w:rPr>
          <w:color w:val="000000" w:themeColor="text1"/>
        </w:rPr>
        <w:t xml:space="preserve"> </w:t>
      </w:r>
      <w:proofErr w:type="spellStart"/>
      <w:r w:rsidR="00E13266" w:rsidRPr="000A4A83">
        <w:rPr>
          <w:color w:val="000000" w:themeColor="text1"/>
        </w:rPr>
        <w:t>Walklate</w:t>
      </w:r>
      <w:proofErr w:type="spellEnd"/>
      <w:r w:rsidR="00E13266" w:rsidRPr="000A4A83">
        <w:rPr>
          <w:color w:val="000000" w:themeColor="text1"/>
        </w:rPr>
        <w:t xml:space="preserve"> and Mythen (2011: 108) </w:t>
      </w:r>
      <w:r w:rsidR="00D513AD" w:rsidRPr="000A4A83">
        <w:rPr>
          <w:color w:val="000000" w:themeColor="text1"/>
        </w:rPr>
        <w:t xml:space="preserve">tap into </w:t>
      </w:r>
      <w:r w:rsidR="00E13266" w:rsidRPr="000A4A83">
        <w:rPr>
          <w:color w:val="000000" w:themeColor="text1"/>
        </w:rPr>
        <w:t xml:space="preserve">the </w:t>
      </w:r>
      <w:r w:rsidR="00B32080" w:rsidRPr="000A4A83">
        <w:rPr>
          <w:color w:val="000000" w:themeColor="text1"/>
        </w:rPr>
        <w:t>double-</w:t>
      </w:r>
      <w:r w:rsidR="00E13266" w:rsidRPr="000A4A83">
        <w:rPr>
          <w:color w:val="000000" w:themeColor="text1"/>
        </w:rPr>
        <w:t xml:space="preserve">edged </w:t>
      </w:r>
      <w:r w:rsidR="00B32080" w:rsidRPr="000A4A83">
        <w:rPr>
          <w:color w:val="000000" w:themeColor="text1"/>
        </w:rPr>
        <w:t>nature of the professional lifeworld and judgements that practitioners at once create and grapple with:</w:t>
      </w:r>
      <w:r w:rsidR="009D6B12" w:rsidRPr="000A4A83">
        <w:rPr>
          <w:color w:val="000000" w:themeColor="text1"/>
        </w:rPr>
        <w:t xml:space="preserve"> ‘those deemed at risk are not forensically measured at all: they are constructed within a logic of norms and values that are felt’.</w:t>
      </w:r>
      <w:r w:rsidR="00473150" w:rsidRPr="000A4A83">
        <w:rPr>
          <w:color w:val="000000" w:themeColor="text1"/>
        </w:rPr>
        <w:t xml:space="preserve"> </w:t>
      </w:r>
    </w:p>
    <w:p w14:paraId="38FEBACD" w14:textId="77777777" w:rsidR="00B32080" w:rsidRPr="000A4A83" w:rsidRDefault="00B32080" w:rsidP="00F35946">
      <w:pPr>
        <w:spacing w:line="480" w:lineRule="auto"/>
        <w:jc w:val="both"/>
        <w:rPr>
          <w:color w:val="000000" w:themeColor="text1"/>
        </w:rPr>
      </w:pPr>
    </w:p>
    <w:p w14:paraId="6CDC4180" w14:textId="0B5B3F94" w:rsidR="00AF4966" w:rsidRPr="000A4A83" w:rsidRDefault="007C1328" w:rsidP="00F35946">
      <w:pPr>
        <w:spacing w:line="480" w:lineRule="auto"/>
        <w:jc w:val="both"/>
        <w:rPr>
          <w:color w:val="000000" w:themeColor="text1"/>
        </w:rPr>
      </w:pPr>
      <w:r w:rsidRPr="000A4A83">
        <w:rPr>
          <w:color w:val="000000" w:themeColor="text1"/>
        </w:rPr>
        <w:t>Our findings show the iterative and symbiotic relationship between forms of risk knowledge that someti</w:t>
      </w:r>
      <w:r w:rsidR="00F81BC6" w:rsidRPr="000A4A83">
        <w:rPr>
          <w:color w:val="000000" w:themeColor="text1"/>
        </w:rPr>
        <w:t xml:space="preserve">me align and sometimes collide. </w:t>
      </w:r>
      <w:r w:rsidR="000E3D8F" w:rsidRPr="000A4A83">
        <w:rPr>
          <w:color w:val="000000" w:themeColor="text1"/>
        </w:rPr>
        <w:t xml:space="preserve">Aligning </w:t>
      </w:r>
      <w:r w:rsidR="00F81BC6" w:rsidRPr="000A4A83">
        <w:rPr>
          <w:color w:val="000000" w:themeColor="text1"/>
        </w:rPr>
        <w:t>with</w:t>
      </w:r>
      <w:r w:rsidR="0013412B" w:rsidRPr="000A4A83">
        <w:rPr>
          <w:color w:val="000000" w:themeColor="text1"/>
        </w:rPr>
        <w:t xml:space="preserve"> studies in other areas </w:t>
      </w:r>
      <w:r w:rsidR="0013412B" w:rsidRPr="000A4A83">
        <w:rPr>
          <w:color w:val="000000" w:themeColor="text1"/>
        </w:rPr>
        <w:lastRenderedPageBreak/>
        <w:t>of risk-</w:t>
      </w:r>
      <w:r w:rsidR="00F81BC6" w:rsidRPr="000A4A83">
        <w:rPr>
          <w:color w:val="000000" w:themeColor="text1"/>
        </w:rPr>
        <w:t>based intervention (</w:t>
      </w:r>
      <w:r w:rsidR="000E3D8F" w:rsidRPr="000A4A83">
        <w:rPr>
          <w:color w:val="000000" w:themeColor="text1"/>
        </w:rPr>
        <w:t xml:space="preserve">see </w:t>
      </w:r>
      <w:proofErr w:type="spellStart"/>
      <w:r w:rsidR="00F81BC6" w:rsidRPr="000A4A83">
        <w:rPr>
          <w:color w:val="000000" w:themeColor="text1"/>
        </w:rPr>
        <w:t>Tylka</w:t>
      </w:r>
      <w:proofErr w:type="spellEnd"/>
      <w:r w:rsidR="00F81BC6" w:rsidRPr="000A4A83">
        <w:rPr>
          <w:color w:val="000000" w:themeColor="text1"/>
        </w:rPr>
        <w:t xml:space="preserve"> et al., 2014; </w:t>
      </w:r>
      <w:proofErr w:type="spellStart"/>
      <w:r w:rsidR="00F81BC6" w:rsidRPr="000A4A83">
        <w:rPr>
          <w:color w:val="000000" w:themeColor="text1"/>
        </w:rPr>
        <w:t>Hebberecht</w:t>
      </w:r>
      <w:proofErr w:type="spellEnd"/>
      <w:r w:rsidR="00F81BC6" w:rsidRPr="000A4A83">
        <w:rPr>
          <w:color w:val="000000" w:themeColor="text1"/>
        </w:rPr>
        <w:t xml:space="preserve"> &amp; </w:t>
      </w:r>
      <w:proofErr w:type="spellStart"/>
      <w:r w:rsidR="00F81BC6" w:rsidRPr="000A4A83">
        <w:rPr>
          <w:color w:val="000000" w:themeColor="text1"/>
        </w:rPr>
        <w:t>Baillergeau</w:t>
      </w:r>
      <w:proofErr w:type="spellEnd"/>
      <w:r w:rsidR="00F81BC6" w:rsidRPr="000A4A83">
        <w:rPr>
          <w:color w:val="000000" w:themeColor="text1"/>
        </w:rPr>
        <w:t xml:space="preserve">, 2012) </w:t>
      </w:r>
      <w:r w:rsidR="00D513AD" w:rsidRPr="000A4A83">
        <w:rPr>
          <w:color w:val="000000" w:themeColor="text1"/>
        </w:rPr>
        <w:t>we do not wish to de</w:t>
      </w:r>
      <w:r w:rsidR="0013412B" w:rsidRPr="000A4A83">
        <w:rPr>
          <w:color w:val="000000" w:themeColor="text1"/>
        </w:rPr>
        <w:t>value</w:t>
      </w:r>
      <w:r w:rsidR="00012AD6" w:rsidRPr="000A4A83">
        <w:rPr>
          <w:color w:val="000000" w:themeColor="text1"/>
        </w:rPr>
        <w:t xml:space="preserve"> </w:t>
      </w:r>
      <w:r w:rsidR="0013412B" w:rsidRPr="000A4A83">
        <w:rPr>
          <w:color w:val="000000" w:themeColor="text1"/>
        </w:rPr>
        <w:t xml:space="preserve">the application of </w:t>
      </w:r>
      <w:r w:rsidR="00012AD6" w:rsidRPr="000A4A83">
        <w:rPr>
          <w:color w:val="000000" w:themeColor="text1"/>
        </w:rPr>
        <w:t>experiential knowledge</w:t>
      </w:r>
      <w:r w:rsidR="0013412B" w:rsidRPr="000A4A83">
        <w:rPr>
          <w:color w:val="000000" w:themeColor="text1"/>
        </w:rPr>
        <w:t xml:space="preserve">. Further, we concur that reference to experiential knowledge can facilitate the inclusion of the needs and perspectives of less powerful subjects in specific contexts (see </w:t>
      </w:r>
      <w:proofErr w:type="spellStart"/>
      <w:r w:rsidR="0013412B" w:rsidRPr="000A4A83">
        <w:rPr>
          <w:color w:val="000000" w:themeColor="text1"/>
        </w:rPr>
        <w:t>Walklate</w:t>
      </w:r>
      <w:proofErr w:type="spellEnd"/>
      <w:r w:rsidR="0013412B" w:rsidRPr="000A4A83">
        <w:rPr>
          <w:color w:val="000000" w:themeColor="text1"/>
        </w:rPr>
        <w:t xml:space="preserve"> and Mythen, 2011). </w:t>
      </w:r>
      <w:r w:rsidR="00012AD6" w:rsidRPr="000A4A83">
        <w:rPr>
          <w:color w:val="000000" w:themeColor="text1"/>
        </w:rPr>
        <w:t xml:space="preserve">However, </w:t>
      </w:r>
      <w:r w:rsidR="0013412B" w:rsidRPr="000A4A83">
        <w:rPr>
          <w:color w:val="000000" w:themeColor="text1"/>
        </w:rPr>
        <w:t>complex situations</w:t>
      </w:r>
      <w:r w:rsidR="004349D5" w:rsidRPr="000A4A83">
        <w:rPr>
          <w:color w:val="000000" w:themeColor="text1"/>
        </w:rPr>
        <w:t xml:space="preserve">, </w:t>
      </w:r>
      <w:r w:rsidR="0013412B" w:rsidRPr="000A4A83">
        <w:rPr>
          <w:color w:val="000000" w:themeColor="text1"/>
        </w:rPr>
        <w:t>which are sometimes riven with ambiguity</w:t>
      </w:r>
      <w:r w:rsidR="004349D5" w:rsidRPr="000A4A83">
        <w:rPr>
          <w:color w:val="000000" w:themeColor="text1"/>
        </w:rPr>
        <w:t xml:space="preserve">, </w:t>
      </w:r>
      <w:r w:rsidR="0013412B" w:rsidRPr="000A4A83">
        <w:rPr>
          <w:color w:val="000000" w:themeColor="text1"/>
        </w:rPr>
        <w:t xml:space="preserve">do not </w:t>
      </w:r>
      <w:r w:rsidR="000E3D8F" w:rsidRPr="000A4A83">
        <w:rPr>
          <w:color w:val="000000" w:themeColor="text1"/>
        </w:rPr>
        <w:t xml:space="preserve">easily </w:t>
      </w:r>
      <w:r w:rsidR="0013412B" w:rsidRPr="000A4A83">
        <w:rPr>
          <w:color w:val="000000" w:themeColor="text1"/>
        </w:rPr>
        <w:t xml:space="preserve">accommodate </w:t>
      </w:r>
      <w:r w:rsidR="000E3D8F" w:rsidRPr="000A4A83">
        <w:rPr>
          <w:color w:val="000000" w:themeColor="text1"/>
        </w:rPr>
        <w:t>-</w:t>
      </w:r>
      <w:r w:rsidR="004349D5" w:rsidRPr="000A4A83">
        <w:rPr>
          <w:color w:val="000000" w:themeColor="text1"/>
        </w:rPr>
        <w:t xml:space="preserve"> </w:t>
      </w:r>
      <w:r w:rsidR="000E3D8F" w:rsidRPr="000A4A83">
        <w:rPr>
          <w:color w:val="000000" w:themeColor="text1"/>
        </w:rPr>
        <w:t xml:space="preserve">nor </w:t>
      </w:r>
      <w:r w:rsidR="0013412B" w:rsidRPr="000A4A83">
        <w:rPr>
          <w:color w:val="000000" w:themeColor="text1"/>
        </w:rPr>
        <w:t xml:space="preserve">are </w:t>
      </w:r>
      <w:r w:rsidR="000E3D8F" w:rsidRPr="000A4A83">
        <w:rPr>
          <w:color w:val="000000" w:themeColor="text1"/>
        </w:rPr>
        <w:t xml:space="preserve">they </w:t>
      </w:r>
      <w:r w:rsidR="0013412B" w:rsidRPr="000A4A83">
        <w:rPr>
          <w:color w:val="000000" w:themeColor="text1"/>
        </w:rPr>
        <w:t xml:space="preserve">conducive to </w:t>
      </w:r>
      <w:r w:rsidR="000E3D8F" w:rsidRPr="000A4A83">
        <w:rPr>
          <w:color w:val="000000" w:themeColor="text1"/>
        </w:rPr>
        <w:t>-</w:t>
      </w:r>
      <w:r w:rsidR="004349D5" w:rsidRPr="000A4A83">
        <w:rPr>
          <w:color w:val="000000" w:themeColor="text1"/>
        </w:rPr>
        <w:t xml:space="preserve"> </w:t>
      </w:r>
      <w:r w:rsidR="0013412B" w:rsidRPr="000A4A83">
        <w:rPr>
          <w:color w:val="000000" w:themeColor="text1"/>
        </w:rPr>
        <w:t>either</w:t>
      </w:r>
      <w:r w:rsidR="000E3D8F" w:rsidRPr="000A4A83">
        <w:rPr>
          <w:color w:val="000000" w:themeColor="text1"/>
        </w:rPr>
        <w:t>/</w:t>
      </w:r>
      <w:r w:rsidR="0013412B" w:rsidRPr="000A4A83">
        <w:rPr>
          <w:color w:val="000000" w:themeColor="text1"/>
        </w:rPr>
        <w:t xml:space="preserve">or decisions governed by experiential </w:t>
      </w:r>
      <w:r w:rsidR="004349D5" w:rsidRPr="000A4A83">
        <w:rPr>
          <w:color w:val="000000" w:themeColor="text1"/>
        </w:rPr>
        <w:t>or professional knowledge</w:t>
      </w:r>
      <w:r w:rsidR="000E3D8F" w:rsidRPr="000A4A83">
        <w:rPr>
          <w:color w:val="000000" w:themeColor="text1"/>
        </w:rPr>
        <w:t>,</w:t>
      </w:r>
      <w:r w:rsidR="004349D5" w:rsidRPr="000A4A83">
        <w:rPr>
          <w:color w:val="000000" w:themeColor="text1"/>
        </w:rPr>
        <w:t xml:space="preserve"> even supposing</w:t>
      </w:r>
      <w:r w:rsidR="000E3D8F" w:rsidRPr="000A4A83">
        <w:rPr>
          <w:color w:val="000000" w:themeColor="text1"/>
        </w:rPr>
        <w:t xml:space="preserve"> that</w:t>
      </w:r>
      <w:r w:rsidR="004349D5" w:rsidRPr="000A4A83">
        <w:rPr>
          <w:color w:val="000000" w:themeColor="text1"/>
        </w:rPr>
        <w:t xml:space="preserve"> clear lines between the two could be discerned. </w:t>
      </w:r>
      <w:r w:rsidR="000E3D8F" w:rsidRPr="000A4A83">
        <w:rPr>
          <w:color w:val="000000" w:themeColor="text1"/>
        </w:rPr>
        <w:t>Not all experiential knowledge is reliable and, indeed, some should be regarded as ‘plain wrong’ (Prior, 2003: 45). While these contrary observations may seem to lead us into as opposed to out of the murk, let us collect up the less labile and more stable pointers from the study. O</w:t>
      </w:r>
      <w:r w:rsidR="004349D5" w:rsidRPr="000A4A83">
        <w:rPr>
          <w:color w:val="000000" w:themeColor="text1"/>
        </w:rPr>
        <w:t xml:space="preserve">ur </w:t>
      </w:r>
      <w:r w:rsidRPr="000A4A83">
        <w:rPr>
          <w:color w:val="000000" w:themeColor="text1"/>
        </w:rPr>
        <w:t xml:space="preserve">findings indicate that </w:t>
      </w:r>
      <w:r w:rsidR="00012AD6" w:rsidRPr="000A4A83">
        <w:rPr>
          <w:color w:val="000000" w:themeColor="text1"/>
        </w:rPr>
        <w:t>t</w:t>
      </w:r>
      <w:r w:rsidR="0032260F" w:rsidRPr="000A4A83">
        <w:rPr>
          <w:color w:val="000000" w:themeColor="text1"/>
        </w:rPr>
        <w:t xml:space="preserve">he </w:t>
      </w:r>
      <w:r w:rsidR="007966EF" w:rsidRPr="000A4A83">
        <w:rPr>
          <w:color w:val="000000" w:themeColor="text1"/>
        </w:rPr>
        <w:t xml:space="preserve">assumptions </w:t>
      </w:r>
      <w:r w:rsidR="0032260F" w:rsidRPr="000A4A83">
        <w:rPr>
          <w:color w:val="000000" w:themeColor="text1"/>
        </w:rPr>
        <w:t xml:space="preserve">held by practitioners around </w:t>
      </w:r>
      <w:r w:rsidR="007966EF" w:rsidRPr="000A4A83">
        <w:rPr>
          <w:color w:val="000000" w:themeColor="text1"/>
        </w:rPr>
        <w:t xml:space="preserve">who or what constitutes a risky subject and </w:t>
      </w:r>
      <w:r w:rsidR="0032260F" w:rsidRPr="000A4A83">
        <w:rPr>
          <w:color w:val="000000" w:themeColor="text1"/>
        </w:rPr>
        <w:t>who is</w:t>
      </w:r>
      <w:r w:rsidR="00374E03" w:rsidRPr="000A4A83">
        <w:rPr>
          <w:color w:val="000000" w:themeColor="text1"/>
        </w:rPr>
        <w:t xml:space="preserve"> defined as a vulnerable (potential) victim</w:t>
      </w:r>
      <w:r w:rsidR="0032260F" w:rsidRPr="000A4A83">
        <w:rPr>
          <w:color w:val="000000" w:themeColor="text1"/>
        </w:rPr>
        <w:t xml:space="preserve"> </w:t>
      </w:r>
      <w:r w:rsidR="00374E03" w:rsidRPr="000A4A83">
        <w:rPr>
          <w:color w:val="000000" w:themeColor="text1"/>
        </w:rPr>
        <w:t xml:space="preserve">are undergirded by engrained cultural and moral values, some of which reflect current policy trajectories and approaches and others of which conflict with them. </w:t>
      </w:r>
      <w:r w:rsidR="00012AD6" w:rsidRPr="000A4A83">
        <w:rPr>
          <w:color w:val="000000" w:themeColor="text1"/>
        </w:rPr>
        <w:t>Th</w:t>
      </w:r>
      <w:r w:rsidR="000E3D8F" w:rsidRPr="000A4A83">
        <w:rPr>
          <w:color w:val="000000" w:themeColor="text1"/>
        </w:rPr>
        <w:t xml:space="preserve">is assertion invites us to ask </w:t>
      </w:r>
      <w:r w:rsidR="00012AD6" w:rsidRPr="000A4A83">
        <w:rPr>
          <w:color w:val="000000" w:themeColor="text1"/>
        </w:rPr>
        <w:t xml:space="preserve">what </w:t>
      </w:r>
      <w:r w:rsidRPr="000A4A83">
        <w:rPr>
          <w:color w:val="000000" w:themeColor="text1"/>
        </w:rPr>
        <w:t xml:space="preserve">sorts of </w:t>
      </w:r>
      <w:r w:rsidR="00012AD6" w:rsidRPr="000A4A83">
        <w:rPr>
          <w:color w:val="000000" w:themeColor="text1"/>
        </w:rPr>
        <w:t>experiential knowledge should be used</w:t>
      </w:r>
      <w:r w:rsidRPr="000A4A83">
        <w:rPr>
          <w:color w:val="000000" w:themeColor="text1"/>
        </w:rPr>
        <w:t>, by whom, under which circumstances and</w:t>
      </w:r>
      <w:r w:rsidR="004349D5" w:rsidRPr="000A4A83">
        <w:rPr>
          <w:color w:val="000000" w:themeColor="text1"/>
        </w:rPr>
        <w:t xml:space="preserve"> for which objectives</w:t>
      </w:r>
      <w:r w:rsidRPr="000A4A83">
        <w:rPr>
          <w:color w:val="000000" w:themeColor="text1"/>
        </w:rPr>
        <w:t>?</w:t>
      </w:r>
      <w:r w:rsidR="008B48EB" w:rsidRPr="000A4A83">
        <w:rPr>
          <w:color w:val="000000" w:themeColor="text1"/>
        </w:rPr>
        <w:t xml:space="preserve"> </w:t>
      </w:r>
    </w:p>
    <w:p w14:paraId="3BFFA72A" w14:textId="77777777" w:rsidR="00AF4966" w:rsidRPr="000A4A83" w:rsidRDefault="00AF4966" w:rsidP="00F35946">
      <w:pPr>
        <w:spacing w:line="480" w:lineRule="auto"/>
        <w:jc w:val="both"/>
        <w:rPr>
          <w:color w:val="000000" w:themeColor="text1"/>
        </w:rPr>
      </w:pPr>
    </w:p>
    <w:p w14:paraId="0027D7C5" w14:textId="65F9C2CB" w:rsidR="00056140" w:rsidRPr="00695972" w:rsidDel="00F77266" w:rsidRDefault="003F6990">
      <w:pPr>
        <w:spacing w:line="480" w:lineRule="auto"/>
        <w:jc w:val="both"/>
        <w:rPr>
          <w:del w:id="47" w:author="Samantha Weston" w:date="2020-10-29T16:45:00Z"/>
          <w:rPrChange w:id="48" w:author="Samantha Weston" w:date="2020-11-02T16:23:00Z">
            <w:rPr>
              <w:del w:id="49" w:author="Samantha Weston" w:date="2020-10-29T16:45:00Z"/>
              <w:color w:val="000000" w:themeColor="text1"/>
            </w:rPr>
          </w:rPrChange>
        </w:rPr>
      </w:pPr>
      <w:r w:rsidRPr="000A4A83">
        <w:rPr>
          <w:color w:val="000000" w:themeColor="text1"/>
        </w:rPr>
        <w:t>At a wider level</w:t>
      </w:r>
      <w:r w:rsidR="003926B4" w:rsidRPr="000A4A83">
        <w:rPr>
          <w:color w:val="000000" w:themeColor="text1"/>
        </w:rPr>
        <w:t>,</w:t>
      </w:r>
      <w:r w:rsidRPr="000A4A83">
        <w:rPr>
          <w:color w:val="000000" w:themeColor="text1"/>
        </w:rPr>
        <w:t xml:space="preserve"> </w:t>
      </w:r>
      <w:r w:rsidR="003926B4" w:rsidRPr="000A4A83">
        <w:rPr>
          <w:color w:val="000000" w:themeColor="text1"/>
        </w:rPr>
        <w:t xml:space="preserve">our discussion points up the potentialities of further </w:t>
      </w:r>
      <w:r w:rsidR="007C1328" w:rsidRPr="000A4A83">
        <w:rPr>
          <w:color w:val="000000" w:themeColor="text1"/>
        </w:rPr>
        <w:t xml:space="preserve">exploration of the foundations of knowledge deployed </w:t>
      </w:r>
      <w:r w:rsidR="003926B4" w:rsidRPr="000A4A83">
        <w:rPr>
          <w:color w:val="000000" w:themeColor="text1"/>
        </w:rPr>
        <w:t xml:space="preserve">in different contexts </w:t>
      </w:r>
      <w:r w:rsidR="006705BA" w:rsidRPr="000A4A83">
        <w:rPr>
          <w:color w:val="000000" w:themeColor="text1"/>
        </w:rPr>
        <w:t xml:space="preserve">of risk </w:t>
      </w:r>
      <w:r w:rsidR="003926B4" w:rsidRPr="000A4A83">
        <w:rPr>
          <w:color w:val="000000" w:themeColor="text1"/>
        </w:rPr>
        <w:t xml:space="preserve">that underpin - and are deployed to justify - both awareness raising and pre-emptive interventions. </w:t>
      </w:r>
      <w:r w:rsidR="006705BA" w:rsidRPr="000A4A83">
        <w:rPr>
          <w:color w:val="000000" w:themeColor="text1"/>
        </w:rPr>
        <w:t>It is clear that r</w:t>
      </w:r>
      <w:r w:rsidR="003926B4" w:rsidRPr="000A4A83">
        <w:rPr>
          <w:color w:val="000000" w:themeColor="text1"/>
        </w:rPr>
        <w:t xml:space="preserve">isk assessment practices are fluid and </w:t>
      </w:r>
      <w:r w:rsidR="000E3D8F" w:rsidRPr="000A4A83">
        <w:rPr>
          <w:color w:val="000000" w:themeColor="text1"/>
        </w:rPr>
        <w:t xml:space="preserve">reflective </w:t>
      </w:r>
      <w:r w:rsidR="003926B4" w:rsidRPr="000A4A83">
        <w:rPr>
          <w:color w:val="000000" w:themeColor="text1"/>
        </w:rPr>
        <w:t>of a concatenation of practices</w:t>
      </w:r>
      <w:r w:rsidR="000E3D8F" w:rsidRPr="000A4A83">
        <w:rPr>
          <w:color w:val="000000" w:themeColor="text1"/>
        </w:rPr>
        <w:t xml:space="preserve"> </w:t>
      </w:r>
      <w:r w:rsidR="003926B4" w:rsidRPr="000A4A83">
        <w:rPr>
          <w:color w:val="000000" w:themeColor="text1"/>
        </w:rPr>
        <w:t xml:space="preserve">and interactions. </w:t>
      </w:r>
      <w:r w:rsidR="007C1328" w:rsidRPr="000A4A83">
        <w:rPr>
          <w:color w:val="000000" w:themeColor="text1"/>
        </w:rPr>
        <w:t xml:space="preserve">As Pickering (1995, cited in Degenhardt and Bourne, 2018: 6) posits, </w:t>
      </w:r>
      <w:r w:rsidR="006705BA" w:rsidRPr="000A4A83">
        <w:rPr>
          <w:color w:val="000000" w:themeColor="text1"/>
        </w:rPr>
        <w:t xml:space="preserve">risk based technologies and </w:t>
      </w:r>
      <w:r w:rsidR="007C1328" w:rsidRPr="000A4A83">
        <w:rPr>
          <w:color w:val="000000" w:themeColor="text1"/>
        </w:rPr>
        <w:t xml:space="preserve">techniques are created through a process of fine tuning, whereby </w:t>
      </w:r>
      <w:r w:rsidR="007C1328" w:rsidRPr="000A4A83">
        <w:rPr>
          <w:color w:val="000000" w:themeColor="text1"/>
        </w:rPr>
        <w:lastRenderedPageBreak/>
        <w:t>‘the scien</w:t>
      </w:r>
      <w:r w:rsidR="007E3BCC" w:rsidRPr="000A4A83">
        <w:rPr>
          <w:color w:val="000000" w:themeColor="text1"/>
        </w:rPr>
        <w:t>tist and the machine interact, dancing</w:t>
      </w:r>
      <w:r w:rsidR="007C1328" w:rsidRPr="000A4A83">
        <w:rPr>
          <w:color w:val="000000" w:themeColor="text1"/>
        </w:rPr>
        <w:t xml:space="preserve"> together, each leading in turn, each revising the other, by which they become attuned’</w:t>
      </w:r>
      <w:r w:rsidR="00671721" w:rsidRPr="000A4A83">
        <w:rPr>
          <w:color w:val="000000" w:themeColor="text1"/>
        </w:rPr>
        <w:t xml:space="preserve">. </w:t>
      </w:r>
      <w:r w:rsidR="006705BA" w:rsidRPr="000A4A83">
        <w:rPr>
          <w:color w:val="000000" w:themeColor="text1"/>
        </w:rPr>
        <w:t>While</w:t>
      </w:r>
      <w:r w:rsidR="007E3BCC" w:rsidRPr="000A4A83">
        <w:rPr>
          <w:color w:val="000000" w:themeColor="text1"/>
        </w:rPr>
        <w:t xml:space="preserve"> we might, admittedly ambitiously in the context we have discussed, parallel </w:t>
      </w:r>
      <w:r w:rsidR="006705BA" w:rsidRPr="000A4A83">
        <w:rPr>
          <w:color w:val="000000" w:themeColor="text1"/>
        </w:rPr>
        <w:t>the</w:t>
      </w:r>
      <w:r w:rsidR="007E3BCC" w:rsidRPr="000A4A83">
        <w:rPr>
          <w:color w:val="000000" w:themeColor="text1"/>
        </w:rPr>
        <w:t xml:space="preserve"> dance between </w:t>
      </w:r>
      <w:r w:rsidR="006705BA" w:rsidRPr="000A4A83">
        <w:rPr>
          <w:color w:val="000000" w:themeColor="text1"/>
        </w:rPr>
        <w:t>‘machine</w:t>
      </w:r>
      <w:r w:rsidR="007E3BCC" w:rsidRPr="000A4A83">
        <w:rPr>
          <w:color w:val="000000" w:themeColor="text1"/>
        </w:rPr>
        <w:t xml:space="preserve">’ and ‘scientist’ with the formal professional codes and the embedded life values of the human practitioner, the iterative process by which risk ‘knowledges’ are transformed in practice - alongside the consequences of this for parties and stakeholders impacted by it </w:t>
      </w:r>
      <w:r w:rsidR="008341B2" w:rsidRPr="000A4A83">
        <w:rPr>
          <w:color w:val="000000" w:themeColor="text1"/>
        </w:rPr>
        <w:t>-</w:t>
      </w:r>
      <w:r w:rsidR="007E3BCC" w:rsidRPr="000A4A83">
        <w:rPr>
          <w:color w:val="000000" w:themeColor="text1"/>
        </w:rPr>
        <w:t xml:space="preserve"> </w:t>
      </w:r>
      <w:r w:rsidR="008341B2" w:rsidRPr="000A4A83">
        <w:rPr>
          <w:color w:val="000000" w:themeColor="text1"/>
        </w:rPr>
        <w:t>is worthy of further attention. In the specific context discussed, alongside professional frameworks and codes, w</w:t>
      </w:r>
      <w:r w:rsidR="00374E03" w:rsidRPr="000A4A83">
        <w:rPr>
          <w:color w:val="000000" w:themeColor="text1"/>
        </w:rPr>
        <w:t>hat is required</w:t>
      </w:r>
      <w:r w:rsidRPr="000A4A83">
        <w:rPr>
          <w:color w:val="000000" w:themeColor="text1"/>
        </w:rPr>
        <w:t>,</w:t>
      </w:r>
      <w:r w:rsidR="00374E03" w:rsidRPr="000A4A83">
        <w:rPr>
          <w:color w:val="000000" w:themeColor="text1"/>
        </w:rPr>
        <w:t xml:space="preserve"> it would seem</w:t>
      </w:r>
      <w:r w:rsidR="008341B2" w:rsidRPr="000A4A83">
        <w:rPr>
          <w:color w:val="000000" w:themeColor="text1"/>
        </w:rPr>
        <w:t>,</w:t>
      </w:r>
      <w:r w:rsidR="00374E03" w:rsidRPr="000A4A83">
        <w:rPr>
          <w:color w:val="000000" w:themeColor="text1"/>
        </w:rPr>
        <w:t xml:space="preserve"> is </w:t>
      </w:r>
      <w:r w:rsidR="002616A5" w:rsidRPr="000A4A83">
        <w:rPr>
          <w:color w:val="000000" w:themeColor="text1"/>
        </w:rPr>
        <w:t xml:space="preserve">facilitation of </w:t>
      </w:r>
      <w:r w:rsidR="00374E03" w:rsidRPr="000A4A83">
        <w:rPr>
          <w:color w:val="000000" w:themeColor="text1"/>
        </w:rPr>
        <w:t>greater awareness</w:t>
      </w:r>
      <w:r w:rsidR="002616A5" w:rsidRPr="000A4A83">
        <w:rPr>
          <w:color w:val="000000" w:themeColor="text1"/>
        </w:rPr>
        <w:t xml:space="preserve"> </w:t>
      </w:r>
      <w:r w:rsidR="00374E03" w:rsidRPr="000A4A83">
        <w:rPr>
          <w:color w:val="000000" w:themeColor="text1"/>
        </w:rPr>
        <w:t xml:space="preserve">amongst practitioners themselves </w:t>
      </w:r>
      <w:r w:rsidR="008B48EB" w:rsidRPr="000A4A83">
        <w:rPr>
          <w:color w:val="000000" w:themeColor="text1"/>
        </w:rPr>
        <w:t xml:space="preserve">about </w:t>
      </w:r>
      <w:r w:rsidR="006E125F" w:rsidRPr="000A4A83">
        <w:rPr>
          <w:color w:val="000000" w:themeColor="text1"/>
        </w:rPr>
        <w:t xml:space="preserve">how </w:t>
      </w:r>
      <w:r w:rsidR="008B48EB" w:rsidRPr="000A4A83">
        <w:rPr>
          <w:color w:val="000000" w:themeColor="text1"/>
        </w:rPr>
        <w:t>their perspectives on generational and societal change</w:t>
      </w:r>
      <w:r w:rsidR="0078739B" w:rsidRPr="000A4A83">
        <w:rPr>
          <w:color w:val="000000" w:themeColor="text1"/>
        </w:rPr>
        <w:t>,</w:t>
      </w:r>
      <w:r w:rsidR="008B48EB" w:rsidRPr="000A4A83">
        <w:rPr>
          <w:color w:val="000000" w:themeColor="text1"/>
        </w:rPr>
        <w:t xml:space="preserve"> </w:t>
      </w:r>
      <w:r w:rsidR="0078739B" w:rsidRPr="000A4A83">
        <w:rPr>
          <w:color w:val="000000" w:themeColor="text1"/>
        </w:rPr>
        <w:t xml:space="preserve">the use of </w:t>
      </w:r>
      <w:r w:rsidR="00374E03" w:rsidRPr="000A4A83">
        <w:rPr>
          <w:color w:val="000000" w:themeColor="text1"/>
        </w:rPr>
        <w:t xml:space="preserve">personal </w:t>
      </w:r>
      <w:r w:rsidR="00AF4966" w:rsidRPr="000A4A83">
        <w:rPr>
          <w:color w:val="000000" w:themeColor="text1"/>
        </w:rPr>
        <w:t>media technologies</w:t>
      </w:r>
      <w:r w:rsidR="002616A5" w:rsidRPr="000A4A83">
        <w:rPr>
          <w:color w:val="000000" w:themeColor="text1"/>
        </w:rPr>
        <w:t xml:space="preserve">, </w:t>
      </w:r>
      <w:r w:rsidR="0078739B" w:rsidRPr="000A4A83">
        <w:rPr>
          <w:color w:val="000000" w:themeColor="text1"/>
        </w:rPr>
        <w:t xml:space="preserve">and </w:t>
      </w:r>
      <w:r w:rsidR="002616A5" w:rsidRPr="000A4A83">
        <w:rPr>
          <w:color w:val="000000" w:themeColor="text1"/>
        </w:rPr>
        <w:t xml:space="preserve">assumptions about </w:t>
      </w:r>
      <w:r w:rsidR="008B48EB" w:rsidRPr="000A4A83">
        <w:rPr>
          <w:color w:val="000000" w:themeColor="text1"/>
        </w:rPr>
        <w:t>appropriate sexual conduct</w:t>
      </w:r>
      <w:r w:rsidR="006E125F" w:rsidRPr="000A4A83">
        <w:rPr>
          <w:color w:val="000000" w:themeColor="text1"/>
        </w:rPr>
        <w:t>,</w:t>
      </w:r>
      <w:r w:rsidR="008B48EB" w:rsidRPr="000A4A83">
        <w:rPr>
          <w:color w:val="000000" w:themeColor="text1"/>
        </w:rPr>
        <w:t xml:space="preserve"> </w:t>
      </w:r>
      <w:r w:rsidR="00374E03" w:rsidRPr="000A4A83">
        <w:rPr>
          <w:color w:val="000000" w:themeColor="text1"/>
        </w:rPr>
        <w:t xml:space="preserve">influence and shape </w:t>
      </w:r>
      <w:r w:rsidR="0078739B" w:rsidRPr="000A4A83">
        <w:rPr>
          <w:color w:val="000000" w:themeColor="text1"/>
        </w:rPr>
        <w:t xml:space="preserve">their own </w:t>
      </w:r>
      <w:r w:rsidR="00374E03" w:rsidRPr="000A4A83">
        <w:rPr>
          <w:color w:val="000000" w:themeColor="text1"/>
        </w:rPr>
        <w:t xml:space="preserve">professional conduct. </w:t>
      </w:r>
      <w:r w:rsidR="0078739B" w:rsidRPr="000A4A83">
        <w:rPr>
          <w:color w:val="000000" w:themeColor="text1"/>
        </w:rPr>
        <w:t>T</w:t>
      </w:r>
      <w:r w:rsidR="002616A5" w:rsidRPr="000A4A83">
        <w:rPr>
          <w:color w:val="000000" w:themeColor="text1"/>
        </w:rPr>
        <w:t xml:space="preserve">he empirical evidence presented here indicates that </w:t>
      </w:r>
      <w:r w:rsidR="00374E03" w:rsidRPr="000A4A83">
        <w:rPr>
          <w:color w:val="000000" w:themeColor="text1"/>
        </w:rPr>
        <w:t xml:space="preserve">deeper reflection on the risks of constructing generational binaries </w:t>
      </w:r>
      <w:r w:rsidR="000E3D8F" w:rsidRPr="000A4A83">
        <w:rPr>
          <w:color w:val="000000" w:themeColor="text1"/>
        </w:rPr>
        <w:t xml:space="preserve">is required alongside fulmination of </w:t>
      </w:r>
      <w:r w:rsidR="00374E03" w:rsidRPr="000A4A83">
        <w:rPr>
          <w:color w:val="000000" w:themeColor="text1"/>
        </w:rPr>
        <w:t xml:space="preserve">more nuanced understandings of the everyday </w:t>
      </w:r>
      <w:proofErr w:type="spellStart"/>
      <w:r w:rsidR="00374E03" w:rsidRPr="000A4A83">
        <w:rPr>
          <w:color w:val="000000" w:themeColor="text1"/>
        </w:rPr>
        <w:t>lifeworlds</w:t>
      </w:r>
      <w:proofErr w:type="spellEnd"/>
      <w:r w:rsidR="00374E03" w:rsidRPr="000A4A83">
        <w:rPr>
          <w:color w:val="000000" w:themeColor="text1"/>
        </w:rPr>
        <w:t xml:space="preserve"> of young people</w:t>
      </w:r>
      <w:r w:rsidR="000E3D8F" w:rsidRPr="000A4A83">
        <w:rPr>
          <w:color w:val="000000" w:themeColor="text1"/>
        </w:rPr>
        <w:t xml:space="preserve">. </w:t>
      </w:r>
      <w:ins w:id="50" w:author="Samantha Weston" w:date="2020-11-02T16:34:00Z">
        <w:r w:rsidR="00500E39">
          <w:rPr>
            <w:color w:val="000000" w:themeColor="text1"/>
          </w:rPr>
          <w:t>As we have shown previously</w:t>
        </w:r>
        <w:r w:rsidR="00165D41">
          <w:rPr>
            <w:color w:val="000000" w:themeColor="text1"/>
          </w:rPr>
          <w:t xml:space="preserve"> (Weston and Mythen</w:t>
        </w:r>
        <w:r w:rsidR="00500E39">
          <w:rPr>
            <w:color w:val="000000" w:themeColor="text1"/>
          </w:rPr>
          <w:t>,</w:t>
        </w:r>
        <w:r w:rsidR="00165D41">
          <w:rPr>
            <w:color w:val="000000" w:themeColor="text1"/>
          </w:rPr>
          <w:t xml:space="preserve"> 2020),</w:t>
        </w:r>
        <w:r w:rsidR="00500E39">
          <w:rPr>
            <w:color w:val="000000" w:themeColor="text1"/>
          </w:rPr>
          <w:t xml:space="preserve"> i</w:t>
        </w:r>
      </w:ins>
      <w:ins w:id="51" w:author="Samantha Weston" w:date="2020-11-02T16:22:00Z">
        <w:r w:rsidR="00732627">
          <w:t xml:space="preserve">f </w:t>
        </w:r>
      </w:ins>
      <w:ins w:id="52" w:author="Samantha Weston" w:date="2020-11-02T16:38:00Z">
        <w:r w:rsidR="005B2340">
          <w:t xml:space="preserve">interventions to </w:t>
        </w:r>
        <w:r w:rsidR="005B2340">
          <w:rPr>
            <w:color w:val="000000"/>
          </w:rPr>
          <w:t xml:space="preserve">prevent CSE </w:t>
        </w:r>
      </w:ins>
      <w:ins w:id="53" w:author="Samantha Weston" w:date="2020-11-02T16:22:00Z">
        <w:r w:rsidR="00732627">
          <w:rPr>
            <w:color w:val="000000"/>
          </w:rPr>
          <w:t xml:space="preserve">are to be successful those targeted by them should be </w:t>
        </w:r>
      </w:ins>
      <w:ins w:id="54" w:author="Samantha Weston" w:date="2020-11-02T16:30:00Z">
        <w:r w:rsidR="008F3979">
          <w:rPr>
            <w:color w:val="000000"/>
          </w:rPr>
          <w:t xml:space="preserve">consulted </w:t>
        </w:r>
      </w:ins>
      <w:ins w:id="55" w:author="Samantha Weston" w:date="2020-11-02T16:35:00Z">
        <w:r w:rsidR="00D922DA">
          <w:rPr>
            <w:color w:val="000000"/>
          </w:rPr>
          <w:t xml:space="preserve">in </w:t>
        </w:r>
      </w:ins>
      <w:ins w:id="56" w:author="Samantha Weston" w:date="2020-11-02T16:41:00Z">
        <w:r w:rsidR="002E575E">
          <w:rPr>
            <w:color w:val="000000"/>
          </w:rPr>
          <w:t xml:space="preserve">how they are designed and implemented. </w:t>
        </w:r>
      </w:ins>
      <w:ins w:id="57" w:author="Samantha Weston" w:date="2020-11-02T16:37:00Z">
        <w:r w:rsidR="009531A5">
          <w:rPr>
            <w:color w:val="000000"/>
          </w:rPr>
          <w:t xml:space="preserve">Not only will this approach </w:t>
        </w:r>
      </w:ins>
      <w:ins w:id="58" w:author="Samantha Weston" w:date="2020-11-02T16:38:00Z">
        <w:r w:rsidR="009531A5">
          <w:rPr>
            <w:color w:val="000000"/>
          </w:rPr>
          <w:t xml:space="preserve">help to </w:t>
        </w:r>
      </w:ins>
      <w:ins w:id="59" w:author="Samantha Weston" w:date="2020-11-02T16:30:00Z">
        <w:r w:rsidR="008F3979">
          <w:rPr>
            <w:color w:val="000000"/>
          </w:rPr>
          <w:t xml:space="preserve">avoid the </w:t>
        </w:r>
      </w:ins>
      <w:ins w:id="60" w:author="Samantha Weston" w:date="2020-11-02T16:31:00Z">
        <w:r w:rsidR="00111609">
          <w:rPr>
            <w:color w:val="000000"/>
          </w:rPr>
          <w:t xml:space="preserve">usual </w:t>
        </w:r>
      </w:ins>
      <w:ins w:id="61" w:author="Samantha Weston" w:date="2020-11-02T16:30:00Z">
        <w:r w:rsidR="005532AA">
          <w:rPr>
            <w:color w:val="000000"/>
          </w:rPr>
          <w:t>tendency for</w:t>
        </w:r>
      </w:ins>
      <w:ins w:id="62" w:author="Samantha Weston" w:date="2020-11-02T16:31:00Z">
        <w:r w:rsidR="005532AA">
          <w:rPr>
            <w:color w:val="000000"/>
          </w:rPr>
          <w:t xml:space="preserve"> ‘vulnerable</w:t>
        </w:r>
      </w:ins>
      <w:ins w:id="63" w:author="Samantha Weston" w:date="2020-11-02T16:32:00Z">
        <w:r w:rsidR="00CD7597">
          <w:rPr>
            <w:color w:val="000000"/>
          </w:rPr>
          <w:t>’</w:t>
        </w:r>
      </w:ins>
      <w:ins w:id="64" w:author="Samantha Weston" w:date="2020-11-02T16:31:00Z">
        <w:r w:rsidR="005532AA">
          <w:rPr>
            <w:color w:val="000000"/>
          </w:rPr>
          <w:t xml:space="preserve"> people to be </w:t>
        </w:r>
      </w:ins>
      <w:ins w:id="65" w:author="Samantha Weston" w:date="2020-11-02T16:32:00Z">
        <w:r w:rsidR="00CD7597">
          <w:rPr>
            <w:color w:val="000000"/>
          </w:rPr>
          <w:t xml:space="preserve">‘done to’ by policy makers (Brown, </w:t>
        </w:r>
        <w:r w:rsidR="00EF344F">
          <w:rPr>
            <w:color w:val="000000"/>
          </w:rPr>
          <w:t>2015)</w:t>
        </w:r>
      </w:ins>
      <w:ins w:id="66" w:author="Samantha Weston" w:date="2020-11-02T16:38:00Z">
        <w:r w:rsidR="009531A5">
          <w:rPr>
            <w:color w:val="000000"/>
          </w:rPr>
          <w:t xml:space="preserve">, it may also </w:t>
        </w:r>
      </w:ins>
      <w:del w:id="67" w:author="Samantha Weston" w:date="2020-11-02T16:38:00Z">
        <w:r w:rsidR="002616A5" w:rsidRPr="000A4A83" w:rsidDel="009531A5">
          <w:rPr>
            <w:color w:val="000000" w:themeColor="text1"/>
          </w:rPr>
          <w:delText xml:space="preserve">This </w:delText>
        </w:r>
        <w:r w:rsidR="000E3D8F" w:rsidRPr="000A4A83" w:rsidDel="009531A5">
          <w:rPr>
            <w:color w:val="000000" w:themeColor="text1"/>
          </w:rPr>
          <w:delText xml:space="preserve">may </w:delText>
        </w:r>
      </w:del>
      <w:r w:rsidR="000E3D8F" w:rsidRPr="000A4A83">
        <w:rPr>
          <w:color w:val="000000" w:themeColor="text1"/>
        </w:rPr>
        <w:t xml:space="preserve">lead to </w:t>
      </w:r>
      <w:r w:rsidR="002616A5" w:rsidRPr="000A4A83">
        <w:rPr>
          <w:color w:val="000000" w:themeColor="text1"/>
        </w:rPr>
        <w:t xml:space="preserve">precisely the kind of valuable </w:t>
      </w:r>
      <w:r w:rsidR="00F07F25" w:rsidRPr="000A4A83">
        <w:rPr>
          <w:color w:val="000000" w:themeColor="text1"/>
        </w:rPr>
        <w:t xml:space="preserve">experiential knowledge </w:t>
      </w:r>
      <w:r w:rsidR="002616A5" w:rsidRPr="000A4A83">
        <w:rPr>
          <w:color w:val="000000" w:themeColor="text1"/>
        </w:rPr>
        <w:t xml:space="preserve">that </w:t>
      </w:r>
      <w:proofErr w:type="spellStart"/>
      <w:r w:rsidR="00F07F25" w:rsidRPr="000A4A83">
        <w:rPr>
          <w:color w:val="000000" w:themeColor="text1"/>
        </w:rPr>
        <w:t>Walklate</w:t>
      </w:r>
      <w:proofErr w:type="spellEnd"/>
      <w:r w:rsidR="00F07F25" w:rsidRPr="000A4A83">
        <w:rPr>
          <w:color w:val="000000" w:themeColor="text1"/>
        </w:rPr>
        <w:t xml:space="preserve"> and Mythen (2011)</w:t>
      </w:r>
      <w:r w:rsidR="002616A5" w:rsidRPr="000A4A83">
        <w:rPr>
          <w:color w:val="000000" w:themeColor="text1"/>
        </w:rPr>
        <w:t xml:space="preserve"> argue in favour of preserving</w:t>
      </w:r>
      <w:r w:rsidR="00374E03" w:rsidRPr="000A4A83">
        <w:rPr>
          <w:color w:val="000000" w:themeColor="text1"/>
        </w:rPr>
        <w:t xml:space="preserve">. </w:t>
      </w:r>
      <w:r w:rsidR="002616A5" w:rsidRPr="000A4A83">
        <w:rPr>
          <w:color w:val="000000" w:themeColor="text1"/>
        </w:rPr>
        <w:t>While separating out ‘progressive’ from ‘regressive’ experiential knowledges - and those that may fall in between - introduces inevitable complexities, introducing dialogue about this issue amongst academics, policy makers and practitioners can only be productive. Pretending otherwise - and, in so doing, equating the scientist with the machine</w:t>
      </w:r>
      <w:r w:rsidR="00DB7496" w:rsidRPr="000A4A83">
        <w:rPr>
          <w:color w:val="000000" w:themeColor="text1"/>
        </w:rPr>
        <w:t xml:space="preserve"> - may be expedient for the purposes of institutional tidiness, but </w:t>
      </w:r>
      <w:r w:rsidR="00DB7496" w:rsidRPr="000A4A83">
        <w:rPr>
          <w:color w:val="000000" w:themeColor="text1"/>
        </w:rPr>
        <w:lastRenderedPageBreak/>
        <w:t xml:space="preserve">it negates the kind of frank and difficult conversations that are necessary if we are to better understand how positionality impacts upon both values and judgements made in professional </w:t>
      </w:r>
      <w:r w:rsidR="000E3D8F" w:rsidRPr="000A4A83">
        <w:rPr>
          <w:color w:val="000000" w:themeColor="text1"/>
        </w:rPr>
        <w:t xml:space="preserve">risk work </w:t>
      </w:r>
      <w:r w:rsidR="00DB7496" w:rsidRPr="000A4A83">
        <w:rPr>
          <w:color w:val="000000" w:themeColor="text1"/>
        </w:rPr>
        <w:t>contexts.</w:t>
      </w:r>
    </w:p>
    <w:p w14:paraId="2B2EF77C" w14:textId="43D91368" w:rsidR="00056140" w:rsidRPr="000A4A83" w:rsidRDefault="00056140" w:rsidP="00A54F60">
      <w:pPr>
        <w:spacing w:line="480" w:lineRule="auto"/>
        <w:jc w:val="both"/>
        <w:rPr>
          <w:color w:val="000000" w:themeColor="text1"/>
        </w:rPr>
      </w:pPr>
    </w:p>
    <w:p w14:paraId="5D42147D" w14:textId="6A0F81AC" w:rsidR="00E02C14" w:rsidRPr="008F7D32" w:rsidDel="00A54F60" w:rsidRDefault="00C04175">
      <w:pPr>
        <w:pStyle w:val="NormalWeb"/>
        <w:spacing w:line="480" w:lineRule="auto"/>
        <w:jc w:val="both"/>
        <w:rPr>
          <w:del w:id="68" w:author="Samantha Weston" w:date="2020-11-02T16:13:00Z"/>
          <w:color w:val="000000" w:themeColor="text1"/>
          <w:sz w:val="24"/>
          <w:szCs w:val="24"/>
          <w:rPrChange w:id="69" w:author="Samantha Weston" w:date="2020-11-05T16:27:00Z">
            <w:rPr>
              <w:del w:id="70" w:author="Samantha Weston" w:date="2020-11-02T16:13:00Z"/>
              <w:color w:val="000000" w:themeColor="text1"/>
            </w:rPr>
          </w:rPrChange>
        </w:rPr>
        <w:pPrChange w:id="71" w:author="Samantha Weston" w:date="2020-11-02T16:13:00Z">
          <w:pPr>
            <w:spacing w:line="480" w:lineRule="auto"/>
            <w:jc w:val="both"/>
          </w:pPr>
        </w:pPrChange>
      </w:pPr>
      <w:r w:rsidRPr="00F77266">
        <w:rPr>
          <w:rFonts w:ascii="Times New Roman" w:eastAsia="Times New Roman" w:hAnsi="Times New Roman" w:cs="Times New Roman"/>
          <w:color w:val="000000" w:themeColor="text1"/>
          <w:sz w:val="24"/>
          <w:szCs w:val="24"/>
          <w:lang w:eastAsia="en-GB"/>
        </w:rPr>
        <w:t>In our view, p</w:t>
      </w:r>
      <w:r w:rsidR="0050462A" w:rsidRPr="00F77266">
        <w:rPr>
          <w:rFonts w:ascii="Times New Roman" w:eastAsia="Times New Roman" w:hAnsi="Times New Roman" w:cs="Times New Roman"/>
          <w:color w:val="000000" w:themeColor="text1"/>
          <w:sz w:val="24"/>
          <w:szCs w:val="24"/>
          <w:lang w:eastAsia="en-GB"/>
        </w:rPr>
        <w:t>racti</w:t>
      </w:r>
      <w:r w:rsidR="00077046" w:rsidRPr="00F77266">
        <w:rPr>
          <w:rFonts w:ascii="Times New Roman" w:eastAsia="Times New Roman" w:hAnsi="Times New Roman" w:cs="Times New Roman"/>
          <w:color w:val="000000" w:themeColor="text1"/>
          <w:sz w:val="24"/>
          <w:szCs w:val="24"/>
          <w:lang w:eastAsia="en-GB"/>
        </w:rPr>
        <w:t>ti</w:t>
      </w:r>
      <w:r w:rsidR="0050462A" w:rsidRPr="00F77266">
        <w:rPr>
          <w:rFonts w:ascii="Times New Roman" w:eastAsia="Times New Roman" w:hAnsi="Times New Roman" w:cs="Times New Roman"/>
          <w:color w:val="000000" w:themeColor="text1"/>
          <w:sz w:val="24"/>
          <w:szCs w:val="24"/>
          <w:lang w:eastAsia="en-GB"/>
        </w:rPr>
        <w:t xml:space="preserve">oners’ knowledge and understanding, while informed by the policy and guidance that governs CSE, was also shaped by the moral and policy landscape within which these practitioners work. </w:t>
      </w:r>
      <w:r w:rsidR="00361966" w:rsidRPr="00F77266">
        <w:rPr>
          <w:rFonts w:ascii="Times New Roman" w:eastAsia="Times New Roman" w:hAnsi="Times New Roman" w:cs="Times New Roman"/>
          <w:color w:val="000000" w:themeColor="text1"/>
          <w:sz w:val="24"/>
          <w:szCs w:val="24"/>
          <w:lang w:eastAsia="en-GB"/>
        </w:rPr>
        <w:t xml:space="preserve">As </w:t>
      </w:r>
      <w:r w:rsidR="00056140" w:rsidRPr="00F77266">
        <w:rPr>
          <w:rFonts w:ascii="Times New Roman" w:eastAsia="Times New Roman" w:hAnsi="Times New Roman" w:cs="Times New Roman"/>
          <w:color w:val="000000" w:themeColor="text1"/>
          <w:sz w:val="24"/>
          <w:szCs w:val="24"/>
          <w:lang w:eastAsia="en-GB"/>
        </w:rPr>
        <w:t>Biggs (2001:</w:t>
      </w:r>
      <w:r w:rsidR="00F655BE" w:rsidRPr="00F77266">
        <w:rPr>
          <w:rFonts w:ascii="Times New Roman" w:eastAsia="Times New Roman" w:hAnsi="Times New Roman" w:cs="Times New Roman"/>
          <w:color w:val="000000" w:themeColor="text1"/>
          <w:sz w:val="24"/>
          <w:szCs w:val="24"/>
          <w:lang w:eastAsia="en-GB"/>
        </w:rPr>
        <w:t xml:space="preserve"> </w:t>
      </w:r>
      <w:r w:rsidR="00361966" w:rsidRPr="00F77266">
        <w:rPr>
          <w:rFonts w:ascii="Times New Roman" w:eastAsia="Times New Roman" w:hAnsi="Times New Roman" w:cs="Times New Roman"/>
          <w:color w:val="000000" w:themeColor="text1"/>
          <w:sz w:val="24"/>
          <w:szCs w:val="24"/>
          <w:lang w:eastAsia="en-GB"/>
        </w:rPr>
        <w:t xml:space="preserve">304) argues, social policy may create and legitimise social problems, partly through contributing ‘toward the material conditions, either through action or inaction’. </w:t>
      </w:r>
      <w:r w:rsidR="0032260F" w:rsidRPr="00F77266">
        <w:rPr>
          <w:rFonts w:ascii="Times New Roman" w:eastAsia="Times New Roman" w:hAnsi="Times New Roman" w:cs="Times New Roman"/>
          <w:color w:val="000000" w:themeColor="text1"/>
          <w:sz w:val="24"/>
          <w:szCs w:val="24"/>
          <w:lang w:eastAsia="en-GB"/>
        </w:rPr>
        <w:t xml:space="preserve">The </w:t>
      </w:r>
      <w:r w:rsidR="0021216C" w:rsidRPr="00F77266">
        <w:rPr>
          <w:rFonts w:ascii="Times New Roman" w:eastAsia="Times New Roman" w:hAnsi="Times New Roman" w:cs="Times New Roman"/>
          <w:color w:val="000000" w:themeColor="text1"/>
          <w:sz w:val="24"/>
          <w:szCs w:val="24"/>
          <w:lang w:eastAsia="en-GB"/>
        </w:rPr>
        <w:t>contradictions apparent in liberal discourse between the demands for protecting children on the one hand and respecting the perspectives of young people on the other (UN Convention on the Rights of the Child, Article 34) does little to overcome the pressures place</w:t>
      </w:r>
      <w:r w:rsidR="00567CFF" w:rsidRPr="00F77266">
        <w:rPr>
          <w:rFonts w:ascii="Times New Roman" w:eastAsia="Times New Roman" w:hAnsi="Times New Roman" w:cs="Times New Roman"/>
          <w:color w:val="000000" w:themeColor="text1"/>
          <w:sz w:val="24"/>
          <w:szCs w:val="24"/>
          <w:lang w:eastAsia="en-GB"/>
        </w:rPr>
        <w:t>d</w:t>
      </w:r>
      <w:r w:rsidR="0021216C" w:rsidRPr="00F77266">
        <w:rPr>
          <w:rFonts w:ascii="Times New Roman" w:eastAsia="Times New Roman" w:hAnsi="Times New Roman" w:cs="Times New Roman"/>
          <w:color w:val="000000" w:themeColor="text1"/>
          <w:sz w:val="24"/>
          <w:szCs w:val="24"/>
          <w:lang w:eastAsia="en-GB"/>
        </w:rPr>
        <w:t xml:space="preserve"> on practitioners </w:t>
      </w:r>
      <w:r w:rsidR="00567CFF" w:rsidRPr="00F77266">
        <w:rPr>
          <w:rFonts w:ascii="Times New Roman" w:eastAsia="Times New Roman" w:hAnsi="Times New Roman" w:cs="Times New Roman"/>
          <w:color w:val="000000" w:themeColor="text1"/>
          <w:sz w:val="24"/>
          <w:szCs w:val="24"/>
          <w:lang w:eastAsia="en-GB"/>
        </w:rPr>
        <w:t>to identify risk while simultaneously acknowledging the nuance of children’s and young people’s development and the need to avoid a ‘one size fits all’ approach. Further</w:t>
      </w:r>
      <w:r w:rsidRPr="00F77266">
        <w:rPr>
          <w:rFonts w:ascii="Times New Roman" w:eastAsia="Times New Roman" w:hAnsi="Times New Roman" w:cs="Times New Roman"/>
          <w:color w:val="000000" w:themeColor="text1"/>
          <w:sz w:val="24"/>
          <w:szCs w:val="24"/>
          <w:lang w:eastAsia="en-GB"/>
        </w:rPr>
        <w:t xml:space="preserve">, </w:t>
      </w:r>
      <w:r w:rsidR="00567CFF" w:rsidRPr="00F77266">
        <w:rPr>
          <w:rFonts w:ascii="Times New Roman" w:eastAsia="Times New Roman" w:hAnsi="Times New Roman" w:cs="Times New Roman"/>
          <w:color w:val="000000" w:themeColor="text1"/>
          <w:sz w:val="24"/>
          <w:szCs w:val="24"/>
          <w:lang w:eastAsia="en-GB"/>
        </w:rPr>
        <w:t>the moral undertones</w:t>
      </w:r>
      <w:r w:rsidR="00E02C14" w:rsidRPr="00F77266">
        <w:rPr>
          <w:rFonts w:ascii="Times New Roman" w:eastAsia="Times New Roman" w:hAnsi="Times New Roman" w:cs="Times New Roman"/>
          <w:color w:val="000000" w:themeColor="text1"/>
          <w:sz w:val="24"/>
          <w:szCs w:val="24"/>
          <w:lang w:eastAsia="en-GB"/>
        </w:rPr>
        <w:t xml:space="preserve"> </w:t>
      </w:r>
      <w:r w:rsidR="00FE17FD" w:rsidRPr="00F77266">
        <w:rPr>
          <w:rFonts w:ascii="Times New Roman" w:eastAsia="Times New Roman" w:hAnsi="Times New Roman" w:cs="Times New Roman"/>
          <w:color w:val="000000" w:themeColor="text1"/>
          <w:sz w:val="24"/>
          <w:szCs w:val="24"/>
          <w:lang w:eastAsia="en-GB"/>
        </w:rPr>
        <w:t xml:space="preserve">about the recklessness of youth present </w:t>
      </w:r>
      <w:r w:rsidR="00E02C14" w:rsidRPr="00F77266">
        <w:rPr>
          <w:rFonts w:ascii="Times New Roman" w:eastAsia="Times New Roman" w:hAnsi="Times New Roman" w:cs="Times New Roman"/>
          <w:color w:val="000000" w:themeColor="text1"/>
          <w:sz w:val="24"/>
          <w:szCs w:val="24"/>
          <w:lang w:eastAsia="en-GB"/>
        </w:rPr>
        <w:t xml:space="preserve">in the reflections of </w:t>
      </w:r>
      <w:r w:rsidR="00FE17FD" w:rsidRPr="00F77266">
        <w:rPr>
          <w:rFonts w:ascii="Times New Roman" w:eastAsia="Times New Roman" w:hAnsi="Times New Roman" w:cs="Times New Roman"/>
          <w:color w:val="000000" w:themeColor="text1"/>
          <w:sz w:val="24"/>
          <w:szCs w:val="24"/>
          <w:lang w:eastAsia="en-GB"/>
        </w:rPr>
        <w:t xml:space="preserve">some of </w:t>
      </w:r>
      <w:r w:rsidR="00E02C14" w:rsidRPr="00F77266">
        <w:rPr>
          <w:rFonts w:ascii="Times New Roman" w:eastAsia="Times New Roman" w:hAnsi="Times New Roman" w:cs="Times New Roman"/>
          <w:color w:val="000000" w:themeColor="text1"/>
          <w:sz w:val="24"/>
          <w:szCs w:val="24"/>
          <w:lang w:eastAsia="en-GB"/>
        </w:rPr>
        <w:t>our participants reflect</w:t>
      </w:r>
      <w:r w:rsidR="00FE17FD" w:rsidRPr="00F77266">
        <w:rPr>
          <w:rFonts w:ascii="Times New Roman" w:eastAsia="Times New Roman" w:hAnsi="Times New Roman" w:cs="Times New Roman"/>
          <w:color w:val="000000" w:themeColor="text1"/>
          <w:sz w:val="24"/>
          <w:szCs w:val="24"/>
          <w:lang w:eastAsia="en-GB"/>
        </w:rPr>
        <w:t>s</w:t>
      </w:r>
      <w:r w:rsidR="00E02C14" w:rsidRPr="00F77266">
        <w:rPr>
          <w:rFonts w:ascii="Times New Roman" w:eastAsia="Times New Roman" w:hAnsi="Times New Roman" w:cs="Times New Roman"/>
          <w:color w:val="000000" w:themeColor="text1"/>
          <w:sz w:val="24"/>
          <w:szCs w:val="24"/>
          <w:lang w:eastAsia="en-GB"/>
        </w:rPr>
        <w:t xml:space="preserve"> the </w:t>
      </w:r>
      <w:r w:rsidR="00FE17FD" w:rsidRPr="00F77266">
        <w:rPr>
          <w:rFonts w:ascii="Times New Roman" w:eastAsia="Times New Roman" w:hAnsi="Times New Roman" w:cs="Times New Roman"/>
          <w:color w:val="000000" w:themeColor="text1"/>
          <w:sz w:val="24"/>
          <w:szCs w:val="24"/>
          <w:lang w:eastAsia="en-GB"/>
        </w:rPr>
        <w:t xml:space="preserve">tenor of the </w:t>
      </w:r>
      <w:r w:rsidR="00E02C14" w:rsidRPr="00F77266">
        <w:rPr>
          <w:rFonts w:ascii="Times New Roman" w:eastAsia="Times New Roman" w:hAnsi="Times New Roman" w:cs="Times New Roman"/>
          <w:color w:val="000000" w:themeColor="text1"/>
          <w:sz w:val="24"/>
          <w:szCs w:val="24"/>
          <w:lang w:eastAsia="en-GB"/>
        </w:rPr>
        <w:t xml:space="preserve">models of CSE identified by Barnardo’s (2017). </w:t>
      </w:r>
      <w:r w:rsidR="00FE17FD" w:rsidRPr="00F77266">
        <w:rPr>
          <w:rFonts w:ascii="Times New Roman" w:eastAsia="Times New Roman" w:hAnsi="Times New Roman" w:cs="Times New Roman"/>
          <w:color w:val="000000" w:themeColor="text1"/>
          <w:sz w:val="24"/>
          <w:szCs w:val="24"/>
          <w:lang w:eastAsia="en-GB"/>
        </w:rPr>
        <w:t xml:space="preserve">One prescient </w:t>
      </w:r>
      <w:r w:rsidR="00E02C14" w:rsidRPr="00F77266">
        <w:rPr>
          <w:rFonts w:ascii="Times New Roman" w:eastAsia="Times New Roman" w:hAnsi="Times New Roman" w:cs="Times New Roman"/>
          <w:color w:val="000000" w:themeColor="text1"/>
          <w:sz w:val="24"/>
          <w:szCs w:val="24"/>
          <w:lang w:eastAsia="en-GB"/>
        </w:rPr>
        <w:t>example</w:t>
      </w:r>
      <w:r w:rsidR="00FE17FD" w:rsidRPr="00F77266">
        <w:rPr>
          <w:rFonts w:ascii="Times New Roman" w:eastAsia="Times New Roman" w:hAnsi="Times New Roman" w:cs="Times New Roman"/>
          <w:color w:val="000000" w:themeColor="text1"/>
          <w:sz w:val="24"/>
          <w:szCs w:val="24"/>
          <w:lang w:eastAsia="en-GB"/>
        </w:rPr>
        <w:t xml:space="preserve"> of this is </w:t>
      </w:r>
      <w:r w:rsidR="00E02C14" w:rsidRPr="00F77266">
        <w:rPr>
          <w:rFonts w:ascii="Times New Roman" w:eastAsia="Times New Roman" w:hAnsi="Times New Roman" w:cs="Times New Roman"/>
          <w:color w:val="000000" w:themeColor="text1"/>
          <w:sz w:val="24"/>
          <w:szCs w:val="24"/>
          <w:lang w:eastAsia="en-GB"/>
        </w:rPr>
        <w:t>so-called ‘self-generated’ CSE</w:t>
      </w:r>
      <w:r w:rsidR="00FE17FD" w:rsidRPr="00F77266">
        <w:rPr>
          <w:rFonts w:ascii="Times New Roman" w:eastAsia="Times New Roman" w:hAnsi="Times New Roman" w:cs="Times New Roman"/>
          <w:color w:val="000000" w:themeColor="text1"/>
          <w:sz w:val="24"/>
          <w:szCs w:val="24"/>
          <w:lang w:eastAsia="en-GB"/>
        </w:rPr>
        <w:t>, which</w:t>
      </w:r>
      <w:r w:rsidR="00E02C14" w:rsidRPr="00F77266">
        <w:rPr>
          <w:rFonts w:ascii="Times New Roman" w:eastAsia="Times New Roman" w:hAnsi="Times New Roman" w:cs="Times New Roman"/>
          <w:color w:val="000000" w:themeColor="text1"/>
          <w:sz w:val="24"/>
          <w:szCs w:val="24"/>
          <w:lang w:eastAsia="en-GB"/>
        </w:rPr>
        <w:t xml:space="preserve"> refers to situation</w:t>
      </w:r>
      <w:r w:rsidR="00FE17FD" w:rsidRPr="00F77266">
        <w:rPr>
          <w:rFonts w:ascii="Times New Roman" w:eastAsia="Times New Roman" w:hAnsi="Times New Roman" w:cs="Times New Roman"/>
          <w:color w:val="000000" w:themeColor="text1"/>
          <w:sz w:val="24"/>
          <w:szCs w:val="24"/>
          <w:lang w:eastAsia="en-GB"/>
        </w:rPr>
        <w:t>s</w:t>
      </w:r>
      <w:r w:rsidR="00E02C14" w:rsidRPr="00F77266">
        <w:rPr>
          <w:rFonts w:ascii="Times New Roman" w:eastAsia="Times New Roman" w:hAnsi="Times New Roman" w:cs="Times New Roman"/>
          <w:color w:val="000000" w:themeColor="text1"/>
          <w:sz w:val="24"/>
          <w:szCs w:val="24"/>
          <w:lang w:eastAsia="en-GB"/>
        </w:rPr>
        <w:t xml:space="preserve"> where images have been </w:t>
      </w:r>
      <w:r w:rsidR="00FE17FD" w:rsidRPr="00F77266">
        <w:rPr>
          <w:rFonts w:ascii="Times New Roman" w:eastAsia="Times New Roman" w:hAnsi="Times New Roman" w:cs="Times New Roman"/>
          <w:color w:val="000000" w:themeColor="text1"/>
          <w:sz w:val="24"/>
          <w:szCs w:val="24"/>
          <w:lang w:eastAsia="en-GB"/>
        </w:rPr>
        <w:t xml:space="preserve">willingly </w:t>
      </w:r>
      <w:r w:rsidR="00E02C14" w:rsidRPr="00F77266">
        <w:rPr>
          <w:rFonts w:ascii="Times New Roman" w:eastAsia="Times New Roman" w:hAnsi="Times New Roman" w:cs="Times New Roman"/>
          <w:color w:val="000000" w:themeColor="text1"/>
          <w:sz w:val="24"/>
          <w:szCs w:val="24"/>
          <w:lang w:eastAsia="en-GB"/>
        </w:rPr>
        <w:t>shared from one person</w:t>
      </w:r>
      <w:r w:rsidR="00FE17FD" w:rsidRPr="00F77266">
        <w:rPr>
          <w:rFonts w:ascii="Times New Roman" w:eastAsia="Times New Roman" w:hAnsi="Times New Roman" w:cs="Times New Roman"/>
          <w:color w:val="000000" w:themeColor="text1"/>
          <w:sz w:val="24"/>
          <w:szCs w:val="24"/>
          <w:lang w:eastAsia="en-GB"/>
        </w:rPr>
        <w:t>.</w:t>
      </w:r>
      <w:r w:rsidR="00E02C14" w:rsidRPr="00F77266">
        <w:rPr>
          <w:rFonts w:ascii="Times New Roman" w:eastAsia="Times New Roman" w:hAnsi="Times New Roman" w:cs="Times New Roman"/>
          <w:color w:val="000000" w:themeColor="text1"/>
          <w:sz w:val="24"/>
          <w:szCs w:val="24"/>
          <w:lang w:eastAsia="en-GB"/>
        </w:rPr>
        <w:t xml:space="preserve"> </w:t>
      </w:r>
      <w:r w:rsidR="00FE17FD" w:rsidRPr="00F77266">
        <w:rPr>
          <w:rFonts w:ascii="Times New Roman" w:eastAsia="Times New Roman" w:hAnsi="Times New Roman" w:cs="Times New Roman"/>
          <w:color w:val="000000" w:themeColor="text1"/>
          <w:sz w:val="24"/>
          <w:szCs w:val="24"/>
          <w:lang w:eastAsia="en-GB"/>
        </w:rPr>
        <w:t xml:space="preserve">Aside from the problematic nomenclature, fixing a young person who is </w:t>
      </w:r>
      <w:r w:rsidR="00E02C14" w:rsidRPr="00F77266">
        <w:rPr>
          <w:rFonts w:ascii="Times New Roman" w:eastAsia="Times New Roman" w:hAnsi="Times New Roman" w:cs="Times New Roman"/>
          <w:color w:val="000000" w:themeColor="text1"/>
          <w:sz w:val="24"/>
          <w:szCs w:val="24"/>
          <w:lang w:eastAsia="en-GB"/>
        </w:rPr>
        <w:t xml:space="preserve">being exploited </w:t>
      </w:r>
      <w:r w:rsidR="00FE17FD" w:rsidRPr="00F77266">
        <w:rPr>
          <w:rFonts w:ascii="Times New Roman" w:eastAsia="Times New Roman" w:hAnsi="Times New Roman" w:cs="Times New Roman"/>
          <w:color w:val="000000" w:themeColor="text1"/>
          <w:sz w:val="24"/>
          <w:szCs w:val="24"/>
          <w:lang w:eastAsia="en-GB"/>
        </w:rPr>
        <w:t>by an adult as</w:t>
      </w:r>
      <w:r w:rsidR="00E02C14" w:rsidRPr="00F77266">
        <w:rPr>
          <w:rFonts w:ascii="Times New Roman" w:eastAsia="Times New Roman" w:hAnsi="Times New Roman" w:cs="Times New Roman"/>
          <w:color w:val="000000" w:themeColor="text1"/>
          <w:sz w:val="24"/>
          <w:szCs w:val="24"/>
          <w:lang w:eastAsia="en-GB"/>
        </w:rPr>
        <w:t xml:space="preserve"> somehow complicit in their own abuse</w:t>
      </w:r>
      <w:r w:rsidR="00FE17FD" w:rsidRPr="00F77266">
        <w:rPr>
          <w:rFonts w:ascii="Times New Roman" w:eastAsia="Times New Roman" w:hAnsi="Times New Roman" w:cs="Times New Roman"/>
          <w:color w:val="000000" w:themeColor="text1"/>
          <w:sz w:val="24"/>
          <w:szCs w:val="24"/>
          <w:lang w:eastAsia="en-GB"/>
        </w:rPr>
        <w:t xml:space="preserve"> is extremely troubling</w:t>
      </w:r>
      <w:r w:rsidR="00E02C14" w:rsidRPr="00F77266">
        <w:rPr>
          <w:rFonts w:ascii="Times New Roman" w:eastAsia="Times New Roman" w:hAnsi="Times New Roman" w:cs="Times New Roman"/>
          <w:color w:val="000000" w:themeColor="text1"/>
          <w:sz w:val="24"/>
          <w:szCs w:val="24"/>
          <w:lang w:eastAsia="en-GB"/>
        </w:rPr>
        <w:t xml:space="preserve">. The </w:t>
      </w:r>
      <w:r w:rsidR="00FE17FD" w:rsidRPr="00F77266">
        <w:rPr>
          <w:rFonts w:ascii="Times New Roman" w:eastAsia="Times New Roman" w:hAnsi="Times New Roman" w:cs="Times New Roman"/>
          <w:color w:val="000000" w:themeColor="text1"/>
          <w:sz w:val="24"/>
          <w:szCs w:val="24"/>
          <w:lang w:eastAsia="en-GB"/>
        </w:rPr>
        <w:t xml:space="preserve">extent to which </w:t>
      </w:r>
      <w:r w:rsidR="00E02C14" w:rsidRPr="00F77266">
        <w:rPr>
          <w:rFonts w:ascii="Times New Roman" w:eastAsia="Times New Roman" w:hAnsi="Times New Roman" w:cs="Times New Roman"/>
          <w:color w:val="000000" w:themeColor="text1"/>
          <w:sz w:val="24"/>
          <w:szCs w:val="24"/>
          <w:lang w:eastAsia="en-GB"/>
        </w:rPr>
        <w:t xml:space="preserve">such framing </w:t>
      </w:r>
      <w:r w:rsidR="00FE17FD" w:rsidRPr="00F77266">
        <w:rPr>
          <w:rFonts w:ascii="Times New Roman" w:eastAsia="Times New Roman" w:hAnsi="Times New Roman" w:cs="Times New Roman"/>
          <w:color w:val="000000" w:themeColor="text1"/>
          <w:sz w:val="24"/>
          <w:szCs w:val="24"/>
          <w:lang w:eastAsia="en-GB"/>
        </w:rPr>
        <w:t xml:space="preserve">may influence or reinforce </w:t>
      </w:r>
      <w:r w:rsidR="00E02C14" w:rsidRPr="00F77266">
        <w:rPr>
          <w:rFonts w:ascii="Times New Roman" w:eastAsia="Times New Roman" w:hAnsi="Times New Roman" w:cs="Times New Roman"/>
          <w:color w:val="000000" w:themeColor="text1"/>
          <w:sz w:val="24"/>
          <w:szCs w:val="24"/>
          <w:lang w:eastAsia="en-GB"/>
        </w:rPr>
        <w:t xml:space="preserve">the </w:t>
      </w:r>
      <w:r w:rsidR="00F07F25" w:rsidRPr="00F77266">
        <w:rPr>
          <w:rFonts w:ascii="Times New Roman" w:eastAsia="Times New Roman" w:hAnsi="Times New Roman" w:cs="Times New Roman"/>
          <w:color w:val="000000" w:themeColor="text1"/>
          <w:sz w:val="24"/>
          <w:szCs w:val="24"/>
          <w:lang w:eastAsia="en-GB"/>
        </w:rPr>
        <w:t xml:space="preserve">ideational </w:t>
      </w:r>
      <w:r w:rsidR="00E02C14" w:rsidRPr="00F77266">
        <w:rPr>
          <w:rFonts w:ascii="Times New Roman" w:eastAsia="Times New Roman" w:hAnsi="Times New Roman" w:cs="Times New Roman"/>
          <w:color w:val="000000" w:themeColor="text1"/>
          <w:sz w:val="24"/>
          <w:szCs w:val="24"/>
          <w:lang w:eastAsia="en-GB"/>
        </w:rPr>
        <w:t xml:space="preserve">standpoint of practitioners </w:t>
      </w:r>
      <w:r w:rsidR="00FE17FD" w:rsidRPr="00F77266">
        <w:rPr>
          <w:rFonts w:ascii="Times New Roman" w:eastAsia="Times New Roman" w:hAnsi="Times New Roman" w:cs="Times New Roman"/>
          <w:color w:val="000000" w:themeColor="text1"/>
          <w:sz w:val="24"/>
          <w:szCs w:val="24"/>
          <w:lang w:eastAsia="en-GB"/>
        </w:rPr>
        <w:t xml:space="preserve">- </w:t>
      </w:r>
      <w:r w:rsidR="00E02C14" w:rsidRPr="00F77266">
        <w:rPr>
          <w:rFonts w:ascii="Times New Roman" w:eastAsia="Times New Roman" w:hAnsi="Times New Roman" w:cs="Times New Roman"/>
          <w:color w:val="000000" w:themeColor="text1"/>
          <w:sz w:val="24"/>
          <w:szCs w:val="24"/>
          <w:lang w:eastAsia="en-GB"/>
        </w:rPr>
        <w:t xml:space="preserve">and </w:t>
      </w:r>
      <w:r w:rsidR="00FE17FD" w:rsidRPr="00F77266">
        <w:rPr>
          <w:rFonts w:ascii="Times New Roman" w:eastAsia="Times New Roman" w:hAnsi="Times New Roman" w:cs="Times New Roman"/>
          <w:color w:val="000000" w:themeColor="text1"/>
          <w:sz w:val="24"/>
          <w:szCs w:val="24"/>
          <w:lang w:eastAsia="en-GB"/>
        </w:rPr>
        <w:t xml:space="preserve">the ways in which standpoints adopted are materially translated </w:t>
      </w:r>
      <w:r w:rsidR="00E02C14" w:rsidRPr="00F77266">
        <w:rPr>
          <w:rFonts w:ascii="Times New Roman" w:eastAsia="Times New Roman" w:hAnsi="Times New Roman" w:cs="Times New Roman"/>
          <w:color w:val="000000" w:themeColor="text1"/>
          <w:sz w:val="24"/>
          <w:szCs w:val="24"/>
          <w:lang w:eastAsia="en-GB"/>
        </w:rPr>
        <w:t>into practice</w:t>
      </w:r>
      <w:r w:rsidR="00FE17FD" w:rsidRPr="00F77266">
        <w:rPr>
          <w:rFonts w:ascii="Times New Roman" w:eastAsia="Times New Roman" w:hAnsi="Times New Roman" w:cs="Times New Roman"/>
          <w:color w:val="000000" w:themeColor="text1"/>
          <w:sz w:val="24"/>
          <w:szCs w:val="24"/>
          <w:lang w:eastAsia="en-GB"/>
        </w:rPr>
        <w:t xml:space="preserve">s that impact on young people - is as critical as it is debatable. </w:t>
      </w:r>
      <w:r w:rsidR="00E02C14" w:rsidRPr="00F77266">
        <w:rPr>
          <w:rFonts w:ascii="Times New Roman" w:eastAsia="Times New Roman" w:hAnsi="Times New Roman" w:cs="Times New Roman"/>
          <w:color w:val="000000" w:themeColor="text1"/>
          <w:sz w:val="24"/>
          <w:szCs w:val="24"/>
          <w:lang w:eastAsia="en-GB"/>
        </w:rPr>
        <w:t>As Philips (2019:</w:t>
      </w:r>
      <w:r w:rsidR="00F655BE" w:rsidRPr="00F77266">
        <w:rPr>
          <w:rFonts w:ascii="Times New Roman" w:eastAsia="Times New Roman" w:hAnsi="Times New Roman" w:cs="Times New Roman"/>
          <w:color w:val="000000" w:themeColor="text1"/>
          <w:sz w:val="24"/>
          <w:szCs w:val="24"/>
          <w:lang w:eastAsia="en-GB"/>
        </w:rPr>
        <w:t xml:space="preserve"> </w:t>
      </w:r>
      <w:r w:rsidR="00E02C14" w:rsidRPr="00F77266">
        <w:rPr>
          <w:rFonts w:ascii="Times New Roman" w:eastAsia="Times New Roman" w:hAnsi="Times New Roman" w:cs="Times New Roman"/>
          <w:color w:val="000000" w:themeColor="text1"/>
          <w:sz w:val="24"/>
          <w:szCs w:val="24"/>
          <w:lang w:eastAsia="en-GB"/>
        </w:rPr>
        <w:t>7) discovered in an analysis of</w:t>
      </w:r>
      <w:r w:rsidR="00F655BE" w:rsidRPr="00F77266">
        <w:rPr>
          <w:rFonts w:ascii="Times New Roman" w:eastAsia="Times New Roman" w:hAnsi="Times New Roman" w:cs="Times New Roman"/>
          <w:color w:val="000000" w:themeColor="text1"/>
          <w:sz w:val="24"/>
          <w:szCs w:val="24"/>
          <w:lang w:eastAsia="en-GB"/>
        </w:rPr>
        <w:t xml:space="preserve"> SCRs</w:t>
      </w:r>
      <w:r w:rsidR="00E02C14" w:rsidRPr="00F77266">
        <w:rPr>
          <w:rFonts w:ascii="Times New Roman" w:eastAsia="Times New Roman" w:hAnsi="Times New Roman" w:cs="Times New Roman"/>
          <w:color w:val="000000" w:themeColor="text1"/>
          <w:sz w:val="24"/>
          <w:szCs w:val="24"/>
          <w:lang w:eastAsia="en-GB"/>
        </w:rPr>
        <w:t xml:space="preserve">, </w:t>
      </w:r>
      <w:r w:rsidR="000E3D8F" w:rsidRPr="00F77266">
        <w:rPr>
          <w:rFonts w:ascii="Times New Roman" w:eastAsia="Times New Roman" w:hAnsi="Times New Roman" w:cs="Times New Roman"/>
          <w:color w:val="000000" w:themeColor="text1"/>
          <w:sz w:val="24"/>
          <w:szCs w:val="24"/>
          <w:lang w:eastAsia="en-GB"/>
        </w:rPr>
        <w:t xml:space="preserve">a </w:t>
      </w:r>
      <w:r w:rsidR="00FE17FD" w:rsidRPr="00F77266">
        <w:rPr>
          <w:rFonts w:ascii="Times New Roman" w:eastAsia="Times New Roman" w:hAnsi="Times New Roman" w:cs="Times New Roman"/>
          <w:color w:val="000000" w:themeColor="text1"/>
          <w:sz w:val="24"/>
          <w:szCs w:val="24"/>
          <w:lang w:eastAsia="en-GB"/>
        </w:rPr>
        <w:t xml:space="preserve">flawed </w:t>
      </w:r>
      <w:r w:rsidR="00E02C14" w:rsidRPr="00F77266">
        <w:rPr>
          <w:rFonts w:ascii="Times New Roman" w:eastAsia="Times New Roman" w:hAnsi="Times New Roman" w:cs="Times New Roman"/>
          <w:color w:val="000000" w:themeColor="text1"/>
          <w:sz w:val="24"/>
          <w:szCs w:val="24"/>
          <w:lang w:eastAsia="en-GB"/>
        </w:rPr>
        <w:t xml:space="preserve">view of young people as somehow responsible for </w:t>
      </w:r>
      <w:r w:rsidR="00F655BE" w:rsidRPr="00F77266">
        <w:rPr>
          <w:rFonts w:ascii="Times New Roman" w:eastAsia="Times New Roman" w:hAnsi="Times New Roman" w:cs="Times New Roman"/>
          <w:color w:val="000000" w:themeColor="text1"/>
          <w:sz w:val="24"/>
          <w:szCs w:val="24"/>
          <w:lang w:eastAsia="en-GB"/>
        </w:rPr>
        <w:t xml:space="preserve">lax </w:t>
      </w:r>
      <w:r w:rsidR="00E02C14" w:rsidRPr="00F77266">
        <w:rPr>
          <w:rFonts w:ascii="Times New Roman" w:eastAsia="Times New Roman" w:hAnsi="Times New Roman" w:cs="Times New Roman"/>
          <w:color w:val="000000" w:themeColor="text1"/>
          <w:sz w:val="24"/>
          <w:szCs w:val="24"/>
          <w:lang w:eastAsia="en-GB"/>
        </w:rPr>
        <w:t>decisions they ha</w:t>
      </w:r>
      <w:r w:rsidR="00F655BE" w:rsidRPr="00F77266">
        <w:rPr>
          <w:rFonts w:ascii="Times New Roman" w:eastAsia="Times New Roman" w:hAnsi="Times New Roman" w:cs="Times New Roman"/>
          <w:color w:val="000000" w:themeColor="text1"/>
          <w:sz w:val="24"/>
          <w:szCs w:val="24"/>
          <w:lang w:eastAsia="en-GB"/>
        </w:rPr>
        <w:t>d</w:t>
      </w:r>
      <w:r w:rsidR="00E02C14" w:rsidRPr="00F77266">
        <w:rPr>
          <w:rFonts w:ascii="Times New Roman" w:eastAsia="Times New Roman" w:hAnsi="Times New Roman" w:cs="Times New Roman"/>
          <w:color w:val="000000" w:themeColor="text1"/>
          <w:sz w:val="24"/>
          <w:szCs w:val="24"/>
          <w:lang w:eastAsia="en-GB"/>
        </w:rPr>
        <w:t xml:space="preserve"> made was </w:t>
      </w:r>
      <w:r w:rsidR="00FE17FD" w:rsidRPr="00F77266">
        <w:rPr>
          <w:rFonts w:ascii="Times New Roman" w:eastAsia="Times New Roman" w:hAnsi="Times New Roman" w:cs="Times New Roman"/>
          <w:color w:val="000000" w:themeColor="text1"/>
          <w:sz w:val="24"/>
          <w:szCs w:val="24"/>
          <w:lang w:eastAsia="en-GB"/>
        </w:rPr>
        <w:t>not u</w:t>
      </w:r>
      <w:r w:rsidR="004349D5" w:rsidRPr="00F77266">
        <w:rPr>
          <w:rFonts w:ascii="Times New Roman" w:eastAsia="Times New Roman" w:hAnsi="Times New Roman" w:cs="Times New Roman"/>
          <w:color w:val="000000" w:themeColor="text1"/>
          <w:sz w:val="24"/>
          <w:szCs w:val="24"/>
          <w:lang w:eastAsia="en-GB"/>
        </w:rPr>
        <w:t>n</w:t>
      </w:r>
      <w:r w:rsidR="00E02C14" w:rsidRPr="00F77266">
        <w:rPr>
          <w:rFonts w:ascii="Times New Roman" w:eastAsia="Times New Roman" w:hAnsi="Times New Roman" w:cs="Times New Roman"/>
          <w:color w:val="000000" w:themeColor="text1"/>
          <w:sz w:val="24"/>
          <w:szCs w:val="24"/>
          <w:lang w:eastAsia="en-GB"/>
        </w:rPr>
        <w:t xml:space="preserve">common among practitioners. Consistent within </w:t>
      </w:r>
      <w:r w:rsidR="00E02C14" w:rsidRPr="00F77266">
        <w:rPr>
          <w:rFonts w:ascii="Times New Roman" w:eastAsia="Times New Roman" w:hAnsi="Times New Roman" w:cs="Times New Roman"/>
          <w:color w:val="000000" w:themeColor="text1"/>
          <w:sz w:val="24"/>
          <w:szCs w:val="24"/>
          <w:lang w:eastAsia="en-GB"/>
        </w:rPr>
        <w:lastRenderedPageBreak/>
        <w:t>the language used by practitioners w</w:t>
      </w:r>
      <w:r w:rsidR="00F655BE" w:rsidRPr="00F77266">
        <w:rPr>
          <w:rFonts w:ascii="Times New Roman" w:eastAsia="Times New Roman" w:hAnsi="Times New Roman" w:cs="Times New Roman"/>
          <w:color w:val="000000" w:themeColor="text1"/>
          <w:sz w:val="24"/>
          <w:szCs w:val="24"/>
          <w:lang w:eastAsia="en-GB"/>
        </w:rPr>
        <w:t>ere</w:t>
      </w:r>
      <w:r w:rsidR="00E02C14" w:rsidRPr="00F77266">
        <w:rPr>
          <w:rFonts w:ascii="Times New Roman" w:eastAsia="Times New Roman" w:hAnsi="Times New Roman" w:cs="Times New Roman"/>
          <w:color w:val="000000" w:themeColor="text1"/>
          <w:sz w:val="24"/>
          <w:szCs w:val="24"/>
          <w:lang w:eastAsia="en-GB"/>
        </w:rPr>
        <w:t xml:space="preserve"> references to how the young people </w:t>
      </w:r>
      <w:r w:rsidR="00FE17FD" w:rsidRPr="00F77266">
        <w:rPr>
          <w:rFonts w:ascii="Times New Roman" w:eastAsia="Times New Roman" w:hAnsi="Times New Roman" w:cs="Times New Roman"/>
          <w:color w:val="000000" w:themeColor="text1"/>
          <w:sz w:val="24"/>
          <w:szCs w:val="24"/>
          <w:lang w:eastAsia="en-GB"/>
        </w:rPr>
        <w:t xml:space="preserve">presented themselves </w:t>
      </w:r>
      <w:r w:rsidR="00E02C14" w:rsidRPr="00F77266">
        <w:rPr>
          <w:rFonts w:ascii="Times New Roman" w:eastAsia="Times New Roman" w:hAnsi="Times New Roman" w:cs="Times New Roman"/>
          <w:color w:val="000000" w:themeColor="text1"/>
          <w:sz w:val="24"/>
          <w:szCs w:val="24"/>
          <w:lang w:eastAsia="en-GB"/>
        </w:rPr>
        <w:t xml:space="preserve">and the extent to which they </w:t>
      </w:r>
      <w:r w:rsidR="00FE17FD" w:rsidRPr="00F77266">
        <w:rPr>
          <w:rFonts w:ascii="Times New Roman" w:eastAsia="Times New Roman" w:hAnsi="Times New Roman" w:cs="Times New Roman"/>
          <w:color w:val="000000" w:themeColor="text1"/>
          <w:sz w:val="24"/>
          <w:szCs w:val="24"/>
          <w:lang w:eastAsia="en-GB"/>
        </w:rPr>
        <w:t xml:space="preserve">exhibited </w:t>
      </w:r>
      <w:r w:rsidR="00F655BE" w:rsidRPr="00F77266">
        <w:rPr>
          <w:rFonts w:ascii="Times New Roman" w:eastAsia="Times New Roman" w:hAnsi="Times New Roman" w:cs="Times New Roman"/>
          <w:color w:val="000000" w:themeColor="text1"/>
          <w:sz w:val="24"/>
          <w:szCs w:val="24"/>
          <w:lang w:eastAsia="en-GB"/>
        </w:rPr>
        <w:t>either ‘</w:t>
      </w:r>
      <w:r w:rsidR="00E02C14" w:rsidRPr="00F77266">
        <w:rPr>
          <w:rFonts w:ascii="Times New Roman" w:eastAsia="Times New Roman" w:hAnsi="Times New Roman" w:cs="Times New Roman"/>
          <w:color w:val="000000" w:themeColor="text1"/>
          <w:sz w:val="24"/>
          <w:szCs w:val="24"/>
          <w:lang w:eastAsia="en-GB"/>
        </w:rPr>
        <w:t>mature</w:t>
      </w:r>
      <w:r w:rsidR="00F655BE" w:rsidRPr="00F77266">
        <w:rPr>
          <w:rFonts w:ascii="Times New Roman" w:eastAsia="Times New Roman" w:hAnsi="Times New Roman" w:cs="Times New Roman"/>
          <w:color w:val="000000" w:themeColor="text1"/>
          <w:sz w:val="24"/>
          <w:szCs w:val="24"/>
          <w:lang w:eastAsia="en-GB"/>
        </w:rPr>
        <w:t>’</w:t>
      </w:r>
      <w:r w:rsidR="00E02C14" w:rsidRPr="00F77266">
        <w:rPr>
          <w:rFonts w:ascii="Times New Roman" w:eastAsia="Times New Roman" w:hAnsi="Times New Roman" w:cs="Times New Roman"/>
          <w:color w:val="000000" w:themeColor="text1"/>
          <w:sz w:val="24"/>
          <w:szCs w:val="24"/>
          <w:lang w:eastAsia="en-GB"/>
        </w:rPr>
        <w:t xml:space="preserve"> or </w:t>
      </w:r>
      <w:r w:rsidR="00F655BE" w:rsidRPr="00F77266">
        <w:rPr>
          <w:rFonts w:ascii="Times New Roman" w:eastAsia="Times New Roman" w:hAnsi="Times New Roman" w:cs="Times New Roman"/>
          <w:color w:val="000000" w:themeColor="text1"/>
          <w:sz w:val="24"/>
          <w:szCs w:val="24"/>
          <w:lang w:eastAsia="en-GB"/>
        </w:rPr>
        <w:t>‘</w:t>
      </w:r>
      <w:r w:rsidR="00E02C14" w:rsidRPr="00F77266">
        <w:rPr>
          <w:rFonts w:ascii="Times New Roman" w:eastAsia="Times New Roman" w:hAnsi="Times New Roman" w:cs="Times New Roman"/>
          <w:color w:val="000000" w:themeColor="text1"/>
          <w:sz w:val="24"/>
          <w:szCs w:val="24"/>
          <w:lang w:eastAsia="en-GB"/>
        </w:rPr>
        <w:t>preco</w:t>
      </w:r>
      <w:r w:rsidR="00F655BE" w:rsidRPr="00F77266">
        <w:rPr>
          <w:rFonts w:ascii="Times New Roman" w:eastAsia="Times New Roman" w:hAnsi="Times New Roman" w:cs="Times New Roman"/>
          <w:color w:val="000000" w:themeColor="text1"/>
          <w:sz w:val="24"/>
          <w:szCs w:val="24"/>
          <w:lang w:eastAsia="en-GB"/>
        </w:rPr>
        <w:t>c</w:t>
      </w:r>
      <w:r w:rsidR="00E02C14" w:rsidRPr="00F77266">
        <w:rPr>
          <w:rFonts w:ascii="Times New Roman" w:eastAsia="Times New Roman" w:hAnsi="Times New Roman" w:cs="Times New Roman"/>
          <w:color w:val="000000" w:themeColor="text1"/>
          <w:sz w:val="24"/>
          <w:szCs w:val="24"/>
          <w:lang w:eastAsia="en-GB"/>
        </w:rPr>
        <w:t>ious</w:t>
      </w:r>
      <w:r w:rsidR="00F655BE" w:rsidRPr="00F77266">
        <w:rPr>
          <w:rFonts w:ascii="Times New Roman" w:eastAsia="Times New Roman" w:hAnsi="Times New Roman" w:cs="Times New Roman"/>
          <w:color w:val="000000" w:themeColor="text1"/>
          <w:sz w:val="24"/>
          <w:szCs w:val="24"/>
          <w:lang w:eastAsia="en-GB"/>
        </w:rPr>
        <w:t>’</w:t>
      </w:r>
      <w:r w:rsidR="00FE17FD" w:rsidRPr="00F77266">
        <w:rPr>
          <w:rFonts w:ascii="Times New Roman" w:eastAsia="Times New Roman" w:hAnsi="Times New Roman" w:cs="Times New Roman"/>
          <w:color w:val="000000" w:themeColor="text1"/>
          <w:sz w:val="24"/>
          <w:szCs w:val="24"/>
          <w:lang w:eastAsia="en-GB"/>
        </w:rPr>
        <w:t xml:space="preserve"> behaviours</w:t>
      </w:r>
      <w:r w:rsidR="00E02C14" w:rsidRPr="00F77266">
        <w:rPr>
          <w:rFonts w:ascii="Times New Roman" w:eastAsia="Times New Roman" w:hAnsi="Times New Roman" w:cs="Times New Roman"/>
          <w:color w:val="000000" w:themeColor="text1"/>
          <w:sz w:val="24"/>
          <w:szCs w:val="24"/>
          <w:lang w:eastAsia="en-GB"/>
        </w:rPr>
        <w:t xml:space="preserve">. </w:t>
      </w:r>
      <w:r w:rsidR="00F655BE" w:rsidRPr="00F77266">
        <w:rPr>
          <w:rFonts w:ascii="Times New Roman" w:eastAsia="Times New Roman" w:hAnsi="Times New Roman" w:cs="Times New Roman"/>
          <w:color w:val="000000" w:themeColor="text1"/>
          <w:sz w:val="24"/>
          <w:szCs w:val="24"/>
          <w:lang w:eastAsia="en-GB"/>
        </w:rPr>
        <w:t xml:space="preserve">This </w:t>
      </w:r>
      <w:r w:rsidR="00DF70B4" w:rsidRPr="00F77266">
        <w:rPr>
          <w:rFonts w:ascii="Times New Roman" w:eastAsia="Times New Roman" w:hAnsi="Times New Roman" w:cs="Times New Roman"/>
          <w:color w:val="000000" w:themeColor="text1"/>
          <w:sz w:val="24"/>
          <w:szCs w:val="24"/>
          <w:lang w:eastAsia="en-GB"/>
        </w:rPr>
        <w:t xml:space="preserve">not only </w:t>
      </w:r>
      <w:r w:rsidR="000E3D8F" w:rsidRPr="00F77266">
        <w:rPr>
          <w:rFonts w:ascii="Times New Roman" w:eastAsia="Times New Roman" w:hAnsi="Times New Roman" w:cs="Times New Roman"/>
          <w:color w:val="000000" w:themeColor="text1"/>
          <w:sz w:val="24"/>
          <w:szCs w:val="24"/>
          <w:lang w:eastAsia="en-GB"/>
        </w:rPr>
        <w:t xml:space="preserve">echoes </w:t>
      </w:r>
      <w:r w:rsidR="00FE17FD" w:rsidRPr="00F77266">
        <w:rPr>
          <w:rFonts w:ascii="Times New Roman" w:eastAsia="Times New Roman" w:hAnsi="Times New Roman" w:cs="Times New Roman"/>
          <w:color w:val="000000" w:themeColor="text1"/>
          <w:sz w:val="24"/>
          <w:szCs w:val="24"/>
          <w:lang w:eastAsia="en-GB"/>
        </w:rPr>
        <w:t xml:space="preserve">the </w:t>
      </w:r>
      <w:r w:rsidR="000E3D8F" w:rsidRPr="00F77266">
        <w:rPr>
          <w:rFonts w:ascii="Times New Roman" w:eastAsia="Times New Roman" w:hAnsi="Times New Roman" w:cs="Times New Roman"/>
          <w:color w:val="000000" w:themeColor="text1"/>
          <w:sz w:val="24"/>
          <w:szCs w:val="24"/>
          <w:lang w:eastAsia="en-GB"/>
        </w:rPr>
        <w:t xml:space="preserve">petition </w:t>
      </w:r>
      <w:r w:rsidR="00F655BE" w:rsidRPr="00F77266">
        <w:rPr>
          <w:rFonts w:ascii="Times New Roman" w:eastAsia="Times New Roman" w:hAnsi="Times New Roman" w:cs="Times New Roman"/>
          <w:color w:val="000000" w:themeColor="text1"/>
          <w:sz w:val="24"/>
          <w:szCs w:val="24"/>
          <w:lang w:eastAsia="en-GB"/>
        </w:rPr>
        <w:t>above around the need to avoid binary thinking</w:t>
      </w:r>
      <w:r w:rsidR="00DF70B4" w:rsidRPr="00F77266">
        <w:rPr>
          <w:rFonts w:ascii="Times New Roman" w:eastAsia="Times New Roman" w:hAnsi="Times New Roman" w:cs="Times New Roman"/>
          <w:color w:val="000000" w:themeColor="text1"/>
          <w:sz w:val="24"/>
          <w:szCs w:val="24"/>
          <w:lang w:eastAsia="en-GB"/>
        </w:rPr>
        <w:t xml:space="preserve">, it simultaneously sends out a clarion call regarding the need </w:t>
      </w:r>
      <w:r w:rsidR="00F655BE" w:rsidRPr="00F77266">
        <w:rPr>
          <w:rFonts w:ascii="Times New Roman" w:eastAsia="Times New Roman" w:hAnsi="Times New Roman" w:cs="Times New Roman"/>
          <w:color w:val="000000" w:themeColor="text1"/>
          <w:sz w:val="24"/>
          <w:szCs w:val="24"/>
          <w:lang w:eastAsia="en-GB"/>
        </w:rPr>
        <w:t xml:space="preserve">to </w:t>
      </w:r>
      <w:r w:rsidR="00DF70B4" w:rsidRPr="00F77266">
        <w:rPr>
          <w:rFonts w:ascii="Times New Roman" w:eastAsia="Times New Roman" w:hAnsi="Times New Roman" w:cs="Times New Roman"/>
          <w:color w:val="000000" w:themeColor="text1"/>
          <w:sz w:val="24"/>
          <w:szCs w:val="24"/>
          <w:lang w:eastAsia="en-GB"/>
        </w:rPr>
        <w:t xml:space="preserve">better </w:t>
      </w:r>
      <w:r w:rsidR="00F655BE" w:rsidRPr="00F77266">
        <w:rPr>
          <w:rFonts w:ascii="Times New Roman" w:eastAsia="Times New Roman" w:hAnsi="Times New Roman" w:cs="Times New Roman"/>
          <w:color w:val="000000" w:themeColor="text1"/>
          <w:sz w:val="24"/>
          <w:szCs w:val="24"/>
          <w:lang w:eastAsia="en-GB"/>
        </w:rPr>
        <w:t xml:space="preserve">understand young people’s </w:t>
      </w:r>
      <w:r w:rsidR="00DF70B4" w:rsidRPr="00F77266">
        <w:rPr>
          <w:rFonts w:ascii="Times New Roman" w:eastAsia="Times New Roman" w:hAnsi="Times New Roman" w:cs="Times New Roman"/>
          <w:color w:val="000000" w:themeColor="text1"/>
          <w:sz w:val="24"/>
          <w:szCs w:val="24"/>
          <w:lang w:eastAsia="en-GB"/>
        </w:rPr>
        <w:t xml:space="preserve">proclivities, </w:t>
      </w:r>
      <w:r w:rsidR="00F655BE" w:rsidRPr="00F77266">
        <w:rPr>
          <w:rFonts w:ascii="Times New Roman" w:eastAsia="Times New Roman" w:hAnsi="Times New Roman" w:cs="Times New Roman"/>
          <w:color w:val="000000" w:themeColor="text1"/>
          <w:sz w:val="24"/>
          <w:szCs w:val="24"/>
          <w:lang w:eastAsia="en-GB"/>
        </w:rPr>
        <w:t xml:space="preserve">practices and </w:t>
      </w:r>
      <w:r w:rsidR="00DF70B4" w:rsidRPr="00F77266">
        <w:rPr>
          <w:rFonts w:ascii="Times New Roman" w:eastAsia="Times New Roman" w:hAnsi="Times New Roman" w:cs="Times New Roman"/>
          <w:color w:val="000000" w:themeColor="text1"/>
          <w:sz w:val="24"/>
          <w:szCs w:val="24"/>
          <w:lang w:eastAsia="en-GB"/>
        </w:rPr>
        <w:t xml:space="preserve">actions </w:t>
      </w:r>
      <w:r w:rsidR="00F655BE" w:rsidRPr="00F77266">
        <w:rPr>
          <w:rFonts w:ascii="Times New Roman" w:eastAsia="Times New Roman" w:hAnsi="Times New Roman" w:cs="Times New Roman"/>
          <w:color w:val="000000" w:themeColor="text1"/>
          <w:sz w:val="24"/>
          <w:szCs w:val="24"/>
          <w:lang w:eastAsia="en-GB"/>
        </w:rPr>
        <w:t xml:space="preserve">along a continuum </w:t>
      </w:r>
      <w:r w:rsidR="00DF70B4" w:rsidRPr="00F77266">
        <w:rPr>
          <w:rFonts w:ascii="Times New Roman" w:eastAsia="Times New Roman" w:hAnsi="Times New Roman" w:cs="Times New Roman"/>
          <w:color w:val="000000" w:themeColor="text1"/>
          <w:sz w:val="24"/>
          <w:szCs w:val="24"/>
          <w:lang w:eastAsia="en-GB"/>
        </w:rPr>
        <w:t xml:space="preserve">which </w:t>
      </w:r>
      <w:r w:rsidR="00F655BE" w:rsidRPr="00F77266">
        <w:rPr>
          <w:rFonts w:ascii="Times New Roman" w:eastAsia="Times New Roman" w:hAnsi="Times New Roman" w:cs="Times New Roman"/>
          <w:color w:val="000000" w:themeColor="text1"/>
          <w:sz w:val="24"/>
          <w:szCs w:val="24"/>
          <w:lang w:eastAsia="en-GB"/>
        </w:rPr>
        <w:t>is not fixed nor static.</w:t>
      </w:r>
      <w:ins w:id="72" w:author="Samantha Weston" w:date="2020-10-29T15:48:00Z">
        <w:r w:rsidR="00E3684C" w:rsidRPr="00F77266">
          <w:rPr>
            <w:rFonts w:ascii="Times New Roman" w:eastAsia="Times New Roman" w:hAnsi="Times New Roman" w:cs="Times New Roman"/>
            <w:color w:val="000000" w:themeColor="text1"/>
            <w:sz w:val="24"/>
            <w:szCs w:val="24"/>
            <w:lang w:eastAsia="en-GB"/>
          </w:rPr>
          <w:t xml:space="preserve"> </w:t>
        </w:r>
      </w:ins>
      <w:ins w:id="73" w:author="Samantha Weston" w:date="2020-10-29T16:38:00Z">
        <w:r w:rsidR="00476253" w:rsidRPr="00F77266">
          <w:rPr>
            <w:rFonts w:ascii="Times New Roman" w:eastAsia="Times New Roman" w:hAnsi="Times New Roman" w:cs="Times New Roman"/>
            <w:color w:val="000000" w:themeColor="text1"/>
            <w:sz w:val="24"/>
            <w:szCs w:val="24"/>
            <w:lang w:eastAsia="en-GB"/>
          </w:rPr>
          <w:t xml:space="preserve">Calling for a stop </w:t>
        </w:r>
      </w:ins>
      <w:ins w:id="74" w:author="Samantha Weston" w:date="2020-10-29T16:39:00Z">
        <w:r w:rsidR="00D232BB" w:rsidRPr="00F77266">
          <w:rPr>
            <w:rFonts w:ascii="Times New Roman" w:eastAsia="Times New Roman" w:hAnsi="Times New Roman" w:cs="Times New Roman"/>
            <w:color w:val="000000" w:themeColor="text1"/>
            <w:sz w:val="24"/>
            <w:szCs w:val="24"/>
            <w:lang w:eastAsia="en-GB"/>
          </w:rPr>
          <w:t xml:space="preserve">on the </w:t>
        </w:r>
        <w:r w:rsidR="006412FC" w:rsidRPr="00F77266">
          <w:rPr>
            <w:rFonts w:ascii="Times New Roman" w:eastAsia="Times New Roman" w:hAnsi="Times New Roman" w:cs="Times New Roman"/>
            <w:color w:val="000000" w:themeColor="text1"/>
            <w:sz w:val="24"/>
            <w:szCs w:val="24"/>
            <w:lang w:eastAsia="en-GB"/>
          </w:rPr>
          <w:t>dominant age-appropriate message in news and e-safety campaigns</w:t>
        </w:r>
      </w:ins>
      <w:ins w:id="75" w:author="Samantha Weston" w:date="2020-10-29T16:40:00Z">
        <w:r w:rsidR="006412FC" w:rsidRPr="00F77266">
          <w:rPr>
            <w:rFonts w:ascii="Times New Roman" w:eastAsia="Times New Roman" w:hAnsi="Times New Roman" w:cs="Times New Roman"/>
            <w:color w:val="000000" w:themeColor="text1"/>
            <w:sz w:val="24"/>
            <w:szCs w:val="24"/>
            <w:lang w:eastAsia="en-GB"/>
          </w:rPr>
          <w:t xml:space="preserve">, </w:t>
        </w:r>
      </w:ins>
      <w:ins w:id="76" w:author="Samantha Weston" w:date="2020-10-29T16:44:00Z">
        <w:r w:rsidR="00716D1B" w:rsidRPr="00F77266">
          <w:rPr>
            <w:rFonts w:ascii="Times New Roman" w:eastAsia="Times New Roman" w:hAnsi="Times New Roman" w:cs="Times New Roman"/>
            <w:color w:val="000000" w:themeColor="text1"/>
            <w:sz w:val="24"/>
            <w:szCs w:val="24"/>
            <w:lang w:eastAsia="en-GB"/>
          </w:rPr>
          <w:t xml:space="preserve">Ringrose, et al. (2013: </w:t>
        </w:r>
        <w:r w:rsidR="00F77266" w:rsidRPr="00F77266">
          <w:rPr>
            <w:rFonts w:ascii="Times New Roman" w:eastAsia="Times New Roman" w:hAnsi="Times New Roman" w:cs="Times New Roman"/>
            <w:color w:val="000000" w:themeColor="text1"/>
            <w:sz w:val="24"/>
            <w:szCs w:val="24"/>
            <w:lang w:eastAsia="en-GB"/>
          </w:rPr>
          <w:t>319-320)</w:t>
        </w:r>
      </w:ins>
      <w:ins w:id="77" w:author="Samantha Weston" w:date="2020-10-29T16:45:00Z">
        <w:r w:rsidR="00F77266" w:rsidRPr="00F77266">
          <w:rPr>
            <w:rFonts w:ascii="Times New Roman" w:eastAsia="Times New Roman" w:hAnsi="Times New Roman" w:cs="Times New Roman"/>
            <w:color w:val="000000" w:themeColor="text1"/>
            <w:sz w:val="24"/>
            <w:szCs w:val="24"/>
            <w:lang w:eastAsia="en-GB"/>
          </w:rPr>
          <w:t xml:space="preserve"> </w:t>
        </w:r>
      </w:ins>
      <w:ins w:id="78" w:author="Samantha Weston" w:date="2020-10-29T16:33:00Z">
        <w:r w:rsidR="009A752C" w:rsidRPr="00F77266">
          <w:rPr>
            <w:rFonts w:ascii="Times New Roman" w:eastAsia="Times New Roman" w:hAnsi="Times New Roman" w:cs="Times New Roman"/>
            <w:color w:val="000000" w:themeColor="text1"/>
            <w:sz w:val="24"/>
            <w:szCs w:val="24"/>
            <w:lang w:eastAsia="en-GB"/>
          </w:rPr>
          <w:t>asserts</w:t>
        </w:r>
      </w:ins>
      <w:ins w:id="79" w:author="Samantha Weston" w:date="2020-10-29T16:40:00Z">
        <w:r w:rsidR="006412FC" w:rsidRPr="00F77266">
          <w:rPr>
            <w:rFonts w:ascii="Times New Roman" w:eastAsia="Times New Roman" w:hAnsi="Times New Roman" w:cs="Times New Roman"/>
            <w:color w:val="000000" w:themeColor="text1"/>
            <w:sz w:val="24"/>
            <w:szCs w:val="24"/>
            <w:lang w:eastAsia="en-GB"/>
          </w:rPr>
          <w:t xml:space="preserve"> that</w:t>
        </w:r>
      </w:ins>
      <w:ins w:id="80" w:author="Samantha Weston" w:date="2020-10-29T16:33:00Z">
        <w:r w:rsidR="009A752C" w:rsidRPr="00F77266">
          <w:rPr>
            <w:rFonts w:ascii="Times New Roman" w:eastAsia="Times New Roman" w:hAnsi="Times New Roman" w:cs="Times New Roman"/>
            <w:color w:val="000000" w:themeColor="text1"/>
            <w:sz w:val="24"/>
            <w:szCs w:val="24"/>
            <w:lang w:eastAsia="en-GB"/>
          </w:rPr>
          <w:t xml:space="preserve"> </w:t>
        </w:r>
        <w:r w:rsidR="0034540F" w:rsidRPr="00F77266">
          <w:rPr>
            <w:rFonts w:ascii="Times New Roman" w:hAnsi="Times New Roman" w:hint="eastAsia"/>
            <w:color w:val="000000" w:themeColor="text1"/>
            <w:rPrChange w:id="81" w:author="Samantha Weston" w:date="2020-10-29T16:45:00Z">
              <w:rPr>
                <w:rFonts w:ascii="AdvTimes" w:hAnsi="AdvTimes" w:hint="eastAsia"/>
              </w:rPr>
            </w:rPrChange>
          </w:rPr>
          <w:t>‘</w:t>
        </w:r>
        <w:r w:rsidR="009A752C" w:rsidRPr="008F7D32">
          <w:rPr>
            <w:rFonts w:ascii="Times New Roman" w:hAnsi="Times New Roman"/>
            <w:color w:val="000000" w:themeColor="text1"/>
            <w:sz w:val="24"/>
            <w:szCs w:val="24"/>
            <w:rPrChange w:id="82" w:author="Samantha Weston" w:date="2020-11-05T16:27:00Z">
              <w:rPr>
                <w:rFonts w:ascii="AdvTimes" w:hAnsi="AdvTimes"/>
              </w:rPr>
            </w:rPrChange>
          </w:rPr>
          <w:t>what is most problematic for young people are the pernicious and persistent discourses of gender inequity and sexual double standards around teen girls</w:t>
        </w:r>
      </w:ins>
      <w:ins w:id="83" w:author="Samantha Weston" w:date="2020-10-29T16:40:00Z">
        <w:r w:rsidR="00B43AB4" w:rsidRPr="008F7D32">
          <w:rPr>
            <w:rFonts w:ascii="Times New Roman" w:hAnsi="Times New Roman" w:hint="eastAsia"/>
            <w:color w:val="000000" w:themeColor="text1"/>
            <w:sz w:val="24"/>
            <w:szCs w:val="24"/>
            <w:rPrChange w:id="84" w:author="Samantha Weston" w:date="2020-11-05T16:27:00Z">
              <w:rPr>
                <w:rFonts w:ascii="AdvTimes" w:hAnsi="AdvTimes" w:hint="eastAsia"/>
              </w:rPr>
            </w:rPrChange>
          </w:rPr>
          <w:t>’</w:t>
        </w:r>
        <w:r w:rsidR="00B43AB4" w:rsidRPr="008F7D32">
          <w:rPr>
            <w:rFonts w:ascii="Times New Roman" w:hAnsi="Times New Roman"/>
            <w:color w:val="000000" w:themeColor="text1"/>
            <w:sz w:val="24"/>
            <w:szCs w:val="24"/>
            <w:rPrChange w:id="85" w:author="Samantha Weston" w:date="2020-11-05T16:27:00Z">
              <w:rPr>
                <w:rFonts w:ascii="AdvTimes" w:hAnsi="AdvTimes"/>
              </w:rPr>
            </w:rPrChange>
          </w:rPr>
          <w:t xml:space="preserve"> </w:t>
        </w:r>
      </w:ins>
      <w:proofErr w:type="gramStart"/>
      <w:ins w:id="86" w:author="Samantha Weston" w:date="2020-10-29T16:33:00Z">
        <w:r w:rsidR="009A752C" w:rsidRPr="008F7D32">
          <w:rPr>
            <w:rFonts w:ascii="Times New Roman" w:hAnsi="Times New Roman"/>
            <w:color w:val="000000" w:themeColor="text1"/>
            <w:sz w:val="24"/>
            <w:szCs w:val="24"/>
            <w:rPrChange w:id="87" w:author="Samantha Weston" w:date="2020-11-05T16:27:00Z">
              <w:rPr>
                <w:rFonts w:ascii="AdvTimes" w:hAnsi="AdvTimes"/>
              </w:rPr>
            </w:rPrChange>
          </w:rPr>
          <w:t>bodies</w:t>
        </w:r>
      </w:ins>
      <w:ins w:id="88" w:author="Samantha Weston" w:date="2020-10-29T16:42:00Z">
        <w:r w:rsidR="00F807A1" w:rsidRPr="008F7D32">
          <w:rPr>
            <w:rFonts w:ascii="Times New Roman" w:hAnsi="Times New Roman" w:hint="eastAsia"/>
            <w:color w:val="000000" w:themeColor="text1"/>
            <w:sz w:val="24"/>
            <w:szCs w:val="24"/>
            <w:rPrChange w:id="89" w:author="Samantha Weston" w:date="2020-11-05T16:27:00Z">
              <w:rPr>
                <w:rFonts w:ascii="AdvTimes" w:hAnsi="AdvTimes" w:hint="eastAsia"/>
              </w:rPr>
            </w:rPrChange>
          </w:rPr>
          <w:t>’</w:t>
        </w:r>
      </w:ins>
      <w:proofErr w:type="gramEnd"/>
      <w:ins w:id="90" w:author="Samantha Weston" w:date="2020-10-29T16:43:00Z">
        <w:r w:rsidR="00313228" w:rsidRPr="008F7D32">
          <w:rPr>
            <w:rFonts w:ascii="Times New Roman" w:hAnsi="Times New Roman"/>
            <w:color w:val="000000" w:themeColor="text1"/>
            <w:sz w:val="24"/>
            <w:szCs w:val="24"/>
            <w:rPrChange w:id="91" w:author="Samantha Weston" w:date="2020-11-05T16:27:00Z">
              <w:rPr>
                <w:rFonts w:ascii="AdvTimes" w:hAnsi="AdvTimes"/>
              </w:rPr>
            </w:rPrChange>
          </w:rPr>
          <w:t xml:space="preserve">. Rather, what such campaigns should do is </w:t>
        </w:r>
        <w:r w:rsidR="00313228" w:rsidRPr="008F7D32">
          <w:rPr>
            <w:rFonts w:ascii="Times New Roman" w:hAnsi="Times New Roman" w:hint="eastAsia"/>
            <w:color w:val="000000" w:themeColor="text1"/>
            <w:sz w:val="24"/>
            <w:szCs w:val="24"/>
            <w:rPrChange w:id="92" w:author="Samantha Weston" w:date="2020-11-05T16:27:00Z">
              <w:rPr>
                <w:rFonts w:ascii="AdvTimes" w:hAnsi="AdvTimes" w:hint="eastAsia"/>
              </w:rPr>
            </w:rPrChange>
          </w:rPr>
          <w:t>‘</w:t>
        </w:r>
        <w:r w:rsidR="00313228" w:rsidRPr="008F7D32">
          <w:rPr>
            <w:rFonts w:ascii="Times New Roman" w:hAnsi="Times New Roman"/>
            <w:color w:val="000000" w:themeColor="text1"/>
            <w:sz w:val="24"/>
            <w:szCs w:val="24"/>
            <w:rPrChange w:id="93" w:author="Samantha Weston" w:date="2020-11-05T16:27:00Z">
              <w:rPr>
                <w:rFonts w:ascii="AdvTimes" w:hAnsi="AdvTimes"/>
              </w:rPr>
            </w:rPrChange>
          </w:rPr>
          <w:t xml:space="preserve">open up </w:t>
        </w:r>
      </w:ins>
      <w:ins w:id="94" w:author="Samantha Weston" w:date="2020-10-29T16:42:00Z">
        <w:r w:rsidR="00E6638B" w:rsidRPr="008F7D32">
          <w:rPr>
            <w:rFonts w:ascii="Times New Roman" w:hAnsi="Times New Roman"/>
            <w:color w:val="000000" w:themeColor="text1"/>
            <w:sz w:val="24"/>
            <w:szCs w:val="24"/>
            <w:rPrChange w:id="95" w:author="Samantha Weston" w:date="2020-11-05T16:27:00Z">
              <w:rPr>
                <w:rFonts w:ascii="AdvTimes" w:hAnsi="AdvTimes"/>
              </w:rPr>
            </w:rPrChange>
          </w:rPr>
          <w:t>rather than close down questions about girls</w:t>
        </w:r>
        <w:r w:rsidR="00E6638B" w:rsidRPr="008F7D32">
          <w:rPr>
            <w:rFonts w:ascii="Times New Roman" w:hAnsi="Times New Roman" w:hint="eastAsia"/>
            <w:color w:val="000000" w:themeColor="text1"/>
            <w:sz w:val="24"/>
            <w:szCs w:val="24"/>
            <w:rPrChange w:id="96" w:author="Samantha Weston" w:date="2020-11-05T16:27:00Z">
              <w:rPr>
                <w:rFonts w:ascii="AdvTimes" w:hAnsi="AdvTimes" w:hint="eastAsia"/>
              </w:rPr>
            </w:rPrChange>
          </w:rPr>
          <w:t>’</w:t>
        </w:r>
        <w:r w:rsidR="00E6638B" w:rsidRPr="008F7D32">
          <w:rPr>
            <w:rFonts w:ascii="Times New Roman" w:hAnsi="Times New Roman"/>
            <w:color w:val="000000" w:themeColor="text1"/>
            <w:sz w:val="24"/>
            <w:szCs w:val="24"/>
            <w:rPrChange w:id="97" w:author="Samantha Weston" w:date="2020-11-05T16:27:00Z">
              <w:rPr>
                <w:rFonts w:ascii="AdvTimes" w:hAnsi="AdvTimes"/>
              </w:rPr>
            </w:rPrChange>
          </w:rPr>
          <w:t xml:space="preserve"> desires</w:t>
        </w:r>
      </w:ins>
      <w:ins w:id="98" w:author="Samantha Weston" w:date="2020-10-29T16:43:00Z">
        <w:r w:rsidR="00DC3D49" w:rsidRPr="008F7D32">
          <w:rPr>
            <w:rFonts w:ascii="Times New Roman" w:hAnsi="Times New Roman" w:hint="eastAsia"/>
            <w:color w:val="000000" w:themeColor="text1"/>
            <w:sz w:val="24"/>
            <w:szCs w:val="24"/>
            <w:rPrChange w:id="99" w:author="Samantha Weston" w:date="2020-11-05T16:27:00Z">
              <w:rPr>
                <w:rFonts w:ascii="AdvTimes" w:hAnsi="AdvTimes" w:hint="eastAsia"/>
              </w:rPr>
            </w:rPrChange>
          </w:rPr>
          <w:t>’</w:t>
        </w:r>
        <w:r w:rsidR="00DC3D49" w:rsidRPr="008F7D32">
          <w:rPr>
            <w:rFonts w:ascii="Times New Roman" w:hAnsi="Times New Roman"/>
            <w:color w:val="000000" w:themeColor="text1"/>
            <w:sz w:val="24"/>
            <w:szCs w:val="24"/>
            <w:rPrChange w:id="100" w:author="Samantha Weston" w:date="2020-11-05T16:27:00Z">
              <w:rPr>
                <w:rFonts w:ascii="AdvTimes" w:hAnsi="AdvTimes"/>
              </w:rPr>
            </w:rPrChange>
          </w:rPr>
          <w:t xml:space="preserve"> and seek to </w:t>
        </w:r>
        <w:r w:rsidR="00DC3D49" w:rsidRPr="008F7D32">
          <w:rPr>
            <w:rFonts w:ascii="Times New Roman" w:hAnsi="Times New Roman" w:hint="eastAsia"/>
            <w:color w:val="000000" w:themeColor="text1"/>
            <w:sz w:val="24"/>
            <w:szCs w:val="24"/>
            <w:rPrChange w:id="101" w:author="Samantha Weston" w:date="2020-11-05T16:27:00Z">
              <w:rPr>
                <w:rFonts w:ascii="AdvTimes" w:hAnsi="AdvTimes" w:hint="eastAsia"/>
              </w:rPr>
            </w:rPrChange>
          </w:rPr>
          <w:t>‘</w:t>
        </w:r>
      </w:ins>
      <w:ins w:id="102" w:author="Samantha Weston" w:date="2020-10-29T16:42:00Z">
        <w:r w:rsidR="00E6638B" w:rsidRPr="008F7D32">
          <w:rPr>
            <w:rFonts w:ascii="Times New Roman" w:hAnsi="Times New Roman"/>
            <w:color w:val="000000" w:themeColor="text1"/>
            <w:sz w:val="24"/>
            <w:szCs w:val="24"/>
            <w:rPrChange w:id="103" w:author="Samantha Weston" w:date="2020-11-05T16:27:00Z">
              <w:rPr>
                <w:rFonts w:ascii="AdvTimes" w:hAnsi="AdvTimes"/>
              </w:rPr>
            </w:rPrChange>
          </w:rPr>
          <w:t>disrupt the taken-for-granted sexual, moral hierarchies through which digital images are being understood in the contemporary context</w:t>
        </w:r>
      </w:ins>
      <w:ins w:id="104" w:author="Samantha Weston" w:date="2020-10-29T16:43:00Z">
        <w:r w:rsidR="00DC3D49" w:rsidRPr="008F7D32">
          <w:rPr>
            <w:rFonts w:ascii="Times New Roman" w:hAnsi="Times New Roman" w:hint="eastAsia"/>
            <w:color w:val="000000" w:themeColor="text1"/>
            <w:sz w:val="24"/>
            <w:szCs w:val="24"/>
            <w:rPrChange w:id="105" w:author="Samantha Weston" w:date="2020-11-05T16:27:00Z">
              <w:rPr>
                <w:rFonts w:ascii="AdvTimes" w:hAnsi="AdvTimes" w:hint="eastAsia"/>
              </w:rPr>
            </w:rPrChange>
          </w:rPr>
          <w:t>’</w:t>
        </w:r>
        <w:r w:rsidR="00DC3D49" w:rsidRPr="008F7D32">
          <w:rPr>
            <w:rFonts w:ascii="Times New Roman" w:hAnsi="Times New Roman"/>
            <w:color w:val="000000" w:themeColor="text1"/>
            <w:sz w:val="24"/>
            <w:szCs w:val="24"/>
            <w:rPrChange w:id="106" w:author="Samantha Weston" w:date="2020-11-05T16:27:00Z">
              <w:rPr>
                <w:rFonts w:ascii="AdvTimes" w:hAnsi="AdvTimes"/>
              </w:rPr>
            </w:rPrChange>
          </w:rPr>
          <w:t xml:space="preserve">.  </w:t>
        </w:r>
      </w:ins>
      <w:ins w:id="107" w:author="Samantha Weston" w:date="2020-10-29T16:42:00Z">
        <w:r w:rsidR="00E6638B" w:rsidRPr="008F7D32">
          <w:rPr>
            <w:rFonts w:ascii="Times New Roman" w:hAnsi="Times New Roman"/>
            <w:color w:val="000000" w:themeColor="text1"/>
            <w:sz w:val="24"/>
            <w:szCs w:val="24"/>
            <w:rPrChange w:id="108" w:author="Samantha Weston" w:date="2020-11-05T16:27:00Z">
              <w:rPr>
                <w:rFonts w:ascii="AdvTimes" w:hAnsi="AdvTimes"/>
              </w:rPr>
            </w:rPrChange>
          </w:rPr>
          <w:t xml:space="preserve"> </w:t>
        </w:r>
      </w:ins>
    </w:p>
    <w:p w14:paraId="2C666A18" w14:textId="499C6556" w:rsidR="000E3D8F" w:rsidRPr="008F7D32" w:rsidRDefault="000E3D8F">
      <w:pPr>
        <w:pStyle w:val="NormalWeb"/>
        <w:spacing w:line="480" w:lineRule="auto"/>
        <w:jc w:val="both"/>
        <w:rPr>
          <w:color w:val="000000" w:themeColor="text1"/>
          <w:sz w:val="24"/>
          <w:szCs w:val="24"/>
          <w:rPrChange w:id="109" w:author="Samantha Weston" w:date="2020-11-05T16:27:00Z">
            <w:rPr>
              <w:color w:val="000000" w:themeColor="text1"/>
            </w:rPr>
          </w:rPrChange>
        </w:rPr>
        <w:pPrChange w:id="110" w:author="Samantha Weston" w:date="2020-11-02T16:13:00Z">
          <w:pPr>
            <w:spacing w:line="480" w:lineRule="auto"/>
            <w:jc w:val="both"/>
          </w:pPr>
        </w:pPrChange>
      </w:pPr>
    </w:p>
    <w:p w14:paraId="014CB3F9" w14:textId="4F8041F6" w:rsidR="007820BA" w:rsidRDefault="00F655BE" w:rsidP="00F35946">
      <w:pPr>
        <w:spacing w:line="480" w:lineRule="auto"/>
        <w:jc w:val="both"/>
        <w:rPr>
          <w:ins w:id="111" w:author="Samantha Weston" w:date="2020-10-29T16:30:00Z"/>
          <w:color w:val="000000" w:themeColor="text1"/>
        </w:rPr>
      </w:pPr>
      <w:r w:rsidRPr="000A4A83">
        <w:rPr>
          <w:color w:val="000000" w:themeColor="text1"/>
        </w:rPr>
        <w:t xml:space="preserve">More generally, our </w:t>
      </w:r>
      <w:r w:rsidR="0050462A" w:rsidRPr="000A4A83">
        <w:rPr>
          <w:color w:val="000000" w:themeColor="text1"/>
        </w:rPr>
        <w:t xml:space="preserve">discussion </w:t>
      </w:r>
      <w:r w:rsidR="000E3D8F" w:rsidRPr="000A4A83">
        <w:rPr>
          <w:color w:val="000000" w:themeColor="text1"/>
        </w:rPr>
        <w:t xml:space="preserve">suggests </w:t>
      </w:r>
      <w:r w:rsidR="0050462A" w:rsidRPr="000A4A83">
        <w:rPr>
          <w:color w:val="000000" w:themeColor="text1"/>
        </w:rPr>
        <w:t xml:space="preserve">that in </w:t>
      </w:r>
      <w:r w:rsidR="00361966" w:rsidRPr="000A4A83">
        <w:rPr>
          <w:color w:val="000000" w:themeColor="text1"/>
        </w:rPr>
        <w:t>order to better prevent social problems</w:t>
      </w:r>
      <w:r w:rsidRPr="000A4A83">
        <w:rPr>
          <w:color w:val="000000" w:themeColor="text1"/>
        </w:rPr>
        <w:t xml:space="preserve"> such as</w:t>
      </w:r>
      <w:r w:rsidR="00361966" w:rsidRPr="000A4A83">
        <w:rPr>
          <w:color w:val="000000" w:themeColor="text1"/>
        </w:rPr>
        <w:t xml:space="preserve"> CSE, there is an urgent need for practitioners to consider their own frames of understanding and how these might play out in practice. </w:t>
      </w:r>
      <w:r w:rsidRPr="000A4A83">
        <w:rPr>
          <w:color w:val="000000" w:themeColor="text1"/>
        </w:rPr>
        <w:t xml:space="preserve">In addition to </w:t>
      </w:r>
      <w:r w:rsidR="00C424C1" w:rsidRPr="000A4A83">
        <w:rPr>
          <w:color w:val="000000" w:themeColor="text1"/>
        </w:rPr>
        <w:t xml:space="preserve">engaging </w:t>
      </w:r>
      <w:r w:rsidRPr="000A4A83">
        <w:rPr>
          <w:color w:val="000000" w:themeColor="text1"/>
        </w:rPr>
        <w:t xml:space="preserve">at a deep level </w:t>
      </w:r>
      <w:r w:rsidR="00C424C1" w:rsidRPr="000A4A83">
        <w:rPr>
          <w:color w:val="000000" w:themeColor="text1"/>
        </w:rPr>
        <w:t>with the contextual</w:t>
      </w:r>
      <w:r w:rsidR="0050462A" w:rsidRPr="000A4A83">
        <w:rPr>
          <w:color w:val="000000" w:themeColor="text1"/>
        </w:rPr>
        <w:t xml:space="preserve"> lives of children and young people (Weston and Mythen, 20</w:t>
      </w:r>
      <w:r w:rsidR="007820BA" w:rsidRPr="000A4A83">
        <w:rPr>
          <w:color w:val="000000" w:themeColor="text1"/>
        </w:rPr>
        <w:t>20</w:t>
      </w:r>
      <w:r w:rsidR="0050462A" w:rsidRPr="000A4A83">
        <w:rPr>
          <w:color w:val="000000" w:themeColor="text1"/>
        </w:rPr>
        <w:t xml:space="preserve">) it is also necessary for practitioners to reflect on the social and political landscape within which they </w:t>
      </w:r>
      <w:r w:rsidRPr="000A4A83">
        <w:rPr>
          <w:color w:val="000000" w:themeColor="text1"/>
        </w:rPr>
        <w:t xml:space="preserve">operate </w:t>
      </w:r>
      <w:r w:rsidR="0050462A" w:rsidRPr="000A4A83">
        <w:rPr>
          <w:color w:val="000000" w:themeColor="text1"/>
        </w:rPr>
        <w:t xml:space="preserve">and </w:t>
      </w:r>
      <w:r w:rsidRPr="000A4A83">
        <w:rPr>
          <w:color w:val="000000" w:themeColor="text1"/>
        </w:rPr>
        <w:t xml:space="preserve">to recognise </w:t>
      </w:r>
      <w:r w:rsidR="0050462A" w:rsidRPr="000A4A83">
        <w:rPr>
          <w:color w:val="000000" w:themeColor="text1"/>
        </w:rPr>
        <w:t xml:space="preserve">the extent to which this context impacts on their </w:t>
      </w:r>
      <w:r w:rsidRPr="000A4A83">
        <w:rPr>
          <w:color w:val="000000" w:themeColor="text1"/>
        </w:rPr>
        <w:t xml:space="preserve">routine </w:t>
      </w:r>
      <w:r w:rsidR="00F07F25" w:rsidRPr="000A4A83">
        <w:rPr>
          <w:color w:val="000000" w:themeColor="text1"/>
        </w:rPr>
        <w:t xml:space="preserve">knowledge </w:t>
      </w:r>
      <w:r w:rsidR="0050462A" w:rsidRPr="000A4A83">
        <w:rPr>
          <w:color w:val="000000" w:themeColor="text1"/>
        </w:rPr>
        <w:t>and practice</w:t>
      </w:r>
      <w:r w:rsidRPr="000A4A83">
        <w:rPr>
          <w:color w:val="000000" w:themeColor="text1"/>
        </w:rPr>
        <w:t>s</w:t>
      </w:r>
      <w:r w:rsidR="0050462A" w:rsidRPr="000A4A83">
        <w:rPr>
          <w:color w:val="000000" w:themeColor="text1"/>
        </w:rPr>
        <w:t>.</w:t>
      </w:r>
      <w:r w:rsidR="00400369" w:rsidRPr="000A4A83">
        <w:rPr>
          <w:color w:val="000000" w:themeColor="text1"/>
        </w:rPr>
        <w:t xml:space="preserve"> </w:t>
      </w:r>
      <w:r w:rsidR="0078739B" w:rsidRPr="000A4A83">
        <w:rPr>
          <w:color w:val="000000" w:themeColor="text1"/>
        </w:rPr>
        <w:t xml:space="preserve">In this regard, it should be pointed out that the practitioners participating in this study - while having differing professional backgrounds - were all employed by the police service, where opportunities for supervision and reflective practice are not routinely embedded within day-to-day practice (see Christopher, 2015). </w:t>
      </w:r>
    </w:p>
    <w:p w14:paraId="066F6D29" w14:textId="77777777" w:rsidR="006970FB" w:rsidRPr="000A4A83" w:rsidRDefault="006970FB" w:rsidP="00F35946">
      <w:pPr>
        <w:spacing w:line="480" w:lineRule="auto"/>
        <w:jc w:val="both"/>
        <w:rPr>
          <w:color w:val="000000" w:themeColor="text1"/>
        </w:rPr>
      </w:pPr>
    </w:p>
    <w:p w14:paraId="011A2F3A" w14:textId="5F5F89BB" w:rsidR="0078739B" w:rsidRPr="000A4A83" w:rsidRDefault="0078739B" w:rsidP="00F35946">
      <w:pPr>
        <w:spacing w:line="480" w:lineRule="auto"/>
        <w:jc w:val="both"/>
        <w:rPr>
          <w:color w:val="000000" w:themeColor="text1"/>
          <w:highlight w:val="cyan"/>
        </w:rPr>
      </w:pPr>
      <w:r w:rsidRPr="000A4A83">
        <w:rPr>
          <w:color w:val="000000" w:themeColor="text1"/>
        </w:rPr>
        <w:lastRenderedPageBreak/>
        <w:t>In an economic and political climate in which resources are scant, the demands upon the police service and agencies associated with them are becoming more complex</w:t>
      </w:r>
      <w:r w:rsidR="007820BA" w:rsidRPr="000A4A83">
        <w:rPr>
          <w:color w:val="000000" w:themeColor="text1"/>
        </w:rPr>
        <w:t xml:space="preserve">, </w:t>
      </w:r>
      <w:r w:rsidRPr="000A4A83">
        <w:rPr>
          <w:color w:val="000000" w:themeColor="text1"/>
        </w:rPr>
        <w:t xml:space="preserve">multi-faceted </w:t>
      </w:r>
      <w:r w:rsidR="007820BA" w:rsidRPr="000A4A83">
        <w:rPr>
          <w:color w:val="000000" w:themeColor="text1"/>
        </w:rPr>
        <w:t xml:space="preserve">and increasingly aligned to social care practice </w:t>
      </w:r>
      <w:r w:rsidRPr="000A4A83">
        <w:rPr>
          <w:color w:val="000000" w:themeColor="text1"/>
        </w:rPr>
        <w:t xml:space="preserve">(Weston and </w:t>
      </w:r>
      <w:proofErr w:type="spellStart"/>
      <w:r w:rsidRPr="000A4A83">
        <w:rPr>
          <w:color w:val="000000" w:themeColor="text1"/>
        </w:rPr>
        <w:t>Trebilcock</w:t>
      </w:r>
      <w:proofErr w:type="spellEnd"/>
      <w:r w:rsidRPr="000A4A83">
        <w:rPr>
          <w:color w:val="000000" w:themeColor="text1"/>
        </w:rPr>
        <w:t xml:space="preserve">, 2020). </w:t>
      </w:r>
      <w:r w:rsidR="007820BA" w:rsidRPr="000A4A83">
        <w:rPr>
          <w:color w:val="000000" w:themeColor="text1"/>
        </w:rPr>
        <w:t xml:space="preserve">Therefore, in considering practitioners’ understandings of CSE, we suggest the need for critical reflexivity and platforms for </w:t>
      </w:r>
      <w:r w:rsidRPr="000A4A83">
        <w:rPr>
          <w:color w:val="000000" w:themeColor="text1"/>
        </w:rPr>
        <w:t>practi</w:t>
      </w:r>
      <w:r w:rsidR="006817F2" w:rsidRPr="000A4A83">
        <w:rPr>
          <w:color w:val="000000" w:themeColor="text1"/>
        </w:rPr>
        <w:t>ti</w:t>
      </w:r>
      <w:r w:rsidRPr="000A4A83">
        <w:rPr>
          <w:color w:val="000000" w:themeColor="text1"/>
        </w:rPr>
        <w:t xml:space="preserve">oners to reconsider, reflect and, if necessary, dispose of one’s </w:t>
      </w:r>
      <w:r w:rsidR="006817F2" w:rsidRPr="000A4A83">
        <w:rPr>
          <w:color w:val="000000" w:themeColor="text1"/>
        </w:rPr>
        <w:t>perceptions to better respond to the needs of those they are working with</w:t>
      </w:r>
      <w:r w:rsidR="0075620D">
        <w:rPr>
          <w:color w:val="000000" w:themeColor="text1"/>
        </w:rPr>
        <w:t>.</w:t>
      </w:r>
    </w:p>
    <w:p w14:paraId="693D1B5B" w14:textId="77777777" w:rsidR="00FF28ED" w:rsidRPr="000A4A83" w:rsidRDefault="00FF28ED" w:rsidP="00F35946">
      <w:pPr>
        <w:widowControl w:val="0"/>
        <w:autoSpaceDE w:val="0"/>
        <w:autoSpaceDN w:val="0"/>
        <w:adjustRightInd w:val="0"/>
        <w:spacing w:line="480" w:lineRule="auto"/>
        <w:jc w:val="both"/>
        <w:rPr>
          <w:color w:val="000000" w:themeColor="text1"/>
        </w:rPr>
      </w:pPr>
    </w:p>
    <w:p w14:paraId="1DB0AD56" w14:textId="77777777" w:rsidR="00D5225A" w:rsidRPr="000A4A83" w:rsidRDefault="00D5225A" w:rsidP="00F35946">
      <w:pPr>
        <w:widowControl w:val="0"/>
        <w:autoSpaceDE w:val="0"/>
        <w:autoSpaceDN w:val="0"/>
        <w:adjustRightInd w:val="0"/>
        <w:spacing w:after="400" w:line="480" w:lineRule="auto"/>
        <w:jc w:val="both"/>
        <w:rPr>
          <w:b/>
          <w:bCs/>
          <w:color w:val="000000" w:themeColor="text1"/>
        </w:rPr>
      </w:pPr>
      <w:r w:rsidRPr="000A4A83">
        <w:rPr>
          <w:b/>
          <w:bCs/>
          <w:color w:val="000000" w:themeColor="text1"/>
        </w:rPr>
        <w:t>References</w:t>
      </w:r>
    </w:p>
    <w:p w14:paraId="4A9DE780" w14:textId="428411D0" w:rsidR="002B6BD2" w:rsidRPr="000A4A83" w:rsidRDefault="002B6BD2" w:rsidP="00F35946">
      <w:pPr>
        <w:spacing w:line="480" w:lineRule="auto"/>
        <w:textAlignment w:val="baseline"/>
        <w:rPr>
          <w:color w:val="000000" w:themeColor="text1"/>
        </w:rPr>
      </w:pPr>
      <w:r w:rsidRPr="000A4A83">
        <w:rPr>
          <w:color w:val="000000" w:themeColor="text1"/>
        </w:rPr>
        <w:t>Barnardo</w:t>
      </w:r>
      <w:r w:rsidRPr="000A4A83">
        <w:rPr>
          <w:rFonts w:hint="eastAsia"/>
          <w:color w:val="000000" w:themeColor="text1"/>
        </w:rPr>
        <w:t>’</w:t>
      </w:r>
      <w:r w:rsidRPr="000A4A83">
        <w:rPr>
          <w:color w:val="000000" w:themeColor="text1"/>
        </w:rPr>
        <w:t xml:space="preserve">s (2017) </w:t>
      </w:r>
      <w:r w:rsidRPr="000A4A83">
        <w:rPr>
          <w:i/>
          <w:iCs/>
          <w:color w:val="000000" w:themeColor="text1"/>
        </w:rPr>
        <w:t xml:space="preserve">Working with Children who are victims or at risk of </w:t>
      </w:r>
      <w:r w:rsidR="00A56BA6" w:rsidRPr="000A4A83">
        <w:rPr>
          <w:i/>
          <w:iCs/>
          <w:color w:val="000000" w:themeColor="text1"/>
        </w:rPr>
        <w:t>S</w:t>
      </w:r>
      <w:r w:rsidRPr="000A4A83">
        <w:rPr>
          <w:i/>
          <w:iCs/>
          <w:color w:val="000000" w:themeColor="text1"/>
        </w:rPr>
        <w:t>exual exploitation: Barnardo</w:t>
      </w:r>
      <w:r w:rsidRPr="000A4A83">
        <w:rPr>
          <w:rFonts w:hint="eastAsia"/>
          <w:i/>
          <w:iCs/>
          <w:color w:val="000000" w:themeColor="text1"/>
        </w:rPr>
        <w:t>’</w:t>
      </w:r>
      <w:r w:rsidRPr="000A4A83">
        <w:rPr>
          <w:i/>
          <w:iCs/>
          <w:color w:val="000000" w:themeColor="text1"/>
        </w:rPr>
        <w:t>s model of practice</w:t>
      </w:r>
      <w:r w:rsidRPr="000A4A83">
        <w:rPr>
          <w:color w:val="000000" w:themeColor="text1"/>
        </w:rPr>
        <w:t>,</w:t>
      </w:r>
      <w:r w:rsidRPr="000A4A83">
        <w:rPr>
          <w:i/>
          <w:iCs/>
          <w:color w:val="000000" w:themeColor="text1"/>
        </w:rPr>
        <w:t xml:space="preserve"> </w:t>
      </w:r>
      <w:r w:rsidRPr="000A4A83">
        <w:rPr>
          <w:color w:val="000000" w:themeColor="text1"/>
        </w:rPr>
        <w:t>London: Barnardo</w:t>
      </w:r>
      <w:r w:rsidRPr="000A4A83">
        <w:rPr>
          <w:rFonts w:hint="eastAsia"/>
          <w:color w:val="000000" w:themeColor="text1"/>
        </w:rPr>
        <w:t>’</w:t>
      </w:r>
      <w:r w:rsidRPr="000A4A83">
        <w:rPr>
          <w:color w:val="000000" w:themeColor="text1"/>
        </w:rPr>
        <w:t>s.</w:t>
      </w:r>
    </w:p>
    <w:p w14:paraId="31A3D3DB" w14:textId="42C15FF2"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Beckett, H., Brodie, I., Factor, F., Melrose, M., Pearce, J., Pitts, J. et al. (2012) </w:t>
      </w:r>
      <w:r w:rsidRPr="000A4A83">
        <w:rPr>
          <w:i/>
          <w:color w:val="000000" w:themeColor="text1"/>
        </w:rPr>
        <w:t>Research into Gang-associated Sexual Exploitation and Sexual Violence: Interim Report</w:t>
      </w:r>
      <w:r w:rsidR="00CD69AB" w:rsidRPr="000A4A83">
        <w:rPr>
          <w:iCs/>
          <w:color w:val="000000" w:themeColor="text1"/>
        </w:rPr>
        <w:t>,</w:t>
      </w:r>
      <w:r w:rsidR="00CD69AB" w:rsidRPr="000A4A83">
        <w:rPr>
          <w:i/>
          <w:color w:val="000000" w:themeColor="text1"/>
        </w:rPr>
        <w:t xml:space="preserve"> </w:t>
      </w:r>
      <w:r w:rsidR="000A4A83" w:rsidRPr="000A4A83">
        <w:rPr>
          <w:iCs/>
          <w:color w:val="000000" w:themeColor="text1"/>
        </w:rPr>
        <w:t xml:space="preserve">Luton: </w:t>
      </w:r>
      <w:r w:rsidRPr="000A4A83">
        <w:rPr>
          <w:iCs/>
          <w:color w:val="000000" w:themeColor="text1"/>
        </w:rPr>
        <w:t>University of Bedfordshire</w:t>
      </w:r>
      <w:r w:rsidRPr="000A4A83">
        <w:rPr>
          <w:color w:val="000000" w:themeColor="text1"/>
        </w:rPr>
        <w:t xml:space="preserve">. </w:t>
      </w:r>
    </w:p>
    <w:p w14:paraId="0726F995" w14:textId="2F25DB08" w:rsidR="00B249AB" w:rsidRPr="000A4A83" w:rsidRDefault="00B249AB" w:rsidP="00F35946">
      <w:pPr>
        <w:spacing w:before="100" w:beforeAutospacing="1" w:after="100" w:afterAutospacing="1" w:line="480" w:lineRule="auto"/>
        <w:rPr>
          <w:color w:val="000000" w:themeColor="text1"/>
        </w:rPr>
      </w:pPr>
      <w:r w:rsidRPr="000A4A83">
        <w:rPr>
          <w:color w:val="000000" w:themeColor="text1"/>
        </w:rPr>
        <w:t>Bedford, A. (2015) Serious Case Review into Child Sexual Exploitation in Oxfordshire: From the Experiences of Children A, B, C, D, E, and F,</w:t>
      </w:r>
      <w:r w:rsidRPr="000A4A83">
        <w:rPr>
          <w:i/>
          <w:iCs/>
          <w:color w:val="000000" w:themeColor="text1"/>
        </w:rPr>
        <w:t xml:space="preserve"> </w:t>
      </w:r>
      <w:r w:rsidRPr="000A4A83">
        <w:rPr>
          <w:color w:val="000000" w:themeColor="text1"/>
        </w:rPr>
        <w:t xml:space="preserve">Available </w:t>
      </w:r>
      <w:r w:rsidR="00EC2452" w:rsidRPr="000A4A83">
        <w:rPr>
          <w:color w:val="000000" w:themeColor="text1"/>
        </w:rPr>
        <w:t>at</w:t>
      </w:r>
      <w:r w:rsidRPr="000A4A83">
        <w:rPr>
          <w:color w:val="000000" w:themeColor="text1"/>
        </w:rPr>
        <w:t xml:space="preserve"> </w:t>
      </w:r>
      <w:hyperlink r:id="rId8" w:history="1">
        <w:r w:rsidRPr="000A4A83">
          <w:rPr>
            <w:rStyle w:val="Hyperlink"/>
            <w:color w:val="000000" w:themeColor="text1"/>
          </w:rPr>
          <w:t>http://www.oscb.org.uk/wp-content/uploads/Serious-Case-Review-into-Child-Sexual-Exploitation-in-Oxfordshire-FINAL-Updated-14.3.15.pdf</w:t>
        </w:r>
      </w:hyperlink>
      <w:r w:rsidRPr="000A4A83">
        <w:rPr>
          <w:color w:val="000000" w:themeColor="text1"/>
        </w:rPr>
        <w:t xml:space="preserve"> </w:t>
      </w:r>
      <w:r w:rsidR="00EC2452" w:rsidRPr="000A4A83">
        <w:rPr>
          <w:color w:val="000000" w:themeColor="text1"/>
        </w:rPr>
        <w:t>(</w:t>
      </w:r>
      <w:r w:rsidRPr="000A4A83">
        <w:rPr>
          <w:color w:val="000000" w:themeColor="text1"/>
        </w:rPr>
        <w:t>accessed 1st August 2019</w:t>
      </w:r>
      <w:r w:rsidR="00EC2452" w:rsidRPr="000A4A83">
        <w:rPr>
          <w:color w:val="000000" w:themeColor="text1"/>
        </w:rPr>
        <w:t>)</w:t>
      </w:r>
      <w:r w:rsidRPr="000A4A83">
        <w:rPr>
          <w:color w:val="000000" w:themeColor="text1"/>
        </w:rPr>
        <w:t>.</w:t>
      </w:r>
    </w:p>
    <w:p w14:paraId="0F273BA9" w14:textId="43BEACB1" w:rsidR="002F7317" w:rsidRDefault="002F7317" w:rsidP="00F35946">
      <w:pPr>
        <w:spacing w:before="100" w:beforeAutospacing="1" w:after="100" w:afterAutospacing="1" w:line="480" w:lineRule="auto"/>
        <w:rPr>
          <w:ins w:id="112" w:author="Samantha Weston" w:date="2020-11-02T17:11:00Z"/>
          <w:iCs/>
          <w:color w:val="000000" w:themeColor="text1"/>
        </w:rPr>
      </w:pPr>
      <w:proofErr w:type="spellStart"/>
      <w:r w:rsidRPr="000A4A83">
        <w:rPr>
          <w:color w:val="000000" w:themeColor="text1"/>
        </w:rPr>
        <w:t>Beesley</w:t>
      </w:r>
      <w:proofErr w:type="spellEnd"/>
      <w:r w:rsidRPr="000A4A83">
        <w:rPr>
          <w:color w:val="000000" w:themeColor="text1"/>
        </w:rPr>
        <w:t xml:space="preserve">, P. (2018) Unprotected: How the normalisation of underage sex is exposing children and young people to the risk of sexual exploitation Normal Wells, </w:t>
      </w:r>
      <w:r w:rsidRPr="000A4A83">
        <w:rPr>
          <w:i/>
          <w:iCs/>
          <w:color w:val="000000" w:themeColor="text1"/>
        </w:rPr>
        <w:t xml:space="preserve">British Journal of Social Work, </w:t>
      </w:r>
      <w:r w:rsidRPr="000A4A83">
        <w:rPr>
          <w:iCs/>
          <w:color w:val="000000" w:themeColor="text1"/>
        </w:rPr>
        <w:t>49(2): 549-551.</w:t>
      </w:r>
    </w:p>
    <w:p w14:paraId="0FF59E29" w14:textId="77777777" w:rsidR="00B6586B" w:rsidRPr="00B6586B" w:rsidRDefault="00B6586B">
      <w:pPr>
        <w:spacing w:line="480" w:lineRule="auto"/>
        <w:rPr>
          <w:ins w:id="113" w:author="Samantha Weston" w:date="2020-11-02T17:11:00Z"/>
          <w:color w:val="000000" w:themeColor="text1"/>
          <w:rPrChange w:id="114" w:author="Samantha Weston" w:date="2020-11-02T17:11:00Z">
            <w:rPr>
              <w:ins w:id="115" w:author="Samantha Weston" w:date="2020-11-02T17:11:00Z"/>
            </w:rPr>
          </w:rPrChange>
        </w:rPr>
        <w:pPrChange w:id="116" w:author="Samantha Weston" w:date="2020-11-02T17:11:00Z">
          <w:pPr/>
        </w:pPrChange>
      </w:pPr>
      <w:ins w:id="117" w:author="Samantha Weston" w:date="2020-11-02T17:11:00Z">
        <w:r w:rsidRPr="00B6586B">
          <w:rPr>
            <w:color w:val="000000" w:themeColor="text1"/>
            <w:rPrChange w:id="118" w:author="Samantha Weston" w:date="2020-11-02T17:11:00Z">
              <w:rPr>
                <w:rFonts w:ascii="Helvetica" w:hAnsi="Helvetica"/>
                <w:color w:val="1D1D1D"/>
                <w:sz w:val="23"/>
                <w:szCs w:val="23"/>
                <w:shd w:val="clear" w:color="auto" w:fill="FFFFFF"/>
              </w:rPr>
            </w:rPrChange>
          </w:rPr>
          <w:lastRenderedPageBreak/>
          <w:t>Brown, K. (2015) </w:t>
        </w:r>
        <w:r w:rsidRPr="00B6586B">
          <w:rPr>
            <w:i/>
            <w:iCs/>
            <w:color w:val="000000" w:themeColor="text1"/>
            <w:rPrChange w:id="119" w:author="Samantha Weston" w:date="2020-11-02T17:11:00Z">
              <w:rPr>
                <w:rFonts w:ascii="Helvetica" w:hAnsi="Helvetica"/>
                <w:i/>
                <w:iCs/>
                <w:color w:val="1D1D1D"/>
                <w:sz w:val="23"/>
                <w:szCs w:val="23"/>
              </w:rPr>
            </w:rPrChange>
          </w:rPr>
          <w:t>Vulnerability and Young People: Care and Social Control in Policy and Practice</w:t>
        </w:r>
        <w:r w:rsidRPr="00B6586B">
          <w:rPr>
            <w:i/>
            <w:iCs/>
            <w:color w:val="000000" w:themeColor="text1"/>
            <w:rPrChange w:id="120" w:author="Samantha Weston" w:date="2020-11-02T17:11:00Z">
              <w:rPr>
                <w:rFonts w:ascii="Helvetica" w:hAnsi="Helvetica"/>
                <w:color w:val="1D1D1D"/>
                <w:sz w:val="23"/>
                <w:szCs w:val="23"/>
                <w:shd w:val="clear" w:color="auto" w:fill="FFFFFF"/>
              </w:rPr>
            </w:rPrChange>
          </w:rPr>
          <w:t>.</w:t>
        </w:r>
        <w:r w:rsidRPr="00B6586B">
          <w:rPr>
            <w:color w:val="000000" w:themeColor="text1"/>
            <w:rPrChange w:id="121" w:author="Samantha Weston" w:date="2020-11-02T17:11:00Z">
              <w:rPr>
                <w:rFonts w:ascii="Helvetica" w:hAnsi="Helvetica"/>
                <w:color w:val="1D1D1D"/>
                <w:sz w:val="23"/>
                <w:szCs w:val="23"/>
                <w:shd w:val="clear" w:color="auto" w:fill="FFFFFF"/>
              </w:rPr>
            </w:rPrChange>
          </w:rPr>
          <w:t xml:space="preserve"> Bristol: The Policy Press.</w:t>
        </w:r>
      </w:ins>
    </w:p>
    <w:p w14:paraId="04F3E702" w14:textId="77777777" w:rsidR="00B6586B" w:rsidRPr="00B6586B" w:rsidRDefault="00B6586B" w:rsidP="00B6586B">
      <w:pPr>
        <w:spacing w:before="100" w:beforeAutospacing="1" w:after="100" w:afterAutospacing="1" w:line="480" w:lineRule="auto"/>
        <w:rPr>
          <w:color w:val="000000" w:themeColor="text1"/>
          <w:rPrChange w:id="122" w:author="Samantha Weston" w:date="2020-11-02T17:11:00Z">
            <w:rPr>
              <w:i/>
              <w:iCs/>
              <w:color w:val="000000" w:themeColor="text1"/>
            </w:rPr>
          </w:rPrChange>
        </w:rPr>
      </w:pPr>
    </w:p>
    <w:p w14:paraId="6AD6DD27" w14:textId="64077B14" w:rsidR="002F7317" w:rsidRPr="000A4A83" w:rsidRDefault="002F7317" w:rsidP="00F35946">
      <w:pPr>
        <w:spacing w:line="480" w:lineRule="auto"/>
        <w:textAlignment w:val="baseline"/>
        <w:rPr>
          <w:color w:val="000000" w:themeColor="text1"/>
        </w:rPr>
      </w:pPr>
      <w:r w:rsidRPr="000A4A83">
        <w:rPr>
          <w:color w:val="000000" w:themeColor="text1"/>
        </w:rPr>
        <w:t>Children</w:t>
      </w:r>
      <w:r w:rsidRPr="000A4A83">
        <w:rPr>
          <w:rFonts w:hint="eastAsia"/>
          <w:color w:val="000000" w:themeColor="text1"/>
        </w:rPr>
        <w:t>’</w:t>
      </w:r>
      <w:r w:rsidRPr="000A4A83">
        <w:rPr>
          <w:color w:val="000000" w:themeColor="text1"/>
        </w:rPr>
        <w:t>s Society (2019) What is Child Sexual Exploitation, CSE?</w:t>
      </w:r>
      <w:r w:rsidRPr="000A4A83">
        <w:rPr>
          <w:i/>
          <w:iCs/>
          <w:color w:val="000000" w:themeColor="text1"/>
        </w:rPr>
        <w:t xml:space="preserve"> </w:t>
      </w:r>
      <w:r w:rsidRPr="000A4A83">
        <w:rPr>
          <w:color w:val="000000" w:themeColor="text1"/>
        </w:rPr>
        <w:t xml:space="preserve">Available </w:t>
      </w:r>
      <w:r w:rsidR="00EC2452" w:rsidRPr="000A4A83">
        <w:rPr>
          <w:color w:val="000000" w:themeColor="text1"/>
        </w:rPr>
        <w:t xml:space="preserve">at </w:t>
      </w:r>
      <w:hyperlink r:id="rId9" w:history="1">
        <w:r w:rsidRPr="000A4A83">
          <w:rPr>
            <w:rStyle w:val="Hyperlink"/>
            <w:color w:val="000000" w:themeColor="text1"/>
          </w:rPr>
          <w:t>https://www.childrenssociety.org.uk/what-is-child-sexual-exploitation</w:t>
        </w:r>
      </w:hyperlink>
      <w:r w:rsidRPr="000A4A83">
        <w:rPr>
          <w:color w:val="000000" w:themeColor="text1"/>
        </w:rPr>
        <w:t xml:space="preserve"> </w:t>
      </w:r>
      <w:r w:rsidR="00EC2452" w:rsidRPr="000A4A83">
        <w:rPr>
          <w:color w:val="000000" w:themeColor="text1"/>
        </w:rPr>
        <w:t>(</w:t>
      </w:r>
      <w:r w:rsidRPr="000A4A83">
        <w:rPr>
          <w:color w:val="000000" w:themeColor="text1"/>
        </w:rPr>
        <w:t>accessed 7th June 2019</w:t>
      </w:r>
      <w:r w:rsidR="00EC2452" w:rsidRPr="000A4A83">
        <w:rPr>
          <w:color w:val="000000" w:themeColor="text1"/>
        </w:rPr>
        <w:t>)</w:t>
      </w:r>
    </w:p>
    <w:p w14:paraId="6CF600AB" w14:textId="68063A4E" w:rsidR="00570406" w:rsidRPr="000A4A83" w:rsidRDefault="00570406" w:rsidP="00F35946">
      <w:pPr>
        <w:spacing w:line="480" w:lineRule="auto"/>
        <w:textAlignment w:val="baseline"/>
        <w:rPr>
          <w:color w:val="000000" w:themeColor="text1"/>
        </w:rPr>
      </w:pPr>
    </w:p>
    <w:p w14:paraId="51F7BBB8" w14:textId="34D2D2BC" w:rsidR="00570406" w:rsidRPr="000A4A83" w:rsidRDefault="00570406" w:rsidP="00F35946">
      <w:pPr>
        <w:spacing w:line="480" w:lineRule="auto"/>
        <w:textAlignment w:val="baseline"/>
        <w:rPr>
          <w:color w:val="000000" w:themeColor="text1"/>
        </w:rPr>
      </w:pPr>
      <w:r w:rsidRPr="000A4A83">
        <w:rPr>
          <w:color w:val="000000" w:themeColor="text1"/>
        </w:rPr>
        <w:t xml:space="preserve">Cohen, S. (1972) </w:t>
      </w:r>
      <w:r w:rsidR="00471E6A" w:rsidRPr="000A4A83">
        <w:rPr>
          <w:i/>
          <w:iCs/>
          <w:color w:val="000000" w:themeColor="text1"/>
        </w:rPr>
        <w:t xml:space="preserve">Folk Devils and Moral Panics: The Creation of the Mods and Rockers, </w:t>
      </w:r>
      <w:r w:rsidR="00471E6A" w:rsidRPr="000A4A83">
        <w:rPr>
          <w:color w:val="000000" w:themeColor="text1"/>
        </w:rPr>
        <w:t>London: Routledge.</w:t>
      </w:r>
    </w:p>
    <w:p w14:paraId="16EB4FD7" w14:textId="77777777" w:rsidR="002B6BD2" w:rsidRPr="000A4A83" w:rsidRDefault="002B6BD2" w:rsidP="00F35946">
      <w:pPr>
        <w:spacing w:line="480" w:lineRule="auto"/>
        <w:textAlignment w:val="baseline"/>
        <w:rPr>
          <w:color w:val="000000" w:themeColor="text1"/>
        </w:rPr>
      </w:pPr>
    </w:p>
    <w:p w14:paraId="38E3EE92" w14:textId="21048AF9" w:rsidR="00CC3C69" w:rsidRPr="000A4A83" w:rsidRDefault="00CC3C69" w:rsidP="00F35946">
      <w:pPr>
        <w:spacing w:line="480" w:lineRule="auto"/>
        <w:textAlignment w:val="baseline"/>
        <w:rPr>
          <w:color w:val="000000" w:themeColor="text1"/>
        </w:rPr>
      </w:pPr>
      <w:r w:rsidRPr="000A4A83">
        <w:rPr>
          <w:color w:val="000000" w:themeColor="text1"/>
        </w:rPr>
        <w:t>Christopher, S. (2015) The Police Service Can Be a Critical Reflective Practice</w:t>
      </w:r>
      <w:r w:rsidRPr="000A4A83">
        <w:rPr>
          <w:rFonts w:hint="eastAsia"/>
          <w:color w:val="000000" w:themeColor="text1"/>
        </w:rPr>
        <w:t>…</w:t>
      </w:r>
      <w:r w:rsidRPr="000A4A83">
        <w:rPr>
          <w:color w:val="000000" w:themeColor="text1"/>
        </w:rPr>
        <w:t xml:space="preserve"> If It Wants, </w:t>
      </w:r>
      <w:r w:rsidRPr="000A4A83">
        <w:rPr>
          <w:i/>
          <w:color w:val="000000" w:themeColor="text1"/>
        </w:rPr>
        <w:t xml:space="preserve">Policing: A Journal of Policy and Practice, </w:t>
      </w:r>
      <w:r w:rsidRPr="000A4A83">
        <w:rPr>
          <w:color w:val="000000" w:themeColor="text1"/>
        </w:rPr>
        <w:t>9(4): 326-339.</w:t>
      </w:r>
    </w:p>
    <w:p w14:paraId="1B442D6F" w14:textId="77777777" w:rsidR="00CC3C69" w:rsidRPr="000A4A83" w:rsidRDefault="00CC3C69" w:rsidP="00F35946">
      <w:pPr>
        <w:spacing w:line="480" w:lineRule="auto"/>
        <w:textAlignment w:val="baseline"/>
        <w:rPr>
          <w:color w:val="000000" w:themeColor="text1"/>
        </w:rPr>
      </w:pPr>
    </w:p>
    <w:p w14:paraId="63B2167F" w14:textId="250F35B2" w:rsidR="000738D3" w:rsidRPr="000A4A83" w:rsidRDefault="000738D3" w:rsidP="00F35946">
      <w:pPr>
        <w:spacing w:line="480" w:lineRule="auto"/>
        <w:textAlignment w:val="baseline"/>
        <w:rPr>
          <w:color w:val="000000" w:themeColor="text1"/>
        </w:rPr>
      </w:pPr>
      <w:r w:rsidRPr="000A4A83">
        <w:rPr>
          <w:color w:val="000000" w:themeColor="text1"/>
        </w:rPr>
        <w:t xml:space="preserve">Degenhardt, T. and Bourne, M. (2018) When risks meet: The dance of experience, professional expertise and science in border security </w:t>
      </w:r>
      <w:r w:rsidR="00CD69AB" w:rsidRPr="000A4A83">
        <w:rPr>
          <w:color w:val="000000" w:themeColor="text1"/>
        </w:rPr>
        <w:t>t</w:t>
      </w:r>
      <w:r w:rsidRPr="000A4A83">
        <w:rPr>
          <w:color w:val="000000" w:themeColor="text1"/>
        </w:rPr>
        <w:t xml:space="preserve">echnology and development, </w:t>
      </w:r>
      <w:r w:rsidRPr="000A4A83">
        <w:rPr>
          <w:i/>
          <w:iCs/>
          <w:color w:val="000000" w:themeColor="text1"/>
        </w:rPr>
        <w:t xml:space="preserve">Criminology and Criminal Justice, </w:t>
      </w:r>
      <w:r w:rsidR="00CD69AB" w:rsidRPr="000A4A83">
        <w:rPr>
          <w:iCs/>
          <w:color w:val="000000" w:themeColor="text1"/>
        </w:rPr>
        <w:t xml:space="preserve">20(2): </w:t>
      </w:r>
      <w:r w:rsidRPr="000A4A83">
        <w:rPr>
          <w:color w:val="000000" w:themeColor="text1"/>
        </w:rPr>
        <w:t>1-19.</w:t>
      </w:r>
    </w:p>
    <w:p w14:paraId="26A9E77A" w14:textId="358F82B0" w:rsidR="002B6BD2" w:rsidRPr="000A4A83" w:rsidRDefault="002B6BD2" w:rsidP="00F35946">
      <w:pPr>
        <w:spacing w:line="480" w:lineRule="auto"/>
        <w:textAlignment w:val="baseline"/>
        <w:rPr>
          <w:color w:val="000000" w:themeColor="text1"/>
        </w:rPr>
      </w:pPr>
    </w:p>
    <w:p w14:paraId="5D957C77" w14:textId="538BC062" w:rsidR="002B6BD2" w:rsidRPr="000A4A83" w:rsidRDefault="002B6BD2"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Department for Education (2017) </w:t>
      </w:r>
      <w:r w:rsidRPr="000A4A83">
        <w:rPr>
          <w:i/>
          <w:iCs/>
          <w:color w:val="000000" w:themeColor="text1"/>
        </w:rPr>
        <w:t xml:space="preserve">Child Sexual Exploitation: Definition and a guide for practitioners, local leaders and decision makers working to protect children from child sexual exploitation, </w:t>
      </w:r>
      <w:r w:rsidR="00CD69AB" w:rsidRPr="000A4A83">
        <w:rPr>
          <w:iCs/>
          <w:color w:val="000000" w:themeColor="text1"/>
        </w:rPr>
        <w:t>London</w:t>
      </w:r>
      <w:r w:rsidR="000A4A83" w:rsidRPr="000A4A83">
        <w:rPr>
          <w:iCs/>
          <w:color w:val="000000" w:themeColor="text1"/>
        </w:rPr>
        <w:t>:</w:t>
      </w:r>
      <w:r w:rsidR="00CD69AB" w:rsidRPr="000A4A83">
        <w:rPr>
          <w:iCs/>
          <w:color w:val="000000" w:themeColor="text1"/>
        </w:rPr>
        <w:t xml:space="preserve"> DFE.</w:t>
      </w:r>
    </w:p>
    <w:p w14:paraId="68357B2C" w14:textId="12FC228D" w:rsidR="002F7317" w:rsidRPr="000A4A83" w:rsidRDefault="002F7317" w:rsidP="00F35946">
      <w:pPr>
        <w:spacing w:before="100" w:beforeAutospacing="1" w:after="100" w:afterAutospacing="1" w:line="480" w:lineRule="auto"/>
        <w:rPr>
          <w:color w:val="000000" w:themeColor="text1"/>
        </w:rPr>
      </w:pPr>
      <w:proofErr w:type="spellStart"/>
      <w:r w:rsidRPr="000A4A83">
        <w:rPr>
          <w:color w:val="000000" w:themeColor="text1"/>
        </w:rPr>
        <w:t>Dodsworth</w:t>
      </w:r>
      <w:proofErr w:type="spellEnd"/>
      <w:r w:rsidRPr="000A4A83">
        <w:rPr>
          <w:color w:val="000000" w:themeColor="text1"/>
        </w:rPr>
        <w:t>, J. (2014) Sexual exploitation, selling and swapping sex: victimhood and agency</w:t>
      </w:r>
      <w:r w:rsidR="00CD69AB" w:rsidRPr="000A4A83">
        <w:rPr>
          <w:color w:val="000000" w:themeColor="text1"/>
        </w:rPr>
        <w:t xml:space="preserve">, </w:t>
      </w:r>
      <w:r w:rsidRPr="000A4A83">
        <w:rPr>
          <w:i/>
          <w:color w:val="000000" w:themeColor="text1"/>
        </w:rPr>
        <w:t>Child Abuse Review</w:t>
      </w:r>
      <w:r w:rsidRPr="000A4A83">
        <w:rPr>
          <w:color w:val="000000" w:themeColor="text1"/>
        </w:rPr>
        <w:t>, 23 (3)</w:t>
      </w:r>
      <w:r w:rsidR="00CD69AB" w:rsidRPr="000A4A83">
        <w:rPr>
          <w:color w:val="000000" w:themeColor="text1"/>
        </w:rPr>
        <w:t xml:space="preserve">: </w:t>
      </w:r>
      <w:r w:rsidRPr="000A4A83">
        <w:rPr>
          <w:color w:val="000000" w:themeColor="text1"/>
        </w:rPr>
        <w:t>185</w:t>
      </w:r>
      <w:r w:rsidRPr="000A4A83">
        <w:rPr>
          <w:rFonts w:hint="eastAsia"/>
          <w:color w:val="000000" w:themeColor="text1"/>
        </w:rPr>
        <w:t>–</w:t>
      </w:r>
      <w:r w:rsidRPr="000A4A83">
        <w:rPr>
          <w:color w:val="000000" w:themeColor="text1"/>
        </w:rPr>
        <w:t xml:space="preserve">199. </w:t>
      </w:r>
    </w:p>
    <w:p w14:paraId="72D47F9E" w14:textId="65A729F5" w:rsidR="002B6BD2" w:rsidRPr="000A4A83" w:rsidRDefault="002B6BD2" w:rsidP="00F35946">
      <w:pPr>
        <w:widowControl w:val="0"/>
        <w:autoSpaceDE w:val="0"/>
        <w:autoSpaceDN w:val="0"/>
        <w:adjustRightInd w:val="0"/>
        <w:spacing w:after="400" w:line="480" w:lineRule="auto"/>
        <w:jc w:val="both"/>
        <w:rPr>
          <w:color w:val="000000" w:themeColor="text1"/>
        </w:rPr>
      </w:pPr>
      <w:r w:rsidRPr="000A4A83">
        <w:rPr>
          <w:color w:val="000000" w:themeColor="text1"/>
          <w:u w:color="FFFF00"/>
        </w:rPr>
        <w:lastRenderedPageBreak/>
        <w:t xml:space="preserve">Ericsson, K. (1998) Gender, delinquency and child welfare, </w:t>
      </w:r>
      <w:r w:rsidRPr="000A4A83">
        <w:rPr>
          <w:i/>
          <w:iCs/>
          <w:color w:val="000000" w:themeColor="text1"/>
          <w:u w:color="FFFF00"/>
        </w:rPr>
        <w:t xml:space="preserve">Theoretical Criminology, </w:t>
      </w:r>
      <w:r w:rsidRPr="000A4A83">
        <w:rPr>
          <w:color w:val="000000" w:themeColor="text1"/>
          <w:u w:color="FFFF00"/>
        </w:rPr>
        <w:t>2(4):</w:t>
      </w:r>
      <w:r w:rsidR="00CD69AB" w:rsidRPr="000A4A83">
        <w:rPr>
          <w:color w:val="000000" w:themeColor="text1"/>
          <w:u w:color="FFFF00"/>
        </w:rPr>
        <w:t xml:space="preserve"> </w:t>
      </w:r>
      <w:r w:rsidRPr="000A4A83">
        <w:rPr>
          <w:color w:val="000000" w:themeColor="text1"/>
          <w:u w:color="FFFF00"/>
        </w:rPr>
        <w:t>445-459.</w:t>
      </w:r>
    </w:p>
    <w:p w14:paraId="73A31EE9" w14:textId="66F31991"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Firmin, C. </w:t>
      </w:r>
      <w:r w:rsidR="00CD69AB" w:rsidRPr="000A4A83">
        <w:rPr>
          <w:color w:val="000000" w:themeColor="text1"/>
        </w:rPr>
        <w:t>(</w:t>
      </w:r>
      <w:r w:rsidRPr="000A4A83">
        <w:rPr>
          <w:color w:val="000000" w:themeColor="text1"/>
        </w:rPr>
        <w:t>2015</w:t>
      </w:r>
      <w:r w:rsidR="00CD69AB" w:rsidRPr="000A4A83">
        <w:rPr>
          <w:color w:val="000000" w:themeColor="text1"/>
        </w:rPr>
        <w:t xml:space="preserve">) </w:t>
      </w:r>
      <w:r w:rsidRPr="000A4A83">
        <w:rPr>
          <w:i/>
          <w:color w:val="000000" w:themeColor="text1"/>
        </w:rPr>
        <w:t>Peer on peer abuse: safeguarding implications of contextualising abuse between young people within social fields.</w:t>
      </w:r>
      <w:r w:rsidRPr="000A4A83">
        <w:rPr>
          <w:color w:val="000000" w:themeColor="text1"/>
        </w:rPr>
        <w:t xml:space="preserve"> Professional Doctorate Thesis</w:t>
      </w:r>
      <w:r w:rsidR="00712CDF" w:rsidRPr="000A4A83">
        <w:rPr>
          <w:color w:val="000000" w:themeColor="text1"/>
        </w:rPr>
        <w:t>,</w:t>
      </w:r>
      <w:r w:rsidRPr="000A4A83">
        <w:rPr>
          <w:color w:val="000000" w:themeColor="text1"/>
        </w:rPr>
        <w:t xml:space="preserve"> University of Bedfordshire. </w:t>
      </w:r>
    </w:p>
    <w:p w14:paraId="6B08E21F" w14:textId="6EE18A29" w:rsidR="00656508" w:rsidRPr="000A4A83" w:rsidRDefault="00656508" w:rsidP="00F35946">
      <w:pPr>
        <w:spacing w:before="100" w:beforeAutospacing="1" w:after="100" w:afterAutospacing="1" w:line="480" w:lineRule="auto"/>
        <w:rPr>
          <w:color w:val="000000" w:themeColor="text1"/>
        </w:rPr>
      </w:pPr>
      <w:r w:rsidRPr="000A4A83">
        <w:rPr>
          <w:rFonts w:cs="JAHMMK+TimesNewRoman"/>
          <w:color w:val="000000" w:themeColor="text1"/>
        </w:rPr>
        <w:t xml:space="preserve">Jackson, J. (2006) Introducing fear of crime to risk research, </w:t>
      </w:r>
      <w:r w:rsidRPr="000A4A83">
        <w:rPr>
          <w:rFonts w:cs="JAHMMK+TimesNewRoman"/>
          <w:i/>
          <w:iCs/>
          <w:color w:val="000000" w:themeColor="text1"/>
        </w:rPr>
        <w:t xml:space="preserve">Risk Analysis, </w:t>
      </w:r>
      <w:r w:rsidRPr="000A4A83">
        <w:rPr>
          <w:rFonts w:cs="JAHMMK+TimesNewRoman"/>
          <w:color w:val="000000" w:themeColor="text1"/>
        </w:rPr>
        <w:t>253-264</w:t>
      </w:r>
    </w:p>
    <w:p w14:paraId="53789805" w14:textId="5D7E3EDA" w:rsidR="002F7317" w:rsidRPr="000A4A83" w:rsidRDefault="002F7317" w:rsidP="00F35946">
      <w:pPr>
        <w:spacing w:line="480" w:lineRule="auto"/>
        <w:textAlignment w:val="baseline"/>
        <w:rPr>
          <w:color w:val="000000" w:themeColor="text1"/>
        </w:rPr>
      </w:pPr>
      <w:r w:rsidRPr="000A4A83">
        <w:rPr>
          <w:color w:val="000000" w:themeColor="text1"/>
        </w:rPr>
        <w:t xml:space="preserve">Hallett, S. (2016) </w:t>
      </w:r>
      <w:r w:rsidRPr="000A4A83">
        <w:rPr>
          <w:rFonts w:hint="eastAsia"/>
          <w:color w:val="000000" w:themeColor="text1"/>
        </w:rPr>
        <w:t>“</w:t>
      </w:r>
      <w:r w:rsidRPr="000A4A83">
        <w:rPr>
          <w:color w:val="000000" w:themeColor="text1"/>
        </w:rPr>
        <w:t>An uncomfortable comfortableness</w:t>
      </w:r>
      <w:r w:rsidRPr="000A4A83">
        <w:rPr>
          <w:rFonts w:hint="eastAsia"/>
          <w:color w:val="000000" w:themeColor="text1"/>
        </w:rPr>
        <w:t>”</w:t>
      </w:r>
      <w:r w:rsidRPr="000A4A83">
        <w:rPr>
          <w:color w:val="000000" w:themeColor="text1"/>
        </w:rPr>
        <w:t xml:space="preserve">: </w:t>
      </w:r>
      <w:r w:rsidRPr="000A4A83">
        <w:rPr>
          <w:rFonts w:hint="eastAsia"/>
          <w:color w:val="000000" w:themeColor="text1"/>
        </w:rPr>
        <w:t>“</w:t>
      </w:r>
      <w:r w:rsidRPr="000A4A83">
        <w:rPr>
          <w:color w:val="000000" w:themeColor="text1"/>
        </w:rPr>
        <w:t>Care</w:t>
      </w:r>
      <w:r w:rsidRPr="000A4A83">
        <w:rPr>
          <w:rFonts w:hint="eastAsia"/>
          <w:color w:val="000000" w:themeColor="text1"/>
        </w:rPr>
        <w:t>”</w:t>
      </w:r>
      <w:r w:rsidRPr="000A4A83">
        <w:rPr>
          <w:color w:val="000000" w:themeColor="text1"/>
        </w:rPr>
        <w:t xml:space="preserve">, child protection and child sexual exploitation, </w:t>
      </w:r>
      <w:r w:rsidRPr="000A4A83">
        <w:rPr>
          <w:i/>
          <w:iCs/>
          <w:color w:val="000000" w:themeColor="text1"/>
        </w:rPr>
        <w:t xml:space="preserve">British Journal of Social Work, </w:t>
      </w:r>
      <w:r w:rsidRPr="000A4A83">
        <w:rPr>
          <w:color w:val="000000" w:themeColor="text1"/>
        </w:rPr>
        <w:t>46(7):</w:t>
      </w:r>
      <w:r w:rsidR="00712CDF" w:rsidRPr="000A4A83">
        <w:rPr>
          <w:color w:val="000000" w:themeColor="text1"/>
        </w:rPr>
        <w:t xml:space="preserve"> </w:t>
      </w:r>
      <w:r w:rsidRPr="000A4A83">
        <w:rPr>
          <w:color w:val="000000" w:themeColor="text1"/>
        </w:rPr>
        <w:t>2137-2152.</w:t>
      </w:r>
    </w:p>
    <w:p w14:paraId="15F711D2" w14:textId="6A028786" w:rsidR="001A743A" w:rsidRPr="000A4A83" w:rsidRDefault="001A743A" w:rsidP="00F35946">
      <w:pPr>
        <w:spacing w:line="480" w:lineRule="auto"/>
        <w:textAlignment w:val="baseline"/>
        <w:rPr>
          <w:color w:val="000000" w:themeColor="text1"/>
        </w:rPr>
      </w:pPr>
    </w:p>
    <w:p w14:paraId="7E1607C0" w14:textId="4F3E2A0E" w:rsidR="001A743A" w:rsidRPr="000A4A83" w:rsidRDefault="001A743A" w:rsidP="00F35946">
      <w:pPr>
        <w:autoSpaceDE w:val="0"/>
        <w:autoSpaceDN w:val="0"/>
        <w:adjustRightInd w:val="0"/>
        <w:spacing w:line="480" w:lineRule="auto"/>
        <w:rPr>
          <w:rFonts w:eastAsiaTheme="minorEastAsia"/>
          <w:color w:val="000000" w:themeColor="text1"/>
          <w:lang w:eastAsia="en-US"/>
        </w:rPr>
      </w:pPr>
      <w:proofErr w:type="spellStart"/>
      <w:r w:rsidRPr="000A4A83">
        <w:rPr>
          <w:rFonts w:eastAsiaTheme="minorEastAsia"/>
          <w:color w:val="000000" w:themeColor="text1"/>
          <w:lang w:eastAsia="en-US"/>
        </w:rPr>
        <w:t>Hebberecht</w:t>
      </w:r>
      <w:proofErr w:type="spellEnd"/>
      <w:r w:rsidRPr="000A4A83">
        <w:rPr>
          <w:rFonts w:eastAsiaTheme="minorEastAsia"/>
          <w:color w:val="000000" w:themeColor="text1"/>
          <w:lang w:eastAsia="en-US"/>
        </w:rPr>
        <w:t xml:space="preserve">, P. and </w:t>
      </w:r>
      <w:proofErr w:type="spellStart"/>
      <w:r w:rsidRPr="000A4A83">
        <w:rPr>
          <w:rFonts w:eastAsiaTheme="minorEastAsia"/>
          <w:color w:val="000000" w:themeColor="text1"/>
          <w:lang w:eastAsia="en-US"/>
        </w:rPr>
        <w:t>Baillergeau</w:t>
      </w:r>
      <w:proofErr w:type="spellEnd"/>
      <w:r w:rsidRPr="000A4A83">
        <w:rPr>
          <w:rFonts w:eastAsiaTheme="minorEastAsia"/>
          <w:color w:val="000000" w:themeColor="text1"/>
          <w:lang w:eastAsia="en-US"/>
        </w:rPr>
        <w:t xml:space="preserve">, E. (2012) </w:t>
      </w:r>
      <w:r w:rsidRPr="000A4A83">
        <w:rPr>
          <w:rFonts w:eastAsiaTheme="minorEastAsia"/>
          <w:i/>
          <w:iCs/>
          <w:color w:val="000000" w:themeColor="text1"/>
          <w:lang w:eastAsia="en-US"/>
        </w:rPr>
        <w:t>Social crime prevention in late modern Europe: A comparative perspective</w:t>
      </w:r>
      <w:r w:rsidRPr="000A4A83">
        <w:rPr>
          <w:rFonts w:eastAsiaTheme="minorEastAsia"/>
          <w:color w:val="000000" w:themeColor="text1"/>
          <w:lang w:eastAsia="en-US"/>
        </w:rPr>
        <w:t>. Brussels</w:t>
      </w:r>
      <w:r w:rsidR="000A4A83" w:rsidRPr="000A4A83">
        <w:rPr>
          <w:rFonts w:eastAsiaTheme="minorEastAsia"/>
          <w:color w:val="000000" w:themeColor="text1"/>
          <w:lang w:eastAsia="en-US"/>
        </w:rPr>
        <w:t>:</w:t>
      </w:r>
      <w:r w:rsidR="00712CDF" w:rsidRPr="000A4A83">
        <w:rPr>
          <w:rFonts w:eastAsiaTheme="minorEastAsia"/>
          <w:color w:val="000000" w:themeColor="text1"/>
          <w:lang w:eastAsia="en-US"/>
        </w:rPr>
        <w:t xml:space="preserve"> </w:t>
      </w:r>
      <w:r w:rsidRPr="000A4A83">
        <w:rPr>
          <w:rFonts w:eastAsiaTheme="minorEastAsia"/>
          <w:color w:val="000000" w:themeColor="text1"/>
          <w:lang w:eastAsia="en-US"/>
        </w:rPr>
        <w:t>VUB Press.</w:t>
      </w:r>
    </w:p>
    <w:p w14:paraId="528EBE57" w14:textId="1635B23E" w:rsidR="002B6BD2" w:rsidRPr="000A4A83" w:rsidRDefault="002B6BD2" w:rsidP="00F35946">
      <w:pPr>
        <w:autoSpaceDE w:val="0"/>
        <w:autoSpaceDN w:val="0"/>
        <w:adjustRightInd w:val="0"/>
        <w:spacing w:line="480" w:lineRule="auto"/>
        <w:rPr>
          <w:rFonts w:eastAsiaTheme="minorEastAsia"/>
          <w:color w:val="000000" w:themeColor="text1"/>
          <w:lang w:eastAsia="en-US"/>
        </w:rPr>
      </w:pPr>
    </w:p>
    <w:p w14:paraId="03DCE9D5" w14:textId="70BBED62" w:rsidR="002B6BD2" w:rsidRPr="000A4A83" w:rsidRDefault="002B6BD2" w:rsidP="00F35946">
      <w:pPr>
        <w:widowControl w:val="0"/>
        <w:autoSpaceDE w:val="0"/>
        <w:autoSpaceDN w:val="0"/>
        <w:adjustRightInd w:val="0"/>
        <w:spacing w:line="480" w:lineRule="auto"/>
        <w:jc w:val="both"/>
        <w:rPr>
          <w:color w:val="000000" w:themeColor="text1"/>
          <w:u w:color="FFFF00"/>
        </w:rPr>
      </w:pPr>
      <w:r w:rsidRPr="000A4A83">
        <w:rPr>
          <w:color w:val="000000" w:themeColor="text1"/>
          <w:u w:color="FFFF00"/>
        </w:rPr>
        <w:t xml:space="preserve">HM Government (2015) PM unveils tough new measures to tackle child sexual exploitation, available </w:t>
      </w:r>
      <w:r w:rsidR="00625F55" w:rsidRPr="000A4A83">
        <w:rPr>
          <w:color w:val="000000" w:themeColor="text1"/>
          <w:u w:color="FFFF00"/>
        </w:rPr>
        <w:t>at</w:t>
      </w:r>
      <w:r w:rsidRPr="000A4A83">
        <w:rPr>
          <w:color w:val="000000" w:themeColor="text1"/>
          <w:u w:color="FFFF00"/>
        </w:rPr>
        <w:t xml:space="preserve"> </w:t>
      </w:r>
      <w:r w:rsidRPr="000A4A83">
        <w:rPr>
          <w:color w:val="000000" w:themeColor="text1"/>
          <w:u w:val="single" w:color="FFFF00"/>
        </w:rPr>
        <w:t>https://www.gov.uk/government/news/pm-unveils-tough-new-measures-to-tackle-child-sexual-exploitation</w:t>
      </w:r>
      <w:r w:rsidRPr="000A4A83">
        <w:rPr>
          <w:color w:val="000000" w:themeColor="text1"/>
          <w:u w:color="FFFF00"/>
        </w:rPr>
        <w:t xml:space="preserve"> </w:t>
      </w:r>
      <w:r w:rsidR="00625F55" w:rsidRPr="000A4A83">
        <w:rPr>
          <w:color w:val="000000" w:themeColor="text1"/>
          <w:u w:color="FFFF00"/>
        </w:rPr>
        <w:t>(</w:t>
      </w:r>
      <w:r w:rsidRPr="000A4A83">
        <w:rPr>
          <w:color w:val="000000" w:themeColor="text1"/>
          <w:u w:color="FFFF00"/>
        </w:rPr>
        <w:t>accessed 18th May 2018</w:t>
      </w:r>
      <w:r w:rsidR="00625F55" w:rsidRPr="000A4A83">
        <w:rPr>
          <w:color w:val="000000" w:themeColor="text1"/>
          <w:u w:color="FFFF00"/>
        </w:rPr>
        <w:t>)</w:t>
      </w:r>
    </w:p>
    <w:p w14:paraId="76B6A561" w14:textId="77777777" w:rsidR="002B6BD2" w:rsidRPr="000A4A83" w:rsidRDefault="002B6BD2" w:rsidP="00F35946">
      <w:pPr>
        <w:autoSpaceDE w:val="0"/>
        <w:autoSpaceDN w:val="0"/>
        <w:adjustRightInd w:val="0"/>
        <w:spacing w:line="480" w:lineRule="auto"/>
        <w:jc w:val="both"/>
        <w:rPr>
          <w:color w:val="000000" w:themeColor="text1"/>
        </w:rPr>
      </w:pPr>
    </w:p>
    <w:p w14:paraId="11D82C99" w14:textId="1E268814" w:rsidR="002B6BD2" w:rsidRPr="000A4A83" w:rsidRDefault="002B6BD2" w:rsidP="00F35946">
      <w:pPr>
        <w:autoSpaceDE w:val="0"/>
        <w:autoSpaceDN w:val="0"/>
        <w:adjustRightInd w:val="0"/>
        <w:spacing w:line="480" w:lineRule="auto"/>
        <w:rPr>
          <w:color w:val="000000" w:themeColor="text1"/>
          <w:u w:color="FFFF00"/>
        </w:rPr>
      </w:pPr>
      <w:r w:rsidRPr="000A4A83">
        <w:rPr>
          <w:color w:val="000000" w:themeColor="text1"/>
        </w:rPr>
        <w:t xml:space="preserve">Jay, A. (2014), </w:t>
      </w:r>
      <w:r w:rsidRPr="000A4A83">
        <w:rPr>
          <w:iCs/>
          <w:color w:val="000000" w:themeColor="text1"/>
        </w:rPr>
        <w:t>Independent Inquiry into Child Sexual Exploitation in Rotherham, 1997-2013.</w:t>
      </w:r>
      <w:r w:rsidRPr="000A4A83">
        <w:rPr>
          <w:i/>
          <w:color w:val="000000" w:themeColor="text1"/>
        </w:rPr>
        <w:t xml:space="preserve"> </w:t>
      </w:r>
      <w:r w:rsidRPr="000A4A83">
        <w:rPr>
          <w:color w:val="000000" w:themeColor="text1"/>
        </w:rPr>
        <w:t xml:space="preserve">Available </w:t>
      </w:r>
      <w:r w:rsidR="00625F55" w:rsidRPr="000A4A83">
        <w:rPr>
          <w:color w:val="000000" w:themeColor="text1"/>
        </w:rPr>
        <w:t xml:space="preserve">at </w:t>
      </w:r>
      <w:hyperlink r:id="rId10" w:history="1">
        <w:r w:rsidRPr="000A4A83">
          <w:rPr>
            <w:rStyle w:val="Hyperlink"/>
            <w:color w:val="000000" w:themeColor="text1"/>
          </w:rPr>
          <w:t>https://www.rotherham.gov.uk/downloads/file/1407/independent_inquiry_cse_in_rotherham</w:t>
        </w:r>
      </w:hyperlink>
      <w:r w:rsidRPr="000A4A83">
        <w:rPr>
          <w:color w:val="000000" w:themeColor="text1"/>
        </w:rPr>
        <w:t xml:space="preserve"> </w:t>
      </w:r>
      <w:r w:rsidR="00625F55" w:rsidRPr="000A4A83">
        <w:rPr>
          <w:color w:val="000000" w:themeColor="text1"/>
        </w:rPr>
        <w:t>(</w:t>
      </w:r>
      <w:r w:rsidRPr="000A4A83">
        <w:rPr>
          <w:color w:val="000000" w:themeColor="text1"/>
        </w:rPr>
        <w:t>accessed 11th January</w:t>
      </w:r>
      <w:r w:rsidR="00625F55" w:rsidRPr="000A4A83">
        <w:rPr>
          <w:color w:val="000000" w:themeColor="text1"/>
        </w:rPr>
        <w:t>)</w:t>
      </w:r>
      <w:r w:rsidRPr="000A4A83">
        <w:rPr>
          <w:color w:val="000000" w:themeColor="text1"/>
        </w:rPr>
        <w:t>.</w:t>
      </w:r>
    </w:p>
    <w:p w14:paraId="4B71191A" w14:textId="4D5540D6" w:rsidR="00683E8B" w:rsidRDefault="006575D6" w:rsidP="00F35946">
      <w:pPr>
        <w:spacing w:before="100" w:beforeAutospacing="1" w:after="100" w:afterAutospacing="1" w:line="480" w:lineRule="auto"/>
        <w:rPr>
          <w:ins w:id="123" w:author="Samantha Weston" w:date="2020-10-29T16:18:00Z"/>
          <w:rFonts w:ascii="TimesNewRomanPSMT" w:hAnsi="TimesNewRomanPSMT"/>
          <w:color w:val="000000" w:themeColor="text1"/>
        </w:rPr>
      </w:pPr>
      <w:proofErr w:type="spellStart"/>
      <w:r w:rsidRPr="000A4A83">
        <w:rPr>
          <w:rFonts w:ascii="TimesNewRomanPSMT" w:hAnsi="TimesNewRomanPSMT"/>
          <w:color w:val="000000" w:themeColor="text1"/>
        </w:rPr>
        <w:lastRenderedPageBreak/>
        <w:t>Kemshall</w:t>
      </w:r>
      <w:proofErr w:type="spellEnd"/>
      <w:r w:rsidRPr="000A4A83">
        <w:rPr>
          <w:rFonts w:ascii="TimesNewRomanPSMT" w:hAnsi="TimesNewRomanPSMT"/>
          <w:color w:val="000000" w:themeColor="text1"/>
        </w:rPr>
        <w:t>, H</w:t>
      </w:r>
      <w:r w:rsidR="00CA188C" w:rsidRPr="000A4A83">
        <w:rPr>
          <w:rFonts w:ascii="TimesNewRomanPSMT" w:hAnsi="TimesNewRomanPSMT"/>
          <w:color w:val="000000" w:themeColor="text1"/>
        </w:rPr>
        <w:t>.</w:t>
      </w:r>
      <w:r w:rsidRPr="000A4A83">
        <w:rPr>
          <w:rFonts w:ascii="TimesNewRomanPSMT" w:hAnsi="TimesNewRomanPSMT"/>
          <w:color w:val="000000" w:themeColor="text1"/>
        </w:rPr>
        <w:t xml:space="preserve"> (2011) Crime and risk: Contested territory for risk theorising, </w:t>
      </w:r>
      <w:r w:rsidRPr="000A4A83">
        <w:rPr>
          <w:rFonts w:ascii="TimesNewRomanPSMT" w:hAnsi="TimesNewRomanPSMT"/>
          <w:i/>
          <w:iCs/>
          <w:color w:val="000000" w:themeColor="text1"/>
        </w:rPr>
        <w:t xml:space="preserve">International Journal of Law, </w:t>
      </w:r>
      <w:r w:rsidRPr="000A4A83">
        <w:rPr>
          <w:rFonts w:ascii="TimesNewRomanPSMT" w:hAnsi="TimesNewRomanPSMT"/>
          <w:color w:val="000000" w:themeColor="text1"/>
        </w:rPr>
        <w:t>39: 218-229.</w:t>
      </w:r>
    </w:p>
    <w:p w14:paraId="5AA54342" w14:textId="71EB83DF" w:rsidR="00196D9F" w:rsidRPr="00C8576C" w:rsidRDefault="00196D9F">
      <w:pPr>
        <w:pStyle w:val="NormalWeb"/>
        <w:spacing w:line="480" w:lineRule="auto"/>
        <w:rPr>
          <w:rStyle w:val="current-selection"/>
          <w:rFonts w:ascii="TimesNewRomanPSMT" w:hAnsi="TimesNewRomanPSMT"/>
          <w:color w:val="000000" w:themeColor="text1"/>
          <w:rPrChange w:id="124" w:author="Samantha Weston" w:date="2020-10-29T16:20:00Z">
            <w:rPr>
              <w:rStyle w:val="current-selection"/>
              <w:color w:val="000000" w:themeColor="text1"/>
            </w:rPr>
          </w:rPrChange>
        </w:rPr>
        <w:pPrChange w:id="125" w:author="Samantha Weston" w:date="2020-10-29T16:20:00Z">
          <w:pPr>
            <w:spacing w:before="100" w:beforeAutospacing="1" w:after="100" w:afterAutospacing="1" w:line="480" w:lineRule="auto"/>
          </w:pPr>
        </w:pPrChange>
      </w:pPr>
      <w:proofErr w:type="spellStart"/>
      <w:ins w:id="126" w:author="Samantha Weston" w:date="2020-10-29T16:18:00Z">
        <w:r w:rsidRPr="00247E45">
          <w:rPr>
            <w:rFonts w:ascii="TimesNewRomanPSMT" w:eastAsia="Times New Roman" w:hAnsi="TimesNewRomanPSMT" w:cs="Times New Roman"/>
            <w:color w:val="000000" w:themeColor="text1"/>
            <w:sz w:val="24"/>
            <w:szCs w:val="24"/>
            <w:lang w:eastAsia="en-GB"/>
          </w:rPr>
          <w:t>Koriain</w:t>
        </w:r>
        <w:proofErr w:type="spellEnd"/>
        <w:r w:rsidRPr="00247E45">
          <w:rPr>
            <w:rFonts w:ascii="TimesNewRomanPSMT" w:eastAsia="Times New Roman" w:hAnsi="TimesNewRomanPSMT" w:cs="Times New Roman"/>
            <w:color w:val="000000" w:themeColor="text1"/>
            <w:sz w:val="24"/>
            <w:szCs w:val="24"/>
            <w:lang w:eastAsia="en-GB"/>
          </w:rPr>
          <w:t xml:space="preserve">, L. (2014) </w:t>
        </w:r>
      </w:ins>
      <w:ins w:id="127" w:author="Samantha Weston" w:date="2020-10-29T16:19:00Z">
        <w:r w:rsidR="00247E45" w:rsidRPr="00247E45">
          <w:rPr>
            <w:rFonts w:ascii="TimesNewRomanPSMT" w:eastAsia="Times New Roman" w:hAnsi="TimesNewRomanPSMT" w:cs="Times New Roman"/>
            <w:color w:val="000000" w:themeColor="text1"/>
            <w:sz w:val="24"/>
            <w:szCs w:val="24"/>
            <w:lang w:eastAsia="en-GB"/>
            <w:rPrChange w:id="128" w:author="Samantha Weston" w:date="2020-10-29T16:19:00Z">
              <w:rPr>
                <w:rFonts w:ascii="GillSansStd" w:hAnsi="GillSansStd"/>
                <w:b/>
                <w:bCs/>
                <w:sz w:val="32"/>
                <w:szCs w:val="32"/>
              </w:rPr>
            </w:rPrChange>
          </w:rPr>
          <w:t xml:space="preserve">Policing </w:t>
        </w:r>
        <w:r w:rsidR="00247E45" w:rsidRPr="00247E45">
          <w:rPr>
            <w:rFonts w:ascii="TimesNewRomanPSMT" w:eastAsia="Times New Roman" w:hAnsi="TimesNewRomanPSMT" w:cs="Times New Roman" w:hint="eastAsia"/>
            <w:color w:val="000000" w:themeColor="text1"/>
            <w:sz w:val="24"/>
            <w:szCs w:val="24"/>
            <w:lang w:eastAsia="en-GB"/>
            <w:rPrChange w:id="129" w:author="Samantha Weston" w:date="2020-10-29T16:19:00Z">
              <w:rPr>
                <w:rFonts w:ascii="GillSansStd" w:hAnsi="GillSansStd" w:hint="eastAsia"/>
                <w:b/>
                <w:bCs/>
                <w:sz w:val="32"/>
                <w:szCs w:val="32"/>
              </w:rPr>
            </w:rPrChange>
          </w:rPr>
          <w:t>‘</w:t>
        </w:r>
        <w:r w:rsidR="00247E45" w:rsidRPr="00247E45">
          <w:rPr>
            <w:rFonts w:ascii="TimesNewRomanPSMT" w:eastAsia="Times New Roman" w:hAnsi="TimesNewRomanPSMT" w:cs="Times New Roman"/>
            <w:color w:val="000000" w:themeColor="text1"/>
            <w:sz w:val="24"/>
            <w:szCs w:val="24"/>
            <w:lang w:eastAsia="en-GB"/>
            <w:rPrChange w:id="130" w:author="Samantha Weston" w:date="2020-10-29T16:19:00Z">
              <w:rPr>
                <w:rFonts w:ascii="GillSansStd" w:hAnsi="GillSansStd"/>
                <w:b/>
                <w:bCs/>
                <w:sz w:val="32"/>
                <w:szCs w:val="32"/>
              </w:rPr>
            </w:rPrChange>
          </w:rPr>
          <w:t>sexting</w:t>
        </w:r>
        <w:r w:rsidR="00247E45" w:rsidRPr="00247E45">
          <w:rPr>
            <w:rFonts w:ascii="TimesNewRomanPSMT" w:eastAsia="Times New Roman" w:hAnsi="TimesNewRomanPSMT" w:cs="Times New Roman" w:hint="eastAsia"/>
            <w:color w:val="000000" w:themeColor="text1"/>
            <w:sz w:val="24"/>
            <w:szCs w:val="24"/>
            <w:lang w:eastAsia="en-GB"/>
            <w:rPrChange w:id="131" w:author="Samantha Weston" w:date="2020-10-29T16:19:00Z">
              <w:rPr>
                <w:rFonts w:ascii="GillSansStd" w:hAnsi="GillSansStd" w:hint="eastAsia"/>
                <w:b/>
                <w:bCs/>
                <w:sz w:val="32"/>
                <w:szCs w:val="32"/>
              </w:rPr>
            </w:rPrChange>
          </w:rPr>
          <w:t>’</w:t>
        </w:r>
        <w:r w:rsidR="00247E45" w:rsidRPr="00247E45">
          <w:rPr>
            <w:rFonts w:ascii="TimesNewRomanPSMT" w:eastAsia="Times New Roman" w:hAnsi="TimesNewRomanPSMT" w:cs="Times New Roman"/>
            <w:color w:val="000000" w:themeColor="text1"/>
            <w:sz w:val="24"/>
            <w:szCs w:val="24"/>
            <w:lang w:eastAsia="en-GB"/>
            <w:rPrChange w:id="132" w:author="Samantha Weston" w:date="2020-10-29T16:19:00Z">
              <w:rPr>
                <w:rFonts w:ascii="GillSansStd" w:hAnsi="GillSansStd"/>
                <w:b/>
                <w:bCs/>
                <w:sz w:val="32"/>
                <w:szCs w:val="32"/>
              </w:rPr>
            </w:rPrChange>
          </w:rPr>
          <w:t xml:space="preserve">: </w:t>
        </w:r>
        <w:proofErr w:type="spellStart"/>
        <w:r w:rsidR="00247E45" w:rsidRPr="00247E45">
          <w:rPr>
            <w:rFonts w:ascii="TimesNewRomanPSMT" w:eastAsia="Times New Roman" w:hAnsi="TimesNewRomanPSMT" w:cs="Times New Roman"/>
            <w:color w:val="000000" w:themeColor="text1"/>
            <w:sz w:val="24"/>
            <w:szCs w:val="24"/>
            <w:lang w:eastAsia="en-GB"/>
            <w:rPrChange w:id="133" w:author="Samantha Weston" w:date="2020-10-29T16:19:00Z">
              <w:rPr>
                <w:rFonts w:ascii="GillSansStd" w:hAnsi="GillSansStd"/>
                <w:b/>
                <w:bCs/>
                <w:sz w:val="32"/>
                <w:szCs w:val="32"/>
              </w:rPr>
            </w:rPrChange>
          </w:rPr>
          <w:t>Responsibilization</w:t>
        </w:r>
        <w:proofErr w:type="spellEnd"/>
        <w:r w:rsidR="00247E45" w:rsidRPr="00247E45">
          <w:rPr>
            <w:rFonts w:ascii="TimesNewRomanPSMT" w:eastAsia="Times New Roman" w:hAnsi="TimesNewRomanPSMT" w:cs="Times New Roman"/>
            <w:color w:val="000000" w:themeColor="text1"/>
            <w:sz w:val="24"/>
            <w:szCs w:val="24"/>
            <w:lang w:eastAsia="en-GB"/>
            <w:rPrChange w:id="134" w:author="Samantha Weston" w:date="2020-10-29T16:19:00Z">
              <w:rPr>
                <w:rFonts w:ascii="GillSansStd" w:hAnsi="GillSansStd"/>
                <w:b/>
                <w:bCs/>
                <w:sz w:val="32"/>
                <w:szCs w:val="32"/>
              </w:rPr>
            </w:rPrChange>
          </w:rPr>
          <w:t xml:space="preserve">, respectability and sexual subjectivity in child protection/ crime prevention responses </w:t>
        </w:r>
        <w:r w:rsidR="00247E45" w:rsidRPr="00247E45">
          <w:rPr>
            <w:rFonts w:ascii="TimesNewRomanPSMT" w:hAnsi="TimesNewRomanPSMT"/>
            <w:color w:val="000000" w:themeColor="text1"/>
            <w:sz w:val="24"/>
            <w:szCs w:val="24"/>
            <w:rPrChange w:id="135" w:author="Samantha Weston" w:date="2020-10-29T16:19:00Z">
              <w:rPr>
                <w:rFonts w:ascii="GillSansStd" w:hAnsi="GillSansStd"/>
                <w:b/>
                <w:bCs/>
                <w:sz w:val="32"/>
                <w:szCs w:val="32"/>
              </w:rPr>
            </w:rPrChange>
          </w:rPr>
          <w:t>to teenagers</w:t>
        </w:r>
        <w:r w:rsidR="00247E45" w:rsidRPr="00247E45">
          <w:rPr>
            <w:rFonts w:ascii="TimesNewRomanPSMT" w:hAnsi="TimesNewRomanPSMT" w:hint="eastAsia"/>
            <w:color w:val="000000" w:themeColor="text1"/>
            <w:sz w:val="24"/>
            <w:szCs w:val="24"/>
            <w:rPrChange w:id="136" w:author="Samantha Weston" w:date="2020-10-29T16:19:00Z">
              <w:rPr>
                <w:rFonts w:ascii="GillSansStd" w:hAnsi="GillSansStd" w:hint="eastAsia"/>
                <w:b/>
                <w:bCs/>
                <w:sz w:val="32"/>
                <w:szCs w:val="32"/>
              </w:rPr>
            </w:rPrChange>
          </w:rPr>
          <w:t>’</w:t>
        </w:r>
        <w:r w:rsidR="00247E45" w:rsidRPr="00247E45">
          <w:rPr>
            <w:rFonts w:ascii="TimesNewRomanPSMT" w:hAnsi="TimesNewRomanPSMT"/>
            <w:color w:val="000000" w:themeColor="text1"/>
            <w:sz w:val="24"/>
            <w:szCs w:val="24"/>
            <w:rPrChange w:id="137" w:author="Samantha Weston" w:date="2020-10-29T16:19:00Z">
              <w:rPr>
                <w:rFonts w:ascii="GillSansStd" w:hAnsi="GillSansStd"/>
                <w:b/>
                <w:bCs/>
                <w:sz w:val="32"/>
                <w:szCs w:val="32"/>
              </w:rPr>
            </w:rPrChange>
          </w:rPr>
          <w:t xml:space="preserve"> digital sexual expression</w:t>
        </w:r>
        <w:r w:rsidR="00247E45">
          <w:rPr>
            <w:rFonts w:ascii="TimesNewRomanPSMT" w:hAnsi="TimesNewRomanPSMT"/>
            <w:color w:val="000000" w:themeColor="text1"/>
            <w:sz w:val="24"/>
            <w:szCs w:val="24"/>
          </w:rPr>
          <w:t xml:space="preserve">, </w:t>
        </w:r>
        <w:r w:rsidR="00D443A9">
          <w:rPr>
            <w:rFonts w:ascii="TimesNewRomanPSMT" w:hAnsi="TimesNewRomanPSMT"/>
            <w:i/>
            <w:iCs/>
            <w:color w:val="000000" w:themeColor="text1"/>
            <w:sz w:val="24"/>
            <w:szCs w:val="24"/>
          </w:rPr>
          <w:t>The</w:t>
        </w:r>
      </w:ins>
      <w:ins w:id="138" w:author="Samantha Weston" w:date="2020-10-29T16:20:00Z">
        <w:r w:rsidR="00D443A9">
          <w:rPr>
            <w:rFonts w:ascii="TimesNewRomanPSMT" w:hAnsi="TimesNewRomanPSMT"/>
            <w:i/>
            <w:iCs/>
            <w:color w:val="000000" w:themeColor="text1"/>
            <w:sz w:val="24"/>
            <w:szCs w:val="24"/>
          </w:rPr>
          <w:t xml:space="preserve">oretical Criminology, </w:t>
        </w:r>
        <w:r w:rsidR="00196ACC">
          <w:rPr>
            <w:rFonts w:ascii="TimesNewRomanPSMT" w:hAnsi="TimesNewRomanPSMT"/>
            <w:color w:val="000000" w:themeColor="text1"/>
            <w:sz w:val="24"/>
            <w:szCs w:val="24"/>
          </w:rPr>
          <w:t>18(3):</w:t>
        </w:r>
        <w:r w:rsidR="00C8576C">
          <w:rPr>
            <w:rFonts w:ascii="TimesNewRomanPSMT" w:hAnsi="TimesNewRomanPSMT"/>
            <w:color w:val="000000" w:themeColor="text1"/>
            <w:sz w:val="24"/>
            <w:szCs w:val="24"/>
          </w:rPr>
          <w:t xml:space="preserve"> 282-299.</w:t>
        </w:r>
      </w:ins>
      <w:ins w:id="139" w:author="Samantha Weston" w:date="2020-10-29T16:19:00Z">
        <w:r w:rsidR="00247E45" w:rsidRPr="00247E45">
          <w:rPr>
            <w:rFonts w:ascii="TimesNewRomanPSMT" w:hAnsi="TimesNewRomanPSMT"/>
            <w:color w:val="000000" w:themeColor="text1"/>
            <w:sz w:val="24"/>
            <w:szCs w:val="24"/>
            <w:rPrChange w:id="140" w:author="Samantha Weston" w:date="2020-10-29T16:19:00Z">
              <w:rPr>
                <w:rFonts w:ascii="GillSansStd" w:hAnsi="GillSansStd"/>
                <w:b/>
                <w:bCs/>
                <w:sz w:val="32"/>
                <w:szCs w:val="32"/>
              </w:rPr>
            </w:rPrChange>
          </w:rPr>
          <w:t xml:space="preserve"> </w:t>
        </w:r>
      </w:ins>
    </w:p>
    <w:p w14:paraId="76446583" w14:textId="76CFE5CB" w:rsidR="00683E8B" w:rsidRPr="000A4A83" w:rsidRDefault="00683E8B" w:rsidP="00F35946">
      <w:pPr>
        <w:widowControl w:val="0"/>
        <w:autoSpaceDE w:val="0"/>
        <w:autoSpaceDN w:val="0"/>
        <w:adjustRightInd w:val="0"/>
        <w:spacing w:after="400" w:line="480" w:lineRule="auto"/>
        <w:jc w:val="both"/>
        <w:rPr>
          <w:color w:val="000000" w:themeColor="text1"/>
        </w:rPr>
      </w:pPr>
      <w:r w:rsidRPr="000A4A83">
        <w:rPr>
          <w:color w:val="000000" w:themeColor="text1"/>
        </w:rPr>
        <w:t>Lee, M., Crofts, T., McGovern</w:t>
      </w:r>
      <w:r w:rsidR="00CA188C" w:rsidRPr="000A4A83">
        <w:rPr>
          <w:color w:val="000000" w:themeColor="text1"/>
        </w:rPr>
        <w:t xml:space="preserve">, A. and </w:t>
      </w:r>
      <w:proofErr w:type="spellStart"/>
      <w:r w:rsidR="00CA188C" w:rsidRPr="000A4A83">
        <w:rPr>
          <w:color w:val="000000" w:themeColor="text1"/>
        </w:rPr>
        <w:t>Milivojenic</w:t>
      </w:r>
      <w:proofErr w:type="spellEnd"/>
      <w:r w:rsidR="00CA188C" w:rsidRPr="000A4A83">
        <w:rPr>
          <w:color w:val="000000" w:themeColor="text1"/>
        </w:rPr>
        <w:t>, S. (2015)</w:t>
      </w:r>
      <w:r w:rsidRPr="000A4A83">
        <w:rPr>
          <w:color w:val="000000" w:themeColor="text1"/>
        </w:rPr>
        <w:t xml:space="preserve"> </w:t>
      </w:r>
      <w:r w:rsidRPr="000A4A83">
        <w:rPr>
          <w:i/>
          <w:color w:val="000000" w:themeColor="text1"/>
        </w:rPr>
        <w:t>Sexting Among Young People: Perceptions and Practices</w:t>
      </w:r>
      <w:r w:rsidRPr="000A4A83">
        <w:rPr>
          <w:iCs/>
          <w:color w:val="000000" w:themeColor="text1"/>
        </w:rPr>
        <w:t>,</w:t>
      </w:r>
      <w:r w:rsidRPr="000A4A83">
        <w:rPr>
          <w:i/>
          <w:color w:val="000000" w:themeColor="text1"/>
        </w:rPr>
        <w:t xml:space="preserve"> </w:t>
      </w:r>
      <w:r w:rsidRPr="000A4A83">
        <w:rPr>
          <w:color w:val="000000" w:themeColor="text1"/>
        </w:rPr>
        <w:t>Canberra</w:t>
      </w:r>
      <w:r w:rsidR="000A4A83" w:rsidRPr="000A4A83">
        <w:rPr>
          <w:color w:val="000000" w:themeColor="text1"/>
        </w:rPr>
        <w:t>:</w:t>
      </w:r>
      <w:r w:rsidR="00712CDF" w:rsidRPr="000A4A83">
        <w:rPr>
          <w:color w:val="000000" w:themeColor="text1"/>
        </w:rPr>
        <w:t xml:space="preserve"> </w:t>
      </w:r>
      <w:r w:rsidRPr="000A4A83">
        <w:rPr>
          <w:color w:val="000000" w:themeColor="text1"/>
        </w:rPr>
        <w:t>Australian Institute of Criminology.</w:t>
      </w:r>
    </w:p>
    <w:p w14:paraId="5C93A343" w14:textId="08481484" w:rsidR="002B6BD2" w:rsidRPr="000A4A83" w:rsidRDefault="00CA188C" w:rsidP="00F35946">
      <w:pPr>
        <w:widowControl w:val="0"/>
        <w:autoSpaceDE w:val="0"/>
        <w:autoSpaceDN w:val="0"/>
        <w:adjustRightInd w:val="0"/>
        <w:spacing w:after="400" w:line="480" w:lineRule="auto"/>
        <w:jc w:val="both"/>
        <w:rPr>
          <w:color w:val="000000" w:themeColor="text1"/>
        </w:rPr>
      </w:pPr>
      <w:r w:rsidRPr="000A4A83">
        <w:rPr>
          <w:color w:val="000000" w:themeColor="text1"/>
        </w:rPr>
        <w:t>Lee, M. and Crofts, T. (2015)</w:t>
      </w:r>
      <w:r w:rsidR="00683E8B" w:rsidRPr="000A4A83">
        <w:rPr>
          <w:color w:val="000000" w:themeColor="text1"/>
        </w:rPr>
        <w:t xml:space="preserve"> Gender, Pressure, Coercion and Pleasure: Untangling Motivations for Sexting between Young People, </w:t>
      </w:r>
      <w:r w:rsidR="00683E8B" w:rsidRPr="000A4A83">
        <w:rPr>
          <w:i/>
          <w:color w:val="000000" w:themeColor="text1"/>
        </w:rPr>
        <w:t>British Journal of Criminology,</w:t>
      </w:r>
      <w:r w:rsidR="00683E8B" w:rsidRPr="000A4A83">
        <w:rPr>
          <w:color w:val="000000" w:themeColor="text1"/>
        </w:rPr>
        <w:t xml:space="preserve"> 55: 454-473.</w:t>
      </w:r>
    </w:p>
    <w:p w14:paraId="357C7BA3" w14:textId="2ECF6B27"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Myers, J. &amp; Carmi, E. (2016) </w:t>
      </w:r>
      <w:r w:rsidRPr="000A4A83">
        <w:rPr>
          <w:i/>
          <w:color w:val="000000" w:themeColor="text1"/>
        </w:rPr>
        <w:t>The Brooke Serious Case Review into Child Sexual Exploitation</w:t>
      </w:r>
      <w:r w:rsidRPr="000A4A83">
        <w:rPr>
          <w:color w:val="000000" w:themeColor="text1"/>
        </w:rPr>
        <w:t>. Bristol</w:t>
      </w:r>
      <w:r w:rsidR="00712CDF" w:rsidRPr="000A4A83">
        <w:rPr>
          <w:color w:val="000000" w:themeColor="text1"/>
        </w:rPr>
        <w:t xml:space="preserve">, </w:t>
      </w:r>
      <w:r w:rsidRPr="000A4A83">
        <w:rPr>
          <w:color w:val="000000" w:themeColor="text1"/>
        </w:rPr>
        <w:t xml:space="preserve">Safeguarding Children Board. </w:t>
      </w:r>
    </w:p>
    <w:p w14:paraId="61840EAF" w14:textId="3C4E4CD1" w:rsidR="002B6BD2" w:rsidRPr="000A4A83" w:rsidRDefault="002B6BD2" w:rsidP="00F35946">
      <w:pPr>
        <w:spacing w:line="480" w:lineRule="auto"/>
        <w:textAlignment w:val="baseline"/>
        <w:rPr>
          <w:color w:val="000000" w:themeColor="text1"/>
        </w:rPr>
      </w:pPr>
      <w:r w:rsidRPr="000A4A83">
        <w:rPr>
          <w:color w:val="000000" w:themeColor="text1"/>
        </w:rPr>
        <w:t>Ofsted</w:t>
      </w:r>
      <w:r w:rsidRPr="000A4A83">
        <w:rPr>
          <w:rStyle w:val="apple-converted-space"/>
          <w:color w:val="000000" w:themeColor="text1"/>
          <w:shd w:val="clear" w:color="auto" w:fill="FFFFFF"/>
        </w:rPr>
        <w:t> </w:t>
      </w:r>
      <w:r w:rsidRPr="000A4A83">
        <w:rPr>
          <w:color w:val="000000" w:themeColor="text1"/>
          <w:shd w:val="clear" w:color="auto" w:fill="FFFFFF"/>
        </w:rPr>
        <w:t>(</w:t>
      </w:r>
      <w:r w:rsidRPr="000A4A83">
        <w:rPr>
          <w:color w:val="000000" w:themeColor="text1"/>
        </w:rPr>
        <w:t>2014</w:t>
      </w:r>
      <w:r w:rsidRPr="000A4A83">
        <w:rPr>
          <w:color w:val="000000" w:themeColor="text1"/>
          <w:shd w:val="clear" w:color="auto" w:fill="FFFFFF"/>
        </w:rPr>
        <w:t xml:space="preserve">) </w:t>
      </w:r>
      <w:r w:rsidRPr="000A4A83">
        <w:rPr>
          <w:i/>
          <w:iCs/>
          <w:color w:val="000000" w:themeColor="text1"/>
        </w:rPr>
        <w:t>The sexual exploitation of children: It couldn't happen here, could it?</w:t>
      </w:r>
      <w:r w:rsidRPr="000A4A83">
        <w:rPr>
          <w:color w:val="000000" w:themeColor="text1"/>
          <w:shd w:val="clear" w:color="auto" w:fill="FFFFFF"/>
        </w:rPr>
        <w:t>,</w:t>
      </w:r>
      <w:r w:rsidRPr="000A4A83">
        <w:rPr>
          <w:rStyle w:val="apple-converted-space"/>
          <w:color w:val="000000" w:themeColor="text1"/>
          <w:shd w:val="clear" w:color="auto" w:fill="FFFFFF"/>
        </w:rPr>
        <w:t> </w:t>
      </w:r>
      <w:r w:rsidRPr="000A4A83">
        <w:rPr>
          <w:color w:val="000000" w:themeColor="text1"/>
        </w:rPr>
        <w:t>available at</w:t>
      </w:r>
      <w:r w:rsidRPr="000A4A83">
        <w:rPr>
          <w:rStyle w:val="apple-converted-space"/>
          <w:color w:val="000000" w:themeColor="text1"/>
        </w:rPr>
        <w:t> </w:t>
      </w:r>
      <w:hyperlink r:id="rId11" w:history="1">
        <w:r w:rsidRPr="000A4A83">
          <w:rPr>
            <w:rStyle w:val="Hyperlink"/>
            <w:rFonts w:eastAsiaTheme="minorHAnsi"/>
            <w:color w:val="000000" w:themeColor="text1"/>
            <w:bdr w:val="none" w:sz="0" w:space="0" w:color="auto" w:frame="1"/>
          </w:rPr>
          <w:t>www.gov.uk/government/publications/sexual-exploitation-of-children-ofsted-thematic-report</w:t>
        </w:r>
      </w:hyperlink>
      <w:r w:rsidR="000A4A83" w:rsidRPr="000A4A83">
        <w:rPr>
          <w:rStyle w:val="Hyperlink"/>
          <w:rFonts w:eastAsiaTheme="minorHAnsi"/>
          <w:color w:val="000000" w:themeColor="text1"/>
          <w:bdr w:val="none" w:sz="0" w:space="0" w:color="auto" w:frame="1"/>
        </w:rPr>
        <w:t xml:space="preserve"> (accessed 1st April 2020)</w:t>
      </w:r>
      <w:r w:rsidRPr="000A4A83">
        <w:rPr>
          <w:color w:val="000000" w:themeColor="text1"/>
          <w:shd w:val="clear" w:color="auto" w:fill="FFFFFF"/>
        </w:rPr>
        <w:t>.</w:t>
      </w:r>
    </w:p>
    <w:p w14:paraId="73007AA1" w14:textId="77777777" w:rsidR="002B6BD2" w:rsidRPr="000A4A83" w:rsidRDefault="002B6BD2" w:rsidP="00F35946">
      <w:pPr>
        <w:spacing w:line="480" w:lineRule="auto"/>
        <w:textAlignment w:val="baseline"/>
        <w:rPr>
          <w:color w:val="000000" w:themeColor="text1"/>
        </w:rPr>
      </w:pPr>
    </w:p>
    <w:p w14:paraId="14BE3DC7" w14:textId="1E2B1E34" w:rsidR="003E1090" w:rsidRPr="000A4A83" w:rsidRDefault="003E1090" w:rsidP="00F35946">
      <w:pPr>
        <w:spacing w:line="480" w:lineRule="auto"/>
        <w:rPr>
          <w:rFonts w:ascii="inherit" w:hAnsi="inherit"/>
          <w:color w:val="000000" w:themeColor="text1"/>
        </w:rPr>
      </w:pPr>
      <w:r w:rsidRPr="000A4A83">
        <w:rPr>
          <w:color w:val="000000" w:themeColor="text1"/>
        </w:rPr>
        <w:t>O’Mall</w:t>
      </w:r>
      <w:r w:rsidR="00EB368E" w:rsidRPr="000A4A83">
        <w:rPr>
          <w:color w:val="000000" w:themeColor="text1"/>
        </w:rPr>
        <w:t>e</w:t>
      </w:r>
      <w:r w:rsidRPr="000A4A83">
        <w:rPr>
          <w:color w:val="000000" w:themeColor="text1"/>
        </w:rPr>
        <w:t xml:space="preserve">y, P. (2004) </w:t>
      </w:r>
      <w:r w:rsidRPr="000A4A83">
        <w:rPr>
          <w:i/>
          <w:iCs/>
          <w:color w:val="000000" w:themeColor="text1"/>
        </w:rPr>
        <w:t xml:space="preserve">Risk, Uncertainty and Government. </w:t>
      </w:r>
      <w:r w:rsidRPr="000A4A83">
        <w:rPr>
          <w:color w:val="000000" w:themeColor="text1"/>
        </w:rPr>
        <w:t>London: Routledge.</w:t>
      </w:r>
    </w:p>
    <w:p w14:paraId="18426BF2" w14:textId="052A382A"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Pearce, J.</w:t>
      </w:r>
      <w:r w:rsidR="00CA188C" w:rsidRPr="000A4A83">
        <w:rPr>
          <w:color w:val="000000" w:themeColor="text1"/>
        </w:rPr>
        <w:t xml:space="preserve"> </w:t>
      </w:r>
      <w:r w:rsidRPr="000A4A83">
        <w:rPr>
          <w:color w:val="000000" w:themeColor="text1"/>
        </w:rPr>
        <w:t xml:space="preserve">(2013) </w:t>
      </w:r>
      <w:proofErr w:type="spellStart"/>
      <w:r w:rsidRPr="000A4A83">
        <w:rPr>
          <w:color w:val="000000" w:themeColor="text1"/>
        </w:rPr>
        <w:t>Contexualising</w:t>
      </w:r>
      <w:proofErr w:type="spellEnd"/>
      <w:r w:rsidRPr="000A4A83">
        <w:rPr>
          <w:color w:val="000000" w:themeColor="text1"/>
        </w:rPr>
        <w:t xml:space="preserve"> consent in child sexual exploitation. In</w:t>
      </w:r>
      <w:r w:rsidR="000A4A83" w:rsidRPr="000A4A83">
        <w:rPr>
          <w:color w:val="000000" w:themeColor="text1"/>
        </w:rPr>
        <w:t xml:space="preserve"> Melrose, M. and Pearce, J.</w:t>
      </w:r>
      <w:r w:rsidRPr="000A4A83">
        <w:rPr>
          <w:color w:val="000000" w:themeColor="text1"/>
        </w:rPr>
        <w:t xml:space="preserve"> </w:t>
      </w:r>
      <w:r w:rsidRPr="000A4A83">
        <w:rPr>
          <w:i/>
          <w:color w:val="000000" w:themeColor="text1"/>
        </w:rPr>
        <w:t>Critical Perspectives on Child Sexual Exploitation</w:t>
      </w:r>
      <w:r w:rsidRPr="000A4A83">
        <w:rPr>
          <w:color w:val="000000" w:themeColor="text1"/>
        </w:rPr>
        <w:t>, pp. 52</w:t>
      </w:r>
      <w:r w:rsidRPr="000A4A83">
        <w:rPr>
          <w:rFonts w:hint="eastAsia"/>
          <w:color w:val="000000" w:themeColor="text1"/>
        </w:rPr>
        <w:t>–</w:t>
      </w:r>
      <w:r w:rsidRPr="000A4A83">
        <w:rPr>
          <w:color w:val="000000" w:themeColor="text1"/>
        </w:rPr>
        <w:t xml:space="preserve">68. Palgrave Macmillan, Basingstoke. </w:t>
      </w:r>
    </w:p>
    <w:p w14:paraId="75A2DDD6" w14:textId="5B3115CE" w:rsidR="002F5AB0" w:rsidRPr="000A4A83" w:rsidRDefault="002F5AB0" w:rsidP="00F35946">
      <w:pPr>
        <w:spacing w:line="480" w:lineRule="auto"/>
        <w:textAlignment w:val="baseline"/>
        <w:rPr>
          <w:color w:val="000000" w:themeColor="text1"/>
        </w:rPr>
      </w:pPr>
      <w:r w:rsidRPr="000A4A83">
        <w:rPr>
          <w:color w:val="000000" w:themeColor="text1"/>
        </w:rPr>
        <w:lastRenderedPageBreak/>
        <w:t>Pearson, G. (1983)</w:t>
      </w:r>
      <w:r w:rsidR="00EB368E" w:rsidRPr="000A4A83">
        <w:rPr>
          <w:color w:val="000000" w:themeColor="text1"/>
        </w:rPr>
        <w:t xml:space="preserve"> </w:t>
      </w:r>
      <w:r w:rsidR="00EB368E" w:rsidRPr="000A4A83">
        <w:rPr>
          <w:i/>
          <w:iCs/>
          <w:color w:val="000000" w:themeColor="text1"/>
        </w:rPr>
        <w:t xml:space="preserve">Hooligan: A History of Respectable Fears, </w:t>
      </w:r>
      <w:r w:rsidR="00EB368E" w:rsidRPr="000A4A83">
        <w:rPr>
          <w:color w:val="000000" w:themeColor="text1"/>
        </w:rPr>
        <w:t>London</w:t>
      </w:r>
      <w:r w:rsidR="00712CDF" w:rsidRPr="000A4A83">
        <w:rPr>
          <w:color w:val="000000" w:themeColor="text1"/>
        </w:rPr>
        <w:t xml:space="preserve">, </w:t>
      </w:r>
      <w:r w:rsidR="00EB368E" w:rsidRPr="000A4A83">
        <w:rPr>
          <w:color w:val="000000" w:themeColor="text1"/>
        </w:rPr>
        <w:t>M</w:t>
      </w:r>
      <w:r w:rsidR="00712CDF" w:rsidRPr="000A4A83">
        <w:rPr>
          <w:color w:val="000000" w:themeColor="text1"/>
        </w:rPr>
        <w:t>a</w:t>
      </w:r>
      <w:r w:rsidR="00EB368E" w:rsidRPr="000A4A83">
        <w:rPr>
          <w:color w:val="000000" w:themeColor="text1"/>
        </w:rPr>
        <w:t>cMillan Press</w:t>
      </w:r>
    </w:p>
    <w:p w14:paraId="75646FDD" w14:textId="77777777" w:rsidR="002F5AB0" w:rsidRPr="000A4A83" w:rsidRDefault="002F5AB0" w:rsidP="00F35946">
      <w:pPr>
        <w:spacing w:line="480" w:lineRule="auto"/>
        <w:textAlignment w:val="baseline"/>
        <w:rPr>
          <w:color w:val="000000" w:themeColor="text1"/>
        </w:rPr>
      </w:pPr>
    </w:p>
    <w:p w14:paraId="2106E052" w14:textId="731CFCAF" w:rsidR="002F7317" w:rsidRDefault="002F7317" w:rsidP="00F35946">
      <w:pPr>
        <w:spacing w:line="480" w:lineRule="auto"/>
        <w:textAlignment w:val="baseline"/>
        <w:rPr>
          <w:ins w:id="141" w:author="Samantha Weston" w:date="2020-11-02T17:44:00Z"/>
          <w:iCs/>
          <w:color w:val="000000" w:themeColor="text1"/>
        </w:rPr>
      </w:pPr>
      <w:r w:rsidRPr="000A4A83">
        <w:rPr>
          <w:color w:val="000000" w:themeColor="text1"/>
        </w:rPr>
        <w:t xml:space="preserve">Philips, C. (2019) A significant solidus: Punctuating sexual exploitation with discretionary practices </w:t>
      </w:r>
      <w:r w:rsidRPr="000A4A83">
        <w:rPr>
          <w:i/>
          <w:iCs/>
          <w:color w:val="000000" w:themeColor="text1"/>
        </w:rPr>
        <w:t>Child and Family Social Work</w:t>
      </w:r>
      <w:r w:rsidR="00712CDF" w:rsidRPr="000A4A83">
        <w:rPr>
          <w:iCs/>
          <w:color w:val="000000" w:themeColor="text1"/>
        </w:rPr>
        <w:t>,</w:t>
      </w:r>
      <w:r w:rsidR="000A4A83" w:rsidRPr="000A4A83">
        <w:rPr>
          <w:iCs/>
          <w:color w:val="000000" w:themeColor="text1"/>
        </w:rPr>
        <w:t xml:space="preserve"> 24(4): 592-600.</w:t>
      </w:r>
      <w:r w:rsidR="00712CDF" w:rsidRPr="000A4A83">
        <w:rPr>
          <w:iCs/>
          <w:color w:val="000000" w:themeColor="text1"/>
        </w:rPr>
        <w:t xml:space="preserve"> </w:t>
      </w:r>
    </w:p>
    <w:p w14:paraId="02A16948" w14:textId="77777777" w:rsidR="00DE371B" w:rsidRDefault="00DE371B" w:rsidP="00F35946">
      <w:pPr>
        <w:spacing w:line="480" w:lineRule="auto"/>
        <w:textAlignment w:val="baseline"/>
        <w:rPr>
          <w:ins w:id="142" w:author="Samantha Weston" w:date="2020-11-02T17:44:00Z"/>
          <w:iCs/>
          <w:color w:val="000000" w:themeColor="text1"/>
        </w:rPr>
      </w:pPr>
    </w:p>
    <w:p w14:paraId="3A16CAA6" w14:textId="43444A99" w:rsidR="00DE371B" w:rsidRPr="000F4203" w:rsidRDefault="00DE371B" w:rsidP="00F35946">
      <w:pPr>
        <w:spacing w:line="480" w:lineRule="auto"/>
        <w:textAlignment w:val="baseline"/>
        <w:rPr>
          <w:iCs/>
          <w:color w:val="000000" w:themeColor="text1"/>
        </w:rPr>
      </w:pPr>
      <w:ins w:id="143" w:author="Samantha Weston" w:date="2020-11-02T17:44:00Z">
        <w:r>
          <w:rPr>
            <w:iCs/>
            <w:color w:val="000000" w:themeColor="text1"/>
          </w:rPr>
          <w:t>Radcliffe,</w:t>
        </w:r>
        <w:r w:rsidR="003E156B">
          <w:rPr>
            <w:iCs/>
            <w:color w:val="000000" w:themeColor="text1"/>
          </w:rPr>
          <w:t xml:space="preserve"> P. Roy, A., Barter, C., Tomkins, C., and Brooks, M. (2020) </w:t>
        </w:r>
        <w:r w:rsidR="001F2369">
          <w:rPr>
            <w:iCs/>
            <w:color w:val="000000" w:themeColor="text1"/>
          </w:rPr>
          <w:t xml:space="preserve">A </w:t>
        </w:r>
      </w:ins>
      <w:ins w:id="144" w:author="Samantha Weston" w:date="2020-11-02T17:45:00Z">
        <w:r w:rsidR="001F2369">
          <w:rPr>
            <w:iCs/>
            <w:color w:val="000000" w:themeColor="text1"/>
          </w:rPr>
          <w:t xml:space="preserve">qualitative study of the practices and experiences of staff in multidisciplinary child sexual exploitation </w:t>
        </w:r>
        <w:r w:rsidR="00297F42">
          <w:rPr>
            <w:iCs/>
            <w:color w:val="000000" w:themeColor="text1"/>
          </w:rPr>
          <w:t xml:space="preserve">partnerships in three English coastal towns, </w:t>
        </w:r>
      </w:ins>
      <w:ins w:id="145" w:author="Samantha Weston" w:date="2020-11-02T17:46:00Z">
        <w:r w:rsidR="000F4203">
          <w:rPr>
            <w:i/>
            <w:color w:val="000000" w:themeColor="text1"/>
          </w:rPr>
          <w:t xml:space="preserve">Social Policy and Administration, </w:t>
        </w:r>
        <w:r w:rsidR="008C2925" w:rsidRPr="008C2925">
          <w:rPr>
            <w:iCs/>
            <w:color w:val="000000" w:themeColor="text1"/>
            <w:rPrChange w:id="146" w:author="Samantha Weston" w:date="2020-11-02T17:46:00Z">
              <w:rPr>
                <w:i/>
                <w:color w:val="000000" w:themeColor="text1"/>
              </w:rPr>
            </w:rPrChange>
          </w:rPr>
          <w:t>1-16</w:t>
        </w:r>
        <w:r w:rsidR="008C2925">
          <w:rPr>
            <w:iCs/>
            <w:color w:val="000000" w:themeColor="text1"/>
          </w:rPr>
          <w:t>.</w:t>
        </w:r>
      </w:ins>
    </w:p>
    <w:p w14:paraId="3C7AE8D3" w14:textId="1D9D7071" w:rsidR="002F7317" w:rsidRPr="000A4A83" w:rsidRDefault="002F7317" w:rsidP="00F35946">
      <w:pPr>
        <w:spacing w:before="100" w:beforeAutospacing="1" w:after="100" w:afterAutospacing="1" w:line="480" w:lineRule="auto"/>
        <w:rPr>
          <w:color w:val="000000" w:themeColor="text1"/>
        </w:rPr>
      </w:pPr>
      <w:proofErr w:type="spellStart"/>
      <w:r w:rsidRPr="000A4A83">
        <w:rPr>
          <w:color w:val="000000" w:themeColor="text1"/>
        </w:rPr>
        <w:t>Reisel</w:t>
      </w:r>
      <w:proofErr w:type="spellEnd"/>
      <w:r w:rsidRPr="000A4A83">
        <w:rPr>
          <w:color w:val="000000" w:themeColor="text1"/>
        </w:rPr>
        <w:t>, A. (2016) Practitioners</w:t>
      </w:r>
      <w:r w:rsidRPr="000A4A83">
        <w:rPr>
          <w:rFonts w:hint="eastAsia"/>
          <w:color w:val="000000" w:themeColor="text1"/>
        </w:rPr>
        <w:t>’</w:t>
      </w:r>
      <w:r w:rsidRPr="000A4A83">
        <w:rPr>
          <w:color w:val="000000" w:themeColor="text1"/>
        </w:rPr>
        <w:t xml:space="preserve"> perceptions and decision-making regarding  child sexual exploitation </w:t>
      </w:r>
      <w:r w:rsidRPr="000A4A83">
        <w:rPr>
          <w:rFonts w:hint="eastAsia"/>
          <w:color w:val="000000" w:themeColor="text1"/>
        </w:rPr>
        <w:t>–</w:t>
      </w:r>
      <w:r w:rsidRPr="000A4A83">
        <w:rPr>
          <w:color w:val="000000" w:themeColor="text1"/>
        </w:rPr>
        <w:t xml:space="preserve"> a qualitative vignette, </w:t>
      </w:r>
      <w:r w:rsidRPr="000A4A83">
        <w:rPr>
          <w:i/>
          <w:iCs/>
          <w:color w:val="000000" w:themeColor="text1"/>
        </w:rPr>
        <w:t>Child and Family Soc</w:t>
      </w:r>
      <w:r w:rsidR="00CD69AB" w:rsidRPr="000A4A83">
        <w:rPr>
          <w:i/>
          <w:iCs/>
          <w:color w:val="000000" w:themeColor="text1"/>
        </w:rPr>
        <w:t>ial</w:t>
      </w:r>
      <w:r w:rsidRPr="000A4A83">
        <w:rPr>
          <w:i/>
          <w:iCs/>
          <w:color w:val="000000" w:themeColor="text1"/>
        </w:rPr>
        <w:t xml:space="preserve"> Work, </w:t>
      </w:r>
      <w:r w:rsidRPr="000A4A83">
        <w:rPr>
          <w:color w:val="000000" w:themeColor="text1"/>
        </w:rPr>
        <w:t>22: 1292-</w:t>
      </w:r>
      <w:r w:rsidR="00712CDF" w:rsidRPr="000A4A83">
        <w:rPr>
          <w:color w:val="000000" w:themeColor="text1"/>
        </w:rPr>
        <w:t>1</w:t>
      </w:r>
      <w:r w:rsidRPr="000A4A83">
        <w:rPr>
          <w:color w:val="000000" w:themeColor="text1"/>
        </w:rPr>
        <w:t>301.</w:t>
      </w:r>
    </w:p>
    <w:p w14:paraId="6A00E14A" w14:textId="577B54EF" w:rsidR="002F7317" w:rsidRDefault="002F7317" w:rsidP="00F35946">
      <w:pPr>
        <w:spacing w:before="100" w:beforeAutospacing="1" w:after="100" w:afterAutospacing="1" w:line="480" w:lineRule="auto"/>
        <w:rPr>
          <w:ins w:id="147" w:author="Samantha Weston" w:date="2020-10-29T16:50:00Z"/>
          <w:color w:val="000000" w:themeColor="text1"/>
        </w:rPr>
      </w:pPr>
      <w:r w:rsidRPr="000A4A83">
        <w:rPr>
          <w:color w:val="000000" w:themeColor="text1"/>
        </w:rPr>
        <w:t xml:space="preserve">Ringrose, J., Gill, R., Livingstone, S., Harvey, L. (2012) </w:t>
      </w:r>
      <w:r w:rsidRPr="000A4A83">
        <w:rPr>
          <w:i/>
          <w:color w:val="000000" w:themeColor="text1"/>
        </w:rPr>
        <w:t xml:space="preserve">A qualitative study of children, young people and </w:t>
      </w:r>
      <w:r w:rsidRPr="000A4A83">
        <w:rPr>
          <w:rFonts w:hint="eastAsia"/>
          <w:i/>
          <w:color w:val="000000" w:themeColor="text1"/>
        </w:rPr>
        <w:t>‘</w:t>
      </w:r>
      <w:r w:rsidRPr="000A4A83">
        <w:rPr>
          <w:i/>
          <w:color w:val="000000" w:themeColor="text1"/>
        </w:rPr>
        <w:t>sexting</w:t>
      </w:r>
      <w:r w:rsidRPr="000A4A83">
        <w:rPr>
          <w:rFonts w:hint="eastAsia"/>
          <w:i/>
          <w:color w:val="000000" w:themeColor="text1"/>
        </w:rPr>
        <w:t>’</w:t>
      </w:r>
      <w:r w:rsidRPr="000A4A83">
        <w:rPr>
          <w:i/>
          <w:color w:val="000000" w:themeColor="text1"/>
        </w:rPr>
        <w:t xml:space="preserve">: a report pre- pared for the NSPCC National Society for the Prevention of Cruelty to Children, </w:t>
      </w:r>
      <w:r w:rsidRPr="000A4A83">
        <w:rPr>
          <w:color w:val="000000" w:themeColor="text1"/>
        </w:rPr>
        <w:t>London</w:t>
      </w:r>
      <w:r w:rsidR="000A4A83" w:rsidRPr="000A4A83">
        <w:rPr>
          <w:color w:val="000000" w:themeColor="text1"/>
        </w:rPr>
        <w:t>:</w:t>
      </w:r>
      <w:r w:rsidR="00712CDF" w:rsidRPr="000A4A83">
        <w:rPr>
          <w:color w:val="000000" w:themeColor="text1"/>
        </w:rPr>
        <w:t xml:space="preserve"> NSPCC.</w:t>
      </w:r>
    </w:p>
    <w:p w14:paraId="3176327C" w14:textId="41BBFECD" w:rsidR="006B16C8" w:rsidRPr="006B16C8" w:rsidRDefault="006B16C8" w:rsidP="00F35946">
      <w:pPr>
        <w:spacing w:before="100" w:beforeAutospacing="1" w:after="100" w:afterAutospacing="1" w:line="480" w:lineRule="auto"/>
        <w:rPr>
          <w:rPrChange w:id="148" w:author="Samantha Weston" w:date="2020-10-29T16:50:00Z">
            <w:rPr>
              <w:color w:val="000000" w:themeColor="text1"/>
            </w:rPr>
          </w:rPrChange>
        </w:rPr>
      </w:pPr>
      <w:ins w:id="149" w:author="Samantha Weston" w:date="2020-10-29T16:50:00Z">
        <w:r w:rsidRPr="009422C2">
          <w:t xml:space="preserve">Ringrose, J., Harvey, L., Gill, R., and Livingstone, S. (2013), ‘Teen Girls, Sexual Double Standards and “Sexting”: Gendered Value in Digital Image Exchange’, </w:t>
        </w:r>
        <w:r w:rsidRPr="009422C2">
          <w:rPr>
            <w:i/>
            <w:iCs/>
          </w:rPr>
          <w:t>Feminist Theory</w:t>
        </w:r>
        <w:r w:rsidRPr="009422C2">
          <w:t xml:space="preserve">, 14: 305. </w:t>
        </w:r>
      </w:ins>
    </w:p>
    <w:p w14:paraId="19176B5F" w14:textId="2042429B" w:rsidR="002B6BD2" w:rsidRPr="000A4A83" w:rsidRDefault="002B6BD2" w:rsidP="00F35946">
      <w:pPr>
        <w:spacing w:line="480" w:lineRule="auto"/>
        <w:textAlignment w:val="baseline"/>
        <w:rPr>
          <w:color w:val="000000" w:themeColor="text1"/>
        </w:rPr>
      </w:pPr>
      <w:r w:rsidRPr="000A4A83">
        <w:rPr>
          <w:color w:val="000000" w:themeColor="text1"/>
        </w:rPr>
        <w:t xml:space="preserve">Safe &amp; Sound Fighting CSE (2019) </w:t>
      </w:r>
      <w:r w:rsidRPr="000A4A83">
        <w:rPr>
          <w:i/>
          <w:iCs/>
          <w:color w:val="000000" w:themeColor="text1"/>
        </w:rPr>
        <w:t xml:space="preserve">Grooming Models, </w:t>
      </w:r>
      <w:r w:rsidRPr="000A4A83">
        <w:rPr>
          <w:color w:val="000000" w:themeColor="text1"/>
        </w:rPr>
        <w:t xml:space="preserve">available </w:t>
      </w:r>
      <w:r w:rsidR="000A4A83" w:rsidRPr="000A4A83">
        <w:rPr>
          <w:color w:val="000000" w:themeColor="text1"/>
        </w:rPr>
        <w:t xml:space="preserve">at </w:t>
      </w:r>
      <w:hyperlink r:id="rId12" w:history="1">
        <w:r w:rsidR="000A4A83" w:rsidRPr="000A4A83">
          <w:rPr>
            <w:rStyle w:val="Hyperlink"/>
            <w:color w:val="000000" w:themeColor="text1"/>
          </w:rPr>
          <w:t>https://safeandsoundgroup.org.uk/what-is-cse/grooming-models/</w:t>
        </w:r>
      </w:hyperlink>
      <w:r w:rsidRPr="000A4A83">
        <w:rPr>
          <w:color w:val="000000" w:themeColor="text1"/>
        </w:rPr>
        <w:t xml:space="preserve"> [accessed 7</w:t>
      </w:r>
      <w:r w:rsidRPr="000A4A83">
        <w:rPr>
          <w:color w:val="000000" w:themeColor="text1"/>
          <w:vertAlign w:val="superscript"/>
        </w:rPr>
        <w:t>th</w:t>
      </w:r>
      <w:r w:rsidRPr="000A4A83">
        <w:rPr>
          <w:color w:val="000000" w:themeColor="text1"/>
        </w:rPr>
        <w:t xml:space="preserve"> June 2019]</w:t>
      </w:r>
    </w:p>
    <w:p w14:paraId="7BBD116E" w14:textId="2B7A7079" w:rsidR="00EB368E" w:rsidRPr="000A4A83" w:rsidRDefault="00EB368E" w:rsidP="00F35946">
      <w:pPr>
        <w:spacing w:line="480" w:lineRule="auto"/>
        <w:textAlignment w:val="baseline"/>
        <w:rPr>
          <w:color w:val="000000" w:themeColor="text1"/>
        </w:rPr>
      </w:pPr>
    </w:p>
    <w:p w14:paraId="1339A9B3" w14:textId="5F5CF713" w:rsidR="00EB368E" w:rsidRPr="000A4A83" w:rsidRDefault="00EB368E" w:rsidP="00F35946">
      <w:pPr>
        <w:spacing w:line="480" w:lineRule="auto"/>
        <w:textAlignment w:val="baseline"/>
        <w:rPr>
          <w:color w:val="000000" w:themeColor="text1"/>
        </w:rPr>
      </w:pPr>
      <w:r w:rsidRPr="000A4A83">
        <w:rPr>
          <w:color w:val="000000" w:themeColor="text1"/>
        </w:rPr>
        <w:t xml:space="preserve">Thompson, K. (1998) </w:t>
      </w:r>
      <w:r w:rsidRPr="000A4A83">
        <w:rPr>
          <w:i/>
          <w:iCs/>
          <w:color w:val="000000" w:themeColor="text1"/>
        </w:rPr>
        <w:t xml:space="preserve">Moral Panics, </w:t>
      </w:r>
      <w:r w:rsidRPr="000A4A83">
        <w:rPr>
          <w:color w:val="000000" w:themeColor="text1"/>
        </w:rPr>
        <w:t>London: Routle</w:t>
      </w:r>
      <w:r w:rsidR="00975C64" w:rsidRPr="000A4A83">
        <w:rPr>
          <w:color w:val="000000" w:themeColor="text1"/>
        </w:rPr>
        <w:t>d</w:t>
      </w:r>
      <w:r w:rsidRPr="000A4A83">
        <w:rPr>
          <w:color w:val="000000" w:themeColor="text1"/>
        </w:rPr>
        <w:t>ge</w:t>
      </w:r>
      <w:r w:rsidR="00975C64" w:rsidRPr="000A4A83">
        <w:rPr>
          <w:color w:val="000000" w:themeColor="text1"/>
        </w:rPr>
        <w:t>.</w:t>
      </w:r>
    </w:p>
    <w:p w14:paraId="70FBA78E" w14:textId="4D6A2A8C" w:rsidR="00471E6A" w:rsidRPr="000A4A83" w:rsidRDefault="00471E6A" w:rsidP="00F35946">
      <w:pPr>
        <w:spacing w:before="100" w:beforeAutospacing="1" w:after="100" w:afterAutospacing="1" w:line="480" w:lineRule="auto"/>
        <w:rPr>
          <w:rFonts w:ascii="TimesNewRomanPSMT" w:hAnsi="TimesNewRomanPSMT"/>
          <w:color w:val="000000" w:themeColor="text1"/>
        </w:rPr>
      </w:pPr>
      <w:r w:rsidRPr="000A4A83">
        <w:rPr>
          <w:rFonts w:ascii="TimesNewRomanPSMT" w:hAnsi="TimesNewRomanPSMT"/>
          <w:color w:val="000000" w:themeColor="text1"/>
        </w:rPr>
        <w:lastRenderedPageBreak/>
        <w:t xml:space="preserve">Thompson, B. </w:t>
      </w:r>
      <w:r w:rsidR="00712CDF" w:rsidRPr="000A4A83">
        <w:rPr>
          <w:rFonts w:ascii="TimesNewRomanPSMT" w:hAnsi="TimesNewRomanPSMT"/>
          <w:color w:val="000000" w:themeColor="text1"/>
        </w:rPr>
        <w:t>and</w:t>
      </w:r>
      <w:r w:rsidRPr="000A4A83">
        <w:rPr>
          <w:rFonts w:ascii="TimesNewRomanPSMT" w:hAnsi="TimesNewRomanPSMT"/>
          <w:color w:val="000000" w:themeColor="text1"/>
        </w:rPr>
        <w:t xml:space="preserve"> Greek, C. (2012)</w:t>
      </w:r>
      <w:r w:rsidR="00712CDF" w:rsidRPr="000A4A83">
        <w:rPr>
          <w:rFonts w:ascii="TimesNewRomanPSMT" w:hAnsi="TimesNewRomanPSMT"/>
          <w:color w:val="000000" w:themeColor="text1"/>
        </w:rPr>
        <w:t xml:space="preserve"> </w:t>
      </w:r>
      <w:r w:rsidRPr="000A4A83">
        <w:rPr>
          <w:rFonts w:ascii="TimesNewRomanPSMT" w:hAnsi="TimesNewRomanPSMT"/>
          <w:color w:val="000000" w:themeColor="text1"/>
        </w:rPr>
        <w:t xml:space="preserve">Mods and rockers, drunken debutants, and sozzled students: Moral panic or the British silly season? </w:t>
      </w:r>
      <w:r w:rsidRPr="000A4A83">
        <w:rPr>
          <w:rFonts w:ascii="TimesNewRomanPS" w:hAnsi="TimesNewRomanPS"/>
          <w:i/>
          <w:iCs/>
          <w:color w:val="000000" w:themeColor="text1"/>
        </w:rPr>
        <w:t xml:space="preserve">Sage OPEN, </w:t>
      </w:r>
      <w:r w:rsidRPr="000A4A83">
        <w:rPr>
          <w:rFonts w:ascii="TimesNewRomanPSMT" w:hAnsi="TimesNewRomanPSMT"/>
          <w:color w:val="000000" w:themeColor="text1"/>
        </w:rPr>
        <w:t xml:space="preserve">2(3) </w:t>
      </w:r>
    </w:p>
    <w:p w14:paraId="0FE7D066" w14:textId="7C3DD793" w:rsidR="002B6BD2" w:rsidRPr="000A4A83" w:rsidRDefault="002B6BD2" w:rsidP="00F35946">
      <w:pPr>
        <w:autoSpaceDE w:val="0"/>
        <w:autoSpaceDN w:val="0"/>
        <w:adjustRightInd w:val="0"/>
        <w:spacing w:line="480" w:lineRule="auto"/>
        <w:rPr>
          <w:rFonts w:eastAsiaTheme="minorEastAsia"/>
          <w:color w:val="000000" w:themeColor="text1"/>
          <w:lang w:eastAsia="en-US"/>
        </w:rPr>
      </w:pPr>
      <w:proofErr w:type="spellStart"/>
      <w:r w:rsidRPr="000A4A83">
        <w:rPr>
          <w:rFonts w:eastAsiaTheme="minorEastAsia"/>
          <w:color w:val="000000" w:themeColor="text1"/>
          <w:lang w:eastAsia="en-US"/>
        </w:rPr>
        <w:t>Tylka</w:t>
      </w:r>
      <w:proofErr w:type="spellEnd"/>
      <w:r w:rsidRPr="000A4A83">
        <w:rPr>
          <w:rFonts w:eastAsiaTheme="minorEastAsia"/>
          <w:color w:val="000000" w:themeColor="text1"/>
          <w:lang w:eastAsia="en-US"/>
        </w:rPr>
        <w:t xml:space="preserve">, T., </w:t>
      </w:r>
      <w:proofErr w:type="spellStart"/>
      <w:r w:rsidRPr="000A4A83">
        <w:rPr>
          <w:rFonts w:eastAsiaTheme="minorEastAsia"/>
          <w:color w:val="000000" w:themeColor="text1"/>
          <w:lang w:eastAsia="en-US"/>
        </w:rPr>
        <w:t>Annunziato</w:t>
      </w:r>
      <w:proofErr w:type="spellEnd"/>
      <w:r w:rsidRPr="000A4A83">
        <w:rPr>
          <w:rFonts w:eastAsiaTheme="minorEastAsia"/>
          <w:color w:val="000000" w:themeColor="text1"/>
          <w:lang w:eastAsia="en-US"/>
        </w:rPr>
        <w:t xml:space="preserve">, R., </w:t>
      </w:r>
      <w:proofErr w:type="spellStart"/>
      <w:r w:rsidRPr="000A4A83">
        <w:rPr>
          <w:rFonts w:eastAsiaTheme="minorEastAsia"/>
          <w:color w:val="000000" w:themeColor="text1"/>
          <w:lang w:eastAsia="en-US"/>
        </w:rPr>
        <w:t>Burgard</w:t>
      </w:r>
      <w:proofErr w:type="spellEnd"/>
      <w:r w:rsidRPr="000A4A83">
        <w:rPr>
          <w:rFonts w:eastAsiaTheme="minorEastAsia"/>
          <w:color w:val="000000" w:themeColor="text1"/>
          <w:lang w:eastAsia="en-US"/>
        </w:rPr>
        <w:t xml:space="preserve">, D., </w:t>
      </w:r>
      <w:proofErr w:type="spellStart"/>
      <w:r w:rsidRPr="000A4A83">
        <w:rPr>
          <w:rFonts w:eastAsiaTheme="minorEastAsia"/>
          <w:color w:val="000000" w:themeColor="text1"/>
          <w:lang w:eastAsia="en-US"/>
        </w:rPr>
        <w:t>Daníelsdóttir</w:t>
      </w:r>
      <w:proofErr w:type="spellEnd"/>
      <w:r w:rsidRPr="000A4A83">
        <w:rPr>
          <w:rFonts w:eastAsiaTheme="minorEastAsia"/>
          <w:color w:val="000000" w:themeColor="text1"/>
          <w:lang w:eastAsia="en-US"/>
        </w:rPr>
        <w:t>, S., Shuman, E., Davis, C.</w:t>
      </w:r>
      <w:r w:rsidR="00712CDF" w:rsidRPr="000A4A83">
        <w:rPr>
          <w:rFonts w:eastAsiaTheme="minorEastAsia"/>
          <w:color w:val="000000" w:themeColor="text1"/>
          <w:lang w:eastAsia="en-US"/>
        </w:rPr>
        <w:t xml:space="preserve"> </w:t>
      </w:r>
      <w:r w:rsidRPr="000A4A83">
        <w:rPr>
          <w:rFonts w:eastAsiaTheme="minorEastAsia"/>
          <w:color w:val="000000" w:themeColor="text1"/>
          <w:lang w:eastAsia="en-US"/>
        </w:rPr>
        <w:t xml:space="preserve">and </w:t>
      </w:r>
      <w:proofErr w:type="spellStart"/>
      <w:r w:rsidRPr="000A4A83">
        <w:rPr>
          <w:rFonts w:eastAsiaTheme="minorEastAsia"/>
          <w:color w:val="000000" w:themeColor="text1"/>
          <w:lang w:eastAsia="en-US"/>
        </w:rPr>
        <w:t>Calogero</w:t>
      </w:r>
      <w:proofErr w:type="spellEnd"/>
      <w:r w:rsidRPr="000A4A83">
        <w:rPr>
          <w:rFonts w:eastAsiaTheme="minorEastAsia"/>
          <w:color w:val="000000" w:themeColor="text1"/>
          <w:lang w:eastAsia="en-US"/>
        </w:rPr>
        <w:t xml:space="preserve">, R. (2014) The weight-inclusive versus weight-normative approach to health: Evaluating the evidence for prioritizing well-being </w:t>
      </w:r>
      <w:proofErr w:type="gramStart"/>
      <w:r w:rsidRPr="000A4A83">
        <w:rPr>
          <w:rFonts w:eastAsiaTheme="minorEastAsia"/>
          <w:color w:val="000000" w:themeColor="text1"/>
          <w:lang w:eastAsia="en-US"/>
        </w:rPr>
        <w:t>over weight</w:t>
      </w:r>
      <w:proofErr w:type="gramEnd"/>
      <w:r w:rsidRPr="000A4A83">
        <w:rPr>
          <w:rFonts w:eastAsiaTheme="minorEastAsia"/>
          <w:color w:val="000000" w:themeColor="text1"/>
          <w:lang w:eastAsia="en-US"/>
        </w:rPr>
        <w:t xml:space="preserve"> loss. </w:t>
      </w:r>
      <w:r w:rsidRPr="000A4A83">
        <w:rPr>
          <w:rFonts w:eastAsiaTheme="minorEastAsia"/>
          <w:i/>
          <w:iCs/>
          <w:color w:val="000000" w:themeColor="text1"/>
          <w:lang w:eastAsia="en-US"/>
        </w:rPr>
        <w:t>Journal of Obesity</w:t>
      </w:r>
      <w:r w:rsidRPr="000A4A83">
        <w:rPr>
          <w:rFonts w:eastAsiaTheme="minorEastAsia"/>
          <w:color w:val="000000" w:themeColor="text1"/>
          <w:lang w:eastAsia="en-US"/>
        </w:rPr>
        <w:t xml:space="preserve">, </w:t>
      </w:r>
      <w:r w:rsidR="00712CDF" w:rsidRPr="000A4A83">
        <w:rPr>
          <w:rFonts w:eastAsiaTheme="minorEastAsia"/>
          <w:color w:val="000000" w:themeColor="text1"/>
          <w:lang w:eastAsia="en-US"/>
        </w:rPr>
        <w:t xml:space="preserve">983495: </w:t>
      </w:r>
      <w:r w:rsidRPr="000A4A83">
        <w:rPr>
          <w:rFonts w:eastAsiaTheme="minorEastAsia"/>
          <w:color w:val="000000" w:themeColor="text1"/>
          <w:lang w:eastAsia="en-US"/>
        </w:rPr>
        <w:t>1</w:t>
      </w:r>
      <w:r w:rsidR="00712CDF" w:rsidRPr="000A4A83">
        <w:rPr>
          <w:rFonts w:eastAsiaTheme="minorEastAsia"/>
          <w:color w:val="000000" w:themeColor="text1"/>
          <w:lang w:eastAsia="en-US"/>
        </w:rPr>
        <w:t>-</w:t>
      </w:r>
      <w:r w:rsidRPr="000A4A83">
        <w:rPr>
          <w:rFonts w:eastAsiaTheme="minorEastAsia"/>
          <w:color w:val="000000" w:themeColor="text1"/>
          <w:lang w:eastAsia="en-US"/>
        </w:rPr>
        <w:t>18.</w:t>
      </w:r>
    </w:p>
    <w:p w14:paraId="49018A09" w14:textId="77777777" w:rsidR="002B6BD2" w:rsidRPr="000A4A83" w:rsidRDefault="002B6BD2" w:rsidP="00F35946">
      <w:pPr>
        <w:autoSpaceDE w:val="0"/>
        <w:autoSpaceDN w:val="0"/>
        <w:adjustRightInd w:val="0"/>
        <w:spacing w:line="480" w:lineRule="auto"/>
        <w:rPr>
          <w:color w:val="000000" w:themeColor="text1"/>
        </w:rPr>
      </w:pPr>
    </w:p>
    <w:p w14:paraId="0E3E50C7" w14:textId="6B841903" w:rsidR="003D3ACC" w:rsidRPr="000A4A83" w:rsidRDefault="003D3ACC" w:rsidP="00F35946">
      <w:pPr>
        <w:spacing w:before="100" w:beforeAutospacing="1" w:after="100" w:afterAutospacing="1" w:line="480" w:lineRule="auto"/>
        <w:rPr>
          <w:color w:val="000000" w:themeColor="text1"/>
        </w:rPr>
      </w:pPr>
      <w:proofErr w:type="spellStart"/>
      <w:r w:rsidRPr="000A4A83">
        <w:rPr>
          <w:color w:val="000000" w:themeColor="text1"/>
        </w:rPr>
        <w:t>Walklate</w:t>
      </w:r>
      <w:proofErr w:type="spellEnd"/>
      <w:r w:rsidRPr="000A4A83">
        <w:rPr>
          <w:color w:val="000000" w:themeColor="text1"/>
        </w:rPr>
        <w:t xml:space="preserve">, S. and Mythen, G. (2011) Beyond risk theory: Experiential knowledge and ‘knowing otherwise’, </w:t>
      </w:r>
      <w:r w:rsidRPr="000A4A83">
        <w:rPr>
          <w:i/>
          <w:iCs/>
          <w:color w:val="000000" w:themeColor="text1"/>
        </w:rPr>
        <w:t xml:space="preserve">Criminology and Criminal Justice, </w:t>
      </w:r>
      <w:r w:rsidRPr="000A4A83">
        <w:rPr>
          <w:color w:val="000000" w:themeColor="text1"/>
        </w:rPr>
        <w:t>11(2): 99-113</w:t>
      </w:r>
      <w:r w:rsidR="00712CDF" w:rsidRPr="000A4A83">
        <w:rPr>
          <w:color w:val="000000" w:themeColor="text1"/>
        </w:rPr>
        <w:t>.</w:t>
      </w:r>
    </w:p>
    <w:p w14:paraId="1D239A03" w14:textId="03931585" w:rsidR="002B6BD2" w:rsidRPr="000A4A83" w:rsidRDefault="002B6BD2" w:rsidP="00F35946">
      <w:pPr>
        <w:spacing w:line="480" w:lineRule="auto"/>
        <w:textAlignment w:val="baseline"/>
        <w:rPr>
          <w:color w:val="000000" w:themeColor="text1"/>
          <w:shd w:val="clear" w:color="auto" w:fill="FFFFFF"/>
        </w:rPr>
      </w:pPr>
      <w:r w:rsidRPr="000A4A83">
        <w:rPr>
          <w:color w:val="000000" w:themeColor="text1"/>
        </w:rPr>
        <w:t xml:space="preserve">Warrington, C. </w:t>
      </w:r>
      <w:r w:rsidRPr="000A4A83">
        <w:rPr>
          <w:color w:val="000000" w:themeColor="text1"/>
          <w:shd w:val="clear" w:color="auto" w:fill="FFFFFF"/>
        </w:rPr>
        <w:t>(</w:t>
      </w:r>
      <w:r w:rsidRPr="000A4A83">
        <w:rPr>
          <w:color w:val="000000" w:themeColor="text1"/>
        </w:rPr>
        <w:t>2010</w:t>
      </w:r>
      <w:r w:rsidRPr="000A4A83">
        <w:rPr>
          <w:color w:val="000000" w:themeColor="text1"/>
          <w:shd w:val="clear" w:color="auto" w:fill="FFFFFF"/>
        </w:rPr>
        <w:t xml:space="preserve">) </w:t>
      </w:r>
      <w:r w:rsidRPr="000A4A83">
        <w:rPr>
          <w:color w:val="000000" w:themeColor="text1"/>
        </w:rPr>
        <w:t xml:space="preserve">From less harm to </w:t>
      </w:r>
      <w:proofErr w:type="gramStart"/>
      <w:r w:rsidRPr="000A4A83">
        <w:rPr>
          <w:color w:val="000000" w:themeColor="text1"/>
        </w:rPr>
        <w:t>more good</w:t>
      </w:r>
      <w:proofErr w:type="gramEnd"/>
      <w:r w:rsidRPr="000A4A83">
        <w:rPr>
          <w:color w:val="000000" w:themeColor="text1"/>
        </w:rPr>
        <w:t>: The role of children and young people</w:t>
      </w:r>
      <w:r w:rsidR="00712CDF" w:rsidRPr="000A4A83">
        <w:rPr>
          <w:color w:val="000000" w:themeColor="text1"/>
        </w:rPr>
        <w:t>’</w:t>
      </w:r>
      <w:r w:rsidRPr="000A4A83">
        <w:rPr>
          <w:color w:val="000000" w:themeColor="text1"/>
        </w:rPr>
        <w:t>s participation in relation to sexual exploitation</w:t>
      </w:r>
      <w:r w:rsidRPr="000A4A83">
        <w:rPr>
          <w:color w:val="000000" w:themeColor="text1"/>
          <w:shd w:val="clear" w:color="auto" w:fill="FFFFFF"/>
        </w:rPr>
        <w:t>,</w:t>
      </w:r>
      <w:r w:rsidRPr="000A4A83">
        <w:rPr>
          <w:rStyle w:val="apple-converted-space"/>
          <w:color w:val="000000" w:themeColor="text1"/>
          <w:shd w:val="clear" w:color="auto" w:fill="FFFFFF"/>
        </w:rPr>
        <w:t> </w:t>
      </w:r>
      <w:r w:rsidRPr="000A4A83">
        <w:rPr>
          <w:i/>
          <w:iCs/>
          <w:color w:val="000000" w:themeColor="text1"/>
        </w:rPr>
        <w:t>Youth and Policy</w:t>
      </w:r>
      <w:r w:rsidRPr="000A4A83">
        <w:rPr>
          <w:color w:val="000000" w:themeColor="text1"/>
          <w:shd w:val="clear" w:color="auto" w:fill="FFFFFF"/>
        </w:rPr>
        <w:t>,</w:t>
      </w:r>
      <w:r w:rsidRPr="000A4A83">
        <w:rPr>
          <w:rStyle w:val="apple-converted-space"/>
          <w:color w:val="000000" w:themeColor="text1"/>
          <w:shd w:val="clear" w:color="auto" w:fill="FFFFFF"/>
        </w:rPr>
        <w:t> </w:t>
      </w:r>
      <w:r w:rsidRPr="000A4A83">
        <w:rPr>
          <w:color w:val="000000" w:themeColor="text1"/>
        </w:rPr>
        <w:t>104</w:t>
      </w:r>
      <w:r w:rsidRPr="000A4A83">
        <w:rPr>
          <w:color w:val="000000" w:themeColor="text1"/>
          <w:shd w:val="clear" w:color="auto" w:fill="FFFFFF"/>
        </w:rPr>
        <w:t>, pp.</w:t>
      </w:r>
      <w:r w:rsidRPr="000A4A83">
        <w:rPr>
          <w:rStyle w:val="apple-converted-space"/>
          <w:color w:val="000000" w:themeColor="text1"/>
          <w:shd w:val="clear" w:color="auto" w:fill="FFFFFF"/>
        </w:rPr>
        <w:t> </w:t>
      </w:r>
      <w:r w:rsidRPr="000A4A83">
        <w:rPr>
          <w:color w:val="000000" w:themeColor="text1"/>
        </w:rPr>
        <w:t>62</w:t>
      </w:r>
      <w:r w:rsidRPr="000A4A83">
        <w:rPr>
          <w:color w:val="000000" w:themeColor="text1"/>
          <w:shd w:val="clear" w:color="auto" w:fill="FFFFFF"/>
        </w:rPr>
        <w:t>–</w:t>
      </w:r>
      <w:r w:rsidRPr="000A4A83">
        <w:rPr>
          <w:color w:val="000000" w:themeColor="text1"/>
        </w:rPr>
        <w:t>79</w:t>
      </w:r>
      <w:r w:rsidRPr="000A4A83">
        <w:rPr>
          <w:color w:val="000000" w:themeColor="text1"/>
          <w:shd w:val="clear" w:color="auto" w:fill="FFFFFF"/>
        </w:rPr>
        <w:t>.</w:t>
      </w:r>
    </w:p>
    <w:p w14:paraId="7F327F9C" w14:textId="76EF8D5C"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Wells, N. (2017) </w:t>
      </w:r>
      <w:r w:rsidRPr="000A4A83">
        <w:rPr>
          <w:i/>
          <w:iCs/>
          <w:color w:val="000000" w:themeColor="text1"/>
        </w:rPr>
        <w:t xml:space="preserve">Unprotected: How the Normalisation of Underage Sex is Exposing Children and Young People to the Risk of Sexual Exploitation, </w:t>
      </w:r>
      <w:r w:rsidRPr="000A4A83">
        <w:rPr>
          <w:color w:val="000000" w:themeColor="text1"/>
        </w:rPr>
        <w:t>Middlesex: Family Education Trust.</w:t>
      </w:r>
    </w:p>
    <w:p w14:paraId="53692D0E" w14:textId="5B27F71A" w:rsidR="002B6BD2" w:rsidRPr="000A4A83" w:rsidRDefault="002B6BD2" w:rsidP="00F35946">
      <w:pPr>
        <w:spacing w:line="480" w:lineRule="auto"/>
        <w:textAlignment w:val="baseline"/>
        <w:rPr>
          <w:color w:val="000000" w:themeColor="text1"/>
        </w:rPr>
      </w:pPr>
      <w:r w:rsidRPr="000A4A83">
        <w:rPr>
          <w:color w:val="000000" w:themeColor="text1"/>
          <w:shd w:val="clear" w:color="auto" w:fill="FFFFFF"/>
        </w:rPr>
        <w:t xml:space="preserve">Werth, R. (2017) Individualising risk: Moral judgement, professional knowledge and affect in parole evaluations, </w:t>
      </w:r>
      <w:r w:rsidRPr="000A4A83">
        <w:rPr>
          <w:i/>
          <w:iCs/>
          <w:color w:val="000000" w:themeColor="text1"/>
          <w:shd w:val="clear" w:color="auto" w:fill="FFFFFF"/>
        </w:rPr>
        <w:t xml:space="preserve">British Journal of Criminology, </w:t>
      </w:r>
      <w:r w:rsidRPr="000A4A83">
        <w:rPr>
          <w:color w:val="000000" w:themeColor="text1"/>
          <w:shd w:val="clear" w:color="auto" w:fill="FFFFFF"/>
        </w:rPr>
        <w:t>57: 808-827.</w:t>
      </w:r>
    </w:p>
    <w:p w14:paraId="0823FF15" w14:textId="3B82F027" w:rsidR="002B6BD2" w:rsidRPr="000A4A83" w:rsidRDefault="002B6BD2" w:rsidP="00F35946">
      <w:pPr>
        <w:spacing w:line="480" w:lineRule="auto"/>
        <w:textAlignment w:val="baseline"/>
        <w:rPr>
          <w:color w:val="000000" w:themeColor="text1"/>
        </w:rPr>
      </w:pPr>
    </w:p>
    <w:p w14:paraId="3ECBAAE2" w14:textId="0B9E983B" w:rsidR="002B6BD2" w:rsidRPr="000A4A83" w:rsidRDefault="002B6BD2" w:rsidP="00F35946">
      <w:pPr>
        <w:spacing w:line="480" w:lineRule="auto"/>
        <w:rPr>
          <w:color w:val="000000" w:themeColor="text1"/>
        </w:rPr>
      </w:pPr>
      <w:r w:rsidRPr="000A4A83">
        <w:rPr>
          <w:color w:val="000000" w:themeColor="text1"/>
        </w:rPr>
        <w:t>Weston, S. and Mythen, G. (20</w:t>
      </w:r>
      <w:r w:rsidR="007820BA" w:rsidRPr="000A4A83">
        <w:rPr>
          <w:color w:val="000000" w:themeColor="text1"/>
        </w:rPr>
        <w:t>20</w:t>
      </w:r>
      <w:r w:rsidRPr="000A4A83">
        <w:rPr>
          <w:color w:val="000000" w:themeColor="text1"/>
        </w:rPr>
        <w:t xml:space="preserve">) Working with and negotiating ‘risk’: Examining the effects of awareness raising interventions designed to prevent child sexual exploitation, </w:t>
      </w:r>
      <w:r w:rsidRPr="000A4A83">
        <w:rPr>
          <w:i/>
          <w:iCs/>
          <w:color w:val="000000" w:themeColor="text1"/>
        </w:rPr>
        <w:t xml:space="preserve">British Journal of Criminology, </w:t>
      </w:r>
      <w:r w:rsidR="000A4A83" w:rsidRPr="000A4A83">
        <w:rPr>
          <w:color w:val="000000" w:themeColor="text1"/>
        </w:rPr>
        <w:t>60(2): 323-342</w:t>
      </w:r>
      <w:r w:rsidR="000A4A83" w:rsidRPr="000A4A83" w:rsidDel="000A4A83">
        <w:rPr>
          <w:color w:val="000000" w:themeColor="text1"/>
          <w:shd w:val="clear" w:color="auto" w:fill="FFFFFF"/>
        </w:rPr>
        <w:t xml:space="preserve"> </w:t>
      </w:r>
    </w:p>
    <w:p w14:paraId="5F0F0C5D" w14:textId="51785474" w:rsidR="002B6BD2" w:rsidRPr="000A4A83" w:rsidRDefault="002B6BD2" w:rsidP="00F35946">
      <w:pPr>
        <w:spacing w:line="480" w:lineRule="auto"/>
        <w:rPr>
          <w:color w:val="000000" w:themeColor="text1"/>
        </w:rPr>
      </w:pPr>
    </w:p>
    <w:p w14:paraId="05E4F79B" w14:textId="440821A0" w:rsidR="002F7317" w:rsidRPr="000A4A83" w:rsidRDefault="005605B8" w:rsidP="00F35946">
      <w:pPr>
        <w:spacing w:line="480" w:lineRule="auto"/>
        <w:rPr>
          <w:rStyle w:val="Strong"/>
          <w:b w:val="0"/>
          <w:bCs w:val="0"/>
          <w:color w:val="000000" w:themeColor="text1"/>
        </w:rPr>
      </w:pPr>
      <w:r w:rsidRPr="000A4A83">
        <w:rPr>
          <w:rStyle w:val="current-selection"/>
          <w:color w:val="000000" w:themeColor="text1"/>
        </w:rPr>
        <w:lastRenderedPageBreak/>
        <w:t xml:space="preserve">Weston, S. and </w:t>
      </w:r>
      <w:proofErr w:type="spellStart"/>
      <w:r w:rsidRPr="000A4A83">
        <w:rPr>
          <w:rStyle w:val="current-selection"/>
          <w:color w:val="000000" w:themeColor="text1"/>
        </w:rPr>
        <w:t>Trebilcock</w:t>
      </w:r>
      <w:proofErr w:type="spellEnd"/>
      <w:r w:rsidRPr="000A4A83">
        <w:rPr>
          <w:rStyle w:val="current-selection"/>
          <w:color w:val="000000" w:themeColor="text1"/>
        </w:rPr>
        <w:t>, J. (</w:t>
      </w:r>
      <w:r w:rsidR="00975C64" w:rsidRPr="000A4A83">
        <w:rPr>
          <w:rStyle w:val="current-selection"/>
          <w:color w:val="000000" w:themeColor="text1"/>
        </w:rPr>
        <w:t>2020</w:t>
      </w:r>
      <w:r w:rsidRPr="000A4A83">
        <w:rPr>
          <w:rStyle w:val="current-selection"/>
          <w:color w:val="000000" w:themeColor="text1"/>
        </w:rPr>
        <w:t xml:space="preserve">) </w:t>
      </w:r>
      <w:r w:rsidRPr="000A4A83">
        <w:rPr>
          <w:color w:val="000000" w:themeColor="text1"/>
        </w:rPr>
        <w:t xml:space="preserve">This isn’t just a case of taking someone to the hospital’: Police approaches and management of situations involving persons with mental ill health in the custody suite and beyond, </w:t>
      </w:r>
      <w:r w:rsidR="002F7317" w:rsidRPr="000A4A83">
        <w:rPr>
          <w:rStyle w:val="Strong"/>
          <w:b w:val="0"/>
          <w:bCs w:val="0"/>
          <w:color w:val="000000" w:themeColor="text1"/>
        </w:rPr>
        <w:t xml:space="preserve">in J. McDaniel, K. Moss and K. Pease (Eds) </w:t>
      </w:r>
      <w:r w:rsidR="002F7317" w:rsidRPr="000A4A83">
        <w:rPr>
          <w:rStyle w:val="Strong"/>
          <w:b w:val="0"/>
          <w:bCs w:val="0"/>
          <w:i/>
          <w:iCs/>
          <w:color w:val="000000" w:themeColor="text1"/>
        </w:rPr>
        <w:t xml:space="preserve">Policing and Mental Health: Theory, Policy and Practice, </w:t>
      </w:r>
      <w:r w:rsidR="002F7317" w:rsidRPr="000A4A83">
        <w:rPr>
          <w:rStyle w:val="Strong"/>
          <w:b w:val="0"/>
          <w:bCs w:val="0"/>
          <w:color w:val="000000" w:themeColor="text1"/>
        </w:rPr>
        <w:t xml:space="preserve">London: Routledge. </w:t>
      </w:r>
    </w:p>
    <w:p w14:paraId="0271A073" w14:textId="77777777" w:rsidR="005605B8" w:rsidRPr="000A4A83" w:rsidRDefault="005605B8" w:rsidP="00F35946">
      <w:pPr>
        <w:spacing w:line="480" w:lineRule="auto"/>
        <w:rPr>
          <w:rStyle w:val="current-selection"/>
          <w:color w:val="000000" w:themeColor="text1"/>
        </w:rPr>
      </w:pPr>
    </w:p>
    <w:p w14:paraId="40EA4911" w14:textId="77777777" w:rsidR="0078556C" w:rsidRPr="000A4A83" w:rsidRDefault="0078556C" w:rsidP="00F35946">
      <w:pPr>
        <w:spacing w:line="480" w:lineRule="auto"/>
        <w:textAlignment w:val="baseline"/>
        <w:rPr>
          <w:color w:val="000000" w:themeColor="text1"/>
        </w:rPr>
      </w:pPr>
    </w:p>
    <w:p w14:paraId="3F10D99C" w14:textId="4D913DDC" w:rsidR="001A743A" w:rsidRPr="000A4A83" w:rsidRDefault="001A743A" w:rsidP="00F35946">
      <w:pPr>
        <w:spacing w:line="480" w:lineRule="auto"/>
        <w:textAlignment w:val="baseline"/>
        <w:rPr>
          <w:color w:val="000000" w:themeColor="text1"/>
        </w:rPr>
      </w:pPr>
    </w:p>
    <w:p w14:paraId="6E30DB82" w14:textId="77777777" w:rsidR="0096657D" w:rsidRPr="000A4A83" w:rsidRDefault="0096657D" w:rsidP="00F35946">
      <w:pPr>
        <w:spacing w:line="480" w:lineRule="auto"/>
        <w:textAlignment w:val="baseline"/>
        <w:rPr>
          <w:color w:val="000000" w:themeColor="text1"/>
        </w:rPr>
      </w:pPr>
    </w:p>
    <w:p w14:paraId="59CD2168" w14:textId="77777777" w:rsidR="001401C7" w:rsidRPr="000A4A83" w:rsidRDefault="001401C7" w:rsidP="00F35946">
      <w:pPr>
        <w:spacing w:line="480" w:lineRule="auto"/>
        <w:textAlignment w:val="baseline"/>
        <w:rPr>
          <w:color w:val="000000" w:themeColor="text1"/>
        </w:rPr>
      </w:pPr>
    </w:p>
    <w:p w14:paraId="0DAC5E18" w14:textId="77777777" w:rsidR="00FD228C" w:rsidRPr="000A4A83" w:rsidRDefault="00FD228C" w:rsidP="00F35946">
      <w:pPr>
        <w:spacing w:line="480" w:lineRule="auto"/>
        <w:textAlignment w:val="baseline"/>
        <w:rPr>
          <w:color w:val="000000" w:themeColor="text1"/>
        </w:rPr>
      </w:pPr>
    </w:p>
    <w:p w14:paraId="30D4D2CC" w14:textId="77777777" w:rsidR="00AC1DD5" w:rsidRPr="000A4A83" w:rsidRDefault="00AC1DD5" w:rsidP="00F35946">
      <w:pPr>
        <w:widowControl w:val="0"/>
        <w:autoSpaceDE w:val="0"/>
        <w:autoSpaceDN w:val="0"/>
        <w:adjustRightInd w:val="0"/>
        <w:spacing w:line="480" w:lineRule="auto"/>
        <w:jc w:val="both"/>
        <w:rPr>
          <w:color w:val="000000" w:themeColor="text1"/>
        </w:rPr>
      </w:pPr>
    </w:p>
    <w:p w14:paraId="1214986D" w14:textId="77777777" w:rsidR="00D5225A" w:rsidRPr="000A4A83" w:rsidRDefault="00D5225A" w:rsidP="00F35946">
      <w:pPr>
        <w:widowControl w:val="0"/>
        <w:autoSpaceDE w:val="0"/>
        <w:autoSpaceDN w:val="0"/>
        <w:adjustRightInd w:val="0"/>
        <w:spacing w:line="480" w:lineRule="auto"/>
        <w:jc w:val="both"/>
        <w:rPr>
          <w:color w:val="000000" w:themeColor="text1"/>
          <w:u w:color="FFFF00"/>
        </w:rPr>
      </w:pPr>
    </w:p>
    <w:p w14:paraId="5EF79824" w14:textId="5B9476C4" w:rsidR="00E7194B" w:rsidRPr="000A4A83" w:rsidRDefault="00E7194B" w:rsidP="00F35946">
      <w:pPr>
        <w:widowControl w:val="0"/>
        <w:autoSpaceDE w:val="0"/>
        <w:autoSpaceDN w:val="0"/>
        <w:adjustRightInd w:val="0"/>
        <w:spacing w:line="480" w:lineRule="auto"/>
        <w:jc w:val="both"/>
        <w:rPr>
          <w:color w:val="000000" w:themeColor="text1"/>
          <w:u w:color="FFFF00"/>
        </w:rPr>
      </w:pPr>
    </w:p>
    <w:p w14:paraId="10D6F8C7" w14:textId="77777777" w:rsidR="00D5225A" w:rsidRPr="000A4A83" w:rsidRDefault="00D5225A" w:rsidP="00F35946">
      <w:pPr>
        <w:widowControl w:val="0"/>
        <w:autoSpaceDE w:val="0"/>
        <w:autoSpaceDN w:val="0"/>
        <w:adjustRightInd w:val="0"/>
        <w:spacing w:line="480" w:lineRule="auto"/>
        <w:jc w:val="both"/>
        <w:rPr>
          <w:color w:val="000000" w:themeColor="text1"/>
          <w:u w:color="FFFF00"/>
        </w:rPr>
      </w:pPr>
    </w:p>
    <w:p w14:paraId="3BAD836C" w14:textId="699BC77D" w:rsidR="00967C14" w:rsidRPr="000A4A83" w:rsidRDefault="00967C14" w:rsidP="00F35946">
      <w:pPr>
        <w:spacing w:line="480" w:lineRule="auto"/>
        <w:textAlignment w:val="baseline"/>
        <w:rPr>
          <w:color w:val="000000" w:themeColor="text1"/>
          <w:shd w:val="clear" w:color="auto" w:fill="FFFFFF"/>
        </w:rPr>
      </w:pPr>
    </w:p>
    <w:p w14:paraId="0E88045D" w14:textId="6479EA24" w:rsidR="00D5225A" w:rsidRPr="000A4A83" w:rsidRDefault="00D5225A" w:rsidP="00F35946">
      <w:pPr>
        <w:widowControl w:val="0"/>
        <w:autoSpaceDE w:val="0"/>
        <w:autoSpaceDN w:val="0"/>
        <w:adjustRightInd w:val="0"/>
        <w:spacing w:line="480" w:lineRule="auto"/>
        <w:rPr>
          <w:color w:val="000000" w:themeColor="text1"/>
          <w:u w:color="FFFF00"/>
        </w:rPr>
      </w:pPr>
    </w:p>
    <w:sectPr w:rsidR="00D5225A" w:rsidRPr="000A4A83" w:rsidSect="0032222D">
      <w:footerReference w:type="even" r:id="rId13"/>
      <w:footerReference w:type="default" r:id="rId14"/>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6F41B" w14:textId="77777777" w:rsidR="008B36F8" w:rsidRDefault="008B36F8" w:rsidP="00E02E23">
      <w:r>
        <w:separator/>
      </w:r>
    </w:p>
  </w:endnote>
  <w:endnote w:type="continuationSeparator" w:id="0">
    <w:p w14:paraId="2DA091EF" w14:textId="77777777" w:rsidR="008B36F8" w:rsidRDefault="008B36F8" w:rsidP="00E0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
    <w:altName w:val="Heiti TC Light"/>
    <w:panose1 w:val="020B0604020202020204"/>
    <w:charset w:val="80"/>
    <w:family w:val="auto"/>
    <w:notTrueType/>
    <w:pitch w:val="variable"/>
    <w:sig w:usb0="00000000" w:usb1="08070000" w:usb2="00000010" w:usb3="00000000" w:csb0="00020000" w:csb1="00000000"/>
  </w:font>
  <w:font w:name="ArialMT">
    <w:panose1 w:val="020B0604020202020204"/>
    <w:charset w:val="00"/>
    <w:family w:val="auto"/>
    <w:notTrueType/>
    <w:pitch w:val="default"/>
    <w:sig w:usb0="00000003" w:usb1="00000000" w:usb2="00000000" w:usb3="00000000" w:csb0="00000001" w:csb1="00000000"/>
  </w:font>
  <w:font w:name="AdvTimes">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JAHMMK+TimesNewRoman">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font>
  <w:font w:name="GillSansStd">
    <w:altName w:val="Cambria"/>
    <w:panose1 w:val="020B0604020202020204"/>
    <w:charset w:val="00"/>
    <w:family w:val="roman"/>
    <w:notTrueType/>
    <w:pitch w:val="default"/>
  </w:font>
  <w:font w:name="inheri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447628"/>
      <w:docPartObj>
        <w:docPartGallery w:val="Page Numbers (Bottom of Page)"/>
        <w:docPartUnique/>
      </w:docPartObj>
    </w:sdtPr>
    <w:sdtEndPr>
      <w:rPr>
        <w:rStyle w:val="PageNumber"/>
      </w:rPr>
    </w:sdtEndPr>
    <w:sdtContent>
      <w:p w14:paraId="7B75A43E" w14:textId="6CD8543E" w:rsidR="00E02E23" w:rsidRDefault="00E02E23" w:rsidP="00A40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0E4C9" w14:textId="77777777" w:rsidR="00E02E23" w:rsidRDefault="00E02E23" w:rsidP="00322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928372"/>
      <w:docPartObj>
        <w:docPartGallery w:val="Page Numbers (Bottom of Page)"/>
        <w:docPartUnique/>
      </w:docPartObj>
    </w:sdtPr>
    <w:sdtEndPr>
      <w:rPr>
        <w:rStyle w:val="PageNumber"/>
      </w:rPr>
    </w:sdtEndPr>
    <w:sdtContent>
      <w:p w14:paraId="1D60659C" w14:textId="22BED26E" w:rsidR="00E02E23" w:rsidRDefault="00E02E23" w:rsidP="00A40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D108B" w14:textId="77777777" w:rsidR="00E02E23" w:rsidRDefault="00E02E23" w:rsidP="003222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046E" w14:textId="77777777" w:rsidR="008B36F8" w:rsidRDefault="008B36F8" w:rsidP="00E02E23">
      <w:r>
        <w:separator/>
      </w:r>
    </w:p>
  </w:footnote>
  <w:footnote w:type="continuationSeparator" w:id="0">
    <w:p w14:paraId="73BC627C" w14:textId="77777777" w:rsidR="008B36F8" w:rsidRDefault="008B36F8" w:rsidP="00E0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42488"/>
    <w:multiLevelType w:val="hybridMultilevel"/>
    <w:tmpl w:val="203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ntha Weston">
    <w15:presenceInfo w15:providerId="AD" w15:userId="S::s.k.weston@keele.ac.uk::d1e86cc1-9b7b-4be3-9f20-e7d1208a12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5A"/>
    <w:rsid w:val="00001FFA"/>
    <w:rsid w:val="00003C19"/>
    <w:rsid w:val="00006B37"/>
    <w:rsid w:val="000104E3"/>
    <w:rsid w:val="00012AD6"/>
    <w:rsid w:val="00014B19"/>
    <w:rsid w:val="00016AEF"/>
    <w:rsid w:val="00020178"/>
    <w:rsid w:val="000224DA"/>
    <w:rsid w:val="00023268"/>
    <w:rsid w:val="00024085"/>
    <w:rsid w:val="00024711"/>
    <w:rsid w:val="0002765A"/>
    <w:rsid w:val="00032EA2"/>
    <w:rsid w:val="000348DA"/>
    <w:rsid w:val="000353C7"/>
    <w:rsid w:val="000423CA"/>
    <w:rsid w:val="00051E0C"/>
    <w:rsid w:val="00056140"/>
    <w:rsid w:val="00061B4A"/>
    <w:rsid w:val="00071282"/>
    <w:rsid w:val="000738D3"/>
    <w:rsid w:val="000744C8"/>
    <w:rsid w:val="00076553"/>
    <w:rsid w:val="00076A52"/>
    <w:rsid w:val="00077046"/>
    <w:rsid w:val="00081E50"/>
    <w:rsid w:val="00084C11"/>
    <w:rsid w:val="000850E0"/>
    <w:rsid w:val="00086703"/>
    <w:rsid w:val="0009005E"/>
    <w:rsid w:val="000A4A4C"/>
    <w:rsid w:val="000A4A83"/>
    <w:rsid w:val="000A67C9"/>
    <w:rsid w:val="000A68A8"/>
    <w:rsid w:val="000B2E27"/>
    <w:rsid w:val="000B34F9"/>
    <w:rsid w:val="000B76E5"/>
    <w:rsid w:val="000C156C"/>
    <w:rsid w:val="000C3526"/>
    <w:rsid w:val="000D668F"/>
    <w:rsid w:val="000E0CDF"/>
    <w:rsid w:val="000E2C87"/>
    <w:rsid w:val="000E36B1"/>
    <w:rsid w:val="000E3D8F"/>
    <w:rsid w:val="000E507F"/>
    <w:rsid w:val="000E5AA5"/>
    <w:rsid w:val="000F09E3"/>
    <w:rsid w:val="000F3608"/>
    <w:rsid w:val="000F4203"/>
    <w:rsid w:val="0010053E"/>
    <w:rsid w:val="00102224"/>
    <w:rsid w:val="001037EF"/>
    <w:rsid w:val="00111609"/>
    <w:rsid w:val="0011296A"/>
    <w:rsid w:val="00115AF5"/>
    <w:rsid w:val="00115CCD"/>
    <w:rsid w:val="00121466"/>
    <w:rsid w:val="00122D33"/>
    <w:rsid w:val="0013412B"/>
    <w:rsid w:val="00136F18"/>
    <w:rsid w:val="001401C7"/>
    <w:rsid w:val="00150A12"/>
    <w:rsid w:val="0016142C"/>
    <w:rsid w:val="001655B2"/>
    <w:rsid w:val="00165D41"/>
    <w:rsid w:val="001668C7"/>
    <w:rsid w:val="00177ABE"/>
    <w:rsid w:val="0018623A"/>
    <w:rsid w:val="00191EAB"/>
    <w:rsid w:val="00196ACC"/>
    <w:rsid w:val="00196D9F"/>
    <w:rsid w:val="001A0B0A"/>
    <w:rsid w:val="001A7085"/>
    <w:rsid w:val="001A743A"/>
    <w:rsid w:val="001B23BB"/>
    <w:rsid w:val="001C6235"/>
    <w:rsid w:val="001C7E9B"/>
    <w:rsid w:val="001D275E"/>
    <w:rsid w:val="001D4265"/>
    <w:rsid w:val="001D6C6A"/>
    <w:rsid w:val="001E002E"/>
    <w:rsid w:val="001E01C3"/>
    <w:rsid w:val="001E23CE"/>
    <w:rsid w:val="001E3D7A"/>
    <w:rsid w:val="001E792D"/>
    <w:rsid w:val="001F12D1"/>
    <w:rsid w:val="001F2369"/>
    <w:rsid w:val="001F4E72"/>
    <w:rsid w:val="002028FC"/>
    <w:rsid w:val="0020425A"/>
    <w:rsid w:val="0021216C"/>
    <w:rsid w:val="00212742"/>
    <w:rsid w:val="00212E13"/>
    <w:rsid w:val="00214046"/>
    <w:rsid w:val="00227288"/>
    <w:rsid w:val="0023610B"/>
    <w:rsid w:val="00237D69"/>
    <w:rsid w:val="00242C12"/>
    <w:rsid w:val="00243C43"/>
    <w:rsid w:val="00246AD9"/>
    <w:rsid w:val="00247E45"/>
    <w:rsid w:val="0025284A"/>
    <w:rsid w:val="00252AD2"/>
    <w:rsid w:val="00253DAB"/>
    <w:rsid w:val="002579FC"/>
    <w:rsid w:val="00260F0F"/>
    <w:rsid w:val="002616A5"/>
    <w:rsid w:val="0026592B"/>
    <w:rsid w:val="002670A0"/>
    <w:rsid w:val="0026751A"/>
    <w:rsid w:val="00271339"/>
    <w:rsid w:val="002814E0"/>
    <w:rsid w:val="002821F0"/>
    <w:rsid w:val="00282CFE"/>
    <w:rsid w:val="002864C6"/>
    <w:rsid w:val="002928F8"/>
    <w:rsid w:val="00294FB7"/>
    <w:rsid w:val="00297F42"/>
    <w:rsid w:val="002B0129"/>
    <w:rsid w:val="002B0655"/>
    <w:rsid w:val="002B28C6"/>
    <w:rsid w:val="002B6335"/>
    <w:rsid w:val="002B6BD2"/>
    <w:rsid w:val="002C0DF0"/>
    <w:rsid w:val="002C13B6"/>
    <w:rsid w:val="002D0CBD"/>
    <w:rsid w:val="002D4F59"/>
    <w:rsid w:val="002D6141"/>
    <w:rsid w:val="002D677F"/>
    <w:rsid w:val="002D7F0A"/>
    <w:rsid w:val="002E0042"/>
    <w:rsid w:val="002E575E"/>
    <w:rsid w:val="002E704D"/>
    <w:rsid w:val="002F12D9"/>
    <w:rsid w:val="002F4670"/>
    <w:rsid w:val="002F5AB0"/>
    <w:rsid w:val="002F61EE"/>
    <w:rsid w:val="002F7317"/>
    <w:rsid w:val="00301854"/>
    <w:rsid w:val="00307E5A"/>
    <w:rsid w:val="003103A6"/>
    <w:rsid w:val="00311178"/>
    <w:rsid w:val="00313228"/>
    <w:rsid w:val="00314C4F"/>
    <w:rsid w:val="0032222D"/>
    <w:rsid w:val="0032260F"/>
    <w:rsid w:val="003246CF"/>
    <w:rsid w:val="00336C44"/>
    <w:rsid w:val="0034540F"/>
    <w:rsid w:val="00346608"/>
    <w:rsid w:val="00361966"/>
    <w:rsid w:val="00361F61"/>
    <w:rsid w:val="00370B10"/>
    <w:rsid w:val="00373AB1"/>
    <w:rsid w:val="00374E03"/>
    <w:rsid w:val="00377910"/>
    <w:rsid w:val="00385611"/>
    <w:rsid w:val="00390D21"/>
    <w:rsid w:val="0039179F"/>
    <w:rsid w:val="003926B4"/>
    <w:rsid w:val="00397610"/>
    <w:rsid w:val="003A104C"/>
    <w:rsid w:val="003A1709"/>
    <w:rsid w:val="003A3353"/>
    <w:rsid w:val="003A41F9"/>
    <w:rsid w:val="003A4DE3"/>
    <w:rsid w:val="003A6459"/>
    <w:rsid w:val="003B7C44"/>
    <w:rsid w:val="003C3332"/>
    <w:rsid w:val="003C7BC3"/>
    <w:rsid w:val="003D3ACC"/>
    <w:rsid w:val="003D5FFA"/>
    <w:rsid w:val="003E1090"/>
    <w:rsid w:val="003E156B"/>
    <w:rsid w:val="003F329E"/>
    <w:rsid w:val="003F5C44"/>
    <w:rsid w:val="003F6990"/>
    <w:rsid w:val="00400369"/>
    <w:rsid w:val="00401BB5"/>
    <w:rsid w:val="0040697F"/>
    <w:rsid w:val="00406998"/>
    <w:rsid w:val="00412FA1"/>
    <w:rsid w:val="00422681"/>
    <w:rsid w:val="00425D4F"/>
    <w:rsid w:val="00426FA6"/>
    <w:rsid w:val="004349D5"/>
    <w:rsid w:val="00435A10"/>
    <w:rsid w:val="00436549"/>
    <w:rsid w:val="004445F4"/>
    <w:rsid w:val="00447268"/>
    <w:rsid w:val="00453784"/>
    <w:rsid w:val="0046189C"/>
    <w:rsid w:val="00462F62"/>
    <w:rsid w:val="00464ED3"/>
    <w:rsid w:val="00471E6A"/>
    <w:rsid w:val="00473150"/>
    <w:rsid w:val="00475CFE"/>
    <w:rsid w:val="00476253"/>
    <w:rsid w:val="00477236"/>
    <w:rsid w:val="00485B10"/>
    <w:rsid w:val="004A4406"/>
    <w:rsid w:val="004A5424"/>
    <w:rsid w:val="004B41E9"/>
    <w:rsid w:val="004B697D"/>
    <w:rsid w:val="004C3AE6"/>
    <w:rsid w:val="004C445C"/>
    <w:rsid w:val="004C5CC0"/>
    <w:rsid w:val="004C7E91"/>
    <w:rsid w:val="004D15D5"/>
    <w:rsid w:val="004D5A6E"/>
    <w:rsid w:val="004E1196"/>
    <w:rsid w:val="004E39E7"/>
    <w:rsid w:val="004E7B34"/>
    <w:rsid w:val="004F0E7A"/>
    <w:rsid w:val="004F1083"/>
    <w:rsid w:val="004F13D4"/>
    <w:rsid w:val="004F7337"/>
    <w:rsid w:val="00500E39"/>
    <w:rsid w:val="0050462A"/>
    <w:rsid w:val="0052169B"/>
    <w:rsid w:val="005414AB"/>
    <w:rsid w:val="00542791"/>
    <w:rsid w:val="005532AA"/>
    <w:rsid w:val="005548BA"/>
    <w:rsid w:val="00557AE4"/>
    <w:rsid w:val="005603D6"/>
    <w:rsid w:val="005605B8"/>
    <w:rsid w:val="00564690"/>
    <w:rsid w:val="00564EA4"/>
    <w:rsid w:val="00565D07"/>
    <w:rsid w:val="005673A1"/>
    <w:rsid w:val="00567CFF"/>
    <w:rsid w:val="00570406"/>
    <w:rsid w:val="0057700C"/>
    <w:rsid w:val="005A103E"/>
    <w:rsid w:val="005A1270"/>
    <w:rsid w:val="005A250D"/>
    <w:rsid w:val="005B2340"/>
    <w:rsid w:val="005B705A"/>
    <w:rsid w:val="005C0413"/>
    <w:rsid w:val="005C1BE3"/>
    <w:rsid w:val="005C3F9C"/>
    <w:rsid w:val="005C4A11"/>
    <w:rsid w:val="005D1BEC"/>
    <w:rsid w:val="005D5B3E"/>
    <w:rsid w:val="005E0D7D"/>
    <w:rsid w:val="005E1FC7"/>
    <w:rsid w:val="005E2C33"/>
    <w:rsid w:val="005E542C"/>
    <w:rsid w:val="005E6E5B"/>
    <w:rsid w:val="005F0EA5"/>
    <w:rsid w:val="005F7583"/>
    <w:rsid w:val="0060059D"/>
    <w:rsid w:val="006018B3"/>
    <w:rsid w:val="00603BEF"/>
    <w:rsid w:val="0060752D"/>
    <w:rsid w:val="00614449"/>
    <w:rsid w:val="006255A1"/>
    <w:rsid w:val="00625DDA"/>
    <w:rsid w:val="00625F55"/>
    <w:rsid w:val="00630BFB"/>
    <w:rsid w:val="00630DE1"/>
    <w:rsid w:val="00633B61"/>
    <w:rsid w:val="00637790"/>
    <w:rsid w:val="006412FC"/>
    <w:rsid w:val="0064590A"/>
    <w:rsid w:val="006525D8"/>
    <w:rsid w:val="00656508"/>
    <w:rsid w:val="006575B4"/>
    <w:rsid w:val="006575D6"/>
    <w:rsid w:val="00662B45"/>
    <w:rsid w:val="00664898"/>
    <w:rsid w:val="00665D2B"/>
    <w:rsid w:val="006666DF"/>
    <w:rsid w:val="006705BA"/>
    <w:rsid w:val="00671721"/>
    <w:rsid w:val="00675154"/>
    <w:rsid w:val="00680D67"/>
    <w:rsid w:val="006817F2"/>
    <w:rsid w:val="00682F5A"/>
    <w:rsid w:val="00683E8B"/>
    <w:rsid w:val="00685C9F"/>
    <w:rsid w:val="00686BAA"/>
    <w:rsid w:val="006900BB"/>
    <w:rsid w:val="00695972"/>
    <w:rsid w:val="006970FB"/>
    <w:rsid w:val="006A1A96"/>
    <w:rsid w:val="006A6354"/>
    <w:rsid w:val="006B16C8"/>
    <w:rsid w:val="006B396D"/>
    <w:rsid w:val="006C01DB"/>
    <w:rsid w:val="006C1DDE"/>
    <w:rsid w:val="006C23E1"/>
    <w:rsid w:val="006C48E4"/>
    <w:rsid w:val="006C6047"/>
    <w:rsid w:val="006D044C"/>
    <w:rsid w:val="006D1EF1"/>
    <w:rsid w:val="006D32F2"/>
    <w:rsid w:val="006D680C"/>
    <w:rsid w:val="006E125F"/>
    <w:rsid w:val="006F15D6"/>
    <w:rsid w:val="006F2266"/>
    <w:rsid w:val="006F75AF"/>
    <w:rsid w:val="006F790C"/>
    <w:rsid w:val="00700710"/>
    <w:rsid w:val="00701FB9"/>
    <w:rsid w:val="00702A36"/>
    <w:rsid w:val="00703109"/>
    <w:rsid w:val="00703C0E"/>
    <w:rsid w:val="00711F19"/>
    <w:rsid w:val="00712CDF"/>
    <w:rsid w:val="00716D1B"/>
    <w:rsid w:val="00732627"/>
    <w:rsid w:val="00734660"/>
    <w:rsid w:val="007432D1"/>
    <w:rsid w:val="00750A38"/>
    <w:rsid w:val="00750C65"/>
    <w:rsid w:val="00750D45"/>
    <w:rsid w:val="007521C7"/>
    <w:rsid w:val="0075620D"/>
    <w:rsid w:val="0075720B"/>
    <w:rsid w:val="00761EE1"/>
    <w:rsid w:val="00765273"/>
    <w:rsid w:val="007820BA"/>
    <w:rsid w:val="0078556C"/>
    <w:rsid w:val="0078739B"/>
    <w:rsid w:val="007945E8"/>
    <w:rsid w:val="00796191"/>
    <w:rsid w:val="007965F4"/>
    <w:rsid w:val="007966EF"/>
    <w:rsid w:val="007A016F"/>
    <w:rsid w:val="007A2D55"/>
    <w:rsid w:val="007C0792"/>
    <w:rsid w:val="007C1328"/>
    <w:rsid w:val="007C2E4D"/>
    <w:rsid w:val="007C36EC"/>
    <w:rsid w:val="007C669F"/>
    <w:rsid w:val="007D15D6"/>
    <w:rsid w:val="007D44E9"/>
    <w:rsid w:val="007D4EA9"/>
    <w:rsid w:val="007D53FE"/>
    <w:rsid w:val="007D5827"/>
    <w:rsid w:val="007D7301"/>
    <w:rsid w:val="007E21D9"/>
    <w:rsid w:val="007E3BCC"/>
    <w:rsid w:val="007E495B"/>
    <w:rsid w:val="007E714D"/>
    <w:rsid w:val="007F0553"/>
    <w:rsid w:val="007F16F6"/>
    <w:rsid w:val="00801218"/>
    <w:rsid w:val="0081164F"/>
    <w:rsid w:val="0081266D"/>
    <w:rsid w:val="00812DE4"/>
    <w:rsid w:val="0081655F"/>
    <w:rsid w:val="00825991"/>
    <w:rsid w:val="00833CBC"/>
    <w:rsid w:val="008341B2"/>
    <w:rsid w:val="00837A4D"/>
    <w:rsid w:val="008402E5"/>
    <w:rsid w:val="0084263C"/>
    <w:rsid w:val="00845D12"/>
    <w:rsid w:val="008475B3"/>
    <w:rsid w:val="00856347"/>
    <w:rsid w:val="00857F65"/>
    <w:rsid w:val="00861662"/>
    <w:rsid w:val="00870494"/>
    <w:rsid w:val="0087125A"/>
    <w:rsid w:val="008724F3"/>
    <w:rsid w:val="00881920"/>
    <w:rsid w:val="008874C6"/>
    <w:rsid w:val="00890A4C"/>
    <w:rsid w:val="008A07A5"/>
    <w:rsid w:val="008A126E"/>
    <w:rsid w:val="008A4911"/>
    <w:rsid w:val="008A6A29"/>
    <w:rsid w:val="008B082B"/>
    <w:rsid w:val="008B36F8"/>
    <w:rsid w:val="008B48EB"/>
    <w:rsid w:val="008B5CB8"/>
    <w:rsid w:val="008B7812"/>
    <w:rsid w:val="008C0C14"/>
    <w:rsid w:val="008C11F2"/>
    <w:rsid w:val="008C1252"/>
    <w:rsid w:val="008C2925"/>
    <w:rsid w:val="008C2EE9"/>
    <w:rsid w:val="008C5F3E"/>
    <w:rsid w:val="008D0BB3"/>
    <w:rsid w:val="008D56A7"/>
    <w:rsid w:val="008D647E"/>
    <w:rsid w:val="008D7081"/>
    <w:rsid w:val="008D7902"/>
    <w:rsid w:val="008F321D"/>
    <w:rsid w:val="008F3979"/>
    <w:rsid w:val="008F5F39"/>
    <w:rsid w:val="008F7D32"/>
    <w:rsid w:val="00903FDE"/>
    <w:rsid w:val="009121B2"/>
    <w:rsid w:val="00925AC3"/>
    <w:rsid w:val="00925BEE"/>
    <w:rsid w:val="009262E4"/>
    <w:rsid w:val="00926B8F"/>
    <w:rsid w:val="009301E9"/>
    <w:rsid w:val="009315AF"/>
    <w:rsid w:val="00946380"/>
    <w:rsid w:val="009531A5"/>
    <w:rsid w:val="00955108"/>
    <w:rsid w:val="00957872"/>
    <w:rsid w:val="009639B3"/>
    <w:rsid w:val="0096657D"/>
    <w:rsid w:val="00967720"/>
    <w:rsid w:val="00967C14"/>
    <w:rsid w:val="0097336B"/>
    <w:rsid w:val="00975C64"/>
    <w:rsid w:val="00981A32"/>
    <w:rsid w:val="00984AE9"/>
    <w:rsid w:val="00992874"/>
    <w:rsid w:val="00995F50"/>
    <w:rsid w:val="00995F83"/>
    <w:rsid w:val="009A7513"/>
    <w:rsid w:val="009A752C"/>
    <w:rsid w:val="009A7F1C"/>
    <w:rsid w:val="009B138A"/>
    <w:rsid w:val="009B1C45"/>
    <w:rsid w:val="009B6C2F"/>
    <w:rsid w:val="009C1BE2"/>
    <w:rsid w:val="009D0A8A"/>
    <w:rsid w:val="009D2E87"/>
    <w:rsid w:val="009D302C"/>
    <w:rsid w:val="009D6365"/>
    <w:rsid w:val="009D6B12"/>
    <w:rsid w:val="009E087B"/>
    <w:rsid w:val="009E0DB7"/>
    <w:rsid w:val="009E1EF4"/>
    <w:rsid w:val="009E6E45"/>
    <w:rsid w:val="009F2007"/>
    <w:rsid w:val="009F4409"/>
    <w:rsid w:val="009F5A8B"/>
    <w:rsid w:val="009F7068"/>
    <w:rsid w:val="00A046A7"/>
    <w:rsid w:val="00A07287"/>
    <w:rsid w:val="00A1011A"/>
    <w:rsid w:val="00A10992"/>
    <w:rsid w:val="00A17B50"/>
    <w:rsid w:val="00A220BB"/>
    <w:rsid w:val="00A23B39"/>
    <w:rsid w:val="00A257F5"/>
    <w:rsid w:val="00A362B1"/>
    <w:rsid w:val="00A41FC9"/>
    <w:rsid w:val="00A51D8B"/>
    <w:rsid w:val="00A5278A"/>
    <w:rsid w:val="00A53EEC"/>
    <w:rsid w:val="00A54F60"/>
    <w:rsid w:val="00A56BA6"/>
    <w:rsid w:val="00A735C1"/>
    <w:rsid w:val="00A906E3"/>
    <w:rsid w:val="00A947CA"/>
    <w:rsid w:val="00AA07EA"/>
    <w:rsid w:val="00AA1D07"/>
    <w:rsid w:val="00AA36E7"/>
    <w:rsid w:val="00AA54EB"/>
    <w:rsid w:val="00AA73AA"/>
    <w:rsid w:val="00AB6D1B"/>
    <w:rsid w:val="00AC1DD5"/>
    <w:rsid w:val="00AC6596"/>
    <w:rsid w:val="00AE4794"/>
    <w:rsid w:val="00AF0AB2"/>
    <w:rsid w:val="00AF2960"/>
    <w:rsid w:val="00AF4966"/>
    <w:rsid w:val="00AF687A"/>
    <w:rsid w:val="00AF6B6F"/>
    <w:rsid w:val="00B123B5"/>
    <w:rsid w:val="00B13ACC"/>
    <w:rsid w:val="00B13E72"/>
    <w:rsid w:val="00B20F4C"/>
    <w:rsid w:val="00B2157C"/>
    <w:rsid w:val="00B249AB"/>
    <w:rsid w:val="00B25305"/>
    <w:rsid w:val="00B3124A"/>
    <w:rsid w:val="00B3157F"/>
    <w:rsid w:val="00B32080"/>
    <w:rsid w:val="00B35427"/>
    <w:rsid w:val="00B4109A"/>
    <w:rsid w:val="00B43AB4"/>
    <w:rsid w:val="00B443B3"/>
    <w:rsid w:val="00B52D0B"/>
    <w:rsid w:val="00B55CCE"/>
    <w:rsid w:val="00B650E0"/>
    <w:rsid w:val="00B6586B"/>
    <w:rsid w:val="00B710B1"/>
    <w:rsid w:val="00B7329E"/>
    <w:rsid w:val="00B778DF"/>
    <w:rsid w:val="00B8187F"/>
    <w:rsid w:val="00B8222A"/>
    <w:rsid w:val="00B87E2B"/>
    <w:rsid w:val="00B929A6"/>
    <w:rsid w:val="00BA01B0"/>
    <w:rsid w:val="00BA3AE7"/>
    <w:rsid w:val="00BA63C9"/>
    <w:rsid w:val="00BA6838"/>
    <w:rsid w:val="00BB1872"/>
    <w:rsid w:val="00BB2DF2"/>
    <w:rsid w:val="00BC0E9F"/>
    <w:rsid w:val="00BC2163"/>
    <w:rsid w:val="00BC660E"/>
    <w:rsid w:val="00BD0EC8"/>
    <w:rsid w:val="00BD1BD6"/>
    <w:rsid w:val="00BD22EB"/>
    <w:rsid w:val="00BD37DF"/>
    <w:rsid w:val="00BD5964"/>
    <w:rsid w:val="00BD7D92"/>
    <w:rsid w:val="00BE145D"/>
    <w:rsid w:val="00BE40F1"/>
    <w:rsid w:val="00BE5606"/>
    <w:rsid w:val="00C0091A"/>
    <w:rsid w:val="00C04175"/>
    <w:rsid w:val="00C122C2"/>
    <w:rsid w:val="00C12A5B"/>
    <w:rsid w:val="00C13274"/>
    <w:rsid w:val="00C202D5"/>
    <w:rsid w:val="00C25BE0"/>
    <w:rsid w:val="00C33892"/>
    <w:rsid w:val="00C36112"/>
    <w:rsid w:val="00C3744D"/>
    <w:rsid w:val="00C41AC6"/>
    <w:rsid w:val="00C424C1"/>
    <w:rsid w:val="00C42F88"/>
    <w:rsid w:val="00C47834"/>
    <w:rsid w:val="00C47C8D"/>
    <w:rsid w:val="00C52264"/>
    <w:rsid w:val="00C52619"/>
    <w:rsid w:val="00C5437A"/>
    <w:rsid w:val="00C54501"/>
    <w:rsid w:val="00C55D95"/>
    <w:rsid w:val="00C56BD7"/>
    <w:rsid w:val="00C60CEC"/>
    <w:rsid w:val="00C62650"/>
    <w:rsid w:val="00C63A36"/>
    <w:rsid w:val="00C65232"/>
    <w:rsid w:val="00C679AA"/>
    <w:rsid w:val="00C74133"/>
    <w:rsid w:val="00C77FD5"/>
    <w:rsid w:val="00C80AE0"/>
    <w:rsid w:val="00C81873"/>
    <w:rsid w:val="00C81B78"/>
    <w:rsid w:val="00C8401D"/>
    <w:rsid w:val="00C8576C"/>
    <w:rsid w:val="00C92BF6"/>
    <w:rsid w:val="00CA131A"/>
    <w:rsid w:val="00CA188C"/>
    <w:rsid w:val="00CC3C69"/>
    <w:rsid w:val="00CC511E"/>
    <w:rsid w:val="00CD39E1"/>
    <w:rsid w:val="00CD69AB"/>
    <w:rsid w:val="00CD7597"/>
    <w:rsid w:val="00CE10E6"/>
    <w:rsid w:val="00CF087E"/>
    <w:rsid w:val="00CF58AC"/>
    <w:rsid w:val="00D027FE"/>
    <w:rsid w:val="00D05E89"/>
    <w:rsid w:val="00D07010"/>
    <w:rsid w:val="00D1297A"/>
    <w:rsid w:val="00D17B0F"/>
    <w:rsid w:val="00D2123C"/>
    <w:rsid w:val="00D21CCD"/>
    <w:rsid w:val="00D2283B"/>
    <w:rsid w:val="00D232BB"/>
    <w:rsid w:val="00D26485"/>
    <w:rsid w:val="00D31526"/>
    <w:rsid w:val="00D32082"/>
    <w:rsid w:val="00D3560F"/>
    <w:rsid w:val="00D363D9"/>
    <w:rsid w:val="00D42670"/>
    <w:rsid w:val="00D428B4"/>
    <w:rsid w:val="00D443A9"/>
    <w:rsid w:val="00D479E0"/>
    <w:rsid w:val="00D513AD"/>
    <w:rsid w:val="00D5225A"/>
    <w:rsid w:val="00D53383"/>
    <w:rsid w:val="00D5586F"/>
    <w:rsid w:val="00D55903"/>
    <w:rsid w:val="00D612A5"/>
    <w:rsid w:val="00D62837"/>
    <w:rsid w:val="00D6379E"/>
    <w:rsid w:val="00D65899"/>
    <w:rsid w:val="00D71349"/>
    <w:rsid w:val="00D8038E"/>
    <w:rsid w:val="00D80788"/>
    <w:rsid w:val="00D85E5B"/>
    <w:rsid w:val="00D87045"/>
    <w:rsid w:val="00D922DA"/>
    <w:rsid w:val="00D93EB3"/>
    <w:rsid w:val="00D94337"/>
    <w:rsid w:val="00D94B3B"/>
    <w:rsid w:val="00DA0B4B"/>
    <w:rsid w:val="00DA2394"/>
    <w:rsid w:val="00DA3828"/>
    <w:rsid w:val="00DB2E60"/>
    <w:rsid w:val="00DB641D"/>
    <w:rsid w:val="00DB7496"/>
    <w:rsid w:val="00DC3B46"/>
    <w:rsid w:val="00DC3D49"/>
    <w:rsid w:val="00DD35F8"/>
    <w:rsid w:val="00DD48D7"/>
    <w:rsid w:val="00DD6E79"/>
    <w:rsid w:val="00DE1690"/>
    <w:rsid w:val="00DE2A0A"/>
    <w:rsid w:val="00DE371B"/>
    <w:rsid w:val="00DF70B4"/>
    <w:rsid w:val="00E01728"/>
    <w:rsid w:val="00E02C14"/>
    <w:rsid w:val="00E02E23"/>
    <w:rsid w:val="00E04193"/>
    <w:rsid w:val="00E064E9"/>
    <w:rsid w:val="00E11263"/>
    <w:rsid w:val="00E13266"/>
    <w:rsid w:val="00E135ED"/>
    <w:rsid w:val="00E174BE"/>
    <w:rsid w:val="00E17D35"/>
    <w:rsid w:val="00E23806"/>
    <w:rsid w:val="00E33FF2"/>
    <w:rsid w:val="00E35EFA"/>
    <w:rsid w:val="00E3684C"/>
    <w:rsid w:val="00E44AF0"/>
    <w:rsid w:val="00E5094B"/>
    <w:rsid w:val="00E52281"/>
    <w:rsid w:val="00E53552"/>
    <w:rsid w:val="00E6450F"/>
    <w:rsid w:val="00E6638B"/>
    <w:rsid w:val="00E718BA"/>
    <w:rsid w:val="00E7194B"/>
    <w:rsid w:val="00E76565"/>
    <w:rsid w:val="00E820E7"/>
    <w:rsid w:val="00E85D90"/>
    <w:rsid w:val="00E877A7"/>
    <w:rsid w:val="00E87AF5"/>
    <w:rsid w:val="00E92822"/>
    <w:rsid w:val="00E9448E"/>
    <w:rsid w:val="00E97DDF"/>
    <w:rsid w:val="00EA108A"/>
    <w:rsid w:val="00EA2647"/>
    <w:rsid w:val="00EB0B16"/>
    <w:rsid w:val="00EB1467"/>
    <w:rsid w:val="00EB1D49"/>
    <w:rsid w:val="00EB2003"/>
    <w:rsid w:val="00EB368E"/>
    <w:rsid w:val="00EB6922"/>
    <w:rsid w:val="00EC22D7"/>
    <w:rsid w:val="00EC2452"/>
    <w:rsid w:val="00EC5952"/>
    <w:rsid w:val="00ED24C8"/>
    <w:rsid w:val="00ED4919"/>
    <w:rsid w:val="00EE1F0F"/>
    <w:rsid w:val="00EF026D"/>
    <w:rsid w:val="00EF0E95"/>
    <w:rsid w:val="00EF344F"/>
    <w:rsid w:val="00EF5DFC"/>
    <w:rsid w:val="00F06E64"/>
    <w:rsid w:val="00F074B0"/>
    <w:rsid w:val="00F07F25"/>
    <w:rsid w:val="00F115D7"/>
    <w:rsid w:val="00F11B76"/>
    <w:rsid w:val="00F13E00"/>
    <w:rsid w:val="00F20768"/>
    <w:rsid w:val="00F21040"/>
    <w:rsid w:val="00F24AAA"/>
    <w:rsid w:val="00F33A6C"/>
    <w:rsid w:val="00F35946"/>
    <w:rsid w:val="00F409E3"/>
    <w:rsid w:val="00F432AE"/>
    <w:rsid w:val="00F470E1"/>
    <w:rsid w:val="00F5237D"/>
    <w:rsid w:val="00F53391"/>
    <w:rsid w:val="00F60070"/>
    <w:rsid w:val="00F61679"/>
    <w:rsid w:val="00F655BE"/>
    <w:rsid w:val="00F6754D"/>
    <w:rsid w:val="00F71D4C"/>
    <w:rsid w:val="00F77266"/>
    <w:rsid w:val="00F77EE9"/>
    <w:rsid w:val="00F807A1"/>
    <w:rsid w:val="00F81BC6"/>
    <w:rsid w:val="00F82433"/>
    <w:rsid w:val="00F844BD"/>
    <w:rsid w:val="00FA33AE"/>
    <w:rsid w:val="00FA3D0F"/>
    <w:rsid w:val="00FA6F1D"/>
    <w:rsid w:val="00FB22FE"/>
    <w:rsid w:val="00FC3A5F"/>
    <w:rsid w:val="00FC4FB7"/>
    <w:rsid w:val="00FC6C72"/>
    <w:rsid w:val="00FD228C"/>
    <w:rsid w:val="00FD26B3"/>
    <w:rsid w:val="00FD41B5"/>
    <w:rsid w:val="00FD621F"/>
    <w:rsid w:val="00FE17FD"/>
    <w:rsid w:val="00FE2B62"/>
    <w:rsid w:val="00FE797E"/>
    <w:rsid w:val="00FF1A36"/>
    <w:rsid w:val="00FF28ED"/>
    <w:rsid w:val="00FF2958"/>
    <w:rsid w:val="00FF4317"/>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17917"/>
  <w14:defaultImageDpi w14:val="300"/>
  <w15:docId w15:val="{9050D189-03CC-FE4B-A7F4-A69DB2F1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9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0A68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AC6"/>
    <w:rPr>
      <w:sz w:val="18"/>
      <w:szCs w:val="18"/>
    </w:rPr>
  </w:style>
  <w:style w:type="paragraph" w:styleId="CommentText">
    <w:name w:val="annotation text"/>
    <w:basedOn w:val="Normal"/>
    <w:link w:val="CommentTextChar"/>
    <w:uiPriority w:val="99"/>
    <w:unhideWhenUsed/>
    <w:rsid w:val="00C41AC6"/>
    <w:pPr>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C41AC6"/>
    <w:rPr>
      <w:rFonts w:eastAsiaTheme="minorHAnsi"/>
    </w:rPr>
  </w:style>
  <w:style w:type="paragraph" w:styleId="NormalWeb">
    <w:name w:val="Normal (Web)"/>
    <w:basedOn w:val="Normal"/>
    <w:uiPriority w:val="99"/>
    <w:rsid w:val="00C41AC6"/>
    <w:pPr>
      <w:spacing w:before="100" w:beforeAutospacing="1" w:after="100" w:afterAutospacing="1"/>
    </w:pPr>
    <w:rPr>
      <w:rFonts w:ascii="Times" w:eastAsia="MS ??" w:hAnsi="Times" w:cs="Times"/>
      <w:sz w:val="20"/>
      <w:szCs w:val="20"/>
      <w:lang w:eastAsia="en-US"/>
    </w:rPr>
  </w:style>
  <w:style w:type="paragraph" w:styleId="BalloonText">
    <w:name w:val="Balloon Text"/>
    <w:basedOn w:val="Normal"/>
    <w:link w:val="BalloonTextChar"/>
    <w:uiPriority w:val="99"/>
    <w:semiHidden/>
    <w:unhideWhenUsed/>
    <w:rsid w:val="00C41AC6"/>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C41AC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A1D07"/>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AA1D07"/>
    <w:rPr>
      <w:rFonts w:eastAsiaTheme="minorHAnsi"/>
      <w:b/>
      <w:bCs/>
      <w:sz w:val="20"/>
      <w:szCs w:val="20"/>
    </w:rPr>
  </w:style>
  <w:style w:type="paragraph" w:styleId="Revision">
    <w:name w:val="Revision"/>
    <w:hidden/>
    <w:uiPriority w:val="99"/>
    <w:semiHidden/>
    <w:rsid w:val="00B55CCE"/>
  </w:style>
  <w:style w:type="character" w:customStyle="1" w:styleId="apple-converted-space">
    <w:name w:val="apple-converted-space"/>
    <w:basedOn w:val="DefaultParagraphFont"/>
    <w:rsid w:val="00FF2958"/>
  </w:style>
  <w:style w:type="character" w:styleId="Hyperlink">
    <w:name w:val="Hyperlink"/>
    <w:basedOn w:val="DefaultParagraphFont"/>
    <w:uiPriority w:val="99"/>
    <w:unhideWhenUsed/>
    <w:rsid w:val="00CF087E"/>
    <w:rPr>
      <w:color w:val="0000FF"/>
      <w:u w:val="single"/>
    </w:rPr>
  </w:style>
  <w:style w:type="character" w:customStyle="1" w:styleId="UnresolvedMention1">
    <w:name w:val="Unresolved Mention1"/>
    <w:basedOn w:val="DefaultParagraphFont"/>
    <w:uiPriority w:val="99"/>
    <w:semiHidden/>
    <w:unhideWhenUsed/>
    <w:rsid w:val="0078556C"/>
    <w:rPr>
      <w:color w:val="605E5C"/>
      <w:shd w:val="clear" w:color="auto" w:fill="E1DFDD"/>
    </w:rPr>
  </w:style>
  <w:style w:type="character" w:customStyle="1" w:styleId="current-selection">
    <w:name w:val="current-selection"/>
    <w:basedOn w:val="DefaultParagraphFont"/>
    <w:rsid w:val="007D15D6"/>
  </w:style>
  <w:style w:type="character" w:styleId="Strong">
    <w:name w:val="Strong"/>
    <w:basedOn w:val="DefaultParagraphFont"/>
    <w:uiPriority w:val="22"/>
    <w:qFormat/>
    <w:rsid w:val="002F7317"/>
    <w:rPr>
      <w:b/>
      <w:bCs/>
    </w:rPr>
  </w:style>
  <w:style w:type="character" w:customStyle="1" w:styleId="Heading1Char">
    <w:name w:val="Heading 1 Char"/>
    <w:basedOn w:val="DefaultParagraphFont"/>
    <w:link w:val="Heading1"/>
    <w:uiPriority w:val="9"/>
    <w:rsid w:val="000A68A8"/>
    <w:rPr>
      <w:rFonts w:ascii="Times New Roman" w:eastAsia="Times New Roman" w:hAnsi="Times New Roman" w:cs="Times New Roman"/>
      <w:b/>
      <w:bCs/>
      <w:kern w:val="36"/>
      <w:sz w:val="48"/>
      <w:szCs w:val="48"/>
      <w:lang w:val="en-GB" w:eastAsia="en-GB"/>
    </w:rPr>
  </w:style>
  <w:style w:type="character" w:customStyle="1" w:styleId="nlmarticle-title">
    <w:name w:val="nlm_article-title"/>
    <w:basedOn w:val="DefaultParagraphFont"/>
    <w:rsid w:val="000A68A8"/>
  </w:style>
  <w:style w:type="character" w:customStyle="1" w:styleId="contribdegrees">
    <w:name w:val="contribdegrees"/>
    <w:basedOn w:val="DefaultParagraphFont"/>
    <w:rsid w:val="000A68A8"/>
  </w:style>
  <w:style w:type="paragraph" w:styleId="ListParagraph">
    <w:name w:val="List Paragraph"/>
    <w:basedOn w:val="Normal"/>
    <w:uiPriority w:val="34"/>
    <w:qFormat/>
    <w:rsid w:val="009F7068"/>
    <w:pPr>
      <w:ind w:left="720"/>
      <w:contextualSpacing/>
    </w:pPr>
    <w:rPr>
      <w:lang w:eastAsia="en-US"/>
    </w:rPr>
  </w:style>
  <w:style w:type="character" w:customStyle="1" w:styleId="UnresolvedMention2">
    <w:name w:val="Unresolved Mention2"/>
    <w:basedOn w:val="DefaultParagraphFont"/>
    <w:uiPriority w:val="99"/>
    <w:semiHidden/>
    <w:unhideWhenUsed/>
    <w:rsid w:val="00B249AB"/>
    <w:rPr>
      <w:color w:val="605E5C"/>
      <w:shd w:val="clear" w:color="auto" w:fill="E1DFDD"/>
    </w:rPr>
  </w:style>
  <w:style w:type="character" w:customStyle="1" w:styleId="js-inst-open-url-holders-nodoi">
    <w:name w:val="js-inst-open-url-holders-nodoi"/>
    <w:basedOn w:val="DefaultParagraphFont"/>
    <w:rsid w:val="003E1090"/>
  </w:style>
  <w:style w:type="character" w:styleId="FollowedHyperlink">
    <w:name w:val="FollowedHyperlink"/>
    <w:basedOn w:val="DefaultParagraphFont"/>
    <w:uiPriority w:val="99"/>
    <w:semiHidden/>
    <w:unhideWhenUsed/>
    <w:rsid w:val="002D7F0A"/>
    <w:rPr>
      <w:color w:val="800080" w:themeColor="followedHyperlink"/>
      <w:u w:val="single"/>
    </w:rPr>
  </w:style>
  <w:style w:type="paragraph" w:styleId="Footer">
    <w:name w:val="footer"/>
    <w:basedOn w:val="Normal"/>
    <w:link w:val="FooterChar"/>
    <w:uiPriority w:val="99"/>
    <w:unhideWhenUsed/>
    <w:rsid w:val="00E02E23"/>
    <w:pPr>
      <w:tabs>
        <w:tab w:val="center" w:pos="4513"/>
        <w:tab w:val="right" w:pos="9026"/>
      </w:tabs>
    </w:pPr>
  </w:style>
  <w:style w:type="character" w:customStyle="1" w:styleId="FooterChar">
    <w:name w:val="Footer Char"/>
    <w:basedOn w:val="DefaultParagraphFont"/>
    <w:link w:val="Footer"/>
    <w:uiPriority w:val="99"/>
    <w:rsid w:val="00E02E23"/>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02E23"/>
  </w:style>
  <w:style w:type="paragraph" w:styleId="Header">
    <w:name w:val="header"/>
    <w:basedOn w:val="Normal"/>
    <w:link w:val="HeaderChar"/>
    <w:uiPriority w:val="99"/>
    <w:unhideWhenUsed/>
    <w:rsid w:val="0032222D"/>
    <w:pPr>
      <w:tabs>
        <w:tab w:val="center" w:pos="4513"/>
        <w:tab w:val="right" w:pos="9026"/>
      </w:tabs>
    </w:pPr>
  </w:style>
  <w:style w:type="character" w:customStyle="1" w:styleId="HeaderChar">
    <w:name w:val="Header Char"/>
    <w:basedOn w:val="DefaultParagraphFont"/>
    <w:link w:val="Header"/>
    <w:uiPriority w:val="99"/>
    <w:rsid w:val="0032222D"/>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0A4A83"/>
    <w:rPr>
      <w:color w:val="605E5C"/>
      <w:shd w:val="clear" w:color="auto" w:fill="E1DFDD"/>
    </w:rPr>
  </w:style>
  <w:style w:type="character" w:styleId="Emphasis">
    <w:name w:val="Emphasis"/>
    <w:basedOn w:val="DefaultParagraphFont"/>
    <w:uiPriority w:val="20"/>
    <w:qFormat/>
    <w:rsid w:val="00B65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7087">
      <w:bodyDiv w:val="1"/>
      <w:marLeft w:val="0"/>
      <w:marRight w:val="0"/>
      <w:marTop w:val="0"/>
      <w:marBottom w:val="0"/>
      <w:divBdr>
        <w:top w:val="none" w:sz="0" w:space="0" w:color="auto"/>
        <w:left w:val="none" w:sz="0" w:space="0" w:color="auto"/>
        <w:bottom w:val="none" w:sz="0" w:space="0" w:color="auto"/>
        <w:right w:val="none" w:sz="0" w:space="0" w:color="auto"/>
      </w:divBdr>
      <w:divsChild>
        <w:div w:id="1236742548">
          <w:marLeft w:val="0"/>
          <w:marRight w:val="0"/>
          <w:marTop w:val="0"/>
          <w:marBottom w:val="0"/>
          <w:divBdr>
            <w:top w:val="none" w:sz="0" w:space="0" w:color="auto"/>
            <w:left w:val="none" w:sz="0" w:space="0" w:color="auto"/>
            <w:bottom w:val="none" w:sz="0" w:space="0" w:color="auto"/>
            <w:right w:val="none" w:sz="0" w:space="0" w:color="auto"/>
          </w:divBdr>
          <w:divsChild>
            <w:div w:id="1209411405">
              <w:marLeft w:val="0"/>
              <w:marRight w:val="0"/>
              <w:marTop w:val="0"/>
              <w:marBottom w:val="0"/>
              <w:divBdr>
                <w:top w:val="none" w:sz="0" w:space="0" w:color="auto"/>
                <w:left w:val="none" w:sz="0" w:space="0" w:color="auto"/>
                <w:bottom w:val="none" w:sz="0" w:space="0" w:color="auto"/>
                <w:right w:val="none" w:sz="0" w:space="0" w:color="auto"/>
              </w:divBdr>
              <w:divsChild>
                <w:div w:id="81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2641">
      <w:bodyDiv w:val="1"/>
      <w:marLeft w:val="0"/>
      <w:marRight w:val="0"/>
      <w:marTop w:val="0"/>
      <w:marBottom w:val="0"/>
      <w:divBdr>
        <w:top w:val="none" w:sz="0" w:space="0" w:color="auto"/>
        <w:left w:val="none" w:sz="0" w:space="0" w:color="auto"/>
        <w:bottom w:val="none" w:sz="0" w:space="0" w:color="auto"/>
        <w:right w:val="none" w:sz="0" w:space="0" w:color="auto"/>
      </w:divBdr>
    </w:div>
    <w:div w:id="223836369">
      <w:bodyDiv w:val="1"/>
      <w:marLeft w:val="0"/>
      <w:marRight w:val="0"/>
      <w:marTop w:val="0"/>
      <w:marBottom w:val="0"/>
      <w:divBdr>
        <w:top w:val="none" w:sz="0" w:space="0" w:color="auto"/>
        <w:left w:val="none" w:sz="0" w:space="0" w:color="auto"/>
        <w:bottom w:val="none" w:sz="0" w:space="0" w:color="auto"/>
        <w:right w:val="none" w:sz="0" w:space="0" w:color="auto"/>
      </w:divBdr>
      <w:divsChild>
        <w:div w:id="1543588102">
          <w:marLeft w:val="0"/>
          <w:marRight w:val="0"/>
          <w:marTop w:val="0"/>
          <w:marBottom w:val="0"/>
          <w:divBdr>
            <w:top w:val="none" w:sz="0" w:space="0" w:color="auto"/>
            <w:left w:val="none" w:sz="0" w:space="0" w:color="auto"/>
            <w:bottom w:val="none" w:sz="0" w:space="0" w:color="auto"/>
            <w:right w:val="none" w:sz="0" w:space="0" w:color="auto"/>
          </w:divBdr>
          <w:divsChild>
            <w:div w:id="771321676">
              <w:marLeft w:val="0"/>
              <w:marRight w:val="0"/>
              <w:marTop w:val="0"/>
              <w:marBottom w:val="0"/>
              <w:divBdr>
                <w:top w:val="none" w:sz="0" w:space="0" w:color="auto"/>
                <w:left w:val="none" w:sz="0" w:space="0" w:color="auto"/>
                <w:bottom w:val="none" w:sz="0" w:space="0" w:color="auto"/>
                <w:right w:val="none" w:sz="0" w:space="0" w:color="auto"/>
              </w:divBdr>
              <w:divsChild>
                <w:div w:id="4853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5341">
      <w:bodyDiv w:val="1"/>
      <w:marLeft w:val="0"/>
      <w:marRight w:val="0"/>
      <w:marTop w:val="0"/>
      <w:marBottom w:val="0"/>
      <w:divBdr>
        <w:top w:val="none" w:sz="0" w:space="0" w:color="auto"/>
        <w:left w:val="none" w:sz="0" w:space="0" w:color="auto"/>
        <w:bottom w:val="none" w:sz="0" w:space="0" w:color="auto"/>
        <w:right w:val="none" w:sz="0" w:space="0" w:color="auto"/>
      </w:divBdr>
      <w:divsChild>
        <w:div w:id="840579987">
          <w:marLeft w:val="0"/>
          <w:marRight w:val="0"/>
          <w:marTop w:val="0"/>
          <w:marBottom w:val="0"/>
          <w:divBdr>
            <w:top w:val="none" w:sz="0" w:space="0" w:color="auto"/>
            <w:left w:val="none" w:sz="0" w:space="0" w:color="auto"/>
            <w:bottom w:val="none" w:sz="0" w:space="0" w:color="auto"/>
            <w:right w:val="none" w:sz="0" w:space="0" w:color="auto"/>
          </w:divBdr>
        </w:div>
        <w:div w:id="113671450">
          <w:marLeft w:val="0"/>
          <w:marRight w:val="0"/>
          <w:marTop w:val="0"/>
          <w:marBottom w:val="0"/>
          <w:divBdr>
            <w:top w:val="none" w:sz="0" w:space="0" w:color="auto"/>
            <w:left w:val="none" w:sz="0" w:space="0" w:color="auto"/>
            <w:bottom w:val="none" w:sz="0" w:space="0" w:color="auto"/>
            <w:right w:val="none" w:sz="0" w:space="0" w:color="auto"/>
          </w:divBdr>
        </w:div>
        <w:div w:id="60908668">
          <w:marLeft w:val="0"/>
          <w:marRight w:val="0"/>
          <w:marTop w:val="0"/>
          <w:marBottom w:val="0"/>
          <w:divBdr>
            <w:top w:val="none" w:sz="0" w:space="0" w:color="auto"/>
            <w:left w:val="none" w:sz="0" w:space="0" w:color="auto"/>
            <w:bottom w:val="none" w:sz="0" w:space="0" w:color="auto"/>
            <w:right w:val="none" w:sz="0" w:space="0" w:color="auto"/>
          </w:divBdr>
        </w:div>
      </w:divsChild>
    </w:div>
    <w:div w:id="398594870">
      <w:bodyDiv w:val="1"/>
      <w:marLeft w:val="0"/>
      <w:marRight w:val="0"/>
      <w:marTop w:val="0"/>
      <w:marBottom w:val="0"/>
      <w:divBdr>
        <w:top w:val="none" w:sz="0" w:space="0" w:color="auto"/>
        <w:left w:val="none" w:sz="0" w:space="0" w:color="auto"/>
        <w:bottom w:val="none" w:sz="0" w:space="0" w:color="auto"/>
        <w:right w:val="none" w:sz="0" w:space="0" w:color="auto"/>
      </w:divBdr>
      <w:divsChild>
        <w:div w:id="1244533528">
          <w:marLeft w:val="0"/>
          <w:marRight w:val="0"/>
          <w:marTop w:val="0"/>
          <w:marBottom w:val="0"/>
          <w:divBdr>
            <w:top w:val="none" w:sz="0" w:space="0" w:color="auto"/>
            <w:left w:val="none" w:sz="0" w:space="0" w:color="auto"/>
            <w:bottom w:val="none" w:sz="0" w:space="0" w:color="auto"/>
            <w:right w:val="none" w:sz="0" w:space="0" w:color="auto"/>
          </w:divBdr>
          <w:divsChild>
            <w:div w:id="1982268551">
              <w:marLeft w:val="0"/>
              <w:marRight w:val="0"/>
              <w:marTop w:val="0"/>
              <w:marBottom w:val="0"/>
              <w:divBdr>
                <w:top w:val="none" w:sz="0" w:space="0" w:color="auto"/>
                <w:left w:val="none" w:sz="0" w:space="0" w:color="auto"/>
                <w:bottom w:val="none" w:sz="0" w:space="0" w:color="auto"/>
                <w:right w:val="none" w:sz="0" w:space="0" w:color="auto"/>
              </w:divBdr>
              <w:divsChild>
                <w:div w:id="21400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5176">
      <w:bodyDiv w:val="1"/>
      <w:marLeft w:val="0"/>
      <w:marRight w:val="0"/>
      <w:marTop w:val="0"/>
      <w:marBottom w:val="0"/>
      <w:divBdr>
        <w:top w:val="none" w:sz="0" w:space="0" w:color="auto"/>
        <w:left w:val="none" w:sz="0" w:space="0" w:color="auto"/>
        <w:bottom w:val="none" w:sz="0" w:space="0" w:color="auto"/>
        <w:right w:val="none" w:sz="0" w:space="0" w:color="auto"/>
      </w:divBdr>
    </w:div>
    <w:div w:id="522475486">
      <w:bodyDiv w:val="1"/>
      <w:marLeft w:val="0"/>
      <w:marRight w:val="0"/>
      <w:marTop w:val="0"/>
      <w:marBottom w:val="0"/>
      <w:divBdr>
        <w:top w:val="none" w:sz="0" w:space="0" w:color="auto"/>
        <w:left w:val="none" w:sz="0" w:space="0" w:color="auto"/>
        <w:bottom w:val="none" w:sz="0" w:space="0" w:color="auto"/>
        <w:right w:val="none" w:sz="0" w:space="0" w:color="auto"/>
      </w:divBdr>
    </w:div>
    <w:div w:id="531918062">
      <w:bodyDiv w:val="1"/>
      <w:marLeft w:val="0"/>
      <w:marRight w:val="0"/>
      <w:marTop w:val="0"/>
      <w:marBottom w:val="0"/>
      <w:divBdr>
        <w:top w:val="none" w:sz="0" w:space="0" w:color="auto"/>
        <w:left w:val="none" w:sz="0" w:space="0" w:color="auto"/>
        <w:bottom w:val="none" w:sz="0" w:space="0" w:color="auto"/>
        <w:right w:val="none" w:sz="0" w:space="0" w:color="auto"/>
      </w:divBdr>
    </w:div>
    <w:div w:id="559630636">
      <w:bodyDiv w:val="1"/>
      <w:marLeft w:val="0"/>
      <w:marRight w:val="0"/>
      <w:marTop w:val="0"/>
      <w:marBottom w:val="0"/>
      <w:divBdr>
        <w:top w:val="none" w:sz="0" w:space="0" w:color="auto"/>
        <w:left w:val="none" w:sz="0" w:space="0" w:color="auto"/>
        <w:bottom w:val="none" w:sz="0" w:space="0" w:color="auto"/>
        <w:right w:val="none" w:sz="0" w:space="0" w:color="auto"/>
      </w:divBdr>
      <w:divsChild>
        <w:div w:id="478036160">
          <w:marLeft w:val="0"/>
          <w:marRight w:val="0"/>
          <w:marTop w:val="0"/>
          <w:marBottom w:val="0"/>
          <w:divBdr>
            <w:top w:val="none" w:sz="0" w:space="0" w:color="auto"/>
            <w:left w:val="none" w:sz="0" w:space="0" w:color="auto"/>
            <w:bottom w:val="none" w:sz="0" w:space="0" w:color="auto"/>
            <w:right w:val="none" w:sz="0" w:space="0" w:color="auto"/>
          </w:divBdr>
          <w:divsChild>
            <w:div w:id="1618951343">
              <w:marLeft w:val="0"/>
              <w:marRight w:val="0"/>
              <w:marTop w:val="0"/>
              <w:marBottom w:val="0"/>
              <w:divBdr>
                <w:top w:val="none" w:sz="0" w:space="0" w:color="auto"/>
                <w:left w:val="none" w:sz="0" w:space="0" w:color="auto"/>
                <w:bottom w:val="none" w:sz="0" w:space="0" w:color="auto"/>
                <w:right w:val="none" w:sz="0" w:space="0" w:color="auto"/>
              </w:divBdr>
              <w:divsChild>
                <w:div w:id="7378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6825">
      <w:bodyDiv w:val="1"/>
      <w:marLeft w:val="0"/>
      <w:marRight w:val="0"/>
      <w:marTop w:val="0"/>
      <w:marBottom w:val="0"/>
      <w:divBdr>
        <w:top w:val="none" w:sz="0" w:space="0" w:color="auto"/>
        <w:left w:val="none" w:sz="0" w:space="0" w:color="auto"/>
        <w:bottom w:val="none" w:sz="0" w:space="0" w:color="auto"/>
        <w:right w:val="none" w:sz="0" w:space="0" w:color="auto"/>
      </w:divBdr>
      <w:divsChild>
        <w:div w:id="621157620">
          <w:marLeft w:val="0"/>
          <w:marRight w:val="0"/>
          <w:marTop w:val="0"/>
          <w:marBottom w:val="0"/>
          <w:divBdr>
            <w:top w:val="none" w:sz="0" w:space="0" w:color="auto"/>
            <w:left w:val="none" w:sz="0" w:space="0" w:color="auto"/>
            <w:bottom w:val="none" w:sz="0" w:space="0" w:color="auto"/>
            <w:right w:val="none" w:sz="0" w:space="0" w:color="auto"/>
          </w:divBdr>
        </w:div>
        <w:div w:id="868108508">
          <w:marLeft w:val="0"/>
          <w:marRight w:val="0"/>
          <w:marTop w:val="0"/>
          <w:marBottom w:val="0"/>
          <w:divBdr>
            <w:top w:val="none" w:sz="0" w:space="0" w:color="auto"/>
            <w:left w:val="none" w:sz="0" w:space="0" w:color="auto"/>
            <w:bottom w:val="none" w:sz="0" w:space="0" w:color="auto"/>
            <w:right w:val="none" w:sz="0" w:space="0" w:color="auto"/>
          </w:divBdr>
          <w:divsChild>
            <w:div w:id="1359741563">
              <w:marLeft w:val="0"/>
              <w:marRight w:val="0"/>
              <w:marTop w:val="0"/>
              <w:marBottom w:val="0"/>
              <w:divBdr>
                <w:top w:val="none" w:sz="0" w:space="0" w:color="auto"/>
                <w:left w:val="none" w:sz="0" w:space="0" w:color="auto"/>
                <w:bottom w:val="none" w:sz="0" w:space="0" w:color="auto"/>
                <w:right w:val="none" w:sz="0" w:space="0" w:color="auto"/>
              </w:divBdr>
            </w:div>
          </w:divsChild>
        </w:div>
        <w:div w:id="931546656">
          <w:marLeft w:val="0"/>
          <w:marRight w:val="0"/>
          <w:marTop w:val="0"/>
          <w:marBottom w:val="0"/>
          <w:divBdr>
            <w:top w:val="none" w:sz="0" w:space="0" w:color="auto"/>
            <w:left w:val="none" w:sz="0" w:space="0" w:color="auto"/>
            <w:bottom w:val="none" w:sz="0" w:space="0" w:color="auto"/>
            <w:right w:val="none" w:sz="0" w:space="0" w:color="auto"/>
          </w:divBdr>
        </w:div>
        <w:div w:id="1324166502">
          <w:marLeft w:val="0"/>
          <w:marRight w:val="0"/>
          <w:marTop w:val="0"/>
          <w:marBottom w:val="0"/>
          <w:divBdr>
            <w:top w:val="none" w:sz="0" w:space="0" w:color="auto"/>
            <w:left w:val="none" w:sz="0" w:space="0" w:color="auto"/>
            <w:bottom w:val="none" w:sz="0" w:space="0" w:color="auto"/>
            <w:right w:val="none" w:sz="0" w:space="0" w:color="auto"/>
          </w:divBdr>
        </w:div>
      </w:divsChild>
    </w:div>
    <w:div w:id="769424513">
      <w:bodyDiv w:val="1"/>
      <w:marLeft w:val="0"/>
      <w:marRight w:val="0"/>
      <w:marTop w:val="0"/>
      <w:marBottom w:val="0"/>
      <w:divBdr>
        <w:top w:val="none" w:sz="0" w:space="0" w:color="auto"/>
        <w:left w:val="none" w:sz="0" w:space="0" w:color="auto"/>
        <w:bottom w:val="none" w:sz="0" w:space="0" w:color="auto"/>
        <w:right w:val="none" w:sz="0" w:space="0" w:color="auto"/>
      </w:divBdr>
    </w:div>
    <w:div w:id="934364375">
      <w:bodyDiv w:val="1"/>
      <w:marLeft w:val="0"/>
      <w:marRight w:val="0"/>
      <w:marTop w:val="0"/>
      <w:marBottom w:val="0"/>
      <w:divBdr>
        <w:top w:val="none" w:sz="0" w:space="0" w:color="auto"/>
        <w:left w:val="none" w:sz="0" w:space="0" w:color="auto"/>
        <w:bottom w:val="none" w:sz="0" w:space="0" w:color="auto"/>
        <w:right w:val="none" w:sz="0" w:space="0" w:color="auto"/>
      </w:divBdr>
    </w:div>
    <w:div w:id="1074007871">
      <w:bodyDiv w:val="1"/>
      <w:marLeft w:val="0"/>
      <w:marRight w:val="0"/>
      <w:marTop w:val="0"/>
      <w:marBottom w:val="0"/>
      <w:divBdr>
        <w:top w:val="none" w:sz="0" w:space="0" w:color="auto"/>
        <w:left w:val="none" w:sz="0" w:space="0" w:color="auto"/>
        <w:bottom w:val="none" w:sz="0" w:space="0" w:color="auto"/>
        <w:right w:val="none" w:sz="0" w:space="0" w:color="auto"/>
      </w:divBdr>
      <w:divsChild>
        <w:div w:id="1743794735">
          <w:marLeft w:val="0"/>
          <w:marRight w:val="0"/>
          <w:marTop w:val="0"/>
          <w:marBottom w:val="0"/>
          <w:divBdr>
            <w:top w:val="none" w:sz="0" w:space="0" w:color="auto"/>
            <w:left w:val="none" w:sz="0" w:space="0" w:color="auto"/>
            <w:bottom w:val="none" w:sz="0" w:space="0" w:color="auto"/>
            <w:right w:val="none" w:sz="0" w:space="0" w:color="auto"/>
          </w:divBdr>
          <w:divsChild>
            <w:div w:id="369500762">
              <w:marLeft w:val="0"/>
              <w:marRight w:val="0"/>
              <w:marTop w:val="0"/>
              <w:marBottom w:val="0"/>
              <w:divBdr>
                <w:top w:val="none" w:sz="0" w:space="0" w:color="auto"/>
                <w:left w:val="none" w:sz="0" w:space="0" w:color="auto"/>
                <w:bottom w:val="none" w:sz="0" w:space="0" w:color="auto"/>
                <w:right w:val="none" w:sz="0" w:space="0" w:color="auto"/>
              </w:divBdr>
              <w:divsChild>
                <w:div w:id="132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8469">
      <w:bodyDiv w:val="1"/>
      <w:marLeft w:val="0"/>
      <w:marRight w:val="0"/>
      <w:marTop w:val="0"/>
      <w:marBottom w:val="0"/>
      <w:divBdr>
        <w:top w:val="none" w:sz="0" w:space="0" w:color="auto"/>
        <w:left w:val="none" w:sz="0" w:space="0" w:color="auto"/>
        <w:bottom w:val="none" w:sz="0" w:space="0" w:color="auto"/>
        <w:right w:val="none" w:sz="0" w:space="0" w:color="auto"/>
      </w:divBdr>
      <w:divsChild>
        <w:div w:id="209077247">
          <w:marLeft w:val="0"/>
          <w:marRight w:val="0"/>
          <w:marTop w:val="0"/>
          <w:marBottom w:val="0"/>
          <w:divBdr>
            <w:top w:val="none" w:sz="0" w:space="0" w:color="auto"/>
            <w:left w:val="none" w:sz="0" w:space="0" w:color="auto"/>
            <w:bottom w:val="none" w:sz="0" w:space="0" w:color="auto"/>
            <w:right w:val="none" w:sz="0" w:space="0" w:color="auto"/>
          </w:divBdr>
        </w:div>
        <w:div w:id="643201419">
          <w:marLeft w:val="0"/>
          <w:marRight w:val="0"/>
          <w:marTop w:val="0"/>
          <w:marBottom w:val="0"/>
          <w:divBdr>
            <w:top w:val="none" w:sz="0" w:space="0" w:color="auto"/>
            <w:left w:val="none" w:sz="0" w:space="0" w:color="auto"/>
            <w:bottom w:val="none" w:sz="0" w:space="0" w:color="auto"/>
            <w:right w:val="none" w:sz="0" w:space="0" w:color="auto"/>
          </w:divBdr>
        </w:div>
        <w:div w:id="1836334785">
          <w:marLeft w:val="0"/>
          <w:marRight w:val="0"/>
          <w:marTop w:val="0"/>
          <w:marBottom w:val="0"/>
          <w:divBdr>
            <w:top w:val="none" w:sz="0" w:space="0" w:color="auto"/>
            <w:left w:val="none" w:sz="0" w:space="0" w:color="auto"/>
            <w:bottom w:val="none" w:sz="0" w:space="0" w:color="auto"/>
            <w:right w:val="none" w:sz="0" w:space="0" w:color="auto"/>
          </w:divBdr>
        </w:div>
        <w:div w:id="1928924047">
          <w:marLeft w:val="0"/>
          <w:marRight w:val="0"/>
          <w:marTop w:val="0"/>
          <w:marBottom w:val="0"/>
          <w:divBdr>
            <w:top w:val="none" w:sz="0" w:space="0" w:color="auto"/>
            <w:left w:val="none" w:sz="0" w:space="0" w:color="auto"/>
            <w:bottom w:val="none" w:sz="0" w:space="0" w:color="auto"/>
            <w:right w:val="none" w:sz="0" w:space="0" w:color="auto"/>
          </w:divBdr>
        </w:div>
        <w:div w:id="2011759471">
          <w:marLeft w:val="0"/>
          <w:marRight w:val="0"/>
          <w:marTop w:val="0"/>
          <w:marBottom w:val="0"/>
          <w:divBdr>
            <w:top w:val="none" w:sz="0" w:space="0" w:color="auto"/>
            <w:left w:val="none" w:sz="0" w:space="0" w:color="auto"/>
            <w:bottom w:val="none" w:sz="0" w:space="0" w:color="auto"/>
            <w:right w:val="none" w:sz="0" w:space="0" w:color="auto"/>
          </w:divBdr>
        </w:div>
      </w:divsChild>
    </w:div>
    <w:div w:id="1145857519">
      <w:bodyDiv w:val="1"/>
      <w:marLeft w:val="0"/>
      <w:marRight w:val="0"/>
      <w:marTop w:val="0"/>
      <w:marBottom w:val="0"/>
      <w:divBdr>
        <w:top w:val="none" w:sz="0" w:space="0" w:color="auto"/>
        <w:left w:val="none" w:sz="0" w:space="0" w:color="auto"/>
        <w:bottom w:val="none" w:sz="0" w:space="0" w:color="auto"/>
        <w:right w:val="none" w:sz="0" w:space="0" w:color="auto"/>
      </w:divBdr>
      <w:divsChild>
        <w:div w:id="267782277">
          <w:marLeft w:val="0"/>
          <w:marRight w:val="0"/>
          <w:marTop w:val="0"/>
          <w:marBottom w:val="0"/>
          <w:divBdr>
            <w:top w:val="none" w:sz="0" w:space="0" w:color="auto"/>
            <w:left w:val="none" w:sz="0" w:space="0" w:color="auto"/>
            <w:bottom w:val="none" w:sz="0" w:space="0" w:color="auto"/>
            <w:right w:val="none" w:sz="0" w:space="0" w:color="auto"/>
          </w:divBdr>
        </w:div>
        <w:div w:id="815335483">
          <w:marLeft w:val="0"/>
          <w:marRight w:val="0"/>
          <w:marTop w:val="0"/>
          <w:marBottom w:val="0"/>
          <w:divBdr>
            <w:top w:val="none" w:sz="0" w:space="0" w:color="auto"/>
            <w:left w:val="none" w:sz="0" w:space="0" w:color="auto"/>
            <w:bottom w:val="none" w:sz="0" w:space="0" w:color="auto"/>
            <w:right w:val="none" w:sz="0" w:space="0" w:color="auto"/>
          </w:divBdr>
        </w:div>
        <w:div w:id="1155880607">
          <w:marLeft w:val="0"/>
          <w:marRight w:val="0"/>
          <w:marTop w:val="0"/>
          <w:marBottom w:val="0"/>
          <w:divBdr>
            <w:top w:val="none" w:sz="0" w:space="0" w:color="auto"/>
            <w:left w:val="none" w:sz="0" w:space="0" w:color="auto"/>
            <w:bottom w:val="none" w:sz="0" w:space="0" w:color="auto"/>
            <w:right w:val="none" w:sz="0" w:space="0" w:color="auto"/>
          </w:divBdr>
        </w:div>
        <w:div w:id="1292370055">
          <w:marLeft w:val="0"/>
          <w:marRight w:val="0"/>
          <w:marTop w:val="0"/>
          <w:marBottom w:val="0"/>
          <w:divBdr>
            <w:top w:val="none" w:sz="0" w:space="0" w:color="auto"/>
            <w:left w:val="none" w:sz="0" w:space="0" w:color="auto"/>
            <w:bottom w:val="none" w:sz="0" w:space="0" w:color="auto"/>
            <w:right w:val="none" w:sz="0" w:space="0" w:color="auto"/>
          </w:divBdr>
        </w:div>
        <w:div w:id="1507086462">
          <w:marLeft w:val="0"/>
          <w:marRight w:val="0"/>
          <w:marTop w:val="0"/>
          <w:marBottom w:val="0"/>
          <w:divBdr>
            <w:top w:val="none" w:sz="0" w:space="0" w:color="auto"/>
            <w:left w:val="none" w:sz="0" w:space="0" w:color="auto"/>
            <w:bottom w:val="none" w:sz="0" w:space="0" w:color="auto"/>
            <w:right w:val="none" w:sz="0" w:space="0" w:color="auto"/>
          </w:divBdr>
        </w:div>
        <w:div w:id="1550800150">
          <w:marLeft w:val="0"/>
          <w:marRight w:val="0"/>
          <w:marTop w:val="0"/>
          <w:marBottom w:val="0"/>
          <w:divBdr>
            <w:top w:val="none" w:sz="0" w:space="0" w:color="auto"/>
            <w:left w:val="none" w:sz="0" w:space="0" w:color="auto"/>
            <w:bottom w:val="none" w:sz="0" w:space="0" w:color="auto"/>
            <w:right w:val="none" w:sz="0" w:space="0" w:color="auto"/>
          </w:divBdr>
        </w:div>
      </w:divsChild>
    </w:div>
    <w:div w:id="1175413032">
      <w:bodyDiv w:val="1"/>
      <w:marLeft w:val="0"/>
      <w:marRight w:val="0"/>
      <w:marTop w:val="0"/>
      <w:marBottom w:val="0"/>
      <w:divBdr>
        <w:top w:val="none" w:sz="0" w:space="0" w:color="auto"/>
        <w:left w:val="none" w:sz="0" w:space="0" w:color="auto"/>
        <w:bottom w:val="none" w:sz="0" w:space="0" w:color="auto"/>
        <w:right w:val="none" w:sz="0" w:space="0" w:color="auto"/>
      </w:divBdr>
      <w:divsChild>
        <w:div w:id="698438166">
          <w:marLeft w:val="0"/>
          <w:marRight w:val="0"/>
          <w:marTop w:val="0"/>
          <w:marBottom w:val="0"/>
          <w:divBdr>
            <w:top w:val="none" w:sz="0" w:space="0" w:color="auto"/>
            <w:left w:val="none" w:sz="0" w:space="0" w:color="auto"/>
            <w:bottom w:val="none" w:sz="0" w:space="0" w:color="auto"/>
            <w:right w:val="none" w:sz="0" w:space="0" w:color="auto"/>
          </w:divBdr>
          <w:divsChild>
            <w:div w:id="153228407">
              <w:marLeft w:val="0"/>
              <w:marRight w:val="0"/>
              <w:marTop w:val="0"/>
              <w:marBottom w:val="0"/>
              <w:divBdr>
                <w:top w:val="none" w:sz="0" w:space="0" w:color="auto"/>
                <w:left w:val="none" w:sz="0" w:space="0" w:color="auto"/>
                <w:bottom w:val="none" w:sz="0" w:space="0" w:color="auto"/>
                <w:right w:val="none" w:sz="0" w:space="0" w:color="auto"/>
              </w:divBdr>
              <w:divsChild>
                <w:div w:id="17772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68">
      <w:bodyDiv w:val="1"/>
      <w:marLeft w:val="0"/>
      <w:marRight w:val="0"/>
      <w:marTop w:val="0"/>
      <w:marBottom w:val="0"/>
      <w:divBdr>
        <w:top w:val="none" w:sz="0" w:space="0" w:color="auto"/>
        <w:left w:val="none" w:sz="0" w:space="0" w:color="auto"/>
        <w:bottom w:val="none" w:sz="0" w:space="0" w:color="auto"/>
        <w:right w:val="none" w:sz="0" w:space="0" w:color="auto"/>
      </w:divBdr>
      <w:divsChild>
        <w:div w:id="927924506">
          <w:marLeft w:val="0"/>
          <w:marRight w:val="0"/>
          <w:marTop w:val="0"/>
          <w:marBottom w:val="0"/>
          <w:divBdr>
            <w:top w:val="none" w:sz="0" w:space="0" w:color="auto"/>
            <w:left w:val="none" w:sz="0" w:space="0" w:color="auto"/>
            <w:bottom w:val="none" w:sz="0" w:space="0" w:color="auto"/>
            <w:right w:val="none" w:sz="0" w:space="0" w:color="auto"/>
          </w:divBdr>
          <w:divsChild>
            <w:div w:id="17200017">
              <w:marLeft w:val="0"/>
              <w:marRight w:val="0"/>
              <w:marTop w:val="0"/>
              <w:marBottom w:val="0"/>
              <w:divBdr>
                <w:top w:val="none" w:sz="0" w:space="0" w:color="auto"/>
                <w:left w:val="none" w:sz="0" w:space="0" w:color="auto"/>
                <w:bottom w:val="none" w:sz="0" w:space="0" w:color="auto"/>
                <w:right w:val="none" w:sz="0" w:space="0" w:color="auto"/>
              </w:divBdr>
              <w:divsChild>
                <w:div w:id="3193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0467">
      <w:bodyDiv w:val="1"/>
      <w:marLeft w:val="0"/>
      <w:marRight w:val="0"/>
      <w:marTop w:val="0"/>
      <w:marBottom w:val="0"/>
      <w:divBdr>
        <w:top w:val="none" w:sz="0" w:space="0" w:color="auto"/>
        <w:left w:val="none" w:sz="0" w:space="0" w:color="auto"/>
        <w:bottom w:val="none" w:sz="0" w:space="0" w:color="auto"/>
        <w:right w:val="none" w:sz="0" w:space="0" w:color="auto"/>
      </w:divBdr>
    </w:div>
    <w:div w:id="1421291001">
      <w:bodyDiv w:val="1"/>
      <w:marLeft w:val="0"/>
      <w:marRight w:val="0"/>
      <w:marTop w:val="0"/>
      <w:marBottom w:val="0"/>
      <w:divBdr>
        <w:top w:val="none" w:sz="0" w:space="0" w:color="auto"/>
        <w:left w:val="none" w:sz="0" w:space="0" w:color="auto"/>
        <w:bottom w:val="none" w:sz="0" w:space="0" w:color="auto"/>
        <w:right w:val="none" w:sz="0" w:space="0" w:color="auto"/>
      </w:divBdr>
      <w:divsChild>
        <w:div w:id="8875551">
          <w:marLeft w:val="0"/>
          <w:marRight w:val="0"/>
          <w:marTop w:val="0"/>
          <w:marBottom w:val="0"/>
          <w:divBdr>
            <w:top w:val="none" w:sz="0" w:space="0" w:color="auto"/>
            <w:left w:val="none" w:sz="0" w:space="0" w:color="auto"/>
            <w:bottom w:val="none" w:sz="0" w:space="0" w:color="auto"/>
            <w:right w:val="none" w:sz="0" w:space="0" w:color="auto"/>
          </w:divBdr>
          <w:divsChild>
            <w:div w:id="522400088">
              <w:marLeft w:val="0"/>
              <w:marRight w:val="0"/>
              <w:marTop w:val="0"/>
              <w:marBottom w:val="0"/>
              <w:divBdr>
                <w:top w:val="none" w:sz="0" w:space="0" w:color="auto"/>
                <w:left w:val="none" w:sz="0" w:space="0" w:color="auto"/>
                <w:bottom w:val="none" w:sz="0" w:space="0" w:color="auto"/>
                <w:right w:val="none" w:sz="0" w:space="0" w:color="auto"/>
              </w:divBdr>
              <w:divsChild>
                <w:div w:id="1347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3167">
      <w:bodyDiv w:val="1"/>
      <w:marLeft w:val="0"/>
      <w:marRight w:val="0"/>
      <w:marTop w:val="0"/>
      <w:marBottom w:val="0"/>
      <w:divBdr>
        <w:top w:val="none" w:sz="0" w:space="0" w:color="auto"/>
        <w:left w:val="none" w:sz="0" w:space="0" w:color="auto"/>
        <w:bottom w:val="none" w:sz="0" w:space="0" w:color="auto"/>
        <w:right w:val="none" w:sz="0" w:space="0" w:color="auto"/>
      </w:divBdr>
      <w:divsChild>
        <w:div w:id="458187161">
          <w:marLeft w:val="0"/>
          <w:marRight w:val="0"/>
          <w:marTop w:val="0"/>
          <w:marBottom w:val="0"/>
          <w:divBdr>
            <w:top w:val="none" w:sz="0" w:space="0" w:color="auto"/>
            <w:left w:val="none" w:sz="0" w:space="0" w:color="auto"/>
            <w:bottom w:val="none" w:sz="0" w:space="0" w:color="auto"/>
            <w:right w:val="none" w:sz="0" w:space="0" w:color="auto"/>
          </w:divBdr>
          <w:divsChild>
            <w:div w:id="1873571064">
              <w:marLeft w:val="0"/>
              <w:marRight w:val="0"/>
              <w:marTop w:val="0"/>
              <w:marBottom w:val="0"/>
              <w:divBdr>
                <w:top w:val="none" w:sz="0" w:space="0" w:color="auto"/>
                <w:left w:val="none" w:sz="0" w:space="0" w:color="auto"/>
                <w:bottom w:val="none" w:sz="0" w:space="0" w:color="auto"/>
                <w:right w:val="none" w:sz="0" w:space="0" w:color="auto"/>
              </w:divBdr>
              <w:divsChild>
                <w:div w:id="1743797839">
                  <w:marLeft w:val="0"/>
                  <w:marRight w:val="0"/>
                  <w:marTop w:val="0"/>
                  <w:marBottom w:val="0"/>
                  <w:divBdr>
                    <w:top w:val="none" w:sz="0" w:space="0" w:color="auto"/>
                    <w:left w:val="none" w:sz="0" w:space="0" w:color="auto"/>
                    <w:bottom w:val="none" w:sz="0" w:space="0" w:color="auto"/>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sChild>
                        <w:div w:id="321201165">
                          <w:marLeft w:val="0"/>
                          <w:marRight w:val="0"/>
                          <w:marTop w:val="0"/>
                          <w:marBottom w:val="0"/>
                          <w:divBdr>
                            <w:top w:val="none" w:sz="0" w:space="0" w:color="auto"/>
                            <w:left w:val="none" w:sz="0" w:space="0" w:color="auto"/>
                            <w:bottom w:val="none" w:sz="0" w:space="0" w:color="auto"/>
                            <w:right w:val="none" w:sz="0" w:space="0" w:color="auto"/>
                          </w:divBdr>
                        </w:div>
                        <w:div w:id="616449057">
                          <w:marLeft w:val="0"/>
                          <w:marRight w:val="0"/>
                          <w:marTop w:val="0"/>
                          <w:marBottom w:val="0"/>
                          <w:divBdr>
                            <w:top w:val="none" w:sz="0" w:space="0" w:color="auto"/>
                            <w:left w:val="none" w:sz="0" w:space="0" w:color="auto"/>
                            <w:bottom w:val="none" w:sz="0" w:space="0" w:color="auto"/>
                            <w:right w:val="none" w:sz="0" w:space="0" w:color="auto"/>
                          </w:divBdr>
                        </w:div>
                        <w:div w:id="785464973">
                          <w:marLeft w:val="0"/>
                          <w:marRight w:val="0"/>
                          <w:marTop w:val="0"/>
                          <w:marBottom w:val="0"/>
                          <w:divBdr>
                            <w:top w:val="none" w:sz="0" w:space="0" w:color="auto"/>
                            <w:left w:val="none" w:sz="0" w:space="0" w:color="auto"/>
                            <w:bottom w:val="none" w:sz="0" w:space="0" w:color="auto"/>
                            <w:right w:val="none" w:sz="0" w:space="0" w:color="auto"/>
                          </w:divBdr>
                        </w:div>
                        <w:div w:id="839469926">
                          <w:marLeft w:val="0"/>
                          <w:marRight w:val="0"/>
                          <w:marTop w:val="0"/>
                          <w:marBottom w:val="0"/>
                          <w:divBdr>
                            <w:top w:val="none" w:sz="0" w:space="0" w:color="auto"/>
                            <w:left w:val="none" w:sz="0" w:space="0" w:color="auto"/>
                            <w:bottom w:val="none" w:sz="0" w:space="0" w:color="auto"/>
                            <w:right w:val="none" w:sz="0" w:space="0" w:color="auto"/>
                          </w:divBdr>
                        </w:div>
                        <w:div w:id="900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75311">
      <w:bodyDiv w:val="1"/>
      <w:marLeft w:val="0"/>
      <w:marRight w:val="0"/>
      <w:marTop w:val="0"/>
      <w:marBottom w:val="0"/>
      <w:divBdr>
        <w:top w:val="none" w:sz="0" w:space="0" w:color="auto"/>
        <w:left w:val="none" w:sz="0" w:space="0" w:color="auto"/>
        <w:bottom w:val="none" w:sz="0" w:space="0" w:color="auto"/>
        <w:right w:val="none" w:sz="0" w:space="0" w:color="auto"/>
      </w:divBdr>
    </w:div>
    <w:div w:id="1444376033">
      <w:bodyDiv w:val="1"/>
      <w:marLeft w:val="0"/>
      <w:marRight w:val="0"/>
      <w:marTop w:val="0"/>
      <w:marBottom w:val="0"/>
      <w:divBdr>
        <w:top w:val="none" w:sz="0" w:space="0" w:color="auto"/>
        <w:left w:val="none" w:sz="0" w:space="0" w:color="auto"/>
        <w:bottom w:val="none" w:sz="0" w:space="0" w:color="auto"/>
        <w:right w:val="none" w:sz="0" w:space="0" w:color="auto"/>
      </w:divBdr>
      <w:divsChild>
        <w:div w:id="2141805593">
          <w:marLeft w:val="0"/>
          <w:marRight w:val="0"/>
          <w:marTop w:val="0"/>
          <w:marBottom w:val="0"/>
          <w:divBdr>
            <w:top w:val="none" w:sz="0" w:space="0" w:color="auto"/>
            <w:left w:val="none" w:sz="0" w:space="0" w:color="auto"/>
            <w:bottom w:val="none" w:sz="0" w:space="0" w:color="auto"/>
            <w:right w:val="none" w:sz="0" w:space="0" w:color="auto"/>
          </w:divBdr>
          <w:divsChild>
            <w:div w:id="971906300">
              <w:marLeft w:val="0"/>
              <w:marRight w:val="0"/>
              <w:marTop w:val="0"/>
              <w:marBottom w:val="0"/>
              <w:divBdr>
                <w:top w:val="none" w:sz="0" w:space="0" w:color="auto"/>
                <w:left w:val="none" w:sz="0" w:space="0" w:color="auto"/>
                <w:bottom w:val="none" w:sz="0" w:space="0" w:color="auto"/>
                <w:right w:val="none" w:sz="0" w:space="0" w:color="auto"/>
              </w:divBdr>
              <w:divsChild>
                <w:div w:id="133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7194">
      <w:bodyDiv w:val="1"/>
      <w:marLeft w:val="0"/>
      <w:marRight w:val="0"/>
      <w:marTop w:val="0"/>
      <w:marBottom w:val="0"/>
      <w:divBdr>
        <w:top w:val="none" w:sz="0" w:space="0" w:color="auto"/>
        <w:left w:val="none" w:sz="0" w:space="0" w:color="auto"/>
        <w:bottom w:val="none" w:sz="0" w:space="0" w:color="auto"/>
        <w:right w:val="none" w:sz="0" w:space="0" w:color="auto"/>
      </w:divBdr>
      <w:divsChild>
        <w:div w:id="135295453">
          <w:marLeft w:val="0"/>
          <w:marRight w:val="0"/>
          <w:marTop w:val="0"/>
          <w:marBottom w:val="0"/>
          <w:divBdr>
            <w:top w:val="none" w:sz="0" w:space="0" w:color="auto"/>
            <w:left w:val="none" w:sz="0" w:space="0" w:color="auto"/>
            <w:bottom w:val="none" w:sz="0" w:space="0" w:color="auto"/>
            <w:right w:val="none" w:sz="0" w:space="0" w:color="auto"/>
          </w:divBdr>
          <w:divsChild>
            <w:div w:id="1423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554">
      <w:bodyDiv w:val="1"/>
      <w:marLeft w:val="0"/>
      <w:marRight w:val="0"/>
      <w:marTop w:val="0"/>
      <w:marBottom w:val="0"/>
      <w:divBdr>
        <w:top w:val="none" w:sz="0" w:space="0" w:color="auto"/>
        <w:left w:val="none" w:sz="0" w:space="0" w:color="auto"/>
        <w:bottom w:val="none" w:sz="0" w:space="0" w:color="auto"/>
        <w:right w:val="none" w:sz="0" w:space="0" w:color="auto"/>
      </w:divBdr>
      <w:divsChild>
        <w:div w:id="2025936164">
          <w:marLeft w:val="0"/>
          <w:marRight w:val="0"/>
          <w:marTop w:val="0"/>
          <w:marBottom w:val="0"/>
          <w:divBdr>
            <w:top w:val="none" w:sz="0" w:space="0" w:color="auto"/>
            <w:left w:val="none" w:sz="0" w:space="0" w:color="auto"/>
            <w:bottom w:val="none" w:sz="0" w:space="0" w:color="auto"/>
            <w:right w:val="none" w:sz="0" w:space="0" w:color="auto"/>
          </w:divBdr>
          <w:divsChild>
            <w:div w:id="885485489">
              <w:marLeft w:val="0"/>
              <w:marRight w:val="0"/>
              <w:marTop w:val="0"/>
              <w:marBottom w:val="0"/>
              <w:divBdr>
                <w:top w:val="none" w:sz="0" w:space="0" w:color="auto"/>
                <w:left w:val="none" w:sz="0" w:space="0" w:color="auto"/>
                <w:bottom w:val="none" w:sz="0" w:space="0" w:color="auto"/>
                <w:right w:val="none" w:sz="0" w:space="0" w:color="auto"/>
              </w:divBdr>
              <w:divsChild>
                <w:div w:id="1336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3554">
      <w:bodyDiv w:val="1"/>
      <w:marLeft w:val="0"/>
      <w:marRight w:val="0"/>
      <w:marTop w:val="0"/>
      <w:marBottom w:val="0"/>
      <w:divBdr>
        <w:top w:val="none" w:sz="0" w:space="0" w:color="auto"/>
        <w:left w:val="none" w:sz="0" w:space="0" w:color="auto"/>
        <w:bottom w:val="none" w:sz="0" w:space="0" w:color="auto"/>
        <w:right w:val="none" w:sz="0" w:space="0" w:color="auto"/>
      </w:divBdr>
      <w:divsChild>
        <w:div w:id="888302018">
          <w:marLeft w:val="0"/>
          <w:marRight w:val="0"/>
          <w:marTop w:val="0"/>
          <w:marBottom w:val="0"/>
          <w:divBdr>
            <w:top w:val="none" w:sz="0" w:space="0" w:color="auto"/>
            <w:left w:val="none" w:sz="0" w:space="0" w:color="auto"/>
            <w:bottom w:val="none" w:sz="0" w:space="0" w:color="auto"/>
            <w:right w:val="none" w:sz="0" w:space="0" w:color="auto"/>
          </w:divBdr>
          <w:divsChild>
            <w:div w:id="1428816891">
              <w:marLeft w:val="0"/>
              <w:marRight w:val="0"/>
              <w:marTop w:val="0"/>
              <w:marBottom w:val="0"/>
              <w:divBdr>
                <w:top w:val="none" w:sz="0" w:space="0" w:color="auto"/>
                <w:left w:val="none" w:sz="0" w:space="0" w:color="auto"/>
                <w:bottom w:val="none" w:sz="0" w:space="0" w:color="auto"/>
                <w:right w:val="none" w:sz="0" w:space="0" w:color="auto"/>
              </w:divBdr>
              <w:divsChild>
                <w:div w:id="12269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6049">
      <w:bodyDiv w:val="1"/>
      <w:marLeft w:val="0"/>
      <w:marRight w:val="0"/>
      <w:marTop w:val="0"/>
      <w:marBottom w:val="0"/>
      <w:divBdr>
        <w:top w:val="none" w:sz="0" w:space="0" w:color="auto"/>
        <w:left w:val="none" w:sz="0" w:space="0" w:color="auto"/>
        <w:bottom w:val="none" w:sz="0" w:space="0" w:color="auto"/>
        <w:right w:val="none" w:sz="0" w:space="0" w:color="auto"/>
      </w:divBdr>
      <w:divsChild>
        <w:div w:id="318508826">
          <w:marLeft w:val="0"/>
          <w:marRight w:val="0"/>
          <w:marTop w:val="0"/>
          <w:marBottom w:val="0"/>
          <w:divBdr>
            <w:top w:val="none" w:sz="0" w:space="0" w:color="auto"/>
            <w:left w:val="none" w:sz="0" w:space="0" w:color="auto"/>
            <w:bottom w:val="none" w:sz="0" w:space="0" w:color="auto"/>
            <w:right w:val="none" w:sz="0" w:space="0" w:color="auto"/>
          </w:divBdr>
        </w:div>
        <w:div w:id="521743554">
          <w:marLeft w:val="0"/>
          <w:marRight w:val="0"/>
          <w:marTop w:val="0"/>
          <w:marBottom w:val="0"/>
          <w:divBdr>
            <w:top w:val="none" w:sz="0" w:space="0" w:color="auto"/>
            <w:left w:val="none" w:sz="0" w:space="0" w:color="auto"/>
            <w:bottom w:val="none" w:sz="0" w:space="0" w:color="auto"/>
            <w:right w:val="none" w:sz="0" w:space="0" w:color="auto"/>
          </w:divBdr>
        </w:div>
        <w:div w:id="554124775">
          <w:marLeft w:val="0"/>
          <w:marRight w:val="0"/>
          <w:marTop w:val="0"/>
          <w:marBottom w:val="0"/>
          <w:divBdr>
            <w:top w:val="none" w:sz="0" w:space="0" w:color="auto"/>
            <w:left w:val="none" w:sz="0" w:space="0" w:color="auto"/>
            <w:bottom w:val="none" w:sz="0" w:space="0" w:color="auto"/>
            <w:right w:val="none" w:sz="0" w:space="0" w:color="auto"/>
          </w:divBdr>
        </w:div>
        <w:div w:id="571355159">
          <w:marLeft w:val="0"/>
          <w:marRight w:val="0"/>
          <w:marTop w:val="0"/>
          <w:marBottom w:val="0"/>
          <w:divBdr>
            <w:top w:val="none" w:sz="0" w:space="0" w:color="auto"/>
            <w:left w:val="none" w:sz="0" w:space="0" w:color="auto"/>
            <w:bottom w:val="none" w:sz="0" w:space="0" w:color="auto"/>
            <w:right w:val="none" w:sz="0" w:space="0" w:color="auto"/>
          </w:divBdr>
        </w:div>
        <w:div w:id="726533633">
          <w:marLeft w:val="0"/>
          <w:marRight w:val="0"/>
          <w:marTop w:val="0"/>
          <w:marBottom w:val="0"/>
          <w:divBdr>
            <w:top w:val="none" w:sz="0" w:space="0" w:color="auto"/>
            <w:left w:val="none" w:sz="0" w:space="0" w:color="auto"/>
            <w:bottom w:val="none" w:sz="0" w:space="0" w:color="auto"/>
            <w:right w:val="none" w:sz="0" w:space="0" w:color="auto"/>
          </w:divBdr>
        </w:div>
        <w:div w:id="915239049">
          <w:marLeft w:val="0"/>
          <w:marRight w:val="0"/>
          <w:marTop w:val="0"/>
          <w:marBottom w:val="0"/>
          <w:divBdr>
            <w:top w:val="none" w:sz="0" w:space="0" w:color="auto"/>
            <w:left w:val="none" w:sz="0" w:space="0" w:color="auto"/>
            <w:bottom w:val="none" w:sz="0" w:space="0" w:color="auto"/>
            <w:right w:val="none" w:sz="0" w:space="0" w:color="auto"/>
          </w:divBdr>
        </w:div>
        <w:div w:id="921452097">
          <w:marLeft w:val="0"/>
          <w:marRight w:val="0"/>
          <w:marTop w:val="0"/>
          <w:marBottom w:val="0"/>
          <w:divBdr>
            <w:top w:val="none" w:sz="0" w:space="0" w:color="auto"/>
            <w:left w:val="none" w:sz="0" w:space="0" w:color="auto"/>
            <w:bottom w:val="none" w:sz="0" w:space="0" w:color="auto"/>
            <w:right w:val="none" w:sz="0" w:space="0" w:color="auto"/>
          </w:divBdr>
        </w:div>
        <w:div w:id="963317608">
          <w:marLeft w:val="0"/>
          <w:marRight w:val="0"/>
          <w:marTop w:val="0"/>
          <w:marBottom w:val="0"/>
          <w:divBdr>
            <w:top w:val="none" w:sz="0" w:space="0" w:color="auto"/>
            <w:left w:val="none" w:sz="0" w:space="0" w:color="auto"/>
            <w:bottom w:val="none" w:sz="0" w:space="0" w:color="auto"/>
            <w:right w:val="none" w:sz="0" w:space="0" w:color="auto"/>
          </w:divBdr>
        </w:div>
        <w:div w:id="1176265996">
          <w:marLeft w:val="0"/>
          <w:marRight w:val="0"/>
          <w:marTop w:val="0"/>
          <w:marBottom w:val="0"/>
          <w:divBdr>
            <w:top w:val="none" w:sz="0" w:space="0" w:color="auto"/>
            <w:left w:val="none" w:sz="0" w:space="0" w:color="auto"/>
            <w:bottom w:val="none" w:sz="0" w:space="0" w:color="auto"/>
            <w:right w:val="none" w:sz="0" w:space="0" w:color="auto"/>
          </w:divBdr>
        </w:div>
        <w:div w:id="1614050183">
          <w:marLeft w:val="0"/>
          <w:marRight w:val="0"/>
          <w:marTop w:val="0"/>
          <w:marBottom w:val="0"/>
          <w:divBdr>
            <w:top w:val="none" w:sz="0" w:space="0" w:color="auto"/>
            <w:left w:val="none" w:sz="0" w:space="0" w:color="auto"/>
            <w:bottom w:val="none" w:sz="0" w:space="0" w:color="auto"/>
            <w:right w:val="none" w:sz="0" w:space="0" w:color="auto"/>
          </w:divBdr>
        </w:div>
        <w:div w:id="1625883876">
          <w:marLeft w:val="0"/>
          <w:marRight w:val="0"/>
          <w:marTop w:val="0"/>
          <w:marBottom w:val="0"/>
          <w:divBdr>
            <w:top w:val="none" w:sz="0" w:space="0" w:color="auto"/>
            <w:left w:val="none" w:sz="0" w:space="0" w:color="auto"/>
            <w:bottom w:val="none" w:sz="0" w:space="0" w:color="auto"/>
            <w:right w:val="none" w:sz="0" w:space="0" w:color="auto"/>
          </w:divBdr>
        </w:div>
        <w:div w:id="1826622590">
          <w:marLeft w:val="0"/>
          <w:marRight w:val="0"/>
          <w:marTop w:val="0"/>
          <w:marBottom w:val="0"/>
          <w:divBdr>
            <w:top w:val="none" w:sz="0" w:space="0" w:color="auto"/>
            <w:left w:val="none" w:sz="0" w:space="0" w:color="auto"/>
            <w:bottom w:val="none" w:sz="0" w:space="0" w:color="auto"/>
            <w:right w:val="none" w:sz="0" w:space="0" w:color="auto"/>
          </w:divBdr>
        </w:div>
        <w:div w:id="2048023176">
          <w:marLeft w:val="0"/>
          <w:marRight w:val="0"/>
          <w:marTop w:val="0"/>
          <w:marBottom w:val="0"/>
          <w:divBdr>
            <w:top w:val="none" w:sz="0" w:space="0" w:color="auto"/>
            <w:left w:val="none" w:sz="0" w:space="0" w:color="auto"/>
            <w:bottom w:val="none" w:sz="0" w:space="0" w:color="auto"/>
            <w:right w:val="none" w:sz="0" w:space="0" w:color="auto"/>
          </w:divBdr>
        </w:div>
      </w:divsChild>
    </w:div>
    <w:div w:id="1643656682">
      <w:bodyDiv w:val="1"/>
      <w:marLeft w:val="0"/>
      <w:marRight w:val="0"/>
      <w:marTop w:val="0"/>
      <w:marBottom w:val="0"/>
      <w:divBdr>
        <w:top w:val="none" w:sz="0" w:space="0" w:color="auto"/>
        <w:left w:val="none" w:sz="0" w:space="0" w:color="auto"/>
        <w:bottom w:val="none" w:sz="0" w:space="0" w:color="auto"/>
        <w:right w:val="none" w:sz="0" w:space="0" w:color="auto"/>
      </w:divBdr>
      <w:divsChild>
        <w:div w:id="423382781">
          <w:marLeft w:val="0"/>
          <w:marRight w:val="0"/>
          <w:marTop w:val="0"/>
          <w:marBottom w:val="0"/>
          <w:divBdr>
            <w:top w:val="none" w:sz="0" w:space="0" w:color="auto"/>
            <w:left w:val="none" w:sz="0" w:space="0" w:color="auto"/>
            <w:bottom w:val="none" w:sz="0" w:space="0" w:color="auto"/>
            <w:right w:val="none" w:sz="0" w:space="0" w:color="auto"/>
          </w:divBdr>
          <w:divsChild>
            <w:div w:id="1939866301">
              <w:marLeft w:val="0"/>
              <w:marRight w:val="0"/>
              <w:marTop w:val="0"/>
              <w:marBottom w:val="0"/>
              <w:divBdr>
                <w:top w:val="none" w:sz="0" w:space="0" w:color="auto"/>
                <w:left w:val="none" w:sz="0" w:space="0" w:color="auto"/>
                <w:bottom w:val="none" w:sz="0" w:space="0" w:color="auto"/>
                <w:right w:val="none" w:sz="0" w:space="0" w:color="auto"/>
              </w:divBdr>
              <w:divsChild>
                <w:div w:id="138228989">
                  <w:marLeft w:val="0"/>
                  <w:marRight w:val="0"/>
                  <w:marTop w:val="0"/>
                  <w:marBottom w:val="0"/>
                  <w:divBdr>
                    <w:top w:val="none" w:sz="0" w:space="0" w:color="auto"/>
                    <w:left w:val="none" w:sz="0" w:space="0" w:color="auto"/>
                    <w:bottom w:val="none" w:sz="0" w:space="0" w:color="auto"/>
                    <w:right w:val="none" w:sz="0" w:space="0" w:color="auto"/>
                  </w:divBdr>
                </w:div>
                <w:div w:id="18566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8393">
          <w:marLeft w:val="0"/>
          <w:marRight w:val="0"/>
          <w:marTop w:val="0"/>
          <w:marBottom w:val="0"/>
          <w:divBdr>
            <w:top w:val="none" w:sz="0" w:space="0" w:color="auto"/>
            <w:left w:val="none" w:sz="0" w:space="0" w:color="auto"/>
            <w:bottom w:val="none" w:sz="0" w:space="0" w:color="auto"/>
            <w:right w:val="none" w:sz="0" w:space="0" w:color="auto"/>
          </w:divBdr>
        </w:div>
        <w:div w:id="715347972">
          <w:marLeft w:val="0"/>
          <w:marRight w:val="0"/>
          <w:marTop w:val="0"/>
          <w:marBottom w:val="0"/>
          <w:divBdr>
            <w:top w:val="none" w:sz="0" w:space="0" w:color="auto"/>
            <w:left w:val="none" w:sz="0" w:space="0" w:color="auto"/>
            <w:bottom w:val="none" w:sz="0" w:space="0" w:color="auto"/>
            <w:right w:val="none" w:sz="0" w:space="0" w:color="auto"/>
          </w:divBdr>
        </w:div>
        <w:div w:id="1137602559">
          <w:marLeft w:val="0"/>
          <w:marRight w:val="0"/>
          <w:marTop w:val="0"/>
          <w:marBottom w:val="0"/>
          <w:divBdr>
            <w:top w:val="none" w:sz="0" w:space="0" w:color="auto"/>
            <w:left w:val="none" w:sz="0" w:space="0" w:color="auto"/>
            <w:bottom w:val="none" w:sz="0" w:space="0" w:color="auto"/>
            <w:right w:val="none" w:sz="0" w:space="0" w:color="auto"/>
          </w:divBdr>
        </w:div>
        <w:div w:id="1303995735">
          <w:marLeft w:val="0"/>
          <w:marRight w:val="0"/>
          <w:marTop w:val="0"/>
          <w:marBottom w:val="0"/>
          <w:divBdr>
            <w:top w:val="none" w:sz="0" w:space="0" w:color="auto"/>
            <w:left w:val="none" w:sz="0" w:space="0" w:color="auto"/>
            <w:bottom w:val="none" w:sz="0" w:space="0" w:color="auto"/>
            <w:right w:val="none" w:sz="0" w:space="0" w:color="auto"/>
          </w:divBdr>
        </w:div>
        <w:div w:id="1439913946">
          <w:marLeft w:val="0"/>
          <w:marRight w:val="0"/>
          <w:marTop w:val="0"/>
          <w:marBottom w:val="0"/>
          <w:divBdr>
            <w:top w:val="none" w:sz="0" w:space="0" w:color="auto"/>
            <w:left w:val="none" w:sz="0" w:space="0" w:color="auto"/>
            <w:bottom w:val="none" w:sz="0" w:space="0" w:color="auto"/>
            <w:right w:val="none" w:sz="0" w:space="0" w:color="auto"/>
          </w:divBdr>
        </w:div>
        <w:div w:id="1629314783">
          <w:marLeft w:val="0"/>
          <w:marRight w:val="0"/>
          <w:marTop w:val="0"/>
          <w:marBottom w:val="0"/>
          <w:divBdr>
            <w:top w:val="none" w:sz="0" w:space="0" w:color="auto"/>
            <w:left w:val="none" w:sz="0" w:space="0" w:color="auto"/>
            <w:bottom w:val="none" w:sz="0" w:space="0" w:color="auto"/>
            <w:right w:val="none" w:sz="0" w:space="0" w:color="auto"/>
          </w:divBdr>
        </w:div>
      </w:divsChild>
    </w:div>
    <w:div w:id="1712916718">
      <w:bodyDiv w:val="1"/>
      <w:marLeft w:val="0"/>
      <w:marRight w:val="0"/>
      <w:marTop w:val="0"/>
      <w:marBottom w:val="0"/>
      <w:divBdr>
        <w:top w:val="none" w:sz="0" w:space="0" w:color="auto"/>
        <w:left w:val="none" w:sz="0" w:space="0" w:color="auto"/>
        <w:bottom w:val="none" w:sz="0" w:space="0" w:color="auto"/>
        <w:right w:val="none" w:sz="0" w:space="0" w:color="auto"/>
      </w:divBdr>
      <w:divsChild>
        <w:div w:id="1857646252">
          <w:marLeft w:val="0"/>
          <w:marRight w:val="0"/>
          <w:marTop w:val="0"/>
          <w:marBottom w:val="0"/>
          <w:divBdr>
            <w:top w:val="none" w:sz="0" w:space="0" w:color="auto"/>
            <w:left w:val="none" w:sz="0" w:space="0" w:color="auto"/>
            <w:bottom w:val="none" w:sz="0" w:space="0" w:color="auto"/>
            <w:right w:val="none" w:sz="0" w:space="0" w:color="auto"/>
          </w:divBdr>
          <w:divsChild>
            <w:div w:id="405037569">
              <w:marLeft w:val="0"/>
              <w:marRight w:val="0"/>
              <w:marTop w:val="0"/>
              <w:marBottom w:val="0"/>
              <w:divBdr>
                <w:top w:val="none" w:sz="0" w:space="0" w:color="auto"/>
                <w:left w:val="none" w:sz="0" w:space="0" w:color="auto"/>
                <w:bottom w:val="none" w:sz="0" w:space="0" w:color="auto"/>
                <w:right w:val="none" w:sz="0" w:space="0" w:color="auto"/>
              </w:divBdr>
              <w:divsChild>
                <w:div w:id="16173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99800">
      <w:bodyDiv w:val="1"/>
      <w:marLeft w:val="0"/>
      <w:marRight w:val="0"/>
      <w:marTop w:val="0"/>
      <w:marBottom w:val="0"/>
      <w:divBdr>
        <w:top w:val="none" w:sz="0" w:space="0" w:color="auto"/>
        <w:left w:val="none" w:sz="0" w:space="0" w:color="auto"/>
        <w:bottom w:val="none" w:sz="0" w:space="0" w:color="auto"/>
        <w:right w:val="none" w:sz="0" w:space="0" w:color="auto"/>
      </w:divBdr>
    </w:div>
    <w:div w:id="1940680021">
      <w:bodyDiv w:val="1"/>
      <w:marLeft w:val="0"/>
      <w:marRight w:val="0"/>
      <w:marTop w:val="0"/>
      <w:marBottom w:val="0"/>
      <w:divBdr>
        <w:top w:val="none" w:sz="0" w:space="0" w:color="auto"/>
        <w:left w:val="none" w:sz="0" w:space="0" w:color="auto"/>
        <w:bottom w:val="none" w:sz="0" w:space="0" w:color="auto"/>
        <w:right w:val="none" w:sz="0" w:space="0" w:color="auto"/>
      </w:divBdr>
      <w:divsChild>
        <w:div w:id="1181774092">
          <w:marLeft w:val="0"/>
          <w:marRight w:val="0"/>
          <w:marTop w:val="0"/>
          <w:marBottom w:val="0"/>
          <w:divBdr>
            <w:top w:val="none" w:sz="0" w:space="0" w:color="auto"/>
            <w:left w:val="none" w:sz="0" w:space="0" w:color="auto"/>
            <w:bottom w:val="none" w:sz="0" w:space="0" w:color="auto"/>
            <w:right w:val="none" w:sz="0" w:space="0" w:color="auto"/>
          </w:divBdr>
          <w:divsChild>
            <w:div w:id="618299052">
              <w:marLeft w:val="0"/>
              <w:marRight w:val="0"/>
              <w:marTop w:val="0"/>
              <w:marBottom w:val="0"/>
              <w:divBdr>
                <w:top w:val="none" w:sz="0" w:space="0" w:color="auto"/>
                <w:left w:val="none" w:sz="0" w:space="0" w:color="auto"/>
                <w:bottom w:val="none" w:sz="0" w:space="0" w:color="auto"/>
                <w:right w:val="none" w:sz="0" w:space="0" w:color="auto"/>
              </w:divBdr>
              <w:divsChild>
                <w:div w:id="9655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4940">
      <w:bodyDiv w:val="1"/>
      <w:marLeft w:val="0"/>
      <w:marRight w:val="0"/>
      <w:marTop w:val="0"/>
      <w:marBottom w:val="0"/>
      <w:divBdr>
        <w:top w:val="none" w:sz="0" w:space="0" w:color="auto"/>
        <w:left w:val="none" w:sz="0" w:space="0" w:color="auto"/>
        <w:bottom w:val="none" w:sz="0" w:space="0" w:color="auto"/>
        <w:right w:val="none" w:sz="0" w:space="0" w:color="auto"/>
      </w:divBdr>
      <w:divsChild>
        <w:div w:id="1464427737">
          <w:marLeft w:val="0"/>
          <w:marRight w:val="0"/>
          <w:marTop w:val="0"/>
          <w:marBottom w:val="0"/>
          <w:divBdr>
            <w:top w:val="none" w:sz="0" w:space="0" w:color="auto"/>
            <w:left w:val="none" w:sz="0" w:space="0" w:color="auto"/>
            <w:bottom w:val="none" w:sz="0" w:space="0" w:color="auto"/>
            <w:right w:val="none" w:sz="0" w:space="0" w:color="auto"/>
          </w:divBdr>
          <w:divsChild>
            <w:div w:id="1155493518">
              <w:marLeft w:val="0"/>
              <w:marRight w:val="0"/>
              <w:marTop w:val="0"/>
              <w:marBottom w:val="0"/>
              <w:divBdr>
                <w:top w:val="none" w:sz="0" w:space="0" w:color="auto"/>
                <w:left w:val="none" w:sz="0" w:space="0" w:color="auto"/>
                <w:bottom w:val="none" w:sz="0" w:space="0" w:color="auto"/>
                <w:right w:val="none" w:sz="0" w:space="0" w:color="auto"/>
              </w:divBdr>
              <w:divsChild>
                <w:div w:id="70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6110">
      <w:bodyDiv w:val="1"/>
      <w:marLeft w:val="0"/>
      <w:marRight w:val="0"/>
      <w:marTop w:val="0"/>
      <w:marBottom w:val="0"/>
      <w:divBdr>
        <w:top w:val="none" w:sz="0" w:space="0" w:color="auto"/>
        <w:left w:val="none" w:sz="0" w:space="0" w:color="auto"/>
        <w:bottom w:val="none" w:sz="0" w:space="0" w:color="auto"/>
        <w:right w:val="none" w:sz="0" w:space="0" w:color="auto"/>
      </w:divBdr>
    </w:div>
    <w:div w:id="2000306827">
      <w:bodyDiv w:val="1"/>
      <w:marLeft w:val="0"/>
      <w:marRight w:val="0"/>
      <w:marTop w:val="0"/>
      <w:marBottom w:val="0"/>
      <w:divBdr>
        <w:top w:val="none" w:sz="0" w:space="0" w:color="auto"/>
        <w:left w:val="none" w:sz="0" w:space="0" w:color="auto"/>
        <w:bottom w:val="none" w:sz="0" w:space="0" w:color="auto"/>
        <w:right w:val="none" w:sz="0" w:space="0" w:color="auto"/>
      </w:divBdr>
      <w:divsChild>
        <w:div w:id="329410043">
          <w:marLeft w:val="0"/>
          <w:marRight w:val="0"/>
          <w:marTop w:val="0"/>
          <w:marBottom w:val="0"/>
          <w:divBdr>
            <w:top w:val="none" w:sz="0" w:space="0" w:color="auto"/>
            <w:left w:val="none" w:sz="0" w:space="0" w:color="auto"/>
            <w:bottom w:val="none" w:sz="0" w:space="0" w:color="auto"/>
            <w:right w:val="none" w:sz="0" w:space="0" w:color="auto"/>
          </w:divBdr>
          <w:divsChild>
            <w:div w:id="66078775">
              <w:marLeft w:val="0"/>
              <w:marRight w:val="0"/>
              <w:marTop w:val="0"/>
              <w:marBottom w:val="0"/>
              <w:divBdr>
                <w:top w:val="none" w:sz="0" w:space="0" w:color="auto"/>
                <w:left w:val="none" w:sz="0" w:space="0" w:color="auto"/>
                <w:bottom w:val="none" w:sz="0" w:space="0" w:color="auto"/>
                <w:right w:val="none" w:sz="0" w:space="0" w:color="auto"/>
              </w:divBdr>
              <w:divsChild>
                <w:div w:id="11833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7621">
      <w:bodyDiv w:val="1"/>
      <w:marLeft w:val="0"/>
      <w:marRight w:val="0"/>
      <w:marTop w:val="0"/>
      <w:marBottom w:val="0"/>
      <w:divBdr>
        <w:top w:val="none" w:sz="0" w:space="0" w:color="auto"/>
        <w:left w:val="none" w:sz="0" w:space="0" w:color="auto"/>
        <w:bottom w:val="none" w:sz="0" w:space="0" w:color="auto"/>
        <w:right w:val="none" w:sz="0" w:space="0" w:color="auto"/>
      </w:divBdr>
      <w:divsChild>
        <w:div w:id="827401625">
          <w:marLeft w:val="0"/>
          <w:marRight w:val="0"/>
          <w:marTop w:val="0"/>
          <w:marBottom w:val="0"/>
          <w:divBdr>
            <w:top w:val="none" w:sz="0" w:space="0" w:color="auto"/>
            <w:left w:val="none" w:sz="0" w:space="0" w:color="auto"/>
            <w:bottom w:val="none" w:sz="0" w:space="0" w:color="auto"/>
            <w:right w:val="none" w:sz="0" w:space="0" w:color="auto"/>
          </w:divBdr>
          <w:divsChild>
            <w:div w:id="325477541">
              <w:marLeft w:val="0"/>
              <w:marRight w:val="0"/>
              <w:marTop w:val="0"/>
              <w:marBottom w:val="0"/>
              <w:divBdr>
                <w:top w:val="none" w:sz="0" w:space="0" w:color="auto"/>
                <w:left w:val="none" w:sz="0" w:space="0" w:color="auto"/>
                <w:bottom w:val="none" w:sz="0" w:space="0" w:color="auto"/>
                <w:right w:val="none" w:sz="0" w:space="0" w:color="auto"/>
              </w:divBdr>
              <w:divsChild>
                <w:div w:id="14912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b.org.uk/wp-content/uploads/Serious-Case-Review-into-Child-Sexual-Exploitation-in-Oxfordshire-FINAL-Updated-14.3.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weston@keele.ac.uk" TargetMode="External"/><Relationship Id="rId12" Type="http://schemas.openxmlformats.org/officeDocument/2006/relationships/hyperlink" Target="https://safeandsoundgroup.org.uk/what-is-cse/grooming-model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sexual-exploitation-of-children-ofsted-thematic-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therham.gov.uk/downloads/file/1407/independent_inquiry_cse_in_rotherham" TargetMode="External"/><Relationship Id="rId4" Type="http://schemas.openxmlformats.org/officeDocument/2006/relationships/webSettings" Target="webSettings.xml"/><Relationship Id="rId9" Type="http://schemas.openxmlformats.org/officeDocument/2006/relationships/hyperlink" Target="https://www.childrenssociety.org.uk/what-is-child-sexual-exploi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36</Pages>
  <Words>8947</Words>
  <Characters>50999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Samantha Weston</cp:lastModifiedBy>
  <cp:revision>137</cp:revision>
  <cp:lastPrinted>2020-11-02T17:33:00Z</cp:lastPrinted>
  <dcterms:created xsi:type="dcterms:W3CDTF">2020-10-29T13:27:00Z</dcterms:created>
  <dcterms:modified xsi:type="dcterms:W3CDTF">2020-11-05T16:28:00Z</dcterms:modified>
</cp:coreProperties>
</file>