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1333A" w14:textId="2E724E36" w:rsidR="00CC5E61" w:rsidRPr="007A15F7" w:rsidRDefault="00322090" w:rsidP="009E1175">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C</w:t>
      </w:r>
      <w:r w:rsidR="00BA1917">
        <w:rPr>
          <w:rFonts w:ascii="Times New Roman" w:hAnsi="Times New Roman" w:cs="Times New Roman"/>
          <w:sz w:val="24"/>
          <w:szCs w:val="24"/>
        </w:rPr>
        <w:t xml:space="preserve">hildren’s engagement and </w:t>
      </w:r>
      <w:proofErr w:type="gramStart"/>
      <w:r w:rsidR="00BA1917" w:rsidRPr="00FB2956">
        <w:rPr>
          <w:rFonts w:ascii="Times New Roman" w:hAnsi="Times New Roman" w:cs="Times New Roman"/>
          <w:color w:val="FF0000"/>
          <w:sz w:val="24"/>
          <w:szCs w:val="24"/>
        </w:rPr>
        <w:t>caregiver</w:t>
      </w:r>
      <w:r w:rsidR="00FE0360" w:rsidRPr="00FB2956">
        <w:rPr>
          <w:rFonts w:ascii="Times New Roman" w:hAnsi="Times New Roman" w:cs="Times New Roman"/>
          <w:color w:val="FF0000"/>
          <w:sz w:val="24"/>
          <w:szCs w:val="24"/>
        </w:rPr>
        <w:t>s</w:t>
      </w:r>
      <w:proofErr w:type="gramEnd"/>
      <w:r w:rsidR="00FE0360">
        <w:rPr>
          <w:rFonts w:ascii="Times New Roman" w:hAnsi="Times New Roman" w:cs="Times New Roman"/>
          <w:sz w:val="24"/>
          <w:szCs w:val="24"/>
        </w:rPr>
        <w:t xml:space="preserve"> use of language-boosting </w:t>
      </w:r>
      <w:r w:rsidR="00BA1917">
        <w:rPr>
          <w:rFonts w:ascii="Times New Roman" w:hAnsi="Times New Roman" w:cs="Times New Roman"/>
          <w:sz w:val="24"/>
          <w:szCs w:val="24"/>
        </w:rPr>
        <w:t>strategies during shared book reading</w:t>
      </w:r>
      <w:r w:rsidR="00FE0360">
        <w:rPr>
          <w:rFonts w:ascii="Times New Roman" w:hAnsi="Times New Roman" w:cs="Times New Roman"/>
          <w:sz w:val="24"/>
          <w:szCs w:val="24"/>
        </w:rPr>
        <w:t xml:space="preserve">: </w:t>
      </w:r>
      <w:r w:rsidR="0036570D" w:rsidRPr="007A15F7">
        <w:rPr>
          <w:rFonts w:ascii="Times New Roman" w:hAnsi="Times New Roman" w:cs="Times New Roman"/>
          <w:sz w:val="24"/>
          <w:szCs w:val="24"/>
        </w:rPr>
        <w:t>A mixed methods approach</w:t>
      </w:r>
    </w:p>
    <w:p w14:paraId="70F1FAF3" w14:textId="73735C76" w:rsidR="003C77DB" w:rsidRPr="007A15F7" w:rsidRDefault="003C77DB" w:rsidP="003C77DB">
      <w:pPr>
        <w:spacing w:before="240" w:line="480" w:lineRule="auto"/>
        <w:jc w:val="center"/>
        <w:rPr>
          <w:rFonts w:ascii="Times New Roman" w:hAnsi="Times New Roman" w:cs="Times New Roman"/>
          <w:sz w:val="24"/>
          <w:szCs w:val="24"/>
        </w:rPr>
      </w:pPr>
      <w:r w:rsidRPr="007A15F7">
        <w:rPr>
          <w:rFonts w:ascii="Times New Roman" w:hAnsi="Times New Roman" w:cs="Times New Roman"/>
          <w:sz w:val="24"/>
          <w:szCs w:val="24"/>
        </w:rPr>
        <w:t>Jamie Lingwood</w:t>
      </w:r>
      <w:r w:rsidRPr="007A15F7">
        <w:rPr>
          <w:rFonts w:ascii="Times New Roman" w:hAnsi="Times New Roman" w:cs="Times New Roman"/>
          <w:sz w:val="24"/>
          <w:szCs w:val="24"/>
          <w:vertAlign w:val="superscript"/>
        </w:rPr>
        <w:t>1</w:t>
      </w:r>
      <w:r w:rsidRPr="007A15F7">
        <w:rPr>
          <w:rFonts w:ascii="Times New Roman" w:hAnsi="Times New Roman" w:cs="Times New Roman"/>
          <w:sz w:val="24"/>
          <w:szCs w:val="24"/>
        </w:rPr>
        <w:t>, Sofia Lampropo</w:t>
      </w:r>
      <w:r w:rsidR="001F2B4D" w:rsidRPr="007A15F7">
        <w:rPr>
          <w:rFonts w:ascii="Times New Roman" w:hAnsi="Times New Roman" w:cs="Times New Roman"/>
          <w:sz w:val="24"/>
          <w:szCs w:val="24"/>
        </w:rPr>
        <w:t>u</w:t>
      </w:r>
      <w:r w:rsidRPr="007A15F7">
        <w:rPr>
          <w:rFonts w:ascii="Times New Roman" w:hAnsi="Times New Roman" w:cs="Times New Roman"/>
          <w:sz w:val="24"/>
          <w:szCs w:val="24"/>
        </w:rPr>
        <w:t>lou</w:t>
      </w:r>
      <w:r w:rsidRPr="007A15F7">
        <w:rPr>
          <w:rFonts w:ascii="Times New Roman" w:hAnsi="Times New Roman" w:cs="Times New Roman"/>
          <w:sz w:val="24"/>
          <w:szCs w:val="24"/>
          <w:vertAlign w:val="superscript"/>
        </w:rPr>
        <w:t>2</w:t>
      </w:r>
      <w:r w:rsidRPr="007A15F7">
        <w:rPr>
          <w:rFonts w:ascii="Times New Roman" w:hAnsi="Times New Roman" w:cs="Times New Roman"/>
          <w:sz w:val="24"/>
          <w:szCs w:val="24"/>
        </w:rPr>
        <w:t>, Christophe De Bezenac</w:t>
      </w:r>
      <w:r w:rsidRPr="007A15F7">
        <w:rPr>
          <w:rFonts w:ascii="Times New Roman" w:hAnsi="Times New Roman" w:cs="Times New Roman"/>
          <w:sz w:val="24"/>
          <w:szCs w:val="24"/>
          <w:vertAlign w:val="superscript"/>
        </w:rPr>
        <w:t>3</w:t>
      </w:r>
      <w:r w:rsidRPr="007A15F7">
        <w:rPr>
          <w:rFonts w:ascii="Times New Roman" w:hAnsi="Times New Roman" w:cs="Times New Roman"/>
          <w:sz w:val="24"/>
          <w:szCs w:val="24"/>
        </w:rPr>
        <w:t>, Josie Billington</w:t>
      </w:r>
      <w:r w:rsidRPr="007A15F7">
        <w:rPr>
          <w:rFonts w:ascii="Times New Roman" w:hAnsi="Times New Roman" w:cs="Times New Roman"/>
          <w:sz w:val="24"/>
          <w:szCs w:val="24"/>
          <w:vertAlign w:val="superscript"/>
        </w:rPr>
        <w:t>2</w:t>
      </w:r>
      <w:r w:rsidRPr="007A15F7">
        <w:rPr>
          <w:rFonts w:ascii="Times New Roman" w:hAnsi="Times New Roman" w:cs="Times New Roman"/>
          <w:sz w:val="24"/>
          <w:szCs w:val="24"/>
        </w:rPr>
        <w:t>, &amp; Caroline Rowland</w:t>
      </w:r>
      <w:r w:rsidR="005E3475" w:rsidRPr="007A15F7">
        <w:rPr>
          <w:rFonts w:ascii="Times New Roman" w:hAnsi="Times New Roman" w:cs="Times New Roman"/>
          <w:sz w:val="24"/>
          <w:szCs w:val="24"/>
          <w:vertAlign w:val="superscript"/>
        </w:rPr>
        <w:t>4</w:t>
      </w:r>
      <w:r w:rsidRPr="007A15F7">
        <w:rPr>
          <w:rFonts w:ascii="Times New Roman" w:hAnsi="Times New Roman" w:cs="Times New Roman"/>
          <w:sz w:val="24"/>
          <w:szCs w:val="24"/>
          <w:vertAlign w:val="superscript"/>
        </w:rPr>
        <w:t>5</w:t>
      </w:r>
    </w:p>
    <w:p w14:paraId="0E3535BD" w14:textId="16D424B2" w:rsidR="003C77DB" w:rsidRPr="007A15F7" w:rsidRDefault="003C77DB" w:rsidP="003C77DB">
      <w:pPr>
        <w:spacing w:before="240" w:line="480" w:lineRule="auto"/>
        <w:jc w:val="center"/>
        <w:rPr>
          <w:rFonts w:ascii="Times New Roman" w:hAnsi="Times New Roman" w:cs="Times New Roman"/>
          <w:sz w:val="24"/>
          <w:szCs w:val="24"/>
        </w:rPr>
      </w:pPr>
      <w:r w:rsidRPr="007A15F7">
        <w:rPr>
          <w:rFonts w:ascii="Times New Roman" w:hAnsi="Times New Roman" w:cs="Times New Roman"/>
          <w:sz w:val="24"/>
          <w:szCs w:val="24"/>
          <w:vertAlign w:val="superscript"/>
        </w:rPr>
        <w:t>1</w:t>
      </w:r>
      <w:r w:rsidRPr="007A15F7">
        <w:rPr>
          <w:rFonts w:ascii="Times New Roman" w:hAnsi="Times New Roman" w:cs="Times New Roman"/>
          <w:sz w:val="24"/>
          <w:szCs w:val="24"/>
        </w:rPr>
        <w:t xml:space="preserve">Department of </w:t>
      </w:r>
      <w:r w:rsidR="00F05070" w:rsidRPr="007A15F7">
        <w:rPr>
          <w:rFonts w:ascii="Times New Roman" w:hAnsi="Times New Roman" w:cs="Times New Roman"/>
          <w:sz w:val="24"/>
          <w:szCs w:val="24"/>
        </w:rPr>
        <w:t>Psychology</w:t>
      </w:r>
      <w:r w:rsidRPr="007A15F7">
        <w:rPr>
          <w:rFonts w:ascii="Times New Roman" w:hAnsi="Times New Roman" w:cs="Times New Roman"/>
          <w:sz w:val="24"/>
          <w:szCs w:val="24"/>
        </w:rPr>
        <w:t xml:space="preserve">, </w:t>
      </w:r>
      <w:r w:rsidR="00F05070" w:rsidRPr="007A15F7">
        <w:rPr>
          <w:rFonts w:ascii="Times New Roman" w:hAnsi="Times New Roman" w:cs="Times New Roman"/>
          <w:sz w:val="24"/>
          <w:szCs w:val="24"/>
        </w:rPr>
        <w:t>Liverpool Hope University</w:t>
      </w:r>
    </w:p>
    <w:p w14:paraId="0D4E7E2A" w14:textId="0CFDCAC7" w:rsidR="003C77DB" w:rsidRPr="007A15F7" w:rsidRDefault="003C77DB" w:rsidP="003C77DB">
      <w:pPr>
        <w:spacing w:before="240" w:line="480" w:lineRule="auto"/>
        <w:jc w:val="center"/>
        <w:rPr>
          <w:rFonts w:ascii="Times New Roman" w:eastAsia="Times New Roman" w:hAnsi="Times New Roman" w:cs="Times New Roman"/>
          <w:sz w:val="24"/>
          <w:szCs w:val="24"/>
        </w:rPr>
      </w:pPr>
      <w:r w:rsidRPr="007A15F7">
        <w:rPr>
          <w:rFonts w:ascii="Times New Roman" w:hAnsi="Times New Roman" w:cs="Times New Roman"/>
          <w:sz w:val="24"/>
          <w:szCs w:val="24"/>
          <w:vertAlign w:val="superscript"/>
        </w:rPr>
        <w:t>2</w:t>
      </w:r>
      <w:r w:rsidRPr="007A15F7">
        <w:rPr>
          <w:rFonts w:ascii="Times New Roman" w:eastAsia="Times New Roman" w:hAnsi="Times New Roman" w:cs="Times New Roman"/>
          <w:sz w:val="24"/>
          <w:szCs w:val="24"/>
        </w:rPr>
        <w:t>Department of English, University of Liverpool</w:t>
      </w:r>
    </w:p>
    <w:p w14:paraId="7F58FB8C" w14:textId="760C7353" w:rsidR="003C77DB" w:rsidRPr="007A15F7" w:rsidRDefault="003C77DB" w:rsidP="003C77DB">
      <w:pPr>
        <w:spacing w:before="240" w:line="480" w:lineRule="auto"/>
        <w:jc w:val="center"/>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vertAlign w:val="superscript"/>
        </w:rPr>
        <w:t>3</w:t>
      </w:r>
      <w:r w:rsidRPr="007A15F7">
        <w:rPr>
          <w:rFonts w:ascii="Times New Roman" w:eastAsia="Times New Roman" w:hAnsi="Times New Roman" w:cs="Times New Roman"/>
          <w:sz w:val="24"/>
          <w:szCs w:val="24"/>
        </w:rPr>
        <w:t>University of Liverpool</w:t>
      </w:r>
    </w:p>
    <w:p w14:paraId="174AB9A6" w14:textId="26F014D7" w:rsidR="003C77DB" w:rsidRPr="007A15F7" w:rsidRDefault="005E3475" w:rsidP="003C77DB">
      <w:pPr>
        <w:spacing w:before="240" w:line="480" w:lineRule="auto"/>
        <w:jc w:val="center"/>
        <w:rPr>
          <w:rFonts w:ascii="Times New Roman" w:hAnsi="Times New Roman" w:cs="Times New Roman"/>
          <w:sz w:val="24"/>
          <w:szCs w:val="24"/>
        </w:rPr>
      </w:pPr>
      <w:r w:rsidRPr="007A15F7">
        <w:rPr>
          <w:rFonts w:ascii="Times New Roman" w:hAnsi="Times New Roman" w:cs="Times New Roman"/>
          <w:sz w:val="24"/>
          <w:szCs w:val="24"/>
          <w:vertAlign w:val="superscript"/>
        </w:rPr>
        <w:t>4</w:t>
      </w:r>
      <w:r w:rsidR="003C77DB" w:rsidRPr="007A15F7">
        <w:rPr>
          <w:rFonts w:ascii="Times New Roman" w:eastAsia="Times New Roman" w:hAnsi="Times New Roman" w:cs="Times New Roman"/>
          <w:sz w:val="24"/>
          <w:szCs w:val="24"/>
        </w:rPr>
        <w:t xml:space="preserve">Language Development Department, Max Planck Institute for Psycholinguistics </w:t>
      </w:r>
    </w:p>
    <w:p w14:paraId="065698AB" w14:textId="097D8F29" w:rsidR="003C77DB" w:rsidRPr="007A15F7" w:rsidRDefault="008E7DFB" w:rsidP="003C77DB">
      <w:pPr>
        <w:spacing w:before="240" w:line="480" w:lineRule="auto"/>
        <w:jc w:val="center"/>
        <w:rPr>
          <w:rFonts w:ascii="Times New Roman" w:hAnsi="Times New Roman" w:cs="Times New Roman"/>
          <w:sz w:val="24"/>
          <w:szCs w:val="24"/>
        </w:rPr>
      </w:pPr>
      <w:r w:rsidRPr="007A15F7">
        <w:rPr>
          <w:rFonts w:ascii="Times New Roman" w:hAnsi="Times New Roman" w:cs="Times New Roman"/>
          <w:sz w:val="24"/>
          <w:szCs w:val="24"/>
          <w:vertAlign w:val="superscript"/>
        </w:rPr>
        <w:t>5</w:t>
      </w:r>
      <w:r w:rsidR="003C77DB" w:rsidRPr="007A15F7">
        <w:rPr>
          <w:rFonts w:ascii="Times New Roman" w:eastAsia="Times New Roman" w:hAnsi="Times New Roman" w:cs="Times New Roman"/>
          <w:sz w:val="24"/>
          <w:szCs w:val="24"/>
        </w:rPr>
        <w:t>Donders Institute for Brain, Cognition &amp; Behaviour, Radboud University</w:t>
      </w:r>
    </w:p>
    <w:p w14:paraId="432B9543" w14:textId="77777777" w:rsidR="003C77DB" w:rsidRPr="007A15F7" w:rsidRDefault="003C77DB" w:rsidP="003C77DB">
      <w:pPr>
        <w:spacing w:before="240" w:line="480" w:lineRule="auto"/>
        <w:jc w:val="both"/>
        <w:rPr>
          <w:rFonts w:ascii="Times New Roman" w:hAnsi="Times New Roman" w:cs="Times New Roman"/>
          <w:sz w:val="24"/>
          <w:szCs w:val="24"/>
        </w:rPr>
      </w:pPr>
      <w:r w:rsidRPr="007A15F7">
        <w:rPr>
          <w:rFonts w:ascii="Times New Roman" w:hAnsi="Times New Roman" w:cs="Times New Roman"/>
          <w:sz w:val="24"/>
          <w:szCs w:val="24"/>
        </w:rPr>
        <w:t>Address for correspondence:</w:t>
      </w:r>
    </w:p>
    <w:p w14:paraId="7A0A0D91" w14:textId="77777777" w:rsidR="003C77DB" w:rsidRPr="007A15F7" w:rsidRDefault="003C77DB" w:rsidP="003C77DB">
      <w:pPr>
        <w:spacing w:before="240" w:line="480" w:lineRule="auto"/>
        <w:jc w:val="both"/>
        <w:rPr>
          <w:rFonts w:ascii="Times New Roman" w:hAnsi="Times New Roman" w:cs="Times New Roman"/>
          <w:sz w:val="24"/>
          <w:szCs w:val="24"/>
        </w:rPr>
      </w:pPr>
      <w:proofErr w:type="spellStart"/>
      <w:r w:rsidRPr="007A15F7">
        <w:rPr>
          <w:rFonts w:ascii="Times New Roman" w:hAnsi="Times New Roman" w:cs="Times New Roman"/>
          <w:sz w:val="24"/>
          <w:szCs w:val="24"/>
        </w:rPr>
        <w:t>Dr.</w:t>
      </w:r>
      <w:proofErr w:type="spellEnd"/>
      <w:r w:rsidRPr="007A15F7">
        <w:rPr>
          <w:rFonts w:ascii="Times New Roman" w:hAnsi="Times New Roman" w:cs="Times New Roman"/>
          <w:sz w:val="24"/>
          <w:szCs w:val="24"/>
        </w:rPr>
        <w:t xml:space="preserve"> Jamie Lingwood</w:t>
      </w:r>
    </w:p>
    <w:p w14:paraId="6ABE1C06" w14:textId="6B415AFE" w:rsidR="003C77DB" w:rsidRPr="007A15F7" w:rsidRDefault="00B30C27" w:rsidP="003C77DB">
      <w:pPr>
        <w:spacing w:before="240" w:line="480" w:lineRule="auto"/>
        <w:jc w:val="both"/>
        <w:rPr>
          <w:rFonts w:ascii="Times New Roman" w:hAnsi="Times New Roman" w:cs="Times New Roman"/>
          <w:sz w:val="24"/>
          <w:szCs w:val="24"/>
        </w:rPr>
      </w:pPr>
      <w:r w:rsidRPr="007A15F7">
        <w:rPr>
          <w:rFonts w:ascii="Times New Roman" w:hAnsi="Times New Roman" w:cs="Times New Roman"/>
          <w:sz w:val="24"/>
          <w:szCs w:val="24"/>
        </w:rPr>
        <w:t>Department of Psychology</w:t>
      </w:r>
    </w:p>
    <w:p w14:paraId="1A45F83C" w14:textId="7E1E4158" w:rsidR="003C77DB" w:rsidRPr="007A15F7" w:rsidRDefault="00B30C27" w:rsidP="003C77DB">
      <w:pPr>
        <w:spacing w:before="240" w:line="480" w:lineRule="auto"/>
        <w:jc w:val="both"/>
        <w:rPr>
          <w:rFonts w:ascii="Times New Roman" w:hAnsi="Times New Roman" w:cs="Times New Roman"/>
          <w:sz w:val="24"/>
          <w:szCs w:val="24"/>
        </w:rPr>
      </w:pPr>
      <w:r w:rsidRPr="007A15F7">
        <w:rPr>
          <w:rFonts w:ascii="Times New Roman" w:hAnsi="Times New Roman" w:cs="Times New Roman"/>
          <w:sz w:val="24"/>
          <w:szCs w:val="24"/>
        </w:rPr>
        <w:t>Liverpool Hope University</w:t>
      </w:r>
    </w:p>
    <w:p w14:paraId="520D51F6" w14:textId="77777777" w:rsidR="00B30C27" w:rsidRPr="007A15F7" w:rsidRDefault="00B30C27" w:rsidP="00761643">
      <w:pPr>
        <w:spacing w:before="240" w:line="480" w:lineRule="auto"/>
        <w:jc w:val="both"/>
        <w:rPr>
          <w:rFonts w:ascii="Times New Roman" w:hAnsi="Times New Roman" w:cs="Times New Roman"/>
          <w:sz w:val="24"/>
          <w:szCs w:val="24"/>
        </w:rPr>
      </w:pPr>
      <w:r w:rsidRPr="007A15F7">
        <w:rPr>
          <w:rFonts w:ascii="Times New Roman" w:hAnsi="Times New Roman" w:cs="Times New Roman"/>
          <w:sz w:val="24"/>
          <w:szCs w:val="24"/>
        </w:rPr>
        <w:t>L16 9JD</w:t>
      </w:r>
    </w:p>
    <w:p w14:paraId="12E82887" w14:textId="7653F4C7" w:rsidR="008A3E3D" w:rsidRPr="007A15F7" w:rsidRDefault="003C77DB" w:rsidP="00761643">
      <w:pPr>
        <w:spacing w:before="240" w:line="480" w:lineRule="auto"/>
        <w:jc w:val="both"/>
        <w:rPr>
          <w:rFonts w:ascii="Times New Roman" w:hAnsi="Times New Roman" w:cs="Times New Roman"/>
          <w:sz w:val="24"/>
          <w:szCs w:val="24"/>
          <w:u w:val="single"/>
        </w:rPr>
      </w:pPr>
      <w:r w:rsidRPr="007A15F7">
        <w:rPr>
          <w:rFonts w:ascii="Times New Roman" w:hAnsi="Times New Roman" w:cs="Times New Roman"/>
          <w:sz w:val="24"/>
          <w:szCs w:val="24"/>
        </w:rPr>
        <w:t>Email:</w:t>
      </w:r>
      <w:r w:rsidR="00F812F3" w:rsidRPr="007A15F7">
        <w:rPr>
          <w:rFonts w:ascii="Times New Roman" w:hAnsi="Times New Roman" w:cs="Times New Roman"/>
          <w:sz w:val="24"/>
          <w:szCs w:val="24"/>
        </w:rPr>
        <w:t xml:space="preserve"> lingwoj@hope.ac.uk</w:t>
      </w:r>
      <w:r w:rsidR="00F812F3" w:rsidRPr="007A15F7">
        <w:rPr>
          <w:rFonts w:ascii="Times New Roman" w:hAnsi="Times New Roman" w:cs="Times New Roman"/>
          <w:sz w:val="24"/>
          <w:szCs w:val="24"/>
          <w:u w:val="single"/>
        </w:rPr>
        <w:t xml:space="preserve"> </w:t>
      </w:r>
    </w:p>
    <w:p w14:paraId="115B6B37" w14:textId="77777777" w:rsidR="00B30C27" w:rsidRPr="007A15F7" w:rsidRDefault="00B30C27" w:rsidP="00933DDD">
      <w:pPr>
        <w:spacing w:line="480" w:lineRule="auto"/>
        <w:jc w:val="center"/>
        <w:rPr>
          <w:rFonts w:ascii="Times New Roman" w:hAnsi="Times New Roman" w:cs="Times New Roman"/>
          <w:b/>
          <w:bCs/>
          <w:sz w:val="24"/>
          <w:szCs w:val="24"/>
        </w:rPr>
      </w:pPr>
    </w:p>
    <w:p w14:paraId="5A13BE96" w14:textId="77777777" w:rsidR="00F812F3" w:rsidRPr="007A15F7" w:rsidRDefault="00F812F3" w:rsidP="00933DDD">
      <w:pPr>
        <w:spacing w:line="480" w:lineRule="auto"/>
        <w:jc w:val="center"/>
        <w:rPr>
          <w:rFonts w:ascii="Times New Roman" w:hAnsi="Times New Roman" w:cs="Times New Roman"/>
          <w:b/>
          <w:bCs/>
          <w:sz w:val="24"/>
          <w:szCs w:val="24"/>
        </w:rPr>
      </w:pPr>
    </w:p>
    <w:p w14:paraId="7AE41245" w14:textId="77777777" w:rsidR="002049CD" w:rsidRDefault="002049CD" w:rsidP="00933DDD">
      <w:pPr>
        <w:spacing w:line="480" w:lineRule="auto"/>
        <w:jc w:val="center"/>
        <w:rPr>
          <w:rFonts w:ascii="Times New Roman" w:hAnsi="Times New Roman" w:cs="Times New Roman"/>
          <w:b/>
          <w:bCs/>
          <w:sz w:val="24"/>
          <w:szCs w:val="24"/>
        </w:rPr>
      </w:pPr>
    </w:p>
    <w:p w14:paraId="44D4F62E" w14:textId="5F23C908" w:rsidR="00933DDD" w:rsidRPr="009602CF" w:rsidRDefault="008A3E3D" w:rsidP="00933DDD">
      <w:pPr>
        <w:spacing w:line="480" w:lineRule="auto"/>
        <w:jc w:val="center"/>
        <w:rPr>
          <w:rFonts w:ascii="Times New Roman" w:hAnsi="Times New Roman" w:cs="Times New Roman"/>
          <w:b/>
          <w:bCs/>
          <w:sz w:val="24"/>
          <w:szCs w:val="24"/>
        </w:rPr>
      </w:pPr>
      <w:r w:rsidRPr="009602CF">
        <w:rPr>
          <w:rFonts w:ascii="Times New Roman" w:hAnsi="Times New Roman" w:cs="Times New Roman"/>
          <w:b/>
          <w:bCs/>
          <w:sz w:val="24"/>
          <w:szCs w:val="24"/>
        </w:rPr>
        <w:lastRenderedPageBreak/>
        <w:t>Ab</w:t>
      </w:r>
      <w:r w:rsidR="00DC71A1" w:rsidRPr="009602CF">
        <w:rPr>
          <w:rFonts w:ascii="Times New Roman" w:hAnsi="Times New Roman" w:cs="Times New Roman"/>
          <w:b/>
          <w:bCs/>
          <w:sz w:val="24"/>
          <w:szCs w:val="24"/>
        </w:rPr>
        <w:t>stract</w:t>
      </w:r>
    </w:p>
    <w:p w14:paraId="03FD2F0F" w14:textId="2DC2B2FA" w:rsidR="00FA099F" w:rsidRDefault="006E4CF0" w:rsidP="00E23544">
      <w:pPr>
        <w:pStyle w:val="BodyTextIndent"/>
        <w:spacing w:before="240" w:line="480" w:lineRule="auto"/>
        <w:ind w:firstLine="0"/>
        <w:rPr>
          <w:lang w:eastAsia="en-GB"/>
        </w:rPr>
      </w:pPr>
      <w:r>
        <w:rPr>
          <w:bCs/>
        </w:rPr>
        <w:t>For</w:t>
      </w:r>
      <w:r w:rsidR="009602CF" w:rsidRPr="009602CF">
        <w:rPr>
          <w:bCs/>
        </w:rPr>
        <w:t xml:space="preserve"> </w:t>
      </w:r>
      <w:r w:rsidR="00046E98">
        <w:rPr>
          <w:bCs/>
        </w:rPr>
        <w:t xml:space="preserve">shared </w:t>
      </w:r>
      <w:r>
        <w:rPr>
          <w:bCs/>
        </w:rPr>
        <w:t xml:space="preserve">book </w:t>
      </w:r>
      <w:r w:rsidR="00046E98">
        <w:rPr>
          <w:bCs/>
        </w:rPr>
        <w:t>reading to be</w:t>
      </w:r>
      <w:r w:rsidR="009602CF" w:rsidRPr="009602CF">
        <w:rPr>
          <w:bCs/>
        </w:rPr>
        <w:t xml:space="preserve"> effective</w:t>
      </w:r>
      <w:r>
        <w:rPr>
          <w:bCs/>
        </w:rPr>
        <w:t xml:space="preserve"> for language development</w:t>
      </w:r>
      <w:r w:rsidR="009602CF" w:rsidRPr="009602CF">
        <w:rPr>
          <w:bCs/>
        </w:rPr>
        <w:t xml:space="preserve">, the adult and child need to be highly engaged. </w:t>
      </w:r>
      <w:r w:rsidR="009602CF" w:rsidRPr="009602CF">
        <w:t xml:space="preserve">The current paper </w:t>
      </w:r>
      <w:r w:rsidR="009602CF" w:rsidRPr="009602CF">
        <w:rPr>
          <w:bCs/>
        </w:rPr>
        <w:t>adopted a mixed-methods</w:t>
      </w:r>
      <w:r>
        <w:rPr>
          <w:bCs/>
        </w:rPr>
        <w:t xml:space="preserve"> </w:t>
      </w:r>
      <w:r w:rsidR="009602CF" w:rsidRPr="009602CF">
        <w:rPr>
          <w:bCs/>
        </w:rPr>
        <w:t xml:space="preserve">approach to </w:t>
      </w:r>
      <w:r w:rsidR="009602CF" w:rsidRPr="009602CF">
        <w:t>investigate</w:t>
      </w:r>
      <w:r w:rsidR="009602CF" w:rsidRPr="009602CF">
        <w:rPr>
          <w:shd w:val="clear" w:color="auto" w:fill="FFFFFF"/>
          <w:lang w:eastAsia="en-GB"/>
        </w:rPr>
        <w:t xml:space="preserve"> caregiver’s language-boosting behaviours and children’s engagement</w:t>
      </w:r>
      <w:r w:rsidR="00FA099F" w:rsidRPr="009602CF">
        <w:rPr>
          <w:shd w:val="clear" w:color="auto" w:fill="FFFFFF"/>
          <w:lang w:eastAsia="en-GB"/>
        </w:rPr>
        <w:t xml:space="preserve"> </w:t>
      </w:r>
      <w:r w:rsidR="00FA099F" w:rsidRPr="009602CF">
        <w:rPr>
          <w:bCs/>
        </w:rPr>
        <w:t>during shared book reading</w:t>
      </w:r>
      <w:bookmarkStart w:id="0" w:name="_Hlk43455348"/>
      <w:r w:rsidR="009602CF" w:rsidRPr="009602CF">
        <w:rPr>
          <w:bCs/>
        </w:rPr>
        <w:t>.</w:t>
      </w:r>
      <w:r w:rsidR="004D2435">
        <w:rPr>
          <w:bCs/>
        </w:rPr>
        <w:t xml:space="preserve"> The</w:t>
      </w:r>
      <w:r w:rsidR="00772136">
        <w:rPr>
          <w:bCs/>
        </w:rPr>
        <w:t xml:space="preserve"> results revealed</w:t>
      </w:r>
      <w:r>
        <w:rPr>
          <w:bCs/>
        </w:rPr>
        <w:t xml:space="preserve"> </w:t>
      </w:r>
      <w:r w:rsidR="004D2435">
        <w:rPr>
          <w:bCs/>
        </w:rPr>
        <w:t>there were more instances of joint attention and caregiver’s use of prompts during moments of higher engagement</w:t>
      </w:r>
      <w:r w:rsidR="00772136">
        <w:rPr>
          <w:bCs/>
        </w:rPr>
        <w:t xml:space="preserve">. However, </w:t>
      </w:r>
      <w:r w:rsidR="004D2435">
        <w:rPr>
          <w:bCs/>
        </w:rPr>
        <w:t xml:space="preserve">instances of most language-boosting behaviours were similar across episodes of higher and lower engagement. Qualitative analysis </w:t>
      </w:r>
      <w:r w:rsidR="004D2435" w:rsidRPr="009602CF">
        <w:t xml:space="preserve">assessing </w:t>
      </w:r>
      <w:r w:rsidR="004D2435" w:rsidRPr="009602CF">
        <w:rPr>
          <w:bCs/>
        </w:rPr>
        <w:t xml:space="preserve">the link between </w:t>
      </w:r>
      <w:r w:rsidR="004D2435" w:rsidRPr="009602CF">
        <w:t xml:space="preserve">children’s engagement and caregiver’s </w:t>
      </w:r>
      <w:r w:rsidR="004D2435" w:rsidRPr="009602CF">
        <w:rPr>
          <w:bCs/>
        </w:rPr>
        <w:t>use of speech acts</w:t>
      </w:r>
      <w:r w:rsidR="004D2435">
        <w:rPr>
          <w:bCs/>
        </w:rPr>
        <w:t xml:space="preserve">, revealed that </w:t>
      </w:r>
      <w:r w:rsidR="004D2435" w:rsidRPr="009602CF">
        <w:t xml:space="preserve">speech acts </w:t>
      </w:r>
      <w:r w:rsidR="004D2435">
        <w:t>do seem to contribute to high engagement, in</w:t>
      </w:r>
      <w:r w:rsidR="004D2435" w:rsidRPr="009602CF">
        <w:t xml:space="preserve"> combination with other aspects of the interaction</w:t>
      </w:r>
      <w:r w:rsidR="004D2435">
        <w:t xml:space="preserve">. </w:t>
      </w:r>
    </w:p>
    <w:p w14:paraId="098E8861" w14:textId="5C466C14" w:rsidR="001F32E8" w:rsidRPr="009602CF" w:rsidRDefault="001F32E8" w:rsidP="00E23544">
      <w:pPr>
        <w:pStyle w:val="BodyTextIndent"/>
        <w:spacing w:before="240" w:line="480" w:lineRule="auto"/>
        <w:ind w:firstLine="0"/>
        <w:rPr>
          <w:bCs/>
        </w:rPr>
      </w:pPr>
    </w:p>
    <w:bookmarkEnd w:id="0"/>
    <w:p w14:paraId="20CB6804" w14:textId="1B3D9609" w:rsidR="00B05D14" w:rsidRPr="007A15F7" w:rsidRDefault="00B05D14" w:rsidP="003B4EE9">
      <w:pPr>
        <w:spacing w:line="480" w:lineRule="auto"/>
        <w:jc w:val="both"/>
        <w:rPr>
          <w:rFonts w:ascii="Times New Roman" w:hAnsi="Times New Roman" w:cs="Times New Roman"/>
          <w:b/>
          <w:bCs/>
          <w:sz w:val="24"/>
          <w:szCs w:val="24"/>
        </w:rPr>
      </w:pPr>
    </w:p>
    <w:p w14:paraId="207222A0" w14:textId="77777777" w:rsidR="004364D0" w:rsidRDefault="004364D0" w:rsidP="002A036F">
      <w:pPr>
        <w:spacing w:line="480" w:lineRule="auto"/>
        <w:jc w:val="both"/>
        <w:rPr>
          <w:rFonts w:ascii="Times New Roman" w:hAnsi="Times New Roman" w:cs="Times New Roman"/>
          <w:b/>
          <w:bCs/>
          <w:sz w:val="24"/>
          <w:szCs w:val="24"/>
        </w:rPr>
      </w:pPr>
    </w:p>
    <w:p w14:paraId="0B5CA528" w14:textId="77777777" w:rsidR="00A613FE" w:rsidRDefault="00A613FE" w:rsidP="002A036F">
      <w:pPr>
        <w:spacing w:line="480" w:lineRule="auto"/>
        <w:jc w:val="both"/>
        <w:rPr>
          <w:rFonts w:ascii="Times New Roman" w:hAnsi="Times New Roman" w:cs="Times New Roman"/>
          <w:b/>
          <w:bCs/>
          <w:sz w:val="24"/>
          <w:szCs w:val="24"/>
        </w:rPr>
      </w:pPr>
    </w:p>
    <w:p w14:paraId="25F47CD4" w14:textId="77777777" w:rsidR="00A613FE" w:rsidRDefault="00A613FE" w:rsidP="002A036F">
      <w:pPr>
        <w:spacing w:line="480" w:lineRule="auto"/>
        <w:jc w:val="both"/>
        <w:rPr>
          <w:rFonts w:ascii="Times New Roman" w:hAnsi="Times New Roman" w:cs="Times New Roman"/>
          <w:b/>
          <w:bCs/>
          <w:sz w:val="24"/>
          <w:szCs w:val="24"/>
        </w:rPr>
      </w:pPr>
    </w:p>
    <w:p w14:paraId="67EB812A" w14:textId="77777777" w:rsidR="00A613FE" w:rsidRDefault="00A613FE" w:rsidP="002A036F">
      <w:pPr>
        <w:spacing w:line="480" w:lineRule="auto"/>
        <w:jc w:val="both"/>
        <w:rPr>
          <w:rFonts w:ascii="Times New Roman" w:hAnsi="Times New Roman" w:cs="Times New Roman"/>
          <w:b/>
          <w:bCs/>
          <w:sz w:val="24"/>
          <w:szCs w:val="24"/>
        </w:rPr>
      </w:pPr>
    </w:p>
    <w:p w14:paraId="7EC1FE14" w14:textId="77777777" w:rsidR="00A613FE" w:rsidRDefault="00A613FE" w:rsidP="002A036F">
      <w:pPr>
        <w:spacing w:line="480" w:lineRule="auto"/>
        <w:jc w:val="both"/>
        <w:rPr>
          <w:rFonts w:ascii="Times New Roman" w:hAnsi="Times New Roman" w:cs="Times New Roman"/>
          <w:b/>
          <w:bCs/>
          <w:sz w:val="24"/>
          <w:szCs w:val="24"/>
        </w:rPr>
      </w:pPr>
    </w:p>
    <w:p w14:paraId="0D85820A" w14:textId="77777777" w:rsidR="00A613FE" w:rsidRDefault="00A613FE" w:rsidP="002A036F">
      <w:pPr>
        <w:spacing w:line="480" w:lineRule="auto"/>
        <w:jc w:val="both"/>
        <w:rPr>
          <w:rFonts w:ascii="Times New Roman" w:hAnsi="Times New Roman" w:cs="Times New Roman"/>
          <w:b/>
          <w:bCs/>
          <w:sz w:val="24"/>
          <w:szCs w:val="24"/>
        </w:rPr>
      </w:pPr>
    </w:p>
    <w:p w14:paraId="37566A7E" w14:textId="77777777" w:rsidR="00A613FE" w:rsidRDefault="00A613FE" w:rsidP="002A036F">
      <w:pPr>
        <w:spacing w:line="480" w:lineRule="auto"/>
        <w:jc w:val="both"/>
        <w:rPr>
          <w:rFonts w:ascii="Times New Roman" w:hAnsi="Times New Roman" w:cs="Times New Roman"/>
          <w:b/>
          <w:bCs/>
          <w:sz w:val="24"/>
          <w:szCs w:val="24"/>
        </w:rPr>
      </w:pPr>
    </w:p>
    <w:p w14:paraId="21D99B24" w14:textId="77777777" w:rsidR="00835356" w:rsidRDefault="00835356" w:rsidP="002A036F">
      <w:pPr>
        <w:spacing w:line="480" w:lineRule="auto"/>
        <w:jc w:val="both"/>
        <w:rPr>
          <w:rFonts w:ascii="Times New Roman" w:hAnsi="Times New Roman" w:cs="Times New Roman"/>
          <w:b/>
          <w:bCs/>
          <w:sz w:val="24"/>
          <w:szCs w:val="24"/>
        </w:rPr>
      </w:pPr>
    </w:p>
    <w:p w14:paraId="045FD84A" w14:textId="77777777" w:rsidR="00835356" w:rsidRDefault="00835356" w:rsidP="002A036F">
      <w:pPr>
        <w:spacing w:line="480" w:lineRule="auto"/>
        <w:jc w:val="both"/>
        <w:rPr>
          <w:rFonts w:ascii="Times New Roman" w:hAnsi="Times New Roman" w:cs="Times New Roman"/>
          <w:b/>
          <w:bCs/>
          <w:sz w:val="24"/>
          <w:szCs w:val="24"/>
        </w:rPr>
      </w:pPr>
    </w:p>
    <w:p w14:paraId="571FB650" w14:textId="77777777" w:rsidR="00835356" w:rsidRDefault="00835356" w:rsidP="002A036F">
      <w:pPr>
        <w:spacing w:line="480" w:lineRule="auto"/>
        <w:jc w:val="both"/>
        <w:rPr>
          <w:rFonts w:ascii="Times New Roman" w:hAnsi="Times New Roman" w:cs="Times New Roman"/>
          <w:b/>
          <w:bCs/>
          <w:sz w:val="24"/>
          <w:szCs w:val="24"/>
        </w:rPr>
      </w:pPr>
    </w:p>
    <w:p w14:paraId="197D48AC" w14:textId="6BF95430" w:rsidR="00F21A09" w:rsidRPr="007A15F7" w:rsidRDefault="00A145B1" w:rsidP="002A036F">
      <w:pPr>
        <w:spacing w:line="480" w:lineRule="auto"/>
        <w:jc w:val="both"/>
        <w:rPr>
          <w:rFonts w:ascii="Times New Roman" w:hAnsi="Times New Roman" w:cs="Times New Roman"/>
          <w:b/>
          <w:bCs/>
          <w:sz w:val="24"/>
          <w:szCs w:val="24"/>
        </w:rPr>
      </w:pPr>
      <w:r w:rsidRPr="007A15F7">
        <w:rPr>
          <w:rFonts w:ascii="Times New Roman" w:hAnsi="Times New Roman" w:cs="Times New Roman"/>
          <w:b/>
          <w:bCs/>
          <w:sz w:val="24"/>
          <w:szCs w:val="24"/>
        </w:rPr>
        <w:lastRenderedPageBreak/>
        <w:t>Introduction</w:t>
      </w:r>
    </w:p>
    <w:p w14:paraId="0EBE80A0" w14:textId="68E36D1F" w:rsidR="00AC0012" w:rsidRPr="007A15F7" w:rsidRDefault="004602A8" w:rsidP="00AC0012">
      <w:pPr>
        <w:autoSpaceDE w:val="0"/>
        <w:autoSpaceDN w:val="0"/>
        <w:adjustRightInd w:val="0"/>
        <w:spacing w:after="0" w:line="480" w:lineRule="auto"/>
        <w:jc w:val="both"/>
        <w:rPr>
          <w:rFonts w:ascii="Times New Roman" w:hAnsi="Times New Roman" w:cs="Times New Roman"/>
          <w:bCs/>
          <w:sz w:val="24"/>
          <w:szCs w:val="24"/>
        </w:rPr>
      </w:pPr>
      <w:r w:rsidRPr="007A15F7">
        <w:rPr>
          <w:rFonts w:ascii="Times New Roman" w:hAnsi="Times New Roman" w:cs="Times New Roman"/>
          <w:bCs/>
          <w:sz w:val="24"/>
          <w:szCs w:val="24"/>
        </w:rPr>
        <w:t>Shared book reading</w:t>
      </w:r>
      <w:r w:rsidR="008E364B" w:rsidRPr="007A15F7">
        <w:rPr>
          <w:rFonts w:ascii="Times New Roman" w:hAnsi="Times New Roman" w:cs="Times New Roman"/>
          <w:bCs/>
          <w:sz w:val="24"/>
          <w:szCs w:val="24"/>
        </w:rPr>
        <w:t xml:space="preserve"> </w:t>
      </w:r>
      <w:r w:rsidRPr="007A15F7">
        <w:rPr>
          <w:rFonts w:ascii="Times New Roman" w:hAnsi="Times New Roman" w:cs="Times New Roman"/>
          <w:bCs/>
          <w:sz w:val="24"/>
          <w:szCs w:val="24"/>
        </w:rPr>
        <w:t>is the act of an adult sharing a book with a child or group of children</w:t>
      </w:r>
      <w:r w:rsidR="0004613B" w:rsidRPr="007A15F7">
        <w:rPr>
          <w:rFonts w:ascii="Times New Roman" w:hAnsi="Times New Roman" w:cs="Times New Roman"/>
          <w:bCs/>
          <w:sz w:val="24"/>
          <w:szCs w:val="24"/>
        </w:rPr>
        <w:t xml:space="preserve"> (Noble et al., 2019)</w:t>
      </w:r>
      <w:r w:rsidRPr="007A15F7">
        <w:rPr>
          <w:rFonts w:ascii="Times New Roman" w:hAnsi="Times New Roman" w:cs="Times New Roman"/>
          <w:bCs/>
          <w:sz w:val="24"/>
          <w:szCs w:val="24"/>
        </w:rPr>
        <w:t xml:space="preserve">. </w:t>
      </w:r>
      <w:r w:rsidR="008E364B" w:rsidRPr="007A15F7">
        <w:rPr>
          <w:rFonts w:ascii="Times New Roman" w:hAnsi="Times New Roman" w:cs="Times New Roman"/>
          <w:bCs/>
          <w:sz w:val="24"/>
          <w:szCs w:val="24"/>
        </w:rPr>
        <w:t>There are many different forms of shared book reading</w:t>
      </w:r>
      <w:r w:rsidR="008D6EAA" w:rsidRPr="007A15F7">
        <w:rPr>
          <w:rFonts w:ascii="Times New Roman" w:hAnsi="Times New Roman" w:cs="Times New Roman"/>
          <w:bCs/>
          <w:sz w:val="24"/>
          <w:szCs w:val="24"/>
        </w:rPr>
        <w:t xml:space="preserve">, one of which is </w:t>
      </w:r>
      <w:r w:rsidR="008E364B" w:rsidRPr="007A15F7">
        <w:rPr>
          <w:rFonts w:ascii="Times New Roman" w:hAnsi="Times New Roman" w:cs="Times New Roman"/>
          <w:bCs/>
          <w:sz w:val="24"/>
          <w:szCs w:val="24"/>
        </w:rPr>
        <w:t>interactive</w:t>
      </w:r>
      <w:r w:rsidR="00352D63" w:rsidRPr="007A15F7">
        <w:rPr>
          <w:rFonts w:ascii="Times New Roman" w:hAnsi="Times New Roman" w:cs="Times New Roman"/>
          <w:bCs/>
          <w:sz w:val="24"/>
          <w:szCs w:val="24"/>
        </w:rPr>
        <w:t xml:space="preserve"> shared book </w:t>
      </w:r>
      <w:r w:rsidR="008A4DC5" w:rsidRPr="007A15F7">
        <w:rPr>
          <w:rFonts w:ascii="Times New Roman" w:hAnsi="Times New Roman" w:cs="Times New Roman"/>
          <w:bCs/>
          <w:sz w:val="24"/>
          <w:szCs w:val="24"/>
        </w:rPr>
        <w:t>reading</w:t>
      </w:r>
      <w:r w:rsidR="008E364B" w:rsidRPr="007A15F7">
        <w:rPr>
          <w:rFonts w:ascii="Times New Roman" w:hAnsi="Times New Roman" w:cs="Times New Roman"/>
          <w:bCs/>
          <w:sz w:val="24"/>
          <w:szCs w:val="24"/>
        </w:rPr>
        <w:t xml:space="preserve">, which involves the adult using a specific set of techniques to create a conversation about the book, as opposed to </w:t>
      </w:r>
      <w:r w:rsidR="00A16A86">
        <w:rPr>
          <w:rFonts w:ascii="Times New Roman" w:hAnsi="Times New Roman" w:cs="Times New Roman"/>
          <w:bCs/>
          <w:sz w:val="24"/>
          <w:szCs w:val="24"/>
        </w:rPr>
        <w:t>simply</w:t>
      </w:r>
      <w:r w:rsidR="00A16A86" w:rsidRPr="007A15F7">
        <w:rPr>
          <w:rFonts w:ascii="Times New Roman" w:hAnsi="Times New Roman" w:cs="Times New Roman"/>
          <w:bCs/>
          <w:sz w:val="24"/>
          <w:szCs w:val="24"/>
        </w:rPr>
        <w:t xml:space="preserve"> </w:t>
      </w:r>
      <w:r w:rsidR="004D7EFC" w:rsidRPr="007A15F7">
        <w:rPr>
          <w:rFonts w:ascii="Times New Roman" w:hAnsi="Times New Roman" w:cs="Times New Roman"/>
          <w:bCs/>
          <w:sz w:val="24"/>
          <w:szCs w:val="24"/>
        </w:rPr>
        <w:t>reading</w:t>
      </w:r>
      <w:r w:rsidR="008E364B" w:rsidRPr="007A15F7">
        <w:rPr>
          <w:rFonts w:ascii="Times New Roman" w:hAnsi="Times New Roman" w:cs="Times New Roman"/>
          <w:bCs/>
          <w:sz w:val="24"/>
          <w:szCs w:val="24"/>
        </w:rPr>
        <w:t xml:space="preserve"> the text</w:t>
      </w:r>
      <w:r w:rsidR="00A16A86">
        <w:rPr>
          <w:rFonts w:ascii="Times New Roman" w:hAnsi="Times New Roman" w:cs="Times New Roman"/>
          <w:bCs/>
          <w:sz w:val="24"/>
          <w:szCs w:val="24"/>
        </w:rPr>
        <w:t xml:space="preserve"> aloud</w:t>
      </w:r>
      <w:r w:rsidR="00E673BE" w:rsidRPr="007A15F7">
        <w:rPr>
          <w:rFonts w:ascii="Times New Roman" w:hAnsi="Times New Roman" w:cs="Times New Roman"/>
          <w:bCs/>
          <w:sz w:val="24"/>
          <w:szCs w:val="24"/>
        </w:rPr>
        <w:t xml:space="preserve">. </w:t>
      </w:r>
      <w:r w:rsidR="002A036F" w:rsidRPr="007A15F7">
        <w:rPr>
          <w:rFonts w:ascii="Times New Roman" w:hAnsi="Times New Roman" w:cs="Times New Roman"/>
          <w:bCs/>
          <w:sz w:val="24"/>
          <w:szCs w:val="24"/>
        </w:rPr>
        <w:t>Interactive s</w:t>
      </w:r>
      <w:r w:rsidR="007066FD" w:rsidRPr="007A15F7">
        <w:rPr>
          <w:rFonts w:ascii="Times New Roman" w:hAnsi="Times New Roman" w:cs="Times New Roman"/>
          <w:sz w:val="24"/>
          <w:szCs w:val="24"/>
        </w:rPr>
        <w:t xml:space="preserve">hared book reading has been shown to support a range of early language skills including vocabulary (e.g. </w:t>
      </w:r>
      <w:proofErr w:type="spellStart"/>
      <w:r w:rsidR="007066FD" w:rsidRPr="007A15F7">
        <w:rPr>
          <w:rFonts w:ascii="Times New Roman" w:hAnsi="Times New Roman" w:cs="Times New Roman"/>
          <w:sz w:val="24"/>
          <w:szCs w:val="24"/>
        </w:rPr>
        <w:t>Elley</w:t>
      </w:r>
      <w:proofErr w:type="spellEnd"/>
      <w:r w:rsidR="007066FD" w:rsidRPr="007A15F7">
        <w:rPr>
          <w:rFonts w:ascii="Times New Roman" w:hAnsi="Times New Roman" w:cs="Times New Roman"/>
          <w:sz w:val="24"/>
          <w:szCs w:val="24"/>
        </w:rPr>
        <w:t xml:space="preserve">, 1989; </w:t>
      </w:r>
      <w:proofErr w:type="spellStart"/>
      <w:r w:rsidR="007066FD" w:rsidRPr="007A15F7">
        <w:rPr>
          <w:rFonts w:ascii="Times New Roman" w:hAnsi="Times New Roman" w:cs="Times New Roman"/>
          <w:sz w:val="24"/>
          <w:szCs w:val="24"/>
        </w:rPr>
        <w:t>Farrant</w:t>
      </w:r>
      <w:proofErr w:type="spellEnd"/>
      <w:r w:rsidR="007066FD" w:rsidRPr="007A15F7">
        <w:rPr>
          <w:rFonts w:ascii="Times New Roman" w:hAnsi="Times New Roman" w:cs="Times New Roman"/>
          <w:sz w:val="24"/>
          <w:szCs w:val="24"/>
        </w:rPr>
        <w:t xml:space="preserve"> &amp; Zubrick, 201</w:t>
      </w:r>
      <w:r w:rsidR="003C134F" w:rsidRPr="007A15F7">
        <w:rPr>
          <w:rFonts w:ascii="Times New Roman" w:hAnsi="Times New Roman" w:cs="Times New Roman"/>
          <w:sz w:val="24"/>
          <w:szCs w:val="24"/>
        </w:rPr>
        <w:t>3)</w:t>
      </w:r>
      <w:r w:rsidR="007066FD" w:rsidRPr="007A15F7">
        <w:rPr>
          <w:rFonts w:ascii="Times New Roman" w:hAnsi="Times New Roman" w:cs="Times New Roman"/>
          <w:sz w:val="24"/>
          <w:szCs w:val="24"/>
        </w:rPr>
        <w:t xml:space="preserve">, narrative and conversation skills (e.g., Morrow, 1988; Reese, 1995), future reading ability (e.g., Bus, van </w:t>
      </w:r>
      <w:proofErr w:type="spellStart"/>
      <w:r w:rsidR="007066FD" w:rsidRPr="007A15F7">
        <w:rPr>
          <w:rFonts w:ascii="Times New Roman" w:hAnsi="Times New Roman" w:cs="Times New Roman"/>
          <w:sz w:val="24"/>
          <w:szCs w:val="24"/>
        </w:rPr>
        <w:t>IJzendoorn</w:t>
      </w:r>
      <w:proofErr w:type="spellEnd"/>
      <w:r w:rsidR="007066FD" w:rsidRPr="007A15F7">
        <w:rPr>
          <w:rFonts w:ascii="Times New Roman" w:hAnsi="Times New Roman" w:cs="Times New Roman"/>
          <w:sz w:val="24"/>
          <w:szCs w:val="24"/>
        </w:rPr>
        <w:t xml:space="preserve">, &amp; Pellegrini, 1995), print awareness (e.g., Justice &amp; Ezell, 2000, 2004), grammatical development (e.g., Valdez- </w:t>
      </w:r>
      <w:proofErr w:type="spellStart"/>
      <w:r w:rsidR="007066FD" w:rsidRPr="007A15F7">
        <w:rPr>
          <w:rFonts w:ascii="Times New Roman" w:hAnsi="Times New Roman" w:cs="Times New Roman"/>
          <w:sz w:val="24"/>
          <w:szCs w:val="24"/>
        </w:rPr>
        <w:t>Menchaca</w:t>
      </w:r>
      <w:proofErr w:type="spellEnd"/>
      <w:r w:rsidR="007066FD" w:rsidRPr="007A15F7">
        <w:rPr>
          <w:rFonts w:ascii="Times New Roman" w:hAnsi="Times New Roman" w:cs="Times New Roman"/>
          <w:sz w:val="24"/>
          <w:szCs w:val="24"/>
        </w:rPr>
        <w:t xml:space="preserve"> &amp; Whitehurst, 1992; Whitehurst et al., 1988) and phonological awareness (e.g., Chow, McBride-Chang, Cheung, &amp; Chow, 2008; Lefebvre, Trudeau, &amp; Sutton, 2011). </w:t>
      </w:r>
      <w:r w:rsidR="00A16A86" w:rsidRPr="00CD1CF9">
        <w:rPr>
          <w:rFonts w:ascii="Times New Roman" w:hAnsi="Times New Roman" w:cs="Times New Roman"/>
          <w:color w:val="FF0000"/>
          <w:sz w:val="24"/>
          <w:szCs w:val="24"/>
        </w:rPr>
        <w:t>Shared b</w:t>
      </w:r>
      <w:r w:rsidR="00AC0012" w:rsidRPr="00CD1CF9">
        <w:rPr>
          <w:rFonts w:ascii="Times New Roman" w:hAnsi="Times New Roman" w:cs="Times New Roman"/>
          <w:bCs/>
          <w:color w:val="FF0000"/>
          <w:sz w:val="24"/>
          <w:szCs w:val="24"/>
        </w:rPr>
        <w:t>ook</w:t>
      </w:r>
      <w:r w:rsidR="00A16A86" w:rsidRPr="00CD1CF9">
        <w:rPr>
          <w:rFonts w:ascii="Times New Roman" w:hAnsi="Times New Roman" w:cs="Times New Roman"/>
          <w:bCs/>
          <w:color w:val="FF0000"/>
          <w:sz w:val="24"/>
          <w:szCs w:val="24"/>
        </w:rPr>
        <w:t xml:space="preserve"> reading</w:t>
      </w:r>
      <w:r w:rsidR="00AC0012" w:rsidRPr="00CD1CF9">
        <w:rPr>
          <w:rFonts w:ascii="Times New Roman" w:hAnsi="Times New Roman" w:cs="Times New Roman"/>
          <w:bCs/>
          <w:color w:val="FF0000"/>
          <w:sz w:val="24"/>
          <w:szCs w:val="24"/>
        </w:rPr>
        <w:t xml:space="preserve"> </w:t>
      </w:r>
      <w:r w:rsidR="001B7834" w:rsidRPr="00CD1CF9">
        <w:rPr>
          <w:rFonts w:ascii="Times New Roman" w:hAnsi="Times New Roman" w:cs="Times New Roman"/>
          <w:bCs/>
          <w:color w:val="FF0000"/>
          <w:sz w:val="24"/>
          <w:szCs w:val="24"/>
        </w:rPr>
        <w:t>expose</w:t>
      </w:r>
      <w:r w:rsidR="00A16A86" w:rsidRPr="00CD1CF9">
        <w:rPr>
          <w:rFonts w:ascii="Times New Roman" w:hAnsi="Times New Roman" w:cs="Times New Roman"/>
          <w:bCs/>
          <w:color w:val="FF0000"/>
          <w:sz w:val="24"/>
          <w:szCs w:val="24"/>
        </w:rPr>
        <w:t>s</w:t>
      </w:r>
      <w:r w:rsidR="001B7834" w:rsidRPr="00CD1CF9">
        <w:rPr>
          <w:rFonts w:ascii="Times New Roman" w:hAnsi="Times New Roman" w:cs="Times New Roman"/>
          <w:bCs/>
          <w:color w:val="FF0000"/>
          <w:sz w:val="24"/>
          <w:szCs w:val="24"/>
        </w:rPr>
        <w:t xml:space="preserve"> children to a</w:t>
      </w:r>
      <w:r w:rsidR="00AC0012" w:rsidRPr="00CD1CF9">
        <w:rPr>
          <w:rFonts w:ascii="Times New Roman" w:hAnsi="Times New Roman" w:cs="Times New Roman"/>
          <w:bCs/>
          <w:color w:val="FF0000"/>
          <w:sz w:val="24"/>
          <w:szCs w:val="24"/>
        </w:rPr>
        <w:t xml:space="preserve"> wide variety of complex sentence structures, </w:t>
      </w:r>
      <w:r w:rsidR="008453F9" w:rsidRPr="00CD1CF9">
        <w:rPr>
          <w:rFonts w:ascii="Times New Roman" w:hAnsi="Times New Roman" w:cs="Times New Roman"/>
          <w:bCs/>
          <w:color w:val="FF0000"/>
          <w:sz w:val="24"/>
          <w:szCs w:val="24"/>
        </w:rPr>
        <w:t>a</w:t>
      </w:r>
      <w:r w:rsidR="005A09A2" w:rsidRPr="00CD1CF9">
        <w:rPr>
          <w:rFonts w:ascii="Times New Roman" w:hAnsi="Times New Roman" w:cs="Times New Roman"/>
          <w:bCs/>
          <w:color w:val="FF0000"/>
          <w:sz w:val="24"/>
          <w:szCs w:val="24"/>
        </w:rPr>
        <w:t>nd</w:t>
      </w:r>
      <w:r w:rsidR="008453F9" w:rsidRPr="00CD1CF9">
        <w:rPr>
          <w:rFonts w:ascii="Times New Roman" w:hAnsi="Times New Roman" w:cs="Times New Roman"/>
          <w:bCs/>
          <w:color w:val="FF0000"/>
          <w:sz w:val="24"/>
          <w:szCs w:val="24"/>
        </w:rPr>
        <w:t xml:space="preserve"> lexically diverse language (Montag, Jones, &amp; Smith, 2015; Dawson, </w:t>
      </w:r>
      <w:proofErr w:type="spellStart"/>
      <w:r w:rsidR="008453F9" w:rsidRPr="00CD1CF9">
        <w:rPr>
          <w:rFonts w:ascii="Times New Roman" w:hAnsi="Times New Roman" w:cs="Times New Roman"/>
          <w:bCs/>
          <w:color w:val="FF0000"/>
          <w:sz w:val="24"/>
          <w:szCs w:val="24"/>
        </w:rPr>
        <w:t>Hasio</w:t>
      </w:r>
      <w:proofErr w:type="spellEnd"/>
      <w:r w:rsidR="008453F9" w:rsidRPr="00CD1CF9">
        <w:rPr>
          <w:rFonts w:ascii="Times New Roman" w:hAnsi="Times New Roman" w:cs="Times New Roman"/>
          <w:bCs/>
          <w:color w:val="FF0000"/>
          <w:sz w:val="24"/>
          <w:szCs w:val="24"/>
        </w:rPr>
        <w:t>, Tan, Banerji, &amp; Nation, 2021)</w:t>
      </w:r>
      <w:r w:rsidR="00AC0012" w:rsidRPr="00CD1CF9">
        <w:rPr>
          <w:rFonts w:ascii="Times New Roman" w:hAnsi="Times New Roman" w:cs="Times New Roman"/>
          <w:bCs/>
          <w:color w:val="FF0000"/>
          <w:sz w:val="24"/>
          <w:szCs w:val="24"/>
        </w:rPr>
        <w:t>.</w:t>
      </w:r>
      <w:r w:rsidR="00AC0012" w:rsidRPr="00CD1CF9">
        <w:rPr>
          <w:rFonts w:ascii="Times New Roman" w:hAnsi="Times New Roman" w:cs="Times New Roman"/>
          <w:color w:val="FF0000"/>
          <w:sz w:val="24"/>
          <w:szCs w:val="24"/>
        </w:rPr>
        <w:t xml:space="preserve"> Furthermore, </w:t>
      </w:r>
      <w:r w:rsidR="00CD1CF9" w:rsidRPr="00CD1CF9">
        <w:rPr>
          <w:rFonts w:ascii="Times New Roman" w:hAnsi="Times New Roman" w:cs="Times New Roman"/>
          <w:color w:val="FF0000"/>
          <w:sz w:val="24"/>
          <w:szCs w:val="24"/>
        </w:rPr>
        <w:t xml:space="preserve">compared to other contexts such as </w:t>
      </w:r>
      <w:proofErr w:type="spellStart"/>
      <w:r w:rsidR="00CD1CF9" w:rsidRPr="00CD1CF9">
        <w:rPr>
          <w:rFonts w:ascii="Times New Roman" w:hAnsi="Times New Roman" w:cs="Times New Roman"/>
          <w:color w:val="FF0000"/>
          <w:sz w:val="24"/>
          <w:szCs w:val="24"/>
        </w:rPr>
        <w:t>freeplay</w:t>
      </w:r>
      <w:proofErr w:type="spellEnd"/>
      <w:r w:rsidR="00CD1CF9" w:rsidRPr="00CD1CF9">
        <w:rPr>
          <w:rFonts w:ascii="Times New Roman" w:hAnsi="Times New Roman" w:cs="Times New Roman"/>
          <w:color w:val="FF0000"/>
          <w:sz w:val="24"/>
          <w:szCs w:val="24"/>
        </w:rPr>
        <w:t xml:space="preserve">, </w:t>
      </w:r>
      <w:r w:rsidR="00AC0012" w:rsidRPr="00CD1CF9">
        <w:rPr>
          <w:rFonts w:ascii="Times New Roman" w:hAnsi="Times New Roman" w:cs="Times New Roman"/>
          <w:bCs/>
          <w:color w:val="FF0000"/>
          <w:sz w:val="24"/>
          <w:szCs w:val="24"/>
        </w:rPr>
        <w:t xml:space="preserve">during shared book reading, </w:t>
      </w:r>
      <w:r w:rsidR="00CD1CF9" w:rsidRPr="00CD1CF9">
        <w:rPr>
          <w:rFonts w:ascii="Times New Roman" w:hAnsi="Times New Roman" w:cs="Times New Roman"/>
          <w:bCs/>
          <w:color w:val="FF0000"/>
          <w:sz w:val="24"/>
          <w:szCs w:val="24"/>
        </w:rPr>
        <w:t xml:space="preserve">caregivers have been found to produce higher levels of lexically and syntactically diverse child-directed </w:t>
      </w:r>
      <w:r w:rsidR="00D54A85" w:rsidRPr="00CD1CF9">
        <w:rPr>
          <w:rFonts w:ascii="Times New Roman" w:hAnsi="Times New Roman" w:cs="Times New Roman"/>
          <w:bCs/>
          <w:color w:val="FF0000"/>
          <w:sz w:val="24"/>
          <w:szCs w:val="24"/>
        </w:rPr>
        <w:t>speech</w:t>
      </w:r>
      <w:r w:rsidR="00CD1CF9" w:rsidRPr="00CD1CF9">
        <w:rPr>
          <w:rFonts w:ascii="Times New Roman" w:hAnsi="Times New Roman" w:cs="Times New Roman"/>
          <w:bCs/>
          <w:color w:val="FF0000"/>
          <w:sz w:val="24"/>
          <w:szCs w:val="24"/>
        </w:rPr>
        <w:t xml:space="preserve"> (Noble, Cameron-Faulkner, &amp; Lieven, 2018).</w:t>
      </w:r>
    </w:p>
    <w:p w14:paraId="4210084D" w14:textId="7D3AE81F" w:rsidR="006D7A90" w:rsidRDefault="001B7834" w:rsidP="00AC0012">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Another</w:t>
      </w:r>
      <w:r w:rsidR="00352D63" w:rsidRPr="007A15F7">
        <w:rPr>
          <w:rFonts w:ascii="Times New Roman" w:hAnsi="Times New Roman" w:cs="Times New Roman"/>
          <w:sz w:val="24"/>
          <w:szCs w:val="24"/>
        </w:rPr>
        <w:t xml:space="preserve"> reason that i</w:t>
      </w:r>
      <w:r w:rsidR="002A036F" w:rsidRPr="007A15F7">
        <w:rPr>
          <w:rFonts w:ascii="Times New Roman" w:hAnsi="Times New Roman" w:cs="Times New Roman"/>
          <w:sz w:val="24"/>
          <w:szCs w:val="24"/>
        </w:rPr>
        <w:t xml:space="preserve">nteractive shared </w:t>
      </w:r>
      <w:r w:rsidR="00DC2C83">
        <w:rPr>
          <w:rFonts w:ascii="Times New Roman" w:hAnsi="Times New Roman" w:cs="Times New Roman"/>
          <w:sz w:val="24"/>
          <w:szCs w:val="24"/>
        </w:rPr>
        <w:t xml:space="preserve">book </w:t>
      </w:r>
      <w:r w:rsidR="002A036F" w:rsidRPr="007A15F7">
        <w:rPr>
          <w:rFonts w:ascii="Times New Roman" w:hAnsi="Times New Roman" w:cs="Times New Roman"/>
          <w:sz w:val="24"/>
          <w:szCs w:val="24"/>
        </w:rPr>
        <w:t xml:space="preserve">reading </w:t>
      </w:r>
      <w:r w:rsidR="00B877A4" w:rsidRPr="007A15F7">
        <w:rPr>
          <w:rFonts w:ascii="Times New Roman" w:hAnsi="Times New Roman" w:cs="Times New Roman"/>
          <w:sz w:val="24"/>
          <w:szCs w:val="24"/>
        </w:rPr>
        <w:t xml:space="preserve">supports children’s language development </w:t>
      </w:r>
      <w:r w:rsidR="00EC6F07" w:rsidRPr="007A15F7">
        <w:rPr>
          <w:rFonts w:ascii="Times New Roman" w:hAnsi="Times New Roman" w:cs="Times New Roman"/>
          <w:sz w:val="24"/>
          <w:szCs w:val="24"/>
        </w:rPr>
        <w:t xml:space="preserve">is </w:t>
      </w:r>
      <w:r w:rsidR="00AA21DE">
        <w:rPr>
          <w:rFonts w:ascii="Times New Roman" w:hAnsi="Times New Roman" w:cs="Times New Roman"/>
          <w:sz w:val="24"/>
          <w:szCs w:val="24"/>
        </w:rPr>
        <w:t>that</w:t>
      </w:r>
      <w:r w:rsidR="00AA21DE" w:rsidRPr="007A15F7">
        <w:rPr>
          <w:rFonts w:ascii="Times New Roman" w:hAnsi="Times New Roman" w:cs="Times New Roman"/>
          <w:sz w:val="24"/>
          <w:szCs w:val="24"/>
        </w:rPr>
        <w:t xml:space="preserve"> </w:t>
      </w:r>
      <w:r w:rsidR="00EC6F07" w:rsidRPr="007A15F7">
        <w:rPr>
          <w:rFonts w:ascii="Times New Roman" w:hAnsi="Times New Roman" w:cs="Times New Roman"/>
          <w:sz w:val="24"/>
          <w:szCs w:val="24"/>
        </w:rPr>
        <w:t xml:space="preserve">it </w:t>
      </w:r>
      <w:r w:rsidR="002A036F" w:rsidRPr="007A15F7">
        <w:rPr>
          <w:rFonts w:ascii="Times New Roman" w:hAnsi="Times New Roman" w:cs="Times New Roman"/>
          <w:sz w:val="24"/>
          <w:szCs w:val="24"/>
        </w:rPr>
        <w:t>provides a good context for learning language.</w:t>
      </w:r>
      <w:r w:rsidR="00B877A4" w:rsidRPr="007A15F7">
        <w:rPr>
          <w:rFonts w:ascii="Times New Roman" w:hAnsi="Times New Roman" w:cs="Times New Roman"/>
          <w:sz w:val="24"/>
          <w:szCs w:val="24"/>
        </w:rPr>
        <w:t xml:space="preserve"> During interactive shared book reading, </w:t>
      </w:r>
      <w:r w:rsidR="00B877A4" w:rsidRPr="007A15F7">
        <w:rPr>
          <w:rFonts w:ascii="Times New Roman" w:eastAsia="Times New Roman" w:hAnsi="Times New Roman" w:cs="Times New Roman"/>
          <w:sz w:val="24"/>
          <w:szCs w:val="24"/>
          <w:lang w:eastAsia="en-GB"/>
        </w:rPr>
        <w:t>the c</w:t>
      </w:r>
      <w:r w:rsidR="002A036F" w:rsidRPr="007A15F7">
        <w:rPr>
          <w:rFonts w:ascii="Times New Roman" w:eastAsia="Times New Roman" w:hAnsi="Times New Roman" w:cs="Times New Roman"/>
          <w:sz w:val="24"/>
          <w:szCs w:val="24"/>
          <w:lang w:eastAsia="en-GB"/>
        </w:rPr>
        <w:t>hild and adult</w:t>
      </w:r>
      <w:r w:rsidR="00B877A4" w:rsidRPr="007A15F7">
        <w:rPr>
          <w:rFonts w:ascii="Times New Roman" w:eastAsia="Times New Roman" w:hAnsi="Times New Roman" w:cs="Times New Roman"/>
          <w:sz w:val="24"/>
          <w:szCs w:val="24"/>
          <w:lang w:eastAsia="en-GB"/>
        </w:rPr>
        <w:t xml:space="preserve"> are said to be in </w:t>
      </w:r>
      <w:r w:rsidR="00352D63" w:rsidRPr="007A15F7">
        <w:rPr>
          <w:rFonts w:ascii="Times New Roman" w:eastAsia="Times New Roman" w:hAnsi="Times New Roman" w:cs="Times New Roman"/>
          <w:sz w:val="24"/>
          <w:szCs w:val="24"/>
          <w:lang w:eastAsia="en-GB"/>
        </w:rPr>
        <w:t>joint</w:t>
      </w:r>
      <w:r w:rsidR="00B877A4" w:rsidRPr="007A15F7">
        <w:rPr>
          <w:rFonts w:ascii="Times New Roman" w:eastAsia="Times New Roman" w:hAnsi="Times New Roman" w:cs="Times New Roman"/>
          <w:sz w:val="24"/>
          <w:szCs w:val="24"/>
          <w:lang w:eastAsia="en-GB"/>
        </w:rPr>
        <w:t xml:space="preserve"> attention with one another</w:t>
      </w:r>
      <w:r w:rsidR="00AA21DE">
        <w:rPr>
          <w:rFonts w:ascii="Times New Roman" w:eastAsia="Times New Roman" w:hAnsi="Times New Roman" w:cs="Times New Roman"/>
          <w:sz w:val="24"/>
          <w:szCs w:val="24"/>
          <w:lang w:eastAsia="en-GB"/>
        </w:rPr>
        <w:t xml:space="preserve">: </w:t>
      </w:r>
      <w:r w:rsidR="0059406E">
        <w:rPr>
          <w:rFonts w:ascii="Times New Roman" w:eastAsia="Times New Roman" w:hAnsi="Times New Roman" w:cs="Times New Roman"/>
          <w:sz w:val="24"/>
          <w:szCs w:val="24"/>
          <w:lang w:eastAsia="en-GB"/>
        </w:rPr>
        <w:t xml:space="preserve">that is they are engaging in </w:t>
      </w:r>
      <w:r w:rsidR="000C7B58" w:rsidRPr="007A15F7">
        <w:rPr>
          <w:rFonts w:ascii="Times New Roman" w:hAnsi="Times New Roman" w:cs="Times New Roman"/>
          <w:sz w:val="24"/>
          <w:szCs w:val="24"/>
        </w:rPr>
        <w:t>‘the</w:t>
      </w:r>
      <w:r w:rsidR="00CC27D7" w:rsidRPr="007A15F7">
        <w:rPr>
          <w:rFonts w:ascii="Times New Roman" w:hAnsi="Times New Roman" w:cs="Times New Roman"/>
          <w:sz w:val="24"/>
          <w:szCs w:val="24"/>
        </w:rPr>
        <w:t xml:space="preserve"> </w:t>
      </w:r>
      <w:r w:rsidR="000C7B58" w:rsidRPr="007A15F7">
        <w:rPr>
          <w:rFonts w:ascii="Times New Roman" w:hAnsi="Times New Roman" w:cs="Times New Roman"/>
          <w:sz w:val="24"/>
          <w:szCs w:val="24"/>
        </w:rPr>
        <w:t>visual sharing of attention with a social partner</w:t>
      </w:r>
      <w:r w:rsidR="00547020" w:rsidRPr="007A15F7">
        <w:rPr>
          <w:rFonts w:ascii="Times New Roman" w:hAnsi="Times New Roman" w:cs="Times New Roman"/>
          <w:sz w:val="24"/>
          <w:szCs w:val="24"/>
        </w:rPr>
        <w:t>,</w:t>
      </w:r>
      <w:r w:rsidR="000C7B58" w:rsidRPr="007A15F7">
        <w:rPr>
          <w:rFonts w:ascii="Times New Roman" w:hAnsi="Times New Roman" w:cs="Times New Roman"/>
          <w:sz w:val="24"/>
          <w:szCs w:val="24"/>
        </w:rPr>
        <w:t xml:space="preserve"> in reference to an object or event of mutual interest’</w:t>
      </w:r>
      <w:r w:rsidR="00AD2F39" w:rsidRPr="007A15F7">
        <w:rPr>
          <w:rFonts w:ascii="Times New Roman" w:hAnsi="Times New Roman" w:cs="Times New Roman"/>
          <w:sz w:val="24"/>
          <w:szCs w:val="24"/>
        </w:rPr>
        <w:t xml:space="preserve"> </w:t>
      </w:r>
      <w:r w:rsidR="000C7B58" w:rsidRPr="007A15F7">
        <w:rPr>
          <w:rFonts w:ascii="Times New Roman" w:hAnsi="Times New Roman" w:cs="Times New Roman"/>
          <w:sz w:val="24"/>
          <w:szCs w:val="24"/>
        </w:rPr>
        <w:t xml:space="preserve">(Carpenter, </w:t>
      </w:r>
      <w:proofErr w:type="spellStart"/>
      <w:r w:rsidR="000C7B58" w:rsidRPr="007A15F7">
        <w:rPr>
          <w:rFonts w:ascii="Times New Roman" w:hAnsi="Times New Roman" w:cs="Times New Roman"/>
          <w:sz w:val="24"/>
          <w:szCs w:val="24"/>
        </w:rPr>
        <w:t>Nagell</w:t>
      </w:r>
      <w:proofErr w:type="spellEnd"/>
      <w:r w:rsidR="000C7B58" w:rsidRPr="007A15F7">
        <w:rPr>
          <w:rFonts w:ascii="Times New Roman" w:hAnsi="Times New Roman" w:cs="Times New Roman"/>
          <w:sz w:val="24"/>
          <w:szCs w:val="24"/>
        </w:rPr>
        <w:t xml:space="preserve">, </w:t>
      </w:r>
      <w:proofErr w:type="spellStart"/>
      <w:r w:rsidR="000C7B58" w:rsidRPr="007A15F7">
        <w:rPr>
          <w:rFonts w:ascii="Times New Roman" w:hAnsi="Times New Roman" w:cs="Times New Roman"/>
          <w:sz w:val="24"/>
          <w:szCs w:val="24"/>
        </w:rPr>
        <w:t>Tomasello</w:t>
      </w:r>
      <w:proofErr w:type="spellEnd"/>
      <w:r w:rsidR="000C7B58" w:rsidRPr="007A15F7">
        <w:rPr>
          <w:rFonts w:ascii="Times New Roman" w:hAnsi="Times New Roman" w:cs="Times New Roman"/>
          <w:sz w:val="24"/>
          <w:szCs w:val="24"/>
        </w:rPr>
        <w:t>, Butterworth, &amp; Moore, 1998)</w:t>
      </w:r>
      <w:r w:rsidR="00010B54" w:rsidRPr="007A15F7">
        <w:rPr>
          <w:rFonts w:ascii="Times New Roman" w:hAnsi="Times New Roman" w:cs="Times New Roman"/>
          <w:sz w:val="24"/>
          <w:szCs w:val="24"/>
        </w:rPr>
        <w:t xml:space="preserve"> </w:t>
      </w:r>
      <w:r w:rsidR="00AA21DE">
        <w:rPr>
          <w:rFonts w:ascii="Times New Roman" w:hAnsi="Times New Roman" w:cs="Times New Roman"/>
          <w:bCs/>
          <w:sz w:val="24"/>
          <w:szCs w:val="24"/>
        </w:rPr>
        <w:t>which</w:t>
      </w:r>
      <w:r w:rsidR="00EC6F07" w:rsidRPr="007A15F7">
        <w:rPr>
          <w:rFonts w:ascii="Times New Roman" w:hAnsi="Times New Roman" w:cs="Times New Roman"/>
          <w:bCs/>
          <w:sz w:val="24"/>
          <w:szCs w:val="24"/>
        </w:rPr>
        <w:t xml:space="preserve"> </w:t>
      </w:r>
      <w:r w:rsidR="006867BD" w:rsidRPr="007A15F7">
        <w:rPr>
          <w:rFonts w:ascii="Times New Roman" w:hAnsi="Times New Roman" w:cs="Times New Roman"/>
          <w:bCs/>
          <w:sz w:val="24"/>
          <w:szCs w:val="24"/>
        </w:rPr>
        <w:t xml:space="preserve">has been linked to positive language outcomes in </w:t>
      </w:r>
      <w:proofErr w:type="spellStart"/>
      <w:r w:rsidR="006867BD" w:rsidRPr="007A15F7">
        <w:rPr>
          <w:rFonts w:ascii="Times New Roman" w:hAnsi="Times New Roman" w:cs="Times New Roman"/>
          <w:bCs/>
          <w:sz w:val="24"/>
          <w:szCs w:val="24"/>
        </w:rPr>
        <w:t>preschoolers</w:t>
      </w:r>
      <w:proofErr w:type="spellEnd"/>
      <w:r w:rsidR="00CC27D7" w:rsidRPr="007A15F7">
        <w:rPr>
          <w:rFonts w:ascii="Times New Roman" w:hAnsi="Times New Roman" w:cs="Times New Roman"/>
          <w:bCs/>
          <w:sz w:val="24"/>
          <w:szCs w:val="24"/>
        </w:rPr>
        <w:t xml:space="preserve"> (</w:t>
      </w:r>
      <w:proofErr w:type="spellStart"/>
      <w:r w:rsidR="00CC27D7" w:rsidRPr="007A15F7">
        <w:rPr>
          <w:rFonts w:ascii="Times New Roman" w:hAnsi="Times New Roman" w:cs="Times New Roman"/>
          <w:bCs/>
          <w:sz w:val="24"/>
          <w:szCs w:val="24"/>
        </w:rPr>
        <w:t>Farrant</w:t>
      </w:r>
      <w:proofErr w:type="spellEnd"/>
      <w:r w:rsidR="00CC27D7" w:rsidRPr="007A15F7">
        <w:rPr>
          <w:rFonts w:ascii="Times New Roman" w:hAnsi="Times New Roman" w:cs="Times New Roman"/>
          <w:bCs/>
          <w:sz w:val="24"/>
          <w:szCs w:val="24"/>
        </w:rPr>
        <w:t xml:space="preserve"> &amp; </w:t>
      </w:r>
      <w:proofErr w:type="spellStart"/>
      <w:r w:rsidR="00CC27D7" w:rsidRPr="007A15F7">
        <w:rPr>
          <w:rFonts w:ascii="Times New Roman" w:hAnsi="Times New Roman" w:cs="Times New Roman"/>
          <w:bCs/>
          <w:sz w:val="24"/>
          <w:szCs w:val="24"/>
        </w:rPr>
        <w:t>Zubrick</w:t>
      </w:r>
      <w:proofErr w:type="spellEnd"/>
      <w:r w:rsidR="00CC27D7" w:rsidRPr="007A15F7">
        <w:rPr>
          <w:rFonts w:ascii="Times New Roman" w:hAnsi="Times New Roman" w:cs="Times New Roman"/>
          <w:bCs/>
          <w:sz w:val="24"/>
          <w:szCs w:val="24"/>
        </w:rPr>
        <w:t xml:space="preserve">, 2013; Rees, </w:t>
      </w:r>
      <w:proofErr w:type="spellStart"/>
      <w:r w:rsidR="00CC27D7" w:rsidRPr="007A15F7">
        <w:rPr>
          <w:rFonts w:ascii="Times New Roman" w:hAnsi="Times New Roman" w:cs="Times New Roman"/>
          <w:sz w:val="24"/>
          <w:szCs w:val="24"/>
        </w:rPr>
        <w:t>Nadig</w:t>
      </w:r>
      <w:proofErr w:type="spellEnd"/>
      <w:r w:rsidR="00CC27D7" w:rsidRPr="007A15F7">
        <w:rPr>
          <w:rFonts w:ascii="Times New Roman" w:hAnsi="Times New Roman" w:cs="Times New Roman"/>
          <w:sz w:val="24"/>
          <w:szCs w:val="24"/>
        </w:rPr>
        <w:t xml:space="preserve">, &amp; </w:t>
      </w:r>
      <w:proofErr w:type="spellStart"/>
      <w:r w:rsidR="00CC27D7" w:rsidRPr="007A15F7">
        <w:rPr>
          <w:rFonts w:ascii="Times New Roman" w:hAnsi="Times New Roman" w:cs="Times New Roman"/>
          <w:sz w:val="24"/>
          <w:szCs w:val="24"/>
        </w:rPr>
        <w:t>Rvachew</w:t>
      </w:r>
      <w:proofErr w:type="spellEnd"/>
      <w:r w:rsidR="00CC27D7" w:rsidRPr="007A15F7">
        <w:rPr>
          <w:rFonts w:ascii="Times New Roman" w:hAnsi="Times New Roman" w:cs="Times New Roman"/>
          <w:sz w:val="24"/>
          <w:szCs w:val="24"/>
        </w:rPr>
        <w:t>, 2017</w:t>
      </w:r>
      <w:r w:rsidR="00CC27D7" w:rsidRPr="007A15F7">
        <w:rPr>
          <w:rFonts w:ascii="Times New Roman" w:hAnsi="Times New Roman" w:cs="Times New Roman"/>
          <w:bCs/>
          <w:sz w:val="24"/>
          <w:szCs w:val="24"/>
        </w:rPr>
        <w:t>)</w:t>
      </w:r>
      <w:r w:rsidR="006867BD" w:rsidRPr="007A15F7">
        <w:rPr>
          <w:rFonts w:ascii="Times New Roman" w:hAnsi="Times New Roman" w:cs="Times New Roman"/>
          <w:bCs/>
          <w:sz w:val="24"/>
          <w:szCs w:val="24"/>
        </w:rPr>
        <w:t>.</w:t>
      </w:r>
      <w:r w:rsidR="00010B54" w:rsidRPr="007A15F7">
        <w:rPr>
          <w:rFonts w:ascii="Times New Roman" w:hAnsi="Times New Roman" w:cs="Times New Roman"/>
          <w:sz w:val="24"/>
          <w:szCs w:val="24"/>
        </w:rPr>
        <w:t xml:space="preserve"> </w:t>
      </w:r>
      <w:r w:rsidR="002A036F" w:rsidRPr="007A15F7">
        <w:rPr>
          <w:rFonts w:ascii="Times New Roman" w:eastAsia="Times New Roman" w:hAnsi="Times New Roman" w:cs="Times New Roman"/>
          <w:sz w:val="24"/>
          <w:szCs w:val="24"/>
          <w:lang w:eastAsia="en-GB"/>
        </w:rPr>
        <w:t>Having a clear joint attentional focus</w:t>
      </w:r>
      <w:r w:rsidR="00EC6F07" w:rsidRPr="007A15F7">
        <w:rPr>
          <w:rFonts w:ascii="Times New Roman" w:eastAsia="Times New Roman" w:hAnsi="Times New Roman" w:cs="Times New Roman"/>
          <w:sz w:val="24"/>
          <w:szCs w:val="24"/>
          <w:lang w:eastAsia="en-GB"/>
        </w:rPr>
        <w:t xml:space="preserve"> during shared book reading</w:t>
      </w:r>
      <w:r w:rsidR="002A036F" w:rsidRPr="007A15F7">
        <w:rPr>
          <w:rFonts w:ascii="Times New Roman" w:eastAsia="Times New Roman" w:hAnsi="Times New Roman" w:cs="Times New Roman"/>
          <w:sz w:val="24"/>
          <w:szCs w:val="24"/>
          <w:lang w:eastAsia="en-GB"/>
        </w:rPr>
        <w:t xml:space="preserve"> </w:t>
      </w:r>
      <w:r w:rsidR="00CC27D7" w:rsidRPr="007A15F7">
        <w:rPr>
          <w:rFonts w:ascii="Times New Roman" w:eastAsia="Times New Roman" w:hAnsi="Times New Roman" w:cs="Times New Roman"/>
          <w:sz w:val="24"/>
          <w:szCs w:val="24"/>
          <w:lang w:eastAsia="en-GB"/>
        </w:rPr>
        <w:t xml:space="preserve">also </w:t>
      </w:r>
      <w:r w:rsidR="002A036F" w:rsidRPr="007A15F7">
        <w:rPr>
          <w:rFonts w:ascii="Times New Roman" w:eastAsia="Times New Roman" w:hAnsi="Times New Roman" w:cs="Times New Roman"/>
          <w:sz w:val="24"/>
          <w:szCs w:val="24"/>
          <w:lang w:eastAsia="en-GB"/>
        </w:rPr>
        <w:t>provides the opportunity for</w:t>
      </w:r>
      <w:r w:rsidR="00247112" w:rsidRPr="007A15F7">
        <w:rPr>
          <w:rFonts w:ascii="Times New Roman" w:eastAsia="Times New Roman" w:hAnsi="Times New Roman" w:cs="Times New Roman"/>
          <w:sz w:val="24"/>
          <w:szCs w:val="24"/>
          <w:lang w:eastAsia="en-GB"/>
        </w:rPr>
        <w:t xml:space="preserve"> the</w:t>
      </w:r>
      <w:r w:rsidR="002A036F" w:rsidRPr="007A15F7">
        <w:rPr>
          <w:rFonts w:ascii="Times New Roman" w:eastAsia="Times New Roman" w:hAnsi="Times New Roman" w:cs="Times New Roman"/>
          <w:sz w:val="24"/>
          <w:szCs w:val="24"/>
          <w:lang w:eastAsia="en-GB"/>
        </w:rPr>
        <w:t xml:space="preserve"> child and adult to engage in conversation</w:t>
      </w:r>
      <w:r w:rsidR="00B877A4" w:rsidRPr="007A15F7">
        <w:rPr>
          <w:rFonts w:ascii="Times New Roman" w:eastAsia="Times New Roman" w:hAnsi="Times New Roman" w:cs="Times New Roman"/>
          <w:sz w:val="24"/>
          <w:szCs w:val="24"/>
          <w:lang w:eastAsia="en-GB"/>
        </w:rPr>
        <w:t>. For example, it encourages the</w:t>
      </w:r>
      <w:r w:rsidR="002A036F" w:rsidRPr="007A15F7">
        <w:rPr>
          <w:rFonts w:ascii="Times New Roman" w:eastAsia="Times New Roman" w:hAnsi="Times New Roman" w:cs="Times New Roman"/>
          <w:sz w:val="24"/>
          <w:szCs w:val="24"/>
          <w:lang w:eastAsia="en-GB"/>
        </w:rPr>
        <w:t xml:space="preserve"> child to take turns </w:t>
      </w:r>
      <w:r w:rsidR="00B877A4" w:rsidRPr="007A15F7">
        <w:rPr>
          <w:rFonts w:ascii="Times New Roman" w:eastAsia="Times New Roman" w:hAnsi="Times New Roman" w:cs="Times New Roman"/>
          <w:sz w:val="24"/>
          <w:szCs w:val="24"/>
          <w:lang w:eastAsia="en-GB"/>
        </w:rPr>
        <w:t xml:space="preserve">and to </w:t>
      </w:r>
      <w:r w:rsidR="002A036F" w:rsidRPr="007A15F7">
        <w:rPr>
          <w:rFonts w:ascii="Times New Roman" w:eastAsia="Times New Roman" w:hAnsi="Times New Roman" w:cs="Times New Roman"/>
          <w:sz w:val="24"/>
          <w:szCs w:val="24"/>
          <w:lang w:eastAsia="en-GB"/>
        </w:rPr>
        <w:t xml:space="preserve">produce </w:t>
      </w:r>
      <w:r w:rsidR="00B877A4" w:rsidRPr="007A15F7">
        <w:rPr>
          <w:rFonts w:ascii="Times New Roman" w:eastAsia="Times New Roman" w:hAnsi="Times New Roman" w:cs="Times New Roman"/>
          <w:sz w:val="24"/>
          <w:szCs w:val="24"/>
          <w:lang w:eastAsia="en-GB"/>
        </w:rPr>
        <w:t xml:space="preserve">and </w:t>
      </w:r>
      <w:r w:rsidR="002A036F" w:rsidRPr="007A15F7">
        <w:rPr>
          <w:rFonts w:ascii="Times New Roman" w:eastAsia="Times New Roman" w:hAnsi="Times New Roman" w:cs="Times New Roman"/>
          <w:sz w:val="24"/>
          <w:szCs w:val="24"/>
          <w:lang w:eastAsia="en-GB"/>
        </w:rPr>
        <w:t>practice language</w:t>
      </w:r>
      <w:r w:rsidR="00AA21DE">
        <w:rPr>
          <w:rFonts w:ascii="Times New Roman" w:eastAsia="Times New Roman" w:hAnsi="Times New Roman" w:cs="Times New Roman"/>
          <w:sz w:val="24"/>
          <w:szCs w:val="24"/>
          <w:lang w:eastAsia="en-GB"/>
        </w:rPr>
        <w:t>,</w:t>
      </w:r>
      <w:r w:rsidR="00D848B4" w:rsidRPr="007A15F7">
        <w:rPr>
          <w:rFonts w:ascii="Times New Roman" w:eastAsia="Times New Roman" w:hAnsi="Times New Roman" w:cs="Times New Roman"/>
          <w:sz w:val="24"/>
          <w:szCs w:val="24"/>
          <w:lang w:eastAsia="en-GB"/>
        </w:rPr>
        <w:t xml:space="preserve"> as well </w:t>
      </w:r>
      <w:r w:rsidR="001F32E8">
        <w:rPr>
          <w:rFonts w:ascii="Times New Roman" w:eastAsia="Times New Roman" w:hAnsi="Times New Roman" w:cs="Times New Roman"/>
          <w:sz w:val="24"/>
          <w:szCs w:val="24"/>
          <w:lang w:eastAsia="en-GB"/>
        </w:rPr>
        <w:t xml:space="preserve">as </w:t>
      </w:r>
      <w:r w:rsidR="00D848B4" w:rsidRPr="007A15F7">
        <w:rPr>
          <w:rFonts w:ascii="Times New Roman" w:eastAsia="Times New Roman" w:hAnsi="Times New Roman" w:cs="Times New Roman"/>
          <w:sz w:val="24"/>
          <w:szCs w:val="24"/>
          <w:lang w:eastAsia="en-GB"/>
        </w:rPr>
        <w:t>providing</w:t>
      </w:r>
      <w:r w:rsidR="00EA6C1B" w:rsidRPr="007A15F7">
        <w:rPr>
          <w:rFonts w:ascii="Times New Roman" w:eastAsia="Times New Roman" w:hAnsi="Times New Roman" w:cs="Times New Roman"/>
          <w:sz w:val="24"/>
          <w:szCs w:val="24"/>
          <w:lang w:eastAsia="en-GB"/>
        </w:rPr>
        <w:t xml:space="preserve"> </w:t>
      </w:r>
      <w:r w:rsidR="00EA6C1B" w:rsidRPr="007A15F7">
        <w:rPr>
          <w:rFonts w:ascii="Times New Roman" w:eastAsia="Times New Roman" w:hAnsi="Times New Roman" w:cs="Times New Roman"/>
          <w:sz w:val="24"/>
          <w:szCs w:val="24"/>
          <w:lang w:eastAsia="en-GB"/>
        </w:rPr>
        <w:lastRenderedPageBreak/>
        <w:t>an opportunity for the adult to model language boosting behaviours such as prompts, open questions, descrip</w:t>
      </w:r>
      <w:r w:rsidR="00ED2189" w:rsidRPr="007A15F7">
        <w:rPr>
          <w:rFonts w:ascii="Times New Roman" w:eastAsia="Times New Roman" w:hAnsi="Times New Roman" w:cs="Times New Roman"/>
          <w:sz w:val="24"/>
          <w:szCs w:val="24"/>
          <w:lang w:eastAsia="en-GB"/>
        </w:rPr>
        <w:t>tions</w:t>
      </w:r>
      <w:r w:rsidR="00EA6C1B" w:rsidRPr="007A15F7">
        <w:rPr>
          <w:rFonts w:ascii="Times New Roman" w:eastAsia="Times New Roman" w:hAnsi="Times New Roman" w:cs="Times New Roman"/>
          <w:sz w:val="24"/>
          <w:szCs w:val="24"/>
          <w:lang w:eastAsia="en-GB"/>
        </w:rPr>
        <w:t>, expansions and recasts</w:t>
      </w:r>
      <w:r w:rsidR="00AD7F92" w:rsidRPr="007A15F7">
        <w:rPr>
          <w:rFonts w:ascii="Times New Roman" w:eastAsia="Times New Roman" w:hAnsi="Times New Roman" w:cs="Times New Roman"/>
          <w:sz w:val="24"/>
          <w:szCs w:val="24"/>
          <w:lang w:eastAsia="en-GB"/>
        </w:rPr>
        <w:t xml:space="preserve">. </w:t>
      </w:r>
      <w:r w:rsidR="00053283" w:rsidRPr="00052CD1">
        <w:rPr>
          <w:rFonts w:ascii="Times New Roman" w:hAnsi="Times New Roman" w:cs="Times New Roman"/>
          <w:color w:val="FF0000"/>
          <w:sz w:val="24"/>
          <w:szCs w:val="24"/>
        </w:rPr>
        <w:t>The e</w:t>
      </w:r>
      <w:r w:rsidR="00AC0012" w:rsidRPr="00052CD1">
        <w:rPr>
          <w:rFonts w:ascii="Times New Roman" w:hAnsi="Times New Roman" w:cs="Times New Roman"/>
          <w:color w:val="FF0000"/>
          <w:sz w:val="24"/>
          <w:szCs w:val="24"/>
        </w:rPr>
        <w:t>vidence also</w:t>
      </w:r>
      <w:r w:rsidR="00EA6C1B" w:rsidRPr="00052CD1">
        <w:rPr>
          <w:rFonts w:ascii="Times New Roman" w:hAnsi="Times New Roman" w:cs="Times New Roman"/>
          <w:color w:val="FF0000"/>
          <w:sz w:val="24"/>
          <w:szCs w:val="24"/>
        </w:rPr>
        <w:t xml:space="preserve"> shows that parents tend to talk more, ask more questions, and </w:t>
      </w:r>
      <w:r w:rsidR="00052CD1" w:rsidRPr="00052CD1">
        <w:rPr>
          <w:rFonts w:ascii="Times New Roman" w:hAnsi="Times New Roman" w:cs="Times New Roman"/>
          <w:color w:val="FF0000"/>
          <w:sz w:val="24"/>
          <w:szCs w:val="24"/>
        </w:rPr>
        <w:t xml:space="preserve">use more non-immediate or decontextualised talk </w:t>
      </w:r>
      <w:r w:rsidR="00EA6C1B" w:rsidRPr="00052CD1">
        <w:rPr>
          <w:rFonts w:ascii="Times New Roman" w:hAnsi="Times New Roman" w:cs="Times New Roman"/>
          <w:color w:val="FF0000"/>
          <w:sz w:val="24"/>
          <w:szCs w:val="24"/>
        </w:rPr>
        <w:t>during shared book reading than in other play contexts (e.g.,</w:t>
      </w:r>
      <w:r w:rsidR="006017B7" w:rsidRPr="00052CD1">
        <w:rPr>
          <w:rFonts w:ascii="Times New Roman" w:hAnsi="Times New Roman" w:cs="Times New Roman"/>
          <w:color w:val="FF0000"/>
          <w:sz w:val="24"/>
          <w:szCs w:val="24"/>
        </w:rPr>
        <w:t xml:space="preserve"> Curenton, Craig, &amp; Flanigan, 2008; Korat, 2009; </w:t>
      </w:r>
      <w:r w:rsidR="006D7A90" w:rsidRPr="006D7A90">
        <w:rPr>
          <w:rFonts w:ascii="Times New Roman" w:hAnsi="Times New Roman" w:cs="Times New Roman"/>
          <w:color w:val="FF0000"/>
          <w:sz w:val="24"/>
          <w:szCs w:val="24"/>
        </w:rPr>
        <w:t xml:space="preserve">Leech, </w:t>
      </w:r>
      <w:proofErr w:type="spellStart"/>
      <w:r w:rsidR="006D7A90" w:rsidRPr="006D7A90">
        <w:rPr>
          <w:rFonts w:ascii="Times New Roman" w:hAnsi="Times New Roman" w:cs="Times New Roman"/>
          <w:color w:val="FF0000"/>
          <w:sz w:val="24"/>
          <w:szCs w:val="24"/>
        </w:rPr>
        <w:t>Salo</w:t>
      </w:r>
      <w:proofErr w:type="spellEnd"/>
      <w:r w:rsidR="006D7A90" w:rsidRPr="006D7A90">
        <w:rPr>
          <w:rFonts w:ascii="Times New Roman" w:hAnsi="Times New Roman" w:cs="Times New Roman"/>
          <w:color w:val="FF0000"/>
          <w:sz w:val="24"/>
          <w:szCs w:val="24"/>
        </w:rPr>
        <w:t>, Rowe, &amp; Cabrera, 2013).</w:t>
      </w:r>
    </w:p>
    <w:p w14:paraId="28E054FD" w14:textId="2F935426" w:rsidR="00AA21DE" w:rsidRDefault="00FB2956" w:rsidP="00AC0012">
      <w:pPr>
        <w:autoSpaceDE w:val="0"/>
        <w:autoSpaceDN w:val="0"/>
        <w:adjustRightInd w:val="0"/>
        <w:spacing w:before="240" w:after="0" w:line="480" w:lineRule="auto"/>
        <w:jc w:val="both"/>
        <w:rPr>
          <w:rFonts w:ascii="Times New Roman" w:hAnsi="Times New Roman" w:cs="Times New Roman"/>
          <w:sz w:val="24"/>
          <w:szCs w:val="24"/>
        </w:rPr>
      </w:pPr>
      <w:r w:rsidRPr="00FB2956">
        <w:rPr>
          <w:rFonts w:ascii="Times New Roman" w:hAnsi="Times New Roman" w:cs="Times New Roman"/>
          <w:color w:val="FF0000"/>
          <w:sz w:val="24"/>
          <w:szCs w:val="24"/>
        </w:rPr>
        <w:t>Non-immediate or decontextualised talk during shared book reading also encourages</w:t>
      </w:r>
      <w:r w:rsidR="000C7B58" w:rsidRPr="00FB2956">
        <w:rPr>
          <w:rFonts w:ascii="Times New Roman" w:hAnsi="Times New Roman" w:cs="Times New Roman"/>
          <w:color w:val="FF0000"/>
          <w:sz w:val="24"/>
          <w:szCs w:val="24"/>
        </w:rPr>
        <w:t xml:space="preserve"> children’s active involvement (</w:t>
      </w:r>
      <w:proofErr w:type="spellStart"/>
      <w:r w:rsidR="000C7B58" w:rsidRPr="00FB2956">
        <w:rPr>
          <w:rFonts w:ascii="Times New Roman" w:hAnsi="Times New Roman" w:cs="Times New Roman"/>
          <w:color w:val="FF0000"/>
          <w:sz w:val="24"/>
          <w:szCs w:val="24"/>
        </w:rPr>
        <w:t>Bojczyk</w:t>
      </w:r>
      <w:proofErr w:type="spellEnd"/>
      <w:r w:rsidR="000C7B58" w:rsidRPr="00FB2956">
        <w:rPr>
          <w:rFonts w:ascii="Times New Roman" w:hAnsi="Times New Roman" w:cs="Times New Roman"/>
          <w:color w:val="FF0000"/>
          <w:sz w:val="24"/>
          <w:szCs w:val="24"/>
        </w:rPr>
        <w:t>, Davis, &amp; Rana, 2016</w:t>
      </w:r>
      <w:r w:rsidR="005223E3" w:rsidRPr="00FB2956">
        <w:rPr>
          <w:rFonts w:ascii="Times New Roman" w:hAnsi="Times New Roman" w:cs="Times New Roman"/>
          <w:color w:val="FF0000"/>
          <w:sz w:val="24"/>
          <w:szCs w:val="24"/>
        </w:rPr>
        <w:t xml:space="preserve">; Son &amp; </w:t>
      </w:r>
      <w:proofErr w:type="spellStart"/>
      <w:r w:rsidR="005223E3" w:rsidRPr="00FB2956">
        <w:rPr>
          <w:rFonts w:ascii="Times New Roman" w:hAnsi="Times New Roman" w:cs="Times New Roman"/>
          <w:color w:val="FF0000"/>
          <w:sz w:val="24"/>
          <w:szCs w:val="24"/>
        </w:rPr>
        <w:t>Tineo</w:t>
      </w:r>
      <w:proofErr w:type="spellEnd"/>
      <w:r w:rsidR="005223E3" w:rsidRPr="00FB2956">
        <w:rPr>
          <w:rFonts w:ascii="Times New Roman" w:hAnsi="Times New Roman" w:cs="Times New Roman"/>
          <w:color w:val="FF0000"/>
          <w:sz w:val="24"/>
          <w:szCs w:val="24"/>
        </w:rPr>
        <w:t>, 2016</w:t>
      </w:r>
      <w:r w:rsidR="000C7B58" w:rsidRPr="00FB2956">
        <w:rPr>
          <w:rFonts w:ascii="Times New Roman" w:hAnsi="Times New Roman" w:cs="Times New Roman"/>
          <w:color w:val="FF0000"/>
          <w:sz w:val="24"/>
          <w:szCs w:val="24"/>
        </w:rPr>
        <w:t xml:space="preserve">). </w:t>
      </w:r>
      <w:r w:rsidR="003B0928" w:rsidRPr="007A15F7">
        <w:rPr>
          <w:rFonts w:ascii="Times New Roman" w:hAnsi="Times New Roman" w:cs="Times New Roman"/>
          <w:sz w:val="24"/>
          <w:szCs w:val="24"/>
        </w:rPr>
        <w:t xml:space="preserve">For example, </w:t>
      </w:r>
      <w:r w:rsidR="00AA21DE">
        <w:rPr>
          <w:rFonts w:ascii="Times New Roman" w:hAnsi="Times New Roman" w:cs="Times New Roman"/>
          <w:sz w:val="24"/>
          <w:szCs w:val="24"/>
        </w:rPr>
        <w:t xml:space="preserve">techniques such as </w:t>
      </w:r>
      <w:r w:rsidR="003B0928" w:rsidRPr="007A15F7">
        <w:rPr>
          <w:rFonts w:ascii="Times New Roman" w:hAnsi="Times New Roman" w:cs="Times New Roman"/>
          <w:sz w:val="24"/>
          <w:szCs w:val="24"/>
        </w:rPr>
        <w:t>p</w:t>
      </w:r>
      <w:r w:rsidR="000C7B58" w:rsidRPr="007A15F7">
        <w:rPr>
          <w:rFonts w:ascii="Times New Roman" w:hAnsi="Times New Roman" w:cs="Times New Roman"/>
          <w:sz w:val="24"/>
          <w:szCs w:val="24"/>
        </w:rPr>
        <w:t>rompt</w:t>
      </w:r>
      <w:r w:rsidR="00AD7F92" w:rsidRPr="007A15F7">
        <w:rPr>
          <w:rFonts w:ascii="Times New Roman" w:hAnsi="Times New Roman" w:cs="Times New Roman"/>
          <w:sz w:val="24"/>
          <w:szCs w:val="24"/>
        </w:rPr>
        <w:t>ing</w:t>
      </w:r>
      <w:r w:rsidR="000C7B58" w:rsidRPr="007A15F7">
        <w:rPr>
          <w:rFonts w:ascii="Times New Roman" w:hAnsi="Times New Roman" w:cs="Times New Roman"/>
          <w:sz w:val="24"/>
          <w:szCs w:val="24"/>
        </w:rPr>
        <w:t xml:space="preserve"> </w:t>
      </w:r>
      <w:r w:rsidR="00A87842" w:rsidRPr="007A15F7">
        <w:rPr>
          <w:rFonts w:ascii="Times New Roman" w:hAnsi="Times New Roman" w:cs="Times New Roman"/>
          <w:sz w:val="24"/>
          <w:szCs w:val="24"/>
        </w:rPr>
        <w:t xml:space="preserve">the </w:t>
      </w:r>
      <w:r w:rsidR="000C7B58" w:rsidRPr="007A15F7">
        <w:rPr>
          <w:rFonts w:ascii="Times New Roman" w:hAnsi="Times New Roman" w:cs="Times New Roman"/>
          <w:sz w:val="24"/>
          <w:szCs w:val="24"/>
        </w:rPr>
        <w:t xml:space="preserve">child with questions, </w:t>
      </w:r>
      <w:r w:rsidR="00AD7F92" w:rsidRPr="007A15F7">
        <w:rPr>
          <w:rFonts w:ascii="Times New Roman" w:hAnsi="Times New Roman" w:cs="Times New Roman"/>
          <w:sz w:val="24"/>
          <w:szCs w:val="24"/>
        </w:rPr>
        <w:t>expanding</w:t>
      </w:r>
      <w:r w:rsidR="000C7B58" w:rsidRPr="007A15F7">
        <w:rPr>
          <w:rFonts w:ascii="Times New Roman" w:hAnsi="Times New Roman" w:cs="Times New Roman"/>
          <w:sz w:val="24"/>
          <w:szCs w:val="24"/>
        </w:rPr>
        <w:t xml:space="preserve"> </w:t>
      </w:r>
      <w:r w:rsidR="00A87842" w:rsidRPr="007A15F7">
        <w:rPr>
          <w:rFonts w:ascii="Times New Roman" w:hAnsi="Times New Roman" w:cs="Times New Roman"/>
          <w:sz w:val="24"/>
          <w:szCs w:val="24"/>
        </w:rPr>
        <w:t xml:space="preserve">the </w:t>
      </w:r>
      <w:r w:rsidR="000C7B58" w:rsidRPr="007A15F7">
        <w:rPr>
          <w:rFonts w:ascii="Times New Roman" w:hAnsi="Times New Roman" w:cs="Times New Roman"/>
          <w:sz w:val="24"/>
          <w:szCs w:val="24"/>
        </w:rPr>
        <w:t>child’s responses, and ask</w:t>
      </w:r>
      <w:r w:rsidR="00AD7F92" w:rsidRPr="007A15F7">
        <w:rPr>
          <w:rFonts w:ascii="Times New Roman" w:hAnsi="Times New Roman" w:cs="Times New Roman"/>
          <w:sz w:val="24"/>
          <w:szCs w:val="24"/>
        </w:rPr>
        <w:t>ing</w:t>
      </w:r>
      <w:r w:rsidR="000C7B58" w:rsidRPr="007A15F7">
        <w:rPr>
          <w:rFonts w:ascii="Times New Roman" w:hAnsi="Times New Roman" w:cs="Times New Roman"/>
          <w:sz w:val="24"/>
          <w:szCs w:val="24"/>
        </w:rPr>
        <w:t xml:space="preserve"> open questions</w:t>
      </w:r>
      <w:r w:rsidR="003B0928" w:rsidRPr="007A15F7">
        <w:rPr>
          <w:rFonts w:ascii="Times New Roman" w:hAnsi="Times New Roman" w:cs="Times New Roman"/>
          <w:sz w:val="24"/>
          <w:szCs w:val="24"/>
        </w:rPr>
        <w:t xml:space="preserve"> are all designed to engage children (</w:t>
      </w:r>
      <w:proofErr w:type="spellStart"/>
      <w:r w:rsidR="003B0928" w:rsidRPr="007A15F7">
        <w:rPr>
          <w:rFonts w:ascii="Times New Roman" w:hAnsi="Times New Roman" w:cs="Times New Roman"/>
          <w:sz w:val="24"/>
          <w:szCs w:val="24"/>
        </w:rPr>
        <w:t>Bojczyk</w:t>
      </w:r>
      <w:proofErr w:type="spellEnd"/>
      <w:r w:rsidR="003B0928" w:rsidRPr="007A15F7">
        <w:rPr>
          <w:rFonts w:ascii="Times New Roman" w:hAnsi="Times New Roman" w:cs="Times New Roman"/>
          <w:sz w:val="24"/>
          <w:szCs w:val="24"/>
        </w:rPr>
        <w:t xml:space="preserve"> et al)</w:t>
      </w:r>
      <w:r w:rsidR="000C7B58" w:rsidRPr="007A15F7">
        <w:rPr>
          <w:rFonts w:ascii="Times New Roman" w:hAnsi="Times New Roman" w:cs="Times New Roman"/>
          <w:sz w:val="24"/>
          <w:szCs w:val="24"/>
        </w:rPr>
        <w:t xml:space="preserve">. </w:t>
      </w:r>
      <w:r w:rsidR="000C7B58" w:rsidRPr="007A15F7">
        <w:rPr>
          <w:rFonts w:ascii="Times New Roman" w:hAnsi="Times New Roman" w:cs="Times New Roman"/>
          <w:bCs/>
          <w:sz w:val="24"/>
          <w:szCs w:val="24"/>
        </w:rPr>
        <w:t xml:space="preserve">The quality of the interaction </w:t>
      </w:r>
      <w:r w:rsidR="00A87842" w:rsidRPr="007A15F7">
        <w:rPr>
          <w:rFonts w:ascii="Times New Roman" w:hAnsi="Times New Roman" w:cs="Times New Roman"/>
          <w:bCs/>
          <w:sz w:val="24"/>
          <w:szCs w:val="24"/>
        </w:rPr>
        <w:t xml:space="preserve">and how engaged the child is during </w:t>
      </w:r>
      <w:r w:rsidR="00A87842" w:rsidRPr="007A15F7">
        <w:rPr>
          <w:rFonts w:ascii="Times New Roman" w:hAnsi="Times New Roman" w:cs="Times New Roman"/>
          <w:sz w:val="24"/>
          <w:szCs w:val="24"/>
        </w:rPr>
        <w:t>shared book reading</w:t>
      </w:r>
      <w:r w:rsidR="00A87842" w:rsidRPr="007A15F7">
        <w:rPr>
          <w:rFonts w:ascii="Times New Roman" w:hAnsi="Times New Roman" w:cs="Times New Roman"/>
          <w:bCs/>
          <w:sz w:val="24"/>
          <w:szCs w:val="24"/>
        </w:rPr>
        <w:t xml:space="preserve"> </w:t>
      </w:r>
      <w:r w:rsidR="000C7B58" w:rsidRPr="007A15F7">
        <w:rPr>
          <w:rFonts w:ascii="Times New Roman" w:hAnsi="Times New Roman" w:cs="Times New Roman"/>
          <w:bCs/>
          <w:sz w:val="24"/>
          <w:szCs w:val="24"/>
        </w:rPr>
        <w:t>is</w:t>
      </w:r>
      <w:r w:rsidR="00AA21DE">
        <w:rPr>
          <w:rFonts w:ascii="Times New Roman" w:hAnsi="Times New Roman" w:cs="Times New Roman"/>
          <w:bCs/>
          <w:sz w:val="24"/>
          <w:szCs w:val="24"/>
        </w:rPr>
        <w:t>,</w:t>
      </w:r>
      <w:r w:rsidR="000C7B58" w:rsidRPr="007A15F7">
        <w:rPr>
          <w:rFonts w:ascii="Times New Roman" w:hAnsi="Times New Roman" w:cs="Times New Roman"/>
          <w:bCs/>
          <w:sz w:val="24"/>
          <w:szCs w:val="24"/>
        </w:rPr>
        <w:t xml:space="preserve"> therefore</w:t>
      </w:r>
      <w:r w:rsidR="00AA21DE">
        <w:rPr>
          <w:rFonts w:ascii="Times New Roman" w:hAnsi="Times New Roman" w:cs="Times New Roman"/>
          <w:bCs/>
          <w:sz w:val="24"/>
          <w:szCs w:val="24"/>
        </w:rPr>
        <w:t>,</w:t>
      </w:r>
      <w:r w:rsidR="000C7B58" w:rsidRPr="007A15F7">
        <w:rPr>
          <w:rFonts w:ascii="Times New Roman" w:hAnsi="Times New Roman" w:cs="Times New Roman"/>
          <w:bCs/>
          <w:sz w:val="24"/>
          <w:szCs w:val="24"/>
        </w:rPr>
        <w:t xml:space="preserve"> somewhat determined by </w:t>
      </w:r>
      <w:r w:rsidR="00A87842" w:rsidRPr="007A15F7">
        <w:rPr>
          <w:rFonts w:ascii="Times New Roman" w:hAnsi="Times New Roman" w:cs="Times New Roman"/>
          <w:bCs/>
          <w:sz w:val="24"/>
          <w:szCs w:val="24"/>
        </w:rPr>
        <w:t>what the adult does</w:t>
      </w:r>
      <w:r w:rsidR="000C7B58" w:rsidRPr="007A15F7">
        <w:rPr>
          <w:rFonts w:ascii="Times New Roman" w:hAnsi="Times New Roman" w:cs="Times New Roman"/>
          <w:bCs/>
          <w:sz w:val="24"/>
          <w:szCs w:val="24"/>
        </w:rPr>
        <w:t>.</w:t>
      </w:r>
      <w:r w:rsidR="003B0928" w:rsidRPr="007A15F7">
        <w:rPr>
          <w:rFonts w:ascii="Times New Roman" w:hAnsi="Times New Roman" w:cs="Times New Roman"/>
          <w:bCs/>
          <w:sz w:val="24"/>
          <w:szCs w:val="24"/>
        </w:rPr>
        <w:t xml:space="preserve"> </w:t>
      </w:r>
      <w:r w:rsidR="000C7B58" w:rsidRPr="007A15F7">
        <w:rPr>
          <w:rFonts w:ascii="Times New Roman" w:hAnsi="Times New Roman" w:cs="Times New Roman"/>
          <w:bCs/>
          <w:sz w:val="24"/>
          <w:szCs w:val="24"/>
        </w:rPr>
        <w:t xml:space="preserve">Describing what is happening in the book, initiating </w:t>
      </w:r>
      <w:proofErr w:type="spellStart"/>
      <w:r w:rsidR="000C7B58" w:rsidRPr="007A15F7">
        <w:rPr>
          <w:rFonts w:ascii="Times New Roman" w:hAnsi="Times New Roman" w:cs="Times New Roman"/>
          <w:bCs/>
          <w:sz w:val="24"/>
          <w:szCs w:val="24"/>
        </w:rPr>
        <w:t>turntaking</w:t>
      </w:r>
      <w:proofErr w:type="spellEnd"/>
      <w:r w:rsidR="000C7B58" w:rsidRPr="007A15F7">
        <w:rPr>
          <w:rFonts w:ascii="Times New Roman" w:hAnsi="Times New Roman" w:cs="Times New Roman"/>
          <w:bCs/>
          <w:sz w:val="24"/>
          <w:szCs w:val="24"/>
        </w:rPr>
        <w:t xml:space="preserve">, using </w:t>
      </w:r>
      <w:proofErr w:type="spellStart"/>
      <w:r w:rsidR="00AA21DE">
        <w:rPr>
          <w:rFonts w:ascii="Times New Roman" w:hAnsi="Times New Roman" w:cs="Times New Roman"/>
          <w:bCs/>
          <w:sz w:val="24"/>
          <w:szCs w:val="24"/>
        </w:rPr>
        <w:t>wh</w:t>
      </w:r>
      <w:proofErr w:type="spellEnd"/>
      <w:r w:rsidR="000C7B58" w:rsidRPr="007A15F7">
        <w:rPr>
          <w:rFonts w:ascii="Times New Roman" w:hAnsi="Times New Roman" w:cs="Times New Roman"/>
          <w:bCs/>
          <w:sz w:val="24"/>
          <w:szCs w:val="24"/>
        </w:rPr>
        <w:t xml:space="preserve">-questions, and attentional directives during </w:t>
      </w:r>
      <w:r w:rsidR="000C7B58" w:rsidRPr="007A15F7">
        <w:rPr>
          <w:rFonts w:ascii="Times New Roman" w:hAnsi="Times New Roman" w:cs="Times New Roman"/>
          <w:sz w:val="24"/>
          <w:szCs w:val="24"/>
        </w:rPr>
        <w:t>shared book reading</w:t>
      </w:r>
      <w:r w:rsidR="000C7B58" w:rsidRPr="007A15F7">
        <w:rPr>
          <w:rFonts w:ascii="Times New Roman" w:hAnsi="Times New Roman" w:cs="Times New Roman"/>
          <w:bCs/>
          <w:sz w:val="24"/>
          <w:szCs w:val="24"/>
        </w:rPr>
        <w:t xml:space="preserve"> have all been shown to promote children’s language development (</w:t>
      </w:r>
      <w:proofErr w:type="spellStart"/>
      <w:r w:rsidR="000C7B58" w:rsidRPr="007A15F7">
        <w:rPr>
          <w:rFonts w:ascii="Times New Roman" w:hAnsi="Times New Roman" w:cs="Times New Roman"/>
          <w:sz w:val="24"/>
          <w:szCs w:val="24"/>
        </w:rPr>
        <w:t>Bojczyk</w:t>
      </w:r>
      <w:proofErr w:type="spellEnd"/>
      <w:r w:rsidR="000C7B58" w:rsidRPr="007A15F7">
        <w:rPr>
          <w:rFonts w:ascii="Times New Roman" w:hAnsi="Times New Roman" w:cs="Times New Roman"/>
          <w:sz w:val="24"/>
          <w:szCs w:val="24"/>
        </w:rPr>
        <w:t xml:space="preserve"> et al., 2016; </w:t>
      </w:r>
      <w:r w:rsidR="000C7B58" w:rsidRPr="007A15F7">
        <w:rPr>
          <w:rFonts w:ascii="Times New Roman" w:hAnsi="Times New Roman" w:cs="Times New Roman"/>
          <w:bCs/>
          <w:sz w:val="24"/>
          <w:szCs w:val="24"/>
        </w:rPr>
        <w:t xml:space="preserve">Fletcher, </w:t>
      </w:r>
      <w:r w:rsidR="000C7B58" w:rsidRPr="007A15F7">
        <w:rPr>
          <w:rFonts w:ascii="Times New Roman" w:hAnsi="Times New Roman" w:cs="Times New Roman"/>
          <w:sz w:val="24"/>
          <w:szCs w:val="24"/>
        </w:rPr>
        <w:t xml:space="preserve">Cross, </w:t>
      </w:r>
      <w:proofErr w:type="spellStart"/>
      <w:r w:rsidR="000C7B58" w:rsidRPr="007A15F7">
        <w:rPr>
          <w:rFonts w:ascii="Times New Roman" w:hAnsi="Times New Roman" w:cs="Times New Roman"/>
          <w:sz w:val="24"/>
          <w:szCs w:val="24"/>
        </w:rPr>
        <w:t>Tanney</w:t>
      </w:r>
      <w:proofErr w:type="spellEnd"/>
      <w:r w:rsidR="000C7B58" w:rsidRPr="007A15F7">
        <w:rPr>
          <w:rFonts w:ascii="Times New Roman" w:hAnsi="Times New Roman" w:cs="Times New Roman"/>
          <w:sz w:val="24"/>
          <w:szCs w:val="24"/>
        </w:rPr>
        <w:t xml:space="preserve">, Schneider, &amp; Finch, </w:t>
      </w:r>
      <w:r w:rsidR="000C7B58" w:rsidRPr="007A15F7">
        <w:rPr>
          <w:rFonts w:ascii="Times New Roman" w:hAnsi="Times New Roman" w:cs="Times New Roman"/>
          <w:bCs/>
          <w:sz w:val="24"/>
          <w:szCs w:val="24"/>
        </w:rPr>
        <w:t xml:space="preserve">2008; Pine, 1991; Romeo et al., 2018; Snow et al., 1976). </w:t>
      </w:r>
      <w:r w:rsidR="00A77D69" w:rsidRPr="007A15F7">
        <w:rPr>
          <w:rFonts w:ascii="Times New Roman" w:hAnsi="Times New Roman" w:cs="Times New Roman"/>
          <w:sz w:val="24"/>
          <w:szCs w:val="24"/>
        </w:rPr>
        <w:t>Conversely,</w:t>
      </w:r>
      <w:r w:rsidR="000C7B58" w:rsidRPr="007A15F7">
        <w:rPr>
          <w:rFonts w:ascii="Times New Roman" w:hAnsi="Times New Roman" w:cs="Times New Roman"/>
          <w:sz w:val="24"/>
          <w:szCs w:val="24"/>
        </w:rPr>
        <w:t xml:space="preserve"> asking fewer open-ended questions (Crowe, 2000)</w:t>
      </w:r>
      <w:r w:rsidR="0059406E">
        <w:rPr>
          <w:rFonts w:ascii="Times New Roman" w:hAnsi="Times New Roman" w:cs="Times New Roman"/>
          <w:sz w:val="24"/>
          <w:szCs w:val="24"/>
        </w:rPr>
        <w:t xml:space="preserve">, </w:t>
      </w:r>
      <w:r w:rsidR="000C7B58" w:rsidRPr="007A15F7">
        <w:rPr>
          <w:rFonts w:ascii="Times New Roman" w:hAnsi="Times New Roman" w:cs="Times New Roman"/>
          <w:sz w:val="24"/>
          <w:szCs w:val="24"/>
        </w:rPr>
        <w:t xml:space="preserve">using more direct </w:t>
      </w:r>
      <w:proofErr w:type="spellStart"/>
      <w:r w:rsidR="000C7B58" w:rsidRPr="007A15F7">
        <w:rPr>
          <w:rFonts w:ascii="Times New Roman" w:hAnsi="Times New Roman" w:cs="Times New Roman"/>
          <w:sz w:val="24"/>
          <w:szCs w:val="24"/>
        </w:rPr>
        <w:t>attentives</w:t>
      </w:r>
      <w:proofErr w:type="spellEnd"/>
      <w:r w:rsidR="000C7B58" w:rsidRPr="007A15F7">
        <w:rPr>
          <w:rFonts w:ascii="Times New Roman" w:hAnsi="Times New Roman" w:cs="Times New Roman"/>
          <w:sz w:val="24"/>
          <w:szCs w:val="24"/>
        </w:rPr>
        <w:t xml:space="preserve"> (</w:t>
      </w:r>
      <w:proofErr w:type="spellStart"/>
      <w:r w:rsidR="000C7B58" w:rsidRPr="007A15F7">
        <w:rPr>
          <w:rFonts w:ascii="Times New Roman" w:hAnsi="Times New Roman" w:cs="Times New Roman"/>
          <w:sz w:val="24"/>
          <w:szCs w:val="24"/>
        </w:rPr>
        <w:t>Bojczyk</w:t>
      </w:r>
      <w:proofErr w:type="spellEnd"/>
      <w:r w:rsidR="000C7B58" w:rsidRPr="007A15F7">
        <w:rPr>
          <w:rFonts w:ascii="Times New Roman" w:hAnsi="Times New Roman" w:cs="Times New Roman"/>
          <w:sz w:val="24"/>
          <w:szCs w:val="24"/>
        </w:rPr>
        <w:t xml:space="preserve"> et al., 2016)</w:t>
      </w:r>
      <w:r w:rsidR="00D72788" w:rsidRPr="007A15F7">
        <w:rPr>
          <w:rFonts w:ascii="Times New Roman" w:hAnsi="Times New Roman" w:cs="Times New Roman"/>
          <w:sz w:val="24"/>
          <w:szCs w:val="24"/>
        </w:rPr>
        <w:t xml:space="preserve"> and behavioural regulation strategies (Chang &amp; Luo, 20</w:t>
      </w:r>
      <w:r w:rsidR="00C93440">
        <w:rPr>
          <w:rFonts w:ascii="Times New Roman" w:hAnsi="Times New Roman" w:cs="Times New Roman"/>
          <w:sz w:val="24"/>
          <w:szCs w:val="24"/>
        </w:rPr>
        <w:t>20</w:t>
      </w:r>
      <w:r w:rsidR="00D72788" w:rsidRPr="007A15F7">
        <w:rPr>
          <w:rFonts w:ascii="Times New Roman" w:hAnsi="Times New Roman" w:cs="Times New Roman"/>
          <w:sz w:val="24"/>
          <w:szCs w:val="24"/>
        </w:rPr>
        <w:t>)</w:t>
      </w:r>
      <w:r w:rsidR="000C7B58" w:rsidRPr="007A15F7">
        <w:rPr>
          <w:rFonts w:ascii="Times New Roman" w:hAnsi="Times New Roman" w:cs="Times New Roman"/>
          <w:sz w:val="24"/>
          <w:szCs w:val="24"/>
        </w:rPr>
        <w:t xml:space="preserve"> can limit conversational opportunities (</w:t>
      </w:r>
      <w:r w:rsidR="00AA21DE">
        <w:rPr>
          <w:rFonts w:ascii="Times New Roman" w:hAnsi="Times New Roman" w:cs="Times New Roman"/>
          <w:sz w:val="24"/>
          <w:szCs w:val="24"/>
        </w:rPr>
        <w:t xml:space="preserve">though for an alternative view, see </w:t>
      </w:r>
      <w:r w:rsidR="000C7B58" w:rsidRPr="007A15F7">
        <w:rPr>
          <w:rFonts w:ascii="Times New Roman" w:hAnsi="Times New Roman" w:cs="Times New Roman"/>
          <w:sz w:val="24"/>
          <w:szCs w:val="24"/>
        </w:rPr>
        <w:t xml:space="preserve">Pine, 1991, Son &amp; </w:t>
      </w:r>
      <w:proofErr w:type="spellStart"/>
      <w:r w:rsidR="000C7B58" w:rsidRPr="007A15F7">
        <w:rPr>
          <w:rFonts w:ascii="Times New Roman" w:hAnsi="Times New Roman" w:cs="Times New Roman"/>
          <w:sz w:val="24"/>
          <w:szCs w:val="24"/>
        </w:rPr>
        <w:t>Tineo</w:t>
      </w:r>
      <w:proofErr w:type="spellEnd"/>
      <w:r w:rsidR="000C7B58" w:rsidRPr="007A15F7">
        <w:rPr>
          <w:rFonts w:ascii="Times New Roman" w:hAnsi="Times New Roman" w:cs="Times New Roman"/>
          <w:sz w:val="24"/>
          <w:szCs w:val="24"/>
        </w:rPr>
        <w:t>, 2016).</w:t>
      </w:r>
      <w:r w:rsidR="00AA21DE">
        <w:rPr>
          <w:rFonts w:ascii="Times New Roman" w:hAnsi="Times New Roman" w:cs="Times New Roman"/>
          <w:sz w:val="24"/>
          <w:szCs w:val="24"/>
        </w:rPr>
        <w:t xml:space="preserve"> </w:t>
      </w:r>
    </w:p>
    <w:p w14:paraId="0B8C9A67" w14:textId="425D18B0" w:rsidR="00AD7F92" w:rsidRPr="007A15F7" w:rsidRDefault="00AA21DE" w:rsidP="00AC0012">
      <w:p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sz w:val="24"/>
          <w:szCs w:val="24"/>
        </w:rPr>
        <w:t>W</w:t>
      </w:r>
      <w:r w:rsidR="00CF0107" w:rsidRPr="007A15F7">
        <w:rPr>
          <w:rFonts w:ascii="Times New Roman" w:hAnsi="Times New Roman" w:cs="Times New Roman"/>
          <w:sz w:val="24"/>
          <w:szCs w:val="24"/>
        </w:rPr>
        <w:t xml:space="preserve">hat is clear from the literature is that the highest quality shared book reading interactions rely upon reciprocal interactions </w:t>
      </w:r>
      <w:r w:rsidR="003B0928" w:rsidRPr="007A15F7">
        <w:rPr>
          <w:rFonts w:ascii="Times New Roman" w:hAnsi="Times New Roman" w:cs="Times New Roman"/>
          <w:sz w:val="24"/>
          <w:szCs w:val="24"/>
        </w:rPr>
        <w:t>to</w:t>
      </w:r>
      <w:r w:rsidR="00CF0107" w:rsidRPr="007A15F7">
        <w:rPr>
          <w:rFonts w:ascii="Times New Roman" w:hAnsi="Times New Roman" w:cs="Times New Roman"/>
          <w:sz w:val="24"/>
          <w:szCs w:val="24"/>
        </w:rPr>
        <w:t xml:space="preserve"> scaffold children’s </w:t>
      </w:r>
      <w:proofErr w:type="gramStart"/>
      <w:r w:rsidR="00CF0107" w:rsidRPr="007A15F7">
        <w:rPr>
          <w:rFonts w:ascii="Times New Roman" w:hAnsi="Times New Roman" w:cs="Times New Roman"/>
          <w:sz w:val="24"/>
          <w:szCs w:val="24"/>
        </w:rPr>
        <w:t>learning</w:t>
      </w:r>
      <w:proofErr w:type="gramEnd"/>
      <w:r w:rsidR="00CF0107" w:rsidRPr="007A15F7">
        <w:rPr>
          <w:rFonts w:ascii="Times New Roman" w:hAnsi="Times New Roman" w:cs="Times New Roman"/>
          <w:sz w:val="24"/>
          <w:szCs w:val="24"/>
        </w:rPr>
        <w:t xml:space="preserve"> (Fleury &amp; Hugh, 2018). High quality </w:t>
      </w:r>
      <w:r w:rsidR="00A87842" w:rsidRPr="007A15F7">
        <w:rPr>
          <w:rFonts w:ascii="Times New Roman" w:hAnsi="Times New Roman" w:cs="Times New Roman"/>
          <w:sz w:val="24"/>
          <w:szCs w:val="24"/>
        </w:rPr>
        <w:t xml:space="preserve">shared book reading </w:t>
      </w:r>
      <w:r w:rsidR="00CF0107" w:rsidRPr="007A15F7">
        <w:rPr>
          <w:rFonts w:ascii="Times New Roman" w:hAnsi="Times New Roman" w:cs="Times New Roman"/>
          <w:sz w:val="24"/>
          <w:szCs w:val="24"/>
        </w:rPr>
        <w:t xml:space="preserve">interactions encourage children to ask questions, make predictions, </w:t>
      </w:r>
      <w:r w:rsidR="001F32E8">
        <w:rPr>
          <w:rFonts w:ascii="Times New Roman" w:hAnsi="Times New Roman" w:cs="Times New Roman"/>
          <w:sz w:val="24"/>
          <w:szCs w:val="24"/>
        </w:rPr>
        <w:t>form</w:t>
      </w:r>
      <w:r w:rsidR="00CF0107" w:rsidRPr="007A15F7">
        <w:rPr>
          <w:rFonts w:ascii="Times New Roman" w:hAnsi="Times New Roman" w:cs="Times New Roman"/>
          <w:sz w:val="24"/>
          <w:szCs w:val="24"/>
        </w:rPr>
        <w:t xml:space="preserve"> inferences, which then leads children to use and hear different new words (</w:t>
      </w:r>
      <w:r w:rsidR="00791477" w:rsidRPr="007A15F7">
        <w:rPr>
          <w:rFonts w:ascii="Times New Roman" w:hAnsi="Times New Roman" w:cs="Times New Roman"/>
          <w:sz w:val="24"/>
          <w:szCs w:val="24"/>
        </w:rPr>
        <w:t>Chang &amp; Luo, 20</w:t>
      </w:r>
      <w:r w:rsidR="00C93440">
        <w:rPr>
          <w:rFonts w:ascii="Times New Roman" w:hAnsi="Times New Roman" w:cs="Times New Roman"/>
          <w:sz w:val="24"/>
          <w:szCs w:val="24"/>
        </w:rPr>
        <w:t>20</w:t>
      </w:r>
      <w:r w:rsidR="00791477" w:rsidRPr="007A15F7">
        <w:rPr>
          <w:rFonts w:ascii="Times New Roman" w:hAnsi="Times New Roman" w:cs="Times New Roman"/>
          <w:sz w:val="24"/>
          <w:szCs w:val="24"/>
        </w:rPr>
        <w:t xml:space="preserve">; </w:t>
      </w:r>
      <w:proofErr w:type="spellStart"/>
      <w:r w:rsidR="00CF0107" w:rsidRPr="007A15F7">
        <w:rPr>
          <w:rFonts w:ascii="Times New Roman" w:hAnsi="Times New Roman" w:cs="Times New Roman"/>
          <w:sz w:val="24"/>
          <w:szCs w:val="24"/>
        </w:rPr>
        <w:t>Hindman</w:t>
      </w:r>
      <w:proofErr w:type="spellEnd"/>
      <w:r w:rsidR="00CF0107" w:rsidRPr="007A15F7">
        <w:rPr>
          <w:rFonts w:ascii="Times New Roman" w:hAnsi="Times New Roman" w:cs="Times New Roman"/>
          <w:sz w:val="24"/>
          <w:szCs w:val="24"/>
        </w:rPr>
        <w:t xml:space="preserve">, Connor, </w:t>
      </w:r>
      <w:proofErr w:type="spellStart"/>
      <w:r w:rsidR="00CF0107" w:rsidRPr="007A15F7">
        <w:rPr>
          <w:rFonts w:ascii="Times New Roman" w:hAnsi="Times New Roman" w:cs="Times New Roman"/>
          <w:sz w:val="24"/>
          <w:szCs w:val="24"/>
        </w:rPr>
        <w:t>Jewkes</w:t>
      </w:r>
      <w:proofErr w:type="spellEnd"/>
      <w:r w:rsidR="00CF0107" w:rsidRPr="007A15F7">
        <w:rPr>
          <w:rFonts w:ascii="Times New Roman" w:hAnsi="Times New Roman" w:cs="Times New Roman"/>
          <w:sz w:val="24"/>
          <w:szCs w:val="24"/>
        </w:rPr>
        <w:t xml:space="preserve">, &amp; Morrison, 2008). </w:t>
      </w:r>
      <w:r w:rsidR="00B526DF">
        <w:rPr>
          <w:rFonts w:ascii="Times New Roman" w:hAnsi="Times New Roman" w:cs="Times New Roman"/>
          <w:sz w:val="24"/>
          <w:szCs w:val="24"/>
        </w:rPr>
        <w:t xml:space="preserve">To describe these processes, </w:t>
      </w:r>
      <w:r w:rsidR="00B526DF">
        <w:rPr>
          <w:rFonts w:ascii="Times New Roman" w:hAnsi="Times New Roman" w:cs="Times New Roman"/>
          <w:bCs/>
          <w:sz w:val="24"/>
          <w:szCs w:val="24"/>
        </w:rPr>
        <w:t xml:space="preserve">we can borrow terms from the sociolinguistics literature: </w:t>
      </w:r>
      <w:r w:rsidR="007F1A3B">
        <w:rPr>
          <w:rFonts w:ascii="Times New Roman" w:hAnsi="Times New Roman" w:cs="Times New Roman"/>
          <w:bCs/>
          <w:sz w:val="24"/>
          <w:szCs w:val="24"/>
        </w:rPr>
        <w:t>s</w:t>
      </w:r>
      <w:r w:rsidR="00B526DF">
        <w:rPr>
          <w:rFonts w:ascii="Times New Roman" w:hAnsi="Times New Roman" w:cs="Times New Roman"/>
          <w:bCs/>
          <w:sz w:val="24"/>
          <w:szCs w:val="24"/>
        </w:rPr>
        <w:t>hared reading can be v</w:t>
      </w:r>
      <w:r w:rsidR="002E5827" w:rsidRPr="007A15F7">
        <w:rPr>
          <w:rFonts w:ascii="Times New Roman" w:hAnsi="Times New Roman" w:cs="Times New Roman"/>
          <w:bCs/>
          <w:sz w:val="24"/>
          <w:szCs w:val="24"/>
        </w:rPr>
        <w:t xml:space="preserve">iewed as a </w:t>
      </w:r>
      <w:r w:rsidR="00B526DF">
        <w:rPr>
          <w:rFonts w:ascii="Times New Roman" w:hAnsi="Times New Roman" w:cs="Times New Roman"/>
          <w:bCs/>
          <w:sz w:val="24"/>
          <w:szCs w:val="24"/>
        </w:rPr>
        <w:lastRenderedPageBreak/>
        <w:t>‘</w:t>
      </w:r>
      <w:r w:rsidR="002E5827" w:rsidRPr="007A15F7">
        <w:rPr>
          <w:rFonts w:ascii="Times New Roman" w:hAnsi="Times New Roman" w:cs="Times New Roman"/>
          <w:bCs/>
          <w:sz w:val="24"/>
          <w:szCs w:val="24"/>
        </w:rPr>
        <w:t>transactional framework’</w:t>
      </w:r>
      <w:r w:rsidR="00CF0107" w:rsidRPr="007A15F7">
        <w:rPr>
          <w:rFonts w:ascii="Times New Roman" w:hAnsi="Times New Roman" w:cs="Times New Roman"/>
          <w:bCs/>
          <w:sz w:val="24"/>
          <w:szCs w:val="24"/>
        </w:rPr>
        <w:t xml:space="preserve"> in which t</w:t>
      </w:r>
      <w:r w:rsidR="002E5827" w:rsidRPr="007A15F7">
        <w:rPr>
          <w:rFonts w:ascii="Times New Roman" w:hAnsi="Times New Roman" w:cs="Times New Roman"/>
          <w:bCs/>
          <w:sz w:val="24"/>
          <w:szCs w:val="24"/>
        </w:rPr>
        <w:t xml:space="preserve">he caregiver and child </w:t>
      </w:r>
      <w:r w:rsidR="00CF0107" w:rsidRPr="007A15F7">
        <w:rPr>
          <w:rFonts w:ascii="Times New Roman" w:hAnsi="Times New Roman" w:cs="Times New Roman"/>
          <w:bCs/>
          <w:sz w:val="24"/>
          <w:szCs w:val="24"/>
        </w:rPr>
        <w:t>are</w:t>
      </w:r>
      <w:r w:rsidR="002E5827" w:rsidRPr="007A15F7">
        <w:rPr>
          <w:rFonts w:ascii="Times New Roman" w:hAnsi="Times New Roman" w:cs="Times New Roman"/>
          <w:bCs/>
          <w:sz w:val="24"/>
          <w:szCs w:val="24"/>
        </w:rPr>
        <w:t xml:space="preserve"> operating as a community of practice (</w:t>
      </w:r>
      <w:proofErr w:type="spellStart"/>
      <w:r w:rsidR="002E5827" w:rsidRPr="007A15F7">
        <w:rPr>
          <w:rFonts w:ascii="Times New Roman" w:hAnsi="Times New Roman" w:cs="Times New Roman"/>
          <w:bCs/>
          <w:sz w:val="24"/>
          <w:szCs w:val="24"/>
        </w:rPr>
        <w:t>CofP</w:t>
      </w:r>
      <w:proofErr w:type="spellEnd"/>
      <w:r w:rsidR="002E5827" w:rsidRPr="007A15F7">
        <w:rPr>
          <w:rFonts w:ascii="Times New Roman" w:hAnsi="Times New Roman" w:cs="Times New Roman"/>
          <w:bCs/>
          <w:sz w:val="24"/>
          <w:szCs w:val="24"/>
        </w:rPr>
        <w:t xml:space="preserve">) during shared book reading. </w:t>
      </w:r>
    </w:p>
    <w:p w14:paraId="7B852B96" w14:textId="1703A82C" w:rsidR="002E5827" w:rsidRPr="007A15F7" w:rsidRDefault="002E5827" w:rsidP="00D8494C">
      <w:pPr>
        <w:autoSpaceDE w:val="0"/>
        <w:autoSpaceDN w:val="0"/>
        <w:adjustRightInd w:val="0"/>
        <w:spacing w:before="240" w:after="0" w:line="480" w:lineRule="auto"/>
        <w:jc w:val="both"/>
        <w:rPr>
          <w:rFonts w:ascii="Times New Roman" w:hAnsi="Times New Roman" w:cs="Times New Roman"/>
          <w:sz w:val="24"/>
          <w:szCs w:val="24"/>
        </w:rPr>
      </w:pPr>
      <w:bookmarkStart w:id="1" w:name="_Hlk71194337"/>
      <w:r w:rsidRPr="007A15F7">
        <w:rPr>
          <w:rFonts w:ascii="Times New Roman" w:hAnsi="Times New Roman" w:cs="Times New Roman"/>
          <w:bCs/>
          <w:sz w:val="24"/>
          <w:szCs w:val="24"/>
        </w:rPr>
        <w:t xml:space="preserve">A </w:t>
      </w:r>
      <w:proofErr w:type="spellStart"/>
      <w:r w:rsidRPr="007A15F7">
        <w:rPr>
          <w:rFonts w:ascii="Times New Roman" w:hAnsi="Times New Roman" w:cs="Times New Roman"/>
          <w:bCs/>
          <w:sz w:val="24"/>
          <w:szCs w:val="24"/>
        </w:rPr>
        <w:t>CofP</w:t>
      </w:r>
      <w:proofErr w:type="spellEnd"/>
      <w:r w:rsidRPr="007A15F7">
        <w:rPr>
          <w:rFonts w:ascii="Times New Roman" w:hAnsi="Times New Roman" w:cs="Times New Roman"/>
          <w:bCs/>
          <w:sz w:val="24"/>
          <w:szCs w:val="24"/>
        </w:rPr>
        <w:t xml:space="preserve"> is defined </w:t>
      </w:r>
      <w:r w:rsidR="0095349C">
        <w:rPr>
          <w:rFonts w:ascii="Times New Roman" w:hAnsi="Times New Roman" w:cs="Times New Roman"/>
          <w:bCs/>
          <w:sz w:val="24"/>
          <w:szCs w:val="24"/>
        </w:rPr>
        <w:t xml:space="preserve">within the field of sociolinguistics </w:t>
      </w:r>
      <w:r w:rsidR="001F32E8">
        <w:rPr>
          <w:rFonts w:ascii="Times New Roman" w:hAnsi="Times New Roman" w:cs="Times New Roman"/>
          <w:bCs/>
          <w:sz w:val="24"/>
          <w:szCs w:val="24"/>
        </w:rPr>
        <w:t xml:space="preserve">as </w:t>
      </w:r>
      <w:r w:rsidRPr="007A15F7">
        <w:rPr>
          <w:rFonts w:ascii="Times New Roman" w:hAnsi="Times New Roman" w:cs="Times New Roman"/>
          <w:bCs/>
          <w:sz w:val="24"/>
          <w:szCs w:val="24"/>
        </w:rPr>
        <w:t>“an aggregate of people who come together around mutual engagements in an endeavour. Ways of doing things, ways of talking, beliefs, values, power relations – in short, practices</w:t>
      </w:r>
      <w:r w:rsidR="007F1A3B">
        <w:rPr>
          <w:rFonts w:ascii="Times New Roman" w:hAnsi="Times New Roman" w:cs="Times New Roman"/>
          <w:bCs/>
          <w:sz w:val="24"/>
          <w:szCs w:val="24"/>
        </w:rPr>
        <w:t xml:space="preserve"> </w:t>
      </w:r>
      <w:r w:rsidRPr="007A15F7">
        <w:rPr>
          <w:rFonts w:ascii="Times New Roman" w:hAnsi="Times New Roman" w:cs="Times New Roman"/>
          <w:bCs/>
          <w:sz w:val="24"/>
          <w:szCs w:val="24"/>
        </w:rPr>
        <w:t xml:space="preserve">- emerge during this mutual endeavour. As a social construct, a </w:t>
      </w:r>
      <w:proofErr w:type="spellStart"/>
      <w:r w:rsidRPr="007A15F7">
        <w:rPr>
          <w:rFonts w:ascii="Times New Roman" w:hAnsi="Times New Roman" w:cs="Times New Roman"/>
          <w:bCs/>
          <w:sz w:val="24"/>
          <w:szCs w:val="24"/>
        </w:rPr>
        <w:t>CofP</w:t>
      </w:r>
      <w:proofErr w:type="spellEnd"/>
      <w:r w:rsidRPr="007A15F7">
        <w:rPr>
          <w:rFonts w:ascii="Times New Roman" w:hAnsi="Times New Roman" w:cs="Times New Roman"/>
          <w:bCs/>
          <w:sz w:val="24"/>
          <w:szCs w:val="24"/>
        </w:rPr>
        <w:t xml:space="preserve"> is different from the traditional community, primarily because it is defined by its membership and by the practice in which that membership engages” (</w:t>
      </w:r>
      <w:r w:rsidR="0095349C" w:rsidRPr="007A15F7">
        <w:rPr>
          <w:rFonts w:ascii="Times New Roman" w:hAnsi="Times New Roman" w:cs="Times New Roman"/>
          <w:bCs/>
          <w:sz w:val="24"/>
          <w:szCs w:val="24"/>
        </w:rPr>
        <w:t>Eckert and McConnell-</w:t>
      </w:r>
      <w:proofErr w:type="spellStart"/>
      <w:r w:rsidR="0095349C" w:rsidRPr="007A15F7">
        <w:rPr>
          <w:rFonts w:ascii="Times New Roman" w:hAnsi="Times New Roman" w:cs="Times New Roman"/>
          <w:bCs/>
          <w:sz w:val="24"/>
          <w:szCs w:val="24"/>
        </w:rPr>
        <w:t>Ginet</w:t>
      </w:r>
      <w:proofErr w:type="spellEnd"/>
      <w:r w:rsidR="0095349C">
        <w:rPr>
          <w:rFonts w:ascii="Times New Roman" w:hAnsi="Times New Roman" w:cs="Times New Roman"/>
          <w:bCs/>
          <w:sz w:val="24"/>
          <w:szCs w:val="24"/>
        </w:rPr>
        <w:t xml:space="preserve">, </w:t>
      </w:r>
      <w:r w:rsidRPr="007A15F7">
        <w:rPr>
          <w:rFonts w:ascii="Times New Roman" w:hAnsi="Times New Roman" w:cs="Times New Roman"/>
          <w:bCs/>
          <w:sz w:val="24"/>
          <w:szCs w:val="24"/>
        </w:rPr>
        <w:t xml:space="preserve">1992: 464). This definition </w:t>
      </w:r>
      <w:r w:rsidR="00AA21DE">
        <w:rPr>
          <w:rFonts w:ascii="Times New Roman" w:hAnsi="Times New Roman" w:cs="Times New Roman"/>
          <w:bCs/>
          <w:sz w:val="24"/>
          <w:szCs w:val="24"/>
        </w:rPr>
        <w:t>implies</w:t>
      </w:r>
      <w:r w:rsidR="00AA21DE" w:rsidRPr="007A15F7">
        <w:rPr>
          <w:rFonts w:ascii="Times New Roman" w:hAnsi="Times New Roman" w:cs="Times New Roman"/>
          <w:bCs/>
          <w:sz w:val="24"/>
          <w:szCs w:val="24"/>
        </w:rPr>
        <w:t xml:space="preserve"> </w:t>
      </w:r>
      <w:r w:rsidRPr="007A15F7">
        <w:rPr>
          <w:rFonts w:ascii="Times New Roman" w:hAnsi="Times New Roman" w:cs="Times New Roman"/>
          <w:bCs/>
          <w:sz w:val="24"/>
          <w:szCs w:val="24"/>
        </w:rPr>
        <w:t>that practices</w:t>
      </w:r>
      <w:r w:rsidR="001F32E8">
        <w:rPr>
          <w:rFonts w:ascii="Times New Roman" w:hAnsi="Times New Roman" w:cs="Times New Roman"/>
          <w:bCs/>
          <w:sz w:val="24"/>
          <w:szCs w:val="24"/>
        </w:rPr>
        <w:t>,</w:t>
      </w:r>
      <w:r w:rsidRPr="007A15F7">
        <w:rPr>
          <w:rFonts w:ascii="Times New Roman" w:hAnsi="Times New Roman" w:cs="Times New Roman"/>
          <w:bCs/>
          <w:sz w:val="24"/>
          <w:szCs w:val="24"/>
        </w:rPr>
        <w:t xml:space="preserve"> be </w:t>
      </w:r>
      <w:r w:rsidR="001F32E8">
        <w:rPr>
          <w:rFonts w:ascii="Times New Roman" w:hAnsi="Times New Roman" w:cs="Times New Roman"/>
          <w:bCs/>
          <w:sz w:val="24"/>
          <w:szCs w:val="24"/>
        </w:rPr>
        <w:t>they</w:t>
      </w:r>
      <w:r w:rsidRPr="007A15F7">
        <w:rPr>
          <w:rFonts w:ascii="Times New Roman" w:hAnsi="Times New Roman" w:cs="Times New Roman"/>
          <w:bCs/>
          <w:sz w:val="24"/>
          <w:szCs w:val="24"/>
        </w:rPr>
        <w:t xml:space="preserve"> linguistic or social</w:t>
      </w:r>
      <w:r w:rsidR="001F32E8">
        <w:rPr>
          <w:rFonts w:ascii="Times New Roman" w:hAnsi="Times New Roman" w:cs="Times New Roman"/>
          <w:bCs/>
          <w:sz w:val="24"/>
          <w:szCs w:val="24"/>
        </w:rPr>
        <w:t>,</w:t>
      </w:r>
      <w:r w:rsidRPr="007A15F7">
        <w:rPr>
          <w:rFonts w:ascii="Times New Roman" w:hAnsi="Times New Roman" w:cs="Times New Roman"/>
          <w:bCs/>
          <w:sz w:val="24"/>
          <w:szCs w:val="24"/>
        </w:rPr>
        <w:t xml:space="preserve"> are negotiated and shared through interaction and engagement in a joint goal which</w:t>
      </w:r>
      <w:r w:rsidR="00AA21DE">
        <w:rPr>
          <w:rFonts w:ascii="Times New Roman" w:hAnsi="Times New Roman" w:cs="Times New Roman"/>
          <w:bCs/>
          <w:sz w:val="24"/>
          <w:szCs w:val="24"/>
        </w:rPr>
        <w:t>,</w:t>
      </w:r>
      <w:r w:rsidRPr="007A15F7">
        <w:rPr>
          <w:rFonts w:ascii="Times New Roman" w:hAnsi="Times New Roman" w:cs="Times New Roman"/>
          <w:bCs/>
          <w:sz w:val="24"/>
          <w:szCs w:val="24"/>
        </w:rPr>
        <w:t xml:space="preserve"> in our case</w:t>
      </w:r>
      <w:r w:rsidR="00AA21DE">
        <w:rPr>
          <w:rFonts w:ascii="Times New Roman" w:hAnsi="Times New Roman" w:cs="Times New Roman"/>
          <w:bCs/>
          <w:sz w:val="24"/>
          <w:szCs w:val="24"/>
        </w:rPr>
        <w:t>,</w:t>
      </w:r>
      <w:r w:rsidRPr="007A15F7">
        <w:rPr>
          <w:rFonts w:ascii="Times New Roman" w:hAnsi="Times New Roman" w:cs="Times New Roman"/>
          <w:bCs/>
          <w:sz w:val="24"/>
          <w:szCs w:val="24"/>
        </w:rPr>
        <w:t xml:space="preserve"> is shared reading. The definition and configuration of a </w:t>
      </w:r>
      <w:proofErr w:type="spellStart"/>
      <w:r w:rsidRPr="007A15F7">
        <w:rPr>
          <w:rFonts w:ascii="Times New Roman" w:hAnsi="Times New Roman" w:cs="Times New Roman"/>
          <w:bCs/>
          <w:sz w:val="24"/>
          <w:szCs w:val="24"/>
        </w:rPr>
        <w:t>CofP</w:t>
      </w:r>
      <w:proofErr w:type="spellEnd"/>
      <w:r w:rsidRPr="007A15F7">
        <w:rPr>
          <w:rFonts w:ascii="Times New Roman" w:hAnsi="Times New Roman" w:cs="Times New Roman"/>
          <w:bCs/>
          <w:sz w:val="24"/>
          <w:szCs w:val="24"/>
        </w:rPr>
        <w:t xml:space="preserve"> derives from the activities in which the members are involved, which thus</w:t>
      </w:r>
      <w:r w:rsidR="001F32E8">
        <w:rPr>
          <w:rFonts w:ascii="Times New Roman" w:hAnsi="Times New Roman" w:cs="Times New Roman"/>
          <w:bCs/>
          <w:sz w:val="24"/>
          <w:szCs w:val="24"/>
        </w:rPr>
        <w:t xml:space="preserve"> </w:t>
      </w:r>
      <w:r w:rsidRPr="007A15F7">
        <w:rPr>
          <w:rFonts w:ascii="Times New Roman" w:hAnsi="Times New Roman" w:cs="Times New Roman"/>
          <w:bCs/>
          <w:sz w:val="24"/>
          <w:szCs w:val="24"/>
        </w:rPr>
        <w:t xml:space="preserve">certify their common bonds.  A </w:t>
      </w:r>
      <w:proofErr w:type="spellStart"/>
      <w:r w:rsidRPr="007A15F7">
        <w:rPr>
          <w:rFonts w:ascii="Times New Roman" w:hAnsi="Times New Roman" w:cs="Times New Roman"/>
          <w:bCs/>
          <w:sz w:val="24"/>
          <w:szCs w:val="24"/>
        </w:rPr>
        <w:t>CofP</w:t>
      </w:r>
      <w:proofErr w:type="spellEnd"/>
      <w:r w:rsidRPr="007A15F7">
        <w:rPr>
          <w:rFonts w:ascii="Times New Roman" w:hAnsi="Times New Roman" w:cs="Times New Roman"/>
          <w:bCs/>
          <w:sz w:val="24"/>
          <w:szCs w:val="24"/>
        </w:rPr>
        <w:t xml:space="preserve"> involves the following three dimensions (Wenger, 1998: 76-85):</w:t>
      </w:r>
    </w:p>
    <w:p w14:paraId="3EE61247" w14:textId="77777777" w:rsidR="002E5827" w:rsidRPr="007A15F7" w:rsidRDefault="002E5827" w:rsidP="002E5827">
      <w:pPr>
        <w:pStyle w:val="BodyTextIndent"/>
        <w:numPr>
          <w:ilvl w:val="0"/>
          <w:numId w:val="3"/>
        </w:numPr>
        <w:spacing w:line="480" w:lineRule="auto"/>
        <w:rPr>
          <w:bCs/>
        </w:rPr>
      </w:pPr>
      <w:r w:rsidRPr="007A15F7">
        <w:rPr>
          <w:bCs/>
        </w:rPr>
        <w:t>Mutual engagement</w:t>
      </w:r>
    </w:p>
    <w:p w14:paraId="1B580024" w14:textId="6A74C312" w:rsidR="002E5827" w:rsidRPr="007A15F7" w:rsidRDefault="002E5827" w:rsidP="002E5827">
      <w:pPr>
        <w:pStyle w:val="BodyTextIndent"/>
        <w:spacing w:line="480" w:lineRule="auto"/>
        <w:ind w:firstLine="0"/>
        <w:rPr>
          <w:bCs/>
        </w:rPr>
      </w:pPr>
      <w:r w:rsidRPr="007A15F7">
        <w:rPr>
          <w:bCs/>
        </w:rPr>
        <w:t xml:space="preserve">This involves dense relations and regular interaction. </w:t>
      </w:r>
      <w:r w:rsidRPr="007A15F7">
        <w:rPr>
          <w:rStyle w:val="fontstyle01"/>
          <w:rFonts w:ascii="Times New Roman" w:hAnsi="Times New Roman"/>
          <w:bCs/>
          <w:color w:val="auto"/>
          <w:sz w:val="24"/>
          <w:szCs w:val="24"/>
        </w:rPr>
        <w:t>When it comes to a main carer/child relationship</w:t>
      </w:r>
      <w:r w:rsidR="00E749B1">
        <w:rPr>
          <w:rStyle w:val="fontstyle01"/>
          <w:rFonts w:ascii="Times New Roman" w:hAnsi="Times New Roman"/>
          <w:bCs/>
          <w:color w:val="auto"/>
          <w:sz w:val="24"/>
          <w:szCs w:val="24"/>
        </w:rPr>
        <w:t>,</w:t>
      </w:r>
      <w:r w:rsidRPr="007A15F7">
        <w:rPr>
          <w:rStyle w:val="fontstyle01"/>
          <w:rFonts w:ascii="Times New Roman" w:hAnsi="Times New Roman"/>
          <w:bCs/>
          <w:color w:val="auto"/>
          <w:sz w:val="24"/>
          <w:szCs w:val="24"/>
        </w:rPr>
        <w:t xml:space="preserve"> spending time together and jointly engaging in activities gives rise to shared experiences and an (inevitable) mutual engagement in different types of endeavours (e.g. shopping, bath time, bedtime routine, play</w:t>
      </w:r>
      <w:r w:rsidR="0095349C">
        <w:rPr>
          <w:rStyle w:val="fontstyle01"/>
          <w:rFonts w:ascii="Times New Roman" w:hAnsi="Times New Roman"/>
          <w:bCs/>
          <w:color w:val="auto"/>
          <w:sz w:val="24"/>
          <w:szCs w:val="24"/>
        </w:rPr>
        <w:t>ing</w:t>
      </w:r>
      <w:r w:rsidRPr="007A15F7">
        <w:rPr>
          <w:rStyle w:val="fontstyle01"/>
          <w:rFonts w:ascii="Times New Roman" w:hAnsi="Times New Roman"/>
          <w:bCs/>
          <w:color w:val="auto"/>
          <w:sz w:val="24"/>
          <w:szCs w:val="24"/>
        </w:rPr>
        <w:t xml:space="preserve">, cooking to name a few). </w:t>
      </w:r>
    </w:p>
    <w:p w14:paraId="1A0A3075" w14:textId="77777777" w:rsidR="002E5827" w:rsidRPr="007A15F7" w:rsidRDefault="002E5827" w:rsidP="002E5827">
      <w:pPr>
        <w:pStyle w:val="BodyTextIndent"/>
        <w:numPr>
          <w:ilvl w:val="0"/>
          <w:numId w:val="3"/>
        </w:numPr>
        <w:spacing w:line="480" w:lineRule="auto"/>
        <w:rPr>
          <w:bCs/>
        </w:rPr>
      </w:pPr>
      <w:r w:rsidRPr="007A15F7">
        <w:rPr>
          <w:bCs/>
        </w:rPr>
        <w:t>A joint enterprise</w:t>
      </w:r>
    </w:p>
    <w:p w14:paraId="13F1C801" w14:textId="1269AC27" w:rsidR="002E5827" w:rsidRPr="007A15F7" w:rsidRDefault="00E749B1" w:rsidP="002E5827">
      <w:pPr>
        <w:pStyle w:val="BodyTextIndent"/>
        <w:spacing w:line="480" w:lineRule="auto"/>
        <w:ind w:firstLine="0"/>
        <w:rPr>
          <w:bCs/>
        </w:rPr>
      </w:pPr>
      <w:r>
        <w:rPr>
          <w:bCs/>
        </w:rPr>
        <w:t xml:space="preserve">This </w:t>
      </w:r>
      <w:r w:rsidR="002E5827" w:rsidRPr="007A15F7">
        <w:rPr>
          <w:bCs/>
        </w:rPr>
        <w:t>relates to a shared goal, but it is not just a stated shared goal. It is the result of a collective process of negotiation. Shared reading works in this way as carers voluntarily agree to the intervention and carer/child mutually bec</w:t>
      </w:r>
      <w:r w:rsidR="007F1A3B">
        <w:rPr>
          <w:bCs/>
        </w:rPr>
        <w:t>o</w:t>
      </w:r>
      <w:r w:rsidR="002E5827" w:rsidRPr="007A15F7">
        <w:rPr>
          <w:bCs/>
        </w:rPr>
        <w:t>me involved in the shared reading activity. As we discuss in the qualitative analysis</w:t>
      </w:r>
      <w:r w:rsidR="004D7EFC" w:rsidRPr="007A15F7">
        <w:rPr>
          <w:bCs/>
        </w:rPr>
        <w:t xml:space="preserve"> below</w:t>
      </w:r>
      <w:r w:rsidR="002E5827" w:rsidRPr="007A15F7">
        <w:rPr>
          <w:bCs/>
        </w:rPr>
        <w:t xml:space="preserve">, every dyad engaged with the activity differently and observed moments of low to high engagement </w:t>
      </w:r>
      <w:r w:rsidR="00AA21DE">
        <w:rPr>
          <w:bCs/>
        </w:rPr>
        <w:t>are</w:t>
      </w:r>
      <w:r w:rsidR="00AA21DE" w:rsidRPr="007A15F7">
        <w:rPr>
          <w:bCs/>
        </w:rPr>
        <w:t xml:space="preserve"> </w:t>
      </w:r>
      <w:r w:rsidR="002E5827" w:rsidRPr="007A15F7">
        <w:rPr>
          <w:bCs/>
        </w:rPr>
        <w:t xml:space="preserve">a result of this process of joint negotiation. </w:t>
      </w:r>
    </w:p>
    <w:p w14:paraId="3D929D7D" w14:textId="77777777" w:rsidR="002E5827" w:rsidRPr="007A15F7" w:rsidRDefault="002E5827" w:rsidP="002E5827">
      <w:pPr>
        <w:pStyle w:val="BodyTextIndent"/>
        <w:numPr>
          <w:ilvl w:val="0"/>
          <w:numId w:val="3"/>
        </w:numPr>
        <w:spacing w:line="480" w:lineRule="auto"/>
        <w:rPr>
          <w:bCs/>
        </w:rPr>
      </w:pPr>
      <w:r w:rsidRPr="007A15F7">
        <w:rPr>
          <w:bCs/>
        </w:rPr>
        <w:t xml:space="preserve">A shared repertoire </w:t>
      </w:r>
    </w:p>
    <w:p w14:paraId="43182C49" w14:textId="7A762FE0" w:rsidR="000D0FCE" w:rsidRDefault="00E749B1" w:rsidP="00A77D69">
      <w:pPr>
        <w:pStyle w:val="BodyTextIndent"/>
        <w:spacing w:line="480" w:lineRule="auto"/>
        <w:ind w:firstLine="0"/>
        <w:rPr>
          <w:bCs/>
        </w:rPr>
      </w:pPr>
      <w:r>
        <w:rPr>
          <w:bCs/>
        </w:rPr>
        <w:lastRenderedPageBreak/>
        <w:t>This</w:t>
      </w:r>
      <w:r w:rsidR="002E5827" w:rsidRPr="007A15F7">
        <w:rPr>
          <w:bCs/>
        </w:rPr>
        <w:t xml:space="preserve"> is the discourse associated with being a member of the community and </w:t>
      </w:r>
      <w:r w:rsidR="00B526DF">
        <w:rPr>
          <w:bCs/>
        </w:rPr>
        <w:t xml:space="preserve">is </w:t>
      </w:r>
      <w:r w:rsidR="002E5827" w:rsidRPr="007A15F7">
        <w:rPr>
          <w:bCs/>
        </w:rPr>
        <w:t xml:space="preserve">acquired throughout the process of being a member and negotiating one’s membership. </w:t>
      </w:r>
      <w:r>
        <w:rPr>
          <w:bCs/>
        </w:rPr>
        <w:t>It</w:t>
      </w:r>
      <w:r w:rsidR="002E5827" w:rsidRPr="007A15F7">
        <w:rPr>
          <w:bCs/>
        </w:rPr>
        <w:t xml:space="preserve"> includes ways of saying, doing, thinking and acting in the world as well as shared values which are produced and reproduced through language. The concept of </w:t>
      </w:r>
      <w:proofErr w:type="spellStart"/>
      <w:r w:rsidR="002E5827" w:rsidRPr="007A15F7">
        <w:rPr>
          <w:bCs/>
        </w:rPr>
        <w:t>CofP</w:t>
      </w:r>
      <w:proofErr w:type="spellEnd"/>
      <w:r w:rsidR="002E5827" w:rsidRPr="007A15F7">
        <w:rPr>
          <w:bCs/>
        </w:rPr>
        <w:t xml:space="preserve"> shows how members of a group/community share ways of thinking, doing and acting, since a </w:t>
      </w:r>
      <w:proofErr w:type="spellStart"/>
      <w:r w:rsidR="002E5827" w:rsidRPr="007A15F7">
        <w:rPr>
          <w:bCs/>
        </w:rPr>
        <w:t>CofP</w:t>
      </w:r>
      <w:proofErr w:type="spellEnd"/>
      <w:r w:rsidR="002E5827" w:rsidRPr="007A15F7">
        <w:rPr>
          <w:bCs/>
        </w:rPr>
        <w:t xml:space="preserve"> is seen as “a group of people whose joint engagement in an enterprise is sufficiently intensive to give rise over time to a repertoire of shared practices” (Eckert and McConnell-</w:t>
      </w:r>
      <w:proofErr w:type="spellStart"/>
      <w:r w:rsidR="002E5827" w:rsidRPr="007A15F7">
        <w:rPr>
          <w:bCs/>
        </w:rPr>
        <w:t>Ginet</w:t>
      </w:r>
      <w:proofErr w:type="spellEnd"/>
      <w:r w:rsidR="002E5827" w:rsidRPr="007A15F7">
        <w:rPr>
          <w:bCs/>
        </w:rPr>
        <w:t xml:space="preserve">, 1999: 185). </w:t>
      </w:r>
      <w:r w:rsidR="00444A4D">
        <w:rPr>
          <w:bCs/>
        </w:rPr>
        <w:t xml:space="preserve">A shared repertoire </w:t>
      </w:r>
      <w:r w:rsidR="00057B21">
        <w:rPr>
          <w:bCs/>
        </w:rPr>
        <w:t>develops during shared reading between a</w:t>
      </w:r>
      <w:r w:rsidR="00444A4D">
        <w:rPr>
          <w:bCs/>
        </w:rPr>
        <w:t xml:space="preserve"> </w:t>
      </w:r>
      <w:r w:rsidR="001C15B7">
        <w:rPr>
          <w:bCs/>
        </w:rPr>
        <w:t xml:space="preserve">caregiver </w:t>
      </w:r>
      <w:r w:rsidR="00057B21">
        <w:rPr>
          <w:bCs/>
        </w:rPr>
        <w:t>and their child</w:t>
      </w:r>
      <w:r w:rsidR="00444A4D">
        <w:rPr>
          <w:bCs/>
        </w:rPr>
        <w:t xml:space="preserve"> and reflects a similar worldview. Aspects of such </w:t>
      </w:r>
      <w:r w:rsidR="007F1A3B">
        <w:rPr>
          <w:bCs/>
        </w:rPr>
        <w:t xml:space="preserve">a </w:t>
      </w:r>
      <w:r w:rsidR="00444A4D">
        <w:rPr>
          <w:bCs/>
        </w:rPr>
        <w:t xml:space="preserve">repertoire could include humorous strategies such as laughing at </w:t>
      </w:r>
      <w:r w:rsidR="001C15B7">
        <w:rPr>
          <w:bCs/>
        </w:rPr>
        <w:t>specific</w:t>
      </w:r>
      <w:r w:rsidR="00444A4D">
        <w:rPr>
          <w:bCs/>
        </w:rPr>
        <w:t xml:space="preserve"> activities, repetition and uptake of each other’s w</w:t>
      </w:r>
      <w:r w:rsidR="001C15B7">
        <w:rPr>
          <w:bCs/>
        </w:rPr>
        <w:t>ords and</w:t>
      </w:r>
      <w:r w:rsidR="00444A4D">
        <w:rPr>
          <w:bCs/>
        </w:rPr>
        <w:t xml:space="preserve"> phrases but also wider evaluative comments and paralinguistic features.   </w:t>
      </w:r>
    </w:p>
    <w:bookmarkEnd w:id="1"/>
    <w:p w14:paraId="29EF1A0C" w14:textId="5CDF74A2" w:rsidR="000D0FCE" w:rsidRPr="00FD7DA9" w:rsidRDefault="000D0FCE" w:rsidP="004B62EE">
      <w:pPr>
        <w:pStyle w:val="BodyTextIndent"/>
        <w:spacing w:before="240" w:line="480" w:lineRule="auto"/>
        <w:ind w:firstLine="0"/>
        <w:rPr>
          <w:bCs/>
          <w:color w:val="FF0000"/>
        </w:rPr>
      </w:pPr>
      <w:r w:rsidRPr="00FD7DA9">
        <w:rPr>
          <w:bCs/>
          <w:color w:val="FF0000"/>
        </w:rPr>
        <w:t xml:space="preserve">Additionally, it is important to consider the role of the book itself. Although an </w:t>
      </w:r>
      <w:r w:rsidR="00FD7DA9" w:rsidRPr="00FD7DA9">
        <w:rPr>
          <w:bCs/>
          <w:color w:val="FF0000"/>
        </w:rPr>
        <w:t>under researched</w:t>
      </w:r>
      <w:r w:rsidRPr="00FD7DA9">
        <w:rPr>
          <w:bCs/>
          <w:color w:val="FF0000"/>
        </w:rPr>
        <w:t xml:space="preserve"> aspect of shared book reading, there is evidence that different elements of a book can provide </w:t>
      </w:r>
      <w:r w:rsidR="00FD7DA9" w:rsidRPr="00FD7DA9">
        <w:rPr>
          <w:bCs/>
          <w:color w:val="FF0000"/>
        </w:rPr>
        <w:t>children</w:t>
      </w:r>
      <w:r w:rsidRPr="00FD7DA9">
        <w:rPr>
          <w:bCs/>
          <w:color w:val="FF0000"/>
        </w:rPr>
        <w:t xml:space="preserve"> with different learning opportunities. For example, the use of an informational text in shared book reading can encourage more cognitively challenging discussions between children and adults (Price</w:t>
      </w:r>
      <w:r w:rsidR="00CE1AF4">
        <w:rPr>
          <w:bCs/>
          <w:color w:val="FF0000"/>
        </w:rPr>
        <w:t>, Bradley, &amp; Smith,</w:t>
      </w:r>
      <w:r w:rsidRPr="00FD7DA9">
        <w:rPr>
          <w:bCs/>
          <w:color w:val="FF0000"/>
        </w:rPr>
        <w:t xml:space="preserve"> 2012, whereas books with illustrations have been shown to aid children’s comprehension of those illustrations (</w:t>
      </w:r>
      <w:proofErr w:type="spellStart"/>
      <w:r w:rsidR="00FD7DA9" w:rsidRPr="00FD7DA9">
        <w:rPr>
          <w:bCs/>
          <w:color w:val="FF0000"/>
        </w:rPr>
        <w:t>Mantei</w:t>
      </w:r>
      <w:proofErr w:type="spellEnd"/>
      <w:r w:rsidR="00FD7DA9" w:rsidRPr="00FD7DA9">
        <w:rPr>
          <w:bCs/>
          <w:color w:val="FF0000"/>
        </w:rPr>
        <w:t xml:space="preserve"> &amp; </w:t>
      </w:r>
      <w:proofErr w:type="spellStart"/>
      <w:r w:rsidR="00FD7DA9" w:rsidRPr="00FD7DA9">
        <w:rPr>
          <w:bCs/>
          <w:color w:val="FF0000"/>
        </w:rPr>
        <w:t>Kervin</w:t>
      </w:r>
      <w:proofErr w:type="spellEnd"/>
      <w:r w:rsidR="00FD7DA9" w:rsidRPr="00FD7DA9">
        <w:rPr>
          <w:bCs/>
          <w:color w:val="FF0000"/>
        </w:rPr>
        <w:t>, 2012)</w:t>
      </w:r>
      <w:r w:rsidR="00CE1AF4">
        <w:rPr>
          <w:bCs/>
          <w:color w:val="FF0000"/>
        </w:rPr>
        <w:t>)</w:t>
      </w:r>
      <w:r w:rsidR="00FD7DA9" w:rsidRPr="00FD7DA9">
        <w:rPr>
          <w:bCs/>
          <w:color w:val="FF0000"/>
        </w:rPr>
        <w:t xml:space="preserve">. </w:t>
      </w:r>
      <w:r w:rsidRPr="00FD7DA9">
        <w:rPr>
          <w:bCs/>
          <w:color w:val="FF0000"/>
        </w:rPr>
        <w:t xml:space="preserve"> </w:t>
      </w:r>
      <w:r w:rsidR="00C936DB">
        <w:rPr>
          <w:bCs/>
          <w:color w:val="FF0000"/>
        </w:rPr>
        <w:t xml:space="preserve">In </w:t>
      </w:r>
      <w:r w:rsidR="00C936DB" w:rsidRPr="00C936DB">
        <w:rPr>
          <w:bCs/>
          <w:color w:val="FF0000"/>
        </w:rPr>
        <w:t xml:space="preserve">the current study an array of different </w:t>
      </w:r>
      <w:r w:rsidR="00C936DB" w:rsidRPr="00C936DB">
        <w:rPr>
          <w:color w:val="FF0000"/>
        </w:rPr>
        <w:t>age-appropriate books were used but varied styles and word counts.</w:t>
      </w:r>
    </w:p>
    <w:p w14:paraId="33C76605" w14:textId="12F707B3" w:rsidR="00B526DF" w:rsidRDefault="00A77D69" w:rsidP="004B62EE">
      <w:pPr>
        <w:pStyle w:val="BodyTextIndent"/>
        <w:spacing w:before="240" w:line="480" w:lineRule="auto"/>
        <w:ind w:firstLine="0"/>
        <w:rPr>
          <w:rFonts w:ascii="Calibri" w:hAnsi="Calibri" w:cs="Calibri"/>
          <w:lang w:eastAsia="en-GB"/>
        </w:rPr>
      </w:pPr>
      <w:r w:rsidRPr="007A15F7">
        <w:rPr>
          <w:shd w:val="clear" w:color="auto" w:fill="FFFFFF"/>
          <w:lang w:eastAsia="en-GB"/>
        </w:rPr>
        <w:t xml:space="preserve">To summarise, </w:t>
      </w:r>
      <w:r w:rsidR="00AB0789" w:rsidRPr="007A15F7">
        <w:rPr>
          <w:shd w:val="clear" w:color="auto" w:fill="FFFFFF"/>
          <w:lang w:eastAsia="en-GB"/>
        </w:rPr>
        <w:t>i</w:t>
      </w:r>
      <w:r w:rsidRPr="007A15F7">
        <w:rPr>
          <w:shd w:val="clear" w:color="auto" w:fill="FFFFFF"/>
          <w:lang w:eastAsia="en-GB"/>
        </w:rPr>
        <w:t>nteractive shared reading boosts</w:t>
      </w:r>
      <w:r w:rsidR="00ED1CF4" w:rsidRPr="007A15F7">
        <w:rPr>
          <w:shd w:val="clear" w:color="auto" w:fill="FFFFFF"/>
          <w:lang w:eastAsia="en-GB"/>
        </w:rPr>
        <w:t xml:space="preserve"> children’s</w:t>
      </w:r>
      <w:r w:rsidRPr="007A15F7">
        <w:rPr>
          <w:shd w:val="clear" w:color="auto" w:fill="FFFFFF"/>
          <w:lang w:eastAsia="en-GB"/>
        </w:rPr>
        <w:t xml:space="preserve"> language development </w:t>
      </w:r>
      <w:r w:rsidR="00B526DF">
        <w:rPr>
          <w:shd w:val="clear" w:color="auto" w:fill="FFFFFF"/>
          <w:lang w:eastAsia="en-GB"/>
        </w:rPr>
        <w:t>partly because, d</w:t>
      </w:r>
      <w:r w:rsidRPr="007A15F7">
        <w:rPr>
          <w:shd w:val="clear" w:color="auto" w:fill="FFFFFF"/>
          <w:lang w:eastAsia="en-GB"/>
        </w:rPr>
        <w:t xml:space="preserve">uring shared book reading, </w:t>
      </w:r>
      <w:r w:rsidR="00AB0789" w:rsidRPr="007A15F7">
        <w:rPr>
          <w:shd w:val="clear" w:color="auto" w:fill="FFFFFF"/>
          <w:lang w:eastAsia="en-GB"/>
        </w:rPr>
        <w:t xml:space="preserve">the </w:t>
      </w:r>
      <w:r w:rsidR="00AB0789" w:rsidRPr="007A15F7">
        <w:rPr>
          <w:lang w:eastAsia="en-GB"/>
        </w:rPr>
        <w:t xml:space="preserve">adult and child work together in a </w:t>
      </w:r>
      <w:proofErr w:type="spellStart"/>
      <w:r w:rsidR="00AB0789" w:rsidRPr="007A15F7">
        <w:rPr>
          <w:lang w:eastAsia="en-GB"/>
        </w:rPr>
        <w:t>CofP</w:t>
      </w:r>
      <w:proofErr w:type="spellEnd"/>
      <w:r w:rsidR="00AB0789" w:rsidRPr="007A15F7">
        <w:rPr>
          <w:lang w:eastAsia="en-GB"/>
        </w:rPr>
        <w:t xml:space="preserve"> </w:t>
      </w:r>
      <w:r w:rsidR="00AB0789" w:rsidRPr="007A15F7">
        <w:rPr>
          <w:shd w:val="clear" w:color="auto" w:fill="FFFFFF"/>
          <w:lang w:eastAsia="en-GB"/>
        </w:rPr>
        <w:t xml:space="preserve">with </w:t>
      </w:r>
      <w:r w:rsidRPr="007A15F7">
        <w:rPr>
          <w:lang w:eastAsia="en-GB"/>
        </w:rPr>
        <w:t>a clear joint attentional focus</w:t>
      </w:r>
      <w:r w:rsidR="00AB0789" w:rsidRPr="007A15F7">
        <w:rPr>
          <w:lang w:eastAsia="en-GB"/>
        </w:rPr>
        <w:t>. This</w:t>
      </w:r>
      <w:r w:rsidRPr="007A15F7">
        <w:rPr>
          <w:lang w:eastAsia="en-GB"/>
        </w:rPr>
        <w:t xml:space="preserve"> provides the opportunity </w:t>
      </w:r>
      <w:r w:rsidR="00897087" w:rsidRPr="007A15F7">
        <w:rPr>
          <w:lang w:eastAsia="en-GB"/>
        </w:rPr>
        <w:t>for the child</w:t>
      </w:r>
      <w:r w:rsidRPr="007A15F7">
        <w:rPr>
          <w:lang w:eastAsia="en-GB"/>
        </w:rPr>
        <w:t xml:space="preserve"> and adult to engage in real conversation</w:t>
      </w:r>
      <w:r w:rsidR="00AB0789" w:rsidRPr="007A15F7">
        <w:rPr>
          <w:lang w:eastAsia="en-GB"/>
        </w:rPr>
        <w:t xml:space="preserve"> and a</w:t>
      </w:r>
      <w:r w:rsidRPr="007A15F7">
        <w:rPr>
          <w:lang w:eastAsia="en-GB"/>
        </w:rPr>
        <w:t xml:space="preserve">s a result, the adult can model language boosting behaviours such as </w:t>
      </w:r>
      <w:r w:rsidRPr="007A15F7">
        <w:rPr>
          <w:lang w:eastAsia="en-GB"/>
        </w:rPr>
        <w:lastRenderedPageBreak/>
        <w:t>prompts, open questions, descriptive, expansions and recasts, whilst producing more varied vocabulary and complex sentence structures</w:t>
      </w:r>
      <w:r w:rsidRPr="007A15F7">
        <w:rPr>
          <w:rFonts w:ascii="Calibri" w:hAnsi="Calibri" w:cs="Calibri"/>
          <w:lang w:eastAsia="en-GB"/>
        </w:rPr>
        <w:t xml:space="preserve">. </w:t>
      </w:r>
    </w:p>
    <w:p w14:paraId="0E0CB7C8" w14:textId="7AFE13EE" w:rsidR="004B62EE" w:rsidRPr="007A15F7" w:rsidRDefault="00B526DF" w:rsidP="004B62EE">
      <w:pPr>
        <w:pStyle w:val="BodyTextIndent"/>
        <w:spacing w:before="240" w:line="480" w:lineRule="auto"/>
        <w:ind w:firstLine="0"/>
        <w:rPr>
          <w:bCs/>
        </w:rPr>
      </w:pPr>
      <w:r>
        <w:rPr>
          <w:shd w:val="clear" w:color="auto" w:fill="FFFFFF"/>
          <w:lang w:eastAsia="en-GB"/>
        </w:rPr>
        <w:t xml:space="preserve">However, </w:t>
      </w:r>
      <w:r w:rsidR="00D8494C" w:rsidRPr="007A15F7">
        <w:rPr>
          <w:shd w:val="clear" w:color="auto" w:fill="FFFFFF"/>
          <w:lang w:eastAsia="en-GB"/>
        </w:rPr>
        <w:t xml:space="preserve">what is often </w:t>
      </w:r>
      <w:r>
        <w:rPr>
          <w:shd w:val="clear" w:color="auto" w:fill="FFFFFF"/>
          <w:lang w:eastAsia="en-GB"/>
        </w:rPr>
        <w:t>not considered in the sh</w:t>
      </w:r>
      <w:r w:rsidR="00181BF2">
        <w:rPr>
          <w:shd w:val="clear" w:color="auto" w:fill="FFFFFF"/>
          <w:lang w:eastAsia="en-GB"/>
        </w:rPr>
        <w:t>are</w:t>
      </w:r>
      <w:r>
        <w:rPr>
          <w:shd w:val="clear" w:color="auto" w:fill="FFFFFF"/>
          <w:lang w:eastAsia="en-GB"/>
        </w:rPr>
        <w:t>d reading literature is the fact t</w:t>
      </w:r>
      <w:r w:rsidR="00D8494C" w:rsidRPr="007A15F7">
        <w:rPr>
          <w:shd w:val="clear" w:color="auto" w:fill="FFFFFF"/>
          <w:lang w:eastAsia="en-GB"/>
        </w:rPr>
        <w:t>hat</w:t>
      </w:r>
      <w:r>
        <w:rPr>
          <w:shd w:val="clear" w:color="auto" w:fill="FFFFFF"/>
          <w:lang w:eastAsia="en-GB"/>
        </w:rPr>
        <w:t>,</w:t>
      </w:r>
      <w:r w:rsidR="00D8494C" w:rsidRPr="007A15F7">
        <w:rPr>
          <w:shd w:val="clear" w:color="auto" w:fill="FFFFFF"/>
          <w:lang w:eastAsia="en-GB"/>
        </w:rPr>
        <w:t xml:space="preserve"> for all the above to apply, the child and adult both need to be </w:t>
      </w:r>
      <w:r>
        <w:rPr>
          <w:shd w:val="clear" w:color="auto" w:fill="FFFFFF"/>
          <w:lang w:eastAsia="en-GB"/>
        </w:rPr>
        <w:t xml:space="preserve">highly </w:t>
      </w:r>
      <w:r w:rsidR="00D8494C" w:rsidRPr="007A15F7">
        <w:rPr>
          <w:shd w:val="clear" w:color="auto" w:fill="FFFFFF"/>
          <w:lang w:eastAsia="en-GB"/>
        </w:rPr>
        <w:t xml:space="preserve">engaged in the book reading task. If </w:t>
      </w:r>
      <w:r w:rsidR="004D7EFC" w:rsidRPr="007A15F7">
        <w:rPr>
          <w:shd w:val="clear" w:color="auto" w:fill="FFFFFF"/>
          <w:lang w:eastAsia="en-GB"/>
        </w:rPr>
        <w:t xml:space="preserve">either </w:t>
      </w:r>
      <w:r w:rsidR="00D8494C" w:rsidRPr="007A15F7">
        <w:rPr>
          <w:shd w:val="clear" w:color="auto" w:fill="FFFFFF"/>
          <w:lang w:eastAsia="en-GB"/>
        </w:rPr>
        <w:t xml:space="preserve">the child </w:t>
      </w:r>
      <w:r w:rsidR="004D7EFC" w:rsidRPr="007A15F7">
        <w:rPr>
          <w:shd w:val="clear" w:color="auto" w:fill="FFFFFF"/>
          <w:lang w:eastAsia="en-GB"/>
        </w:rPr>
        <w:t xml:space="preserve">or the adult is not engaged </w:t>
      </w:r>
      <w:r w:rsidR="00D8494C" w:rsidRPr="007A15F7">
        <w:rPr>
          <w:shd w:val="clear" w:color="auto" w:fill="FFFFFF"/>
          <w:lang w:eastAsia="en-GB"/>
        </w:rPr>
        <w:t>(</w:t>
      </w:r>
      <w:r w:rsidR="000A2078" w:rsidRPr="007A15F7">
        <w:rPr>
          <w:shd w:val="clear" w:color="auto" w:fill="FFFFFF"/>
          <w:lang w:eastAsia="en-GB"/>
        </w:rPr>
        <w:t xml:space="preserve">e.g. </w:t>
      </w:r>
      <w:r w:rsidR="00D8494C" w:rsidRPr="007A15F7">
        <w:rPr>
          <w:shd w:val="clear" w:color="auto" w:fill="FFFFFF"/>
          <w:lang w:eastAsia="en-GB"/>
        </w:rPr>
        <w:t>engagement</w:t>
      </w:r>
      <w:r w:rsidR="000A2078" w:rsidRPr="007A15F7">
        <w:rPr>
          <w:shd w:val="clear" w:color="auto" w:fill="FFFFFF"/>
          <w:lang w:eastAsia="en-GB"/>
        </w:rPr>
        <w:t xml:space="preserve"> is low</w:t>
      </w:r>
      <w:r w:rsidR="007F1A3B">
        <w:rPr>
          <w:shd w:val="clear" w:color="auto" w:fill="FFFFFF"/>
          <w:lang w:eastAsia="en-GB"/>
        </w:rPr>
        <w:t>,</w:t>
      </w:r>
      <w:r w:rsidR="000A2078" w:rsidRPr="007A15F7">
        <w:rPr>
          <w:shd w:val="clear" w:color="auto" w:fill="FFFFFF"/>
          <w:lang w:eastAsia="en-GB"/>
        </w:rPr>
        <w:t xml:space="preserve"> they are</w:t>
      </w:r>
      <w:r w:rsidR="00D8494C" w:rsidRPr="007A15F7">
        <w:rPr>
          <w:shd w:val="clear" w:color="auto" w:fill="FFFFFF"/>
          <w:lang w:eastAsia="en-GB"/>
        </w:rPr>
        <w:t xml:space="preserve"> distracted, </w:t>
      </w:r>
      <w:r w:rsidR="000A2078" w:rsidRPr="007A15F7">
        <w:rPr>
          <w:shd w:val="clear" w:color="auto" w:fill="FFFFFF"/>
          <w:lang w:eastAsia="en-GB"/>
        </w:rPr>
        <w:t xml:space="preserve">or </w:t>
      </w:r>
      <w:r w:rsidR="00D8494C" w:rsidRPr="007A15F7">
        <w:rPr>
          <w:shd w:val="clear" w:color="auto" w:fill="FFFFFF"/>
          <w:lang w:eastAsia="en-GB"/>
        </w:rPr>
        <w:t>not really listening)</w:t>
      </w:r>
      <w:r w:rsidR="000A2078" w:rsidRPr="007A15F7">
        <w:rPr>
          <w:shd w:val="clear" w:color="auto" w:fill="FFFFFF"/>
          <w:lang w:eastAsia="en-GB"/>
        </w:rPr>
        <w:t>,</w:t>
      </w:r>
      <w:r w:rsidR="00D8494C" w:rsidRPr="007A15F7">
        <w:rPr>
          <w:shd w:val="clear" w:color="auto" w:fill="FFFFFF"/>
          <w:lang w:eastAsia="en-GB"/>
        </w:rPr>
        <w:t xml:space="preserve"> then it is unlikely that </w:t>
      </w:r>
      <w:r w:rsidR="00D81F0A" w:rsidRPr="007A15F7">
        <w:rPr>
          <w:shd w:val="clear" w:color="auto" w:fill="FFFFFF"/>
          <w:lang w:eastAsia="en-GB"/>
        </w:rPr>
        <w:t xml:space="preserve">the </w:t>
      </w:r>
      <w:r w:rsidR="00D8494C" w:rsidRPr="007A15F7">
        <w:rPr>
          <w:shd w:val="clear" w:color="auto" w:fill="FFFFFF"/>
          <w:lang w:eastAsia="en-GB"/>
        </w:rPr>
        <w:t xml:space="preserve">adult gets </w:t>
      </w:r>
      <w:r w:rsidR="00D81F0A" w:rsidRPr="007A15F7">
        <w:rPr>
          <w:shd w:val="clear" w:color="auto" w:fill="FFFFFF"/>
          <w:lang w:eastAsia="en-GB"/>
        </w:rPr>
        <w:t>the opportunity t</w:t>
      </w:r>
      <w:r w:rsidR="00D8494C" w:rsidRPr="007A15F7">
        <w:rPr>
          <w:shd w:val="clear" w:color="auto" w:fill="FFFFFF"/>
          <w:lang w:eastAsia="en-GB"/>
        </w:rPr>
        <w:t xml:space="preserve">o model these language boosting behaviours, or that </w:t>
      </w:r>
      <w:r w:rsidR="00D81F0A" w:rsidRPr="007A15F7">
        <w:rPr>
          <w:shd w:val="clear" w:color="auto" w:fill="FFFFFF"/>
          <w:lang w:eastAsia="en-GB"/>
        </w:rPr>
        <w:t xml:space="preserve">the </w:t>
      </w:r>
      <w:r w:rsidR="00D8494C" w:rsidRPr="007A15F7">
        <w:rPr>
          <w:shd w:val="clear" w:color="auto" w:fill="FFFFFF"/>
          <w:lang w:eastAsia="en-GB"/>
        </w:rPr>
        <w:t xml:space="preserve">child gets </w:t>
      </w:r>
      <w:r w:rsidR="00D81F0A" w:rsidRPr="007A15F7">
        <w:rPr>
          <w:shd w:val="clear" w:color="auto" w:fill="FFFFFF"/>
          <w:lang w:eastAsia="en-GB"/>
        </w:rPr>
        <w:t xml:space="preserve">the opportunity </w:t>
      </w:r>
      <w:r w:rsidR="00D8494C" w:rsidRPr="007A15F7">
        <w:rPr>
          <w:shd w:val="clear" w:color="auto" w:fill="FFFFFF"/>
          <w:lang w:eastAsia="en-GB"/>
        </w:rPr>
        <w:t xml:space="preserve">to benefit from them. </w:t>
      </w:r>
      <w:r w:rsidR="00D8494C" w:rsidRPr="007A15F7">
        <w:rPr>
          <w:bCs/>
        </w:rPr>
        <w:t xml:space="preserve">Given that </w:t>
      </w:r>
      <w:r w:rsidR="00D8494C" w:rsidRPr="007A15F7">
        <w:t>shared book reading</w:t>
      </w:r>
      <w:r w:rsidR="00D8494C" w:rsidRPr="007A15F7">
        <w:rPr>
          <w:bCs/>
        </w:rPr>
        <w:t xml:space="preserve"> interactions are often of a reciprocal nature, it is </w:t>
      </w:r>
      <w:r>
        <w:rPr>
          <w:bCs/>
        </w:rPr>
        <w:t xml:space="preserve">thus </w:t>
      </w:r>
      <w:r w:rsidR="00D8494C" w:rsidRPr="007A15F7">
        <w:rPr>
          <w:bCs/>
        </w:rPr>
        <w:t xml:space="preserve">important to understand </w:t>
      </w:r>
      <w:r w:rsidR="000A2078" w:rsidRPr="007A15F7">
        <w:rPr>
          <w:bCs/>
        </w:rPr>
        <w:t xml:space="preserve">both </w:t>
      </w:r>
      <w:r w:rsidR="00D8494C" w:rsidRPr="007A15F7">
        <w:rPr>
          <w:bCs/>
        </w:rPr>
        <w:t xml:space="preserve">the caregiver’s </w:t>
      </w:r>
      <w:r w:rsidR="000A2078" w:rsidRPr="007A15F7">
        <w:t xml:space="preserve">and </w:t>
      </w:r>
      <w:r w:rsidR="00D8494C" w:rsidRPr="007A15F7">
        <w:t xml:space="preserve">the child’s role </w:t>
      </w:r>
      <w:r w:rsidR="004D7EFC" w:rsidRPr="007A15F7">
        <w:t>in the interaction</w:t>
      </w:r>
      <w:r w:rsidR="00D8494C" w:rsidRPr="007A15F7">
        <w:rPr>
          <w:bCs/>
        </w:rPr>
        <w:t xml:space="preserve">. </w:t>
      </w:r>
    </w:p>
    <w:p w14:paraId="1FDB671D" w14:textId="7069CC40" w:rsidR="0077533C" w:rsidRPr="007A15F7" w:rsidRDefault="000C68C4" w:rsidP="004B62EE">
      <w:pPr>
        <w:pStyle w:val="BodyTextIndent"/>
        <w:spacing w:before="240" w:line="480" w:lineRule="auto"/>
        <w:ind w:firstLine="0"/>
      </w:pPr>
      <w:r w:rsidRPr="007A15F7">
        <w:rPr>
          <w:bCs/>
        </w:rPr>
        <w:t xml:space="preserve">The aim of this paper </w:t>
      </w:r>
      <w:r w:rsidR="00B526DF">
        <w:rPr>
          <w:bCs/>
        </w:rPr>
        <w:t>wa</w:t>
      </w:r>
      <w:r w:rsidRPr="007A15F7">
        <w:rPr>
          <w:bCs/>
        </w:rPr>
        <w:t xml:space="preserve">s, thus, to </w:t>
      </w:r>
      <w:r w:rsidRPr="007A15F7">
        <w:rPr>
          <w:shd w:val="clear" w:color="auto" w:fill="FFFFFF"/>
          <w:lang w:eastAsia="en-GB"/>
        </w:rPr>
        <w:t xml:space="preserve">investigate </w:t>
      </w:r>
      <w:r w:rsidRPr="007A15F7">
        <w:rPr>
          <w:bCs/>
        </w:rPr>
        <w:t xml:space="preserve">what characterises high and low engagement </w:t>
      </w:r>
      <w:r w:rsidR="00E60331" w:rsidRPr="007A15F7">
        <w:rPr>
          <w:bCs/>
        </w:rPr>
        <w:t xml:space="preserve">during shared book reading </w:t>
      </w:r>
      <w:r w:rsidRPr="007A15F7">
        <w:rPr>
          <w:bCs/>
        </w:rPr>
        <w:t>and how</w:t>
      </w:r>
      <w:r w:rsidR="00E60331" w:rsidRPr="007A15F7">
        <w:rPr>
          <w:bCs/>
        </w:rPr>
        <w:t xml:space="preserve"> </w:t>
      </w:r>
      <w:r w:rsidR="00B526DF">
        <w:rPr>
          <w:bCs/>
        </w:rPr>
        <w:t>engagement results from the</w:t>
      </w:r>
      <w:r w:rsidRPr="007A15F7">
        <w:rPr>
          <w:bCs/>
        </w:rPr>
        <w:t xml:space="preserve"> quality of the interaction. </w:t>
      </w:r>
      <w:r w:rsidR="009D051A" w:rsidRPr="007A15F7">
        <w:rPr>
          <w:bCs/>
        </w:rPr>
        <w:t xml:space="preserve">In the past, </w:t>
      </w:r>
      <w:r w:rsidR="00B370B6" w:rsidRPr="007A15F7">
        <w:rPr>
          <w:bCs/>
        </w:rPr>
        <w:t xml:space="preserve">engagement </w:t>
      </w:r>
      <w:r w:rsidR="009D051A" w:rsidRPr="007A15F7">
        <w:rPr>
          <w:bCs/>
        </w:rPr>
        <w:t xml:space="preserve">has been </w:t>
      </w:r>
      <w:r w:rsidR="00B370B6" w:rsidRPr="007A15F7">
        <w:rPr>
          <w:bCs/>
        </w:rPr>
        <w:t>measured by concepts like child interest (Cline, 2010; Moody et al., 2010</w:t>
      </w:r>
      <w:r w:rsidR="00E60331" w:rsidRPr="007A15F7">
        <w:rPr>
          <w:bCs/>
        </w:rPr>
        <w:t>)</w:t>
      </w:r>
      <w:r w:rsidR="00C151A1" w:rsidRPr="007A15F7">
        <w:rPr>
          <w:bCs/>
        </w:rPr>
        <w:t xml:space="preserve"> and components </w:t>
      </w:r>
      <w:r w:rsidR="00097FDB">
        <w:rPr>
          <w:bCs/>
        </w:rPr>
        <w:t xml:space="preserve">have </w:t>
      </w:r>
      <w:r w:rsidR="00C151A1" w:rsidRPr="007A15F7">
        <w:rPr>
          <w:bCs/>
        </w:rPr>
        <w:t>include</w:t>
      </w:r>
      <w:r w:rsidR="00097FDB">
        <w:rPr>
          <w:bCs/>
        </w:rPr>
        <w:t>d</w:t>
      </w:r>
      <w:r w:rsidR="00C151A1" w:rsidRPr="007A15F7">
        <w:rPr>
          <w:bCs/>
        </w:rPr>
        <w:t xml:space="preserve"> </w:t>
      </w:r>
      <w:r w:rsidR="00C151A1" w:rsidRPr="007A15F7">
        <w:t>sustained visual attention to the storybook, coordinated attention to the parent, and verbal communication related to book content</w:t>
      </w:r>
      <w:r w:rsidR="00E72A4E" w:rsidRPr="007A15F7">
        <w:t xml:space="preserve"> (Rich</w:t>
      </w:r>
      <w:r w:rsidR="00266995">
        <w:t>t</w:t>
      </w:r>
      <w:r w:rsidR="00E72A4E" w:rsidRPr="007A15F7">
        <w:t>er &amp; Courage, 2017)</w:t>
      </w:r>
      <w:r w:rsidR="00E60331" w:rsidRPr="007A15F7">
        <w:rPr>
          <w:bCs/>
        </w:rPr>
        <w:t>.</w:t>
      </w:r>
      <w:r w:rsidR="00B370B6" w:rsidRPr="007A15F7">
        <w:rPr>
          <w:bCs/>
        </w:rPr>
        <w:t xml:space="preserve"> </w:t>
      </w:r>
      <w:r w:rsidR="009D051A" w:rsidRPr="007A15F7">
        <w:t xml:space="preserve">Those studies that have measured engagement have often employed </w:t>
      </w:r>
      <w:r w:rsidR="009D051A" w:rsidRPr="007A15F7">
        <w:rPr>
          <w:i/>
          <w:iCs/>
        </w:rPr>
        <w:t>static</w:t>
      </w:r>
      <w:r w:rsidR="009D051A" w:rsidRPr="007A15F7">
        <w:t xml:space="preserve"> </w:t>
      </w:r>
      <w:r w:rsidR="004B62EE" w:rsidRPr="007A15F7">
        <w:t xml:space="preserve">summative </w:t>
      </w:r>
      <w:r w:rsidR="009D051A" w:rsidRPr="007A15F7">
        <w:t>measures</w:t>
      </w:r>
      <w:r w:rsidR="0077533C" w:rsidRPr="007A15F7">
        <w:t xml:space="preserve"> across </w:t>
      </w:r>
      <w:r w:rsidR="004B62EE" w:rsidRPr="007A15F7">
        <w:t>the entire interaction</w:t>
      </w:r>
      <w:r w:rsidR="00B526DF">
        <w:t>, b</w:t>
      </w:r>
      <w:r w:rsidR="004B62EE" w:rsidRPr="007A15F7">
        <w:t>ut the issue with such stati</w:t>
      </w:r>
      <w:r w:rsidR="0077533C" w:rsidRPr="007A15F7">
        <w:t>c</w:t>
      </w:r>
      <w:r w:rsidR="004B62EE" w:rsidRPr="007A15F7">
        <w:t xml:space="preserve"> measure</w:t>
      </w:r>
      <w:r w:rsidR="0077533C" w:rsidRPr="007A15F7">
        <w:t>s</w:t>
      </w:r>
      <w:r w:rsidR="004B62EE" w:rsidRPr="007A15F7">
        <w:t xml:space="preserve"> is that</w:t>
      </w:r>
      <w:r w:rsidR="009D051A" w:rsidRPr="007A15F7">
        <w:t xml:space="preserve"> </w:t>
      </w:r>
      <w:r w:rsidR="004B62EE" w:rsidRPr="007A15F7">
        <w:t>they do not necessarily capture</w:t>
      </w:r>
      <w:r w:rsidR="001C15B7">
        <w:t xml:space="preserve"> the dynamic aspects of engagement, namely</w:t>
      </w:r>
      <w:r w:rsidR="004B62EE" w:rsidRPr="007A15F7">
        <w:t xml:space="preserve"> </w:t>
      </w:r>
      <w:r w:rsidR="009D051A" w:rsidRPr="007A15F7">
        <w:t>how engagement fluctuate</w:t>
      </w:r>
      <w:r w:rsidR="004B62EE" w:rsidRPr="007A15F7">
        <w:t>s</w:t>
      </w:r>
      <w:r w:rsidR="009D051A" w:rsidRPr="007A15F7">
        <w:t xml:space="preserve"> over the </w:t>
      </w:r>
      <w:r w:rsidR="00F81B56">
        <w:t>duration</w:t>
      </w:r>
      <w:r w:rsidR="009D051A" w:rsidRPr="007A15F7">
        <w:t xml:space="preserve"> of the interaction (Wicks</w:t>
      </w:r>
      <w:r w:rsidR="009A7A85">
        <w:t xml:space="preserve">, </w:t>
      </w:r>
      <w:r w:rsidR="009A7A85" w:rsidRPr="009A7A85">
        <w:rPr>
          <w:lang w:val="de-DE"/>
        </w:rPr>
        <w:t>Paynter, &amp; Westerveld</w:t>
      </w:r>
      <w:r w:rsidR="009A7A85">
        <w:rPr>
          <w:lang w:val="de-DE"/>
        </w:rPr>
        <w:t>,</w:t>
      </w:r>
      <w:r w:rsidR="009A7A85" w:rsidRPr="007A15F7">
        <w:t xml:space="preserve"> </w:t>
      </w:r>
      <w:r w:rsidR="009D051A" w:rsidRPr="007A15F7">
        <w:t xml:space="preserve">2020). </w:t>
      </w:r>
    </w:p>
    <w:p w14:paraId="2FAC3D83" w14:textId="73EA30F1" w:rsidR="00B526DF" w:rsidRDefault="00301EE1" w:rsidP="004B62EE">
      <w:pPr>
        <w:pStyle w:val="BodyTextIndent"/>
        <w:spacing w:before="240" w:line="480" w:lineRule="auto"/>
        <w:ind w:firstLine="0"/>
      </w:pPr>
      <w:r w:rsidRPr="007A15F7">
        <w:t xml:space="preserve">Additionally, </w:t>
      </w:r>
      <w:r w:rsidR="00E453FC" w:rsidRPr="007A15F7">
        <w:t>very few studies</w:t>
      </w:r>
      <w:r w:rsidR="00A05C5B" w:rsidRPr="007A15F7">
        <w:t xml:space="preserve"> have investigated </w:t>
      </w:r>
      <w:r w:rsidR="00E453FC" w:rsidRPr="007A15F7">
        <w:t xml:space="preserve">the link between </w:t>
      </w:r>
      <w:r w:rsidR="00097FDB">
        <w:t xml:space="preserve">children’s </w:t>
      </w:r>
      <w:r w:rsidR="00A05C5B" w:rsidRPr="007A15F7">
        <w:t>engagement</w:t>
      </w:r>
      <w:r w:rsidR="00E453FC" w:rsidRPr="007A15F7">
        <w:t xml:space="preserve"> and parental behaviours during shared book reading.</w:t>
      </w:r>
      <w:r w:rsidR="00A05C5B" w:rsidRPr="007A15F7">
        <w:t xml:space="preserve"> </w:t>
      </w:r>
      <w:r w:rsidR="00F81B56">
        <w:t>One of the few</w:t>
      </w:r>
      <w:r w:rsidR="00DC2C83">
        <w:t xml:space="preserve"> studies</w:t>
      </w:r>
      <w:r w:rsidR="00F81B56">
        <w:t xml:space="preserve"> to do</w:t>
      </w:r>
      <w:r w:rsidR="00DC2C83">
        <w:t xml:space="preserve"> so</w:t>
      </w:r>
      <w:r w:rsidR="00F81B56">
        <w:t xml:space="preserve"> </w:t>
      </w:r>
      <w:r w:rsidR="00B526DF">
        <w:t xml:space="preserve">reported </w:t>
      </w:r>
      <w:r w:rsidR="00A05C5B" w:rsidRPr="007A15F7">
        <w:t>that</w:t>
      </w:r>
      <w:r w:rsidR="00B526DF">
        <w:t>,</w:t>
      </w:r>
      <w:r w:rsidR="00A05C5B" w:rsidRPr="007A15F7">
        <w:t xml:space="preserve"> </w:t>
      </w:r>
      <w:r w:rsidR="00E453FC" w:rsidRPr="007A15F7">
        <w:t>in a sample of 51 low-income families</w:t>
      </w:r>
      <w:r w:rsidR="00707775" w:rsidRPr="007A15F7">
        <w:t xml:space="preserve">, mother’s use of attention-getting utterances </w:t>
      </w:r>
      <w:r w:rsidR="006B1083" w:rsidRPr="007A15F7">
        <w:t>was</w:t>
      </w:r>
      <w:r w:rsidR="00707775" w:rsidRPr="007A15F7">
        <w:t xml:space="preserve"> associated with children’s verbal </w:t>
      </w:r>
      <w:r w:rsidR="006B1083" w:rsidRPr="007A15F7">
        <w:t>engagement</w:t>
      </w:r>
      <w:r w:rsidR="001F1502" w:rsidRPr="007A15F7">
        <w:t xml:space="preserve"> (</w:t>
      </w:r>
      <w:r w:rsidR="006B1083" w:rsidRPr="007A15F7">
        <w:t xml:space="preserve">as </w:t>
      </w:r>
      <w:r w:rsidR="001F1502" w:rsidRPr="007A15F7">
        <w:t xml:space="preserve">measured by </w:t>
      </w:r>
      <w:r w:rsidR="00F23982" w:rsidRPr="007A15F7">
        <w:t>several</w:t>
      </w:r>
      <w:r w:rsidR="001F1502" w:rsidRPr="007A15F7">
        <w:t xml:space="preserve"> indicators</w:t>
      </w:r>
      <w:r w:rsidR="00B526DF">
        <w:t xml:space="preserve">; Son &amp; </w:t>
      </w:r>
      <w:proofErr w:type="spellStart"/>
      <w:r w:rsidR="00B526DF">
        <w:t>Tineo</w:t>
      </w:r>
      <w:proofErr w:type="spellEnd"/>
      <w:r w:rsidR="00B526DF">
        <w:t>, 2016</w:t>
      </w:r>
      <w:r w:rsidR="001F1502" w:rsidRPr="007A15F7">
        <w:t xml:space="preserve">). Conversely, </w:t>
      </w:r>
      <w:r w:rsidR="00707775" w:rsidRPr="007A15F7">
        <w:t>visual engagement</w:t>
      </w:r>
      <w:r w:rsidR="00E453FC" w:rsidRPr="007A15F7">
        <w:t xml:space="preserve"> (measured by parent</w:t>
      </w:r>
      <w:r w:rsidR="007F1A3B">
        <w:t>’s</w:t>
      </w:r>
      <w:r w:rsidR="00E453FC" w:rsidRPr="007A15F7">
        <w:t xml:space="preserve"> and </w:t>
      </w:r>
      <w:proofErr w:type="gramStart"/>
      <w:r w:rsidR="00E453FC" w:rsidRPr="007A15F7">
        <w:t>child’s</w:t>
      </w:r>
      <w:proofErr w:type="gramEnd"/>
      <w:r w:rsidR="00E453FC" w:rsidRPr="007A15F7">
        <w:t xml:space="preserve"> combined looks to </w:t>
      </w:r>
      <w:r w:rsidR="00E453FC" w:rsidRPr="007A15F7">
        <w:lastRenderedPageBreak/>
        <w:t xml:space="preserve">the storybook) </w:t>
      </w:r>
      <w:r w:rsidR="00707775" w:rsidRPr="007A15F7">
        <w:t>was not</w:t>
      </w:r>
      <w:r w:rsidR="006B1083" w:rsidRPr="007A15F7">
        <w:t xml:space="preserve"> associated with mother’s use of attention-getting utterances</w:t>
      </w:r>
      <w:r w:rsidR="00DC2EC0" w:rsidRPr="007A15F7">
        <w:t xml:space="preserve">. </w:t>
      </w:r>
      <w:r w:rsidR="006B1083" w:rsidRPr="007A15F7">
        <w:t xml:space="preserve">However, Son and </w:t>
      </w:r>
      <w:proofErr w:type="spellStart"/>
      <w:r w:rsidR="006B1083" w:rsidRPr="007A15F7">
        <w:t>Tineo</w:t>
      </w:r>
      <w:proofErr w:type="spellEnd"/>
      <w:r w:rsidR="006B1083" w:rsidRPr="007A15F7">
        <w:t xml:space="preserve"> </w:t>
      </w:r>
      <w:r w:rsidR="004B62EE" w:rsidRPr="007A15F7">
        <w:t xml:space="preserve">employed </w:t>
      </w:r>
      <w:r w:rsidR="0077533C" w:rsidRPr="007A15F7">
        <w:t>static</w:t>
      </w:r>
      <w:r w:rsidR="004B62EE" w:rsidRPr="007A15F7">
        <w:t xml:space="preserve"> engagement measures and </w:t>
      </w:r>
      <w:r w:rsidR="006B1083" w:rsidRPr="007A15F7">
        <w:t>did not explore the link between engagement and any other language-boosting behaviours during shared book reading</w:t>
      </w:r>
      <w:r w:rsidR="00097FDB">
        <w:t>, other than attention-getting utterances</w:t>
      </w:r>
      <w:r w:rsidR="006B1083" w:rsidRPr="007A15F7">
        <w:t xml:space="preserve">. </w:t>
      </w:r>
    </w:p>
    <w:p w14:paraId="0FE578F3" w14:textId="3C201219" w:rsidR="00A05C5B" w:rsidRPr="007A15F7" w:rsidRDefault="00CE691D" w:rsidP="004B62EE">
      <w:pPr>
        <w:pStyle w:val="BodyTextIndent"/>
        <w:spacing w:before="240" w:line="480" w:lineRule="auto"/>
        <w:ind w:firstLine="0"/>
        <w:rPr>
          <w:bCs/>
        </w:rPr>
      </w:pPr>
      <w:r w:rsidRPr="007A15F7">
        <w:t xml:space="preserve">Only one study </w:t>
      </w:r>
      <w:r w:rsidR="004B62EE" w:rsidRPr="007A15F7">
        <w:t>to our knowledge</w:t>
      </w:r>
      <w:r w:rsidR="00B526DF">
        <w:t xml:space="preserve"> </w:t>
      </w:r>
      <w:r w:rsidR="00301EE1" w:rsidRPr="007A15F7">
        <w:t xml:space="preserve">explored the relationship between engagement and </w:t>
      </w:r>
      <w:r w:rsidR="00F81B56">
        <w:t xml:space="preserve">several </w:t>
      </w:r>
      <w:r w:rsidR="00301EE1" w:rsidRPr="007A15F7">
        <w:t>parents</w:t>
      </w:r>
      <w:r w:rsidR="00E749B1">
        <w:t>’</w:t>
      </w:r>
      <w:r w:rsidR="00301EE1" w:rsidRPr="007A15F7">
        <w:t xml:space="preserve"> language-boosting behaviours</w:t>
      </w:r>
      <w:r w:rsidR="00B526DF">
        <w:t xml:space="preserve"> (Wicks et al, </w:t>
      </w:r>
      <w:r w:rsidR="00181BF2">
        <w:t>2020</w:t>
      </w:r>
      <w:r w:rsidR="00B526DF">
        <w:t>)</w:t>
      </w:r>
      <w:r w:rsidR="00097FDB">
        <w:t>. They m</w:t>
      </w:r>
      <w:r w:rsidR="004B62EE" w:rsidRPr="007A15F7">
        <w:t>easured parents</w:t>
      </w:r>
      <w:r w:rsidR="00E749B1">
        <w:t>’</w:t>
      </w:r>
      <w:r w:rsidR="004B62EE" w:rsidRPr="007A15F7">
        <w:t xml:space="preserve"> (</w:t>
      </w:r>
      <w:proofErr w:type="spellStart"/>
      <w:r w:rsidR="004B62EE" w:rsidRPr="007A15F7">
        <w:t>i</w:t>
      </w:r>
      <w:proofErr w:type="spellEnd"/>
      <w:r w:rsidR="004B62EE" w:rsidRPr="007A15F7">
        <w:t>) use of b</w:t>
      </w:r>
      <w:r w:rsidR="00301EE1" w:rsidRPr="007A15F7">
        <w:t>ook voca</w:t>
      </w:r>
      <w:r w:rsidR="004B62EE" w:rsidRPr="007A15F7">
        <w:t>bul</w:t>
      </w:r>
      <w:r w:rsidR="00301EE1" w:rsidRPr="007A15F7">
        <w:t xml:space="preserve">ary, </w:t>
      </w:r>
      <w:r w:rsidR="004B62EE" w:rsidRPr="007A15F7">
        <w:t xml:space="preserve">(ii) </w:t>
      </w:r>
      <w:r w:rsidR="00301EE1" w:rsidRPr="007A15F7">
        <w:t xml:space="preserve">teaching of print-related skills, </w:t>
      </w:r>
      <w:r w:rsidR="004B62EE" w:rsidRPr="007A15F7">
        <w:t xml:space="preserve">(iii) </w:t>
      </w:r>
      <w:r w:rsidR="00301EE1" w:rsidRPr="007A15F7">
        <w:t xml:space="preserve">explicit teaching of story structure, and </w:t>
      </w:r>
      <w:proofErr w:type="gramStart"/>
      <w:r w:rsidR="0077533C" w:rsidRPr="007A15F7">
        <w:t xml:space="preserve">(iv) </w:t>
      </w:r>
      <w:r w:rsidR="00301EE1" w:rsidRPr="007A15F7">
        <w:t>use</w:t>
      </w:r>
      <w:proofErr w:type="gramEnd"/>
      <w:r w:rsidR="00301EE1" w:rsidRPr="007A15F7">
        <w:t xml:space="preserve"> of questions</w:t>
      </w:r>
      <w:r w:rsidR="004B62EE" w:rsidRPr="007A15F7">
        <w:t xml:space="preserve">, </w:t>
      </w:r>
      <w:r w:rsidR="00301EE1" w:rsidRPr="007A15F7">
        <w:t xml:space="preserve">in a sample of 40 </w:t>
      </w:r>
      <w:proofErr w:type="spellStart"/>
      <w:r w:rsidR="00301EE1" w:rsidRPr="007A15F7">
        <w:t>preschoolers</w:t>
      </w:r>
      <w:proofErr w:type="spellEnd"/>
      <w:r w:rsidR="00301EE1" w:rsidRPr="007A15F7">
        <w:t xml:space="preserve"> on the autistic spectrum. They found strong significant associations between children’s visual attention, verbal engagement, and parents’ use of questions and prompts during shared book reading. But again, all dependent measures were static</w:t>
      </w:r>
      <w:r w:rsidR="00301EE1" w:rsidRPr="007A15F7">
        <w:rPr>
          <w:i/>
          <w:iCs/>
        </w:rPr>
        <w:t xml:space="preserve"> </w:t>
      </w:r>
      <w:r w:rsidR="004B62EE" w:rsidRPr="007A15F7">
        <w:t>summative</w:t>
      </w:r>
      <w:r w:rsidR="004B62EE" w:rsidRPr="007A15F7">
        <w:rPr>
          <w:i/>
          <w:iCs/>
        </w:rPr>
        <w:t xml:space="preserve"> </w:t>
      </w:r>
      <w:r w:rsidR="00301EE1" w:rsidRPr="007A15F7">
        <w:t xml:space="preserve">measures that </w:t>
      </w:r>
      <w:r w:rsidR="004B62EE" w:rsidRPr="007A15F7">
        <w:t>may not adequately capture h</w:t>
      </w:r>
      <w:r w:rsidR="00301EE1" w:rsidRPr="007A15F7">
        <w:t xml:space="preserve">ow engagement and parental language-boosting behaviours are related </w:t>
      </w:r>
      <w:r w:rsidR="004B62EE" w:rsidRPr="007A15F7">
        <w:t xml:space="preserve">to one another, </w:t>
      </w:r>
      <w:r w:rsidR="00301EE1" w:rsidRPr="007A15F7">
        <w:t>throughout the interaction.</w:t>
      </w:r>
    </w:p>
    <w:p w14:paraId="34EDB338" w14:textId="5120749E" w:rsidR="000C68C4" w:rsidRPr="007A15F7" w:rsidRDefault="00B370B6" w:rsidP="00B370B6">
      <w:pPr>
        <w:pStyle w:val="BodyTextIndent"/>
        <w:spacing w:before="240" w:line="480" w:lineRule="auto"/>
        <w:ind w:firstLine="0"/>
        <w:rPr>
          <w:bCs/>
        </w:rPr>
      </w:pPr>
      <w:r w:rsidRPr="007A15F7">
        <w:rPr>
          <w:bCs/>
        </w:rPr>
        <w:t xml:space="preserve">Therefore, </w:t>
      </w:r>
      <w:r w:rsidRPr="007A15F7">
        <w:rPr>
          <w:shd w:val="clear" w:color="auto" w:fill="FFFFFF"/>
          <w:lang w:eastAsia="en-GB"/>
        </w:rPr>
        <w:t>t</w:t>
      </w:r>
      <w:r w:rsidR="000A29A2" w:rsidRPr="007A15F7">
        <w:rPr>
          <w:shd w:val="clear" w:color="auto" w:fill="FFFFFF"/>
          <w:lang w:eastAsia="en-GB"/>
        </w:rPr>
        <w:t>o date there has been very little work that acknowledges the role of</w:t>
      </w:r>
      <w:r w:rsidR="00FB2FFC" w:rsidRPr="007A15F7">
        <w:rPr>
          <w:shd w:val="clear" w:color="auto" w:fill="FFFFFF"/>
          <w:lang w:eastAsia="en-GB"/>
        </w:rPr>
        <w:t xml:space="preserve"> dynamic</w:t>
      </w:r>
      <w:r w:rsidR="000A29A2" w:rsidRPr="007A15F7">
        <w:rPr>
          <w:shd w:val="clear" w:color="auto" w:fill="FFFFFF"/>
          <w:lang w:eastAsia="en-GB"/>
        </w:rPr>
        <w:t xml:space="preserve"> </w:t>
      </w:r>
      <w:r w:rsidR="00301EE1" w:rsidRPr="007A15F7">
        <w:rPr>
          <w:shd w:val="clear" w:color="auto" w:fill="FFFFFF"/>
          <w:lang w:eastAsia="en-GB"/>
        </w:rPr>
        <w:t xml:space="preserve">measures of </w:t>
      </w:r>
      <w:r w:rsidR="000A29A2" w:rsidRPr="007A15F7">
        <w:rPr>
          <w:shd w:val="clear" w:color="auto" w:fill="FFFFFF"/>
          <w:lang w:eastAsia="en-GB"/>
        </w:rPr>
        <w:t xml:space="preserve">engagement </w:t>
      </w:r>
      <w:r w:rsidR="00301EE1" w:rsidRPr="007A15F7">
        <w:rPr>
          <w:shd w:val="clear" w:color="auto" w:fill="FFFFFF"/>
          <w:lang w:eastAsia="en-GB"/>
        </w:rPr>
        <w:t xml:space="preserve">and language-boosting behaviours </w:t>
      </w:r>
      <w:r w:rsidR="000A29A2" w:rsidRPr="007A15F7">
        <w:rPr>
          <w:shd w:val="clear" w:color="auto" w:fill="FFFFFF"/>
          <w:lang w:eastAsia="en-GB"/>
        </w:rPr>
        <w:t xml:space="preserve">in book reading interactions. </w:t>
      </w:r>
      <w:r w:rsidR="00D8494C" w:rsidRPr="007A15F7">
        <w:rPr>
          <w:bCs/>
        </w:rPr>
        <w:t xml:space="preserve">As a </w:t>
      </w:r>
      <w:r w:rsidR="00ED1CF4" w:rsidRPr="007A15F7">
        <w:rPr>
          <w:bCs/>
        </w:rPr>
        <w:t>result,</w:t>
      </w:r>
      <w:r w:rsidR="00D8494C" w:rsidRPr="007A15F7">
        <w:rPr>
          <w:bCs/>
        </w:rPr>
        <w:t xml:space="preserve"> it is not always clear how much children are</w:t>
      </w:r>
      <w:r w:rsidR="00832A79" w:rsidRPr="007A15F7">
        <w:rPr>
          <w:bCs/>
        </w:rPr>
        <w:t xml:space="preserve"> </w:t>
      </w:r>
      <w:r w:rsidR="00D8494C" w:rsidRPr="007A15F7">
        <w:rPr>
          <w:bCs/>
        </w:rPr>
        <w:t>engaging during shared book reading and what effect this may have o</w:t>
      </w:r>
      <w:r w:rsidR="00DE23D9" w:rsidRPr="007A15F7">
        <w:rPr>
          <w:bCs/>
        </w:rPr>
        <w:t>n the quality of the interaction</w:t>
      </w:r>
      <w:r w:rsidR="00D8494C" w:rsidRPr="007A15F7">
        <w:rPr>
          <w:bCs/>
        </w:rPr>
        <w:t>.</w:t>
      </w:r>
      <w:r w:rsidR="006B1083" w:rsidRPr="007A15F7">
        <w:rPr>
          <w:bCs/>
        </w:rPr>
        <w:t xml:space="preserve"> I</w:t>
      </w:r>
      <w:r w:rsidR="000C68C4" w:rsidRPr="007A15F7">
        <w:rPr>
          <w:bCs/>
        </w:rPr>
        <w:t xml:space="preserve">n the current study, </w:t>
      </w:r>
      <w:r w:rsidR="009D051A" w:rsidRPr="007A15F7">
        <w:rPr>
          <w:bCs/>
        </w:rPr>
        <w:t xml:space="preserve">we </w:t>
      </w:r>
      <w:r w:rsidR="004B62EE" w:rsidRPr="007A15F7">
        <w:rPr>
          <w:bCs/>
        </w:rPr>
        <w:t>used dynamic measures</w:t>
      </w:r>
      <w:r w:rsidR="003E4DFF">
        <w:rPr>
          <w:bCs/>
        </w:rPr>
        <w:t xml:space="preserve"> with time dependent values</w:t>
      </w:r>
      <w:r w:rsidR="004B62EE" w:rsidRPr="007A15F7">
        <w:rPr>
          <w:bCs/>
        </w:rPr>
        <w:t xml:space="preserve"> </w:t>
      </w:r>
      <w:r w:rsidR="00097FDB">
        <w:rPr>
          <w:bCs/>
        </w:rPr>
        <w:t xml:space="preserve">across the course of the interaction </w:t>
      </w:r>
      <w:r w:rsidR="004B62EE" w:rsidRPr="007A15F7">
        <w:rPr>
          <w:bCs/>
        </w:rPr>
        <w:t xml:space="preserve">to assess </w:t>
      </w:r>
      <w:r w:rsidR="00E60331" w:rsidRPr="007A15F7">
        <w:rPr>
          <w:bCs/>
        </w:rPr>
        <w:t>children’s</w:t>
      </w:r>
      <w:r w:rsidR="000C68C4" w:rsidRPr="007A15F7">
        <w:rPr>
          <w:bCs/>
        </w:rPr>
        <w:t xml:space="preserve"> engag</w:t>
      </w:r>
      <w:r w:rsidR="00E60331" w:rsidRPr="007A15F7">
        <w:rPr>
          <w:bCs/>
        </w:rPr>
        <w:t>ement</w:t>
      </w:r>
      <w:r w:rsidR="000C68C4" w:rsidRPr="007A15F7">
        <w:rPr>
          <w:bCs/>
        </w:rPr>
        <w:t xml:space="preserve"> </w:t>
      </w:r>
      <w:r w:rsidR="004B62EE" w:rsidRPr="007A15F7">
        <w:rPr>
          <w:bCs/>
        </w:rPr>
        <w:t xml:space="preserve">and </w:t>
      </w:r>
      <w:r w:rsidR="000C68C4" w:rsidRPr="007A15F7">
        <w:rPr>
          <w:bCs/>
        </w:rPr>
        <w:t>language-boosting behaviours</w:t>
      </w:r>
      <w:r w:rsidR="00097FDB">
        <w:rPr>
          <w:bCs/>
        </w:rPr>
        <w:t xml:space="preserve">. </w:t>
      </w:r>
    </w:p>
    <w:p w14:paraId="6E776CEE" w14:textId="3819946B" w:rsidR="00E0563C" w:rsidRDefault="00524155" w:rsidP="00E0563C">
      <w:pPr>
        <w:pStyle w:val="BodyTextIndent"/>
        <w:spacing w:before="240" w:line="480" w:lineRule="auto"/>
        <w:ind w:firstLine="0"/>
      </w:pPr>
      <w:r>
        <w:rPr>
          <w:lang w:eastAsia="en-GB"/>
        </w:rPr>
        <w:t xml:space="preserve">The second aim </w:t>
      </w:r>
      <w:r w:rsidR="00897087" w:rsidRPr="007A15F7">
        <w:rPr>
          <w:lang w:eastAsia="en-GB"/>
        </w:rPr>
        <w:t xml:space="preserve">of this </w:t>
      </w:r>
      <w:r w:rsidR="00897087" w:rsidRPr="0038551B">
        <w:rPr>
          <w:lang w:eastAsia="en-GB"/>
        </w:rPr>
        <w:t xml:space="preserve">paper </w:t>
      </w:r>
      <w:r w:rsidR="00E304C5" w:rsidRPr="0038551B">
        <w:rPr>
          <w:lang w:eastAsia="en-GB"/>
        </w:rPr>
        <w:t xml:space="preserve">was </w:t>
      </w:r>
      <w:r w:rsidR="00897087" w:rsidRPr="0038551B">
        <w:rPr>
          <w:lang w:eastAsia="en-GB"/>
        </w:rPr>
        <w:t xml:space="preserve">to identify </w:t>
      </w:r>
      <w:r w:rsidR="00E304C5" w:rsidRPr="0038551B">
        <w:rPr>
          <w:lang w:eastAsia="en-GB"/>
        </w:rPr>
        <w:t xml:space="preserve">the </w:t>
      </w:r>
      <w:r w:rsidR="00897087" w:rsidRPr="0038551B">
        <w:rPr>
          <w:lang w:eastAsia="en-GB"/>
        </w:rPr>
        <w:t xml:space="preserve">strategies that adults and children </w:t>
      </w:r>
      <w:r w:rsidR="00F44036" w:rsidRPr="0038551B">
        <w:rPr>
          <w:lang w:eastAsia="en-GB"/>
        </w:rPr>
        <w:t xml:space="preserve">are </w:t>
      </w:r>
      <w:r w:rsidR="00897087" w:rsidRPr="0038551B">
        <w:rPr>
          <w:lang w:eastAsia="en-GB"/>
        </w:rPr>
        <w:t>us</w:t>
      </w:r>
      <w:r w:rsidR="00F44036" w:rsidRPr="0038551B">
        <w:rPr>
          <w:lang w:eastAsia="en-GB"/>
        </w:rPr>
        <w:t>ing</w:t>
      </w:r>
      <w:r w:rsidR="00897087" w:rsidRPr="0038551B">
        <w:rPr>
          <w:lang w:eastAsia="en-GB"/>
        </w:rPr>
        <w:t xml:space="preserve"> to </w:t>
      </w:r>
      <w:r w:rsidR="00F44036" w:rsidRPr="0038551B">
        <w:rPr>
          <w:lang w:eastAsia="en-GB"/>
        </w:rPr>
        <w:t>encourage</w:t>
      </w:r>
      <w:r w:rsidR="00897087" w:rsidRPr="0038551B">
        <w:rPr>
          <w:lang w:eastAsia="en-GB"/>
        </w:rPr>
        <w:t xml:space="preserve"> moments of high engagement</w:t>
      </w:r>
      <w:r w:rsidR="000F333E" w:rsidRPr="0038551B">
        <w:rPr>
          <w:bCs/>
        </w:rPr>
        <w:t>.</w:t>
      </w:r>
      <w:r w:rsidR="0038551B" w:rsidRPr="0038551B">
        <w:rPr>
          <w:bCs/>
        </w:rPr>
        <w:t xml:space="preserve"> </w:t>
      </w:r>
      <w:r w:rsidR="00D62B7D" w:rsidRPr="0038551B">
        <w:rPr>
          <w:bCs/>
        </w:rPr>
        <w:t xml:space="preserve">This will be explored through a </w:t>
      </w:r>
      <w:proofErr w:type="spellStart"/>
      <w:r w:rsidR="00D62B7D" w:rsidRPr="0038551B">
        <w:rPr>
          <w:bCs/>
        </w:rPr>
        <w:t>CofP</w:t>
      </w:r>
      <w:proofErr w:type="spellEnd"/>
      <w:r w:rsidR="00D62B7D" w:rsidRPr="0038551B">
        <w:rPr>
          <w:bCs/>
        </w:rPr>
        <w:t xml:space="preserve"> framework to establish the</w:t>
      </w:r>
      <w:r w:rsidR="007D05A3" w:rsidRPr="0038551B">
        <w:rPr>
          <w:bCs/>
        </w:rPr>
        <w:t xml:space="preserve"> interactive</w:t>
      </w:r>
      <w:r w:rsidR="00D62B7D" w:rsidRPr="0038551B">
        <w:rPr>
          <w:bCs/>
        </w:rPr>
        <w:t xml:space="preserve"> and </w:t>
      </w:r>
      <w:r w:rsidR="007D05A3" w:rsidRPr="0038551B">
        <w:rPr>
          <w:bCs/>
        </w:rPr>
        <w:t xml:space="preserve">conversational features </w:t>
      </w:r>
      <w:r w:rsidR="00D62B7D" w:rsidRPr="0038551B">
        <w:rPr>
          <w:bCs/>
        </w:rPr>
        <w:t>that are</w:t>
      </w:r>
      <w:r w:rsidR="007D05A3" w:rsidRPr="0038551B">
        <w:rPr>
          <w:bCs/>
        </w:rPr>
        <w:t xml:space="preserve"> used</w:t>
      </w:r>
      <w:r w:rsidR="00D62B7D" w:rsidRPr="0038551B">
        <w:rPr>
          <w:bCs/>
        </w:rPr>
        <w:t xml:space="preserve"> by dyads</w:t>
      </w:r>
      <w:r w:rsidR="007D05A3" w:rsidRPr="0038551B">
        <w:rPr>
          <w:bCs/>
        </w:rPr>
        <w:t xml:space="preserve">, </w:t>
      </w:r>
      <w:r w:rsidR="00D62B7D" w:rsidRPr="0038551B">
        <w:rPr>
          <w:bCs/>
        </w:rPr>
        <w:t xml:space="preserve">and </w:t>
      </w:r>
      <w:r w:rsidR="007D05A3" w:rsidRPr="0038551B">
        <w:rPr>
          <w:bCs/>
        </w:rPr>
        <w:t>how they are used</w:t>
      </w:r>
      <w:r w:rsidR="00D62B7D" w:rsidRPr="0038551B">
        <w:rPr>
          <w:bCs/>
        </w:rPr>
        <w:t xml:space="preserve"> </w:t>
      </w:r>
      <w:r w:rsidR="007D05A3" w:rsidRPr="0038551B">
        <w:rPr>
          <w:bCs/>
        </w:rPr>
        <w:t xml:space="preserve">to set up a successful </w:t>
      </w:r>
      <w:proofErr w:type="spellStart"/>
      <w:r w:rsidR="007D05A3" w:rsidRPr="0038551B">
        <w:rPr>
          <w:bCs/>
        </w:rPr>
        <w:t>CofP</w:t>
      </w:r>
      <w:proofErr w:type="spellEnd"/>
      <w:r w:rsidR="007D05A3" w:rsidRPr="0038551B">
        <w:rPr>
          <w:bCs/>
        </w:rPr>
        <w:t xml:space="preserve">. </w:t>
      </w:r>
      <w:r w:rsidR="00822408" w:rsidRPr="0038551B">
        <w:t>I</w:t>
      </w:r>
      <w:r w:rsidR="000F333E" w:rsidRPr="0038551B">
        <w:t xml:space="preserve">n the context of shared book reading, </w:t>
      </w:r>
      <w:r w:rsidR="009631A5" w:rsidRPr="0038551B">
        <w:t xml:space="preserve">it has been argued that </w:t>
      </w:r>
      <w:r w:rsidR="000F333E" w:rsidRPr="0038551B">
        <w:t xml:space="preserve">engagement is a </w:t>
      </w:r>
      <w:r w:rsidR="00822408" w:rsidRPr="0038551B">
        <w:t>dynamic</w:t>
      </w:r>
      <w:r w:rsidR="009631A5" w:rsidRPr="0038551B">
        <w:t xml:space="preserve"> process</w:t>
      </w:r>
      <w:r w:rsidR="00822408" w:rsidRPr="0038551B">
        <w:t xml:space="preserve"> </w:t>
      </w:r>
      <w:r w:rsidR="009631A5" w:rsidRPr="0038551B">
        <w:t>that</w:t>
      </w:r>
      <w:r w:rsidR="00822408" w:rsidRPr="0038551B">
        <w:t xml:space="preserve"> fluctuates throughout the interaction (Fleury &amp; Hugh, </w:t>
      </w:r>
      <w:r w:rsidR="00822408" w:rsidRPr="0038551B">
        <w:lastRenderedPageBreak/>
        <w:t>2018; Ortiz, Stowe, &amp; Arnold, 2001)</w:t>
      </w:r>
      <w:r w:rsidR="009631A5" w:rsidRPr="0038551B">
        <w:t xml:space="preserve">. Therefore, there is an argument that engagement </w:t>
      </w:r>
      <w:r w:rsidR="00822408" w:rsidRPr="0038551B">
        <w:t xml:space="preserve">may not necessarily be tied to one variable. </w:t>
      </w:r>
      <w:r w:rsidR="009631A5" w:rsidRPr="0038551B">
        <w:t xml:space="preserve">Related to this, </w:t>
      </w:r>
      <w:proofErr w:type="spellStart"/>
      <w:r w:rsidR="005D0F9A" w:rsidRPr="0038551B">
        <w:t>Kucirkova</w:t>
      </w:r>
      <w:proofErr w:type="spellEnd"/>
      <w:r w:rsidR="005D0F9A" w:rsidRPr="0038551B">
        <w:t xml:space="preserve"> </w:t>
      </w:r>
      <w:r w:rsidR="005D0F9A" w:rsidRPr="007A15F7">
        <w:t xml:space="preserve">et al. (2013) have previously advocated that engagement should be measured with a </w:t>
      </w:r>
      <w:r w:rsidR="005D0F9A" w:rsidRPr="007A15F7">
        <w:rPr>
          <w:rFonts w:ascii="AdvP8900" w:hAnsi="AdvP8900" w:cs="AdvP8900"/>
          <w:sz w:val="23"/>
          <w:szCs w:val="23"/>
        </w:rPr>
        <w:t>range of qualitative and quantitative techniques</w:t>
      </w:r>
      <w:r w:rsidR="009631A5" w:rsidRPr="007A15F7">
        <w:rPr>
          <w:rFonts w:ascii="AdvP8900" w:hAnsi="AdvP8900" w:cs="AdvP8900"/>
          <w:sz w:val="23"/>
          <w:szCs w:val="23"/>
        </w:rPr>
        <w:t>.</w:t>
      </w:r>
      <w:r w:rsidR="00F81B56">
        <w:rPr>
          <w:rFonts w:ascii="AdvP8900" w:hAnsi="AdvP8900" w:cs="AdvP8900"/>
          <w:sz w:val="23"/>
          <w:szCs w:val="23"/>
        </w:rPr>
        <w:t xml:space="preserve"> Q</w:t>
      </w:r>
      <w:r w:rsidR="005D0F9A" w:rsidRPr="007A15F7">
        <w:t xml:space="preserve">ualitative approaches to shared book reading have </w:t>
      </w:r>
      <w:r w:rsidR="00E4529E" w:rsidRPr="007A15F7">
        <w:t xml:space="preserve">focused </w:t>
      </w:r>
      <w:r w:rsidR="00F44036" w:rsidRPr="007A15F7">
        <w:t xml:space="preserve">on </w:t>
      </w:r>
      <w:r w:rsidR="005D0F9A" w:rsidRPr="007A15F7">
        <w:t>shared reading practices (Levy</w:t>
      </w:r>
      <w:r w:rsidR="00B97E5E" w:rsidRPr="007A15F7">
        <w:t xml:space="preserve">, </w:t>
      </w:r>
      <w:r w:rsidR="00120177">
        <w:t xml:space="preserve">Hall, </w:t>
      </w:r>
      <w:r w:rsidR="00B97E5E" w:rsidRPr="007A15F7">
        <w:t xml:space="preserve">&amp; </w:t>
      </w:r>
      <w:proofErr w:type="spellStart"/>
      <w:r w:rsidR="00B97E5E" w:rsidRPr="007A15F7">
        <w:t>Preece</w:t>
      </w:r>
      <w:proofErr w:type="spellEnd"/>
      <w:r w:rsidR="00B97E5E" w:rsidRPr="007A15F7">
        <w:t>, 2018</w:t>
      </w:r>
      <w:r w:rsidR="005D0F9A" w:rsidRPr="007A15F7">
        <w:t xml:space="preserve">), </w:t>
      </w:r>
      <w:r w:rsidR="004F6069" w:rsidRPr="007A15F7">
        <w:t>and barriers to reading</w:t>
      </w:r>
      <w:r w:rsidR="005D0F9A" w:rsidRPr="007A15F7">
        <w:t xml:space="preserve"> (</w:t>
      </w:r>
      <w:r w:rsidR="004F6069" w:rsidRPr="007A15F7">
        <w:t xml:space="preserve">Cain et al., 2020; </w:t>
      </w:r>
      <w:r w:rsidR="005D0F9A" w:rsidRPr="007A15F7">
        <w:t xml:space="preserve">Lingwood et al., </w:t>
      </w:r>
      <w:r w:rsidR="004F6069" w:rsidRPr="007A15F7">
        <w:t>2020</w:t>
      </w:r>
      <w:r w:rsidR="003E112C">
        <w:t>b</w:t>
      </w:r>
      <w:r w:rsidR="00B97E5E" w:rsidRPr="007A15F7">
        <w:t xml:space="preserve">; </w:t>
      </w:r>
      <w:proofErr w:type="spellStart"/>
      <w:r w:rsidR="00B97E5E" w:rsidRPr="007A15F7">
        <w:t>Preece</w:t>
      </w:r>
      <w:proofErr w:type="spellEnd"/>
      <w:r w:rsidR="00B97E5E" w:rsidRPr="007A15F7">
        <w:t xml:space="preserve"> &amp; Levy, 2018</w:t>
      </w:r>
      <w:r w:rsidR="005D0F9A" w:rsidRPr="007A15F7">
        <w:t xml:space="preserve">), </w:t>
      </w:r>
      <w:r w:rsidR="009631A5" w:rsidRPr="007A15F7">
        <w:t xml:space="preserve">but </w:t>
      </w:r>
      <w:r w:rsidR="009631A5" w:rsidRPr="007A15F7">
        <w:rPr>
          <w:rFonts w:ascii="AdvP8900" w:hAnsi="AdvP8900" w:cs="AdvP8900"/>
          <w:sz w:val="23"/>
          <w:szCs w:val="23"/>
        </w:rPr>
        <w:t xml:space="preserve">no studies </w:t>
      </w:r>
      <w:r w:rsidR="00F44036" w:rsidRPr="007A15F7">
        <w:rPr>
          <w:rFonts w:ascii="AdvP8900" w:hAnsi="AdvP8900" w:cs="AdvP8900"/>
          <w:sz w:val="23"/>
          <w:szCs w:val="23"/>
        </w:rPr>
        <w:t xml:space="preserve">to our knowledge have </w:t>
      </w:r>
      <w:r w:rsidR="009631A5" w:rsidRPr="007A15F7">
        <w:rPr>
          <w:rFonts w:ascii="AdvP8900" w:hAnsi="AdvP8900" w:cs="AdvP8900"/>
          <w:sz w:val="23"/>
          <w:szCs w:val="23"/>
        </w:rPr>
        <w:t xml:space="preserve">investigated children’s engagement </w:t>
      </w:r>
      <w:r w:rsidR="00F44036" w:rsidRPr="007A15F7">
        <w:rPr>
          <w:rFonts w:ascii="AdvP8900" w:hAnsi="AdvP8900" w:cs="AdvP8900"/>
          <w:sz w:val="23"/>
          <w:szCs w:val="23"/>
        </w:rPr>
        <w:t xml:space="preserve">during shared book reading </w:t>
      </w:r>
      <w:r w:rsidR="00832A79" w:rsidRPr="007A15F7">
        <w:t>using a qualitative approach</w:t>
      </w:r>
      <w:r w:rsidR="005D0F9A" w:rsidRPr="007A15F7">
        <w:t xml:space="preserve">. </w:t>
      </w:r>
      <w:r w:rsidR="004C7D44" w:rsidRPr="007A15F7">
        <w:t xml:space="preserve">To address this, </w:t>
      </w:r>
      <w:r w:rsidR="004C7D44" w:rsidRPr="007A15F7">
        <w:rPr>
          <w:bCs/>
        </w:rPr>
        <w:t>w</w:t>
      </w:r>
      <w:r w:rsidR="009631A5" w:rsidRPr="007A15F7">
        <w:rPr>
          <w:bCs/>
        </w:rPr>
        <w:t>e</w:t>
      </w:r>
      <w:r w:rsidR="003161BB" w:rsidRPr="007A15F7">
        <w:rPr>
          <w:bCs/>
        </w:rPr>
        <w:t xml:space="preserve"> will use a qualitative approach to assess the link between </w:t>
      </w:r>
      <w:r w:rsidR="003161BB" w:rsidRPr="007A15F7">
        <w:t xml:space="preserve">children’s engagement and caregiver’s </w:t>
      </w:r>
      <w:r w:rsidR="009631A5" w:rsidRPr="007A15F7">
        <w:t xml:space="preserve">language </w:t>
      </w:r>
      <w:r w:rsidR="009D54A8">
        <w:t xml:space="preserve">practices </w:t>
      </w:r>
      <w:r w:rsidR="009631A5" w:rsidRPr="007A15F7">
        <w:t>during shared book reading</w:t>
      </w:r>
      <w:r w:rsidR="003161BB" w:rsidRPr="007A15F7">
        <w:t>.</w:t>
      </w:r>
    </w:p>
    <w:p w14:paraId="1A6841C5" w14:textId="12B6A0D8" w:rsidR="007D05A3" w:rsidRPr="00524155" w:rsidRDefault="000C3074" w:rsidP="00E0563C">
      <w:pPr>
        <w:pStyle w:val="BodyTextIndent"/>
        <w:spacing w:before="240" w:line="480" w:lineRule="auto"/>
        <w:ind w:firstLine="0"/>
        <w:rPr>
          <w:spacing w:val="-4"/>
        </w:rPr>
      </w:pPr>
      <w:r w:rsidRPr="00E0563C">
        <w:t xml:space="preserve">In the current study, </w:t>
      </w:r>
      <w:r w:rsidR="007F1AB9">
        <w:rPr>
          <w:rStyle w:val="cf01"/>
          <w:rFonts w:ascii="Times New Roman" w:hAnsi="Times New Roman" w:cs="Times New Roman"/>
          <w:sz w:val="24"/>
          <w:szCs w:val="24"/>
        </w:rPr>
        <w:t xml:space="preserve">six </w:t>
      </w:r>
      <w:r w:rsidRPr="00E0563C">
        <w:rPr>
          <w:rStyle w:val="cf01"/>
          <w:rFonts w:ascii="Times New Roman" w:hAnsi="Times New Roman" w:cs="Times New Roman"/>
          <w:sz w:val="24"/>
          <w:szCs w:val="24"/>
        </w:rPr>
        <w:t xml:space="preserve">dyads </w:t>
      </w:r>
      <w:r w:rsidR="007D05A3" w:rsidRPr="00E0563C">
        <w:rPr>
          <w:rStyle w:val="cf01"/>
          <w:rFonts w:ascii="Times New Roman" w:hAnsi="Times New Roman" w:cs="Times New Roman"/>
          <w:sz w:val="24"/>
          <w:szCs w:val="24"/>
        </w:rPr>
        <w:t>took part in a pre-intervention shared reading session where they</w:t>
      </w:r>
      <w:r w:rsidR="00E0563C">
        <w:rPr>
          <w:rStyle w:val="cf01"/>
          <w:rFonts w:ascii="Times New Roman" w:hAnsi="Times New Roman" w:cs="Times New Roman"/>
          <w:sz w:val="24"/>
          <w:szCs w:val="24"/>
        </w:rPr>
        <w:t xml:space="preserve"> </w:t>
      </w:r>
      <w:r w:rsidR="00490CE6">
        <w:rPr>
          <w:rStyle w:val="cf01"/>
          <w:rFonts w:ascii="Times New Roman" w:hAnsi="Times New Roman" w:cs="Times New Roman"/>
          <w:sz w:val="24"/>
          <w:szCs w:val="24"/>
        </w:rPr>
        <w:t xml:space="preserve">were </w:t>
      </w:r>
      <w:r w:rsidR="00E0563C" w:rsidRPr="00E0563C">
        <w:rPr>
          <w:spacing w:val="-4"/>
        </w:rPr>
        <w:t>asked</w:t>
      </w:r>
      <w:r w:rsidR="00490CE6">
        <w:rPr>
          <w:spacing w:val="-4"/>
        </w:rPr>
        <w:t>, using books provided by the researcher,</w:t>
      </w:r>
      <w:r w:rsidR="00E0563C" w:rsidRPr="00E0563C">
        <w:rPr>
          <w:spacing w:val="-4"/>
        </w:rPr>
        <w:t xml:space="preserve"> to read </w:t>
      </w:r>
      <w:r w:rsidR="00490CE6">
        <w:rPr>
          <w:spacing w:val="-4"/>
        </w:rPr>
        <w:t xml:space="preserve">with their child </w:t>
      </w:r>
      <w:r w:rsidR="00490CE6" w:rsidRPr="00FB2956">
        <w:rPr>
          <w:color w:val="FF0000"/>
          <w:spacing w:val="-4"/>
        </w:rPr>
        <w:t xml:space="preserve">as they </w:t>
      </w:r>
      <w:r w:rsidR="00FB2956" w:rsidRPr="00FB2956">
        <w:rPr>
          <w:color w:val="FF0000"/>
          <w:spacing w:val="-4"/>
        </w:rPr>
        <w:t xml:space="preserve">would normally </w:t>
      </w:r>
      <w:r w:rsidR="00490CE6">
        <w:rPr>
          <w:spacing w:val="-4"/>
        </w:rPr>
        <w:t>for 10 minutes.</w:t>
      </w:r>
      <w:r w:rsidR="00524155">
        <w:rPr>
          <w:spacing w:val="-4"/>
        </w:rPr>
        <w:t xml:space="preserve"> </w:t>
      </w:r>
      <w:r w:rsidR="00E0563C" w:rsidRPr="00E0563C">
        <w:rPr>
          <w:spacing w:val="-4"/>
        </w:rPr>
        <w:t xml:space="preserve">Following this, </w:t>
      </w:r>
      <w:r w:rsidR="00E0563C" w:rsidRPr="00E0563C">
        <w:rPr>
          <w:rStyle w:val="cf01"/>
          <w:rFonts w:ascii="Times New Roman" w:hAnsi="Times New Roman" w:cs="Times New Roman"/>
          <w:sz w:val="24"/>
          <w:szCs w:val="24"/>
        </w:rPr>
        <w:t>t</w:t>
      </w:r>
      <w:r w:rsidR="007D05A3" w:rsidRPr="00E0563C">
        <w:rPr>
          <w:rStyle w:val="cf01"/>
          <w:rFonts w:ascii="Times New Roman" w:hAnsi="Times New Roman" w:cs="Times New Roman"/>
          <w:sz w:val="24"/>
          <w:szCs w:val="24"/>
        </w:rPr>
        <w:t xml:space="preserve">hey then took part in </w:t>
      </w:r>
      <w:r w:rsidR="00E0563C" w:rsidRPr="007A15F7">
        <w:t xml:space="preserve">The Reader’s Shared Reading ‘intervention’ group </w:t>
      </w:r>
      <w:r w:rsidR="00E0563C">
        <w:t xml:space="preserve">once a week for eight weeks. </w:t>
      </w:r>
      <w:r w:rsidR="00490CE6">
        <w:t xml:space="preserve">These </w:t>
      </w:r>
      <w:r w:rsidR="00E0563C">
        <w:rPr>
          <w:rStyle w:val="cf01"/>
          <w:rFonts w:ascii="Times New Roman" w:hAnsi="Times New Roman" w:cs="Times New Roman"/>
          <w:sz w:val="24"/>
          <w:szCs w:val="24"/>
        </w:rPr>
        <w:t>families</w:t>
      </w:r>
      <w:r w:rsidR="00490CE6">
        <w:rPr>
          <w:rStyle w:val="cf01"/>
          <w:rFonts w:ascii="Times New Roman" w:hAnsi="Times New Roman" w:cs="Times New Roman"/>
          <w:sz w:val="24"/>
          <w:szCs w:val="24"/>
        </w:rPr>
        <w:t xml:space="preserve"> then</w:t>
      </w:r>
      <w:r w:rsidR="00E0563C">
        <w:rPr>
          <w:rStyle w:val="cf01"/>
          <w:rFonts w:ascii="Times New Roman" w:hAnsi="Times New Roman" w:cs="Times New Roman"/>
          <w:sz w:val="24"/>
          <w:szCs w:val="24"/>
        </w:rPr>
        <w:t xml:space="preserve"> </w:t>
      </w:r>
      <w:r w:rsidR="007D05A3" w:rsidRPr="00E0563C">
        <w:rPr>
          <w:rStyle w:val="cf01"/>
          <w:rFonts w:ascii="Times New Roman" w:hAnsi="Times New Roman" w:cs="Times New Roman"/>
          <w:sz w:val="24"/>
          <w:szCs w:val="24"/>
        </w:rPr>
        <w:t xml:space="preserve">took part in a post-intervention </w:t>
      </w:r>
      <w:r w:rsidR="00E0563C" w:rsidRPr="00E0563C">
        <w:rPr>
          <w:rStyle w:val="cf01"/>
          <w:rFonts w:ascii="Times New Roman" w:hAnsi="Times New Roman" w:cs="Times New Roman"/>
          <w:sz w:val="24"/>
          <w:szCs w:val="24"/>
        </w:rPr>
        <w:t xml:space="preserve">shared reading session </w:t>
      </w:r>
      <w:r w:rsidR="006163C4" w:rsidRPr="00E0563C">
        <w:rPr>
          <w:rStyle w:val="cf01"/>
          <w:rFonts w:ascii="Times New Roman" w:hAnsi="Times New Roman" w:cs="Times New Roman"/>
          <w:sz w:val="24"/>
          <w:szCs w:val="24"/>
        </w:rPr>
        <w:t>where</w:t>
      </w:r>
      <w:r w:rsidR="00E0563C" w:rsidRPr="00E0563C">
        <w:rPr>
          <w:rStyle w:val="cf01"/>
          <w:rFonts w:ascii="Times New Roman" w:hAnsi="Times New Roman" w:cs="Times New Roman"/>
          <w:sz w:val="24"/>
          <w:szCs w:val="24"/>
        </w:rPr>
        <w:t xml:space="preserve"> they were again </w:t>
      </w:r>
      <w:r w:rsidR="00E0563C" w:rsidRPr="00E0563C">
        <w:rPr>
          <w:spacing w:val="-4"/>
        </w:rPr>
        <w:t xml:space="preserve">asked to read </w:t>
      </w:r>
      <w:r w:rsidR="00490CE6">
        <w:rPr>
          <w:spacing w:val="-4"/>
        </w:rPr>
        <w:t xml:space="preserve">with their child for 10 minutes </w:t>
      </w:r>
      <w:r w:rsidR="00E0563C" w:rsidRPr="00E0563C">
        <w:rPr>
          <w:spacing w:val="-4"/>
        </w:rPr>
        <w:t xml:space="preserve">the same books </w:t>
      </w:r>
      <w:r w:rsidR="00490CE6">
        <w:rPr>
          <w:spacing w:val="-4"/>
        </w:rPr>
        <w:t>provided at pre-intervention stage</w:t>
      </w:r>
      <w:r w:rsidR="00E0563C" w:rsidRPr="00E0563C">
        <w:rPr>
          <w:rStyle w:val="cf01"/>
          <w:rFonts w:ascii="Times New Roman" w:hAnsi="Times New Roman" w:cs="Times New Roman"/>
          <w:sz w:val="24"/>
          <w:szCs w:val="24"/>
        </w:rPr>
        <w:t xml:space="preserve">. </w:t>
      </w:r>
      <w:r w:rsidR="00E0563C">
        <w:rPr>
          <w:rStyle w:val="cf01"/>
          <w:rFonts w:ascii="Times New Roman" w:hAnsi="Times New Roman" w:cs="Times New Roman"/>
          <w:sz w:val="24"/>
          <w:szCs w:val="24"/>
        </w:rPr>
        <w:t>The shared reading s</w:t>
      </w:r>
      <w:r w:rsidR="007D05A3" w:rsidRPr="00E0563C">
        <w:rPr>
          <w:rStyle w:val="cf01"/>
          <w:rFonts w:ascii="Times New Roman" w:hAnsi="Times New Roman" w:cs="Times New Roman"/>
          <w:sz w:val="24"/>
          <w:szCs w:val="24"/>
        </w:rPr>
        <w:t>essions were video-recorded for offline coding and analysis.</w:t>
      </w:r>
    </w:p>
    <w:p w14:paraId="094A63F6" w14:textId="2A65B1F1" w:rsidR="00AB0789" w:rsidRPr="007A15F7" w:rsidRDefault="007A67A6" w:rsidP="00246C9C">
      <w:pPr>
        <w:spacing w:before="240" w:line="480" w:lineRule="auto"/>
        <w:jc w:val="both"/>
        <w:rPr>
          <w:rFonts w:ascii="Times New Roman" w:hAnsi="Times New Roman" w:cs="Times New Roman"/>
          <w:bCs/>
          <w:sz w:val="24"/>
          <w:szCs w:val="24"/>
        </w:rPr>
      </w:pPr>
      <w:r w:rsidRPr="007A15F7">
        <w:rPr>
          <w:rFonts w:ascii="Times New Roman" w:hAnsi="Times New Roman" w:cs="Times New Roman"/>
          <w:bCs/>
          <w:sz w:val="24"/>
          <w:szCs w:val="24"/>
        </w:rPr>
        <w:t>Our research questions were as follows:</w:t>
      </w:r>
    </w:p>
    <w:p w14:paraId="4A66358A" w14:textId="2FDAF4DE" w:rsidR="00D14D48" w:rsidRPr="007A15F7" w:rsidRDefault="0061128E" w:rsidP="00D14D48">
      <w:pPr>
        <w:pStyle w:val="BodyTextIndent"/>
        <w:spacing w:before="240" w:line="480" w:lineRule="auto"/>
        <w:ind w:firstLine="0"/>
        <w:rPr>
          <w:lang w:eastAsia="en-GB"/>
        </w:rPr>
      </w:pPr>
      <w:bookmarkStart w:id="2" w:name="_Hlk75868442"/>
      <w:r w:rsidRPr="007A15F7">
        <w:rPr>
          <w:bCs/>
        </w:rPr>
        <w:t xml:space="preserve">Research Question 1: </w:t>
      </w:r>
      <w:r w:rsidRPr="007A15F7">
        <w:rPr>
          <w:lang w:eastAsia="en-GB"/>
        </w:rPr>
        <w:t>Are there more language-boosting behaviours in moments of high engagements than low engagement?</w:t>
      </w:r>
      <w:r w:rsidR="00D14D48" w:rsidRPr="007A15F7">
        <w:rPr>
          <w:lang w:eastAsia="en-GB"/>
        </w:rPr>
        <w:t xml:space="preserve"> We predict</w:t>
      </w:r>
      <w:r w:rsidR="00490CE6">
        <w:rPr>
          <w:lang w:eastAsia="en-GB"/>
        </w:rPr>
        <w:t>ed</w:t>
      </w:r>
      <w:r w:rsidR="00D14D48" w:rsidRPr="007A15F7">
        <w:rPr>
          <w:lang w:eastAsia="en-GB"/>
        </w:rPr>
        <w:t xml:space="preserve"> that there w</w:t>
      </w:r>
      <w:r w:rsidR="00175AAE">
        <w:rPr>
          <w:lang w:eastAsia="en-GB"/>
        </w:rPr>
        <w:t>ould</w:t>
      </w:r>
      <w:r w:rsidR="00D14D48" w:rsidRPr="007A15F7">
        <w:rPr>
          <w:lang w:eastAsia="en-GB"/>
        </w:rPr>
        <w:t xml:space="preserve"> be more language-boosting opportunities in periods of high engagement such as longer joint attention, increased number of caregiver turns, desirable speech acts, and desirable speech act responses (see tables 2 &amp; 5 for more details on how these were categorised).</w:t>
      </w:r>
    </w:p>
    <w:p w14:paraId="4CE6B216" w14:textId="0B883175" w:rsidR="00D81F0A" w:rsidRPr="007A15F7" w:rsidRDefault="00D81F0A" w:rsidP="00D14D48">
      <w:pPr>
        <w:pStyle w:val="BodyTextIndent"/>
        <w:spacing w:before="240" w:line="480" w:lineRule="auto"/>
        <w:ind w:firstLine="0"/>
        <w:rPr>
          <w:bCs/>
        </w:rPr>
      </w:pPr>
      <w:r w:rsidRPr="007A15F7">
        <w:rPr>
          <w:bCs/>
        </w:rPr>
        <w:t xml:space="preserve">Research Question </w:t>
      </w:r>
      <w:r w:rsidR="00524155">
        <w:rPr>
          <w:bCs/>
        </w:rPr>
        <w:t>2</w:t>
      </w:r>
      <w:r w:rsidRPr="007A15F7">
        <w:rPr>
          <w:bCs/>
        </w:rPr>
        <w:t>:</w:t>
      </w:r>
      <w:r w:rsidR="00246C9C" w:rsidRPr="007A15F7">
        <w:rPr>
          <w:bCs/>
        </w:rPr>
        <w:t xml:space="preserve"> Using a qualitative analysis approach, </w:t>
      </w:r>
      <w:r w:rsidR="00246C9C" w:rsidRPr="007A15F7">
        <w:rPr>
          <w:lang w:eastAsia="en-GB"/>
        </w:rPr>
        <w:t>can we identify strategies that adults and children use to produce moments of high engagement?</w:t>
      </w:r>
    </w:p>
    <w:bookmarkEnd w:id="2"/>
    <w:p w14:paraId="3BDD6C10" w14:textId="6CCA0788" w:rsidR="00105868" w:rsidRPr="007A15F7" w:rsidRDefault="00105868" w:rsidP="00F25B18">
      <w:pPr>
        <w:spacing w:before="240" w:line="360" w:lineRule="auto"/>
        <w:jc w:val="both"/>
        <w:rPr>
          <w:rFonts w:ascii="Times New Roman" w:hAnsi="Times New Roman" w:cs="Times New Roman"/>
          <w:bCs/>
          <w:sz w:val="24"/>
          <w:szCs w:val="24"/>
        </w:rPr>
      </w:pPr>
      <w:r w:rsidRPr="007A15F7">
        <w:rPr>
          <w:rFonts w:ascii="Times New Roman" w:eastAsia="Times New Roman" w:hAnsi="Times New Roman" w:cs="Times New Roman"/>
          <w:b/>
          <w:sz w:val="24"/>
          <w:szCs w:val="24"/>
        </w:rPr>
        <w:lastRenderedPageBreak/>
        <w:t>Method</w:t>
      </w:r>
    </w:p>
    <w:p w14:paraId="3887755C" w14:textId="00AAAB1D" w:rsidR="00105868" w:rsidRPr="007A15F7" w:rsidRDefault="00691BBA" w:rsidP="00487B6F">
      <w:pPr>
        <w:spacing w:after="20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Sample</w:t>
      </w:r>
    </w:p>
    <w:p w14:paraId="3FAE1234" w14:textId="18ECB7B2" w:rsidR="00105868" w:rsidRPr="007A15F7" w:rsidRDefault="00E75A4D" w:rsidP="00487B6F">
      <w:pPr>
        <w:spacing w:before="24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study, s</w:t>
      </w:r>
      <w:r w:rsidR="00105868" w:rsidRPr="007A15F7">
        <w:rPr>
          <w:rFonts w:ascii="Times New Roman" w:eastAsia="Times New Roman" w:hAnsi="Times New Roman" w:cs="Times New Roman"/>
          <w:sz w:val="24"/>
          <w:szCs w:val="24"/>
        </w:rPr>
        <w:t>ix primary caregivers and their 3- to 4-year old children (</w:t>
      </w:r>
      <w:r w:rsidR="00105868" w:rsidRPr="007A15F7">
        <w:rPr>
          <w:rFonts w:ascii="Times New Roman" w:eastAsia="Times New Roman" w:hAnsi="Times New Roman" w:cs="Times New Roman"/>
          <w:i/>
          <w:sz w:val="24"/>
          <w:szCs w:val="24"/>
        </w:rPr>
        <w:t>M</w:t>
      </w:r>
      <w:r w:rsidR="00105868" w:rsidRPr="007A15F7">
        <w:rPr>
          <w:rFonts w:ascii="Times New Roman" w:eastAsia="Times New Roman" w:hAnsi="Times New Roman" w:cs="Times New Roman"/>
          <w:sz w:val="24"/>
          <w:szCs w:val="24"/>
        </w:rPr>
        <w:t xml:space="preserve"> = 44.83 months, SD = 4.22 months) were </w:t>
      </w:r>
      <w:r>
        <w:rPr>
          <w:rFonts w:ascii="Times New Roman" w:eastAsia="Times New Roman" w:hAnsi="Times New Roman" w:cs="Times New Roman"/>
          <w:sz w:val="24"/>
          <w:szCs w:val="24"/>
        </w:rPr>
        <w:t xml:space="preserve">chosen for in-depth analysis from a wider sample of </w:t>
      </w:r>
      <w:r w:rsidR="00181BF2">
        <w:rPr>
          <w:rFonts w:ascii="Times New Roman" w:eastAsia="Times New Roman" w:hAnsi="Times New Roman" w:cs="Times New Roman"/>
          <w:sz w:val="24"/>
          <w:szCs w:val="24"/>
        </w:rPr>
        <w:t>85</w:t>
      </w:r>
      <w:r>
        <w:rPr>
          <w:rFonts w:ascii="Times New Roman" w:eastAsia="Times New Roman" w:hAnsi="Times New Roman" w:cs="Times New Roman"/>
          <w:sz w:val="24"/>
          <w:szCs w:val="24"/>
        </w:rPr>
        <w:t xml:space="preserve"> families who took part in a randomised control trial testing the effectiveness of The Reader’s shared reading programme (see Lingwood et al, </w:t>
      </w:r>
      <w:r w:rsidR="00181BF2">
        <w:rPr>
          <w:rFonts w:ascii="Times New Roman" w:eastAsia="Times New Roman" w:hAnsi="Times New Roman" w:cs="Times New Roman"/>
          <w:sz w:val="24"/>
          <w:szCs w:val="24"/>
        </w:rPr>
        <w:t>2020</w:t>
      </w:r>
      <w:r w:rsidR="005500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105868" w:rsidRPr="007A15F7">
        <w:rPr>
          <w:rFonts w:ascii="Times New Roman" w:eastAsia="Times New Roman" w:hAnsi="Times New Roman" w:cs="Times New Roman"/>
          <w:sz w:val="24"/>
          <w:szCs w:val="24"/>
        </w:rPr>
        <w:t xml:space="preserve">Demographic details are displayed in table 1. </w:t>
      </w:r>
      <w:r>
        <w:rPr>
          <w:rFonts w:ascii="Times New Roman" w:eastAsia="Times New Roman" w:hAnsi="Times New Roman" w:cs="Times New Roman"/>
          <w:sz w:val="24"/>
          <w:szCs w:val="24"/>
        </w:rPr>
        <w:t xml:space="preserve">Participants were recruited from preschools in </w:t>
      </w:r>
      <w:r w:rsidR="00105868" w:rsidRPr="007A15F7">
        <w:rPr>
          <w:rFonts w:ascii="Times New Roman" w:eastAsia="Times New Roman" w:hAnsi="Times New Roman" w:cs="Times New Roman"/>
          <w:sz w:val="24"/>
          <w:szCs w:val="24"/>
        </w:rPr>
        <w:t xml:space="preserve">socially deprived areas of </w:t>
      </w:r>
      <w:r w:rsidR="00213897">
        <w:rPr>
          <w:rFonts w:ascii="Times New Roman" w:eastAsia="Times New Roman" w:hAnsi="Times New Roman" w:cs="Times New Roman"/>
          <w:sz w:val="24"/>
          <w:szCs w:val="24"/>
        </w:rPr>
        <w:t>a large Northern city in the</w:t>
      </w:r>
      <w:r w:rsidR="00105868" w:rsidRPr="007A15F7">
        <w:rPr>
          <w:rFonts w:ascii="Times New Roman" w:eastAsia="Times New Roman" w:hAnsi="Times New Roman" w:cs="Times New Roman"/>
          <w:sz w:val="24"/>
          <w:szCs w:val="24"/>
        </w:rPr>
        <w:t xml:space="preserve"> UK, as measured by English Indices of Deprivation (IMD), preschool size and Ofsted inspection and regulation ratings. Ethical approval was granted by the University of (Anonymised) ethics committee. All participating caregivers gave informed consent. At the end of the study, all caregivers were reimbursed with vouchers and books.  </w:t>
      </w:r>
    </w:p>
    <w:p w14:paraId="7072C626" w14:textId="77777777" w:rsidR="00862F95" w:rsidRPr="007A15F7" w:rsidRDefault="00862F95" w:rsidP="00487B6F">
      <w:pPr>
        <w:autoSpaceDE w:val="0"/>
        <w:autoSpaceDN w:val="0"/>
        <w:adjustRightInd w:val="0"/>
        <w:spacing w:after="0" w:line="480" w:lineRule="auto"/>
        <w:jc w:val="both"/>
        <w:rPr>
          <w:rFonts w:ascii="Times New Roman" w:eastAsia="Times New Roman" w:hAnsi="Times New Roman" w:cs="Times New Roman"/>
          <w:i/>
          <w:sz w:val="24"/>
          <w:szCs w:val="24"/>
        </w:rPr>
      </w:pPr>
    </w:p>
    <w:p w14:paraId="13FD2F2F" w14:textId="49F71A7F"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i/>
          <w:sz w:val="24"/>
          <w:szCs w:val="24"/>
        </w:rPr>
        <w:t>Table 1</w:t>
      </w:r>
      <w:r w:rsidRPr="007A15F7">
        <w:rPr>
          <w:rFonts w:ascii="Times New Roman" w:eastAsia="Times New Roman" w:hAnsi="Times New Roman" w:cs="Times New Roman"/>
          <w:sz w:val="24"/>
          <w:szCs w:val="24"/>
        </w:rPr>
        <w:t xml:space="preserve">. </w:t>
      </w:r>
      <w:r w:rsidRPr="007A15F7">
        <w:rPr>
          <w:rFonts w:ascii="Times New Roman" w:eastAsia="Times New Roman" w:hAnsi="Times New Roman" w:cs="Times New Roman"/>
          <w:i/>
          <w:sz w:val="24"/>
          <w:szCs w:val="24"/>
        </w:rPr>
        <w:t>Demographic characteristics of sample at baseline. Numbers refer to mean (SD) for Children’s age, and N (%) for all other rows.</w:t>
      </w:r>
    </w:p>
    <w:p w14:paraId="7307CCD4"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p>
    <w:p w14:paraId="0D49C80C"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Demographic characteristic</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p>
    <w:p w14:paraId="628C1E8B" w14:textId="77777777" w:rsidR="00105868" w:rsidRPr="007A15F7" w:rsidRDefault="00105868" w:rsidP="00487B6F">
      <w:pPr>
        <w:autoSpaceDE w:val="0"/>
        <w:autoSpaceDN w:val="0"/>
        <w:adjustRightInd w:val="0"/>
        <w:spacing w:after="0" w:line="480" w:lineRule="auto"/>
        <w:ind w:left="5760" w:firstLine="720"/>
        <w:jc w:val="both"/>
        <w:rPr>
          <w:rFonts w:ascii="Times New Roman" w:eastAsia="Times New Roman" w:hAnsi="Times New Roman" w:cs="Times New Roman"/>
          <w:sz w:val="24"/>
          <w:szCs w:val="24"/>
        </w:rPr>
      </w:pPr>
      <w:r w:rsidRPr="007A15F7">
        <w:rPr>
          <w:rFonts w:ascii="Times New Roman" w:eastAsia="Times New Roman" w:hAnsi="Times New Roman" w:cs="Times New Roman"/>
          <w:noProof/>
          <w:sz w:val="24"/>
          <w:szCs w:val="24"/>
          <w:lang w:eastAsia="en-GB"/>
        </w:rPr>
        <mc:AlternateContent>
          <mc:Choice Requires="wps">
            <w:drawing>
              <wp:anchor distT="4294967295" distB="4294967295" distL="114300" distR="114300" simplePos="0" relativeHeight="251659264" behindDoc="0" locked="0" layoutInCell="1" allowOverlap="1" wp14:anchorId="27A2C507" wp14:editId="2A6D651A">
                <wp:simplePos x="0" y="0"/>
                <wp:positionH relativeFrom="column">
                  <wp:posOffset>-38735</wp:posOffset>
                </wp:positionH>
                <wp:positionV relativeFrom="paragraph">
                  <wp:posOffset>262889</wp:posOffset>
                </wp:positionV>
                <wp:extent cx="5991225"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1661D8" id="Straight Connector 6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20.7pt" to="468.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">
                <o:lock v:ext="edit" shapetype="f"/>
              </v:line>
            </w:pict>
          </mc:Fallback>
        </mc:AlternateContent>
      </w:r>
      <w:r w:rsidRPr="007A15F7">
        <w:rPr>
          <w:rFonts w:ascii="Times New Roman" w:eastAsia="Times New Roman" w:hAnsi="Times New Roman" w:cs="Times New Roman"/>
          <w:sz w:val="24"/>
          <w:szCs w:val="24"/>
        </w:rPr>
        <w:t xml:space="preserve">   </w:t>
      </w:r>
    </w:p>
    <w:p w14:paraId="347C9E74"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Child age (Months) </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44.83 (4.22)</w:t>
      </w:r>
    </w:p>
    <w:p w14:paraId="2BD78775" w14:textId="163059BA"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Child </w:t>
      </w:r>
      <w:r w:rsidR="00BD38A4">
        <w:rPr>
          <w:rFonts w:ascii="Times New Roman" w:eastAsia="Times New Roman" w:hAnsi="Times New Roman" w:cs="Times New Roman"/>
          <w:sz w:val="24"/>
          <w:szCs w:val="24"/>
        </w:rPr>
        <w:t>sex</w:t>
      </w:r>
    </w:p>
    <w:p w14:paraId="067459A4"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Male</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3 (50%)     </w:t>
      </w:r>
    </w:p>
    <w:p w14:paraId="389F9CA7"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Female </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3 (50%)</w:t>
      </w:r>
    </w:p>
    <w:p w14:paraId="5E4995B9" w14:textId="08766D3B"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Mother/Primary caregiver years of education</w:t>
      </w:r>
      <w:r w:rsidR="0040312F">
        <w:rPr>
          <w:rStyle w:val="FootnoteReference"/>
          <w:rFonts w:ascii="Times New Roman" w:eastAsia="Times New Roman" w:hAnsi="Times New Roman"/>
          <w:sz w:val="24"/>
          <w:szCs w:val="24"/>
        </w:rPr>
        <w:footnoteReference w:id="1"/>
      </w:r>
    </w:p>
    <w:p w14:paraId="4801B8FE"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lastRenderedPageBreak/>
        <w:t xml:space="preserve">     No formal qualifications                                                          </w:t>
      </w:r>
      <w:r w:rsidRPr="007A15F7">
        <w:rPr>
          <w:rFonts w:ascii="Times New Roman" w:eastAsia="Times New Roman" w:hAnsi="Times New Roman" w:cs="Times New Roman"/>
          <w:sz w:val="24"/>
          <w:szCs w:val="24"/>
        </w:rPr>
        <w:tab/>
        <w:t xml:space="preserve">  1 (17%) </w:t>
      </w:r>
    </w:p>
    <w:p w14:paraId="0522B980"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1-4 GCSEs/O Levels (at any grade) NVQ Level 1</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1 (17%)</w:t>
      </w:r>
    </w:p>
    <w:p w14:paraId="20331315"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5+ GCSEs (grades A*-C)/ O levels (passes)/NVQ level 2</w:t>
      </w:r>
      <w:r w:rsidRPr="007A15F7">
        <w:rPr>
          <w:rFonts w:ascii="Times New Roman" w:eastAsia="Times New Roman" w:hAnsi="Times New Roman" w:cs="Times New Roman"/>
          <w:sz w:val="24"/>
          <w:szCs w:val="24"/>
        </w:rPr>
        <w:tab/>
        <w:t xml:space="preserve">   3 (50%)</w:t>
      </w:r>
    </w:p>
    <w:p w14:paraId="626FCD37"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1 A Level/ 2-3 AS Levels</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0 (0%)</w:t>
      </w:r>
    </w:p>
    <w:p w14:paraId="7620A6D8"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2+ A Levels/NVQ Level 3   </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0 (%) </w:t>
      </w:r>
    </w:p>
    <w:p w14:paraId="5DADB3F0"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University degree/HND/HNC/NVQ Level 4 or 5</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0 (0%) </w:t>
      </w:r>
      <w:r w:rsidRPr="007A15F7">
        <w:rPr>
          <w:rFonts w:ascii="Times New Roman" w:eastAsia="Times New Roman" w:hAnsi="Times New Roman" w:cs="Times New Roman"/>
          <w:sz w:val="24"/>
          <w:szCs w:val="24"/>
        </w:rPr>
        <w:tab/>
      </w:r>
    </w:p>
    <w:p w14:paraId="6BDCE79C"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Postgraduate degree or similar (e.g. PGCE, PhD, MA) </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0 (0%)</w:t>
      </w:r>
    </w:p>
    <w:p w14:paraId="14AE3B51"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Unknown</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0 (17%)        </w:t>
      </w:r>
    </w:p>
    <w:p w14:paraId="7B265EC6"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Family household income per year</w:t>
      </w:r>
    </w:p>
    <w:p w14:paraId="0A0ED5A8"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£0 - £14000</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4 (67%)    </w:t>
      </w:r>
    </w:p>
    <w:p w14:paraId="76274E18"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£14001- £24000</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1 (17%) </w:t>
      </w:r>
    </w:p>
    <w:p w14:paraId="5CEBD42C"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£24001- £42000</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1 (17%)</w:t>
      </w:r>
      <w:r w:rsidRPr="007A15F7">
        <w:rPr>
          <w:rFonts w:ascii="Times New Roman" w:eastAsia="Times New Roman" w:hAnsi="Times New Roman" w:cs="Times New Roman"/>
          <w:sz w:val="24"/>
          <w:szCs w:val="24"/>
        </w:rPr>
        <w:tab/>
      </w:r>
    </w:p>
    <w:p w14:paraId="5E3773B9"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     £42000 or more</w:t>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r>
      <w:r w:rsidRPr="007A15F7">
        <w:rPr>
          <w:rFonts w:ascii="Times New Roman" w:eastAsia="Times New Roman" w:hAnsi="Times New Roman" w:cs="Times New Roman"/>
          <w:sz w:val="24"/>
          <w:szCs w:val="24"/>
        </w:rPr>
        <w:tab/>
        <w:t xml:space="preserve">  0 (0 %) </w:t>
      </w:r>
    </w:p>
    <w:p w14:paraId="105F74F3" w14:textId="77777777" w:rsidR="00105868" w:rsidRPr="007A15F7" w:rsidRDefault="00105868" w:rsidP="00487B6F">
      <w:pPr>
        <w:autoSpaceDE w:val="0"/>
        <w:autoSpaceDN w:val="0"/>
        <w:adjustRightInd w:val="0"/>
        <w:spacing w:after="0" w:line="480" w:lineRule="auto"/>
        <w:jc w:val="both"/>
        <w:rPr>
          <w:rFonts w:ascii="Times New Roman" w:eastAsia="Times New Roman" w:hAnsi="Times New Roman" w:cs="Times New Roman"/>
          <w:b/>
          <w:sz w:val="24"/>
          <w:szCs w:val="24"/>
        </w:rPr>
      </w:pPr>
    </w:p>
    <w:p w14:paraId="45DCB5BC" w14:textId="77777777" w:rsidR="00691BBA" w:rsidRPr="007A15F7" w:rsidRDefault="00691BBA" w:rsidP="00691BBA">
      <w:pPr>
        <w:spacing w:after="200" w:line="480" w:lineRule="auto"/>
        <w:jc w:val="both"/>
        <w:rPr>
          <w:rFonts w:ascii="Times New Roman" w:eastAsia="Times New Roman" w:hAnsi="Times New Roman" w:cs="Times New Roman"/>
          <w:i/>
          <w:sz w:val="24"/>
          <w:szCs w:val="24"/>
        </w:rPr>
      </w:pPr>
      <w:r w:rsidRPr="007A15F7">
        <w:rPr>
          <w:rFonts w:ascii="Times New Roman" w:eastAsia="Times New Roman" w:hAnsi="Times New Roman" w:cs="Times New Roman"/>
          <w:i/>
          <w:sz w:val="24"/>
          <w:szCs w:val="24"/>
        </w:rPr>
        <w:t>Materials</w:t>
      </w:r>
    </w:p>
    <w:p w14:paraId="3F34BB13" w14:textId="77777777" w:rsidR="00691BBA" w:rsidRPr="007A15F7" w:rsidRDefault="00691BBA" w:rsidP="00691BBA">
      <w:pPr>
        <w:spacing w:after="20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 xml:space="preserve">We identified four popular children’s books for </w:t>
      </w:r>
      <w:r>
        <w:rPr>
          <w:rFonts w:ascii="Times New Roman" w:eastAsia="Times New Roman" w:hAnsi="Times New Roman" w:cs="Times New Roman"/>
          <w:sz w:val="24"/>
          <w:szCs w:val="24"/>
        </w:rPr>
        <w:t>child and caregiver</w:t>
      </w:r>
      <w:r w:rsidRPr="007A15F7">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read</w:t>
      </w:r>
      <w:r w:rsidRPr="007A15F7">
        <w:rPr>
          <w:rFonts w:ascii="Times New Roman" w:eastAsia="Times New Roman" w:hAnsi="Times New Roman" w:cs="Times New Roman"/>
          <w:sz w:val="24"/>
          <w:szCs w:val="24"/>
        </w:rPr>
        <w:t xml:space="preserve"> together during the shared book reading session. We wanted to choose books which families would not necessarily be familiar with. Therefore, we excluded any book titles or authors who had appeared in the title and author checklists that caregivers filled out, as described in Lingwood et al. (2020</w:t>
      </w:r>
      <w:r>
        <w:rPr>
          <w:rFonts w:ascii="Times New Roman" w:eastAsia="Times New Roman" w:hAnsi="Times New Roman" w:cs="Times New Roman"/>
          <w:sz w:val="24"/>
          <w:szCs w:val="24"/>
        </w:rPr>
        <w:t>a</w:t>
      </w:r>
      <w:r w:rsidRPr="007A15F7">
        <w:rPr>
          <w:rFonts w:ascii="Times New Roman" w:eastAsia="Times New Roman" w:hAnsi="Times New Roman" w:cs="Times New Roman"/>
          <w:sz w:val="24"/>
          <w:szCs w:val="24"/>
        </w:rPr>
        <w:t xml:space="preserve">). Taking these restrictions into account, the following children’s books were used during the shared book reading session: King Jack and the Dragon by Peter </w:t>
      </w:r>
      <w:proofErr w:type="spellStart"/>
      <w:r w:rsidRPr="007A15F7">
        <w:rPr>
          <w:rFonts w:ascii="Times New Roman" w:eastAsia="Times New Roman" w:hAnsi="Times New Roman" w:cs="Times New Roman"/>
          <w:sz w:val="24"/>
          <w:szCs w:val="24"/>
        </w:rPr>
        <w:t>Bently</w:t>
      </w:r>
      <w:proofErr w:type="spellEnd"/>
      <w:r w:rsidRPr="007A15F7">
        <w:rPr>
          <w:rFonts w:ascii="Times New Roman" w:eastAsia="Times New Roman" w:hAnsi="Times New Roman" w:cs="Times New Roman"/>
          <w:sz w:val="24"/>
          <w:szCs w:val="24"/>
        </w:rPr>
        <w:t xml:space="preserve">; Beautiful Bananas by Elizabeth Laird; The Storm Whale by Benji Davies; and Goodnight Gorilla by Peggy </w:t>
      </w:r>
      <w:proofErr w:type="spellStart"/>
      <w:r w:rsidRPr="007A15F7">
        <w:rPr>
          <w:rFonts w:ascii="Times New Roman" w:eastAsia="Times New Roman" w:hAnsi="Times New Roman" w:cs="Times New Roman"/>
          <w:sz w:val="24"/>
          <w:szCs w:val="24"/>
        </w:rPr>
        <w:t>Rathmann</w:t>
      </w:r>
      <w:proofErr w:type="spellEnd"/>
      <w:r w:rsidRPr="007A15F7">
        <w:rPr>
          <w:rFonts w:ascii="Times New Roman" w:eastAsia="Times New Roman" w:hAnsi="Times New Roman" w:cs="Times New Roman"/>
          <w:sz w:val="24"/>
          <w:szCs w:val="24"/>
        </w:rPr>
        <w:t xml:space="preserve">. </w:t>
      </w:r>
    </w:p>
    <w:p w14:paraId="64F99035" w14:textId="77777777" w:rsidR="00691BBA" w:rsidRPr="007A15F7" w:rsidRDefault="00691BBA" w:rsidP="00691BBA">
      <w:pPr>
        <w:spacing w:after="20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lastRenderedPageBreak/>
        <w:t xml:space="preserve">A video camera on a gorilla pod was used to capture the shared reading session. The camera </w:t>
      </w:r>
      <w:r>
        <w:rPr>
          <w:rFonts w:ascii="Times New Roman" w:eastAsia="Times New Roman" w:hAnsi="Times New Roman" w:cs="Times New Roman"/>
          <w:sz w:val="24"/>
          <w:szCs w:val="24"/>
        </w:rPr>
        <w:t xml:space="preserve">was </w:t>
      </w:r>
      <w:r w:rsidRPr="007A15F7">
        <w:rPr>
          <w:rFonts w:ascii="Times New Roman" w:eastAsia="Times New Roman" w:hAnsi="Times New Roman" w:cs="Times New Roman"/>
          <w:sz w:val="24"/>
          <w:szCs w:val="24"/>
        </w:rPr>
        <w:t>usually placed towards the back of the living room, rather than directly in front of the caregiver and child.</w:t>
      </w:r>
    </w:p>
    <w:p w14:paraId="551E25F5" w14:textId="77777777" w:rsidR="00691BBA" w:rsidRPr="007A15F7" w:rsidRDefault="00691BBA" w:rsidP="00691BBA">
      <w:pPr>
        <w:spacing w:after="200" w:line="480" w:lineRule="auto"/>
        <w:jc w:val="both"/>
        <w:rPr>
          <w:rFonts w:ascii="Times New Roman" w:eastAsia="Times New Roman" w:hAnsi="Times New Roman" w:cs="Times New Roman"/>
          <w:i/>
          <w:sz w:val="24"/>
          <w:szCs w:val="24"/>
        </w:rPr>
      </w:pPr>
      <w:r w:rsidRPr="007A15F7">
        <w:rPr>
          <w:rFonts w:ascii="Times New Roman" w:eastAsia="Times New Roman" w:hAnsi="Times New Roman" w:cs="Times New Roman"/>
          <w:i/>
          <w:sz w:val="24"/>
          <w:szCs w:val="24"/>
        </w:rPr>
        <w:t>Procedure</w:t>
      </w:r>
    </w:p>
    <w:p w14:paraId="00A306A4" w14:textId="422EA5FB" w:rsidR="00691BBA" w:rsidRPr="007A15F7" w:rsidRDefault="00691BBA" w:rsidP="00691BBA">
      <w:pPr>
        <w:spacing w:after="200" w:line="480" w:lineRule="auto"/>
        <w:jc w:val="both"/>
        <w:rPr>
          <w:rFonts w:ascii="Times New Roman" w:eastAsia="Times New Roman" w:hAnsi="Times New Roman" w:cs="Times New Roman"/>
          <w:spacing w:val="-4"/>
          <w:sz w:val="24"/>
          <w:szCs w:val="24"/>
        </w:rPr>
      </w:pPr>
      <w:r w:rsidRPr="007A15F7">
        <w:rPr>
          <w:rFonts w:ascii="Times New Roman" w:eastAsia="Times New Roman" w:hAnsi="Times New Roman" w:cs="Times New Roman"/>
          <w:sz w:val="24"/>
          <w:szCs w:val="24"/>
        </w:rPr>
        <w:t xml:space="preserve">Primary caregivers and their children </w:t>
      </w:r>
      <w:r>
        <w:rPr>
          <w:rFonts w:ascii="Times New Roman" w:eastAsia="Times New Roman" w:hAnsi="Times New Roman" w:cs="Times New Roman"/>
          <w:sz w:val="24"/>
          <w:szCs w:val="24"/>
        </w:rPr>
        <w:t>were a subsample of those who took part in a larger study that is described</w:t>
      </w:r>
      <w:r w:rsidRPr="007A15F7">
        <w:rPr>
          <w:rFonts w:ascii="Times New Roman" w:eastAsia="Times New Roman" w:hAnsi="Times New Roman" w:cs="Times New Roman"/>
          <w:sz w:val="24"/>
          <w:szCs w:val="24"/>
        </w:rPr>
        <w:t xml:space="preserve"> in Lingwood et al., (2020</w:t>
      </w:r>
      <w:r>
        <w:rPr>
          <w:rFonts w:ascii="Times New Roman" w:eastAsia="Times New Roman" w:hAnsi="Times New Roman" w:cs="Times New Roman"/>
          <w:sz w:val="24"/>
          <w:szCs w:val="24"/>
        </w:rPr>
        <w:t>a</w:t>
      </w:r>
      <w:r w:rsidRPr="007A15F7">
        <w:rPr>
          <w:rFonts w:ascii="Times New Roman" w:eastAsia="Times New Roman" w:hAnsi="Times New Roman" w:cs="Times New Roman"/>
          <w:sz w:val="24"/>
          <w:szCs w:val="24"/>
        </w:rPr>
        <w:t xml:space="preserve">). The aim of </w:t>
      </w:r>
      <w:r>
        <w:rPr>
          <w:rFonts w:ascii="Times New Roman" w:eastAsia="Times New Roman" w:hAnsi="Times New Roman" w:cs="Times New Roman"/>
          <w:sz w:val="24"/>
          <w:szCs w:val="24"/>
        </w:rPr>
        <w:t>that</w:t>
      </w:r>
      <w:r w:rsidRPr="007A15F7">
        <w:rPr>
          <w:rFonts w:ascii="Times New Roman" w:eastAsia="Times New Roman" w:hAnsi="Times New Roman" w:cs="Times New Roman"/>
          <w:sz w:val="24"/>
          <w:szCs w:val="24"/>
        </w:rPr>
        <w:t xml:space="preserve"> study was to evaluate </w:t>
      </w:r>
      <w:r w:rsidRPr="007A15F7">
        <w:rPr>
          <w:rFonts w:ascii="Times New Roman" w:eastAsia="Times New Roman" w:hAnsi="Times New Roman" w:cs="Times New Roman"/>
          <w:sz w:val="24"/>
          <w:szCs w:val="24"/>
          <w:lang w:val="en-US"/>
        </w:rPr>
        <w:t xml:space="preserve">how families from lower SES backgrounds </w:t>
      </w:r>
      <w:r w:rsidRPr="007A15F7">
        <w:rPr>
          <w:rFonts w:ascii="Times New Roman" w:eastAsia="Times New Roman" w:hAnsi="Times New Roman" w:cs="Times New Roman"/>
          <w:sz w:val="24"/>
          <w:szCs w:val="24"/>
        </w:rPr>
        <w:t xml:space="preserve">responded to The Reader’s shared reading intervention which emphasised the enjoyment of reading, rather than its educational value. In Lingwood et al., 85 lower SES families and their 3- to 4-year old children from 10 different preschools were randomly allocated to take part in The Reader’s </w:t>
      </w:r>
      <w:r>
        <w:rPr>
          <w:rFonts w:ascii="Times New Roman" w:eastAsia="Times New Roman" w:hAnsi="Times New Roman" w:cs="Times New Roman"/>
          <w:sz w:val="24"/>
          <w:szCs w:val="24"/>
        </w:rPr>
        <w:t>s</w:t>
      </w:r>
      <w:r w:rsidRPr="007A15F7">
        <w:rPr>
          <w:rFonts w:ascii="Times New Roman" w:eastAsia="Times New Roman" w:hAnsi="Times New Roman" w:cs="Times New Roman"/>
          <w:sz w:val="24"/>
          <w:szCs w:val="24"/>
        </w:rPr>
        <w:t xml:space="preserve">hared </w:t>
      </w:r>
      <w:r>
        <w:rPr>
          <w:rFonts w:ascii="Times New Roman" w:eastAsia="Times New Roman" w:hAnsi="Times New Roman" w:cs="Times New Roman"/>
          <w:sz w:val="24"/>
          <w:szCs w:val="24"/>
        </w:rPr>
        <w:t>r</w:t>
      </w:r>
      <w:r w:rsidRPr="007A15F7">
        <w:rPr>
          <w:rFonts w:ascii="Times New Roman" w:eastAsia="Times New Roman" w:hAnsi="Times New Roman" w:cs="Times New Roman"/>
          <w:sz w:val="24"/>
          <w:szCs w:val="24"/>
        </w:rPr>
        <w:t xml:space="preserve">eading programme (intervention) or an existing ‘Story Time’ group at a library (control), once a week for eight weeks. Those who participated in the intervention group (n = 43) were additionally invited to take part in </w:t>
      </w:r>
      <w:r>
        <w:rPr>
          <w:rFonts w:ascii="Times New Roman" w:eastAsia="Times New Roman" w:hAnsi="Times New Roman" w:cs="Times New Roman"/>
          <w:sz w:val="24"/>
          <w:szCs w:val="24"/>
        </w:rPr>
        <w:t xml:space="preserve">the current </w:t>
      </w:r>
      <w:r w:rsidRPr="007A15F7">
        <w:rPr>
          <w:rFonts w:ascii="Times New Roman" w:eastAsia="Times New Roman" w:hAnsi="Times New Roman" w:cs="Times New Roman"/>
          <w:sz w:val="24"/>
          <w:szCs w:val="24"/>
        </w:rPr>
        <w:t xml:space="preserve">study, </w:t>
      </w:r>
      <w:r>
        <w:rPr>
          <w:rFonts w:ascii="Times New Roman" w:eastAsia="Times New Roman" w:hAnsi="Times New Roman" w:cs="Times New Roman"/>
          <w:sz w:val="24"/>
          <w:szCs w:val="24"/>
        </w:rPr>
        <w:t xml:space="preserve">in which they were </w:t>
      </w:r>
      <w:r w:rsidRPr="007A15F7">
        <w:rPr>
          <w:rFonts w:ascii="Times New Roman" w:eastAsia="Times New Roman" w:hAnsi="Times New Roman" w:cs="Times New Roman"/>
          <w:sz w:val="24"/>
          <w:szCs w:val="24"/>
        </w:rPr>
        <w:t xml:space="preserve">asked </w:t>
      </w:r>
      <w:r w:rsidRPr="007A15F7">
        <w:rPr>
          <w:rFonts w:ascii="Times New Roman" w:eastAsia="Times New Roman" w:hAnsi="Times New Roman" w:cs="Times New Roman"/>
          <w:spacing w:val="-4"/>
          <w:sz w:val="24"/>
          <w:szCs w:val="24"/>
        </w:rPr>
        <w:t xml:space="preserve">to read with </w:t>
      </w:r>
      <w:r>
        <w:rPr>
          <w:rFonts w:ascii="Times New Roman" w:eastAsia="Times New Roman" w:hAnsi="Times New Roman" w:cs="Times New Roman"/>
          <w:spacing w:val="-4"/>
          <w:sz w:val="24"/>
          <w:szCs w:val="24"/>
        </w:rPr>
        <w:t xml:space="preserve">their </w:t>
      </w:r>
      <w:r w:rsidR="00FB2956" w:rsidRPr="00FB2956">
        <w:rPr>
          <w:rFonts w:ascii="Times New Roman" w:eastAsia="Times New Roman" w:hAnsi="Times New Roman" w:cs="Times New Roman"/>
          <w:color w:val="FF0000"/>
          <w:spacing w:val="-4"/>
          <w:sz w:val="24"/>
          <w:szCs w:val="24"/>
        </w:rPr>
        <w:t xml:space="preserve">3- to 4-year old </w:t>
      </w:r>
      <w:r w:rsidRPr="00FB2956">
        <w:rPr>
          <w:rFonts w:ascii="Times New Roman" w:eastAsia="Times New Roman" w:hAnsi="Times New Roman" w:cs="Times New Roman"/>
          <w:color w:val="FF0000"/>
          <w:spacing w:val="-4"/>
          <w:sz w:val="24"/>
          <w:szCs w:val="24"/>
        </w:rPr>
        <w:t xml:space="preserve">child </w:t>
      </w:r>
      <w:r w:rsidRPr="007A15F7">
        <w:rPr>
          <w:rFonts w:ascii="Times New Roman" w:eastAsia="Times New Roman" w:hAnsi="Times New Roman" w:cs="Times New Roman"/>
          <w:spacing w:val="-4"/>
          <w:sz w:val="24"/>
          <w:szCs w:val="24"/>
        </w:rPr>
        <w:t xml:space="preserve">in the home </w:t>
      </w:r>
      <w:r w:rsidR="00FB2956" w:rsidRPr="00FB2956">
        <w:rPr>
          <w:rFonts w:ascii="Times New Roman" w:eastAsia="Times New Roman" w:hAnsi="Times New Roman" w:cs="Times New Roman"/>
          <w:color w:val="FF0000"/>
          <w:spacing w:val="-4"/>
          <w:sz w:val="24"/>
          <w:szCs w:val="24"/>
        </w:rPr>
        <w:t>as they would normally</w:t>
      </w:r>
      <w:r w:rsidRPr="00FB2956">
        <w:rPr>
          <w:rFonts w:ascii="Times New Roman" w:eastAsia="Times New Roman" w:hAnsi="Times New Roman" w:cs="Times New Roman"/>
          <w:color w:val="FF0000"/>
          <w:spacing w:val="-4"/>
          <w:sz w:val="24"/>
          <w:szCs w:val="24"/>
        </w:rPr>
        <w:t xml:space="preserve">, </w:t>
      </w:r>
      <w:r w:rsidRPr="007A15F7">
        <w:rPr>
          <w:rFonts w:ascii="Times New Roman" w:eastAsia="Times New Roman" w:hAnsi="Times New Roman" w:cs="Times New Roman"/>
          <w:spacing w:val="-4"/>
          <w:sz w:val="24"/>
          <w:szCs w:val="24"/>
        </w:rPr>
        <w:t>for 1</w:t>
      </w:r>
      <w:r w:rsidR="00FB2956">
        <w:rPr>
          <w:rFonts w:ascii="Times New Roman" w:eastAsia="Times New Roman" w:hAnsi="Times New Roman" w:cs="Times New Roman"/>
          <w:spacing w:val="-4"/>
          <w:sz w:val="24"/>
          <w:szCs w:val="24"/>
        </w:rPr>
        <w:t>0</w:t>
      </w:r>
      <w:r w:rsidRPr="007A15F7">
        <w:rPr>
          <w:rFonts w:ascii="Times New Roman" w:eastAsia="Times New Roman" w:hAnsi="Times New Roman" w:cs="Times New Roman"/>
          <w:spacing w:val="-4"/>
          <w:sz w:val="24"/>
          <w:szCs w:val="24"/>
        </w:rPr>
        <w:t xml:space="preserve"> minutes, before and after the intervention. Six families consented to take part in the study</w:t>
      </w:r>
      <w:r>
        <w:rPr>
          <w:rFonts w:ascii="Times New Roman" w:eastAsia="Times New Roman" w:hAnsi="Times New Roman" w:cs="Times New Roman"/>
          <w:spacing w:val="-4"/>
          <w:sz w:val="24"/>
          <w:szCs w:val="24"/>
        </w:rPr>
        <w:t xml:space="preserve">. A trained </w:t>
      </w:r>
      <w:r w:rsidRPr="007A15F7">
        <w:rPr>
          <w:rFonts w:ascii="Times New Roman" w:eastAsia="Times New Roman" w:hAnsi="Times New Roman" w:cs="Times New Roman"/>
          <w:spacing w:val="-4"/>
          <w:sz w:val="24"/>
          <w:szCs w:val="24"/>
        </w:rPr>
        <w:t>research assistant visited each family in the home to conduct the shared reading session, before (pre-) and after (post-) the intervention.</w:t>
      </w:r>
    </w:p>
    <w:p w14:paraId="094284DE" w14:textId="6A2A5060" w:rsidR="00691BBA" w:rsidRPr="007A15F7" w:rsidRDefault="00691BBA" w:rsidP="00691BBA">
      <w:pPr>
        <w:spacing w:after="200" w:line="48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At the start of the first home visit, the</w:t>
      </w:r>
      <w:r w:rsidRPr="007A15F7">
        <w:rPr>
          <w:rFonts w:ascii="Times New Roman" w:eastAsia="Times New Roman" w:hAnsi="Times New Roman" w:cs="Times New Roman"/>
          <w:spacing w:val="-4"/>
          <w:sz w:val="24"/>
          <w:szCs w:val="24"/>
        </w:rPr>
        <w:t xml:space="preserve"> research assistant spent 5-10 minutes establishing rapport with the caregiver and child, before going through the information sheet with caregivers, to ensure they were aware </w:t>
      </w:r>
      <w:r>
        <w:rPr>
          <w:rFonts w:ascii="Times New Roman" w:eastAsia="Times New Roman" w:hAnsi="Times New Roman" w:cs="Times New Roman"/>
          <w:spacing w:val="-4"/>
          <w:sz w:val="24"/>
          <w:szCs w:val="24"/>
        </w:rPr>
        <w:t xml:space="preserve">of </w:t>
      </w:r>
      <w:r w:rsidRPr="007A15F7">
        <w:rPr>
          <w:rFonts w:ascii="Times New Roman" w:eastAsia="Times New Roman" w:hAnsi="Times New Roman" w:cs="Times New Roman"/>
          <w:spacing w:val="-4"/>
          <w:sz w:val="24"/>
          <w:szCs w:val="24"/>
        </w:rPr>
        <w:t xml:space="preserve">what the study involved. Once caregivers were happy to participate, they signed a consent form. The research assistant asked the caregiver to </w:t>
      </w:r>
      <w:r>
        <w:rPr>
          <w:rFonts w:ascii="Times New Roman" w:eastAsia="Times New Roman" w:hAnsi="Times New Roman" w:cs="Times New Roman"/>
          <w:spacing w:val="-4"/>
          <w:sz w:val="24"/>
          <w:szCs w:val="24"/>
        </w:rPr>
        <w:t>read</w:t>
      </w:r>
      <w:r w:rsidRPr="007A15F7">
        <w:rPr>
          <w:rFonts w:ascii="Times New Roman" w:eastAsia="Times New Roman" w:hAnsi="Times New Roman" w:cs="Times New Roman"/>
          <w:spacing w:val="-4"/>
          <w:sz w:val="24"/>
          <w:szCs w:val="24"/>
        </w:rPr>
        <w:t xml:space="preserve"> the books provided with </w:t>
      </w:r>
      <w:r>
        <w:rPr>
          <w:rFonts w:ascii="Times New Roman" w:eastAsia="Times New Roman" w:hAnsi="Times New Roman" w:cs="Times New Roman"/>
          <w:spacing w:val="-4"/>
          <w:sz w:val="24"/>
          <w:szCs w:val="24"/>
        </w:rPr>
        <w:t xml:space="preserve">their </w:t>
      </w:r>
      <w:r w:rsidRPr="007A15F7">
        <w:rPr>
          <w:rFonts w:ascii="Times New Roman" w:eastAsia="Times New Roman" w:hAnsi="Times New Roman" w:cs="Times New Roman"/>
          <w:spacing w:val="-4"/>
          <w:sz w:val="24"/>
          <w:szCs w:val="24"/>
        </w:rPr>
        <w:t xml:space="preserve">child, </w:t>
      </w:r>
      <w:r w:rsidR="00FB2956" w:rsidRPr="00FB2956">
        <w:rPr>
          <w:rFonts w:ascii="Times New Roman" w:eastAsia="Times New Roman" w:hAnsi="Times New Roman" w:cs="Times New Roman"/>
          <w:color w:val="FF0000"/>
          <w:spacing w:val="-4"/>
          <w:sz w:val="24"/>
          <w:szCs w:val="24"/>
        </w:rPr>
        <w:t>as they would normally</w:t>
      </w:r>
      <w:r w:rsidRPr="007A15F7">
        <w:rPr>
          <w:rFonts w:ascii="Times New Roman" w:eastAsia="Times New Roman" w:hAnsi="Times New Roman" w:cs="Times New Roman"/>
          <w:spacing w:val="-4"/>
          <w:sz w:val="24"/>
          <w:szCs w:val="24"/>
        </w:rPr>
        <w:t>, for 10 minutes</w:t>
      </w:r>
      <w:r w:rsidRPr="007A15F7">
        <w:rPr>
          <w:rStyle w:val="FootnoteReference"/>
          <w:rFonts w:ascii="Times New Roman" w:eastAsia="Times New Roman" w:hAnsi="Times New Roman"/>
          <w:spacing w:val="-4"/>
          <w:sz w:val="24"/>
          <w:szCs w:val="24"/>
        </w:rPr>
        <w:footnoteReference w:id="2"/>
      </w:r>
      <w:r w:rsidRPr="007A15F7">
        <w:rPr>
          <w:rFonts w:ascii="Times New Roman" w:eastAsia="Times New Roman" w:hAnsi="Times New Roman" w:cs="Times New Roman"/>
          <w:spacing w:val="-4"/>
          <w:sz w:val="24"/>
          <w:szCs w:val="24"/>
        </w:rPr>
        <w:t xml:space="preserve">. They were also told that they could read the books </w:t>
      </w:r>
      <w:r w:rsidRPr="007A15F7">
        <w:rPr>
          <w:rFonts w:ascii="Times New Roman" w:eastAsia="Times New Roman" w:hAnsi="Times New Roman" w:cs="Times New Roman"/>
          <w:spacing w:val="-4"/>
          <w:sz w:val="24"/>
          <w:szCs w:val="24"/>
        </w:rPr>
        <w:lastRenderedPageBreak/>
        <w:t>in any order they wished, and did not need to read all of them. The research assistant positioned the camera on a tripod towards the back of the room, and started recording before leaving the room.</w:t>
      </w:r>
    </w:p>
    <w:p w14:paraId="3916419B" w14:textId="77777777" w:rsidR="00105868" w:rsidRPr="007A15F7" w:rsidRDefault="00105868" w:rsidP="00487B6F">
      <w:pPr>
        <w:spacing w:after="200" w:line="480" w:lineRule="auto"/>
        <w:jc w:val="both"/>
        <w:rPr>
          <w:rFonts w:ascii="Times New Roman" w:eastAsia="Times New Roman" w:hAnsi="Times New Roman" w:cs="Times New Roman"/>
          <w:b/>
          <w:i/>
          <w:sz w:val="24"/>
          <w:szCs w:val="24"/>
        </w:rPr>
      </w:pPr>
      <w:r w:rsidRPr="007A15F7">
        <w:rPr>
          <w:rFonts w:ascii="Times New Roman" w:eastAsia="Times New Roman" w:hAnsi="Times New Roman" w:cs="Times New Roman"/>
          <w:b/>
          <w:i/>
          <w:sz w:val="24"/>
          <w:szCs w:val="24"/>
        </w:rPr>
        <w:t>Measures</w:t>
      </w:r>
    </w:p>
    <w:p w14:paraId="25DF9B0C" w14:textId="18124E94" w:rsidR="00105868" w:rsidRPr="007A15F7" w:rsidRDefault="00691BBA" w:rsidP="00487B6F">
      <w:pPr>
        <w:spacing w:after="20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Language boosting behaviour coding</w:t>
      </w:r>
    </w:p>
    <w:p w14:paraId="0E4BD6A2" w14:textId="03DE8481" w:rsidR="00105868" w:rsidRPr="007A15F7" w:rsidRDefault="00105868" w:rsidP="00487B6F">
      <w:pPr>
        <w:spacing w:after="20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shd w:val="clear" w:color="auto" w:fill="FFFFFF"/>
        </w:rPr>
        <w:t>During shared book reading</w:t>
      </w:r>
      <w:r w:rsidR="00BD38A4">
        <w:rPr>
          <w:rFonts w:ascii="Times New Roman" w:eastAsia="Times New Roman" w:hAnsi="Times New Roman" w:cs="Times New Roman"/>
          <w:sz w:val="24"/>
          <w:szCs w:val="24"/>
          <w:shd w:val="clear" w:color="auto" w:fill="FFFFFF"/>
        </w:rPr>
        <w:t>,</w:t>
      </w:r>
      <w:r w:rsidRPr="007A15F7">
        <w:rPr>
          <w:rFonts w:ascii="Times New Roman" w:eastAsia="Times New Roman" w:hAnsi="Times New Roman" w:cs="Times New Roman"/>
          <w:sz w:val="24"/>
          <w:szCs w:val="24"/>
          <w:shd w:val="clear" w:color="auto" w:fill="FFFFFF"/>
        </w:rPr>
        <w:t xml:space="preserve"> we</w:t>
      </w:r>
      <w:r w:rsidR="00BD38A4">
        <w:rPr>
          <w:rFonts w:ascii="Times New Roman" w:eastAsia="Times New Roman" w:hAnsi="Times New Roman" w:cs="Times New Roman"/>
          <w:sz w:val="24"/>
          <w:szCs w:val="24"/>
          <w:shd w:val="clear" w:color="auto" w:fill="FFFFFF"/>
        </w:rPr>
        <w:t xml:space="preserve"> coded incidents of tu</w:t>
      </w:r>
      <w:r w:rsidRPr="007A15F7">
        <w:rPr>
          <w:rFonts w:ascii="Times New Roman" w:eastAsia="Times New Roman" w:hAnsi="Times New Roman" w:cs="Times New Roman"/>
          <w:sz w:val="24"/>
          <w:szCs w:val="24"/>
          <w:shd w:val="clear" w:color="auto" w:fill="FFFFFF"/>
        </w:rPr>
        <w:t xml:space="preserve">rn taking, head </w:t>
      </w:r>
      <w:r w:rsidR="0040312F">
        <w:rPr>
          <w:rFonts w:ascii="Times New Roman" w:eastAsia="Times New Roman" w:hAnsi="Times New Roman" w:cs="Times New Roman"/>
          <w:sz w:val="24"/>
          <w:szCs w:val="24"/>
          <w:shd w:val="clear" w:color="auto" w:fill="FFFFFF"/>
        </w:rPr>
        <w:t>direction</w:t>
      </w:r>
      <w:r w:rsidRPr="007A15F7">
        <w:rPr>
          <w:rFonts w:ascii="Times New Roman" w:eastAsia="Times New Roman" w:hAnsi="Times New Roman" w:cs="Times New Roman"/>
          <w:sz w:val="24"/>
          <w:szCs w:val="24"/>
          <w:shd w:val="clear" w:color="auto" w:fill="FFFFFF"/>
        </w:rPr>
        <w:t xml:space="preserve">, caregiver’s speech acts, and caregiver’s speech acts responses. </w:t>
      </w:r>
      <w:r w:rsidR="00A44C2C" w:rsidRPr="00DD2721">
        <w:rPr>
          <w:rFonts w:ascii="Times New Roman" w:hAnsi="Times New Roman"/>
        </w:rPr>
        <w:t>T</w:t>
      </w:r>
      <w:r w:rsidR="00A44C2C" w:rsidRPr="00A44C2C">
        <w:rPr>
          <w:rFonts w:ascii="Times New Roman" w:hAnsi="Times New Roman"/>
          <w:sz w:val="24"/>
          <w:szCs w:val="24"/>
        </w:rPr>
        <w:t xml:space="preserve">hese behaviours were all based on previous coding schemes in the wider language development literature. </w:t>
      </w:r>
      <w:proofErr w:type="spellStart"/>
      <w:r w:rsidR="00A44C2C" w:rsidRPr="00A44C2C">
        <w:rPr>
          <w:rFonts w:ascii="Times New Roman" w:hAnsi="Times New Roman"/>
          <w:sz w:val="24"/>
          <w:szCs w:val="24"/>
        </w:rPr>
        <w:t>Turntaking</w:t>
      </w:r>
      <w:proofErr w:type="spellEnd"/>
      <w:r w:rsidR="00A44C2C" w:rsidRPr="00A44C2C">
        <w:rPr>
          <w:rFonts w:ascii="Times New Roman" w:hAnsi="Times New Roman"/>
          <w:sz w:val="24"/>
          <w:szCs w:val="24"/>
        </w:rPr>
        <w:t xml:space="preserve"> was based on Snow </w:t>
      </w:r>
      <w:r w:rsidR="00B24CBC">
        <w:rPr>
          <w:rFonts w:ascii="Times New Roman" w:hAnsi="Times New Roman"/>
          <w:sz w:val="24"/>
          <w:szCs w:val="24"/>
        </w:rPr>
        <w:t xml:space="preserve">and Ferguson </w:t>
      </w:r>
      <w:r w:rsidR="00A44C2C" w:rsidRPr="00A44C2C">
        <w:rPr>
          <w:rFonts w:ascii="Times New Roman" w:hAnsi="Times New Roman"/>
          <w:sz w:val="24"/>
          <w:szCs w:val="24"/>
        </w:rPr>
        <w:t>(1977); head direction was based on Cameron-Faulkner (201</w:t>
      </w:r>
      <w:r w:rsidR="002B05D9">
        <w:rPr>
          <w:rFonts w:ascii="Times New Roman" w:hAnsi="Times New Roman"/>
          <w:sz w:val="24"/>
          <w:szCs w:val="24"/>
        </w:rPr>
        <w:t>4</w:t>
      </w:r>
      <w:r w:rsidR="00A44C2C" w:rsidRPr="00A44C2C">
        <w:rPr>
          <w:rFonts w:ascii="Times New Roman" w:hAnsi="Times New Roman"/>
          <w:sz w:val="24"/>
          <w:szCs w:val="24"/>
        </w:rPr>
        <w:t>); speech acts were based on the categories derived from Pine (199</w:t>
      </w:r>
      <w:r w:rsidR="00B24CBC">
        <w:rPr>
          <w:rFonts w:ascii="Times New Roman" w:hAnsi="Times New Roman"/>
          <w:sz w:val="24"/>
          <w:szCs w:val="24"/>
        </w:rPr>
        <w:t>1</w:t>
      </w:r>
      <w:r w:rsidR="00A44C2C" w:rsidRPr="00A44C2C">
        <w:rPr>
          <w:rFonts w:ascii="Times New Roman" w:hAnsi="Times New Roman"/>
          <w:sz w:val="24"/>
          <w:szCs w:val="24"/>
        </w:rPr>
        <w:t xml:space="preserve">); and speech act responses were based on Chouinard and Clark (2003). </w:t>
      </w:r>
      <w:r w:rsidRPr="007A15F7">
        <w:rPr>
          <w:rFonts w:ascii="Times New Roman" w:eastAsia="Times New Roman" w:hAnsi="Times New Roman" w:cs="Times New Roman"/>
          <w:sz w:val="24"/>
          <w:szCs w:val="24"/>
          <w:shd w:val="clear" w:color="auto" w:fill="FFFFFF"/>
        </w:rPr>
        <w:t xml:space="preserve">A full description of these tiers are shown in table 2. </w:t>
      </w:r>
      <w:r w:rsidR="0043136B">
        <w:rPr>
          <w:rFonts w:ascii="Times New Roman" w:eastAsia="Times New Roman" w:hAnsi="Times New Roman" w:cs="Times New Roman"/>
          <w:sz w:val="24"/>
          <w:szCs w:val="24"/>
          <w:shd w:val="clear" w:color="auto" w:fill="FFFFFF"/>
        </w:rPr>
        <w:t xml:space="preserve">Coding was done in </w:t>
      </w:r>
      <w:r w:rsidRPr="007A15F7">
        <w:rPr>
          <w:rFonts w:ascii="Times New Roman" w:eastAsia="Times New Roman" w:hAnsi="Times New Roman" w:cs="Times New Roman"/>
          <w:sz w:val="24"/>
          <w:szCs w:val="24"/>
          <w:shd w:val="clear" w:color="auto" w:fill="FFFFFF"/>
        </w:rPr>
        <w:t>ELAN</w:t>
      </w:r>
      <w:r w:rsidR="00E1531C">
        <w:rPr>
          <w:rFonts w:ascii="Times New Roman" w:eastAsia="Times New Roman" w:hAnsi="Times New Roman" w:cs="Times New Roman"/>
          <w:sz w:val="24"/>
          <w:szCs w:val="24"/>
          <w:shd w:val="clear" w:color="auto" w:fill="FFFFFF"/>
        </w:rPr>
        <w:t xml:space="preserve"> (</w:t>
      </w:r>
      <w:r w:rsidRPr="007A15F7">
        <w:rPr>
          <w:rFonts w:ascii="Times New Roman" w:eastAsia="Times New Roman" w:hAnsi="Times New Roman" w:cs="Times New Roman"/>
          <w:sz w:val="24"/>
          <w:szCs w:val="24"/>
          <w:shd w:val="clear" w:color="auto" w:fill="FFFFFF"/>
        </w:rPr>
        <w:t>version 5.2)</w:t>
      </w:r>
      <w:r w:rsidR="0043136B">
        <w:rPr>
          <w:rFonts w:ascii="Times New Roman" w:eastAsia="Times New Roman" w:hAnsi="Times New Roman" w:cs="Times New Roman"/>
          <w:sz w:val="24"/>
          <w:szCs w:val="24"/>
          <w:shd w:val="clear" w:color="auto" w:fill="FFFFFF"/>
        </w:rPr>
        <w:t>.</w:t>
      </w:r>
      <w:r w:rsidRPr="007A15F7">
        <w:rPr>
          <w:rFonts w:ascii="Times New Roman" w:eastAsia="Times New Roman" w:hAnsi="Times New Roman" w:cs="Times New Roman"/>
          <w:sz w:val="24"/>
          <w:szCs w:val="24"/>
          <w:shd w:val="clear" w:color="auto" w:fill="FFFFFF"/>
        </w:rPr>
        <w:t xml:space="preserve"> </w:t>
      </w:r>
      <w:r w:rsidRPr="007A15F7">
        <w:rPr>
          <w:rFonts w:ascii="Times New Roman" w:eastAsia="Times New Roman" w:hAnsi="Times New Roman" w:cs="Times New Roman"/>
          <w:sz w:val="24"/>
          <w:szCs w:val="24"/>
        </w:rPr>
        <w:t xml:space="preserve">In order to measure the inter-rater reliability of the behavioural coding scheme, a second researcher, </w:t>
      </w:r>
      <w:r w:rsidR="00BD38A4">
        <w:rPr>
          <w:rFonts w:ascii="Times New Roman" w:eastAsia="Times New Roman" w:hAnsi="Times New Roman" w:cs="Times New Roman"/>
          <w:sz w:val="24"/>
          <w:szCs w:val="24"/>
        </w:rPr>
        <w:t xml:space="preserve">unaware of </w:t>
      </w:r>
      <w:r w:rsidRPr="007A15F7">
        <w:rPr>
          <w:rFonts w:ascii="Times New Roman" w:eastAsia="Times New Roman" w:hAnsi="Times New Roman" w:cs="Times New Roman"/>
          <w:sz w:val="24"/>
          <w:szCs w:val="24"/>
        </w:rPr>
        <w:t>condition coded two of the videos (one pre-intervention, one post-intervention). The coding was almost identical, with 99% agreement between videos.</w:t>
      </w:r>
    </w:p>
    <w:p w14:paraId="0E75ABF8" w14:textId="77777777" w:rsidR="00105868" w:rsidRPr="007A15F7" w:rsidRDefault="00105868" w:rsidP="00487B6F">
      <w:pPr>
        <w:spacing w:after="200" w:line="480" w:lineRule="auto"/>
        <w:jc w:val="both"/>
        <w:rPr>
          <w:rFonts w:ascii="Times New Roman" w:eastAsia="Times New Roman" w:hAnsi="Times New Roman" w:cs="Times New Roman"/>
          <w:sz w:val="24"/>
          <w:szCs w:val="24"/>
          <w:shd w:val="clear" w:color="auto" w:fill="FFFFFF"/>
        </w:rPr>
      </w:pPr>
    </w:p>
    <w:p w14:paraId="5352F586" w14:textId="77777777" w:rsidR="00105868" w:rsidRPr="007A15F7" w:rsidRDefault="00105868" w:rsidP="00487B6F">
      <w:pPr>
        <w:spacing w:after="200" w:line="240" w:lineRule="auto"/>
        <w:jc w:val="both"/>
        <w:rPr>
          <w:rFonts w:ascii="Times New Roman" w:eastAsia="Times New Roman" w:hAnsi="Times New Roman" w:cs="Times New Roman"/>
          <w:b/>
          <w:sz w:val="24"/>
          <w:szCs w:val="24"/>
          <w:shd w:val="clear" w:color="auto" w:fill="FFFFFF"/>
        </w:rPr>
        <w:sectPr w:rsidR="00105868" w:rsidRPr="007A15F7">
          <w:footerReference w:type="default" r:id="rId11"/>
          <w:pgSz w:w="11906" w:h="16838"/>
          <w:pgMar w:top="1440" w:right="1440" w:bottom="1440" w:left="1440" w:header="708" w:footer="708" w:gutter="0"/>
          <w:cols w:space="708"/>
          <w:docGrid w:linePitch="360"/>
        </w:sectPr>
      </w:pPr>
    </w:p>
    <w:p w14:paraId="30A20ADE" w14:textId="7C8D0879" w:rsidR="00105868" w:rsidRPr="007A15F7" w:rsidRDefault="00105868" w:rsidP="00487B6F">
      <w:pPr>
        <w:spacing w:after="200" w:line="240" w:lineRule="auto"/>
        <w:jc w:val="both"/>
        <w:rPr>
          <w:rFonts w:ascii="Times New Roman" w:eastAsia="Times New Roman" w:hAnsi="Times New Roman" w:cs="Times New Roman"/>
          <w:sz w:val="24"/>
          <w:szCs w:val="24"/>
          <w:shd w:val="clear" w:color="auto" w:fill="FFFFFF"/>
        </w:rPr>
      </w:pPr>
      <w:r w:rsidRPr="007A15F7">
        <w:rPr>
          <w:rFonts w:ascii="Times New Roman" w:eastAsia="Times New Roman" w:hAnsi="Times New Roman" w:cs="Times New Roman"/>
          <w:i/>
          <w:sz w:val="24"/>
          <w:szCs w:val="24"/>
          <w:shd w:val="clear" w:color="auto" w:fill="FFFFFF"/>
        </w:rPr>
        <w:lastRenderedPageBreak/>
        <w:t>Table 2:</w:t>
      </w:r>
      <w:r w:rsidRPr="007A15F7">
        <w:rPr>
          <w:rFonts w:ascii="Times New Roman" w:eastAsia="Times New Roman" w:hAnsi="Times New Roman" w:cs="Times New Roman"/>
          <w:sz w:val="24"/>
          <w:szCs w:val="24"/>
          <w:shd w:val="clear" w:color="auto" w:fill="FFFFFF"/>
        </w:rPr>
        <w:t xml:space="preserve"> Coding scheme used to measure </w:t>
      </w:r>
      <w:proofErr w:type="spellStart"/>
      <w:r w:rsidRPr="007A15F7">
        <w:rPr>
          <w:rFonts w:ascii="Times New Roman" w:eastAsia="Times New Roman" w:hAnsi="Times New Roman" w:cs="Times New Roman"/>
          <w:sz w:val="24"/>
          <w:szCs w:val="24"/>
          <w:shd w:val="clear" w:color="auto" w:fill="FFFFFF"/>
        </w:rPr>
        <w:t>turntaking</w:t>
      </w:r>
      <w:proofErr w:type="spellEnd"/>
      <w:r w:rsidRPr="007A15F7">
        <w:rPr>
          <w:rFonts w:ascii="Times New Roman" w:eastAsia="Times New Roman" w:hAnsi="Times New Roman" w:cs="Times New Roman"/>
          <w:sz w:val="24"/>
          <w:szCs w:val="24"/>
          <w:shd w:val="clear" w:color="auto" w:fill="FFFFFF"/>
        </w:rPr>
        <w:t xml:space="preserve">, </w:t>
      </w:r>
      <w:r w:rsidR="0040312F">
        <w:rPr>
          <w:rFonts w:ascii="Times New Roman" w:eastAsia="Times New Roman" w:hAnsi="Times New Roman" w:cs="Times New Roman"/>
          <w:sz w:val="24"/>
          <w:szCs w:val="24"/>
          <w:shd w:val="clear" w:color="auto" w:fill="FFFFFF"/>
        </w:rPr>
        <w:t>head direction</w:t>
      </w:r>
      <w:r w:rsidRPr="007A15F7">
        <w:rPr>
          <w:rFonts w:ascii="Times New Roman" w:eastAsia="Times New Roman" w:hAnsi="Times New Roman" w:cs="Times New Roman"/>
          <w:sz w:val="24"/>
          <w:szCs w:val="24"/>
          <w:shd w:val="clear" w:color="auto" w:fill="FFFFFF"/>
        </w:rPr>
        <w:t>, speech acts, and speech act responses during shared book reading</w:t>
      </w:r>
      <w:r w:rsidRPr="007A15F7">
        <w:rPr>
          <w:rFonts w:ascii="Times New Roman" w:eastAsia="Times New Roman" w:hAnsi="Times New Roman" w:cs="Times New Roman"/>
          <w:sz w:val="24"/>
          <w:szCs w:val="24"/>
          <w:shd w:val="clear" w:color="auto" w:fill="FFFFFF"/>
          <w:vertAlign w:val="superscript"/>
        </w:rPr>
        <w:footnoteReference w:id="3"/>
      </w:r>
    </w:p>
    <w:p w14:paraId="5387C3C9" w14:textId="77777777" w:rsidR="00105868" w:rsidRPr="007A15F7" w:rsidRDefault="00105868" w:rsidP="00487B6F">
      <w:pPr>
        <w:spacing w:after="200" w:line="240" w:lineRule="auto"/>
        <w:jc w:val="both"/>
        <w:rPr>
          <w:rFonts w:ascii="Times New Roman" w:eastAsia="Times New Roman" w:hAnsi="Times New Roman" w:cs="Times New Roman"/>
          <w:sz w:val="24"/>
          <w:szCs w:val="24"/>
          <w:shd w:val="clear" w:color="auto" w:fill="FFFFFF"/>
        </w:rPr>
      </w:pPr>
    </w:p>
    <w:p w14:paraId="5B27B42A" w14:textId="5D86942E" w:rsidR="00C83312" w:rsidRPr="007A15F7" w:rsidRDefault="00C83312" w:rsidP="00C83312">
      <w:pPr>
        <w:spacing w:after="200" w:line="240" w:lineRule="auto"/>
        <w:jc w:val="both"/>
        <w:rPr>
          <w:rFonts w:ascii="Times New Roman" w:eastAsia="Times New Roman" w:hAnsi="Times New Roman" w:cs="Times New Roman"/>
          <w:b/>
          <w:sz w:val="20"/>
          <w:szCs w:val="20"/>
          <w:shd w:val="clear" w:color="auto" w:fill="FFFFFF"/>
        </w:rPr>
      </w:pPr>
      <w:r w:rsidRPr="007A15F7">
        <w:rPr>
          <w:rFonts w:ascii="Times New Roman" w:eastAsia="Times New Roman" w:hAnsi="Times New Roman" w:cs="Times New Roman"/>
          <w:b/>
          <w:sz w:val="20"/>
          <w:szCs w:val="20"/>
          <w:shd w:val="clear" w:color="auto" w:fill="FFFFFF"/>
        </w:rPr>
        <w:t>Tier</w:t>
      </w:r>
      <w:r w:rsidRPr="007A15F7">
        <w:rPr>
          <w:rFonts w:ascii="Times New Roman" w:eastAsia="Times New Roman" w:hAnsi="Times New Roman" w:cs="Times New Roman"/>
          <w:b/>
          <w:sz w:val="20"/>
          <w:szCs w:val="20"/>
          <w:shd w:val="clear" w:color="auto" w:fill="FFFFFF"/>
        </w:rPr>
        <w:tab/>
      </w:r>
      <w:r w:rsidRPr="007A15F7">
        <w:rPr>
          <w:rFonts w:ascii="Times New Roman" w:eastAsia="Times New Roman" w:hAnsi="Times New Roman" w:cs="Times New Roman"/>
          <w:b/>
          <w:sz w:val="20"/>
          <w:szCs w:val="20"/>
          <w:shd w:val="clear" w:color="auto" w:fill="FFFFFF"/>
        </w:rPr>
        <w:tab/>
      </w:r>
      <w:r w:rsidRPr="007A15F7">
        <w:rPr>
          <w:rFonts w:ascii="Times New Roman" w:eastAsia="Times New Roman" w:hAnsi="Times New Roman" w:cs="Times New Roman"/>
          <w:b/>
          <w:sz w:val="20"/>
          <w:szCs w:val="20"/>
          <w:shd w:val="clear" w:color="auto" w:fill="FFFFFF"/>
        </w:rPr>
        <w:tab/>
      </w:r>
      <w:r w:rsidR="00815056">
        <w:rPr>
          <w:rFonts w:ascii="Times New Roman" w:eastAsia="Times New Roman" w:hAnsi="Times New Roman" w:cs="Times New Roman"/>
          <w:b/>
          <w:sz w:val="20"/>
          <w:szCs w:val="20"/>
          <w:shd w:val="clear" w:color="auto" w:fill="FFFFFF"/>
        </w:rPr>
        <w:t xml:space="preserve">  </w:t>
      </w:r>
      <w:r w:rsidRPr="007A15F7">
        <w:rPr>
          <w:rFonts w:ascii="Times New Roman" w:eastAsia="Times New Roman" w:hAnsi="Times New Roman" w:cs="Times New Roman"/>
          <w:b/>
          <w:sz w:val="20"/>
          <w:szCs w:val="20"/>
          <w:shd w:val="clear" w:color="auto" w:fill="FFFFFF"/>
        </w:rPr>
        <w:t>Description</w:t>
      </w:r>
      <w:r w:rsidRPr="007A15F7">
        <w:rPr>
          <w:rFonts w:ascii="Times New Roman" w:eastAsia="Times New Roman" w:hAnsi="Times New Roman" w:cs="Times New Roman"/>
          <w:b/>
          <w:sz w:val="20"/>
          <w:szCs w:val="20"/>
          <w:shd w:val="clear" w:color="auto" w:fill="FFFFFF"/>
        </w:rPr>
        <w:tab/>
      </w:r>
      <w:r w:rsidRPr="007A15F7">
        <w:rPr>
          <w:rFonts w:ascii="Times New Roman" w:eastAsia="Times New Roman" w:hAnsi="Times New Roman" w:cs="Times New Roman"/>
          <w:b/>
          <w:sz w:val="20"/>
          <w:szCs w:val="20"/>
          <w:shd w:val="clear" w:color="auto" w:fill="FFFFFF"/>
        </w:rPr>
        <w:tab/>
      </w:r>
      <w:r w:rsidRPr="007A15F7">
        <w:rPr>
          <w:rFonts w:ascii="Times New Roman" w:eastAsia="Times New Roman" w:hAnsi="Times New Roman" w:cs="Times New Roman"/>
          <w:b/>
          <w:sz w:val="20"/>
          <w:szCs w:val="20"/>
          <w:shd w:val="clear" w:color="auto" w:fill="FFFFFF"/>
        </w:rPr>
        <w:tab/>
      </w:r>
      <w:r w:rsidR="00815056">
        <w:rPr>
          <w:rFonts w:ascii="Times New Roman" w:eastAsia="Times New Roman" w:hAnsi="Times New Roman" w:cs="Times New Roman"/>
          <w:b/>
          <w:sz w:val="20"/>
          <w:szCs w:val="20"/>
          <w:shd w:val="clear" w:color="auto" w:fill="FFFFFF"/>
        </w:rPr>
        <w:t xml:space="preserve">    </w:t>
      </w:r>
      <w:r w:rsidRPr="007A15F7">
        <w:rPr>
          <w:rFonts w:ascii="Times New Roman" w:eastAsia="Times New Roman" w:hAnsi="Times New Roman" w:cs="Times New Roman"/>
          <w:b/>
          <w:sz w:val="20"/>
          <w:szCs w:val="20"/>
          <w:shd w:val="clear" w:color="auto" w:fill="FFFFFF"/>
        </w:rPr>
        <w:t>Code</w:t>
      </w:r>
      <w:r w:rsidRPr="007A15F7">
        <w:rPr>
          <w:rFonts w:ascii="Times New Roman" w:eastAsia="Times New Roman" w:hAnsi="Times New Roman" w:cs="Times New Roman"/>
          <w:b/>
          <w:sz w:val="20"/>
          <w:szCs w:val="20"/>
          <w:shd w:val="clear" w:color="auto" w:fill="FFFFFF"/>
        </w:rPr>
        <w:tab/>
      </w:r>
      <w:r w:rsidRPr="007A15F7">
        <w:rPr>
          <w:rFonts w:ascii="Times New Roman" w:eastAsia="Times New Roman" w:hAnsi="Times New Roman" w:cs="Times New Roman"/>
          <w:b/>
          <w:sz w:val="20"/>
          <w:szCs w:val="20"/>
          <w:shd w:val="clear" w:color="auto" w:fill="FFFFFF"/>
        </w:rPr>
        <w:tab/>
      </w:r>
      <w:r w:rsidR="00815056">
        <w:rPr>
          <w:rFonts w:ascii="Times New Roman" w:eastAsia="Times New Roman" w:hAnsi="Times New Roman" w:cs="Times New Roman"/>
          <w:b/>
          <w:sz w:val="20"/>
          <w:szCs w:val="20"/>
          <w:shd w:val="clear" w:color="auto" w:fill="FFFFFF"/>
        </w:rPr>
        <w:t xml:space="preserve">  </w:t>
      </w:r>
      <w:r w:rsidRPr="007A15F7">
        <w:rPr>
          <w:rFonts w:ascii="Times New Roman" w:eastAsia="Times New Roman" w:hAnsi="Times New Roman" w:cs="Times New Roman"/>
          <w:b/>
          <w:sz w:val="20"/>
          <w:szCs w:val="20"/>
          <w:shd w:val="clear" w:color="auto" w:fill="FFFFFF"/>
        </w:rPr>
        <w:t xml:space="preserve"> Label</w:t>
      </w:r>
      <w:r w:rsidRPr="007A15F7">
        <w:rPr>
          <w:rFonts w:ascii="Times New Roman" w:eastAsia="Times New Roman" w:hAnsi="Times New Roman" w:cs="Times New Roman"/>
          <w:b/>
          <w:sz w:val="20"/>
          <w:szCs w:val="20"/>
          <w:shd w:val="clear" w:color="auto" w:fill="FFFFFF"/>
        </w:rPr>
        <w:tab/>
      </w:r>
      <w:r w:rsidRPr="007A15F7">
        <w:rPr>
          <w:rFonts w:ascii="Times New Roman" w:eastAsia="Times New Roman" w:hAnsi="Times New Roman" w:cs="Times New Roman"/>
          <w:b/>
          <w:sz w:val="20"/>
          <w:szCs w:val="20"/>
          <w:shd w:val="clear" w:color="auto" w:fill="FFFFFF"/>
        </w:rPr>
        <w:tab/>
      </w:r>
      <w:r w:rsidRPr="007A15F7">
        <w:rPr>
          <w:rFonts w:ascii="Times New Roman" w:eastAsia="Times New Roman" w:hAnsi="Times New Roman" w:cs="Times New Roman"/>
          <w:b/>
          <w:sz w:val="20"/>
          <w:szCs w:val="20"/>
          <w:shd w:val="clear" w:color="auto" w:fill="FFFFFF"/>
        </w:rPr>
        <w:tab/>
      </w:r>
      <w:r w:rsidRPr="007A15F7">
        <w:rPr>
          <w:rFonts w:ascii="Times New Roman" w:eastAsia="Times New Roman" w:hAnsi="Times New Roman" w:cs="Times New Roman"/>
          <w:b/>
          <w:sz w:val="20"/>
          <w:szCs w:val="20"/>
          <w:shd w:val="clear" w:color="auto" w:fill="FFFFFF"/>
        </w:rPr>
        <w:tab/>
      </w:r>
    </w:p>
    <w:p w14:paraId="1D37844E" w14:textId="77777777" w:rsidR="00C83312" w:rsidRPr="007A15F7" w:rsidRDefault="00C83312" w:rsidP="00C83312">
      <w:pPr>
        <w:spacing w:after="200" w:line="240" w:lineRule="auto"/>
        <w:jc w:val="both"/>
        <w:rPr>
          <w:rFonts w:ascii="Times New Roman" w:eastAsia="Times New Roman" w:hAnsi="Times New Roman" w:cs="Times New Roman"/>
          <w:sz w:val="20"/>
          <w:szCs w:val="20"/>
          <w:lang w:eastAsia="en-GB"/>
        </w:rPr>
      </w:pPr>
      <w:proofErr w:type="spellStart"/>
      <w:r w:rsidRPr="007A15F7">
        <w:rPr>
          <w:rFonts w:ascii="Times New Roman" w:eastAsia="Times New Roman" w:hAnsi="Times New Roman" w:cs="Times New Roman"/>
          <w:sz w:val="20"/>
          <w:szCs w:val="20"/>
          <w:shd w:val="clear" w:color="auto" w:fill="FFFFFF"/>
        </w:rPr>
        <w:t>Turntaking</w:t>
      </w:r>
      <w:proofErr w:type="spellEnd"/>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 xml:space="preserve">  </w:t>
      </w:r>
      <w:r w:rsidRPr="007A15F7">
        <w:rPr>
          <w:rFonts w:ascii="Times New Roman" w:eastAsia="Times New Roman" w:hAnsi="Times New Roman" w:cs="Times New Roman"/>
          <w:sz w:val="20"/>
          <w:szCs w:val="20"/>
          <w:lang w:eastAsia="en-GB"/>
        </w:rPr>
        <w:t xml:space="preserve">Turn-taking simply </w:t>
      </w:r>
      <w:r w:rsidRPr="007A15F7">
        <w:rPr>
          <w:rFonts w:ascii="Times New Roman" w:eastAsia="Times New Roman" w:hAnsi="Times New Roman" w:cs="Times New Roman"/>
          <w:sz w:val="20"/>
          <w:szCs w:val="20"/>
          <w:lang w:eastAsia="en-GB"/>
        </w:rPr>
        <w:tab/>
        <w:t xml:space="preserve">                  </w:t>
      </w:r>
      <w:r w:rsidRPr="007A15F7">
        <w:rPr>
          <w:rFonts w:ascii="Times New Roman" w:eastAsia="Times New Roman" w:hAnsi="Times New Roman" w:cs="Times New Roman"/>
          <w:sz w:val="20"/>
          <w:szCs w:val="20"/>
          <w:shd w:val="clear" w:color="auto" w:fill="FFFFFF"/>
        </w:rPr>
        <w:t>T-ADU</w:t>
      </w:r>
      <w:r w:rsidRPr="007A15F7">
        <w:rPr>
          <w:rFonts w:ascii="Times New Roman" w:eastAsia="Times New Roman" w:hAnsi="Times New Roman" w:cs="Times New Roman"/>
          <w:sz w:val="20"/>
          <w:szCs w:val="20"/>
          <w:shd w:val="clear" w:color="auto" w:fill="FFFFFF"/>
        </w:rPr>
        <w:tab/>
        <w:t xml:space="preserve">  Adult turn   </w:t>
      </w:r>
    </w:p>
    <w:p w14:paraId="75DB7508" w14:textId="77777777" w:rsidR="00C83312" w:rsidRPr="007A15F7" w:rsidRDefault="00C83312" w:rsidP="00C83312">
      <w:pPr>
        <w:tabs>
          <w:tab w:val="left" w:pos="5174"/>
        </w:tabs>
        <w:spacing w:after="200" w:line="240" w:lineRule="auto"/>
        <w:ind w:left="1440" w:firstLine="720"/>
        <w:jc w:val="both"/>
        <w:rPr>
          <w:rFonts w:ascii="Times New Roman" w:eastAsia="Times New Roman" w:hAnsi="Times New Roman" w:cs="Times New Roman"/>
          <w:sz w:val="20"/>
          <w:szCs w:val="20"/>
          <w:lang w:eastAsia="en-GB"/>
        </w:rPr>
      </w:pPr>
      <w:r w:rsidRPr="007A15F7">
        <w:rPr>
          <w:rFonts w:ascii="Times New Roman" w:eastAsia="Times New Roman" w:hAnsi="Times New Roman" w:cs="Times New Roman"/>
          <w:sz w:val="20"/>
          <w:szCs w:val="20"/>
          <w:lang w:eastAsia="en-GB"/>
        </w:rPr>
        <w:t xml:space="preserve">  </w:t>
      </w:r>
      <w:proofErr w:type="gramStart"/>
      <w:r w:rsidRPr="007A15F7">
        <w:rPr>
          <w:rFonts w:ascii="Times New Roman" w:eastAsia="Times New Roman" w:hAnsi="Times New Roman" w:cs="Times New Roman"/>
          <w:sz w:val="20"/>
          <w:szCs w:val="20"/>
          <w:lang w:eastAsia="en-GB"/>
        </w:rPr>
        <w:t>refers</w:t>
      </w:r>
      <w:proofErr w:type="gramEnd"/>
      <w:r w:rsidRPr="007A15F7">
        <w:rPr>
          <w:rFonts w:ascii="Times New Roman" w:eastAsia="Times New Roman" w:hAnsi="Times New Roman" w:cs="Times New Roman"/>
          <w:sz w:val="20"/>
          <w:szCs w:val="20"/>
          <w:lang w:eastAsia="en-GB"/>
        </w:rPr>
        <w:t xml:space="preserve"> to how often the                       T-CHI</w:t>
      </w:r>
      <w:r w:rsidRPr="007A15F7">
        <w:rPr>
          <w:rFonts w:ascii="Times New Roman" w:eastAsia="Times New Roman" w:hAnsi="Times New Roman" w:cs="Times New Roman"/>
          <w:sz w:val="20"/>
          <w:szCs w:val="20"/>
          <w:lang w:eastAsia="en-GB"/>
        </w:rPr>
        <w:tab/>
      </w:r>
      <w:r w:rsidRPr="007A15F7">
        <w:rPr>
          <w:rFonts w:ascii="Times New Roman" w:eastAsia="Times New Roman" w:hAnsi="Times New Roman" w:cs="Times New Roman"/>
          <w:sz w:val="20"/>
          <w:szCs w:val="20"/>
          <w:lang w:eastAsia="en-GB"/>
        </w:rPr>
        <w:tab/>
        <w:t xml:space="preserve">  Child turn</w:t>
      </w:r>
    </w:p>
    <w:p w14:paraId="7F25A5CB" w14:textId="77777777" w:rsidR="00C83312" w:rsidRPr="007A15F7" w:rsidRDefault="00C83312" w:rsidP="00C83312">
      <w:pPr>
        <w:spacing w:after="200" w:line="240" w:lineRule="auto"/>
        <w:ind w:left="1440" w:firstLine="720"/>
        <w:jc w:val="both"/>
        <w:rPr>
          <w:rFonts w:ascii="Times New Roman" w:eastAsia="Times New Roman" w:hAnsi="Times New Roman" w:cs="Times New Roman"/>
          <w:sz w:val="20"/>
          <w:szCs w:val="20"/>
          <w:lang w:eastAsia="en-GB"/>
        </w:rPr>
      </w:pPr>
      <w:r w:rsidRPr="007A15F7">
        <w:rPr>
          <w:rFonts w:ascii="Times New Roman" w:eastAsia="Times New Roman" w:hAnsi="Times New Roman" w:cs="Times New Roman"/>
          <w:sz w:val="20"/>
          <w:szCs w:val="20"/>
          <w:lang w:eastAsia="en-GB"/>
        </w:rPr>
        <w:t xml:space="preserve">  </w:t>
      </w:r>
      <w:proofErr w:type="gramStart"/>
      <w:r w:rsidRPr="007A15F7">
        <w:rPr>
          <w:rFonts w:ascii="Times New Roman" w:eastAsia="Times New Roman" w:hAnsi="Times New Roman" w:cs="Times New Roman"/>
          <w:sz w:val="20"/>
          <w:szCs w:val="20"/>
          <w:lang w:eastAsia="en-GB"/>
        </w:rPr>
        <w:t>mum</w:t>
      </w:r>
      <w:proofErr w:type="gramEnd"/>
      <w:r w:rsidRPr="007A15F7">
        <w:rPr>
          <w:rFonts w:ascii="Times New Roman" w:eastAsia="Times New Roman" w:hAnsi="Times New Roman" w:cs="Times New Roman"/>
          <w:sz w:val="20"/>
          <w:szCs w:val="20"/>
          <w:lang w:eastAsia="en-GB"/>
        </w:rPr>
        <w:t xml:space="preserve"> and child take turns. </w:t>
      </w:r>
      <w:r w:rsidRPr="007A15F7">
        <w:rPr>
          <w:rFonts w:ascii="Times New Roman" w:eastAsia="Times New Roman" w:hAnsi="Times New Roman" w:cs="Times New Roman"/>
          <w:sz w:val="20"/>
          <w:szCs w:val="20"/>
          <w:lang w:eastAsia="en-GB"/>
        </w:rPr>
        <w:tab/>
        <w:t xml:space="preserve">    T-PAUSE</w:t>
      </w:r>
      <w:r w:rsidRPr="007A15F7">
        <w:rPr>
          <w:rFonts w:ascii="Times New Roman" w:eastAsia="Times New Roman" w:hAnsi="Times New Roman" w:cs="Times New Roman"/>
          <w:sz w:val="20"/>
          <w:szCs w:val="20"/>
          <w:lang w:eastAsia="en-GB"/>
        </w:rPr>
        <w:tab/>
        <w:t xml:space="preserve">   Pause: no one speaking </w:t>
      </w:r>
    </w:p>
    <w:p w14:paraId="6256608B" w14:textId="77777777" w:rsidR="00C83312" w:rsidRPr="007A15F7" w:rsidRDefault="00C83312" w:rsidP="00C83312">
      <w:pPr>
        <w:spacing w:after="200" w:line="240" w:lineRule="auto"/>
        <w:jc w:val="both"/>
        <w:rPr>
          <w:rFonts w:ascii="Times New Roman" w:eastAsia="Times New Roman" w:hAnsi="Times New Roman" w:cs="Times New Roman"/>
          <w:sz w:val="20"/>
          <w:szCs w:val="20"/>
          <w:lang w:eastAsia="en-GB"/>
        </w:rPr>
      </w:pPr>
      <w:r w:rsidRPr="007A15F7">
        <w:rPr>
          <w:rFonts w:ascii="Times New Roman" w:eastAsia="Times New Roman" w:hAnsi="Times New Roman" w:cs="Times New Roman"/>
          <w:sz w:val="20"/>
          <w:szCs w:val="20"/>
          <w:lang w:eastAsia="en-GB"/>
        </w:rPr>
        <w:t xml:space="preserve">                                             A turn lasts until the </w:t>
      </w:r>
      <w:r w:rsidRPr="007A15F7">
        <w:rPr>
          <w:rFonts w:ascii="Times New Roman" w:eastAsia="Times New Roman" w:hAnsi="Times New Roman" w:cs="Times New Roman"/>
          <w:sz w:val="20"/>
          <w:szCs w:val="20"/>
          <w:lang w:eastAsia="en-GB"/>
        </w:rPr>
        <w:tab/>
        <w:t xml:space="preserve">                  T-BOTH             Both adult and child speaking</w:t>
      </w:r>
    </w:p>
    <w:p w14:paraId="26C2A1D1" w14:textId="77777777" w:rsidR="00C83312" w:rsidRPr="007A15F7" w:rsidRDefault="00C83312" w:rsidP="00C83312">
      <w:pPr>
        <w:spacing w:after="200" w:line="240" w:lineRule="auto"/>
        <w:ind w:left="1440" w:firstLine="720"/>
        <w:jc w:val="both"/>
        <w:rPr>
          <w:rFonts w:ascii="Times New Roman" w:eastAsia="Times New Roman" w:hAnsi="Times New Roman" w:cs="Times New Roman"/>
          <w:sz w:val="20"/>
          <w:szCs w:val="20"/>
          <w:lang w:eastAsia="en-GB"/>
        </w:rPr>
      </w:pPr>
      <w:r w:rsidRPr="007A15F7">
        <w:rPr>
          <w:rFonts w:ascii="Times New Roman" w:eastAsia="Times New Roman" w:hAnsi="Times New Roman" w:cs="Times New Roman"/>
          <w:sz w:val="20"/>
          <w:szCs w:val="20"/>
          <w:lang w:eastAsia="en-GB"/>
        </w:rPr>
        <w:t xml:space="preserve">  </w:t>
      </w:r>
      <w:proofErr w:type="gramStart"/>
      <w:r w:rsidRPr="007A15F7">
        <w:rPr>
          <w:rFonts w:ascii="Times New Roman" w:eastAsia="Times New Roman" w:hAnsi="Times New Roman" w:cs="Times New Roman"/>
          <w:sz w:val="20"/>
          <w:szCs w:val="20"/>
          <w:lang w:eastAsia="en-GB"/>
        </w:rPr>
        <w:t>next</w:t>
      </w:r>
      <w:proofErr w:type="gramEnd"/>
      <w:r w:rsidRPr="007A15F7">
        <w:rPr>
          <w:rFonts w:ascii="Times New Roman" w:eastAsia="Times New Roman" w:hAnsi="Times New Roman" w:cs="Times New Roman"/>
          <w:sz w:val="20"/>
          <w:szCs w:val="20"/>
          <w:lang w:eastAsia="en-GB"/>
        </w:rPr>
        <w:t xml:space="preserve"> person speaks.  </w:t>
      </w:r>
    </w:p>
    <w:p w14:paraId="49C2048F" w14:textId="2B295E78" w:rsidR="00815056" w:rsidRDefault="0040312F" w:rsidP="00C83312">
      <w:pPr>
        <w:tabs>
          <w:tab w:val="left" w:pos="2009"/>
        </w:tabs>
        <w:spacing w:after="200"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Head direction</w:t>
      </w:r>
      <w:r w:rsidR="00C83312" w:rsidRPr="007A15F7">
        <w:rPr>
          <w:rFonts w:ascii="Times New Roman" w:eastAsia="Times New Roman" w:hAnsi="Times New Roman" w:cs="Times New Roman"/>
          <w:sz w:val="20"/>
          <w:szCs w:val="20"/>
          <w:shd w:val="clear" w:color="auto" w:fill="FFFFFF"/>
        </w:rPr>
        <w:t xml:space="preserve"> </w:t>
      </w:r>
      <w:r w:rsidR="00C83312" w:rsidRPr="007A15F7">
        <w:rPr>
          <w:rFonts w:ascii="Times New Roman" w:eastAsia="Times New Roman" w:hAnsi="Times New Roman" w:cs="Times New Roman"/>
          <w:sz w:val="20"/>
          <w:szCs w:val="20"/>
          <w:shd w:val="clear" w:color="auto" w:fill="FFFFFF"/>
        </w:rPr>
        <w:tab/>
      </w:r>
      <w:r w:rsidR="00C83312" w:rsidRPr="007A15F7">
        <w:rPr>
          <w:rFonts w:ascii="Times New Roman" w:eastAsia="Times New Roman" w:hAnsi="Times New Roman" w:cs="Times New Roman"/>
          <w:sz w:val="20"/>
          <w:szCs w:val="20"/>
          <w:shd w:val="clear" w:color="auto" w:fill="FFFFFF"/>
        </w:rPr>
        <w:tab/>
        <w:t xml:space="preserve">  </w:t>
      </w:r>
      <w:r w:rsidR="00815056">
        <w:rPr>
          <w:rFonts w:ascii="Times New Roman" w:eastAsia="Times New Roman" w:hAnsi="Times New Roman" w:cs="Times New Roman"/>
          <w:sz w:val="20"/>
          <w:szCs w:val="20"/>
          <w:shd w:val="clear" w:color="auto" w:fill="FFFFFF"/>
        </w:rPr>
        <w:t>Used as a proxy for eye gaze.</w:t>
      </w:r>
      <w:r w:rsidR="00815056" w:rsidRPr="00815056">
        <w:rPr>
          <w:rFonts w:ascii="Times New Roman" w:eastAsia="Times New Roman" w:hAnsi="Times New Roman" w:cs="Times New Roman"/>
          <w:sz w:val="20"/>
          <w:szCs w:val="20"/>
          <w:shd w:val="clear" w:color="auto" w:fill="FFFFFF"/>
        </w:rPr>
        <w:t xml:space="preserve"> </w:t>
      </w:r>
      <w:r w:rsidR="00815056">
        <w:rPr>
          <w:rFonts w:ascii="Times New Roman" w:eastAsia="Times New Roman" w:hAnsi="Times New Roman" w:cs="Times New Roman"/>
          <w:sz w:val="20"/>
          <w:szCs w:val="20"/>
          <w:shd w:val="clear" w:color="auto" w:fill="FFFFFF"/>
        </w:rPr>
        <w:t xml:space="preserve">          </w:t>
      </w:r>
      <w:r w:rsidR="00815056" w:rsidRPr="007A15F7">
        <w:rPr>
          <w:rFonts w:ascii="Times New Roman" w:eastAsia="Times New Roman" w:hAnsi="Times New Roman" w:cs="Times New Roman"/>
          <w:sz w:val="20"/>
          <w:szCs w:val="20"/>
          <w:shd w:val="clear" w:color="auto" w:fill="FFFFFF"/>
        </w:rPr>
        <w:t>HEAD-BOOK</w:t>
      </w:r>
      <w:r w:rsidR="00815056" w:rsidRPr="007A15F7">
        <w:rPr>
          <w:rFonts w:ascii="Times New Roman" w:eastAsia="Times New Roman" w:hAnsi="Times New Roman" w:cs="Times New Roman"/>
          <w:sz w:val="20"/>
          <w:szCs w:val="20"/>
          <w:shd w:val="clear" w:color="auto" w:fill="FFFFFF"/>
        </w:rPr>
        <w:tab/>
        <w:t xml:space="preserve">  Caregiver and child </w:t>
      </w:r>
      <w:r w:rsidR="00815056">
        <w:rPr>
          <w:rFonts w:ascii="Times New Roman" w:eastAsia="Times New Roman" w:hAnsi="Times New Roman" w:cs="Times New Roman"/>
          <w:sz w:val="20"/>
          <w:szCs w:val="20"/>
          <w:shd w:val="clear" w:color="auto" w:fill="FFFFFF"/>
        </w:rPr>
        <w:t>head direction</w:t>
      </w:r>
      <w:r w:rsidR="00815056" w:rsidRPr="007A15F7">
        <w:rPr>
          <w:rFonts w:ascii="Times New Roman" w:eastAsia="Times New Roman" w:hAnsi="Times New Roman" w:cs="Times New Roman"/>
          <w:sz w:val="20"/>
          <w:szCs w:val="20"/>
          <w:shd w:val="clear" w:color="auto" w:fill="FFFFFF"/>
        </w:rPr>
        <w:t xml:space="preserve"> are both towards book</w:t>
      </w:r>
    </w:p>
    <w:p w14:paraId="13C6A94B" w14:textId="04D454D1" w:rsidR="00C83312" w:rsidRPr="007A15F7" w:rsidRDefault="00815056" w:rsidP="00C83312">
      <w:pPr>
        <w:tabs>
          <w:tab w:val="left" w:pos="2009"/>
        </w:tabs>
        <w:spacing w:after="200"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r w:rsidR="00C83312" w:rsidRPr="007A15F7">
        <w:rPr>
          <w:rFonts w:ascii="Times New Roman" w:eastAsia="Times New Roman" w:hAnsi="Times New Roman" w:cs="Times New Roman"/>
          <w:sz w:val="20"/>
          <w:szCs w:val="20"/>
          <w:shd w:val="clear" w:color="auto" w:fill="FFFFFF"/>
        </w:rPr>
        <w:t xml:space="preserve">Refers to where the caregiver </w:t>
      </w:r>
      <w:r w:rsidR="00C83312" w:rsidRPr="007A15F7">
        <w:rPr>
          <w:rFonts w:ascii="Times New Roman" w:eastAsia="Times New Roman" w:hAnsi="Times New Roman" w:cs="Times New Roman"/>
          <w:sz w:val="20"/>
          <w:szCs w:val="20"/>
          <w:shd w:val="clear" w:color="auto" w:fill="FFFFFF"/>
        </w:rPr>
        <w:tab/>
        <w:t xml:space="preserve">   </w:t>
      </w:r>
      <w:r w:rsidRPr="007A15F7">
        <w:rPr>
          <w:rFonts w:ascii="Times New Roman" w:eastAsia="Times New Roman" w:hAnsi="Times New Roman" w:cs="Times New Roman"/>
          <w:sz w:val="20"/>
          <w:szCs w:val="20"/>
          <w:shd w:val="clear" w:color="auto" w:fill="FFFFFF"/>
        </w:rPr>
        <w:t>HEAD-CARE</w:t>
      </w:r>
      <w:r w:rsidRPr="007A15F7">
        <w:rPr>
          <w:rFonts w:ascii="Times New Roman" w:eastAsia="Times New Roman" w:hAnsi="Times New Roman" w:cs="Times New Roman"/>
          <w:sz w:val="20"/>
          <w:szCs w:val="20"/>
          <w:shd w:val="clear" w:color="auto" w:fill="FFFFFF"/>
        </w:rPr>
        <w:tab/>
        <w:t xml:space="preserve">  Adults </w:t>
      </w:r>
      <w:r>
        <w:rPr>
          <w:rFonts w:ascii="Times New Roman" w:eastAsia="Times New Roman" w:hAnsi="Times New Roman" w:cs="Times New Roman"/>
          <w:sz w:val="20"/>
          <w:szCs w:val="20"/>
          <w:shd w:val="clear" w:color="auto" w:fill="FFFFFF"/>
        </w:rPr>
        <w:t>head direction</w:t>
      </w:r>
      <w:r w:rsidRPr="007A15F7">
        <w:rPr>
          <w:rFonts w:ascii="Times New Roman" w:eastAsia="Times New Roman" w:hAnsi="Times New Roman" w:cs="Times New Roman"/>
          <w:sz w:val="20"/>
          <w:szCs w:val="20"/>
          <w:shd w:val="clear" w:color="auto" w:fill="FFFFFF"/>
        </w:rPr>
        <w:t xml:space="preserve"> only is towards book</w:t>
      </w:r>
    </w:p>
    <w:p w14:paraId="475957F8" w14:textId="1AC415A8" w:rsidR="00C83312" w:rsidRPr="007A15F7" w:rsidRDefault="00C83312" w:rsidP="00C83312">
      <w:pPr>
        <w:tabs>
          <w:tab w:val="left" w:pos="2009"/>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 xml:space="preserve">  </w:t>
      </w:r>
      <w:proofErr w:type="gramStart"/>
      <w:r w:rsidRPr="007A15F7">
        <w:rPr>
          <w:rFonts w:ascii="Times New Roman" w:eastAsia="Times New Roman" w:hAnsi="Times New Roman" w:cs="Times New Roman"/>
          <w:sz w:val="20"/>
          <w:szCs w:val="20"/>
          <w:shd w:val="clear" w:color="auto" w:fill="FFFFFF"/>
        </w:rPr>
        <w:t>and</w:t>
      </w:r>
      <w:proofErr w:type="gramEnd"/>
      <w:r w:rsidRPr="007A15F7">
        <w:rPr>
          <w:rFonts w:ascii="Times New Roman" w:eastAsia="Times New Roman" w:hAnsi="Times New Roman" w:cs="Times New Roman"/>
          <w:sz w:val="20"/>
          <w:szCs w:val="20"/>
          <w:shd w:val="clear" w:color="auto" w:fill="FFFFFF"/>
        </w:rPr>
        <w:t xml:space="preserve"> child are looking at. Window </w:t>
      </w:r>
      <w:r w:rsidRPr="007A15F7">
        <w:rPr>
          <w:rFonts w:ascii="Times New Roman" w:eastAsia="Times New Roman" w:hAnsi="Times New Roman" w:cs="Times New Roman"/>
          <w:sz w:val="20"/>
          <w:szCs w:val="20"/>
          <w:shd w:val="clear" w:color="auto" w:fill="FFFFFF"/>
        </w:rPr>
        <w:tab/>
        <w:t xml:space="preserve">   </w:t>
      </w:r>
      <w:r w:rsidR="00815056" w:rsidRPr="007A15F7">
        <w:rPr>
          <w:rFonts w:ascii="Times New Roman" w:eastAsia="Times New Roman" w:hAnsi="Times New Roman" w:cs="Times New Roman"/>
          <w:sz w:val="20"/>
          <w:szCs w:val="20"/>
          <w:shd w:val="clear" w:color="auto" w:fill="FFFFFF"/>
        </w:rPr>
        <w:t>HEAD-CHI</w:t>
      </w:r>
      <w:r w:rsidR="00815056" w:rsidRPr="007A15F7">
        <w:rPr>
          <w:rFonts w:ascii="Times New Roman" w:eastAsia="Times New Roman" w:hAnsi="Times New Roman" w:cs="Times New Roman"/>
          <w:sz w:val="20"/>
          <w:szCs w:val="20"/>
          <w:shd w:val="clear" w:color="auto" w:fill="FFFFFF"/>
        </w:rPr>
        <w:tab/>
        <w:t xml:space="preserve">  Childs </w:t>
      </w:r>
      <w:r w:rsidR="00815056">
        <w:rPr>
          <w:rFonts w:ascii="Times New Roman" w:eastAsia="Times New Roman" w:hAnsi="Times New Roman" w:cs="Times New Roman"/>
          <w:sz w:val="20"/>
          <w:szCs w:val="20"/>
          <w:shd w:val="clear" w:color="auto" w:fill="FFFFFF"/>
        </w:rPr>
        <w:t>head direction</w:t>
      </w:r>
      <w:r w:rsidR="00815056" w:rsidRPr="007A15F7">
        <w:rPr>
          <w:rFonts w:ascii="Times New Roman" w:eastAsia="Times New Roman" w:hAnsi="Times New Roman" w:cs="Times New Roman"/>
          <w:sz w:val="20"/>
          <w:szCs w:val="20"/>
          <w:shd w:val="clear" w:color="auto" w:fill="FFFFFF"/>
        </w:rPr>
        <w:t xml:space="preserve"> only is towards book</w:t>
      </w:r>
    </w:p>
    <w:p w14:paraId="4990A800" w14:textId="1AB140C3" w:rsidR="00C83312" w:rsidRPr="007A15F7" w:rsidRDefault="00C83312" w:rsidP="00C83312">
      <w:pPr>
        <w:tabs>
          <w:tab w:val="left" w:pos="2009"/>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 xml:space="preserve">  </w:t>
      </w:r>
      <w:proofErr w:type="gramStart"/>
      <w:r w:rsidRPr="007A15F7">
        <w:rPr>
          <w:rFonts w:ascii="Times New Roman" w:eastAsia="Times New Roman" w:hAnsi="Times New Roman" w:cs="Times New Roman"/>
          <w:sz w:val="20"/>
          <w:szCs w:val="20"/>
          <w:shd w:val="clear" w:color="auto" w:fill="FFFFFF"/>
        </w:rPr>
        <w:t>of</w:t>
      </w:r>
      <w:proofErr w:type="gramEnd"/>
      <w:r w:rsidRPr="007A15F7">
        <w:rPr>
          <w:rFonts w:ascii="Times New Roman" w:eastAsia="Times New Roman" w:hAnsi="Times New Roman" w:cs="Times New Roman"/>
          <w:sz w:val="20"/>
          <w:szCs w:val="20"/>
          <w:shd w:val="clear" w:color="auto" w:fill="FFFFFF"/>
        </w:rPr>
        <w:t xml:space="preserve"> 5 seconds of alternative direction </w:t>
      </w:r>
      <w:r w:rsidR="00815056" w:rsidRPr="007A15F7">
        <w:rPr>
          <w:rFonts w:ascii="Times New Roman" w:eastAsia="Times New Roman" w:hAnsi="Times New Roman" w:cs="Times New Roman"/>
          <w:sz w:val="20"/>
          <w:szCs w:val="20"/>
          <w:shd w:val="clear" w:color="auto" w:fill="FFFFFF"/>
        </w:rPr>
        <w:t>HEAD-NO</w:t>
      </w:r>
      <w:r w:rsidR="00815056" w:rsidRPr="007A15F7">
        <w:rPr>
          <w:rFonts w:ascii="Times New Roman" w:eastAsia="Times New Roman" w:hAnsi="Times New Roman" w:cs="Times New Roman"/>
          <w:sz w:val="20"/>
          <w:szCs w:val="20"/>
          <w:shd w:val="clear" w:color="auto" w:fill="FFFFFF"/>
        </w:rPr>
        <w:tab/>
        <w:t xml:space="preserve">  Caregiver and child's </w:t>
      </w:r>
      <w:r w:rsidR="00815056">
        <w:rPr>
          <w:rFonts w:ascii="Times New Roman" w:eastAsia="Times New Roman" w:hAnsi="Times New Roman" w:cs="Times New Roman"/>
          <w:sz w:val="20"/>
          <w:szCs w:val="20"/>
          <w:shd w:val="clear" w:color="auto" w:fill="FFFFFF"/>
        </w:rPr>
        <w:t>head direction</w:t>
      </w:r>
      <w:r w:rsidR="00815056" w:rsidRPr="007A15F7">
        <w:rPr>
          <w:rFonts w:ascii="Times New Roman" w:eastAsia="Times New Roman" w:hAnsi="Times New Roman" w:cs="Times New Roman"/>
          <w:sz w:val="20"/>
          <w:szCs w:val="20"/>
          <w:shd w:val="clear" w:color="auto" w:fill="FFFFFF"/>
        </w:rPr>
        <w:t xml:space="preserve"> are not towards book</w:t>
      </w:r>
    </w:p>
    <w:p w14:paraId="4D89D8D9" w14:textId="2EFC56B2" w:rsidR="00C83312" w:rsidRPr="007A15F7" w:rsidRDefault="00C83312" w:rsidP="00C83312">
      <w:pPr>
        <w:tabs>
          <w:tab w:val="left" w:pos="2009"/>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 xml:space="preserve">  </w:t>
      </w:r>
      <w:proofErr w:type="gramStart"/>
      <w:r w:rsidRPr="007A15F7">
        <w:rPr>
          <w:rFonts w:ascii="Times New Roman" w:eastAsia="Times New Roman" w:hAnsi="Times New Roman" w:cs="Times New Roman"/>
          <w:sz w:val="20"/>
          <w:szCs w:val="20"/>
          <w:shd w:val="clear" w:color="auto" w:fill="FFFFFF"/>
        </w:rPr>
        <w:t>to</w:t>
      </w:r>
      <w:proofErr w:type="gramEnd"/>
      <w:r w:rsidRPr="007A15F7">
        <w:rPr>
          <w:rFonts w:ascii="Times New Roman" w:eastAsia="Times New Roman" w:hAnsi="Times New Roman" w:cs="Times New Roman"/>
          <w:sz w:val="20"/>
          <w:szCs w:val="20"/>
          <w:shd w:val="clear" w:color="auto" w:fill="FFFFFF"/>
        </w:rPr>
        <w:t xml:space="preserve"> change the code i.e. if the child</w:t>
      </w:r>
      <w:r w:rsidRPr="007A15F7">
        <w:rPr>
          <w:rFonts w:ascii="Times New Roman" w:eastAsia="Times New Roman" w:hAnsi="Times New Roman" w:cs="Times New Roman"/>
          <w:sz w:val="20"/>
          <w:szCs w:val="20"/>
          <w:shd w:val="clear" w:color="auto" w:fill="FFFFFF"/>
        </w:rPr>
        <w:tab/>
        <w:t xml:space="preserve">   </w:t>
      </w:r>
      <w:r w:rsidR="00815056" w:rsidRPr="007A15F7">
        <w:rPr>
          <w:rFonts w:ascii="Times New Roman" w:eastAsia="Times New Roman" w:hAnsi="Times New Roman" w:cs="Times New Roman"/>
          <w:sz w:val="20"/>
          <w:szCs w:val="20"/>
          <w:shd w:val="clear" w:color="auto" w:fill="FFFFFF"/>
        </w:rPr>
        <w:t>HEAD-UNK</w:t>
      </w:r>
      <w:r w:rsidR="00815056" w:rsidRPr="007A15F7">
        <w:rPr>
          <w:rFonts w:ascii="Times New Roman" w:eastAsia="Times New Roman" w:hAnsi="Times New Roman" w:cs="Times New Roman"/>
          <w:sz w:val="20"/>
          <w:szCs w:val="20"/>
          <w:shd w:val="clear" w:color="auto" w:fill="FFFFFF"/>
        </w:rPr>
        <w:tab/>
        <w:t xml:space="preserve">  Caregiver or child </w:t>
      </w:r>
      <w:r w:rsidR="00815056">
        <w:rPr>
          <w:rFonts w:ascii="Times New Roman" w:eastAsia="Times New Roman" w:hAnsi="Times New Roman" w:cs="Times New Roman"/>
          <w:sz w:val="20"/>
          <w:szCs w:val="20"/>
          <w:shd w:val="clear" w:color="auto" w:fill="FFFFFF"/>
        </w:rPr>
        <w:t>head direction</w:t>
      </w:r>
      <w:r w:rsidR="00815056" w:rsidRPr="007A15F7">
        <w:rPr>
          <w:rFonts w:ascii="Times New Roman" w:eastAsia="Times New Roman" w:hAnsi="Times New Roman" w:cs="Times New Roman"/>
          <w:sz w:val="20"/>
          <w:szCs w:val="20"/>
          <w:shd w:val="clear" w:color="auto" w:fill="FFFFFF"/>
        </w:rPr>
        <w:t xml:space="preserve"> is not clear</w:t>
      </w:r>
    </w:p>
    <w:p w14:paraId="3C50D64C" w14:textId="7EE71606" w:rsidR="00C83312" w:rsidRPr="007A15F7" w:rsidRDefault="00C83312" w:rsidP="00C83312">
      <w:pPr>
        <w:tabs>
          <w:tab w:val="left" w:pos="2009"/>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 xml:space="preserve">  </w:t>
      </w:r>
      <w:proofErr w:type="gramStart"/>
      <w:r w:rsidRPr="007A15F7">
        <w:rPr>
          <w:rFonts w:ascii="Times New Roman" w:eastAsia="Times New Roman" w:hAnsi="Times New Roman" w:cs="Times New Roman"/>
          <w:sz w:val="20"/>
          <w:szCs w:val="20"/>
          <w:shd w:val="clear" w:color="auto" w:fill="FFFFFF"/>
        </w:rPr>
        <w:t>looks</w:t>
      </w:r>
      <w:proofErr w:type="gramEnd"/>
      <w:r w:rsidRPr="007A15F7">
        <w:rPr>
          <w:rFonts w:ascii="Times New Roman" w:eastAsia="Times New Roman" w:hAnsi="Times New Roman" w:cs="Times New Roman"/>
          <w:sz w:val="20"/>
          <w:szCs w:val="20"/>
          <w:shd w:val="clear" w:color="auto" w:fill="FFFFFF"/>
        </w:rPr>
        <w:t xml:space="preserve"> away from the book for more  </w:t>
      </w:r>
      <w:r w:rsidR="00815056" w:rsidRPr="007A15F7">
        <w:rPr>
          <w:rFonts w:ascii="Times New Roman" w:eastAsia="Times New Roman" w:hAnsi="Times New Roman" w:cs="Times New Roman"/>
          <w:sz w:val="20"/>
          <w:szCs w:val="20"/>
          <w:shd w:val="clear" w:color="auto" w:fill="FFFFFF"/>
        </w:rPr>
        <w:t>HEAD-UNK</w:t>
      </w:r>
      <w:r w:rsidR="00815056" w:rsidRPr="007A15F7">
        <w:rPr>
          <w:rFonts w:ascii="Times New Roman" w:eastAsia="Times New Roman" w:hAnsi="Times New Roman" w:cs="Times New Roman"/>
          <w:sz w:val="20"/>
          <w:szCs w:val="20"/>
          <w:shd w:val="clear" w:color="auto" w:fill="FFFFFF"/>
        </w:rPr>
        <w:tab/>
        <w:t xml:space="preserve">  Caregiver and child’s </w:t>
      </w:r>
      <w:r w:rsidR="00815056">
        <w:rPr>
          <w:rFonts w:ascii="Times New Roman" w:eastAsia="Times New Roman" w:hAnsi="Times New Roman" w:cs="Times New Roman"/>
          <w:sz w:val="20"/>
          <w:szCs w:val="20"/>
          <w:shd w:val="clear" w:color="auto" w:fill="FFFFFF"/>
        </w:rPr>
        <w:t>head direction</w:t>
      </w:r>
      <w:r w:rsidR="00815056" w:rsidRPr="007A15F7">
        <w:rPr>
          <w:rFonts w:ascii="Times New Roman" w:eastAsia="Times New Roman" w:hAnsi="Times New Roman" w:cs="Times New Roman"/>
          <w:sz w:val="20"/>
          <w:szCs w:val="20"/>
          <w:shd w:val="clear" w:color="auto" w:fill="FFFFFF"/>
        </w:rPr>
        <w:t xml:space="preserve"> are towards each other</w:t>
      </w:r>
    </w:p>
    <w:p w14:paraId="0439F6CF" w14:textId="7891729E" w:rsidR="00C83312" w:rsidRPr="007A15F7" w:rsidRDefault="00C83312" w:rsidP="00C83312">
      <w:pPr>
        <w:tabs>
          <w:tab w:val="left" w:pos="2009"/>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 xml:space="preserve">  </w:t>
      </w:r>
      <w:proofErr w:type="gramStart"/>
      <w:r w:rsidRPr="007A15F7">
        <w:rPr>
          <w:rFonts w:ascii="Times New Roman" w:eastAsia="Times New Roman" w:hAnsi="Times New Roman" w:cs="Times New Roman"/>
          <w:sz w:val="20"/>
          <w:szCs w:val="20"/>
          <w:shd w:val="clear" w:color="auto" w:fill="FFFFFF"/>
        </w:rPr>
        <w:t>than</w:t>
      </w:r>
      <w:proofErr w:type="gramEnd"/>
      <w:r w:rsidRPr="007A15F7">
        <w:rPr>
          <w:rFonts w:ascii="Times New Roman" w:eastAsia="Times New Roman" w:hAnsi="Times New Roman" w:cs="Times New Roman"/>
          <w:sz w:val="20"/>
          <w:szCs w:val="20"/>
          <w:shd w:val="clear" w:color="auto" w:fill="FFFFFF"/>
        </w:rPr>
        <w:t xml:space="preserve"> 5 seconds, they are no longer    </w:t>
      </w:r>
    </w:p>
    <w:p w14:paraId="3EBE0478" w14:textId="77777777" w:rsidR="00C83312" w:rsidRPr="007A15F7" w:rsidRDefault="00C83312" w:rsidP="00C83312">
      <w:pPr>
        <w:tabs>
          <w:tab w:val="left" w:pos="2009"/>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 xml:space="preserve"> </w:t>
      </w:r>
      <w:proofErr w:type="gramStart"/>
      <w:r w:rsidRPr="007A15F7">
        <w:rPr>
          <w:rFonts w:ascii="Times New Roman" w:eastAsia="Times New Roman" w:hAnsi="Times New Roman" w:cs="Times New Roman"/>
          <w:sz w:val="20"/>
          <w:szCs w:val="20"/>
          <w:shd w:val="clear" w:color="auto" w:fill="FFFFFF"/>
        </w:rPr>
        <w:t>engaged</w:t>
      </w:r>
      <w:proofErr w:type="gramEnd"/>
      <w:r w:rsidRPr="007A15F7">
        <w:rPr>
          <w:rFonts w:ascii="Times New Roman" w:eastAsia="Times New Roman" w:hAnsi="Times New Roman" w:cs="Times New Roman"/>
          <w:sz w:val="20"/>
          <w:szCs w:val="20"/>
          <w:shd w:val="clear" w:color="auto" w:fill="FFFFFF"/>
        </w:rPr>
        <w:t xml:space="preserve"> in joint attention.</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p>
    <w:p w14:paraId="1ABE3BF3" w14:textId="77777777" w:rsidR="00C83312" w:rsidRPr="007A15F7" w:rsidRDefault="00C83312" w:rsidP="00C83312">
      <w:pPr>
        <w:tabs>
          <w:tab w:val="left" w:pos="2009"/>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 xml:space="preserve">                                                                                                               </w:t>
      </w:r>
    </w:p>
    <w:p w14:paraId="72327956" w14:textId="77777777" w:rsidR="00815056" w:rsidRDefault="00C83312" w:rsidP="00C83312">
      <w:pPr>
        <w:tabs>
          <w:tab w:val="left" w:pos="2378"/>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Speech act</w:t>
      </w:r>
      <w:r w:rsidRPr="007A15F7">
        <w:rPr>
          <w:rFonts w:ascii="Times New Roman" w:eastAsia="Times New Roman" w:hAnsi="Times New Roman" w:cs="Times New Roman"/>
          <w:sz w:val="20"/>
          <w:szCs w:val="20"/>
          <w:shd w:val="clear" w:color="auto" w:fill="FFFFFF"/>
        </w:rPr>
        <w:tab/>
        <w:t xml:space="preserve">Codes the function of </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00815056">
        <w:rPr>
          <w:rFonts w:ascii="Times New Roman" w:eastAsia="Times New Roman" w:hAnsi="Times New Roman" w:cs="Times New Roman"/>
          <w:sz w:val="20"/>
          <w:szCs w:val="20"/>
          <w:shd w:val="clear" w:color="auto" w:fill="FFFFFF"/>
        </w:rPr>
        <w:t xml:space="preserve">  </w:t>
      </w:r>
      <w:r w:rsidRPr="007A15F7">
        <w:rPr>
          <w:rFonts w:ascii="Times New Roman" w:eastAsia="Times New Roman" w:hAnsi="Times New Roman" w:cs="Times New Roman"/>
          <w:sz w:val="20"/>
          <w:szCs w:val="20"/>
          <w:shd w:val="clear" w:color="auto" w:fill="FFFFFF"/>
        </w:rPr>
        <w:t>S-DESC</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 xml:space="preserve">  Description of the immediate environment.  </w:t>
      </w:r>
    </w:p>
    <w:p w14:paraId="0F0E9047" w14:textId="282B0558" w:rsidR="00C83312" w:rsidRPr="007A15F7" w:rsidRDefault="00815056" w:rsidP="00C83312">
      <w:pPr>
        <w:tabs>
          <w:tab w:val="left" w:pos="2378"/>
        </w:tabs>
        <w:spacing w:after="200"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lastRenderedPageBreak/>
        <w:t xml:space="preserve">                                                                                                                                                   </w:t>
      </w:r>
      <w:r w:rsidR="00C83312" w:rsidRPr="007A15F7">
        <w:rPr>
          <w:rFonts w:ascii="Times New Roman" w:eastAsia="Times New Roman" w:hAnsi="Times New Roman" w:cs="Times New Roman"/>
          <w:sz w:val="20"/>
          <w:szCs w:val="20"/>
          <w:shd w:val="clear" w:color="auto" w:fill="FFFFFF"/>
        </w:rPr>
        <w:t xml:space="preserve">Adult is commenting on what is going on. </w:t>
      </w:r>
    </w:p>
    <w:p w14:paraId="3CC1B3B5" w14:textId="583B688D" w:rsidR="00C83312" w:rsidRPr="007A15F7" w:rsidRDefault="00815056" w:rsidP="00C83312">
      <w:pPr>
        <w:tabs>
          <w:tab w:val="left" w:pos="2378"/>
        </w:tabs>
        <w:spacing w:after="200"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roofErr w:type="gramStart"/>
      <w:r w:rsidR="00C83312" w:rsidRPr="007A15F7">
        <w:rPr>
          <w:rFonts w:ascii="Times New Roman" w:eastAsia="Times New Roman" w:hAnsi="Times New Roman" w:cs="Times New Roman"/>
          <w:sz w:val="20"/>
          <w:szCs w:val="20"/>
          <w:shd w:val="clear" w:color="auto" w:fill="FFFFFF"/>
        </w:rPr>
        <w:t>each</w:t>
      </w:r>
      <w:proofErr w:type="gramEnd"/>
      <w:r w:rsidR="00C83312" w:rsidRPr="007A15F7">
        <w:rPr>
          <w:rFonts w:ascii="Times New Roman" w:eastAsia="Times New Roman" w:hAnsi="Times New Roman" w:cs="Times New Roman"/>
          <w:sz w:val="20"/>
          <w:szCs w:val="20"/>
          <w:shd w:val="clear" w:color="auto" w:fill="FFFFFF"/>
        </w:rPr>
        <w:t xml:space="preserve"> adult’s utterance</w:t>
      </w:r>
      <w:r w:rsidR="00C83312" w:rsidRPr="007A15F7">
        <w:rPr>
          <w:rFonts w:ascii="Times New Roman" w:eastAsia="Times New Roman" w:hAnsi="Times New Roman" w:cs="Times New Roman"/>
          <w:sz w:val="20"/>
          <w:szCs w:val="20"/>
          <w:shd w:val="clear" w:color="auto" w:fill="FFFFFF"/>
        </w:rPr>
        <w:tab/>
      </w:r>
      <w:r w:rsidR="00C83312" w:rsidRPr="007A15F7">
        <w:rPr>
          <w:rFonts w:ascii="Times New Roman" w:eastAsia="Times New Roman" w:hAnsi="Times New Roman" w:cs="Times New Roman"/>
          <w:sz w:val="20"/>
          <w:szCs w:val="20"/>
          <w:shd w:val="clear" w:color="auto" w:fill="FFFFFF"/>
        </w:rPr>
        <w:tab/>
        <w:t>S-WHQ</w:t>
      </w:r>
      <w:r w:rsidR="00C83312" w:rsidRPr="007A15F7">
        <w:rPr>
          <w:rFonts w:ascii="Times New Roman" w:eastAsia="Times New Roman" w:hAnsi="Times New Roman" w:cs="Times New Roman"/>
          <w:sz w:val="20"/>
          <w:szCs w:val="20"/>
          <w:shd w:val="clear" w:color="auto" w:fill="FFFFFF"/>
        </w:rPr>
        <w:tab/>
      </w:r>
      <w:r w:rsidR="00C83312" w:rsidRPr="007A15F7">
        <w:rPr>
          <w:rFonts w:ascii="Times New Roman" w:eastAsia="Times New Roman" w:hAnsi="Times New Roman" w:cs="Times New Roman"/>
          <w:sz w:val="20"/>
          <w:szCs w:val="20"/>
          <w:shd w:val="clear" w:color="auto" w:fill="FFFFFF"/>
        </w:rPr>
        <w:tab/>
        <w:t xml:space="preserve">  Open question with a wh-word - what, who, how, where, when, why, which</w:t>
      </w:r>
    </w:p>
    <w:p w14:paraId="6E17FE45" w14:textId="77777777" w:rsidR="00C83312" w:rsidRPr="007A15F7" w:rsidRDefault="00C83312" w:rsidP="00C83312">
      <w:pPr>
        <w:tabs>
          <w:tab w:val="left" w:pos="2378"/>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S-YNQ</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 xml:space="preserve">  Yes/No question (a question that requires a yes or no answer)</w:t>
      </w:r>
    </w:p>
    <w:p w14:paraId="29827CE7" w14:textId="77777777" w:rsidR="00C83312" w:rsidRPr="007A15F7" w:rsidRDefault="00C83312" w:rsidP="00C83312">
      <w:pPr>
        <w:tabs>
          <w:tab w:val="left" w:pos="2378"/>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S-BEHDIR</w:t>
      </w:r>
      <w:r w:rsidRPr="007A15F7">
        <w:rPr>
          <w:rFonts w:ascii="Times New Roman" w:eastAsia="Times New Roman" w:hAnsi="Times New Roman" w:cs="Times New Roman"/>
          <w:sz w:val="20"/>
          <w:szCs w:val="20"/>
          <w:shd w:val="clear" w:color="auto" w:fill="FFFFFF"/>
        </w:rPr>
        <w:tab/>
        <w:t xml:space="preserve">Behavioural Directives which instruct the child to do/say something.  </w:t>
      </w:r>
    </w:p>
    <w:p w14:paraId="0DFE69AF" w14:textId="77777777" w:rsidR="00C83312" w:rsidRPr="007A15F7" w:rsidRDefault="00C83312" w:rsidP="00C83312">
      <w:pPr>
        <w:tabs>
          <w:tab w:val="left" w:pos="2378"/>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S-ATTDIR</w:t>
      </w:r>
      <w:r w:rsidRPr="007A15F7">
        <w:rPr>
          <w:rFonts w:ascii="Times New Roman" w:eastAsia="Times New Roman" w:hAnsi="Times New Roman" w:cs="Times New Roman"/>
          <w:sz w:val="20"/>
          <w:szCs w:val="20"/>
          <w:shd w:val="clear" w:color="auto" w:fill="FFFFFF"/>
        </w:rPr>
        <w:tab/>
        <w:t>Attentional directives which attract the child's attention to something</w:t>
      </w:r>
    </w:p>
    <w:p w14:paraId="74292827" w14:textId="77777777" w:rsidR="00C83312" w:rsidRPr="007A15F7" w:rsidRDefault="00C83312" w:rsidP="00C83312">
      <w:pPr>
        <w:tabs>
          <w:tab w:val="left" w:pos="2378"/>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S-ROUT</w:t>
      </w:r>
      <w:r w:rsidRPr="007A15F7">
        <w:rPr>
          <w:rFonts w:ascii="Times New Roman" w:eastAsia="Times New Roman" w:hAnsi="Times New Roman" w:cs="Times New Roman"/>
          <w:sz w:val="20"/>
          <w:szCs w:val="20"/>
          <w:shd w:val="clear" w:color="auto" w:fill="FFFFFF"/>
        </w:rPr>
        <w:tab/>
        <w:t>Routines: adult is reading/singing/reciting a rhyme, songs, reading from a book etc</w:t>
      </w:r>
    </w:p>
    <w:p w14:paraId="69F6483E" w14:textId="77777777" w:rsidR="00C83312" w:rsidRPr="007A15F7" w:rsidRDefault="00C83312" w:rsidP="00C83312">
      <w:pPr>
        <w:tabs>
          <w:tab w:val="left" w:pos="2378"/>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S-PRO</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Prompt: Prompting child to say something but not using a question</w:t>
      </w:r>
    </w:p>
    <w:p w14:paraId="283E57E7" w14:textId="77777777" w:rsidR="00C83312" w:rsidRPr="007A15F7" w:rsidRDefault="00C83312" w:rsidP="00C83312">
      <w:pPr>
        <w:tabs>
          <w:tab w:val="left" w:pos="2378"/>
        </w:tabs>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S-OTH</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 xml:space="preserve">Other response including those that aren't intelligible, </w:t>
      </w:r>
    </w:p>
    <w:p w14:paraId="7ABF098A" w14:textId="77777777" w:rsidR="00C83312" w:rsidRPr="007A15F7" w:rsidRDefault="00C83312" w:rsidP="00C83312">
      <w:pPr>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Speech act response</w:t>
      </w:r>
      <w:r w:rsidRPr="007A15F7">
        <w:rPr>
          <w:rFonts w:ascii="Times New Roman" w:eastAsia="Times New Roman" w:hAnsi="Times New Roman" w:cs="Times New Roman"/>
          <w:sz w:val="20"/>
          <w:szCs w:val="20"/>
          <w:shd w:val="clear" w:color="auto" w:fill="FFFFFF"/>
        </w:rPr>
        <w:tab/>
        <w:t xml:space="preserve">Codes how the adult </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R-IGN</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 xml:space="preserve">No </w:t>
      </w:r>
      <w:proofErr w:type="gramStart"/>
      <w:r w:rsidRPr="007A15F7">
        <w:rPr>
          <w:rFonts w:ascii="Times New Roman" w:eastAsia="Times New Roman" w:hAnsi="Times New Roman" w:cs="Times New Roman"/>
          <w:sz w:val="20"/>
          <w:szCs w:val="20"/>
          <w:shd w:val="clear" w:color="auto" w:fill="FFFFFF"/>
        </w:rPr>
        <w:t>response :</w:t>
      </w:r>
      <w:proofErr w:type="gramEnd"/>
      <w:r w:rsidRPr="007A15F7">
        <w:rPr>
          <w:rFonts w:ascii="Times New Roman" w:eastAsia="Times New Roman" w:hAnsi="Times New Roman" w:cs="Times New Roman"/>
          <w:sz w:val="20"/>
          <w:szCs w:val="20"/>
          <w:shd w:val="clear" w:color="auto" w:fill="FFFFFF"/>
        </w:rPr>
        <w:t xml:space="preserve"> Adult doesn't say anything/ignores child's utterance</w:t>
      </w:r>
    </w:p>
    <w:p w14:paraId="0DDDDE0F" w14:textId="77777777" w:rsidR="00C83312" w:rsidRPr="007A15F7" w:rsidRDefault="00C83312" w:rsidP="00C83312">
      <w:pPr>
        <w:spacing w:after="200" w:line="240" w:lineRule="auto"/>
        <w:ind w:left="1440"/>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 xml:space="preserve">              </w:t>
      </w:r>
      <w:proofErr w:type="gramStart"/>
      <w:r w:rsidRPr="007A15F7">
        <w:rPr>
          <w:rFonts w:ascii="Times New Roman" w:eastAsia="Times New Roman" w:hAnsi="Times New Roman" w:cs="Times New Roman"/>
          <w:sz w:val="20"/>
          <w:szCs w:val="20"/>
          <w:shd w:val="clear" w:color="auto" w:fill="FFFFFF"/>
        </w:rPr>
        <w:t>responds</w:t>
      </w:r>
      <w:proofErr w:type="gramEnd"/>
      <w:r w:rsidRPr="007A15F7">
        <w:rPr>
          <w:rFonts w:ascii="Times New Roman" w:eastAsia="Times New Roman" w:hAnsi="Times New Roman" w:cs="Times New Roman"/>
          <w:sz w:val="20"/>
          <w:szCs w:val="20"/>
          <w:shd w:val="clear" w:color="auto" w:fill="FFFFFF"/>
        </w:rPr>
        <w:t xml:space="preserve"> every time the child </w:t>
      </w:r>
      <w:r w:rsidRPr="007A15F7">
        <w:rPr>
          <w:rFonts w:ascii="Times New Roman" w:eastAsia="Times New Roman" w:hAnsi="Times New Roman" w:cs="Times New Roman"/>
          <w:sz w:val="20"/>
          <w:szCs w:val="20"/>
          <w:shd w:val="clear" w:color="auto" w:fill="FFFFFF"/>
        </w:rPr>
        <w:tab/>
        <w:t>R-COPY</w:t>
      </w:r>
      <w:r w:rsidRPr="007A15F7">
        <w:rPr>
          <w:rFonts w:ascii="Times New Roman" w:eastAsia="Times New Roman" w:hAnsi="Times New Roman" w:cs="Times New Roman"/>
          <w:sz w:val="20"/>
          <w:szCs w:val="20"/>
          <w:shd w:val="clear" w:color="auto" w:fill="FFFFFF"/>
        </w:rPr>
        <w:tab/>
        <w:t xml:space="preserve">Copy/imitation of correct child utterance: Adult repeats what child says without adding any         </w:t>
      </w:r>
    </w:p>
    <w:p w14:paraId="139CA0B8" w14:textId="0FDE1848" w:rsidR="00C83312" w:rsidRPr="007A15F7" w:rsidRDefault="00C83312" w:rsidP="00C83312">
      <w:pPr>
        <w:spacing w:after="200" w:line="240" w:lineRule="auto"/>
        <w:ind w:left="5040" w:hanging="5040"/>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 xml:space="preserve">                                           </w:t>
      </w:r>
      <w:proofErr w:type="gramStart"/>
      <w:r w:rsidRPr="007A15F7">
        <w:rPr>
          <w:rFonts w:ascii="Times New Roman" w:eastAsia="Times New Roman" w:hAnsi="Times New Roman" w:cs="Times New Roman"/>
          <w:sz w:val="20"/>
          <w:szCs w:val="20"/>
          <w:shd w:val="clear" w:color="auto" w:fill="FFFFFF"/>
        </w:rPr>
        <w:t>speaks</w:t>
      </w:r>
      <w:proofErr w:type="gramEnd"/>
      <w:r w:rsidRPr="007A15F7">
        <w:rPr>
          <w:rFonts w:ascii="Times New Roman" w:eastAsia="Times New Roman" w:hAnsi="Times New Roman" w:cs="Times New Roman"/>
          <w:sz w:val="20"/>
          <w:szCs w:val="20"/>
          <w:shd w:val="clear" w:color="auto" w:fill="FFFFFF"/>
        </w:rPr>
        <w:t xml:space="preserve"> or gestures</w:t>
      </w:r>
      <w:r w:rsidR="0043136B">
        <w:rPr>
          <w:rFonts w:ascii="Times New Roman" w:eastAsia="Times New Roman" w:hAnsi="Times New Roman" w:cs="Times New Roman"/>
          <w:sz w:val="20"/>
          <w:szCs w:val="20"/>
          <w:shd w:val="clear" w:color="auto" w:fill="FFFFFF"/>
        </w:rPr>
        <w:t xml:space="preserve"> </w:t>
      </w:r>
      <w:r w:rsidRPr="007A15F7">
        <w:rPr>
          <w:rFonts w:ascii="Times New Roman" w:eastAsia="Times New Roman" w:hAnsi="Times New Roman" w:cs="Times New Roman"/>
          <w:sz w:val="20"/>
          <w:szCs w:val="20"/>
          <w:shd w:val="clear" w:color="auto" w:fill="FFFFFF"/>
        </w:rPr>
        <w:t xml:space="preserve">(e.g. points, </w:t>
      </w:r>
      <w:r w:rsidRPr="007A15F7">
        <w:rPr>
          <w:rFonts w:ascii="Times New Roman" w:eastAsia="Times New Roman" w:hAnsi="Times New Roman" w:cs="Times New Roman"/>
          <w:sz w:val="20"/>
          <w:szCs w:val="20"/>
          <w:shd w:val="clear" w:color="auto" w:fill="FFFFFF"/>
        </w:rPr>
        <w:tab/>
        <w:t xml:space="preserve">                              real new material</w:t>
      </w:r>
    </w:p>
    <w:p w14:paraId="7ACE8051" w14:textId="77777777" w:rsidR="00C83312" w:rsidRPr="007A15F7" w:rsidRDefault="00C83312" w:rsidP="00C83312">
      <w:pPr>
        <w:spacing w:after="200" w:line="240" w:lineRule="auto"/>
        <w:ind w:left="1440" w:firstLine="720"/>
        <w:jc w:val="both"/>
        <w:rPr>
          <w:rFonts w:ascii="Times New Roman" w:eastAsia="Times New Roman" w:hAnsi="Times New Roman" w:cs="Times New Roman"/>
          <w:sz w:val="20"/>
          <w:szCs w:val="20"/>
          <w:shd w:val="clear" w:color="auto" w:fill="FFFFFF"/>
        </w:rPr>
      </w:pPr>
      <w:proofErr w:type="gramStart"/>
      <w:r w:rsidRPr="007A15F7">
        <w:rPr>
          <w:rFonts w:ascii="Times New Roman" w:eastAsia="Times New Roman" w:hAnsi="Times New Roman" w:cs="Times New Roman"/>
          <w:sz w:val="20"/>
          <w:szCs w:val="20"/>
          <w:shd w:val="clear" w:color="auto" w:fill="FFFFFF"/>
        </w:rPr>
        <w:t>holds</w:t>
      </w:r>
      <w:proofErr w:type="gramEnd"/>
      <w:r w:rsidRPr="007A15F7">
        <w:rPr>
          <w:rFonts w:ascii="Times New Roman" w:eastAsia="Times New Roman" w:hAnsi="Times New Roman" w:cs="Times New Roman"/>
          <w:sz w:val="20"/>
          <w:szCs w:val="20"/>
          <w:shd w:val="clear" w:color="auto" w:fill="FFFFFF"/>
        </w:rPr>
        <w:t xml:space="preserve"> a toy up for the adult etc)       R-REPH</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Rephrase: Adult rephrases what CHILD says but doesn't add any real information</w:t>
      </w:r>
    </w:p>
    <w:p w14:paraId="5F1D9C95" w14:textId="77777777" w:rsidR="00C83312" w:rsidRPr="007A15F7" w:rsidRDefault="00C83312" w:rsidP="00C83312">
      <w:pPr>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 xml:space="preserve">       </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R-EXP</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Expand: Adult repeats all/some of what child says and adds some new information</w:t>
      </w:r>
    </w:p>
    <w:p w14:paraId="0E0CF565" w14:textId="77777777" w:rsidR="00C83312" w:rsidRPr="007A15F7" w:rsidRDefault="00C83312" w:rsidP="00C83312">
      <w:pPr>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R-MOVE</w:t>
      </w:r>
      <w:r w:rsidRPr="007A15F7">
        <w:rPr>
          <w:rFonts w:ascii="Times New Roman" w:eastAsia="Times New Roman" w:hAnsi="Times New Roman" w:cs="Times New Roman"/>
          <w:sz w:val="20"/>
          <w:szCs w:val="20"/>
          <w:shd w:val="clear" w:color="auto" w:fill="FFFFFF"/>
        </w:rPr>
        <w:tab/>
        <w:t>Move on:  adult continues on same topic as child (moves the conversation on)</w:t>
      </w:r>
    </w:p>
    <w:p w14:paraId="222EE16F" w14:textId="77777777" w:rsidR="00C83312" w:rsidRPr="007A15F7" w:rsidRDefault="00C83312" w:rsidP="00C83312">
      <w:pPr>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R-CHANGE</w:t>
      </w:r>
      <w:r w:rsidRPr="007A15F7">
        <w:rPr>
          <w:rFonts w:ascii="Times New Roman" w:eastAsia="Times New Roman" w:hAnsi="Times New Roman" w:cs="Times New Roman"/>
          <w:sz w:val="20"/>
          <w:szCs w:val="20"/>
          <w:shd w:val="clear" w:color="auto" w:fill="FFFFFF"/>
        </w:rPr>
        <w:tab/>
        <w:t>Topic change: Adult changes topic of conversation</w:t>
      </w:r>
    </w:p>
    <w:p w14:paraId="7B8B2C92" w14:textId="77777777" w:rsidR="00C83312" w:rsidRPr="007A15F7" w:rsidRDefault="00C83312" w:rsidP="00C83312">
      <w:pPr>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R-NV</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Non-verbal response: responds with a gesture (e.g. a point)</w:t>
      </w:r>
    </w:p>
    <w:p w14:paraId="2539E7A9" w14:textId="77777777" w:rsidR="00C83312" w:rsidRPr="007A15F7" w:rsidRDefault="00C83312" w:rsidP="00C83312">
      <w:pPr>
        <w:spacing w:after="200" w:line="240" w:lineRule="auto"/>
        <w:jc w:val="both"/>
        <w:rPr>
          <w:rFonts w:ascii="Times New Roman" w:eastAsia="Times New Roman" w:hAnsi="Times New Roman" w:cs="Times New Roman"/>
          <w:sz w:val="20"/>
          <w:szCs w:val="20"/>
          <w:shd w:val="clear" w:color="auto" w:fill="FFFFFF"/>
        </w:rPr>
      </w:pP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R-OTH</w:t>
      </w:r>
      <w:r w:rsidRPr="007A15F7">
        <w:rPr>
          <w:rFonts w:ascii="Times New Roman" w:eastAsia="Times New Roman" w:hAnsi="Times New Roman" w:cs="Times New Roman"/>
          <w:sz w:val="20"/>
          <w:szCs w:val="20"/>
          <w:shd w:val="clear" w:color="auto" w:fill="FFFFFF"/>
        </w:rPr>
        <w:tab/>
      </w:r>
      <w:r w:rsidRPr="007A15F7">
        <w:rPr>
          <w:rFonts w:ascii="Times New Roman" w:eastAsia="Times New Roman" w:hAnsi="Times New Roman" w:cs="Times New Roman"/>
          <w:sz w:val="20"/>
          <w:szCs w:val="20"/>
          <w:shd w:val="clear" w:color="auto" w:fill="FFFFFF"/>
        </w:rPr>
        <w:tab/>
        <w:t>Other response, unintelligible</w:t>
      </w:r>
      <w:proofErr w:type="gramStart"/>
      <w:r w:rsidRPr="007A15F7">
        <w:rPr>
          <w:rFonts w:ascii="Times New Roman" w:eastAsia="Times New Roman" w:hAnsi="Times New Roman" w:cs="Times New Roman"/>
          <w:sz w:val="20"/>
          <w:szCs w:val="20"/>
          <w:shd w:val="clear" w:color="auto" w:fill="FFFFFF"/>
        </w:rPr>
        <w:t>,  or</w:t>
      </w:r>
      <w:proofErr w:type="gramEnd"/>
      <w:r w:rsidRPr="007A15F7">
        <w:rPr>
          <w:rFonts w:ascii="Times New Roman" w:eastAsia="Times New Roman" w:hAnsi="Times New Roman" w:cs="Times New Roman"/>
          <w:sz w:val="20"/>
          <w:szCs w:val="20"/>
          <w:shd w:val="clear" w:color="auto" w:fill="FFFFFF"/>
        </w:rPr>
        <w:t xml:space="preserve"> one that you don't know how to code</w:t>
      </w:r>
    </w:p>
    <w:p w14:paraId="6E16B9DD" w14:textId="77777777" w:rsidR="00105868" w:rsidRPr="007A15F7" w:rsidRDefault="00105868" w:rsidP="00487B6F">
      <w:pPr>
        <w:spacing w:after="200" w:line="240" w:lineRule="auto"/>
        <w:jc w:val="both"/>
        <w:rPr>
          <w:rFonts w:ascii="Times New Roman" w:eastAsia="Times New Roman" w:hAnsi="Times New Roman" w:cs="Times New Roman"/>
          <w:sz w:val="24"/>
          <w:szCs w:val="24"/>
          <w:shd w:val="clear" w:color="auto" w:fill="FFFFFF"/>
        </w:rPr>
        <w:sectPr w:rsidR="00105868" w:rsidRPr="007A15F7" w:rsidSect="002E735B">
          <w:pgSz w:w="16838" w:h="11906" w:orient="landscape" w:code="9"/>
          <w:pgMar w:top="1440" w:right="1440" w:bottom="1440" w:left="1440" w:header="709" w:footer="709" w:gutter="0"/>
          <w:cols w:space="708"/>
          <w:docGrid w:linePitch="360"/>
        </w:sectPr>
      </w:pPr>
    </w:p>
    <w:p w14:paraId="78E53CB5" w14:textId="5B306667" w:rsidR="00105868" w:rsidRPr="007A15F7" w:rsidRDefault="00105868" w:rsidP="00487B6F">
      <w:pPr>
        <w:spacing w:after="200" w:line="480" w:lineRule="auto"/>
        <w:jc w:val="both"/>
        <w:rPr>
          <w:rFonts w:ascii="Times New Roman" w:eastAsia="Times New Roman" w:hAnsi="Times New Roman" w:cs="Times New Roman"/>
          <w:i/>
          <w:sz w:val="24"/>
          <w:szCs w:val="24"/>
        </w:rPr>
      </w:pPr>
      <w:r w:rsidRPr="007A15F7">
        <w:rPr>
          <w:rFonts w:ascii="Times New Roman" w:eastAsia="Times New Roman" w:hAnsi="Times New Roman" w:cs="Times New Roman"/>
          <w:i/>
          <w:sz w:val="24"/>
          <w:szCs w:val="24"/>
        </w:rPr>
        <w:lastRenderedPageBreak/>
        <w:t>Engagement</w:t>
      </w:r>
      <w:r w:rsidR="00691BBA">
        <w:rPr>
          <w:rFonts w:ascii="Times New Roman" w:eastAsia="Times New Roman" w:hAnsi="Times New Roman" w:cs="Times New Roman"/>
          <w:i/>
          <w:sz w:val="24"/>
          <w:szCs w:val="24"/>
        </w:rPr>
        <w:t xml:space="preserve"> coding</w:t>
      </w:r>
    </w:p>
    <w:p w14:paraId="441DEB22" w14:textId="74F6E783" w:rsidR="0095213B" w:rsidRPr="007A15F7" w:rsidRDefault="00105868" w:rsidP="00487B6F">
      <w:pPr>
        <w:spacing w:after="20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sz w:val="24"/>
          <w:szCs w:val="24"/>
        </w:rPr>
        <w:t>We used the Leuven Scale of Active Engagement (</w:t>
      </w:r>
      <w:proofErr w:type="spellStart"/>
      <w:r w:rsidRPr="007A15F7">
        <w:rPr>
          <w:rFonts w:ascii="Times New Roman" w:eastAsia="Times New Roman" w:hAnsi="Times New Roman" w:cs="Times New Roman"/>
          <w:sz w:val="24"/>
          <w:szCs w:val="24"/>
        </w:rPr>
        <w:t>La</w:t>
      </w:r>
      <w:r w:rsidR="0095213B" w:rsidRPr="007A15F7">
        <w:rPr>
          <w:rFonts w:ascii="Times New Roman" w:eastAsia="Times New Roman" w:hAnsi="Times New Roman" w:cs="Times New Roman"/>
          <w:sz w:val="24"/>
          <w:szCs w:val="24"/>
        </w:rPr>
        <w:t>e</w:t>
      </w:r>
      <w:r w:rsidRPr="007A15F7">
        <w:rPr>
          <w:rFonts w:ascii="Times New Roman" w:eastAsia="Times New Roman" w:hAnsi="Times New Roman" w:cs="Times New Roman"/>
          <w:sz w:val="24"/>
          <w:szCs w:val="24"/>
        </w:rPr>
        <w:t>vers</w:t>
      </w:r>
      <w:proofErr w:type="spellEnd"/>
      <w:r w:rsidRPr="007A15F7">
        <w:rPr>
          <w:rFonts w:ascii="Times New Roman" w:eastAsia="Times New Roman" w:hAnsi="Times New Roman" w:cs="Times New Roman"/>
          <w:sz w:val="24"/>
          <w:szCs w:val="24"/>
        </w:rPr>
        <w:t>, 2008) to measure how engaged children were during the shared book reading sessions, at thirty second intervals</w:t>
      </w:r>
      <w:r w:rsidR="00AE27C5">
        <w:rPr>
          <w:rFonts w:ascii="Times New Roman" w:eastAsia="Times New Roman" w:hAnsi="Times New Roman" w:cs="Times New Roman"/>
          <w:sz w:val="24"/>
          <w:szCs w:val="24"/>
        </w:rPr>
        <w:t>. This was chosen as an appropriate interval so that we could measure how engagement changes across the interaction, rather than just at one time point. T</w:t>
      </w:r>
      <w:r w:rsidRPr="007A15F7">
        <w:rPr>
          <w:rFonts w:ascii="Times New Roman" w:eastAsia="Times New Roman" w:hAnsi="Times New Roman" w:cs="Times New Roman"/>
          <w:sz w:val="24"/>
          <w:szCs w:val="24"/>
        </w:rPr>
        <w:t>he Leuven Scale of Active Engagement assesses how engaged children are when completing a particular activity such as book reading. As show in table 3, the scale ranges from 1 (extremely low engagement) to 5 (extremely high engagement) and the scale contains a number of examples demonstrating the varying levels of engagement. A research assistant conducted the engagement coding for each of the videos and did not know which videos were pre- and post-intervention.</w:t>
      </w:r>
      <w:r w:rsidR="000E223D">
        <w:rPr>
          <w:rFonts w:ascii="Times New Roman" w:eastAsia="Times New Roman" w:hAnsi="Times New Roman" w:cs="Times New Roman"/>
          <w:sz w:val="24"/>
          <w:szCs w:val="24"/>
        </w:rPr>
        <w:t xml:space="preserve"> </w:t>
      </w:r>
      <w:r w:rsidR="000E223D" w:rsidRPr="000E223D">
        <w:rPr>
          <w:rFonts w:ascii="Times New Roman" w:eastAsia="Times New Roman" w:hAnsi="Times New Roman" w:cs="Times New Roman"/>
          <w:color w:val="FF0000"/>
          <w:sz w:val="24"/>
          <w:szCs w:val="24"/>
        </w:rPr>
        <w:t xml:space="preserve">To check the inter-rater reliability of the engagement coding, a second researcher, </w:t>
      </w:r>
      <w:r w:rsidR="000E223D">
        <w:rPr>
          <w:rFonts w:ascii="Times New Roman" w:eastAsia="Times New Roman" w:hAnsi="Times New Roman" w:cs="Times New Roman"/>
          <w:color w:val="FF0000"/>
          <w:sz w:val="24"/>
          <w:szCs w:val="24"/>
        </w:rPr>
        <w:t xml:space="preserve">checked </w:t>
      </w:r>
      <w:r w:rsidR="000E223D" w:rsidRPr="000E223D">
        <w:rPr>
          <w:rFonts w:ascii="Times New Roman" w:eastAsia="Times New Roman" w:hAnsi="Times New Roman" w:cs="Times New Roman"/>
          <w:color w:val="FF0000"/>
          <w:sz w:val="24"/>
          <w:szCs w:val="24"/>
        </w:rPr>
        <w:t>two of the videos (one pre-intervention, one post-intervention). The coding was almost identical</w:t>
      </w:r>
      <w:r w:rsidR="000E223D">
        <w:rPr>
          <w:rFonts w:ascii="Times New Roman" w:eastAsia="Times New Roman" w:hAnsi="Times New Roman" w:cs="Times New Roman"/>
          <w:color w:val="FF0000"/>
          <w:sz w:val="24"/>
          <w:szCs w:val="24"/>
        </w:rPr>
        <w:t xml:space="preserve"> and </w:t>
      </w:r>
      <w:r w:rsidR="004B1503">
        <w:rPr>
          <w:rFonts w:ascii="Times New Roman" w:eastAsia="Times New Roman" w:hAnsi="Times New Roman" w:cs="Times New Roman"/>
          <w:color w:val="FF0000"/>
          <w:sz w:val="24"/>
          <w:szCs w:val="24"/>
        </w:rPr>
        <w:t>where there were disagreements in scores, these were resolved.</w:t>
      </w:r>
    </w:p>
    <w:p w14:paraId="582E8434" w14:textId="2619C0A5" w:rsidR="00105868" w:rsidRPr="007A15F7" w:rsidRDefault="00105868" w:rsidP="00487B6F">
      <w:pPr>
        <w:spacing w:after="200" w:line="480" w:lineRule="auto"/>
        <w:jc w:val="both"/>
        <w:rPr>
          <w:rFonts w:ascii="Times New Roman" w:eastAsia="Times New Roman" w:hAnsi="Times New Roman" w:cs="Times New Roman"/>
          <w:sz w:val="24"/>
          <w:szCs w:val="24"/>
        </w:rPr>
      </w:pPr>
      <w:r w:rsidRPr="007A15F7">
        <w:rPr>
          <w:rFonts w:ascii="Times New Roman" w:eastAsia="Times New Roman" w:hAnsi="Times New Roman" w:cs="Times New Roman"/>
          <w:i/>
          <w:sz w:val="24"/>
          <w:szCs w:val="24"/>
        </w:rPr>
        <w:t>Table 3:</w:t>
      </w:r>
      <w:r w:rsidRPr="007A15F7">
        <w:rPr>
          <w:rFonts w:ascii="Times New Roman" w:eastAsia="Times New Roman" w:hAnsi="Times New Roman" w:cs="Times New Roman"/>
          <w:sz w:val="24"/>
          <w:szCs w:val="24"/>
        </w:rPr>
        <w:t xml:space="preserve"> The Leuven Scale of Active Engagement, taken from </w:t>
      </w:r>
      <w:proofErr w:type="spellStart"/>
      <w:r w:rsidR="0095213B" w:rsidRPr="007A15F7">
        <w:rPr>
          <w:rFonts w:ascii="Times New Roman" w:hAnsi="Times New Roman" w:cs="Times New Roman"/>
          <w:sz w:val="24"/>
          <w:szCs w:val="24"/>
        </w:rPr>
        <w:t>Laevers</w:t>
      </w:r>
      <w:proofErr w:type="spellEnd"/>
      <w:r w:rsidR="0095213B" w:rsidRPr="007A15F7">
        <w:rPr>
          <w:rFonts w:ascii="Times New Roman" w:hAnsi="Times New Roman" w:cs="Times New Roman"/>
          <w:sz w:val="24"/>
          <w:szCs w:val="24"/>
        </w:rPr>
        <w:t xml:space="preserve"> (</w:t>
      </w:r>
      <w:r w:rsidR="0095213B" w:rsidRPr="007A15F7">
        <w:rPr>
          <w:rFonts w:ascii="Times New Roman" w:eastAsia="Times New Roman" w:hAnsi="Times New Roman" w:cs="Times New Roman"/>
          <w:sz w:val="24"/>
          <w:szCs w:val="24"/>
        </w:rPr>
        <w:t>2008)</w:t>
      </w:r>
    </w:p>
    <w:p w14:paraId="0B92912A" w14:textId="77777777" w:rsidR="00105868" w:rsidRPr="007A15F7" w:rsidRDefault="00105868" w:rsidP="00487B6F">
      <w:pPr>
        <w:spacing w:after="20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105868" w:rsidRPr="007A15F7" w14:paraId="6DE14418" w14:textId="77777777" w:rsidTr="002A7671">
        <w:tc>
          <w:tcPr>
            <w:tcW w:w="3005" w:type="dxa"/>
          </w:tcPr>
          <w:p w14:paraId="10D7BCAC"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Level</w:t>
            </w:r>
          </w:p>
        </w:tc>
        <w:tc>
          <w:tcPr>
            <w:tcW w:w="3005" w:type="dxa"/>
          </w:tcPr>
          <w:p w14:paraId="3F6DBFBE"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Engagement</w:t>
            </w:r>
          </w:p>
        </w:tc>
        <w:tc>
          <w:tcPr>
            <w:tcW w:w="3006" w:type="dxa"/>
          </w:tcPr>
          <w:p w14:paraId="7061AAC5"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Examples</w:t>
            </w:r>
          </w:p>
        </w:tc>
      </w:tr>
      <w:tr w:rsidR="00105868" w:rsidRPr="007A15F7" w14:paraId="09DFC9E6" w14:textId="77777777" w:rsidTr="002A7671">
        <w:tc>
          <w:tcPr>
            <w:tcW w:w="3005" w:type="dxa"/>
          </w:tcPr>
          <w:p w14:paraId="75FE48B9"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1</w:t>
            </w:r>
          </w:p>
        </w:tc>
        <w:tc>
          <w:tcPr>
            <w:tcW w:w="3005" w:type="dxa"/>
          </w:tcPr>
          <w:p w14:paraId="3738D2B9"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Extremely low: the child</w:t>
            </w:r>
          </w:p>
          <w:p w14:paraId="19F8E43E"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shows hardly any activity</w:t>
            </w:r>
          </w:p>
        </w:tc>
        <w:tc>
          <w:tcPr>
            <w:tcW w:w="3006" w:type="dxa"/>
          </w:tcPr>
          <w:p w14:paraId="7C58DA9D"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No concentration: staring, daydreaming; An absent, passive</w:t>
            </w:r>
          </w:p>
          <w:p w14:paraId="77C7ACCC"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attitude; No goal-oriented activity, aimless actions,</w:t>
            </w:r>
          </w:p>
          <w:p w14:paraId="423D0060"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not producing anything; No signs of exploration and</w:t>
            </w:r>
          </w:p>
          <w:p w14:paraId="39443CDD"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interest; Not taking anything in, no mental activity</w:t>
            </w:r>
          </w:p>
        </w:tc>
      </w:tr>
      <w:tr w:rsidR="00105868" w:rsidRPr="007A15F7" w14:paraId="5BE4FB43" w14:textId="77777777" w:rsidTr="002A7671">
        <w:tc>
          <w:tcPr>
            <w:tcW w:w="3005" w:type="dxa"/>
          </w:tcPr>
          <w:p w14:paraId="69512756"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lastRenderedPageBreak/>
              <w:t>2</w:t>
            </w:r>
          </w:p>
        </w:tc>
        <w:tc>
          <w:tcPr>
            <w:tcW w:w="3005" w:type="dxa"/>
          </w:tcPr>
          <w:p w14:paraId="695F0394" w14:textId="77777777" w:rsidR="00105868" w:rsidRPr="007A15F7" w:rsidRDefault="00105868" w:rsidP="00487B6F">
            <w:pPr>
              <w:tabs>
                <w:tab w:val="left" w:pos="268"/>
                <w:tab w:val="center" w:pos="1432"/>
              </w:tabs>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Low: the child shows some degree of activity which is often interrupted</w:t>
            </w:r>
          </w:p>
        </w:tc>
        <w:tc>
          <w:tcPr>
            <w:tcW w:w="3006" w:type="dxa"/>
          </w:tcPr>
          <w:p w14:paraId="7D192FD6"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Limited concentration; looks away during the activity, fiddles,</w:t>
            </w:r>
          </w:p>
          <w:p w14:paraId="4A4D143C"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dreams; Is easily distracted; Action only leads to limited</w:t>
            </w:r>
          </w:p>
          <w:p w14:paraId="0A0E266E" w14:textId="77777777" w:rsidR="00105868" w:rsidRPr="007A15F7" w:rsidRDefault="00105868" w:rsidP="00487B6F">
            <w:pPr>
              <w:spacing w:after="200" w:line="276" w:lineRule="auto"/>
              <w:jc w:val="both"/>
              <w:rPr>
                <w:rFonts w:ascii="Times New Roman" w:hAnsi="Times New Roman"/>
                <w:sz w:val="24"/>
                <w:szCs w:val="24"/>
                <w:shd w:val="clear" w:color="auto" w:fill="FFFFFF"/>
              </w:rPr>
            </w:pPr>
            <w:proofErr w:type="gramStart"/>
            <w:r w:rsidRPr="007A15F7">
              <w:rPr>
                <w:rFonts w:ascii="Times New Roman" w:hAnsi="Times New Roman"/>
                <w:sz w:val="24"/>
                <w:szCs w:val="24"/>
                <w:shd w:val="clear" w:color="auto" w:fill="FFFFFF"/>
              </w:rPr>
              <w:t>results</w:t>
            </w:r>
            <w:proofErr w:type="gramEnd"/>
            <w:r w:rsidRPr="007A15F7">
              <w:rPr>
                <w:rFonts w:ascii="Times New Roman" w:hAnsi="Times New Roman"/>
                <w:sz w:val="24"/>
                <w:szCs w:val="24"/>
                <w:shd w:val="clear" w:color="auto" w:fill="FFFFFF"/>
              </w:rPr>
              <w:t>.</w:t>
            </w:r>
          </w:p>
        </w:tc>
      </w:tr>
      <w:tr w:rsidR="00105868" w:rsidRPr="007A15F7" w14:paraId="11B8913F" w14:textId="77777777" w:rsidTr="002A7671">
        <w:tc>
          <w:tcPr>
            <w:tcW w:w="3005" w:type="dxa"/>
          </w:tcPr>
          <w:p w14:paraId="7A88271B"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3</w:t>
            </w:r>
          </w:p>
        </w:tc>
        <w:tc>
          <w:tcPr>
            <w:tcW w:w="3005" w:type="dxa"/>
          </w:tcPr>
          <w:p w14:paraId="54513AFB"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Moderate: the child is busy</w:t>
            </w:r>
          </w:p>
          <w:p w14:paraId="4B5098E8"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the whole time, but without</w:t>
            </w:r>
          </w:p>
          <w:p w14:paraId="6E06E16F"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real concentration</w:t>
            </w:r>
          </w:p>
        </w:tc>
        <w:tc>
          <w:tcPr>
            <w:tcW w:w="3006" w:type="dxa"/>
          </w:tcPr>
          <w:p w14:paraId="19034168"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Routine actions, attention is superficial; Is not absorbed in the</w:t>
            </w:r>
          </w:p>
          <w:p w14:paraId="2CF103C8"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activity, activities are short lived; Limited motivation, no real</w:t>
            </w:r>
          </w:p>
          <w:p w14:paraId="352AD0B2"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dedication, does not feel challenged; The child does not gain</w:t>
            </w:r>
          </w:p>
          <w:p w14:paraId="4695099E"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deep-level experiences; Does not use his/her capabilities to</w:t>
            </w:r>
          </w:p>
          <w:p w14:paraId="5E9EBAC7"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full extent; The activity does not address the child’s</w:t>
            </w:r>
          </w:p>
          <w:p w14:paraId="0A704FF8" w14:textId="77777777" w:rsidR="00105868" w:rsidRPr="007A15F7" w:rsidRDefault="00105868" w:rsidP="00487B6F">
            <w:pPr>
              <w:spacing w:after="200" w:line="276" w:lineRule="auto"/>
              <w:jc w:val="both"/>
              <w:rPr>
                <w:rFonts w:ascii="Times New Roman" w:hAnsi="Times New Roman"/>
                <w:sz w:val="24"/>
                <w:szCs w:val="24"/>
                <w:shd w:val="clear" w:color="auto" w:fill="FFFFFF"/>
              </w:rPr>
            </w:pPr>
            <w:proofErr w:type="gramStart"/>
            <w:r w:rsidRPr="007A15F7">
              <w:rPr>
                <w:rFonts w:ascii="Times New Roman" w:hAnsi="Times New Roman"/>
                <w:sz w:val="24"/>
                <w:szCs w:val="24"/>
                <w:shd w:val="clear" w:color="auto" w:fill="FFFFFF"/>
              </w:rPr>
              <w:t>imagination</w:t>
            </w:r>
            <w:proofErr w:type="gramEnd"/>
            <w:r w:rsidRPr="007A15F7">
              <w:rPr>
                <w:rFonts w:ascii="Times New Roman" w:hAnsi="Times New Roman"/>
                <w:sz w:val="24"/>
                <w:szCs w:val="24"/>
                <w:shd w:val="clear" w:color="auto" w:fill="FFFFFF"/>
              </w:rPr>
              <w:t>.</w:t>
            </w:r>
          </w:p>
        </w:tc>
      </w:tr>
      <w:tr w:rsidR="00105868" w:rsidRPr="007A15F7" w14:paraId="56FEFB4A" w14:textId="77777777" w:rsidTr="002A7671">
        <w:tc>
          <w:tcPr>
            <w:tcW w:w="3005" w:type="dxa"/>
          </w:tcPr>
          <w:p w14:paraId="70A8E18B"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4</w:t>
            </w:r>
          </w:p>
        </w:tc>
        <w:tc>
          <w:tcPr>
            <w:tcW w:w="3005" w:type="dxa"/>
          </w:tcPr>
          <w:p w14:paraId="19E19286"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High: there are clear signs</w:t>
            </w:r>
          </w:p>
          <w:p w14:paraId="7DBEF06C"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of involvement, but these</w:t>
            </w:r>
          </w:p>
          <w:p w14:paraId="211A65F5"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are not always present to</w:t>
            </w:r>
          </w:p>
          <w:p w14:paraId="0CC63243"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their full extent</w:t>
            </w:r>
          </w:p>
        </w:tc>
        <w:tc>
          <w:tcPr>
            <w:tcW w:w="3006" w:type="dxa"/>
          </w:tcPr>
          <w:p w14:paraId="2A82E80B"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The child is engaged in the activity without interruption; Most</w:t>
            </w:r>
          </w:p>
          <w:p w14:paraId="7B0CAE35"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of the time there is real concentration, but during some brief moments the attention is more superficial; The child feels challenged, there is a certain degree of motivation; The child’s</w:t>
            </w:r>
          </w:p>
          <w:p w14:paraId="30841AA5" w14:textId="77777777" w:rsidR="00105868" w:rsidRPr="007A15F7" w:rsidRDefault="00105868" w:rsidP="00487B6F">
            <w:pPr>
              <w:spacing w:after="200" w:line="276" w:lineRule="auto"/>
              <w:jc w:val="both"/>
              <w:rPr>
                <w:rFonts w:ascii="Times New Roman" w:hAnsi="Times New Roman"/>
                <w:sz w:val="24"/>
                <w:szCs w:val="24"/>
                <w:shd w:val="clear" w:color="auto" w:fill="FFFFFF"/>
              </w:rPr>
            </w:pPr>
            <w:proofErr w:type="gramStart"/>
            <w:r w:rsidRPr="007A15F7">
              <w:rPr>
                <w:rFonts w:ascii="Times New Roman" w:hAnsi="Times New Roman"/>
                <w:sz w:val="24"/>
                <w:szCs w:val="24"/>
                <w:shd w:val="clear" w:color="auto" w:fill="FFFFFF"/>
              </w:rPr>
              <w:t>capabilities</w:t>
            </w:r>
            <w:proofErr w:type="gramEnd"/>
            <w:r w:rsidRPr="007A15F7">
              <w:rPr>
                <w:rFonts w:ascii="Times New Roman" w:hAnsi="Times New Roman"/>
                <w:sz w:val="24"/>
                <w:szCs w:val="24"/>
                <w:shd w:val="clear" w:color="auto" w:fill="FFFFFF"/>
              </w:rPr>
              <w:t xml:space="preserve"> and its imagination to a certain extent are addressed in the activity.</w:t>
            </w:r>
          </w:p>
        </w:tc>
      </w:tr>
      <w:tr w:rsidR="00105868" w:rsidRPr="007A15F7" w14:paraId="4DB69842" w14:textId="77777777" w:rsidTr="002A7671">
        <w:tc>
          <w:tcPr>
            <w:tcW w:w="3005" w:type="dxa"/>
          </w:tcPr>
          <w:p w14:paraId="0EFB2D70"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5</w:t>
            </w:r>
          </w:p>
        </w:tc>
        <w:tc>
          <w:tcPr>
            <w:tcW w:w="3005" w:type="dxa"/>
          </w:tcPr>
          <w:p w14:paraId="550AD636"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rPr>
              <w:t xml:space="preserve">Extremely High: during the observation of learning the </w:t>
            </w:r>
            <w:r w:rsidRPr="007A15F7">
              <w:rPr>
                <w:rFonts w:ascii="Times New Roman" w:hAnsi="Times New Roman"/>
                <w:sz w:val="24"/>
                <w:szCs w:val="24"/>
              </w:rPr>
              <w:lastRenderedPageBreak/>
              <w:t xml:space="preserve">child is continually engaged in the activity and completely absorbed in it. </w:t>
            </w:r>
          </w:p>
        </w:tc>
        <w:tc>
          <w:tcPr>
            <w:tcW w:w="3006" w:type="dxa"/>
          </w:tcPr>
          <w:p w14:paraId="1BC8BC1F"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lastRenderedPageBreak/>
              <w:t xml:space="preserve">Is absolutely focussed, concentrated without </w:t>
            </w:r>
            <w:r w:rsidRPr="007A15F7">
              <w:rPr>
                <w:rFonts w:ascii="Times New Roman" w:hAnsi="Times New Roman"/>
                <w:sz w:val="24"/>
                <w:szCs w:val="24"/>
                <w:shd w:val="clear" w:color="auto" w:fill="FFFFFF"/>
              </w:rPr>
              <w:lastRenderedPageBreak/>
              <w:t>interruption; Is highly motivated, feels strongly appealed by the activity; Even strong stimuli cannot distract him/her; Is alert, has attention for details, shows precision; Its mental activity and experience are intense;</w:t>
            </w:r>
          </w:p>
          <w:p w14:paraId="7EE5B751" w14:textId="77777777" w:rsidR="00105868" w:rsidRPr="007A15F7" w:rsidRDefault="00105868" w:rsidP="00487B6F">
            <w:pPr>
              <w:spacing w:after="200" w:line="276" w:lineRule="auto"/>
              <w:jc w:val="both"/>
              <w:rPr>
                <w:rFonts w:ascii="Times New Roman" w:hAnsi="Times New Roman"/>
                <w:sz w:val="24"/>
                <w:szCs w:val="24"/>
                <w:shd w:val="clear" w:color="auto" w:fill="FFFFFF"/>
              </w:rPr>
            </w:pPr>
            <w:r w:rsidRPr="007A15F7">
              <w:rPr>
                <w:rFonts w:ascii="Times New Roman" w:hAnsi="Times New Roman"/>
                <w:sz w:val="24"/>
                <w:szCs w:val="24"/>
                <w:shd w:val="clear" w:color="auto" w:fill="FFFFFF"/>
              </w:rPr>
              <w:t>The child constantly addresses all its capabilities: imagination and mental capacity are in top gear; Obviously enjoys being engrossed in the activity.</w:t>
            </w:r>
          </w:p>
        </w:tc>
      </w:tr>
    </w:tbl>
    <w:p w14:paraId="70FC034D" w14:textId="77777777" w:rsidR="00105868" w:rsidRPr="007A15F7" w:rsidRDefault="00105868" w:rsidP="00487B6F">
      <w:pPr>
        <w:pStyle w:val="Normal2"/>
        <w:spacing w:before="240" w:line="480" w:lineRule="auto"/>
        <w:rPr>
          <w:i/>
        </w:rPr>
      </w:pPr>
    </w:p>
    <w:p w14:paraId="20A06DD1" w14:textId="77777777" w:rsidR="00D54812" w:rsidRDefault="00D54812" w:rsidP="00D54812">
      <w:pPr>
        <w:autoSpaceDE w:val="0"/>
        <w:autoSpaceDN w:val="0"/>
        <w:adjustRightInd w:val="0"/>
        <w:spacing w:before="240" w:after="0" w:line="480" w:lineRule="auto"/>
        <w:jc w:val="both"/>
        <w:rPr>
          <w:rStyle w:val="fontstyle01"/>
          <w:rFonts w:ascii="Times New Roman" w:hAnsi="Times New Roman" w:cs="Times New Roman"/>
          <w:i/>
          <w:iCs/>
          <w:color w:val="auto"/>
          <w:sz w:val="24"/>
          <w:szCs w:val="24"/>
        </w:rPr>
      </w:pPr>
      <w:r>
        <w:rPr>
          <w:rStyle w:val="fontstyle01"/>
          <w:rFonts w:ascii="Times New Roman" w:hAnsi="Times New Roman" w:cs="Times New Roman"/>
          <w:i/>
          <w:iCs/>
          <w:color w:val="auto"/>
          <w:sz w:val="24"/>
          <w:szCs w:val="24"/>
        </w:rPr>
        <w:t>A</w:t>
      </w:r>
      <w:r w:rsidRPr="007A15F7">
        <w:rPr>
          <w:rStyle w:val="fontstyle01"/>
          <w:rFonts w:ascii="Times New Roman" w:hAnsi="Times New Roman" w:cs="Times New Roman"/>
          <w:i/>
          <w:iCs/>
          <w:color w:val="auto"/>
          <w:sz w:val="24"/>
          <w:szCs w:val="24"/>
        </w:rPr>
        <w:t>nalysis approach</w:t>
      </w:r>
    </w:p>
    <w:p w14:paraId="45A19CAE" w14:textId="4B8D04BD" w:rsidR="00D54812" w:rsidRDefault="00D54812" w:rsidP="00D54812">
      <w:pPr>
        <w:autoSpaceDE w:val="0"/>
        <w:autoSpaceDN w:val="0"/>
        <w:adjustRightInd w:val="0"/>
        <w:spacing w:before="240" w:after="0" w:line="480" w:lineRule="auto"/>
        <w:jc w:val="both"/>
        <w:rPr>
          <w:rFonts w:ascii="Times New Roman" w:hAnsi="Times New Roman" w:cs="Times New Roman"/>
          <w:bCs/>
          <w:sz w:val="24"/>
          <w:szCs w:val="24"/>
        </w:rPr>
      </w:pPr>
      <w:r w:rsidRPr="00B86E22">
        <w:rPr>
          <w:rStyle w:val="cf01"/>
          <w:rFonts w:ascii="Times New Roman" w:hAnsi="Times New Roman" w:cs="Times New Roman"/>
          <w:sz w:val="24"/>
          <w:szCs w:val="24"/>
        </w:rPr>
        <w:t>The first author used a quantitative approach to analyse (</w:t>
      </w:r>
      <w:proofErr w:type="spellStart"/>
      <w:r w:rsidRPr="00B86E22">
        <w:rPr>
          <w:rStyle w:val="cf01"/>
          <w:rFonts w:ascii="Times New Roman" w:hAnsi="Times New Roman" w:cs="Times New Roman"/>
          <w:sz w:val="24"/>
          <w:szCs w:val="24"/>
        </w:rPr>
        <w:t>i</w:t>
      </w:r>
      <w:proofErr w:type="spellEnd"/>
      <w:r w:rsidRPr="00B86E22">
        <w:rPr>
          <w:rStyle w:val="cf01"/>
          <w:rFonts w:ascii="Times New Roman" w:hAnsi="Times New Roman" w:cs="Times New Roman"/>
          <w:sz w:val="24"/>
          <w:szCs w:val="24"/>
        </w:rPr>
        <w:t xml:space="preserve">) children’s engagement scores </w:t>
      </w:r>
      <w:proofErr w:type="gramStart"/>
      <w:r w:rsidRPr="00B86E22">
        <w:rPr>
          <w:rStyle w:val="cf01"/>
          <w:rFonts w:ascii="Times New Roman" w:hAnsi="Times New Roman" w:cs="Times New Roman"/>
          <w:sz w:val="24"/>
          <w:szCs w:val="24"/>
        </w:rPr>
        <w:t xml:space="preserve">at  </w:t>
      </w:r>
      <w:r>
        <w:rPr>
          <w:rStyle w:val="cf01"/>
          <w:rFonts w:ascii="Times New Roman" w:hAnsi="Times New Roman" w:cs="Times New Roman"/>
          <w:sz w:val="24"/>
          <w:szCs w:val="24"/>
        </w:rPr>
        <w:t>each</w:t>
      </w:r>
      <w:proofErr w:type="gramEnd"/>
      <w:r>
        <w:rPr>
          <w:rStyle w:val="cf01"/>
          <w:rFonts w:ascii="Times New Roman" w:hAnsi="Times New Roman" w:cs="Times New Roman"/>
          <w:sz w:val="24"/>
          <w:szCs w:val="24"/>
        </w:rPr>
        <w:t xml:space="preserve"> 30 </w:t>
      </w:r>
      <w:r w:rsidRPr="00B86E22">
        <w:rPr>
          <w:rStyle w:val="cf01"/>
          <w:rFonts w:ascii="Times New Roman" w:hAnsi="Times New Roman" w:cs="Times New Roman"/>
          <w:sz w:val="24"/>
          <w:szCs w:val="24"/>
        </w:rPr>
        <w:t xml:space="preserve">second interval, (ii) the proportion of </w:t>
      </w:r>
      <w:r>
        <w:rPr>
          <w:rStyle w:val="cf01"/>
          <w:rFonts w:ascii="Times New Roman" w:hAnsi="Times New Roman" w:cs="Times New Roman"/>
          <w:sz w:val="24"/>
          <w:szCs w:val="24"/>
        </w:rPr>
        <w:t xml:space="preserve">time </w:t>
      </w:r>
      <w:r w:rsidRPr="00B86E22">
        <w:rPr>
          <w:rFonts w:ascii="Times New Roman" w:hAnsi="Times New Roman" w:cs="Times New Roman"/>
          <w:sz w:val="24"/>
          <w:szCs w:val="24"/>
          <w:shd w:val="clear" w:color="auto" w:fill="FFFFFF"/>
        </w:rPr>
        <w:t>spent in each language boosting behaviour for periods of high and low engagement</w:t>
      </w:r>
      <w:r w:rsidR="00BF382C">
        <w:rPr>
          <w:shd w:val="clear" w:color="auto" w:fill="FFFFFF"/>
        </w:rPr>
        <w:t xml:space="preserve">. </w:t>
      </w:r>
      <w:r w:rsidRPr="00BF09D2">
        <w:rPr>
          <w:rFonts w:ascii="Times New Roman" w:hAnsi="Times New Roman" w:cs="Times New Roman"/>
          <w:bCs/>
          <w:sz w:val="24"/>
          <w:szCs w:val="24"/>
        </w:rPr>
        <w:t xml:space="preserve">Data and code can be found online: </w:t>
      </w:r>
      <w:hyperlink r:id="rId12" w:history="1">
        <w:r w:rsidRPr="00BB3B76">
          <w:rPr>
            <w:rStyle w:val="Hyperlink"/>
            <w:rFonts w:ascii="Times New Roman" w:hAnsi="Times New Roman" w:cs="Times New Roman"/>
            <w:bCs/>
            <w:sz w:val="24"/>
            <w:szCs w:val="24"/>
          </w:rPr>
          <w:t>https://osf.io/2pdm3/</w:t>
        </w:r>
      </w:hyperlink>
    </w:p>
    <w:p w14:paraId="54213B83" w14:textId="0D206293" w:rsidR="00D54812" w:rsidRDefault="00D54812" w:rsidP="00286CDA">
      <w:pPr>
        <w:spacing w:before="240" w:line="480" w:lineRule="auto"/>
        <w:jc w:val="both"/>
        <w:rPr>
          <w:rStyle w:val="fontstyle01"/>
          <w:rFonts w:ascii="Times New Roman" w:hAnsi="Times New Roman" w:cs="Times New Roman"/>
          <w:color w:val="auto"/>
          <w:sz w:val="24"/>
          <w:szCs w:val="24"/>
        </w:rPr>
      </w:pPr>
      <w:r w:rsidRPr="007A15F7">
        <w:rPr>
          <w:rStyle w:val="fontstyle01"/>
          <w:rFonts w:ascii="Times New Roman" w:hAnsi="Times New Roman" w:cs="Times New Roman"/>
          <w:color w:val="auto"/>
          <w:sz w:val="24"/>
          <w:szCs w:val="24"/>
        </w:rPr>
        <w:t xml:space="preserve">The same twelve shared book reading videos were analysed by the second author using a qualitative approach. We focused on the transitions from low to high engagement to examine whether these transitions </w:t>
      </w:r>
      <w:r>
        <w:rPr>
          <w:rStyle w:val="fontstyle01"/>
          <w:rFonts w:ascii="Times New Roman" w:hAnsi="Times New Roman" w:cs="Times New Roman"/>
          <w:color w:val="auto"/>
          <w:sz w:val="24"/>
          <w:szCs w:val="24"/>
        </w:rPr>
        <w:t>were</w:t>
      </w:r>
      <w:r w:rsidRPr="007A15F7">
        <w:rPr>
          <w:rStyle w:val="fontstyle01"/>
          <w:rFonts w:ascii="Times New Roman" w:hAnsi="Times New Roman" w:cs="Times New Roman"/>
          <w:color w:val="auto"/>
          <w:sz w:val="24"/>
          <w:szCs w:val="24"/>
        </w:rPr>
        <w:t xml:space="preserve"> associated with specific parental behaviour. We transcribed these extracts by adapting the Jefferson transcription system. Transcription conventions are included in the results section. We conducted a discourse analysis of these transition moments and analysed them in their local context of occurrence (i.e. the whole video). Specifically, we focused on linguistic features such </w:t>
      </w:r>
      <w:r>
        <w:rPr>
          <w:rStyle w:val="fontstyle01"/>
          <w:rFonts w:ascii="Times New Roman" w:hAnsi="Times New Roman" w:cs="Times New Roman"/>
          <w:color w:val="auto"/>
          <w:sz w:val="24"/>
          <w:szCs w:val="24"/>
        </w:rPr>
        <w:t xml:space="preserve">as </w:t>
      </w:r>
      <w:r w:rsidRPr="007A15F7">
        <w:rPr>
          <w:rStyle w:val="fontstyle01"/>
          <w:rFonts w:ascii="Times New Roman" w:hAnsi="Times New Roman" w:cs="Times New Roman"/>
          <w:color w:val="auto"/>
          <w:sz w:val="24"/>
          <w:szCs w:val="24"/>
        </w:rPr>
        <w:t>collaborative overlaps and rising intonation that create a high involvement style (Tannen, 1994) and analytical tools from narrative discourse (</w:t>
      </w:r>
      <w:proofErr w:type="spellStart"/>
      <w:r w:rsidRPr="007A15F7">
        <w:rPr>
          <w:rStyle w:val="fontstyle01"/>
          <w:rFonts w:ascii="Times New Roman" w:hAnsi="Times New Roman" w:cs="Times New Roman"/>
          <w:color w:val="auto"/>
          <w:sz w:val="24"/>
          <w:szCs w:val="24"/>
        </w:rPr>
        <w:t>Georgakopoulou</w:t>
      </w:r>
      <w:proofErr w:type="spellEnd"/>
      <w:r w:rsidRPr="007A15F7">
        <w:rPr>
          <w:rStyle w:val="fontstyle01"/>
          <w:rFonts w:ascii="Times New Roman" w:hAnsi="Times New Roman" w:cs="Times New Roman"/>
          <w:color w:val="auto"/>
          <w:sz w:val="24"/>
          <w:szCs w:val="24"/>
        </w:rPr>
        <w:t>, 1997; Lampropoulou, 2012</w:t>
      </w:r>
      <w:r>
        <w:rPr>
          <w:rStyle w:val="fontstyle01"/>
          <w:rFonts w:ascii="Times New Roman" w:hAnsi="Times New Roman" w:cs="Times New Roman"/>
          <w:color w:val="auto"/>
          <w:sz w:val="24"/>
          <w:szCs w:val="24"/>
        </w:rPr>
        <w:t xml:space="preserve">; </w:t>
      </w:r>
      <w:r w:rsidRPr="007A15F7">
        <w:rPr>
          <w:rStyle w:val="fontstyle01"/>
          <w:rFonts w:ascii="Times New Roman" w:hAnsi="Times New Roman" w:cs="Times New Roman"/>
          <w:color w:val="auto"/>
          <w:sz w:val="24"/>
          <w:szCs w:val="24"/>
        </w:rPr>
        <w:t xml:space="preserve">Ochs </w:t>
      </w:r>
      <w:r>
        <w:rPr>
          <w:rStyle w:val="fontstyle01"/>
          <w:rFonts w:ascii="Times New Roman" w:hAnsi="Times New Roman" w:cs="Times New Roman"/>
          <w:color w:val="auto"/>
          <w:sz w:val="24"/>
          <w:szCs w:val="24"/>
        </w:rPr>
        <w:t xml:space="preserve">&amp; </w:t>
      </w:r>
      <w:r w:rsidRPr="007A15F7">
        <w:rPr>
          <w:rStyle w:val="fontstyle01"/>
          <w:rFonts w:ascii="Times New Roman" w:hAnsi="Times New Roman" w:cs="Times New Roman"/>
          <w:color w:val="auto"/>
          <w:sz w:val="24"/>
          <w:szCs w:val="24"/>
        </w:rPr>
        <w:t xml:space="preserve">Capps, 2001) to interpret collaborative </w:t>
      </w:r>
      <w:r w:rsidRPr="007A15F7">
        <w:rPr>
          <w:rStyle w:val="fontstyle01"/>
          <w:rFonts w:ascii="Times New Roman" w:hAnsi="Times New Roman" w:cs="Times New Roman"/>
          <w:color w:val="auto"/>
          <w:sz w:val="24"/>
          <w:szCs w:val="24"/>
        </w:rPr>
        <w:lastRenderedPageBreak/>
        <w:t xml:space="preserve">moments during the act of storytelling. </w:t>
      </w:r>
      <w:r w:rsidR="00286CDA" w:rsidRPr="007A15F7">
        <w:rPr>
          <w:rFonts w:ascii="Times New Roman" w:hAnsi="Times New Roman" w:cs="Times New Roman"/>
          <w:bCs/>
          <w:sz w:val="24"/>
          <w:szCs w:val="24"/>
        </w:rPr>
        <w:t xml:space="preserve">To do this we looked at several moments of very low engagement (coded in the Leuven coding scheme as scores of 1) and we observed the caregiver’s last utterance in the 30 second clip, and noted what this speech act was (e.g. </w:t>
      </w:r>
      <w:proofErr w:type="spellStart"/>
      <w:r w:rsidR="00286CDA" w:rsidRPr="007A15F7">
        <w:rPr>
          <w:rFonts w:ascii="Times New Roman" w:hAnsi="Times New Roman" w:cs="Times New Roman"/>
          <w:bCs/>
          <w:sz w:val="24"/>
          <w:szCs w:val="24"/>
        </w:rPr>
        <w:t>wh</w:t>
      </w:r>
      <w:proofErr w:type="spellEnd"/>
      <w:r w:rsidR="00286CDA" w:rsidRPr="007A15F7">
        <w:rPr>
          <w:rFonts w:ascii="Times New Roman" w:hAnsi="Times New Roman" w:cs="Times New Roman"/>
          <w:bCs/>
          <w:sz w:val="24"/>
          <w:szCs w:val="24"/>
        </w:rPr>
        <w:t>-question, behavioural directive, attentional directive, closed question etc). We then looked at what the next engagement score was, and whether it changed from low engagement (coded in the Leuven coding scheme as scores of 1 or 2) to high engagement (coded in the Leuven coding scheme as scores of 4 or 5).</w:t>
      </w:r>
    </w:p>
    <w:p w14:paraId="6D2A36F8" w14:textId="77777777" w:rsidR="00413A3C" w:rsidRPr="007A15F7" w:rsidRDefault="00413A3C" w:rsidP="00413A3C">
      <w:pPr>
        <w:spacing w:before="240" w:line="480" w:lineRule="auto"/>
        <w:jc w:val="both"/>
        <w:rPr>
          <w:rFonts w:ascii="Times New Roman" w:hAnsi="Times New Roman" w:cs="Times New Roman"/>
          <w:b/>
          <w:sz w:val="24"/>
          <w:szCs w:val="24"/>
        </w:rPr>
      </w:pPr>
      <w:r w:rsidRPr="007A15F7">
        <w:rPr>
          <w:rFonts w:ascii="Times New Roman" w:hAnsi="Times New Roman" w:cs="Times New Roman"/>
          <w:b/>
          <w:sz w:val="24"/>
          <w:szCs w:val="24"/>
        </w:rPr>
        <w:t>Results</w:t>
      </w:r>
    </w:p>
    <w:p w14:paraId="2DA6E64E" w14:textId="6476FFDB" w:rsidR="005523F4" w:rsidRPr="005523F4" w:rsidRDefault="005523F4" w:rsidP="00D93DD9">
      <w:pPr>
        <w:autoSpaceDE w:val="0"/>
        <w:autoSpaceDN w:val="0"/>
        <w:adjustRightInd w:val="0"/>
        <w:spacing w:before="240" w:after="0" w:line="480" w:lineRule="auto"/>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Research question 1</w:t>
      </w:r>
    </w:p>
    <w:p w14:paraId="57612955" w14:textId="4C427F6B" w:rsidR="00D93DD9" w:rsidRDefault="00697141" w:rsidP="00D93DD9">
      <w:pPr>
        <w:autoSpaceDE w:val="0"/>
        <w:autoSpaceDN w:val="0"/>
        <w:adjustRightInd w:val="0"/>
        <w:spacing w:before="240" w:after="0" w:line="480" w:lineRule="auto"/>
        <w:jc w:val="both"/>
        <w:rPr>
          <w:rFonts w:ascii="Times New Roman" w:hAnsi="Times New Roman" w:cs="Times New Roman"/>
          <w:sz w:val="24"/>
          <w:szCs w:val="24"/>
        </w:rPr>
      </w:pPr>
      <w:r w:rsidRPr="00D93DD9">
        <w:rPr>
          <w:rFonts w:ascii="Times New Roman" w:hAnsi="Times New Roman" w:cs="Times New Roman"/>
          <w:sz w:val="24"/>
          <w:szCs w:val="24"/>
          <w:shd w:val="clear" w:color="auto" w:fill="FFFFFF"/>
        </w:rPr>
        <w:t>Our first aim was to examine whether caregivers produced more language-boosting behaviours in incidents of high engagement than in moments of low engagement.</w:t>
      </w:r>
      <w:r w:rsidR="0052597A" w:rsidRPr="00D93DD9">
        <w:rPr>
          <w:rFonts w:ascii="Times New Roman" w:hAnsi="Times New Roman" w:cs="Times New Roman"/>
          <w:sz w:val="24"/>
          <w:szCs w:val="24"/>
          <w:shd w:val="clear" w:color="auto" w:fill="FFFFFF"/>
        </w:rPr>
        <w:t xml:space="preserve"> The language-boosting behaviours we examined were </w:t>
      </w:r>
      <w:r w:rsidR="00C46C15" w:rsidRPr="00D93DD9">
        <w:rPr>
          <w:rFonts w:ascii="Times New Roman" w:hAnsi="Times New Roman" w:cs="Times New Roman"/>
          <w:sz w:val="24"/>
          <w:szCs w:val="24"/>
          <w:lang w:eastAsia="en-GB"/>
        </w:rPr>
        <w:t>joint attention, caregiver turns, descriptions,</w:t>
      </w:r>
      <w:r w:rsidR="004364D0">
        <w:rPr>
          <w:rFonts w:ascii="Times New Roman" w:hAnsi="Times New Roman" w:cs="Times New Roman"/>
          <w:sz w:val="24"/>
          <w:szCs w:val="24"/>
          <w:lang w:eastAsia="en-GB"/>
        </w:rPr>
        <w:t xml:space="preserve"> </w:t>
      </w:r>
      <w:r w:rsidR="00C46C15" w:rsidRPr="00D93DD9">
        <w:rPr>
          <w:rFonts w:ascii="Times New Roman" w:hAnsi="Times New Roman" w:cs="Times New Roman"/>
          <w:sz w:val="24"/>
          <w:szCs w:val="24"/>
          <w:lang w:eastAsia="en-GB"/>
        </w:rPr>
        <w:t>WH-questions, prompts</w:t>
      </w:r>
      <w:r w:rsidR="004364D0">
        <w:rPr>
          <w:rFonts w:ascii="Times New Roman" w:hAnsi="Times New Roman" w:cs="Times New Roman"/>
          <w:sz w:val="24"/>
          <w:szCs w:val="24"/>
          <w:lang w:eastAsia="en-GB"/>
        </w:rPr>
        <w:t xml:space="preserve">, </w:t>
      </w:r>
      <w:r w:rsidR="00C46C15" w:rsidRPr="00D93DD9">
        <w:rPr>
          <w:rFonts w:ascii="Times New Roman" w:hAnsi="Times New Roman" w:cs="Times New Roman"/>
          <w:sz w:val="24"/>
          <w:szCs w:val="24"/>
          <w:lang w:eastAsia="en-GB"/>
        </w:rPr>
        <w:t>expansion</w:t>
      </w:r>
      <w:r w:rsidR="00C46C15" w:rsidRPr="00D93DD9">
        <w:rPr>
          <w:rFonts w:ascii="Times New Roman" w:hAnsi="Times New Roman" w:cs="Times New Roman"/>
          <w:sz w:val="24"/>
          <w:szCs w:val="24"/>
        </w:rPr>
        <w:t>s</w:t>
      </w:r>
      <w:r w:rsidR="004364D0">
        <w:rPr>
          <w:rFonts w:ascii="Times New Roman" w:hAnsi="Times New Roman" w:cs="Times New Roman"/>
          <w:sz w:val="24"/>
          <w:szCs w:val="24"/>
        </w:rPr>
        <w:t>, and attentional directives</w:t>
      </w:r>
      <w:r w:rsidR="00C46C15" w:rsidRPr="00D93DD9">
        <w:rPr>
          <w:rFonts w:ascii="Times New Roman" w:hAnsi="Times New Roman" w:cs="Times New Roman"/>
          <w:sz w:val="24"/>
          <w:szCs w:val="24"/>
        </w:rPr>
        <w:t xml:space="preserve"> </w:t>
      </w:r>
      <w:r w:rsidR="002049CD" w:rsidRPr="00D93DD9">
        <w:rPr>
          <w:rFonts w:ascii="Times New Roman" w:hAnsi="Times New Roman" w:cs="Times New Roman"/>
          <w:sz w:val="24"/>
          <w:szCs w:val="24"/>
        </w:rPr>
        <w:t>(see table 4</w:t>
      </w:r>
      <w:r w:rsidR="005523F4">
        <w:rPr>
          <w:rFonts w:ascii="Times New Roman" w:hAnsi="Times New Roman" w:cs="Times New Roman"/>
          <w:sz w:val="24"/>
          <w:szCs w:val="24"/>
        </w:rPr>
        <w:t xml:space="preserve"> for full details</w:t>
      </w:r>
      <w:r w:rsidR="002049CD" w:rsidRPr="00D93DD9">
        <w:rPr>
          <w:rFonts w:ascii="Times New Roman" w:hAnsi="Times New Roman" w:cs="Times New Roman"/>
          <w:sz w:val="24"/>
          <w:szCs w:val="24"/>
        </w:rPr>
        <w:t xml:space="preserve">). </w:t>
      </w:r>
      <w:r w:rsidR="004364D0">
        <w:rPr>
          <w:rFonts w:ascii="Times New Roman" w:hAnsi="Times New Roman" w:cs="Times New Roman"/>
          <w:sz w:val="24"/>
          <w:szCs w:val="24"/>
        </w:rPr>
        <w:t xml:space="preserve">We note that there is mixed evidence for </w:t>
      </w:r>
      <w:r w:rsidR="005523F4">
        <w:rPr>
          <w:rFonts w:ascii="Times New Roman" w:hAnsi="Times New Roman" w:cs="Times New Roman"/>
          <w:sz w:val="24"/>
          <w:szCs w:val="24"/>
        </w:rPr>
        <w:t>whether</w:t>
      </w:r>
      <w:r w:rsidR="004364D0">
        <w:rPr>
          <w:rFonts w:ascii="Times New Roman" w:hAnsi="Times New Roman" w:cs="Times New Roman"/>
          <w:sz w:val="24"/>
          <w:szCs w:val="24"/>
        </w:rPr>
        <w:t xml:space="preserve"> attentional directives </w:t>
      </w:r>
      <w:r w:rsidR="005523F4">
        <w:rPr>
          <w:rFonts w:ascii="Times New Roman" w:hAnsi="Times New Roman" w:cs="Times New Roman"/>
          <w:sz w:val="24"/>
          <w:szCs w:val="24"/>
        </w:rPr>
        <w:t>are</w:t>
      </w:r>
      <w:r w:rsidR="004364D0">
        <w:rPr>
          <w:rFonts w:ascii="Times New Roman" w:hAnsi="Times New Roman" w:cs="Times New Roman"/>
          <w:sz w:val="24"/>
          <w:szCs w:val="24"/>
        </w:rPr>
        <w:t xml:space="preserve"> ‘language-boosting’.</w:t>
      </w:r>
    </w:p>
    <w:p w14:paraId="1F474291" w14:textId="6B8AF973" w:rsidR="00A9086D" w:rsidRPr="00E062C7" w:rsidRDefault="00C46C15" w:rsidP="00E062C7">
      <w:pPr>
        <w:autoSpaceDE w:val="0"/>
        <w:autoSpaceDN w:val="0"/>
        <w:adjustRightInd w:val="0"/>
        <w:spacing w:before="240" w:after="0" w:line="480" w:lineRule="auto"/>
        <w:jc w:val="both"/>
        <w:rPr>
          <w:rFonts w:ascii="Times New Roman" w:eastAsia="Times New Roman" w:hAnsi="Times New Roman" w:cs="Times New Roman"/>
          <w:sz w:val="24"/>
          <w:szCs w:val="24"/>
        </w:rPr>
        <w:sectPr w:rsidR="00A9086D" w:rsidRPr="00E062C7">
          <w:pgSz w:w="11906" w:h="16838"/>
          <w:pgMar w:top="1440" w:right="1440" w:bottom="1440" w:left="1440" w:header="708" w:footer="708" w:gutter="0"/>
          <w:cols w:space="708"/>
          <w:docGrid w:linePitch="360"/>
        </w:sectPr>
      </w:pPr>
      <w:r w:rsidRPr="00D93DD9">
        <w:rPr>
          <w:rFonts w:ascii="Times New Roman" w:hAnsi="Times New Roman" w:cs="Times New Roman"/>
          <w:sz w:val="24"/>
          <w:szCs w:val="24"/>
          <w:shd w:val="clear" w:color="auto" w:fill="FFFFFF"/>
        </w:rPr>
        <w:t>Leuven engagement scores</w:t>
      </w:r>
      <w:r w:rsidR="004364D0">
        <w:rPr>
          <w:rFonts w:ascii="Times New Roman" w:hAnsi="Times New Roman" w:cs="Times New Roman"/>
          <w:sz w:val="24"/>
          <w:szCs w:val="24"/>
          <w:shd w:val="clear" w:color="auto" w:fill="FFFFFF"/>
        </w:rPr>
        <w:t xml:space="preserve"> ranged </w:t>
      </w:r>
      <w:proofErr w:type="gramStart"/>
      <w:r w:rsidR="004364D0">
        <w:rPr>
          <w:rFonts w:ascii="Times New Roman" w:hAnsi="Times New Roman" w:cs="Times New Roman"/>
          <w:sz w:val="24"/>
          <w:szCs w:val="24"/>
          <w:shd w:val="clear" w:color="auto" w:fill="FFFFFF"/>
        </w:rPr>
        <w:t>between 1 to 5</w:t>
      </w:r>
      <w:proofErr w:type="gramEnd"/>
      <w:r w:rsidR="004364D0">
        <w:rPr>
          <w:rFonts w:ascii="Times New Roman" w:hAnsi="Times New Roman" w:cs="Times New Roman"/>
          <w:sz w:val="24"/>
          <w:szCs w:val="24"/>
          <w:shd w:val="clear" w:color="auto" w:fill="FFFFFF"/>
        </w:rPr>
        <w:t xml:space="preserve"> </w:t>
      </w:r>
      <w:r w:rsidRPr="00D93DD9">
        <w:rPr>
          <w:rFonts w:ascii="Times New Roman" w:hAnsi="Times New Roman" w:cs="Times New Roman"/>
          <w:sz w:val="24"/>
          <w:szCs w:val="24"/>
          <w:shd w:val="clear" w:color="auto" w:fill="FFFFFF"/>
        </w:rPr>
        <w:t>were collected at every 30 second interval</w:t>
      </w:r>
      <w:r w:rsidR="004364D0">
        <w:rPr>
          <w:rFonts w:ascii="Times New Roman" w:hAnsi="Times New Roman" w:cs="Times New Roman"/>
          <w:sz w:val="24"/>
          <w:szCs w:val="24"/>
          <w:shd w:val="clear" w:color="auto" w:fill="FFFFFF"/>
        </w:rPr>
        <w:t xml:space="preserve"> </w:t>
      </w:r>
      <w:r w:rsidR="005523F4">
        <w:rPr>
          <w:rFonts w:ascii="Times New Roman" w:hAnsi="Times New Roman" w:cs="Times New Roman"/>
          <w:sz w:val="24"/>
          <w:szCs w:val="24"/>
          <w:shd w:val="clear" w:color="auto" w:fill="FFFFFF"/>
        </w:rPr>
        <w:t>during</w:t>
      </w:r>
      <w:r w:rsidR="004364D0">
        <w:rPr>
          <w:rFonts w:ascii="Times New Roman" w:hAnsi="Times New Roman" w:cs="Times New Roman"/>
          <w:sz w:val="24"/>
          <w:szCs w:val="24"/>
          <w:shd w:val="clear" w:color="auto" w:fill="FFFFFF"/>
        </w:rPr>
        <w:t xml:space="preserve"> the interaction</w:t>
      </w:r>
      <w:r w:rsidR="00236D72">
        <w:rPr>
          <w:rFonts w:ascii="Times New Roman" w:hAnsi="Times New Roman" w:cs="Times New Roman"/>
          <w:sz w:val="24"/>
          <w:szCs w:val="24"/>
          <w:shd w:val="clear" w:color="auto" w:fill="FFFFFF"/>
        </w:rPr>
        <w:t xml:space="preserve">. </w:t>
      </w:r>
      <w:r w:rsidRPr="00D93DD9">
        <w:rPr>
          <w:rFonts w:ascii="Times New Roman" w:hAnsi="Times New Roman" w:cs="Times New Roman"/>
          <w:sz w:val="24"/>
          <w:szCs w:val="24"/>
          <w:shd w:val="clear" w:color="auto" w:fill="FFFFFF"/>
        </w:rPr>
        <w:t xml:space="preserve">We then </w:t>
      </w:r>
      <w:r w:rsidR="00B86E22" w:rsidRPr="00D93DD9">
        <w:rPr>
          <w:rFonts w:ascii="Times New Roman" w:hAnsi="Times New Roman" w:cs="Times New Roman"/>
          <w:sz w:val="24"/>
          <w:szCs w:val="24"/>
          <w:shd w:val="clear" w:color="auto" w:fill="FFFFFF"/>
        </w:rPr>
        <w:t>calculate</w:t>
      </w:r>
      <w:r w:rsidR="00B86E22">
        <w:rPr>
          <w:rFonts w:ascii="Times New Roman" w:hAnsi="Times New Roman" w:cs="Times New Roman"/>
          <w:sz w:val="24"/>
          <w:szCs w:val="24"/>
          <w:shd w:val="clear" w:color="auto" w:fill="FFFFFF"/>
        </w:rPr>
        <w:t>d</w:t>
      </w:r>
      <w:r w:rsidRPr="00D93DD9">
        <w:rPr>
          <w:rFonts w:ascii="Times New Roman" w:hAnsi="Times New Roman" w:cs="Times New Roman"/>
          <w:sz w:val="24"/>
          <w:szCs w:val="24"/>
          <w:shd w:val="clear" w:color="auto" w:fill="FFFFFF"/>
        </w:rPr>
        <w:t xml:space="preserve"> </w:t>
      </w:r>
      <w:r w:rsidRPr="00D93DD9">
        <w:rPr>
          <w:rFonts w:ascii="Times New Roman" w:hAnsi="Times New Roman" w:cs="Times New Roman"/>
          <w:sz w:val="24"/>
          <w:szCs w:val="24"/>
        </w:rPr>
        <w:t xml:space="preserve">the proportion of time spent in each language boosting behaviour </w:t>
      </w:r>
      <w:r w:rsidR="00974E93">
        <w:rPr>
          <w:rFonts w:ascii="Times New Roman" w:hAnsi="Times New Roman" w:cs="Times New Roman"/>
          <w:sz w:val="24"/>
          <w:szCs w:val="24"/>
        </w:rPr>
        <w:t>which,</w:t>
      </w:r>
      <w:r w:rsidRPr="00D93DD9">
        <w:rPr>
          <w:rFonts w:ascii="Times New Roman" w:hAnsi="Times New Roman" w:cs="Times New Roman"/>
          <w:sz w:val="24"/>
          <w:szCs w:val="24"/>
        </w:rPr>
        <w:t xml:space="preserve"> for each behaviour</w:t>
      </w:r>
      <w:r w:rsidR="00974E93">
        <w:rPr>
          <w:rFonts w:ascii="Times New Roman" w:hAnsi="Times New Roman" w:cs="Times New Roman"/>
          <w:sz w:val="24"/>
          <w:szCs w:val="24"/>
        </w:rPr>
        <w:t>,</w:t>
      </w:r>
      <w:r w:rsidRPr="00D93DD9">
        <w:rPr>
          <w:rFonts w:ascii="Times New Roman" w:hAnsi="Times New Roman" w:cs="Times New Roman"/>
          <w:sz w:val="24"/>
          <w:szCs w:val="24"/>
        </w:rPr>
        <w:t xml:space="preserve"> </w:t>
      </w:r>
      <w:r w:rsidR="004364D0">
        <w:rPr>
          <w:rFonts w:ascii="Times New Roman" w:hAnsi="Times New Roman" w:cs="Times New Roman"/>
          <w:sz w:val="24"/>
          <w:szCs w:val="24"/>
        </w:rPr>
        <w:t>gave</w:t>
      </w:r>
      <w:r w:rsidRPr="00D93DD9">
        <w:rPr>
          <w:rFonts w:ascii="Times New Roman" w:hAnsi="Times New Roman" w:cs="Times New Roman"/>
          <w:sz w:val="24"/>
          <w:szCs w:val="24"/>
        </w:rPr>
        <w:t xml:space="preserve"> us an average proportion calculated over the number of 30 second intervals</w:t>
      </w:r>
      <w:r w:rsidR="004364D0">
        <w:rPr>
          <w:rFonts w:ascii="Times New Roman" w:hAnsi="Times New Roman" w:cs="Times New Roman"/>
          <w:sz w:val="24"/>
          <w:szCs w:val="24"/>
        </w:rPr>
        <w:t>.</w:t>
      </w:r>
      <w:r w:rsidR="00D93DD9" w:rsidRPr="00D93DD9">
        <w:rPr>
          <w:rFonts w:ascii="Times New Roman" w:hAnsi="Times New Roman" w:cs="Times New Roman"/>
          <w:bCs/>
          <w:sz w:val="24"/>
          <w:szCs w:val="24"/>
        </w:rPr>
        <w:t xml:space="preserve"> </w:t>
      </w:r>
      <w:r w:rsidR="00187DD3" w:rsidRPr="00181C61">
        <w:rPr>
          <w:rFonts w:ascii="Times New Roman" w:hAnsi="Times New Roman" w:cs="Times New Roman"/>
          <w:bCs/>
          <w:color w:val="FF0000"/>
          <w:sz w:val="24"/>
          <w:szCs w:val="24"/>
        </w:rPr>
        <w:t>We then used the</w:t>
      </w:r>
      <w:r w:rsidR="00001368" w:rsidRPr="00181C61">
        <w:rPr>
          <w:rFonts w:ascii="Times New Roman" w:hAnsi="Times New Roman" w:cs="Times New Roman"/>
          <w:bCs/>
          <w:color w:val="FF0000"/>
          <w:sz w:val="24"/>
          <w:szCs w:val="24"/>
        </w:rPr>
        <w:t xml:space="preserve"> Leuven engagement category descriptions</w:t>
      </w:r>
      <w:r w:rsidR="00187DD3" w:rsidRPr="00181C61">
        <w:rPr>
          <w:rFonts w:ascii="Times New Roman" w:hAnsi="Times New Roman" w:cs="Times New Roman"/>
          <w:bCs/>
          <w:color w:val="FF0000"/>
          <w:sz w:val="24"/>
          <w:szCs w:val="24"/>
        </w:rPr>
        <w:t xml:space="preserve"> </w:t>
      </w:r>
      <w:r w:rsidR="00085C38" w:rsidRPr="00181C61">
        <w:rPr>
          <w:rFonts w:ascii="Times New Roman" w:hAnsi="Times New Roman" w:cs="Times New Roman"/>
          <w:bCs/>
          <w:color w:val="FF0000"/>
          <w:sz w:val="24"/>
          <w:szCs w:val="24"/>
        </w:rPr>
        <w:t xml:space="preserve">which states that </w:t>
      </w:r>
      <w:r w:rsidR="00187DD3" w:rsidRPr="00181C61">
        <w:rPr>
          <w:rFonts w:ascii="Times New Roman" w:hAnsi="Times New Roman" w:cs="Times New Roman"/>
          <w:bCs/>
          <w:color w:val="FF0000"/>
          <w:sz w:val="24"/>
          <w:szCs w:val="24"/>
        </w:rPr>
        <w:t>scores of 4 and 5 are classified as ‘high/very high’</w:t>
      </w:r>
      <w:r w:rsidR="00001368" w:rsidRPr="00181C61">
        <w:rPr>
          <w:rFonts w:ascii="Times New Roman" w:hAnsi="Times New Roman" w:cs="Times New Roman"/>
          <w:bCs/>
          <w:color w:val="FF0000"/>
          <w:sz w:val="24"/>
          <w:szCs w:val="24"/>
        </w:rPr>
        <w:t xml:space="preserve"> </w:t>
      </w:r>
      <w:r w:rsidR="00085C38" w:rsidRPr="00181C61">
        <w:rPr>
          <w:rFonts w:ascii="Times New Roman" w:hAnsi="Times New Roman" w:cs="Times New Roman"/>
          <w:bCs/>
          <w:color w:val="FF0000"/>
          <w:sz w:val="24"/>
          <w:szCs w:val="24"/>
        </w:rPr>
        <w:t>to</w:t>
      </w:r>
      <w:r w:rsidR="00832AFF" w:rsidRPr="00181C61">
        <w:rPr>
          <w:rFonts w:ascii="Times New Roman" w:hAnsi="Times New Roman" w:cs="Times New Roman"/>
          <w:bCs/>
          <w:color w:val="FF0000"/>
          <w:sz w:val="24"/>
          <w:szCs w:val="24"/>
        </w:rPr>
        <w:t xml:space="preserve"> </w:t>
      </w:r>
      <w:proofErr w:type="spellStart"/>
      <w:r w:rsidR="00832AFF" w:rsidRPr="00181C61">
        <w:rPr>
          <w:rFonts w:ascii="Times New Roman" w:eastAsia="Times New Roman" w:hAnsi="Times New Roman" w:cs="Times New Roman"/>
          <w:color w:val="FF0000"/>
          <w:sz w:val="24"/>
          <w:szCs w:val="24"/>
          <w:lang w:eastAsia="en-GB"/>
        </w:rPr>
        <w:t>binarise</w:t>
      </w:r>
      <w:proofErr w:type="spellEnd"/>
      <w:r w:rsidR="00832AFF" w:rsidRPr="00181C61">
        <w:rPr>
          <w:rFonts w:ascii="Times New Roman" w:eastAsia="Times New Roman" w:hAnsi="Times New Roman" w:cs="Times New Roman"/>
          <w:color w:val="FF0000"/>
          <w:sz w:val="24"/>
          <w:szCs w:val="24"/>
          <w:lang w:eastAsia="en-GB"/>
        </w:rPr>
        <w:t xml:space="preserve"> </w:t>
      </w:r>
      <w:r w:rsidR="00085C38" w:rsidRPr="00181C61">
        <w:rPr>
          <w:rFonts w:ascii="Times New Roman" w:eastAsia="Times New Roman" w:hAnsi="Times New Roman" w:cs="Times New Roman"/>
          <w:color w:val="FF0000"/>
          <w:sz w:val="24"/>
          <w:szCs w:val="24"/>
          <w:lang w:eastAsia="en-GB"/>
        </w:rPr>
        <w:t xml:space="preserve">scores into </w:t>
      </w:r>
      <w:r w:rsidR="00832AFF" w:rsidRPr="00181C61">
        <w:rPr>
          <w:rFonts w:ascii="Times New Roman" w:eastAsia="Times New Roman" w:hAnsi="Times New Roman" w:cs="Times New Roman"/>
          <w:color w:val="FF0000"/>
          <w:sz w:val="24"/>
          <w:szCs w:val="24"/>
          <w:lang w:eastAsia="en-GB"/>
        </w:rPr>
        <w:t>low engagement</w:t>
      </w:r>
      <w:r w:rsidR="00085C38" w:rsidRPr="00181C61">
        <w:rPr>
          <w:rFonts w:ascii="Times New Roman" w:eastAsia="Times New Roman" w:hAnsi="Times New Roman" w:cs="Times New Roman"/>
          <w:color w:val="FF0000"/>
          <w:sz w:val="24"/>
          <w:szCs w:val="24"/>
          <w:lang w:eastAsia="en-GB"/>
        </w:rPr>
        <w:t xml:space="preserve"> [scores of 1, 2, 3]</w:t>
      </w:r>
      <w:r w:rsidR="00832AFF" w:rsidRPr="00181C61">
        <w:rPr>
          <w:rFonts w:ascii="Times New Roman" w:eastAsia="Times New Roman" w:hAnsi="Times New Roman" w:cs="Times New Roman"/>
          <w:color w:val="FF0000"/>
          <w:sz w:val="24"/>
          <w:szCs w:val="24"/>
          <w:lang w:eastAsia="en-GB"/>
        </w:rPr>
        <w:t xml:space="preserve"> and scores </w:t>
      </w:r>
      <w:r w:rsidR="00085C38" w:rsidRPr="00181C61">
        <w:rPr>
          <w:rFonts w:ascii="Times New Roman" w:eastAsia="Times New Roman" w:hAnsi="Times New Roman" w:cs="Times New Roman"/>
          <w:color w:val="FF0000"/>
          <w:sz w:val="24"/>
          <w:szCs w:val="24"/>
          <w:lang w:eastAsia="en-GB"/>
        </w:rPr>
        <w:t xml:space="preserve">of </w:t>
      </w:r>
      <w:r w:rsidR="00832AFF" w:rsidRPr="00181C61">
        <w:rPr>
          <w:rFonts w:ascii="Times New Roman" w:eastAsia="Times New Roman" w:hAnsi="Times New Roman" w:cs="Times New Roman"/>
          <w:color w:val="FF0000"/>
          <w:sz w:val="24"/>
          <w:szCs w:val="24"/>
          <w:lang w:eastAsia="en-GB"/>
        </w:rPr>
        <w:t>high engagement</w:t>
      </w:r>
      <w:r w:rsidR="00085C38" w:rsidRPr="00181C61">
        <w:rPr>
          <w:rFonts w:ascii="Times New Roman" w:eastAsia="Times New Roman" w:hAnsi="Times New Roman" w:cs="Times New Roman"/>
          <w:color w:val="FF0000"/>
          <w:sz w:val="24"/>
          <w:szCs w:val="24"/>
          <w:lang w:eastAsia="en-GB"/>
        </w:rPr>
        <w:t xml:space="preserve"> [scores of 4, 5</w:t>
      </w:r>
      <w:r w:rsidR="00832AFF" w:rsidRPr="00181C61">
        <w:rPr>
          <w:rFonts w:ascii="Times New Roman" w:eastAsia="Times New Roman" w:hAnsi="Times New Roman" w:cs="Times New Roman"/>
          <w:color w:val="FF0000"/>
          <w:sz w:val="24"/>
          <w:szCs w:val="24"/>
          <w:lang w:eastAsia="en-GB"/>
        </w:rPr>
        <w:t>]</w:t>
      </w:r>
      <w:r w:rsidR="009B2D1F" w:rsidRPr="00181C61">
        <w:rPr>
          <w:rStyle w:val="FootnoteReference"/>
          <w:rFonts w:ascii="Times New Roman" w:eastAsia="Times New Roman" w:hAnsi="Times New Roman"/>
          <w:color w:val="FF0000"/>
          <w:sz w:val="24"/>
          <w:szCs w:val="24"/>
          <w:lang w:eastAsia="en-GB"/>
        </w:rPr>
        <w:footnoteReference w:id="4"/>
      </w:r>
      <w:r w:rsidR="00832AFF" w:rsidRPr="00181C61">
        <w:rPr>
          <w:rFonts w:ascii="Times New Roman" w:eastAsia="Times New Roman" w:hAnsi="Times New Roman" w:cs="Times New Roman"/>
          <w:color w:val="FF0000"/>
          <w:sz w:val="24"/>
          <w:szCs w:val="24"/>
          <w:lang w:eastAsia="en-GB"/>
        </w:rPr>
        <w:t>.</w:t>
      </w:r>
      <w:r w:rsidR="009B2D1F" w:rsidRPr="00181C61">
        <w:rPr>
          <w:rFonts w:ascii="Times New Roman" w:eastAsia="Times New Roman" w:hAnsi="Times New Roman" w:cs="Times New Roman"/>
          <w:color w:val="FF0000"/>
          <w:sz w:val="24"/>
          <w:szCs w:val="24"/>
          <w:lang w:eastAsia="en-GB"/>
        </w:rPr>
        <w:t xml:space="preserve"> </w:t>
      </w:r>
      <w:r w:rsidR="00832AFF" w:rsidRPr="00D93DD9">
        <w:rPr>
          <w:rFonts w:ascii="Times New Roman" w:eastAsia="Times New Roman" w:hAnsi="Times New Roman" w:cs="Times New Roman"/>
          <w:sz w:val="24"/>
          <w:szCs w:val="24"/>
          <w:lang w:eastAsia="en-GB"/>
        </w:rPr>
        <w:t xml:space="preserve">We then </w:t>
      </w:r>
      <w:r w:rsidR="00442311" w:rsidRPr="00D93DD9">
        <w:rPr>
          <w:rFonts w:ascii="Times New Roman" w:hAnsi="Times New Roman" w:cs="Times New Roman"/>
          <w:sz w:val="24"/>
          <w:szCs w:val="24"/>
          <w:shd w:val="clear" w:color="auto" w:fill="FFFFFF"/>
        </w:rPr>
        <w:lastRenderedPageBreak/>
        <w:t>compute</w:t>
      </w:r>
      <w:r w:rsidR="00832AFF" w:rsidRPr="00D93DD9">
        <w:rPr>
          <w:rFonts w:ascii="Times New Roman" w:hAnsi="Times New Roman" w:cs="Times New Roman"/>
          <w:sz w:val="24"/>
          <w:szCs w:val="24"/>
          <w:shd w:val="clear" w:color="auto" w:fill="FFFFFF"/>
        </w:rPr>
        <w:t>d</w:t>
      </w:r>
      <w:r w:rsidR="00442311" w:rsidRPr="00D93DD9">
        <w:rPr>
          <w:rFonts w:ascii="Times New Roman" w:hAnsi="Times New Roman" w:cs="Times New Roman"/>
          <w:sz w:val="24"/>
          <w:szCs w:val="24"/>
          <w:shd w:val="clear" w:color="auto" w:fill="FFFFFF"/>
        </w:rPr>
        <w:t xml:space="preserve"> the proportion of time spent in each language boosting behaviour for periods of high and low engagement separately for each participant, before averaging across pre and post intervention within participants. </w:t>
      </w:r>
      <w:r w:rsidR="00D93DD9" w:rsidRPr="00D93DD9">
        <w:rPr>
          <w:rFonts w:ascii="Times New Roman" w:hAnsi="Times New Roman" w:cs="Times New Roman"/>
          <w:sz w:val="24"/>
          <w:szCs w:val="24"/>
        </w:rPr>
        <w:t xml:space="preserve"> </w:t>
      </w:r>
      <w:r w:rsidR="00442311" w:rsidRPr="007A15F7">
        <w:rPr>
          <w:rFonts w:ascii="Times New Roman" w:hAnsi="Times New Roman" w:cs="Times New Roman"/>
          <w:sz w:val="24"/>
          <w:szCs w:val="24"/>
          <w:shd w:val="clear" w:color="auto" w:fill="FFFFFF"/>
        </w:rPr>
        <w:t>Finally, we ran a paired permutation t-test to compare the proportion of time spent in each language boosting behaviour when engagement ratings are high and low.</w:t>
      </w:r>
      <w:r w:rsidR="00442311" w:rsidRPr="007A15F7">
        <w:rPr>
          <w:rFonts w:ascii="Times New Roman" w:eastAsia="Times New Roman" w:hAnsi="Times New Roman" w:cs="Times New Roman"/>
          <w:sz w:val="24"/>
          <w:szCs w:val="24"/>
          <w:shd w:val="clear" w:color="auto" w:fill="FFFFFF"/>
          <w:lang w:eastAsia="en-GB"/>
        </w:rPr>
        <w:t xml:space="preserve"> </w:t>
      </w:r>
      <w:r w:rsidR="009E22A1" w:rsidRPr="007A15F7">
        <w:rPr>
          <w:rFonts w:ascii="Times New Roman" w:eastAsia="Times New Roman" w:hAnsi="Times New Roman" w:cs="Times New Roman"/>
          <w:sz w:val="24"/>
          <w:szCs w:val="24"/>
          <w:lang w:eastAsia="en-GB"/>
        </w:rPr>
        <w:t xml:space="preserve">The permutation approach allows us to run </w:t>
      </w:r>
      <w:r w:rsidR="00EA6485">
        <w:rPr>
          <w:rFonts w:ascii="Times New Roman" w:eastAsia="Times New Roman" w:hAnsi="Times New Roman" w:cs="Times New Roman"/>
          <w:sz w:val="24"/>
          <w:szCs w:val="24"/>
          <w:lang w:eastAsia="en-GB"/>
        </w:rPr>
        <w:t xml:space="preserve">a </w:t>
      </w:r>
      <w:r w:rsidR="009E22A1" w:rsidRPr="007A15F7">
        <w:rPr>
          <w:rFonts w:ascii="Times New Roman" w:eastAsia="Times New Roman" w:hAnsi="Times New Roman" w:cs="Times New Roman"/>
          <w:sz w:val="24"/>
          <w:szCs w:val="24"/>
          <w:lang w:eastAsia="en-GB"/>
        </w:rPr>
        <w:t>parametric test on a small sample size (n</w:t>
      </w:r>
      <w:r w:rsidR="0037429E">
        <w:rPr>
          <w:rFonts w:ascii="Times New Roman" w:eastAsia="Times New Roman" w:hAnsi="Times New Roman" w:cs="Times New Roman"/>
          <w:sz w:val="24"/>
          <w:szCs w:val="24"/>
          <w:lang w:eastAsia="en-GB"/>
        </w:rPr>
        <w:t xml:space="preserve"> </w:t>
      </w:r>
      <w:r w:rsidR="009E22A1" w:rsidRPr="007A15F7">
        <w:rPr>
          <w:rFonts w:ascii="Times New Roman" w:eastAsia="Times New Roman" w:hAnsi="Times New Roman" w:cs="Times New Roman"/>
          <w:sz w:val="24"/>
          <w:szCs w:val="24"/>
          <w:lang w:eastAsia="en-GB"/>
        </w:rPr>
        <w:t>=</w:t>
      </w:r>
      <w:r w:rsidR="0037429E">
        <w:rPr>
          <w:rFonts w:ascii="Times New Roman" w:eastAsia="Times New Roman" w:hAnsi="Times New Roman" w:cs="Times New Roman"/>
          <w:sz w:val="24"/>
          <w:szCs w:val="24"/>
          <w:lang w:eastAsia="en-GB"/>
        </w:rPr>
        <w:t xml:space="preserve"> </w:t>
      </w:r>
      <w:r w:rsidR="009E22A1" w:rsidRPr="007A15F7">
        <w:rPr>
          <w:rFonts w:ascii="Times New Roman" w:eastAsia="Times New Roman" w:hAnsi="Times New Roman" w:cs="Times New Roman"/>
          <w:sz w:val="24"/>
          <w:szCs w:val="24"/>
          <w:lang w:eastAsia="en-GB"/>
        </w:rPr>
        <w:t xml:space="preserve">6) as no distributional assumptions need to be made. </w:t>
      </w:r>
      <w:r w:rsidR="00E062C7">
        <w:rPr>
          <w:rFonts w:ascii="Times New Roman" w:eastAsia="Times New Roman" w:hAnsi="Times New Roman" w:cs="Times New Roman"/>
          <w:sz w:val="24"/>
          <w:szCs w:val="24"/>
        </w:rPr>
        <w:t xml:space="preserve"> </w:t>
      </w:r>
      <w:r w:rsidR="00A9086D" w:rsidRPr="00A9086D">
        <w:rPr>
          <w:rFonts w:ascii="Times New Roman" w:eastAsia="Times New Roman" w:hAnsi="Times New Roman" w:cs="Times New Roman"/>
          <w:color w:val="FF0000"/>
          <w:sz w:val="24"/>
          <w:szCs w:val="24"/>
        </w:rPr>
        <w:t xml:space="preserve">Therefore, </w:t>
      </w:r>
      <w:r w:rsidR="00A9086D" w:rsidRPr="00A9086D">
        <w:rPr>
          <w:rFonts w:ascii="Times New Roman" w:hAnsi="Times New Roman" w:cs="Times New Roman"/>
          <w:color w:val="FF0000"/>
          <w:spacing w:val="3"/>
          <w:sz w:val="24"/>
          <w:szCs w:val="24"/>
          <w:shd w:val="clear" w:color="auto" w:fill="FFFFFF"/>
        </w:rPr>
        <w:t>permutation tests can be used to deal with situations where the sample size is too small to obtain sufficient statistical power to determine the significance of the results</w:t>
      </w:r>
      <w:r w:rsidR="0037164F">
        <w:rPr>
          <w:rFonts w:ascii="Times New Roman" w:hAnsi="Times New Roman" w:cs="Times New Roman"/>
          <w:color w:val="FF0000"/>
          <w:spacing w:val="3"/>
          <w:sz w:val="24"/>
          <w:szCs w:val="24"/>
          <w:shd w:val="clear" w:color="auto" w:fill="FFFFFF"/>
        </w:rPr>
        <w:t>. They also</w:t>
      </w:r>
      <w:r w:rsidR="00A9086D" w:rsidRPr="00A9086D">
        <w:rPr>
          <w:rFonts w:ascii="Times New Roman" w:hAnsi="Times New Roman" w:cs="Times New Roman"/>
          <w:color w:val="FF0000"/>
          <w:spacing w:val="3"/>
          <w:sz w:val="24"/>
          <w:szCs w:val="24"/>
          <w:shd w:val="clear" w:color="auto" w:fill="FFFFFF"/>
        </w:rPr>
        <w:t xml:space="preserve"> avoid making assumption</w:t>
      </w:r>
      <w:r w:rsidR="006163C4">
        <w:rPr>
          <w:rFonts w:ascii="Times New Roman" w:hAnsi="Times New Roman" w:cs="Times New Roman"/>
          <w:color w:val="FF0000"/>
          <w:spacing w:val="3"/>
          <w:sz w:val="24"/>
          <w:szCs w:val="24"/>
          <w:shd w:val="clear" w:color="auto" w:fill="FFFFFF"/>
        </w:rPr>
        <w:t>s</w:t>
      </w:r>
      <w:r w:rsidR="00A9086D" w:rsidRPr="00A9086D">
        <w:rPr>
          <w:rFonts w:ascii="Times New Roman" w:hAnsi="Times New Roman" w:cs="Times New Roman"/>
          <w:color w:val="FF0000"/>
          <w:spacing w:val="3"/>
          <w:sz w:val="24"/>
          <w:szCs w:val="24"/>
          <w:shd w:val="clear" w:color="auto" w:fill="FFFFFF"/>
        </w:rPr>
        <w:t xml:space="preserve"> about parametric distributions which are difficult to make with small</w:t>
      </w:r>
      <w:r w:rsidR="0037164F">
        <w:rPr>
          <w:rFonts w:ascii="Times New Roman" w:hAnsi="Times New Roman" w:cs="Times New Roman"/>
          <w:color w:val="FF0000"/>
          <w:spacing w:val="3"/>
          <w:sz w:val="24"/>
          <w:szCs w:val="24"/>
          <w:shd w:val="clear" w:color="auto" w:fill="FFFFFF"/>
        </w:rPr>
        <w:t>er</w:t>
      </w:r>
      <w:r w:rsidR="00A9086D" w:rsidRPr="00A9086D">
        <w:rPr>
          <w:rFonts w:ascii="Times New Roman" w:hAnsi="Times New Roman" w:cs="Times New Roman"/>
          <w:color w:val="FF0000"/>
          <w:spacing w:val="3"/>
          <w:sz w:val="24"/>
          <w:szCs w:val="24"/>
          <w:shd w:val="clear" w:color="auto" w:fill="FFFFFF"/>
        </w:rPr>
        <w:t xml:space="preserve"> sample sizes. </w:t>
      </w:r>
      <w:r w:rsidR="00E062C7">
        <w:rPr>
          <w:rFonts w:ascii="Times New Roman" w:eastAsia="Times New Roman" w:hAnsi="Times New Roman" w:cs="Times New Roman"/>
          <w:sz w:val="24"/>
          <w:szCs w:val="24"/>
        </w:rPr>
        <w:t xml:space="preserve">This is a common approach in corpus linguistics </w:t>
      </w:r>
      <w:r w:rsidR="00B500DD">
        <w:rPr>
          <w:rFonts w:ascii="Times New Roman" w:eastAsia="Times New Roman" w:hAnsi="Times New Roman" w:cs="Times New Roman"/>
          <w:sz w:val="24"/>
          <w:szCs w:val="24"/>
        </w:rPr>
        <w:t>(</w:t>
      </w:r>
      <w:proofErr w:type="gramStart"/>
      <w:r w:rsidR="00B500DD">
        <w:rPr>
          <w:rFonts w:ascii="Times New Roman" w:eastAsia="Times New Roman" w:hAnsi="Times New Roman" w:cs="Times New Roman"/>
          <w:sz w:val="24"/>
          <w:szCs w:val="24"/>
        </w:rPr>
        <w:t>Pastor &amp;</w:t>
      </w:r>
      <w:proofErr w:type="gramEnd"/>
      <w:r w:rsidR="00B500DD">
        <w:rPr>
          <w:rFonts w:ascii="Times New Roman" w:eastAsia="Times New Roman" w:hAnsi="Times New Roman" w:cs="Times New Roman"/>
          <w:sz w:val="24"/>
          <w:szCs w:val="24"/>
        </w:rPr>
        <w:t xml:space="preserve"> </w:t>
      </w:r>
      <w:proofErr w:type="spellStart"/>
      <w:r w:rsidR="00B500DD">
        <w:rPr>
          <w:rFonts w:ascii="Times New Roman" w:eastAsia="Times New Roman" w:hAnsi="Times New Roman" w:cs="Times New Roman"/>
          <w:sz w:val="24"/>
          <w:szCs w:val="24"/>
        </w:rPr>
        <w:t>Seghiri</w:t>
      </w:r>
      <w:proofErr w:type="spellEnd"/>
      <w:r w:rsidR="00B500DD">
        <w:rPr>
          <w:rFonts w:ascii="Times New Roman" w:eastAsia="Times New Roman" w:hAnsi="Times New Roman" w:cs="Times New Roman"/>
          <w:sz w:val="24"/>
          <w:szCs w:val="24"/>
        </w:rPr>
        <w:t xml:space="preserve">, 2010) </w:t>
      </w:r>
      <w:r w:rsidR="00E062C7">
        <w:rPr>
          <w:rFonts w:ascii="Times New Roman" w:eastAsia="Times New Roman" w:hAnsi="Times New Roman" w:cs="Times New Roman"/>
          <w:sz w:val="24"/>
          <w:szCs w:val="24"/>
        </w:rPr>
        <w:t xml:space="preserve">and allows us to analyse data from small samples but where there a </w:t>
      </w:r>
      <w:r w:rsidR="00B500DD">
        <w:rPr>
          <w:rFonts w:ascii="Times New Roman" w:eastAsia="Times New Roman" w:hAnsi="Times New Roman" w:cs="Times New Roman"/>
          <w:sz w:val="24"/>
          <w:szCs w:val="24"/>
        </w:rPr>
        <w:t>lot</w:t>
      </w:r>
      <w:r w:rsidR="00E062C7">
        <w:rPr>
          <w:rFonts w:ascii="Times New Roman" w:eastAsia="Times New Roman" w:hAnsi="Times New Roman" w:cs="Times New Roman"/>
          <w:sz w:val="24"/>
          <w:szCs w:val="24"/>
        </w:rPr>
        <w:t xml:space="preserve"> of datapoints per participant</w:t>
      </w:r>
      <w:r w:rsidR="00B500DD">
        <w:rPr>
          <w:rFonts w:ascii="Times New Roman" w:eastAsia="Times New Roman" w:hAnsi="Times New Roman" w:cs="Times New Roman"/>
          <w:sz w:val="24"/>
          <w:szCs w:val="24"/>
        </w:rPr>
        <w:t xml:space="preserve">. </w:t>
      </w:r>
      <w:r w:rsidR="00E062C7">
        <w:rPr>
          <w:rFonts w:ascii="Times New Roman" w:eastAsia="Times New Roman" w:hAnsi="Times New Roman" w:cs="Times New Roman"/>
          <w:sz w:val="24"/>
          <w:szCs w:val="24"/>
        </w:rPr>
        <w:t xml:space="preserve"> </w:t>
      </w:r>
      <w:r w:rsidR="00B500DD">
        <w:rPr>
          <w:rFonts w:ascii="Times New Roman" w:eastAsia="Times New Roman" w:hAnsi="Times New Roman" w:cs="Times New Roman"/>
          <w:sz w:val="24"/>
          <w:szCs w:val="24"/>
        </w:rPr>
        <w:t>This approach has been shown to be equally optimal in comparison with larger numbers of participants (Bowker &amp; Pearson, 200</w:t>
      </w:r>
      <w:r w:rsidR="00DE4474">
        <w:rPr>
          <w:rFonts w:ascii="Times New Roman" w:eastAsia="Times New Roman" w:hAnsi="Times New Roman" w:cs="Times New Roman"/>
          <w:sz w:val="24"/>
          <w:szCs w:val="24"/>
        </w:rPr>
        <w:t>2</w:t>
      </w:r>
      <w:r w:rsidR="00B500DD">
        <w:rPr>
          <w:rFonts w:ascii="Times New Roman" w:eastAsia="Times New Roman" w:hAnsi="Times New Roman" w:cs="Times New Roman"/>
          <w:sz w:val="24"/>
          <w:szCs w:val="24"/>
        </w:rPr>
        <w:t xml:space="preserve">; Koch, 1997, 2001), giving us the statistical power that we need, but bypassing the assumptions that usually apply. </w:t>
      </w:r>
    </w:p>
    <w:p w14:paraId="0BD186A7" w14:textId="43722EBB" w:rsidR="00442311" w:rsidRPr="007A15F7" w:rsidRDefault="00442311" w:rsidP="00442311">
      <w:pPr>
        <w:jc w:val="both"/>
        <w:rPr>
          <w:rFonts w:ascii="Times New Roman" w:hAnsi="Times New Roman" w:cs="Times New Roman"/>
          <w:i/>
          <w:sz w:val="24"/>
          <w:szCs w:val="24"/>
        </w:rPr>
      </w:pPr>
      <w:r w:rsidRPr="007A15F7">
        <w:rPr>
          <w:rFonts w:ascii="Times New Roman" w:hAnsi="Times New Roman" w:cs="Times New Roman"/>
          <w:i/>
          <w:sz w:val="24"/>
          <w:szCs w:val="24"/>
        </w:rPr>
        <w:lastRenderedPageBreak/>
        <w:t xml:space="preserve">Table </w:t>
      </w:r>
      <w:r w:rsidR="00AF6EE6" w:rsidRPr="007A15F7">
        <w:rPr>
          <w:rFonts w:ascii="Times New Roman" w:hAnsi="Times New Roman" w:cs="Times New Roman"/>
          <w:i/>
          <w:sz w:val="24"/>
          <w:szCs w:val="24"/>
        </w:rPr>
        <w:t>4</w:t>
      </w:r>
      <w:r w:rsidRPr="007A15F7">
        <w:rPr>
          <w:rFonts w:ascii="Times New Roman" w:hAnsi="Times New Roman" w:cs="Times New Roman"/>
          <w:i/>
          <w:sz w:val="24"/>
          <w:szCs w:val="24"/>
        </w:rPr>
        <w:t xml:space="preserve">: </w:t>
      </w:r>
      <w:r w:rsidRPr="007A15F7">
        <w:rPr>
          <w:rFonts w:ascii="Times New Roman" w:hAnsi="Times New Roman" w:cs="Times New Roman"/>
          <w:sz w:val="24"/>
          <w:szCs w:val="24"/>
        </w:rPr>
        <w:t xml:space="preserve">Identifying which behaviours are associated with low and high engagement from the wider literature. Attentional directives have been characterised as both low and high engagement in the literature </w:t>
      </w:r>
    </w:p>
    <w:p w14:paraId="00275D35" w14:textId="77777777" w:rsidR="00442311" w:rsidRPr="007A15F7" w:rsidRDefault="00442311" w:rsidP="00442311">
      <w:pPr>
        <w:jc w:val="both"/>
        <w:rPr>
          <w:rFonts w:ascii="Times New Roman" w:hAnsi="Times New Roman" w:cs="Times New Roman"/>
          <w:b/>
          <w:sz w:val="24"/>
          <w:szCs w:val="24"/>
        </w:rPr>
      </w:pPr>
    </w:p>
    <w:p w14:paraId="012F7800" w14:textId="4FE20CA9" w:rsidR="00442311" w:rsidRPr="007A15F7" w:rsidRDefault="00442311" w:rsidP="00442311">
      <w:pPr>
        <w:jc w:val="both"/>
        <w:rPr>
          <w:rFonts w:ascii="Times New Roman" w:hAnsi="Times New Roman" w:cs="Times New Roman"/>
          <w:b/>
          <w:sz w:val="24"/>
          <w:szCs w:val="24"/>
        </w:rPr>
      </w:pPr>
      <w:r w:rsidRPr="007A15F7">
        <w:rPr>
          <w:rFonts w:ascii="Times New Roman" w:hAnsi="Times New Roman" w:cs="Times New Roman"/>
          <w:b/>
          <w:sz w:val="24"/>
          <w:szCs w:val="24"/>
        </w:rPr>
        <w:t>Tier</w:t>
      </w:r>
      <w:r w:rsidRPr="007A15F7">
        <w:rPr>
          <w:rFonts w:ascii="Times New Roman" w:hAnsi="Times New Roman" w:cs="Times New Roman"/>
          <w:b/>
          <w:sz w:val="24"/>
          <w:szCs w:val="24"/>
        </w:rPr>
        <w:tab/>
      </w:r>
      <w:r w:rsidRPr="007A15F7">
        <w:rPr>
          <w:rFonts w:ascii="Times New Roman" w:hAnsi="Times New Roman" w:cs="Times New Roman"/>
          <w:b/>
          <w:sz w:val="24"/>
          <w:szCs w:val="24"/>
        </w:rPr>
        <w:tab/>
      </w:r>
      <w:r w:rsidRPr="007A15F7">
        <w:rPr>
          <w:rFonts w:ascii="Times New Roman" w:hAnsi="Times New Roman" w:cs="Times New Roman"/>
          <w:b/>
          <w:sz w:val="24"/>
          <w:szCs w:val="24"/>
        </w:rPr>
        <w:tab/>
        <w:t>Individual behaviour</w:t>
      </w:r>
      <w:r w:rsidRPr="007A15F7">
        <w:rPr>
          <w:rFonts w:ascii="Times New Roman" w:hAnsi="Times New Roman" w:cs="Times New Roman"/>
          <w:b/>
          <w:sz w:val="24"/>
          <w:szCs w:val="24"/>
        </w:rPr>
        <w:tab/>
        <w:t>Engagement</w:t>
      </w:r>
      <w:r w:rsidRPr="007A15F7">
        <w:rPr>
          <w:rFonts w:ascii="Times New Roman" w:hAnsi="Times New Roman" w:cs="Times New Roman"/>
          <w:b/>
          <w:sz w:val="24"/>
          <w:szCs w:val="24"/>
        </w:rPr>
        <w:tab/>
      </w:r>
      <w:r w:rsidRPr="007A15F7">
        <w:rPr>
          <w:rFonts w:ascii="Times New Roman" w:hAnsi="Times New Roman" w:cs="Times New Roman"/>
          <w:b/>
          <w:sz w:val="24"/>
          <w:szCs w:val="24"/>
        </w:rPr>
        <w:tab/>
      </w:r>
      <w:r w:rsidR="00297F59">
        <w:rPr>
          <w:rFonts w:ascii="Times New Roman" w:hAnsi="Times New Roman" w:cs="Times New Roman"/>
          <w:b/>
          <w:sz w:val="24"/>
          <w:szCs w:val="24"/>
        </w:rPr>
        <w:t>Study</w:t>
      </w:r>
    </w:p>
    <w:p w14:paraId="151B3EE4" w14:textId="12BF3B8B" w:rsidR="00442311" w:rsidRPr="007A15F7" w:rsidRDefault="00442311" w:rsidP="00442311">
      <w:pPr>
        <w:jc w:val="both"/>
        <w:rPr>
          <w:rFonts w:ascii="Times New Roman" w:hAnsi="Times New Roman" w:cs="Times New Roman"/>
          <w:sz w:val="24"/>
          <w:szCs w:val="24"/>
        </w:rPr>
      </w:pPr>
      <w:r w:rsidRPr="007A15F7">
        <w:rPr>
          <w:rFonts w:ascii="Times New Roman" w:hAnsi="Times New Roman" w:cs="Times New Roman"/>
          <w:sz w:val="24"/>
          <w:szCs w:val="24"/>
        </w:rPr>
        <w:t>Turn taking</w:t>
      </w:r>
      <w:r w:rsidRPr="007A15F7">
        <w:rPr>
          <w:rFonts w:ascii="Times New Roman" w:hAnsi="Times New Roman" w:cs="Times New Roman"/>
          <w:sz w:val="24"/>
          <w:szCs w:val="24"/>
        </w:rPr>
        <w:tab/>
      </w:r>
      <w:r w:rsidRPr="007A15F7">
        <w:rPr>
          <w:rFonts w:ascii="Times New Roman" w:hAnsi="Times New Roman" w:cs="Times New Roman"/>
          <w:sz w:val="24"/>
          <w:szCs w:val="24"/>
        </w:rPr>
        <w:tab/>
        <w:t>T-CHI</w:t>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t>High engagement</w:t>
      </w:r>
      <w:r w:rsidRPr="007A15F7">
        <w:rPr>
          <w:rFonts w:ascii="Times New Roman" w:hAnsi="Times New Roman" w:cs="Times New Roman"/>
          <w:sz w:val="24"/>
          <w:szCs w:val="24"/>
        </w:rPr>
        <w:tab/>
        <w:t xml:space="preserve">Snow </w:t>
      </w:r>
      <w:r w:rsidR="00297F59">
        <w:rPr>
          <w:rFonts w:ascii="Times New Roman" w:hAnsi="Times New Roman" w:cs="Times New Roman"/>
          <w:sz w:val="24"/>
          <w:szCs w:val="24"/>
        </w:rPr>
        <w:t>and</w:t>
      </w:r>
      <w:r w:rsidRPr="007A15F7">
        <w:rPr>
          <w:rFonts w:ascii="Times New Roman" w:hAnsi="Times New Roman" w:cs="Times New Roman"/>
          <w:sz w:val="24"/>
          <w:szCs w:val="24"/>
        </w:rPr>
        <w:t xml:space="preserve"> Ferguson (1977)</w:t>
      </w:r>
    </w:p>
    <w:p w14:paraId="51487D17" w14:textId="3380D7C6" w:rsidR="00442311" w:rsidRPr="007A15F7" w:rsidRDefault="00442311" w:rsidP="00442311">
      <w:pPr>
        <w:jc w:val="both"/>
        <w:rPr>
          <w:rFonts w:ascii="Times New Roman" w:hAnsi="Times New Roman" w:cs="Times New Roman"/>
          <w:sz w:val="24"/>
          <w:szCs w:val="24"/>
        </w:rPr>
      </w:pPr>
      <w:r w:rsidRPr="007A15F7">
        <w:rPr>
          <w:rFonts w:ascii="Times New Roman" w:hAnsi="Times New Roman" w:cs="Times New Roman"/>
          <w:sz w:val="24"/>
          <w:szCs w:val="24"/>
        </w:rPr>
        <w:t>Turn taking</w:t>
      </w:r>
      <w:r w:rsidRPr="007A15F7">
        <w:rPr>
          <w:rFonts w:ascii="Times New Roman" w:hAnsi="Times New Roman" w:cs="Times New Roman"/>
          <w:sz w:val="24"/>
          <w:szCs w:val="24"/>
        </w:rPr>
        <w:tab/>
      </w:r>
      <w:r w:rsidRPr="007A15F7">
        <w:rPr>
          <w:rFonts w:ascii="Times New Roman" w:hAnsi="Times New Roman" w:cs="Times New Roman"/>
          <w:sz w:val="24"/>
          <w:szCs w:val="24"/>
        </w:rPr>
        <w:tab/>
        <w:t>T-ADU</w:t>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t>High engagement</w:t>
      </w:r>
      <w:r w:rsidRPr="007A15F7">
        <w:rPr>
          <w:rFonts w:ascii="Times New Roman" w:hAnsi="Times New Roman" w:cs="Times New Roman"/>
          <w:sz w:val="24"/>
          <w:szCs w:val="24"/>
        </w:rPr>
        <w:tab/>
        <w:t xml:space="preserve">Snow </w:t>
      </w:r>
      <w:r w:rsidR="00297F59">
        <w:rPr>
          <w:rFonts w:ascii="Times New Roman" w:hAnsi="Times New Roman" w:cs="Times New Roman"/>
          <w:sz w:val="24"/>
          <w:szCs w:val="24"/>
        </w:rPr>
        <w:t>and</w:t>
      </w:r>
      <w:r w:rsidRPr="007A15F7">
        <w:rPr>
          <w:rFonts w:ascii="Times New Roman" w:hAnsi="Times New Roman" w:cs="Times New Roman"/>
          <w:sz w:val="24"/>
          <w:szCs w:val="24"/>
        </w:rPr>
        <w:t xml:space="preserve"> Ferguson (1977)</w:t>
      </w:r>
    </w:p>
    <w:p w14:paraId="64F3CCB8" w14:textId="2D04C67C" w:rsidR="00442311" w:rsidRPr="007A15F7" w:rsidRDefault="0040312F" w:rsidP="00442311">
      <w:pPr>
        <w:jc w:val="both"/>
        <w:rPr>
          <w:rFonts w:ascii="Times New Roman" w:hAnsi="Times New Roman" w:cs="Times New Roman"/>
          <w:sz w:val="24"/>
          <w:szCs w:val="24"/>
        </w:rPr>
      </w:pPr>
      <w:r>
        <w:rPr>
          <w:rFonts w:ascii="Times New Roman" w:hAnsi="Times New Roman" w:cs="Times New Roman"/>
          <w:sz w:val="24"/>
          <w:szCs w:val="24"/>
        </w:rPr>
        <w:t>Head direction</w:t>
      </w:r>
      <w:r w:rsidR="00442311" w:rsidRPr="007A15F7">
        <w:rPr>
          <w:rFonts w:ascii="Times New Roman" w:hAnsi="Times New Roman" w:cs="Times New Roman"/>
          <w:sz w:val="24"/>
          <w:szCs w:val="24"/>
        </w:rPr>
        <w:tab/>
      </w:r>
      <w:r w:rsidR="00442311" w:rsidRPr="007A15F7">
        <w:rPr>
          <w:rFonts w:ascii="Times New Roman" w:hAnsi="Times New Roman" w:cs="Times New Roman"/>
          <w:sz w:val="24"/>
          <w:szCs w:val="24"/>
        </w:rPr>
        <w:tab/>
        <w:t>HEAD-BOOK</w:t>
      </w:r>
      <w:r w:rsidR="00442311" w:rsidRPr="007A15F7">
        <w:rPr>
          <w:rFonts w:ascii="Times New Roman" w:hAnsi="Times New Roman" w:cs="Times New Roman"/>
          <w:sz w:val="24"/>
          <w:szCs w:val="24"/>
        </w:rPr>
        <w:tab/>
      </w:r>
      <w:r w:rsidR="00442311" w:rsidRPr="007A15F7">
        <w:rPr>
          <w:rFonts w:ascii="Times New Roman" w:hAnsi="Times New Roman" w:cs="Times New Roman"/>
          <w:sz w:val="24"/>
          <w:szCs w:val="24"/>
        </w:rPr>
        <w:tab/>
      </w:r>
      <w:r w:rsidR="00442311" w:rsidRPr="007A15F7">
        <w:rPr>
          <w:rFonts w:ascii="Times New Roman" w:hAnsi="Times New Roman" w:cs="Times New Roman"/>
          <w:sz w:val="24"/>
          <w:szCs w:val="24"/>
        </w:rPr>
        <w:tab/>
        <w:t>High engagement</w:t>
      </w:r>
      <w:r w:rsidR="00442311" w:rsidRPr="007A15F7">
        <w:rPr>
          <w:rFonts w:ascii="Times New Roman" w:hAnsi="Times New Roman" w:cs="Times New Roman"/>
          <w:sz w:val="24"/>
          <w:szCs w:val="24"/>
        </w:rPr>
        <w:tab/>
        <w:t>Cameron-Faulkner</w:t>
      </w:r>
      <w:r w:rsidR="00E35C57">
        <w:rPr>
          <w:rFonts w:ascii="Times New Roman" w:hAnsi="Times New Roman" w:cs="Times New Roman"/>
          <w:sz w:val="24"/>
          <w:szCs w:val="24"/>
        </w:rPr>
        <w:t xml:space="preserve"> (2</w:t>
      </w:r>
      <w:r w:rsidR="00442311" w:rsidRPr="007A15F7">
        <w:rPr>
          <w:rFonts w:ascii="Times New Roman" w:hAnsi="Times New Roman" w:cs="Times New Roman"/>
          <w:sz w:val="24"/>
          <w:szCs w:val="24"/>
        </w:rPr>
        <w:t>0</w:t>
      </w:r>
      <w:r w:rsidR="00E35C57">
        <w:rPr>
          <w:rFonts w:ascii="Times New Roman" w:hAnsi="Times New Roman" w:cs="Times New Roman"/>
          <w:sz w:val="24"/>
          <w:szCs w:val="24"/>
        </w:rPr>
        <w:t>14</w:t>
      </w:r>
      <w:r w:rsidR="00442311" w:rsidRPr="007A15F7">
        <w:rPr>
          <w:rFonts w:ascii="Times New Roman" w:hAnsi="Times New Roman" w:cs="Times New Roman"/>
          <w:sz w:val="24"/>
          <w:szCs w:val="24"/>
        </w:rPr>
        <w:t xml:space="preserve">); </w:t>
      </w:r>
    </w:p>
    <w:p w14:paraId="7801A839" w14:textId="77777777" w:rsidR="00442311" w:rsidRPr="007A15F7" w:rsidRDefault="00442311" w:rsidP="00442311">
      <w:pPr>
        <w:ind w:left="6480" w:firstLine="720"/>
        <w:jc w:val="both"/>
        <w:rPr>
          <w:rFonts w:ascii="Times New Roman" w:hAnsi="Times New Roman" w:cs="Times New Roman"/>
          <w:sz w:val="24"/>
          <w:szCs w:val="24"/>
        </w:rPr>
      </w:pPr>
      <w:r w:rsidRPr="007A15F7">
        <w:rPr>
          <w:rFonts w:ascii="Times New Roman" w:hAnsi="Times New Roman" w:cs="Times New Roman"/>
          <w:sz w:val="24"/>
          <w:szCs w:val="24"/>
        </w:rPr>
        <w:t>Hirsh-</w:t>
      </w:r>
      <w:proofErr w:type="spellStart"/>
      <w:r w:rsidRPr="007A15F7">
        <w:rPr>
          <w:rFonts w:ascii="Times New Roman" w:hAnsi="Times New Roman" w:cs="Times New Roman"/>
          <w:sz w:val="24"/>
          <w:szCs w:val="24"/>
        </w:rPr>
        <w:t>Pasek</w:t>
      </w:r>
      <w:proofErr w:type="spellEnd"/>
      <w:r w:rsidRPr="007A15F7">
        <w:rPr>
          <w:rFonts w:ascii="Times New Roman" w:hAnsi="Times New Roman" w:cs="Times New Roman"/>
          <w:sz w:val="24"/>
          <w:szCs w:val="24"/>
        </w:rPr>
        <w:t xml:space="preserve"> et al. (2015)</w:t>
      </w:r>
    </w:p>
    <w:p w14:paraId="729F9CCC" w14:textId="3868474F" w:rsidR="00442311" w:rsidRPr="007A15F7" w:rsidRDefault="0040312F" w:rsidP="00442311">
      <w:pPr>
        <w:jc w:val="both"/>
        <w:rPr>
          <w:rFonts w:ascii="Times New Roman" w:hAnsi="Times New Roman" w:cs="Times New Roman"/>
          <w:sz w:val="24"/>
          <w:szCs w:val="24"/>
        </w:rPr>
      </w:pPr>
      <w:r>
        <w:rPr>
          <w:rFonts w:ascii="Times New Roman" w:hAnsi="Times New Roman" w:cs="Times New Roman"/>
          <w:sz w:val="24"/>
          <w:szCs w:val="24"/>
        </w:rPr>
        <w:t>Head direction</w:t>
      </w:r>
      <w:r w:rsidR="00442311" w:rsidRPr="007A15F7">
        <w:rPr>
          <w:rFonts w:ascii="Times New Roman" w:hAnsi="Times New Roman" w:cs="Times New Roman"/>
          <w:sz w:val="24"/>
          <w:szCs w:val="24"/>
        </w:rPr>
        <w:tab/>
      </w:r>
      <w:r w:rsidR="00442311" w:rsidRPr="007A15F7">
        <w:rPr>
          <w:rFonts w:ascii="Times New Roman" w:hAnsi="Times New Roman" w:cs="Times New Roman"/>
          <w:sz w:val="24"/>
          <w:szCs w:val="24"/>
        </w:rPr>
        <w:tab/>
        <w:t>HEAD-NO</w:t>
      </w:r>
      <w:r w:rsidR="00442311" w:rsidRPr="007A15F7">
        <w:rPr>
          <w:rFonts w:ascii="Times New Roman" w:hAnsi="Times New Roman" w:cs="Times New Roman"/>
          <w:sz w:val="24"/>
          <w:szCs w:val="24"/>
        </w:rPr>
        <w:tab/>
      </w:r>
      <w:r w:rsidR="00442311" w:rsidRPr="007A15F7">
        <w:rPr>
          <w:rFonts w:ascii="Times New Roman" w:hAnsi="Times New Roman" w:cs="Times New Roman"/>
          <w:sz w:val="24"/>
          <w:szCs w:val="24"/>
        </w:rPr>
        <w:tab/>
      </w:r>
      <w:r w:rsidR="00442311" w:rsidRPr="007A15F7">
        <w:rPr>
          <w:rFonts w:ascii="Times New Roman" w:hAnsi="Times New Roman" w:cs="Times New Roman"/>
          <w:sz w:val="24"/>
          <w:szCs w:val="24"/>
        </w:rPr>
        <w:tab/>
        <w:t>Low engagement</w:t>
      </w:r>
      <w:r w:rsidR="00442311" w:rsidRPr="007A15F7">
        <w:rPr>
          <w:rFonts w:ascii="Times New Roman" w:hAnsi="Times New Roman" w:cs="Times New Roman"/>
          <w:sz w:val="24"/>
          <w:szCs w:val="24"/>
        </w:rPr>
        <w:tab/>
      </w:r>
      <w:r w:rsidR="00E35C57" w:rsidRPr="007A15F7">
        <w:rPr>
          <w:rFonts w:ascii="Times New Roman" w:hAnsi="Times New Roman" w:cs="Times New Roman"/>
          <w:sz w:val="24"/>
          <w:szCs w:val="24"/>
        </w:rPr>
        <w:t>Cameron-Faulkner</w:t>
      </w:r>
      <w:r w:rsidR="00E35C57">
        <w:rPr>
          <w:rFonts w:ascii="Times New Roman" w:hAnsi="Times New Roman" w:cs="Times New Roman"/>
          <w:sz w:val="24"/>
          <w:szCs w:val="24"/>
        </w:rPr>
        <w:t xml:space="preserve"> (2</w:t>
      </w:r>
      <w:r w:rsidR="00E35C57" w:rsidRPr="007A15F7">
        <w:rPr>
          <w:rFonts w:ascii="Times New Roman" w:hAnsi="Times New Roman" w:cs="Times New Roman"/>
          <w:sz w:val="24"/>
          <w:szCs w:val="24"/>
        </w:rPr>
        <w:t>0</w:t>
      </w:r>
      <w:r w:rsidR="00E35C57">
        <w:rPr>
          <w:rFonts w:ascii="Times New Roman" w:hAnsi="Times New Roman" w:cs="Times New Roman"/>
          <w:sz w:val="24"/>
          <w:szCs w:val="24"/>
        </w:rPr>
        <w:t>14</w:t>
      </w:r>
      <w:r w:rsidR="00E35C57" w:rsidRPr="007A15F7">
        <w:rPr>
          <w:rFonts w:ascii="Times New Roman" w:hAnsi="Times New Roman" w:cs="Times New Roman"/>
          <w:sz w:val="24"/>
          <w:szCs w:val="24"/>
        </w:rPr>
        <w:t>);</w:t>
      </w:r>
    </w:p>
    <w:p w14:paraId="704F3551" w14:textId="77777777" w:rsidR="00442311" w:rsidRPr="007A15F7" w:rsidRDefault="00442311" w:rsidP="00442311">
      <w:pPr>
        <w:jc w:val="both"/>
        <w:rPr>
          <w:rFonts w:ascii="Times New Roman" w:hAnsi="Times New Roman" w:cs="Times New Roman"/>
          <w:sz w:val="24"/>
          <w:szCs w:val="24"/>
        </w:rPr>
      </w:pPr>
      <w:r w:rsidRPr="007A15F7">
        <w:rPr>
          <w:rFonts w:ascii="Times New Roman" w:hAnsi="Times New Roman" w:cs="Times New Roman"/>
          <w:sz w:val="24"/>
          <w:szCs w:val="24"/>
        </w:rPr>
        <w:t>Speech act</w:t>
      </w:r>
      <w:r w:rsidRPr="007A15F7">
        <w:rPr>
          <w:rFonts w:ascii="Times New Roman" w:hAnsi="Times New Roman" w:cs="Times New Roman"/>
          <w:sz w:val="24"/>
          <w:szCs w:val="24"/>
        </w:rPr>
        <w:tab/>
      </w:r>
      <w:r w:rsidRPr="007A15F7">
        <w:rPr>
          <w:rFonts w:ascii="Times New Roman" w:hAnsi="Times New Roman" w:cs="Times New Roman"/>
          <w:sz w:val="24"/>
          <w:szCs w:val="24"/>
        </w:rPr>
        <w:tab/>
        <w:t>S-ATTDIR</w:t>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t>Low engagement</w:t>
      </w:r>
      <w:r w:rsidRPr="007A15F7">
        <w:rPr>
          <w:rFonts w:ascii="Times New Roman" w:hAnsi="Times New Roman" w:cs="Times New Roman"/>
          <w:sz w:val="24"/>
          <w:szCs w:val="24"/>
        </w:rPr>
        <w:tab/>
      </w:r>
      <w:proofErr w:type="spellStart"/>
      <w:r w:rsidRPr="007A15F7">
        <w:rPr>
          <w:rFonts w:ascii="Times New Roman" w:hAnsi="Times New Roman" w:cs="Times New Roman"/>
          <w:sz w:val="24"/>
          <w:szCs w:val="24"/>
        </w:rPr>
        <w:t>Bojczyk</w:t>
      </w:r>
      <w:proofErr w:type="spellEnd"/>
      <w:r w:rsidRPr="007A15F7">
        <w:rPr>
          <w:rFonts w:ascii="Times New Roman" w:hAnsi="Times New Roman" w:cs="Times New Roman"/>
          <w:sz w:val="24"/>
          <w:szCs w:val="24"/>
        </w:rPr>
        <w:t xml:space="preserve"> et al. (2016)</w:t>
      </w:r>
    </w:p>
    <w:p w14:paraId="29BD6454" w14:textId="62FFD962" w:rsidR="00442311" w:rsidRPr="007A15F7" w:rsidRDefault="00442311" w:rsidP="00442311">
      <w:pPr>
        <w:jc w:val="both"/>
        <w:rPr>
          <w:rFonts w:ascii="Times New Roman" w:hAnsi="Times New Roman" w:cs="Times New Roman"/>
          <w:sz w:val="24"/>
          <w:szCs w:val="24"/>
        </w:rPr>
      </w:pPr>
      <w:r w:rsidRPr="007A15F7">
        <w:rPr>
          <w:rFonts w:ascii="Times New Roman" w:hAnsi="Times New Roman" w:cs="Times New Roman"/>
          <w:sz w:val="24"/>
          <w:szCs w:val="24"/>
        </w:rPr>
        <w:t>Speech act</w:t>
      </w:r>
      <w:r w:rsidRPr="007A15F7">
        <w:rPr>
          <w:rFonts w:ascii="Times New Roman" w:hAnsi="Times New Roman" w:cs="Times New Roman"/>
          <w:sz w:val="24"/>
          <w:szCs w:val="24"/>
        </w:rPr>
        <w:tab/>
      </w:r>
      <w:r w:rsidRPr="007A15F7">
        <w:rPr>
          <w:rFonts w:ascii="Times New Roman" w:hAnsi="Times New Roman" w:cs="Times New Roman"/>
          <w:sz w:val="24"/>
          <w:szCs w:val="24"/>
        </w:rPr>
        <w:tab/>
        <w:t>S-ATTDIR</w:t>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t>High engagement</w:t>
      </w:r>
      <w:r w:rsidRPr="007A15F7">
        <w:rPr>
          <w:rFonts w:ascii="Times New Roman" w:hAnsi="Times New Roman" w:cs="Times New Roman"/>
          <w:sz w:val="24"/>
          <w:szCs w:val="24"/>
        </w:rPr>
        <w:tab/>
        <w:t>Pine (199</w:t>
      </w:r>
      <w:r w:rsidR="00B24CBC">
        <w:rPr>
          <w:rFonts w:ascii="Times New Roman" w:hAnsi="Times New Roman" w:cs="Times New Roman"/>
          <w:sz w:val="24"/>
          <w:szCs w:val="24"/>
        </w:rPr>
        <w:t>1</w:t>
      </w:r>
      <w:r w:rsidRPr="007A15F7">
        <w:rPr>
          <w:rFonts w:ascii="Times New Roman" w:hAnsi="Times New Roman" w:cs="Times New Roman"/>
          <w:sz w:val="24"/>
          <w:szCs w:val="24"/>
        </w:rPr>
        <w:t xml:space="preserve">); Son and </w:t>
      </w:r>
      <w:proofErr w:type="spellStart"/>
      <w:r w:rsidRPr="007A15F7">
        <w:rPr>
          <w:rFonts w:ascii="Times New Roman" w:hAnsi="Times New Roman" w:cs="Times New Roman"/>
          <w:sz w:val="24"/>
          <w:szCs w:val="24"/>
        </w:rPr>
        <w:t>Tineo</w:t>
      </w:r>
      <w:proofErr w:type="spellEnd"/>
      <w:r w:rsidRPr="007A15F7">
        <w:rPr>
          <w:rFonts w:ascii="Times New Roman" w:hAnsi="Times New Roman" w:cs="Times New Roman"/>
          <w:sz w:val="24"/>
          <w:szCs w:val="24"/>
        </w:rPr>
        <w:t xml:space="preserve"> (2016)</w:t>
      </w:r>
    </w:p>
    <w:p w14:paraId="61BEC6C0" w14:textId="77777777" w:rsidR="00442311" w:rsidRPr="007A15F7" w:rsidRDefault="00442311" w:rsidP="00442311">
      <w:pPr>
        <w:jc w:val="both"/>
        <w:rPr>
          <w:rFonts w:ascii="Times New Roman" w:hAnsi="Times New Roman" w:cs="Times New Roman"/>
          <w:sz w:val="24"/>
          <w:szCs w:val="24"/>
        </w:rPr>
      </w:pPr>
      <w:r w:rsidRPr="007A15F7">
        <w:rPr>
          <w:rFonts w:ascii="Times New Roman" w:hAnsi="Times New Roman" w:cs="Times New Roman"/>
          <w:sz w:val="24"/>
          <w:szCs w:val="24"/>
        </w:rPr>
        <w:t>Speech act</w:t>
      </w:r>
      <w:r w:rsidRPr="007A15F7">
        <w:rPr>
          <w:rFonts w:ascii="Times New Roman" w:hAnsi="Times New Roman" w:cs="Times New Roman"/>
          <w:sz w:val="24"/>
          <w:szCs w:val="24"/>
        </w:rPr>
        <w:tab/>
      </w:r>
      <w:r w:rsidRPr="007A15F7">
        <w:rPr>
          <w:rFonts w:ascii="Times New Roman" w:hAnsi="Times New Roman" w:cs="Times New Roman"/>
          <w:sz w:val="24"/>
          <w:szCs w:val="24"/>
        </w:rPr>
        <w:tab/>
        <w:t>S-DESC</w:t>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t>High engagement</w:t>
      </w:r>
      <w:r w:rsidRPr="007A15F7">
        <w:rPr>
          <w:rFonts w:ascii="Times New Roman" w:hAnsi="Times New Roman" w:cs="Times New Roman"/>
          <w:sz w:val="24"/>
          <w:szCs w:val="24"/>
        </w:rPr>
        <w:tab/>
      </w:r>
      <w:proofErr w:type="spellStart"/>
      <w:r w:rsidRPr="007A15F7">
        <w:rPr>
          <w:rFonts w:ascii="Times New Roman" w:hAnsi="Times New Roman" w:cs="Times New Roman"/>
          <w:sz w:val="24"/>
          <w:szCs w:val="24"/>
        </w:rPr>
        <w:t>Bojczyk</w:t>
      </w:r>
      <w:proofErr w:type="spellEnd"/>
      <w:r w:rsidRPr="007A15F7">
        <w:rPr>
          <w:rFonts w:ascii="Times New Roman" w:hAnsi="Times New Roman" w:cs="Times New Roman"/>
          <w:sz w:val="24"/>
          <w:szCs w:val="24"/>
        </w:rPr>
        <w:t xml:space="preserve"> et al. (2016)</w:t>
      </w:r>
    </w:p>
    <w:p w14:paraId="6EDBA497" w14:textId="132E3CD3" w:rsidR="00442311" w:rsidRPr="007A15F7" w:rsidRDefault="00442311" w:rsidP="00442311">
      <w:pPr>
        <w:jc w:val="both"/>
        <w:rPr>
          <w:rFonts w:ascii="Times New Roman" w:hAnsi="Times New Roman" w:cs="Times New Roman"/>
          <w:sz w:val="24"/>
          <w:szCs w:val="24"/>
        </w:rPr>
      </w:pPr>
      <w:r w:rsidRPr="007A15F7">
        <w:rPr>
          <w:rFonts w:ascii="Times New Roman" w:hAnsi="Times New Roman" w:cs="Times New Roman"/>
          <w:sz w:val="24"/>
          <w:szCs w:val="24"/>
        </w:rPr>
        <w:t>Speech act</w:t>
      </w:r>
      <w:r w:rsidRPr="007A15F7">
        <w:rPr>
          <w:rFonts w:ascii="Times New Roman" w:hAnsi="Times New Roman" w:cs="Times New Roman"/>
          <w:sz w:val="24"/>
          <w:szCs w:val="24"/>
        </w:rPr>
        <w:tab/>
      </w:r>
      <w:r w:rsidRPr="007A15F7">
        <w:rPr>
          <w:rFonts w:ascii="Times New Roman" w:hAnsi="Times New Roman" w:cs="Times New Roman"/>
          <w:sz w:val="24"/>
          <w:szCs w:val="24"/>
        </w:rPr>
        <w:tab/>
        <w:t>S-BEHDIR</w:t>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t>Low engagement        Pine (199</w:t>
      </w:r>
      <w:r w:rsidR="00B24CBC">
        <w:rPr>
          <w:rFonts w:ascii="Times New Roman" w:hAnsi="Times New Roman" w:cs="Times New Roman"/>
          <w:sz w:val="24"/>
          <w:szCs w:val="24"/>
        </w:rPr>
        <w:t>1</w:t>
      </w:r>
      <w:r w:rsidRPr="007A15F7">
        <w:rPr>
          <w:rFonts w:ascii="Times New Roman" w:hAnsi="Times New Roman" w:cs="Times New Roman"/>
          <w:sz w:val="24"/>
          <w:szCs w:val="24"/>
        </w:rPr>
        <w:t>)</w:t>
      </w:r>
    </w:p>
    <w:p w14:paraId="7B4623D2" w14:textId="77777777" w:rsidR="00442311" w:rsidRPr="007A15F7" w:rsidRDefault="00442311" w:rsidP="00442311">
      <w:pPr>
        <w:jc w:val="both"/>
        <w:rPr>
          <w:rFonts w:ascii="Times New Roman" w:hAnsi="Times New Roman" w:cs="Times New Roman"/>
          <w:sz w:val="24"/>
          <w:szCs w:val="24"/>
        </w:rPr>
      </w:pPr>
      <w:r w:rsidRPr="007A15F7">
        <w:rPr>
          <w:rFonts w:ascii="Times New Roman" w:hAnsi="Times New Roman" w:cs="Times New Roman"/>
          <w:sz w:val="24"/>
          <w:szCs w:val="24"/>
        </w:rPr>
        <w:t>Speech act</w:t>
      </w:r>
      <w:r w:rsidRPr="007A15F7">
        <w:rPr>
          <w:rFonts w:ascii="Times New Roman" w:hAnsi="Times New Roman" w:cs="Times New Roman"/>
          <w:sz w:val="24"/>
          <w:szCs w:val="24"/>
        </w:rPr>
        <w:tab/>
      </w:r>
      <w:r w:rsidRPr="007A15F7">
        <w:rPr>
          <w:rFonts w:ascii="Times New Roman" w:hAnsi="Times New Roman" w:cs="Times New Roman"/>
          <w:sz w:val="24"/>
          <w:szCs w:val="24"/>
        </w:rPr>
        <w:tab/>
        <w:t>S-WHQ</w:t>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t>High engagement</w:t>
      </w:r>
      <w:r w:rsidRPr="007A15F7">
        <w:rPr>
          <w:rFonts w:ascii="Times New Roman" w:hAnsi="Times New Roman" w:cs="Times New Roman"/>
          <w:sz w:val="24"/>
          <w:szCs w:val="24"/>
        </w:rPr>
        <w:tab/>
        <w:t>Fletcher et al. (2008)</w:t>
      </w:r>
    </w:p>
    <w:p w14:paraId="4CD92FF1" w14:textId="77777777" w:rsidR="00442311" w:rsidRPr="007A15F7" w:rsidRDefault="00442311" w:rsidP="00442311">
      <w:pPr>
        <w:jc w:val="both"/>
        <w:rPr>
          <w:rFonts w:ascii="Times New Roman" w:hAnsi="Times New Roman" w:cs="Times New Roman"/>
          <w:sz w:val="24"/>
          <w:szCs w:val="24"/>
        </w:rPr>
      </w:pPr>
      <w:r w:rsidRPr="007A15F7">
        <w:rPr>
          <w:rFonts w:ascii="Times New Roman" w:hAnsi="Times New Roman" w:cs="Times New Roman"/>
          <w:sz w:val="24"/>
          <w:szCs w:val="24"/>
        </w:rPr>
        <w:t>Speech act</w:t>
      </w:r>
      <w:r w:rsidRPr="007A15F7">
        <w:rPr>
          <w:rFonts w:ascii="Times New Roman" w:hAnsi="Times New Roman" w:cs="Times New Roman"/>
          <w:sz w:val="24"/>
          <w:szCs w:val="24"/>
        </w:rPr>
        <w:tab/>
      </w:r>
      <w:r w:rsidRPr="007A15F7">
        <w:rPr>
          <w:rFonts w:ascii="Times New Roman" w:hAnsi="Times New Roman" w:cs="Times New Roman"/>
          <w:sz w:val="24"/>
          <w:szCs w:val="24"/>
        </w:rPr>
        <w:tab/>
        <w:t>S-PRO</w:t>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t>High engagement</w:t>
      </w:r>
      <w:r w:rsidRPr="007A15F7">
        <w:rPr>
          <w:rFonts w:ascii="Times New Roman" w:hAnsi="Times New Roman" w:cs="Times New Roman"/>
          <w:sz w:val="24"/>
          <w:szCs w:val="24"/>
        </w:rPr>
        <w:tab/>
        <w:t>Fletcher et al. (2008)</w:t>
      </w:r>
    </w:p>
    <w:p w14:paraId="431105BF" w14:textId="77777777" w:rsidR="00442311" w:rsidRPr="007A15F7" w:rsidRDefault="00442311" w:rsidP="00442311">
      <w:pPr>
        <w:jc w:val="both"/>
        <w:rPr>
          <w:rFonts w:ascii="Times New Roman" w:hAnsi="Times New Roman" w:cs="Times New Roman"/>
          <w:sz w:val="24"/>
          <w:szCs w:val="24"/>
        </w:rPr>
      </w:pPr>
      <w:r w:rsidRPr="007A15F7">
        <w:rPr>
          <w:rFonts w:ascii="Times New Roman" w:hAnsi="Times New Roman" w:cs="Times New Roman"/>
          <w:sz w:val="24"/>
          <w:szCs w:val="24"/>
        </w:rPr>
        <w:t>Speech act response</w:t>
      </w:r>
      <w:r w:rsidRPr="007A15F7">
        <w:rPr>
          <w:rFonts w:ascii="Times New Roman" w:hAnsi="Times New Roman" w:cs="Times New Roman"/>
          <w:sz w:val="24"/>
          <w:szCs w:val="24"/>
        </w:rPr>
        <w:tab/>
        <w:t>R-EXP</w:t>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t>High engagement</w:t>
      </w:r>
      <w:r w:rsidRPr="007A15F7">
        <w:rPr>
          <w:rFonts w:ascii="Times New Roman" w:hAnsi="Times New Roman" w:cs="Times New Roman"/>
          <w:sz w:val="24"/>
          <w:szCs w:val="24"/>
        </w:rPr>
        <w:tab/>
        <w:t>Chouinard and Clark (2003)</w:t>
      </w:r>
    </w:p>
    <w:p w14:paraId="7F163804" w14:textId="77777777" w:rsidR="00442311" w:rsidRPr="007A15F7" w:rsidRDefault="00442311" w:rsidP="00442311">
      <w:pPr>
        <w:jc w:val="both"/>
        <w:rPr>
          <w:rFonts w:ascii="Times New Roman" w:hAnsi="Times New Roman" w:cs="Times New Roman"/>
          <w:sz w:val="24"/>
          <w:szCs w:val="24"/>
        </w:rPr>
      </w:pPr>
      <w:r w:rsidRPr="007A15F7">
        <w:rPr>
          <w:rFonts w:ascii="Times New Roman" w:hAnsi="Times New Roman" w:cs="Times New Roman"/>
          <w:sz w:val="24"/>
          <w:szCs w:val="24"/>
        </w:rPr>
        <w:t>Speech act response</w:t>
      </w:r>
      <w:r w:rsidRPr="007A15F7">
        <w:rPr>
          <w:rFonts w:ascii="Times New Roman" w:hAnsi="Times New Roman" w:cs="Times New Roman"/>
          <w:sz w:val="24"/>
          <w:szCs w:val="24"/>
        </w:rPr>
        <w:tab/>
        <w:t>R-IGN</w:t>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r>
      <w:r w:rsidRPr="007A15F7">
        <w:rPr>
          <w:rFonts w:ascii="Times New Roman" w:hAnsi="Times New Roman" w:cs="Times New Roman"/>
          <w:sz w:val="24"/>
          <w:szCs w:val="24"/>
        </w:rPr>
        <w:tab/>
        <w:t>Low engagement</w:t>
      </w:r>
      <w:r w:rsidRPr="007A15F7">
        <w:rPr>
          <w:rFonts w:ascii="Times New Roman" w:hAnsi="Times New Roman" w:cs="Times New Roman"/>
          <w:sz w:val="24"/>
          <w:szCs w:val="24"/>
        </w:rPr>
        <w:tab/>
        <w:t>Chouinard and Clark (2003)</w:t>
      </w:r>
    </w:p>
    <w:p w14:paraId="126FE42C" w14:textId="77777777" w:rsidR="00442311" w:rsidRPr="007A15F7" w:rsidRDefault="00442311" w:rsidP="00442311">
      <w:pPr>
        <w:jc w:val="both"/>
        <w:rPr>
          <w:rFonts w:ascii="Times New Roman" w:hAnsi="Times New Roman" w:cs="Times New Roman"/>
          <w:sz w:val="24"/>
          <w:szCs w:val="24"/>
        </w:rPr>
      </w:pPr>
    </w:p>
    <w:p w14:paraId="6991230E" w14:textId="77777777" w:rsidR="00442311" w:rsidRPr="007A15F7" w:rsidRDefault="00442311" w:rsidP="00442311">
      <w:pPr>
        <w:jc w:val="both"/>
        <w:rPr>
          <w:rFonts w:ascii="Times New Roman" w:hAnsi="Times New Roman" w:cs="Times New Roman"/>
          <w:sz w:val="24"/>
          <w:szCs w:val="24"/>
        </w:rPr>
        <w:sectPr w:rsidR="00442311" w:rsidRPr="007A15F7" w:rsidSect="002E735B">
          <w:pgSz w:w="16838" w:h="11906" w:orient="landscape"/>
          <w:pgMar w:top="1440" w:right="1440" w:bottom="1440" w:left="1440" w:header="709" w:footer="709" w:gutter="0"/>
          <w:cols w:space="708"/>
          <w:docGrid w:linePitch="360"/>
        </w:sectPr>
      </w:pPr>
      <w:r w:rsidRPr="007A15F7">
        <w:rPr>
          <w:rFonts w:ascii="Times New Roman" w:hAnsi="Times New Roman" w:cs="Times New Roman"/>
          <w:i/>
          <w:sz w:val="24"/>
          <w:szCs w:val="24"/>
        </w:rPr>
        <w:t>Note</w:t>
      </w:r>
      <w:r w:rsidRPr="007A15F7">
        <w:rPr>
          <w:rFonts w:ascii="Times New Roman" w:hAnsi="Times New Roman" w:cs="Times New Roman"/>
          <w:sz w:val="24"/>
          <w:szCs w:val="24"/>
        </w:rPr>
        <w:t>: See table 2 for a full description of tiers and behaviours.</w:t>
      </w:r>
    </w:p>
    <w:p w14:paraId="69B0C590" w14:textId="6050DD17" w:rsidR="00E21783" w:rsidRPr="007A15F7" w:rsidRDefault="00236D72" w:rsidP="00E21783">
      <w:pPr>
        <w:shd w:val="clear" w:color="auto" w:fill="FFFFFF"/>
        <w:spacing w:before="240" w:after="0" w:line="480" w:lineRule="auto"/>
        <w:jc w:val="both"/>
        <w:rPr>
          <w:rFonts w:ascii="Times New Roman" w:hAnsi="Times New Roman" w:cs="Times New Roman"/>
          <w:bCs/>
          <w:sz w:val="24"/>
          <w:szCs w:val="24"/>
        </w:rPr>
      </w:pPr>
      <w:r w:rsidRPr="00BF1D9A">
        <w:rPr>
          <w:rFonts w:ascii="Times New Roman" w:hAnsi="Times New Roman" w:cs="Times New Roman"/>
          <w:color w:val="FF0000"/>
          <w:sz w:val="24"/>
          <w:szCs w:val="24"/>
        </w:rPr>
        <w:lastRenderedPageBreak/>
        <w:t xml:space="preserve">On average, </w:t>
      </w:r>
      <w:r w:rsidR="00A052EF" w:rsidRPr="00BF1D9A">
        <w:rPr>
          <w:rFonts w:ascii="Times New Roman" w:hAnsi="Times New Roman" w:cs="Times New Roman"/>
          <w:color w:val="FF0000"/>
          <w:sz w:val="24"/>
          <w:szCs w:val="24"/>
        </w:rPr>
        <w:t>children were in levels of</w:t>
      </w:r>
      <w:r w:rsidRPr="00BF1D9A">
        <w:rPr>
          <w:rFonts w:ascii="Times New Roman" w:hAnsi="Times New Roman" w:cs="Times New Roman"/>
          <w:color w:val="FF0000"/>
          <w:sz w:val="24"/>
          <w:szCs w:val="24"/>
        </w:rPr>
        <w:t xml:space="preserve"> </w:t>
      </w:r>
      <w:r w:rsidR="00A052EF" w:rsidRPr="00BF1D9A">
        <w:rPr>
          <w:rFonts w:ascii="Times New Roman" w:hAnsi="Times New Roman" w:cs="Times New Roman"/>
          <w:color w:val="FF0000"/>
          <w:sz w:val="24"/>
          <w:szCs w:val="24"/>
        </w:rPr>
        <w:t>‘</w:t>
      </w:r>
      <w:r w:rsidRPr="00BF1D9A">
        <w:rPr>
          <w:rFonts w:ascii="Times New Roman" w:hAnsi="Times New Roman" w:cs="Times New Roman"/>
          <w:color w:val="FF0000"/>
          <w:sz w:val="24"/>
          <w:szCs w:val="24"/>
        </w:rPr>
        <w:t>high</w:t>
      </w:r>
      <w:r w:rsidR="00A052EF" w:rsidRPr="00BF1D9A">
        <w:rPr>
          <w:rFonts w:ascii="Times New Roman" w:hAnsi="Times New Roman" w:cs="Times New Roman"/>
          <w:color w:val="FF0000"/>
          <w:sz w:val="24"/>
          <w:szCs w:val="24"/>
        </w:rPr>
        <w:t>’</w:t>
      </w:r>
      <w:r w:rsidRPr="00BF1D9A">
        <w:rPr>
          <w:rFonts w:ascii="Times New Roman" w:hAnsi="Times New Roman" w:cs="Times New Roman"/>
          <w:color w:val="FF0000"/>
          <w:sz w:val="24"/>
          <w:szCs w:val="24"/>
        </w:rPr>
        <w:t xml:space="preserve"> engagement 58% of the time (SD = 50%)</w:t>
      </w:r>
      <w:r w:rsidR="009A42A6" w:rsidRPr="00BF1D9A">
        <w:rPr>
          <w:rFonts w:ascii="Times New Roman" w:hAnsi="Times New Roman" w:cs="Times New Roman"/>
          <w:color w:val="FF0000"/>
          <w:sz w:val="24"/>
          <w:szCs w:val="24"/>
        </w:rPr>
        <w:t xml:space="preserve"> [</w:t>
      </w:r>
      <w:r w:rsidR="00A052EF" w:rsidRPr="00BF1D9A">
        <w:rPr>
          <w:rFonts w:ascii="Times New Roman" w:hAnsi="Times New Roman" w:cs="Times New Roman"/>
          <w:color w:val="FF0000"/>
          <w:sz w:val="24"/>
          <w:szCs w:val="24"/>
        </w:rPr>
        <w:t>Participant</w:t>
      </w:r>
      <w:r w:rsidR="00BF1D9A" w:rsidRPr="00BF1D9A">
        <w:rPr>
          <w:rFonts w:ascii="Times New Roman" w:hAnsi="Times New Roman" w:cs="Times New Roman"/>
          <w:color w:val="FF0000"/>
          <w:sz w:val="24"/>
          <w:szCs w:val="24"/>
        </w:rPr>
        <w:t xml:space="preserve"> 1</w:t>
      </w:r>
      <w:r w:rsidR="009A42A6" w:rsidRPr="00BF1D9A">
        <w:rPr>
          <w:rFonts w:ascii="Times New Roman" w:hAnsi="Times New Roman" w:cs="Times New Roman"/>
          <w:color w:val="FF0000"/>
          <w:sz w:val="24"/>
          <w:szCs w:val="24"/>
        </w:rPr>
        <w:t xml:space="preserve">: </w:t>
      </w:r>
      <w:r w:rsidR="009A42A6" w:rsidRPr="00BF1D9A">
        <w:rPr>
          <w:rFonts w:ascii="Times New Roman" w:hAnsi="Times New Roman" w:cs="Times New Roman"/>
          <w:i/>
          <w:iCs/>
          <w:color w:val="FF0000"/>
          <w:sz w:val="24"/>
          <w:szCs w:val="24"/>
        </w:rPr>
        <w:t>M</w:t>
      </w:r>
      <w:r w:rsidR="009A42A6" w:rsidRPr="00BF1D9A">
        <w:rPr>
          <w:rFonts w:ascii="Times New Roman" w:hAnsi="Times New Roman" w:cs="Times New Roman"/>
          <w:color w:val="FF0000"/>
          <w:sz w:val="24"/>
          <w:szCs w:val="24"/>
        </w:rPr>
        <w:t xml:space="preserve"> = </w:t>
      </w:r>
      <w:r w:rsidR="00BF1D9A" w:rsidRPr="00BF1D9A">
        <w:rPr>
          <w:rFonts w:ascii="Times New Roman" w:hAnsi="Times New Roman" w:cs="Times New Roman"/>
          <w:color w:val="FF0000"/>
          <w:sz w:val="24"/>
          <w:szCs w:val="24"/>
        </w:rPr>
        <w:t>55%</w:t>
      </w:r>
      <w:r w:rsidR="009A42A6" w:rsidRPr="00BF1D9A">
        <w:rPr>
          <w:rFonts w:ascii="Times New Roman" w:hAnsi="Times New Roman" w:cs="Times New Roman"/>
          <w:color w:val="FF0000"/>
          <w:sz w:val="24"/>
          <w:szCs w:val="24"/>
        </w:rPr>
        <w:t>, SD =</w:t>
      </w:r>
      <w:r w:rsidR="00BF1D9A" w:rsidRPr="00BF1D9A">
        <w:rPr>
          <w:rFonts w:ascii="Times New Roman" w:hAnsi="Times New Roman" w:cs="Times New Roman"/>
          <w:color w:val="FF0000"/>
          <w:sz w:val="24"/>
          <w:szCs w:val="24"/>
        </w:rPr>
        <w:t xml:space="preserve"> 41%</w:t>
      </w:r>
      <w:r w:rsidR="009A42A6" w:rsidRPr="00BF1D9A">
        <w:rPr>
          <w:rFonts w:ascii="Times New Roman" w:hAnsi="Times New Roman" w:cs="Times New Roman"/>
          <w:color w:val="FF0000"/>
          <w:sz w:val="24"/>
          <w:szCs w:val="24"/>
        </w:rPr>
        <w:t xml:space="preserve">; Participant 2: </w:t>
      </w:r>
      <w:r w:rsidR="009A42A6" w:rsidRPr="00BF1D9A">
        <w:rPr>
          <w:rFonts w:ascii="Times New Roman" w:hAnsi="Times New Roman" w:cs="Times New Roman"/>
          <w:i/>
          <w:iCs/>
          <w:color w:val="FF0000"/>
          <w:sz w:val="24"/>
          <w:szCs w:val="24"/>
        </w:rPr>
        <w:t>M</w:t>
      </w:r>
      <w:r w:rsidR="009A42A6" w:rsidRPr="00BF1D9A">
        <w:rPr>
          <w:rFonts w:ascii="Times New Roman" w:hAnsi="Times New Roman" w:cs="Times New Roman"/>
          <w:color w:val="FF0000"/>
          <w:sz w:val="24"/>
          <w:szCs w:val="24"/>
        </w:rPr>
        <w:t xml:space="preserve"> = </w:t>
      </w:r>
      <w:r w:rsidR="0037164F">
        <w:rPr>
          <w:rFonts w:ascii="Times New Roman" w:hAnsi="Times New Roman" w:cs="Times New Roman"/>
          <w:color w:val="FF0000"/>
          <w:sz w:val="24"/>
          <w:szCs w:val="24"/>
        </w:rPr>
        <w:t>7</w:t>
      </w:r>
      <w:r w:rsidR="00BF1D9A" w:rsidRPr="00BF1D9A">
        <w:rPr>
          <w:rFonts w:ascii="Times New Roman" w:hAnsi="Times New Roman" w:cs="Times New Roman"/>
          <w:color w:val="FF0000"/>
          <w:sz w:val="24"/>
          <w:szCs w:val="24"/>
        </w:rPr>
        <w:t>5%</w:t>
      </w:r>
      <w:r w:rsidR="009A42A6" w:rsidRPr="00BF1D9A">
        <w:rPr>
          <w:rFonts w:ascii="Times New Roman" w:hAnsi="Times New Roman" w:cs="Times New Roman"/>
          <w:color w:val="FF0000"/>
          <w:sz w:val="24"/>
          <w:szCs w:val="24"/>
        </w:rPr>
        <w:t>, SD =</w:t>
      </w:r>
      <w:r w:rsidR="00BF1D9A" w:rsidRPr="00BF1D9A">
        <w:rPr>
          <w:rFonts w:ascii="Times New Roman" w:hAnsi="Times New Roman" w:cs="Times New Roman"/>
          <w:color w:val="FF0000"/>
          <w:sz w:val="24"/>
          <w:szCs w:val="24"/>
        </w:rPr>
        <w:t xml:space="preserve"> 40%</w:t>
      </w:r>
      <w:r w:rsidR="009A42A6" w:rsidRPr="00BF1D9A">
        <w:rPr>
          <w:rFonts w:ascii="Times New Roman" w:hAnsi="Times New Roman" w:cs="Times New Roman"/>
          <w:color w:val="FF0000"/>
          <w:sz w:val="24"/>
          <w:szCs w:val="24"/>
        </w:rPr>
        <w:t xml:space="preserve">; Participant 3: </w:t>
      </w:r>
      <w:r w:rsidR="009A42A6" w:rsidRPr="00BF1D9A">
        <w:rPr>
          <w:rFonts w:ascii="Times New Roman" w:hAnsi="Times New Roman" w:cs="Times New Roman"/>
          <w:i/>
          <w:iCs/>
          <w:color w:val="FF0000"/>
          <w:sz w:val="24"/>
          <w:szCs w:val="24"/>
        </w:rPr>
        <w:t>M</w:t>
      </w:r>
      <w:r w:rsidR="009A42A6" w:rsidRPr="00BF1D9A">
        <w:rPr>
          <w:rFonts w:ascii="Times New Roman" w:hAnsi="Times New Roman" w:cs="Times New Roman"/>
          <w:color w:val="FF0000"/>
          <w:sz w:val="24"/>
          <w:szCs w:val="24"/>
        </w:rPr>
        <w:t xml:space="preserve"> = </w:t>
      </w:r>
      <w:r w:rsidR="00BF1D9A" w:rsidRPr="00BF1D9A">
        <w:rPr>
          <w:rFonts w:ascii="Times New Roman" w:hAnsi="Times New Roman" w:cs="Times New Roman"/>
          <w:color w:val="FF0000"/>
          <w:sz w:val="24"/>
          <w:szCs w:val="24"/>
        </w:rPr>
        <w:t>30%</w:t>
      </w:r>
      <w:r w:rsidR="009A42A6" w:rsidRPr="00BF1D9A">
        <w:rPr>
          <w:rFonts w:ascii="Times New Roman" w:hAnsi="Times New Roman" w:cs="Times New Roman"/>
          <w:color w:val="FF0000"/>
          <w:sz w:val="24"/>
          <w:szCs w:val="24"/>
        </w:rPr>
        <w:t>, SD =</w:t>
      </w:r>
      <w:r w:rsidR="00BF1D9A" w:rsidRPr="00BF1D9A">
        <w:rPr>
          <w:rFonts w:ascii="Times New Roman" w:hAnsi="Times New Roman" w:cs="Times New Roman"/>
          <w:color w:val="FF0000"/>
          <w:sz w:val="24"/>
          <w:szCs w:val="24"/>
        </w:rPr>
        <w:t xml:space="preserve"> 46%</w:t>
      </w:r>
      <w:r w:rsidR="009A42A6" w:rsidRPr="00BF1D9A">
        <w:rPr>
          <w:rFonts w:ascii="Times New Roman" w:hAnsi="Times New Roman" w:cs="Times New Roman"/>
          <w:color w:val="FF0000"/>
          <w:sz w:val="24"/>
          <w:szCs w:val="24"/>
        </w:rPr>
        <w:t xml:space="preserve">; Participant 4: </w:t>
      </w:r>
      <w:r w:rsidR="009A42A6" w:rsidRPr="00BF1D9A">
        <w:rPr>
          <w:rFonts w:ascii="Times New Roman" w:hAnsi="Times New Roman" w:cs="Times New Roman"/>
          <w:i/>
          <w:iCs/>
          <w:color w:val="FF0000"/>
          <w:sz w:val="24"/>
          <w:szCs w:val="24"/>
        </w:rPr>
        <w:t>M</w:t>
      </w:r>
      <w:r w:rsidR="009A42A6" w:rsidRPr="00BF1D9A">
        <w:rPr>
          <w:rFonts w:ascii="Times New Roman" w:hAnsi="Times New Roman" w:cs="Times New Roman"/>
          <w:color w:val="FF0000"/>
          <w:sz w:val="24"/>
          <w:szCs w:val="24"/>
        </w:rPr>
        <w:t xml:space="preserve"> = </w:t>
      </w:r>
      <w:r w:rsidR="00BF1D9A" w:rsidRPr="00BF1D9A">
        <w:rPr>
          <w:rFonts w:ascii="Times New Roman" w:hAnsi="Times New Roman" w:cs="Times New Roman"/>
          <w:color w:val="FF0000"/>
          <w:sz w:val="24"/>
          <w:szCs w:val="24"/>
        </w:rPr>
        <w:t>58%</w:t>
      </w:r>
      <w:r w:rsidR="009A42A6" w:rsidRPr="00BF1D9A">
        <w:rPr>
          <w:rFonts w:ascii="Times New Roman" w:hAnsi="Times New Roman" w:cs="Times New Roman"/>
          <w:color w:val="FF0000"/>
          <w:sz w:val="24"/>
          <w:szCs w:val="24"/>
        </w:rPr>
        <w:t xml:space="preserve">, SD = </w:t>
      </w:r>
      <w:r w:rsidR="00BF1D9A" w:rsidRPr="00BF1D9A">
        <w:rPr>
          <w:rFonts w:ascii="Times New Roman" w:hAnsi="Times New Roman" w:cs="Times New Roman"/>
          <w:color w:val="FF0000"/>
          <w:sz w:val="24"/>
          <w:szCs w:val="24"/>
        </w:rPr>
        <w:t>37%</w:t>
      </w:r>
      <w:r w:rsidR="009A42A6" w:rsidRPr="00BF1D9A">
        <w:rPr>
          <w:rFonts w:ascii="Times New Roman" w:hAnsi="Times New Roman" w:cs="Times New Roman"/>
          <w:color w:val="FF0000"/>
          <w:sz w:val="24"/>
          <w:szCs w:val="24"/>
        </w:rPr>
        <w:t xml:space="preserve">; Participant 5: </w:t>
      </w:r>
      <w:r w:rsidR="009A42A6" w:rsidRPr="00BF1D9A">
        <w:rPr>
          <w:rFonts w:ascii="Times New Roman" w:hAnsi="Times New Roman" w:cs="Times New Roman"/>
          <w:i/>
          <w:iCs/>
          <w:color w:val="FF0000"/>
          <w:sz w:val="24"/>
          <w:szCs w:val="24"/>
        </w:rPr>
        <w:t>M</w:t>
      </w:r>
      <w:r w:rsidR="009A42A6" w:rsidRPr="00BF1D9A">
        <w:rPr>
          <w:rFonts w:ascii="Times New Roman" w:hAnsi="Times New Roman" w:cs="Times New Roman"/>
          <w:color w:val="FF0000"/>
          <w:sz w:val="24"/>
          <w:szCs w:val="24"/>
        </w:rPr>
        <w:t xml:space="preserve"> = </w:t>
      </w:r>
      <w:r w:rsidR="00BF1D9A" w:rsidRPr="00BF1D9A">
        <w:rPr>
          <w:rFonts w:ascii="Times New Roman" w:hAnsi="Times New Roman" w:cs="Times New Roman"/>
          <w:color w:val="FF0000"/>
          <w:sz w:val="24"/>
          <w:szCs w:val="24"/>
        </w:rPr>
        <w:t>50%</w:t>
      </w:r>
      <w:r w:rsidR="009A42A6" w:rsidRPr="00BF1D9A">
        <w:rPr>
          <w:rFonts w:ascii="Times New Roman" w:hAnsi="Times New Roman" w:cs="Times New Roman"/>
          <w:color w:val="FF0000"/>
          <w:sz w:val="24"/>
          <w:szCs w:val="24"/>
        </w:rPr>
        <w:t xml:space="preserve">, SD = </w:t>
      </w:r>
      <w:r w:rsidR="00BF1D9A" w:rsidRPr="00BF1D9A">
        <w:rPr>
          <w:rFonts w:ascii="Times New Roman" w:hAnsi="Times New Roman" w:cs="Times New Roman"/>
          <w:color w:val="FF0000"/>
          <w:sz w:val="24"/>
          <w:szCs w:val="24"/>
        </w:rPr>
        <w:t xml:space="preserve">43%; Participant 6: </w:t>
      </w:r>
      <w:r w:rsidR="00BF1D9A" w:rsidRPr="00BF1D9A">
        <w:rPr>
          <w:rFonts w:ascii="Times New Roman" w:hAnsi="Times New Roman" w:cs="Times New Roman"/>
          <w:i/>
          <w:iCs/>
          <w:color w:val="FF0000"/>
          <w:sz w:val="24"/>
          <w:szCs w:val="24"/>
        </w:rPr>
        <w:t>M</w:t>
      </w:r>
      <w:r w:rsidR="00BF1D9A" w:rsidRPr="00BF1D9A">
        <w:rPr>
          <w:rFonts w:ascii="Times New Roman" w:hAnsi="Times New Roman" w:cs="Times New Roman"/>
          <w:color w:val="FF0000"/>
          <w:sz w:val="24"/>
          <w:szCs w:val="24"/>
        </w:rPr>
        <w:t xml:space="preserve"> = 83%, SD = 24%</w:t>
      </w:r>
      <w:r w:rsidR="009A42A6" w:rsidRPr="00BF1D9A">
        <w:rPr>
          <w:rFonts w:ascii="Times New Roman" w:hAnsi="Times New Roman" w:cs="Times New Roman"/>
          <w:color w:val="FF0000"/>
          <w:sz w:val="24"/>
          <w:szCs w:val="24"/>
        </w:rPr>
        <w:t>]</w:t>
      </w:r>
      <w:r w:rsidR="00BF1D9A" w:rsidRPr="00BF1D9A">
        <w:rPr>
          <w:rFonts w:ascii="Times New Roman" w:hAnsi="Times New Roman" w:cs="Times New Roman"/>
          <w:color w:val="FF0000"/>
          <w:sz w:val="24"/>
          <w:szCs w:val="24"/>
        </w:rPr>
        <w:t>.</w:t>
      </w:r>
      <w:r w:rsidR="009A42A6" w:rsidRPr="00BF1D9A">
        <w:rPr>
          <w:rFonts w:ascii="Times New Roman" w:hAnsi="Times New Roman" w:cs="Times New Roman"/>
          <w:color w:val="FF0000"/>
          <w:sz w:val="24"/>
          <w:szCs w:val="24"/>
        </w:rPr>
        <w:t xml:space="preserve"> </w:t>
      </w:r>
      <w:r w:rsidR="00E21783" w:rsidRPr="002D3D40">
        <w:rPr>
          <w:rFonts w:ascii="Times New Roman" w:hAnsi="Times New Roman" w:cs="Times New Roman"/>
          <w:sz w:val="24"/>
          <w:szCs w:val="24"/>
        </w:rPr>
        <w:t xml:space="preserve">The results </w:t>
      </w:r>
      <w:r w:rsidR="00E21783" w:rsidRPr="007A15F7">
        <w:rPr>
          <w:rFonts w:ascii="Times New Roman" w:hAnsi="Times New Roman" w:cs="Times New Roman"/>
          <w:sz w:val="24"/>
          <w:szCs w:val="24"/>
        </w:rPr>
        <w:t xml:space="preserve">of this analysis are illustrated in figure 1. </w:t>
      </w:r>
      <w:r w:rsidR="00E21783" w:rsidRPr="007A15F7">
        <w:rPr>
          <w:rFonts w:ascii="Times New Roman" w:hAnsi="Times New Roman" w:cs="Times New Roman"/>
          <w:bCs/>
          <w:sz w:val="24"/>
          <w:szCs w:val="24"/>
        </w:rPr>
        <w:t xml:space="preserve">We found low and high engagement differences in </w:t>
      </w:r>
      <w:r w:rsidR="00C615E4" w:rsidRPr="007A15F7">
        <w:rPr>
          <w:rFonts w:ascii="Times New Roman" w:hAnsi="Times New Roman" w:cs="Times New Roman"/>
          <w:bCs/>
          <w:sz w:val="24"/>
          <w:szCs w:val="24"/>
        </w:rPr>
        <w:t>the proportion of joint attention (JA) towards the</w:t>
      </w:r>
      <w:r w:rsidR="0037429E">
        <w:rPr>
          <w:rFonts w:ascii="Times New Roman" w:hAnsi="Times New Roman" w:cs="Times New Roman"/>
          <w:bCs/>
          <w:sz w:val="24"/>
          <w:szCs w:val="24"/>
        </w:rPr>
        <w:t xml:space="preserve"> </w:t>
      </w:r>
      <w:r w:rsidR="00C615E4" w:rsidRPr="007A15F7">
        <w:rPr>
          <w:rFonts w:ascii="Times New Roman" w:hAnsi="Times New Roman" w:cs="Times New Roman"/>
          <w:bCs/>
          <w:sz w:val="24"/>
          <w:szCs w:val="24"/>
        </w:rPr>
        <w:t>book</w:t>
      </w:r>
      <w:r w:rsidR="00E21783" w:rsidRPr="007A15F7">
        <w:rPr>
          <w:rFonts w:ascii="Times New Roman" w:hAnsi="Times New Roman" w:cs="Times New Roman"/>
          <w:bCs/>
          <w:sz w:val="24"/>
          <w:szCs w:val="24"/>
        </w:rPr>
        <w:t xml:space="preserve"> (</w:t>
      </w:r>
      <w:proofErr w:type="gramStart"/>
      <w:r w:rsidR="00E21783" w:rsidRPr="007A15F7">
        <w:rPr>
          <w:rFonts w:ascii="Times New Roman" w:hAnsi="Times New Roman" w:cs="Times New Roman"/>
          <w:bCs/>
          <w:sz w:val="24"/>
          <w:szCs w:val="24"/>
        </w:rPr>
        <w:t>t(</w:t>
      </w:r>
      <w:proofErr w:type="gramEnd"/>
      <w:r w:rsidR="00E21783" w:rsidRPr="007A15F7">
        <w:rPr>
          <w:rFonts w:ascii="Times New Roman" w:hAnsi="Times New Roman" w:cs="Times New Roman"/>
          <w:bCs/>
          <w:sz w:val="24"/>
          <w:szCs w:val="24"/>
        </w:rPr>
        <w:t xml:space="preserve">5) = -7.44, </w:t>
      </w:r>
      <w:r w:rsidR="00E21783" w:rsidRPr="007A15F7">
        <w:rPr>
          <w:rFonts w:ascii="Times New Roman" w:hAnsi="Times New Roman" w:cs="Times New Roman"/>
          <w:bCs/>
          <w:i/>
          <w:iCs/>
          <w:sz w:val="24"/>
          <w:szCs w:val="24"/>
        </w:rPr>
        <w:t>p</w:t>
      </w:r>
      <w:r w:rsidR="00E21783" w:rsidRPr="007A15F7">
        <w:rPr>
          <w:rFonts w:ascii="Times New Roman" w:hAnsi="Times New Roman" w:cs="Times New Roman"/>
          <w:bCs/>
          <w:sz w:val="24"/>
          <w:szCs w:val="24"/>
        </w:rPr>
        <w:t xml:space="preserve"> &lt; .05, </w:t>
      </w:r>
      <w:r w:rsidR="00CD3E1D">
        <w:rPr>
          <w:rFonts w:ascii="Times New Roman" w:hAnsi="Times New Roman" w:cs="Times New Roman"/>
          <w:bCs/>
          <w:sz w:val="24"/>
          <w:szCs w:val="24"/>
        </w:rPr>
        <w:t xml:space="preserve">mean difference = 0.31), </w:t>
      </w:r>
      <w:r w:rsidR="00E21783" w:rsidRPr="007A15F7">
        <w:rPr>
          <w:rFonts w:ascii="Times New Roman" w:hAnsi="Times New Roman" w:cs="Times New Roman"/>
          <w:bCs/>
          <w:sz w:val="24"/>
          <w:szCs w:val="24"/>
        </w:rPr>
        <w:t xml:space="preserve">suggesting that children and adults were more likely to focus their joint attention towards the book in periods of high engagement. </w:t>
      </w:r>
      <w:r w:rsidR="0052597A">
        <w:rPr>
          <w:rFonts w:ascii="Times New Roman" w:hAnsi="Times New Roman" w:cs="Times New Roman"/>
          <w:bCs/>
          <w:sz w:val="24"/>
          <w:szCs w:val="24"/>
        </w:rPr>
        <w:t xml:space="preserve">However, note that this is a circular finding, since </w:t>
      </w:r>
      <w:r w:rsidR="00E21783" w:rsidRPr="007A15F7">
        <w:rPr>
          <w:rFonts w:ascii="Times New Roman" w:hAnsi="Times New Roman" w:cs="Times New Roman"/>
          <w:bCs/>
          <w:sz w:val="24"/>
          <w:szCs w:val="24"/>
        </w:rPr>
        <w:t xml:space="preserve">high engagement was defined as both </w:t>
      </w:r>
      <w:r w:rsidR="00EA6485">
        <w:rPr>
          <w:rFonts w:ascii="Times New Roman" w:hAnsi="Times New Roman" w:cs="Times New Roman"/>
          <w:bCs/>
          <w:sz w:val="24"/>
          <w:szCs w:val="24"/>
        </w:rPr>
        <w:t xml:space="preserve">child and adult </w:t>
      </w:r>
      <w:r w:rsidR="00E21783" w:rsidRPr="007A15F7">
        <w:rPr>
          <w:rFonts w:ascii="Times New Roman" w:hAnsi="Times New Roman" w:cs="Times New Roman"/>
          <w:bCs/>
          <w:sz w:val="24"/>
          <w:szCs w:val="24"/>
        </w:rPr>
        <w:t xml:space="preserve">paying attention to an activity which, in this case, was defined by the experimenter as book reading. </w:t>
      </w:r>
      <w:r w:rsidR="0052597A">
        <w:rPr>
          <w:rFonts w:ascii="Times New Roman" w:hAnsi="Times New Roman" w:cs="Times New Roman"/>
          <w:bCs/>
          <w:sz w:val="24"/>
          <w:szCs w:val="24"/>
        </w:rPr>
        <w:t>More interestingly, w</w:t>
      </w:r>
      <w:r w:rsidR="008B794C" w:rsidRPr="007A15F7">
        <w:rPr>
          <w:rFonts w:ascii="Times New Roman" w:hAnsi="Times New Roman" w:cs="Times New Roman"/>
          <w:bCs/>
          <w:sz w:val="24"/>
          <w:szCs w:val="24"/>
        </w:rPr>
        <w:t xml:space="preserve">e also found </w:t>
      </w:r>
      <w:r w:rsidR="0052597A" w:rsidRPr="007A15F7">
        <w:rPr>
          <w:rFonts w:ascii="Times New Roman" w:hAnsi="Times New Roman" w:cs="Times New Roman"/>
          <w:bCs/>
          <w:sz w:val="24"/>
          <w:szCs w:val="24"/>
        </w:rPr>
        <w:t>that adults were more likely to use prompts in periods</w:t>
      </w:r>
      <w:r w:rsidR="0052597A">
        <w:rPr>
          <w:rFonts w:ascii="Times New Roman" w:hAnsi="Times New Roman" w:cs="Times New Roman"/>
          <w:bCs/>
          <w:sz w:val="24"/>
          <w:szCs w:val="24"/>
        </w:rPr>
        <w:t xml:space="preserve"> of</w:t>
      </w:r>
      <w:r w:rsidR="0052597A" w:rsidRPr="007A15F7">
        <w:rPr>
          <w:rFonts w:ascii="Times New Roman" w:hAnsi="Times New Roman" w:cs="Times New Roman"/>
          <w:bCs/>
          <w:sz w:val="24"/>
          <w:szCs w:val="24"/>
        </w:rPr>
        <w:t xml:space="preserve"> high engagement </w:t>
      </w:r>
      <w:r w:rsidR="00C615E4" w:rsidRPr="007A15F7">
        <w:rPr>
          <w:rFonts w:ascii="Times New Roman" w:hAnsi="Times New Roman" w:cs="Times New Roman"/>
          <w:bCs/>
          <w:sz w:val="24"/>
          <w:szCs w:val="24"/>
        </w:rPr>
        <w:t>(</w:t>
      </w:r>
      <w:proofErr w:type="gramStart"/>
      <w:r w:rsidR="00C615E4" w:rsidRPr="007A15F7">
        <w:rPr>
          <w:rFonts w:ascii="Times New Roman" w:hAnsi="Times New Roman" w:cs="Times New Roman"/>
          <w:bCs/>
          <w:sz w:val="24"/>
          <w:szCs w:val="24"/>
        </w:rPr>
        <w:t>t(</w:t>
      </w:r>
      <w:proofErr w:type="gramEnd"/>
      <w:r w:rsidR="00C615E4" w:rsidRPr="007A15F7">
        <w:rPr>
          <w:rFonts w:ascii="Times New Roman" w:hAnsi="Times New Roman" w:cs="Times New Roman"/>
          <w:bCs/>
          <w:sz w:val="24"/>
          <w:szCs w:val="24"/>
        </w:rPr>
        <w:t>5) = -</w:t>
      </w:r>
      <w:r w:rsidR="00EB0FB0" w:rsidRPr="007A15F7">
        <w:rPr>
          <w:rFonts w:ascii="Times New Roman" w:hAnsi="Times New Roman" w:cs="Times New Roman"/>
          <w:bCs/>
          <w:sz w:val="24"/>
          <w:szCs w:val="24"/>
        </w:rPr>
        <w:t>2.61</w:t>
      </w:r>
      <w:r w:rsidR="00C615E4" w:rsidRPr="007A15F7">
        <w:rPr>
          <w:rFonts w:ascii="Times New Roman" w:hAnsi="Times New Roman" w:cs="Times New Roman"/>
          <w:bCs/>
          <w:sz w:val="24"/>
          <w:szCs w:val="24"/>
        </w:rPr>
        <w:t xml:space="preserve">, </w:t>
      </w:r>
      <w:r w:rsidR="00C615E4" w:rsidRPr="007A15F7">
        <w:rPr>
          <w:rFonts w:ascii="Times New Roman" w:hAnsi="Times New Roman" w:cs="Times New Roman"/>
          <w:bCs/>
          <w:i/>
          <w:iCs/>
          <w:sz w:val="24"/>
          <w:szCs w:val="24"/>
        </w:rPr>
        <w:t>p</w:t>
      </w:r>
      <w:r w:rsidR="00C615E4" w:rsidRPr="007A15F7">
        <w:rPr>
          <w:rFonts w:ascii="Times New Roman" w:hAnsi="Times New Roman" w:cs="Times New Roman"/>
          <w:bCs/>
          <w:sz w:val="24"/>
          <w:szCs w:val="24"/>
        </w:rPr>
        <w:t xml:space="preserve"> &lt; .0</w:t>
      </w:r>
      <w:r w:rsidR="00D5769E">
        <w:rPr>
          <w:rFonts w:ascii="Times New Roman" w:hAnsi="Times New Roman" w:cs="Times New Roman"/>
          <w:bCs/>
          <w:sz w:val="24"/>
          <w:szCs w:val="24"/>
        </w:rPr>
        <w:t>5</w:t>
      </w:r>
      <w:r w:rsidR="00C615E4" w:rsidRPr="007A15F7">
        <w:rPr>
          <w:rFonts w:ascii="Times New Roman" w:hAnsi="Times New Roman" w:cs="Times New Roman"/>
          <w:bCs/>
          <w:sz w:val="24"/>
          <w:szCs w:val="24"/>
        </w:rPr>
        <w:t xml:space="preserve">, </w:t>
      </w:r>
      <w:r w:rsidR="00D5769E">
        <w:rPr>
          <w:rFonts w:ascii="Times New Roman" w:hAnsi="Times New Roman" w:cs="Times New Roman"/>
          <w:bCs/>
          <w:sz w:val="24"/>
          <w:szCs w:val="24"/>
        </w:rPr>
        <w:t>mean difference</w:t>
      </w:r>
      <w:r w:rsidR="00C615E4" w:rsidRPr="007A15F7">
        <w:rPr>
          <w:rFonts w:ascii="Times New Roman" w:hAnsi="Times New Roman" w:cs="Times New Roman"/>
          <w:bCs/>
          <w:sz w:val="24"/>
          <w:szCs w:val="24"/>
        </w:rPr>
        <w:t xml:space="preserve"> = 0.</w:t>
      </w:r>
      <w:r w:rsidR="00EB0FB0" w:rsidRPr="007A15F7">
        <w:rPr>
          <w:rFonts w:ascii="Times New Roman" w:hAnsi="Times New Roman" w:cs="Times New Roman"/>
          <w:bCs/>
          <w:sz w:val="24"/>
          <w:szCs w:val="24"/>
        </w:rPr>
        <w:t>02</w:t>
      </w:r>
      <w:r w:rsidR="00C615E4" w:rsidRPr="007A15F7">
        <w:rPr>
          <w:rFonts w:ascii="Times New Roman" w:hAnsi="Times New Roman" w:cs="Times New Roman"/>
          <w:bCs/>
          <w:sz w:val="24"/>
          <w:szCs w:val="24"/>
        </w:rPr>
        <w:t>)</w:t>
      </w:r>
      <w:r w:rsidR="0052597A">
        <w:rPr>
          <w:rFonts w:ascii="Times New Roman" w:hAnsi="Times New Roman" w:cs="Times New Roman"/>
          <w:bCs/>
          <w:sz w:val="24"/>
          <w:szCs w:val="24"/>
        </w:rPr>
        <w:t xml:space="preserve">, </w:t>
      </w:r>
      <w:r w:rsidR="00BC26AA">
        <w:rPr>
          <w:rFonts w:ascii="Times New Roman" w:hAnsi="Times New Roman" w:cs="Times New Roman"/>
          <w:bCs/>
          <w:sz w:val="24"/>
          <w:szCs w:val="24"/>
        </w:rPr>
        <w:t xml:space="preserve">than low engagement </w:t>
      </w:r>
      <w:r w:rsidR="0052597A">
        <w:rPr>
          <w:rFonts w:ascii="Times New Roman" w:hAnsi="Times New Roman" w:cs="Times New Roman"/>
          <w:bCs/>
          <w:sz w:val="24"/>
          <w:szCs w:val="24"/>
        </w:rPr>
        <w:t xml:space="preserve">though </w:t>
      </w:r>
      <w:r w:rsidR="00C615E4" w:rsidRPr="007A15F7">
        <w:rPr>
          <w:rFonts w:ascii="Times New Roman" w:hAnsi="Times New Roman" w:cs="Times New Roman"/>
          <w:bCs/>
          <w:sz w:val="24"/>
          <w:szCs w:val="24"/>
        </w:rPr>
        <w:t xml:space="preserve">the mean difference effect size was very small. </w:t>
      </w:r>
      <w:r w:rsidR="00E21783" w:rsidRPr="007A15F7">
        <w:rPr>
          <w:rFonts w:ascii="Times New Roman" w:hAnsi="Times New Roman" w:cs="Times New Roman"/>
          <w:bCs/>
          <w:sz w:val="24"/>
          <w:szCs w:val="24"/>
        </w:rPr>
        <w:t xml:space="preserve">We found no </w:t>
      </w:r>
      <w:r w:rsidR="0052597A">
        <w:rPr>
          <w:rFonts w:ascii="Times New Roman" w:hAnsi="Times New Roman" w:cs="Times New Roman"/>
          <w:bCs/>
          <w:sz w:val="24"/>
          <w:szCs w:val="24"/>
        </w:rPr>
        <w:t xml:space="preserve">other </w:t>
      </w:r>
      <w:r w:rsidR="00E21783" w:rsidRPr="007A15F7">
        <w:rPr>
          <w:rFonts w:ascii="Times New Roman" w:hAnsi="Times New Roman" w:cs="Times New Roman"/>
          <w:bCs/>
          <w:sz w:val="24"/>
          <w:szCs w:val="24"/>
        </w:rPr>
        <w:t>difference</w:t>
      </w:r>
      <w:r w:rsidR="0052597A">
        <w:rPr>
          <w:rFonts w:ascii="Times New Roman" w:hAnsi="Times New Roman" w:cs="Times New Roman"/>
          <w:bCs/>
          <w:sz w:val="24"/>
          <w:szCs w:val="24"/>
        </w:rPr>
        <w:t>s</w:t>
      </w:r>
      <w:r w:rsidR="00E21783" w:rsidRPr="007A15F7">
        <w:rPr>
          <w:rFonts w:ascii="Times New Roman" w:hAnsi="Times New Roman" w:cs="Times New Roman"/>
          <w:bCs/>
          <w:sz w:val="24"/>
          <w:szCs w:val="24"/>
        </w:rPr>
        <w:t xml:space="preserve"> in proportion of time spent eliciting language boosting behaviours for low and high engagement periods (all p-values &gt;.05, see table </w:t>
      </w:r>
      <w:r w:rsidR="00212A80" w:rsidRPr="007A15F7">
        <w:rPr>
          <w:rFonts w:ascii="Times New Roman" w:hAnsi="Times New Roman" w:cs="Times New Roman"/>
          <w:bCs/>
          <w:sz w:val="24"/>
          <w:szCs w:val="24"/>
        </w:rPr>
        <w:t>5</w:t>
      </w:r>
      <w:r w:rsidR="00E21783" w:rsidRPr="007A15F7">
        <w:rPr>
          <w:rFonts w:ascii="Times New Roman" w:hAnsi="Times New Roman" w:cs="Times New Roman"/>
          <w:bCs/>
          <w:sz w:val="24"/>
          <w:szCs w:val="24"/>
        </w:rPr>
        <w:t>).</w:t>
      </w:r>
      <w:r w:rsidR="009B2D1F">
        <w:rPr>
          <w:rFonts w:ascii="Times New Roman" w:hAnsi="Times New Roman" w:cs="Times New Roman"/>
          <w:bCs/>
          <w:sz w:val="24"/>
          <w:szCs w:val="24"/>
        </w:rPr>
        <w:t xml:space="preserve"> </w:t>
      </w:r>
    </w:p>
    <w:p w14:paraId="417A19AC" w14:textId="0437C06B" w:rsidR="00E21783" w:rsidRPr="007A15F7" w:rsidRDefault="00E21783" w:rsidP="00E21783">
      <w:pPr>
        <w:jc w:val="both"/>
        <w:rPr>
          <w:rFonts w:ascii="Times New Roman" w:eastAsia="Times New Roman" w:hAnsi="Times New Roman" w:cs="Times New Roman"/>
          <w:sz w:val="24"/>
          <w:szCs w:val="24"/>
          <w:shd w:val="clear" w:color="auto" w:fill="FFFFFF"/>
          <w:lang w:eastAsia="en-GB"/>
        </w:rPr>
      </w:pPr>
    </w:p>
    <w:p w14:paraId="65DE12E2" w14:textId="55AE4314" w:rsidR="00862F95" w:rsidRPr="007A15F7" w:rsidRDefault="00442311" w:rsidP="00862F95">
      <w:pPr>
        <w:shd w:val="clear" w:color="auto" w:fill="FFFFFF"/>
        <w:spacing w:before="240" w:after="0" w:line="480" w:lineRule="auto"/>
        <w:jc w:val="both"/>
        <w:rPr>
          <w:rFonts w:ascii="Times New Roman" w:hAnsi="Times New Roman" w:cs="Times New Roman"/>
          <w:bCs/>
          <w:sz w:val="24"/>
          <w:szCs w:val="24"/>
        </w:rPr>
      </w:pPr>
      <w:r w:rsidRPr="007A15F7">
        <w:rPr>
          <w:rFonts w:ascii="Times New Roman" w:hAnsi="Times New Roman" w:cs="Times New Roman"/>
          <w:bCs/>
          <w:i/>
          <w:iCs/>
          <w:sz w:val="24"/>
          <w:szCs w:val="24"/>
        </w:rPr>
        <w:t>Table</w:t>
      </w:r>
      <w:r w:rsidR="00AF6EE6" w:rsidRPr="007A15F7">
        <w:rPr>
          <w:rFonts w:ascii="Times New Roman" w:hAnsi="Times New Roman" w:cs="Times New Roman"/>
          <w:bCs/>
          <w:i/>
          <w:iCs/>
          <w:sz w:val="24"/>
          <w:szCs w:val="24"/>
        </w:rPr>
        <w:t xml:space="preserve"> </w:t>
      </w:r>
      <w:r w:rsidR="00212A80" w:rsidRPr="007A15F7">
        <w:rPr>
          <w:rFonts w:ascii="Times New Roman" w:hAnsi="Times New Roman" w:cs="Times New Roman"/>
          <w:bCs/>
          <w:i/>
          <w:iCs/>
          <w:sz w:val="24"/>
          <w:szCs w:val="24"/>
        </w:rPr>
        <w:t>5</w:t>
      </w:r>
      <w:r w:rsidRPr="007A15F7">
        <w:rPr>
          <w:rFonts w:ascii="Times New Roman" w:hAnsi="Times New Roman" w:cs="Times New Roman"/>
          <w:bCs/>
          <w:i/>
          <w:iCs/>
          <w:sz w:val="24"/>
          <w:szCs w:val="24"/>
        </w:rPr>
        <w:t>:</w:t>
      </w:r>
      <w:r w:rsidRPr="007A15F7">
        <w:rPr>
          <w:rFonts w:ascii="Times New Roman" w:hAnsi="Times New Roman" w:cs="Times New Roman"/>
          <w:bCs/>
          <w:sz w:val="24"/>
          <w:szCs w:val="24"/>
        </w:rPr>
        <w:t xml:space="preserve"> </w:t>
      </w:r>
      <w:r w:rsidR="004364D0">
        <w:rPr>
          <w:rFonts w:ascii="Times New Roman" w:hAnsi="Times New Roman" w:cs="Times New Roman"/>
          <w:bCs/>
          <w:sz w:val="24"/>
          <w:szCs w:val="24"/>
        </w:rPr>
        <w:t xml:space="preserve">T-scores, </w:t>
      </w:r>
      <w:r w:rsidRPr="007A15F7">
        <w:rPr>
          <w:rFonts w:ascii="Times New Roman" w:hAnsi="Times New Roman" w:cs="Times New Roman"/>
          <w:bCs/>
          <w:sz w:val="24"/>
          <w:szCs w:val="24"/>
        </w:rPr>
        <w:t>P-values</w:t>
      </w:r>
      <w:r w:rsidR="004364D0">
        <w:rPr>
          <w:rFonts w:ascii="Times New Roman" w:hAnsi="Times New Roman" w:cs="Times New Roman"/>
          <w:bCs/>
          <w:sz w:val="24"/>
          <w:szCs w:val="24"/>
        </w:rPr>
        <w:t xml:space="preserve">, and </w:t>
      </w:r>
      <w:r w:rsidR="007A7C42">
        <w:rPr>
          <w:rFonts w:ascii="Times New Roman" w:hAnsi="Times New Roman" w:cs="Times New Roman"/>
          <w:bCs/>
          <w:sz w:val="24"/>
          <w:szCs w:val="24"/>
        </w:rPr>
        <w:t xml:space="preserve">mean difference effect size </w:t>
      </w:r>
      <w:r w:rsidRPr="007A15F7">
        <w:rPr>
          <w:rFonts w:ascii="Times New Roman" w:hAnsi="Times New Roman" w:cs="Times New Roman"/>
          <w:bCs/>
          <w:sz w:val="24"/>
          <w:szCs w:val="24"/>
        </w:rPr>
        <w:t>for proportion of time spent in each language-boosting behaviour across moments of low and high engagement</w:t>
      </w:r>
      <w:r w:rsidR="000E7311" w:rsidRPr="007A15F7">
        <w:rPr>
          <w:rFonts w:ascii="Times New Roman" w:hAnsi="Times New Roman" w:cs="Times New Roman"/>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DA1918" w:rsidRPr="007A15F7" w14:paraId="61F5021A" w14:textId="77777777" w:rsidTr="008B794C">
        <w:tc>
          <w:tcPr>
            <w:tcW w:w="1803" w:type="dxa"/>
            <w:tcBorders>
              <w:top w:val="single" w:sz="4" w:space="0" w:color="auto"/>
              <w:bottom w:val="single" w:sz="4" w:space="0" w:color="auto"/>
            </w:tcBorders>
            <w:vAlign w:val="center"/>
          </w:tcPr>
          <w:p w14:paraId="7ADBB698" w14:textId="3850C10B" w:rsidR="00DA1918" w:rsidRPr="007A15F7" w:rsidRDefault="00DA1918" w:rsidP="008B794C">
            <w:pPr>
              <w:spacing w:line="276" w:lineRule="auto"/>
              <w:rPr>
                <w:rFonts w:ascii="Times New Roman" w:hAnsi="Times New Roman"/>
              </w:rPr>
            </w:pPr>
            <w:r w:rsidRPr="007A15F7">
              <w:rPr>
                <w:rFonts w:ascii="Times New Roman" w:hAnsi="Times New Roman"/>
              </w:rPr>
              <w:t>Language boosting behaviour</w:t>
            </w:r>
          </w:p>
        </w:tc>
        <w:tc>
          <w:tcPr>
            <w:tcW w:w="1803" w:type="dxa"/>
            <w:tcBorders>
              <w:top w:val="single" w:sz="4" w:space="0" w:color="auto"/>
              <w:bottom w:val="single" w:sz="4" w:space="0" w:color="auto"/>
            </w:tcBorders>
            <w:vAlign w:val="center"/>
          </w:tcPr>
          <w:p w14:paraId="59F8DBAE" w14:textId="51AAF062" w:rsidR="00DA1918" w:rsidRPr="007A15F7" w:rsidRDefault="00C32C27" w:rsidP="008B794C">
            <w:pPr>
              <w:spacing w:line="276" w:lineRule="auto"/>
              <w:rPr>
                <w:rFonts w:ascii="Times New Roman" w:hAnsi="Times New Roman"/>
                <w:i/>
                <w:iCs/>
              </w:rPr>
            </w:pPr>
            <w:r w:rsidRPr="007A15F7">
              <w:rPr>
                <w:rFonts w:ascii="Times New Roman" w:hAnsi="Times New Roman"/>
                <w:i/>
                <w:iCs/>
              </w:rPr>
              <w:t xml:space="preserve">        </w:t>
            </w:r>
            <w:r w:rsidR="008C7860" w:rsidRPr="007A15F7">
              <w:rPr>
                <w:rFonts w:ascii="Times New Roman" w:hAnsi="Times New Roman"/>
                <w:i/>
                <w:iCs/>
              </w:rPr>
              <w:t>T</w:t>
            </w:r>
          </w:p>
        </w:tc>
        <w:tc>
          <w:tcPr>
            <w:tcW w:w="1803" w:type="dxa"/>
            <w:tcBorders>
              <w:top w:val="single" w:sz="4" w:space="0" w:color="auto"/>
              <w:bottom w:val="single" w:sz="4" w:space="0" w:color="auto"/>
            </w:tcBorders>
            <w:vAlign w:val="center"/>
          </w:tcPr>
          <w:p w14:paraId="3B1082CB" w14:textId="59B42C48" w:rsidR="00DA1918" w:rsidRPr="007A15F7" w:rsidRDefault="002C718C" w:rsidP="008B794C">
            <w:pPr>
              <w:spacing w:line="276" w:lineRule="auto"/>
              <w:rPr>
                <w:rFonts w:ascii="Times New Roman" w:hAnsi="Times New Roman"/>
                <w:i/>
                <w:iCs/>
              </w:rPr>
            </w:pPr>
            <w:r w:rsidRPr="007A15F7">
              <w:rPr>
                <w:rFonts w:ascii="Times New Roman" w:hAnsi="Times New Roman"/>
                <w:i/>
                <w:iCs/>
              </w:rPr>
              <w:t>P</w:t>
            </w:r>
          </w:p>
        </w:tc>
        <w:tc>
          <w:tcPr>
            <w:tcW w:w="1803" w:type="dxa"/>
            <w:tcBorders>
              <w:top w:val="single" w:sz="4" w:space="0" w:color="auto"/>
              <w:bottom w:val="single" w:sz="4" w:space="0" w:color="auto"/>
            </w:tcBorders>
            <w:vAlign w:val="center"/>
          </w:tcPr>
          <w:p w14:paraId="037684C2" w14:textId="55205809" w:rsidR="00DA1918" w:rsidRPr="007A15F7" w:rsidRDefault="00E24644" w:rsidP="008B794C">
            <w:pPr>
              <w:spacing w:line="276" w:lineRule="auto"/>
              <w:rPr>
                <w:rFonts w:ascii="Times New Roman" w:hAnsi="Times New Roman"/>
              </w:rPr>
            </w:pPr>
            <w:r>
              <w:rPr>
                <w:rFonts w:ascii="Times New Roman" w:hAnsi="Times New Roman"/>
              </w:rPr>
              <w:t>M</w:t>
            </w:r>
            <w:r w:rsidR="0004385A">
              <w:rPr>
                <w:rFonts w:ascii="Times New Roman" w:hAnsi="Times New Roman"/>
              </w:rPr>
              <w:t>ean difference</w:t>
            </w:r>
          </w:p>
        </w:tc>
        <w:tc>
          <w:tcPr>
            <w:tcW w:w="1804" w:type="dxa"/>
            <w:tcBorders>
              <w:top w:val="single" w:sz="4" w:space="0" w:color="auto"/>
              <w:bottom w:val="single" w:sz="4" w:space="0" w:color="auto"/>
            </w:tcBorders>
            <w:vAlign w:val="center"/>
          </w:tcPr>
          <w:p w14:paraId="74CFC63D" w14:textId="40DA20BE" w:rsidR="00DA1918" w:rsidRPr="007A15F7" w:rsidRDefault="0004385A" w:rsidP="008B794C">
            <w:pPr>
              <w:spacing w:line="276" w:lineRule="auto"/>
              <w:rPr>
                <w:rFonts w:ascii="Times New Roman" w:hAnsi="Times New Roman"/>
              </w:rPr>
            </w:pPr>
            <w:r>
              <w:rPr>
                <w:rFonts w:ascii="Times New Roman" w:hAnsi="Times New Roman"/>
              </w:rPr>
              <w:t>Mean difference</w:t>
            </w:r>
            <w:r w:rsidR="00DA1918" w:rsidRPr="007A15F7">
              <w:rPr>
                <w:rFonts w:ascii="Times New Roman" w:hAnsi="Times New Roman"/>
              </w:rPr>
              <w:t xml:space="preserve"> </w:t>
            </w:r>
            <w:r w:rsidR="00862F95" w:rsidRPr="007A15F7">
              <w:rPr>
                <w:rFonts w:ascii="Times New Roman" w:hAnsi="Times New Roman"/>
              </w:rPr>
              <w:t>(</w:t>
            </w:r>
            <w:r w:rsidR="00DA1918" w:rsidRPr="007A15F7">
              <w:rPr>
                <w:rFonts w:ascii="Times New Roman" w:hAnsi="Times New Roman"/>
              </w:rPr>
              <w:t>95% CI</w:t>
            </w:r>
            <w:r w:rsidR="00862F95" w:rsidRPr="007A15F7">
              <w:rPr>
                <w:rFonts w:ascii="Times New Roman" w:hAnsi="Times New Roman"/>
              </w:rPr>
              <w:t>)</w:t>
            </w:r>
          </w:p>
        </w:tc>
      </w:tr>
      <w:tr w:rsidR="00DA1918" w:rsidRPr="007A15F7" w14:paraId="3E3407A0" w14:textId="77777777" w:rsidTr="008B794C">
        <w:tc>
          <w:tcPr>
            <w:tcW w:w="1803" w:type="dxa"/>
            <w:tcBorders>
              <w:top w:val="single" w:sz="4" w:space="0" w:color="auto"/>
            </w:tcBorders>
            <w:vAlign w:val="center"/>
          </w:tcPr>
          <w:p w14:paraId="0F5E87AD" w14:textId="73723F14" w:rsidR="00DA1918" w:rsidRPr="007A15F7" w:rsidRDefault="00A1305E" w:rsidP="008B794C">
            <w:pPr>
              <w:autoSpaceDE w:val="0"/>
              <w:autoSpaceDN w:val="0"/>
              <w:adjustRightInd w:val="0"/>
              <w:spacing w:line="276" w:lineRule="auto"/>
              <w:rPr>
                <w:rFonts w:ascii="Times New Roman" w:hAnsi="Times New Roman"/>
              </w:rPr>
            </w:pPr>
            <w:r w:rsidRPr="007A15F7">
              <w:rPr>
                <w:rFonts w:ascii="Times New Roman" w:hAnsi="Times New Roman"/>
              </w:rPr>
              <w:t xml:space="preserve">Adult </w:t>
            </w:r>
            <w:proofErr w:type="spellStart"/>
            <w:r w:rsidRPr="007A15F7">
              <w:rPr>
                <w:rFonts w:ascii="Times New Roman" w:hAnsi="Times New Roman"/>
              </w:rPr>
              <w:t>turntaking</w:t>
            </w:r>
            <w:proofErr w:type="spellEnd"/>
          </w:p>
        </w:tc>
        <w:tc>
          <w:tcPr>
            <w:tcW w:w="1803" w:type="dxa"/>
            <w:tcBorders>
              <w:top w:val="single" w:sz="4" w:space="0" w:color="auto"/>
            </w:tcBorders>
            <w:vAlign w:val="bottom"/>
          </w:tcPr>
          <w:p w14:paraId="38879E5D" w14:textId="2A6CFD4C" w:rsidR="00DA1918"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-1.35</w:t>
            </w:r>
          </w:p>
        </w:tc>
        <w:tc>
          <w:tcPr>
            <w:tcW w:w="1803" w:type="dxa"/>
            <w:tcBorders>
              <w:top w:val="single" w:sz="4" w:space="0" w:color="auto"/>
            </w:tcBorders>
            <w:vAlign w:val="bottom"/>
          </w:tcPr>
          <w:p w14:paraId="45D31733" w14:textId="1BCD6B90" w:rsidR="00DA1918"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0.</w:t>
            </w:r>
            <w:r w:rsidR="00847E7B">
              <w:rPr>
                <w:rFonts w:ascii="Times New Roman" w:hAnsi="Times New Roman"/>
              </w:rPr>
              <w:t>39</w:t>
            </w:r>
          </w:p>
        </w:tc>
        <w:tc>
          <w:tcPr>
            <w:tcW w:w="1803" w:type="dxa"/>
            <w:tcBorders>
              <w:top w:val="single" w:sz="4" w:space="0" w:color="auto"/>
            </w:tcBorders>
            <w:vAlign w:val="bottom"/>
          </w:tcPr>
          <w:p w14:paraId="4E2DC8F5" w14:textId="54DE469B" w:rsidR="00DA1918" w:rsidRPr="007A15F7" w:rsidRDefault="00E24644" w:rsidP="008B794C">
            <w:pPr>
              <w:autoSpaceDE w:val="0"/>
              <w:autoSpaceDN w:val="0"/>
              <w:adjustRightInd w:val="0"/>
              <w:spacing w:line="276" w:lineRule="auto"/>
              <w:rPr>
                <w:rFonts w:ascii="Times New Roman" w:hAnsi="Times New Roman"/>
              </w:rPr>
            </w:pPr>
            <w:r>
              <w:rPr>
                <w:rFonts w:ascii="Times New Roman" w:hAnsi="Times New Roman"/>
              </w:rPr>
              <w:t xml:space="preserve"> </w:t>
            </w:r>
            <w:r w:rsidR="00C32C27" w:rsidRPr="007A15F7">
              <w:rPr>
                <w:rFonts w:ascii="Times New Roman" w:hAnsi="Times New Roman"/>
              </w:rPr>
              <w:t>0.</w:t>
            </w:r>
            <w:r w:rsidR="0024715F">
              <w:rPr>
                <w:rFonts w:ascii="Times New Roman" w:hAnsi="Times New Roman"/>
              </w:rPr>
              <w:t>08</w:t>
            </w:r>
          </w:p>
        </w:tc>
        <w:tc>
          <w:tcPr>
            <w:tcW w:w="1804" w:type="dxa"/>
            <w:tcBorders>
              <w:top w:val="single" w:sz="4" w:space="0" w:color="auto"/>
            </w:tcBorders>
            <w:vAlign w:val="bottom"/>
          </w:tcPr>
          <w:p w14:paraId="4D833924" w14:textId="286F2FD3" w:rsidR="00DA1918" w:rsidRPr="007A15F7" w:rsidRDefault="002B2601" w:rsidP="008B794C">
            <w:pPr>
              <w:autoSpaceDE w:val="0"/>
              <w:autoSpaceDN w:val="0"/>
              <w:adjustRightInd w:val="0"/>
              <w:spacing w:line="276" w:lineRule="auto"/>
              <w:rPr>
                <w:rFonts w:ascii="Times New Roman" w:hAnsi="Times New Roman"/>
              </w:rPr>
            </w:pPr>
            <w:r>
              <w:rPr>
                <w:rFonts w:ascii="Times New Roman" w:hAnsi="Times New Roman"/>
              </w:rPr>
              <w:t>-0.</w:t>
            </w:r>
            <w:r w:rsidR="0024715F">
              <w:rPr>
                <w:rFonts w:ascii="Times New Roman" w:hAnsi="Times New Roman"/>
              </w:rPr>
              <w:t>03</w:t>
            </w:r>
            <w:r w:rsidR="00862F95" w:rsidRPr="007A15F7">
              <w:rPr>
                <w:rFonts w:ascii="Times New Roman" w:hAnsi="Times New Roman"/>
              </w:rPr>
              <w:t xml:space="preserve"> </w:t>
            </w:r>
            <w:r w:rsidR="00C32C27" w:rsidRPr="007A15F7">
              <w:rPr>
                <w:rFonts w:ascii="Times New Roman" w:hAnsi="Times New Roman"/>
              </w:rPr>
              <w:t>-</w:t>
            </w:r>
            <w:r w:rsidR="00862F95" w:rsidRPr="007A15F7">
              <w:rPr>
                <w:rFonts w:ascii="Times New Roman" w:hAnsi="Times New Roman"/>
              </w:rPr>
              <w:t xml:space="preserve"> </w:t>
            </w:r>
            <w:r w:rsidR="0024715F">
              <w:rPr>
                <w:rFonts w:ascii="Times New Roman" w:hAnsi="Times New Roman"/>
              </w:rPr>
              <w:t>0</w:t>
            </w:r>
            <w:r w:rsidR="00C32C27" w:rsidRPr="007A15F7">
              <w:rPr>
                <w:rFonts w:ascii="Times New Roman" w:hAnsi="Times New Roman"/>
              </w:rPr>
              <w:t>.</w:t>
            </w:r>
            <w:r w:rsidR="0024715F">
              <w:rPr>
                <w:rFonts w:ascii="Times New Roman" w:hAnsi="Times New Roman"/>
              </w:rPr>
              <w:t>22</w:t>
            </w:r>
          </w:p>
        </w:tc>
      </w:tr>
      <w:tr w:rsidR="00DA1918" w:rsidRPr="007A15F7" w14:paraId="647D32D1" w14:textId="77777777" w:rsidTr="008B794C">
        <w:tc>
          <w:tcPr>
            <w:tcW w:w="1803" w:type="dxa"/>
            <w:vAlign w:val="center"/>
          </w:tcPr>
          <w:p w14:paraId="6D154E07" w14:textId="54170560" w:rsidR="00DA1918" w:rsidRPr="007A15F7" w:rsidRDefault="00A1305E" w:rsidP="008B794C">
            <w:pPr>
              <w:autoSpaceDE w:val="0"/>
              <w:autoSpaceDN w:val="0"/>
              <w:adjustRightInd w:val="0"/>
              <w:spacing w:line="276" w:lineRule="auto"/>
              <w:rPr>
                <w:rFonts w:ascii="Times New Roman" w:hAnsi="Times New Roman"/>
              </w:rPr>
            </w:pPr>
            <w:r w:rsidRPr="007A15F7">
              <w:rPr>
                <w:rFonts w:ascii="Times New Roman" w:hAnsi="Times New Roman"/>
              </w:rPr>
              <w:t xml:space="preserve">Child </w:t>
            </w:r>
            <w:proofErr w:type="spellStart"/>
            <w:r w:rsidRPr="007A15F7">
              <w:rPr>
                <w:rFonts w:ascii="Times New Roman" w:hAnsi="Times New Roman"/>
              </w:rPr>
              <w:t>turntaking</w:t>
            </w:r>
            <w:proofErr w:type="spellEnd"/>
          </w:p>
        </w:tc>
        <w:tc>
          <w:tcPr>
            <w:tcW w:w="1803" w:type="dxa"/>
            <w:vAlign w:val="bottom"/>
          </w:tcPr>
          <w:p w14:paraId="655F58A1" w14:textId="74C96371" w:rsidR="00DA1918"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-1.37</w:t>
            </w:r>
          </w:p>
        </w:tc>
        <w:tc>
          <w:tcPr>
            <w:tcW w:w="1803" w:type="dxa"/>
            <w:vAlign w:val="bottom"/>
          </w:tcPr>
          <w:p w14:paraId="15D7FC85" w14:textId="26411B06" w:rsidR="00DA1918"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0.18</w:t>
            </w:r>
          </w:p>
        </w:tc>
        <w:tc>
          <w:tcPr>
            <w:tcW w:w="1803" w:type="dxa"/>
            <w:vAlign w:val="bottom"/>
          </w:tcPr>
          <w:p w14:paraId="19FF409A" w14:textId="6E479361" w:rsidR="00DA1918" w:rsidRPr="007A15F7" w:rsidRDefault="00E24644" w:rsidP="008B794C">
            <w:pPr>
              <w:autoSpaceDE w:val="0"/>
              <w:autoSpaceDN w:val="0"/>
              <w:adjustRightInd w:val="0"/>
              <w:spacing w:line="276" w:lineRule="auto"/>
              <w:rPr>
                <w:rFonts w:ascii="Times New Roman" w:hAnsi="Times New Roman"/>
              </w:rPr>
            </w:pPr>
            <w:r>
              <w:rPr>
                <w:rFonts w:ascii="Times New Roman" w:hAnsi="Times New Roman"/>
              </w:rPr>
              <w:t xml:space="preserve"> </w:t>
            </w:r>
            <w:r w:rsidR="00C32C27" w:rsidRPr="007A15F7">
              <w:rPr>
                <w:rFonts w:ascii="Times New Roman" w:hAnsi="Times New Roman"/>
              </w:rPr>
              <w:t>0.</w:t>
            </w:r>
            <w:r w:rsidR="0024715F">
              <w:rPr>
                <w:rFonts w:ascii="Times New Roman" w:hAnsi="Times New Roman"/>
              </w:rPr>
              <w:t>07</w:t>
            </w:r>
          </w:p>
        </w:tc>
        <w:tc>
          <w:tcPr>
            <w:tcW w:w="1804" w:type="dxa"/>
            <w:vAlign w:val="bottom"/>
          </w:tcPr>
          <w:p w14:paraId="705E15F4" w14:textId="0158EABB" w:rsidR="00DA1918" w:rsidRPr="007A15F7" w:rsidRDefault="00862F95" w:rsidP="008B794C">
            <w:pPr>
              <w:autoSpaceDE w:val="0"/>
              <w:autoSpaceDN w:val="0"/>
              <w:adjustRightInd w:val="0"/>
              <w:spacing w:line="276" w:lineRule="auto"/>
              <w:rPr>
                <w:rFonts w:ascii="Times New Roman" w:hAnsi="Times New Roman"/>
              </w:rPr>
            </w:pPr>
            <w:r w:rsidRPr="007A15F7">
              <w:rPr>
                <w:rFonts w:ascii="Times New Roman" w:hAnsi="Times New Roman"/>
              </w:rPr>
              <w:t>-0.</w:t>
            </w:r>
            <w:r w:rsidR="0024715F">
              <w:rPr>
                <w:rFonts w:ascii="Times New Roman" w:hAnsi="Times New Roman"/>
              </w:rPr>
              <w:t>02</w:t>
            </w:r>
            <w:r w:rsidRPr="007A15F7">
              <w:rPr>
                <w:rFonts w:ascii="Times New Roman" w:hAnsi="Times New Roman"/>
              </w:rPr>
              <w:t xml:space="preserve"> </w:t>
            </w:r>
            <w:r w:rsidR="007A7C42">
              <w:rPr>
                <w:rFonts w:ascii="Times New Roman" w:hAnsi="Times New Roman"/>
              </w:rPr>
              <w:t>-</w:t>
            </w:r>
            <w:r w:rsidRPr="007A15F7">
              <w:rPr>
                <w:rFonts w:ascii="Times New Roman" w:hAnsi="Times New Roman"/>
              </w:rPr>
              <w:t xml:space="preserve"> </w:t>
            </w:r>
            <w:r w:rsidR="0024715F">
              <w:rPr>
                <w:rFonts w:ascii="Times New Roman" w:hAnsi="Times New Roman"/>
              </w:rPr>
              <w:t>0.16</w:t>
            </w:r>
          </w:p>
        </w:tc>
      </w:tr>
      <w:tr w:rsidR="00DA1918" w:rsidRPr="007A15F7" w14:paraId="79D22858" w14:textId="77777777" w:rsidTr="008B794C">
        <w:tc>
          <w:tcPr>
            <w:tcW w:w="1803" w:type="dxa"/>
            <w:vAlign w:val="center"/>
          </w:tcPr>
          <w:p w14:paraId="32135B76" w14:textId="6F240109" w:rsidR="00DA1918" w:rsidRPr="007A15F7" w:rsidRDefault="00A1305E" w:rsidP="008B794C">
            <w:pPr>
              <w:autoSpaceDE w:val="0"/>
              <w:autoSpaceDN w:val="0"/>
              <w:adjustRightInd w:val="0"/>
              <w:spacing w:line="276" w:lineRule="auto"/>
              <w:rPr>
                <w:rFonts w:ascii="Times New Roman" w:hAnsi="Times New Roman"/>
              </w:rPr>
            </w:pPr>
            <w:r w:rsidRPr="007A15F7">
              <w:rPr>
                <w:rFonts w:ascii="Times New Roman" w:hAnsi="Times New Roman"/>
              </w:rPr>
              <w:t>J</w:t>
            </w:r>
            <w:r w:rsidR="00C32C27" w:rsidRPr="007A15F7">
              <w:rPr>
                <w:rFonts w:ascii="Times New Roman" w:hAnsi="Times New Roman"/>
              </w:rPr>
              <w:t xml:space="preserve">A </w:t>
            </w:r>
            <w:r w:rsidRPr="007A15F7">
              <w:rPr>
                <w:rFonts w:ascii="Times New Roman" w:hAnsi="Times New Roman"/>
              </w:rPr>
              <w:t>towards book</w:t>
            </w:r>
          </w:p>
        </w:tc>
        <w:tc>
          <w:tcPr>
            <w:tcW w:w="1803" w:type="dxa"/>
            <w:vAlign w:val="bottom"/>
          </w:tcPr>
          <w:p w14:paraId="2BA8880C" w14:textId="6B1F145F" w:rsidR="00DA1918"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-7.44</w:t>
            </w:r>
          </w:p>
        </w:tc>
        <w:tc>
          <w:tcPr>
            <w:tcW w:w="1803" w:type="dxa"/>
            <w:vAlign w:val="bottom"/>
          </w:tcPr>
          <w:p w14:paraId="7B780774" w14:textId="7377D9EF" w:rsidR="00DA1918"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0.</w:t>
            </w:r>
            <w:r w:rsidR="00D93DD9">
              <w:rPr>
                <w:rFonts w:ascii="Times New Roman" w:hAnsi="Times New Roman"/>
              </w:rPr>
              <w:t>0</w:t>
            </w:r>
            <w:r w:rsidR="000F1C7B">
              <w:rPr>
                <w:rFonts w:ascii="Times New Roman" w:hAnsi="Times New Roman"/>
              </w:rPr>
              <w:t>1</w:t>
            </w:r>
          </w:p>
        </w:tc>
        <w:tc>
          <w:tcPr>
            <w:tcW w:w="1803" w:type="dxa"/>
            <w:vAlign w:val="bottom"/>
          </w:tcPr>
          <w:p w14:paraId="46C2D7D7" w14:textId="4AEDDFBB" w:rsidR="00DA1918" w:rsidRPr="007A15F7" w:rsidRDefault="00E24644" w:rsidP="008B794C">
            <w:pPr>
              <w:autoSpaceDE w:val="0"/>
              <w:autoSpaceDN w:val="0"/>
              <w:adjustRightInd w:val="0"/>
              <w:spacing w:line="276" w:lineRule="auto"/>
              <w:rPr>
                <w:rFonts w:ascii="Times New Roman" w:hAnsi="Times New Roman"/>
              </w:rPr>
            </w:pPr>
            <w:r>
              <w:rPr>
                <w:rFonts w:ascii="Times New Roman" w:hAnsi="Times New Roman"/>
              </w:rPr>
              <w:t xml:space="preserve"> </w:t>
            </w:r>
            <w:r w:rsidR="00C32C27" w:rsidRPr="007A15F7">
              <w:rPr>
                <w:rFonts w:ascii="Times New Roman" w:hAnsi="Times New Roman"/>
              </w:rPr>
              <w:t>0.31</w:t>
            </w:r>
          </w:p>
        </w:tc>
        <w:tc>
          <w:tcPr>
            <w:tcW w:w="1804" w:type="dxa"/>
            <w:shd w:val="clear" w:color="auto" w:fill="auto"/>
            <w:vAlign w:val="bottom"/>
          </w:tcPr>
          <w:p w14:paraId="3BDF1FC2" w14:textId="5B8023D2" w:rsidR="00DA1918" w:rsidRPr="007A15F7" w:rsidRDefault="00E24644" w:rsidP="008B794C">
            <w:pPr>
              <w:autoSpaceDE w:val="0"/>
              <w:autoSpaceDN w:val="0"/>
              <w:adjustRightInd w:val="0"/>
              <w:spacing w:line="276" w:lineRule="auto"/>
              <w:rPr>
                <w:rFonts w:ascii="Times New Roman" w:hAnsi="Times New Roman"/>
              </w:rPr>
            </w:pPr>
            <w:r>
              <w:rPr>
                <w:rFonts w:ascii="Times New Roman" w:hAnsi="Times New Roman"/>
              </w:rPr>
              <w:t xml:space="preserve"> </w:t>
            </w:r>
            <w:r w:rsidR="00862F95" w:rsidRPr="007A15F7">
              <w:rPr>
                <w:rFonts w:ascii="Times New Roman" w:hAnsi="Times New Roman"/>
              </w:rPr>
              <w:t>0.2</w:t>
            </w:r>
            <w:r w:rsidR="0024715F">
              <w:rPr>
                <w:rFonts w:ascii="Times New Roman" w:hAnsi="Times New Roman"/>
              </w:rPr>
              <w:t>5</w:t>
            </w:r>
            <w:r w:rsidR="00862F95" w:rsidRPr="007A15F7">
              <w:rPr>
                <w:rFonts w:ascii="Times New Roman" w:hAnsi="Times New Roman"/>
              </w:rPr>
              <w:t xml:space="preserve"> - 0.4</w:t>
            </w:r>
            <w:r w:rsidR="0024715F">
              <w:rPr>
                <w:rFonts w:ascii="Times New Roman" w:hAnsi="Times New Roman"/>
              </w:rPr>
              <w:t>0</w:t>
            </w:r>
          </w:p>
        </w:tc>
      </w:tr>
      <w:tr w:rsidR="00DA1918" w:rsidRPr="007A15F7" w14:paraId="48F78029" w14:textId="77777777" w:rsidTr="00A1305E">
        <w:tc>
          <w:tcPr>
            <w:tcW w:w="1803" w:type="dxa"/>
            <w:vAlign w:val="center"/>
          </w:tcPr>
          <w:p w14:paraId="0E62B421" w14:textId="6CC02B74" w:rsidR="00DA1918" w:rsidRPr="007A15F7" w:rsidRDefault="00A1305E" w:rsidP="008B794C">
            <w:pPr>
              <w:autoSpaceDE w:val="0"/>
              <w:autoSpaceDN w:val="0"/>
              <w:adjustRightInd w:val="0"/>
              <w:spacing w:line="276" w:lineRule="auto"/>
              <w:rPr>
                <w:rFonts w:ascii="Times New Roman" w:hAnsi="Times New Roman"/>
              </w:rPr>
            </w:pPr>
            <w:r w:rsidRPr="007A15F7">
              <w:rPr>
                <w:rFonts w:ascii="Times New Roman" w:hAnsi="Times New Roman"/>
              </w:rPr>
              <w:t>Descriptions</w:t>
            </w:r>
          </w:p>
        </w:tc>
        <w:tc>
          <w:tcPr>
            <w:tcW w:w="1803" w:type="dxa"/>
            <w:vAlign w:val="bottom"/>
          </w:tcPr>
          <w:p w14:paraId="7BA508B6" w14:textId="645B88FD" w:rsidR="00DA1918"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-1.49</w:t>
            </w:r>
          </w:p>
        </w:tc>
        <w:tc>
          <w:tcPr>
            <w:tcW w:w="1803" w:type="dxa"/>
            <w:vAlign w:val="bottom"/>
          </w:tcPr>
          <w:p w14:paraId="054C2D33" w14:textId="6393BE0E" w:rsidR="00DA1918"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0.1</w:t>
            </w:r>
            <w:r w:rsidR="00E9433E">
              <w:rPr>
                <w:rFonts w:ascii="Times New Roman" w:hAnsi="Times New Roman"/>
              </w:rPr>
              <w:t>2</w:t>
            </w:r>
          </w:p>
        </w:tc>
        <w:tc>
          <w:tcPr>
            <w:tcW w:w="1803" w:type="dxa"/>
            <w:vAlign w:val="bottom"/>
          </w:tcPr>
          <w:p w14:paraId="566EB366" w14:textId="22ACED90" w:rsidR="00DA1918" w:rsidRPr="007A15F7" w:rsidRDefault="00E24644" w:rsidP="008B794C">
            <w:pPr>
              <w:autoSpaceDE w:val="0"/>
              <w:autoSpaceDN w:val="0"/>
              <w:adjustRightInd w:val="0"/>
              <w:spacing w:line="276" w:lineRule="auto"/>
              <w:rPr>
                <w:rFonts w:ascii="Times New Roman" w:hAnsi="Times New Roman"/>
              </w:rPr>
            </w:pPr>
            <w:r>
              <w:rPr>
                <w:rFonts w:ascii="Times New Roman" w:hAnsi="Times New Roman"/>
              </w:rPr>
              <w:t xml:space="preserve"> </w:t>
            </w:r>
            <w:r w:rsidR="0008050F" w:rsidRPr="007A15F7">
              <w:rPr>
                <w:rFonts w:ascii="Times New Roman" w:hAnsi="Times New Roman"/>
              </w:rPr>
              <w:t>0.</w:t>
            </w:r>
            <w:r w:rsidR="0024715F">
              <w:rPr>
                <w:rFonts w:ascii="Times New Roman" w:hAnsi="Times New Roman"/>
              </w:rPr>
              <w:t>06</w:t>
            </w:r>
          </w:p>
        </w:tc>
        <w:tc>
          <w:tcPr>
            <w:tcW w:w="1804" w:type="dxa"/>
            <w:shd w:val="clear" w:color="auto" w:fill="auto"/>
            <w:vAlign w:val="bottom"/>
          </w:tcPr>
          <w:p w14:paraId="6FE540E5" w14:textId="2133B5D6" w:rsidR="00A1305E" w:rsidRPr="007A15F7" w:rsidRDefault="00862F95" w:rsidP="008B794C">
            <w:pPr>
              <w:autoSpaceDE w:val="0"/>
              <w:autoSpaceDN w:val="0"/>
              <w:adjustRightInd w:val="0"/>
              <w:spacing w:line="276" w:lineRule="auto"/>
              <w:rPr>
                <w:rFonts w:ascii="Times New Roman" w:hAnsi="Times New Roman"/>
              </w:rPr>
            </w:pPr>
            <w:r w:rsidRPr="007A15F7">
              <w:rPr>
                <w:rFonts w:ascii="Times New Roman" w:hAnsi="Times New Roman"/>
              </w:rPr>
              <w:t>-0.</w:t>
            </w:r>
            <w:r w:rsidR="0024715F">
              <w:rPr>
                <w:rFonts w:ascii="Times New Roman" w:hAnsi="Times New Roman"/>
              </w:rPr>
              <w:t>01</w:t>
            </w:r>
            <w:r w:rsidRPr="007A15F7">
              <w:rPr>
                <w:rFonts w:ascii="Times New Roman" w:hAnsi="Times New Roman"/>
              </w:rPr>
              <w:t xml:space="preserve"> </w:t>
            </w:r>
            <w:r w:rsidR="007A7C42">
              <w:rPr>
                <w:rFonts w:ascii="Times New Roman" w:hAnsi="Times New Roman"/>
              </w:rPr>
              <w:t>-</w:t>
            </w:r>
            <w:r w:rsidRPr="007A15F7">
              <w:rPr>
                <w:rFonts w:ascii="Times New Roman" w:hAnsi="Times New Roman"/>
              </w:rPr>
              <w:t xml:space="preserve"> </w:t>
            </w:r>
            <w:r w:rsidR="0024715F">
              <w:rPr>
                <w:rFonts w:ascii="Times New Roman" w:hAnsi="Times New Roman"/>
              </w:rPr>
              <w:t>0.13</w:t>
            </w:r>
          </w:p>
        </w:tc>
      </w:tr>
      <w:tr w:rsidR="00A1305E" w:rsidRPr="007A15F7" w14:paraId="6C424423" w14:textId="77777777" w:rsidTr="00A1305E">
        <w:tc>
          <w:tcPr>
            <w:tcW w:w="1803" w:type="dxa"/>
            <w:vAlign w:val="center"/>
          </w:tcPr>
          <w:p w14:paraId="0DE4F7E0" w14:textId="5CECA08D" w:rsidR="00A1305E" w:rsidRPr="007A15F7" w:rsidRDefault="00A1305E" w:rsidP="008B794C">
            <w:pPr>
              <w:autoSpaceDE w:val="0"/>
              <w:autoSpaceDN w:val="0"/>
              <w:adjustRightInd w:val="0"/>
              <w:spacing w:line="276" w:lineRule="auto"/>
              <w:rPr>
                <w:rFonts w:ascii="Times New Roman" w:hAnsi="Times New Roman"/>
              </w:rPr>
            </w:pPr>
            <w:r w:rsidRPr="007A15F7">
              <w:rPr>
                <w:rFonts w:ascii="Times New Roman" w:hAnsi="Times New Roman"/>
              </w:rPr>
              <w:t>Open questions</w:t>
            </w:r>
          </w:p>
        </w:tc>
        <w:tc>
          <w:tcPr>
            <w:tcW w:w="1803" w:type="dxa"/>
            <w:vAlign w:val="bottom"/>
          </w:tcPr>
          <w:p w14:paraId="24061309" w14:textId="76B3A05F" w:rsidR="00A1305E"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-2.19</w:t>
            </w:r>
          </w:p>
        </w:tc>
        <w:tc>
          <w:tcPr>
            <w:tcW w:w="1803" w:type="dxa"/>
            <w:vAlign w:val="bottom"/>
          </w:tcPr>
          <w:p w14:paraId="1814FEC3" w14:textId="0E5B26B8" w:rsidR="00A1305E"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0.</w:t>
            </w:r>
            <w:r w:rsidR="001A6B78">
              <w:rPr>
                <w:rFonts w:ascii="Times New Roman" w:hAnsi="Times New Roman"/>
              </w:rPr>
              <w:t>13</w:t>
            </w:r>
          </w:p>
        </w:tc>
        <w:tc>
          <w:tcPr>
            <w:tcW w:w="1803" w:type="dxa"/>
            <w:vAlign w:val="bottom"/>
          </w:tcPr>
          <w:p w14:paraId="787E450B" w14:textId="5F2284FA" w:rsidR="00A1305E" w:rsidRPr="007A15F7" w:rsidRDefault="00E24644" w:rsidP="008B794C">
            <w:pPr>
              <w:autoSpaceDE w:val="0"/>
              <w:autoSpaceDN w:val="0"/>
              <w:adjustRightInd w:val="0"/>
              <w:spacing w:line="276" w:lineRule="auto"/>
              <w:rPr>
                <w:rFonts w:ascii="Times New Roman" w:hAnsi="Times New Roman"/>
              </w:rPr>
            </w:pPr>
            <w:r>
              <w:rPr>
                <w:rFonts w:ascii="Times New Roman" w:hAnsi="Times New Roman"/>
              </w:rPr>
              <w:t xml:space="preserve"> </w:t>
            </w:r>
            <w:r w:rsidR="0008050F" w:rsidRPr="007A15F7">
              <w:rPr>
                <w:rFonts w:ascii="Times New Roman" w:hAnsi="Times New Roman"/>
              </w:rPr>
              <w:t>0.</w:t>
            </w:r>
            <w:r w:rsidR="00E9433E">
              <w:rPr>
                <w:rFonts w:ascii="Times New Roman" w:hAnsi="Times New Roman"/>
              </w:rPr>
              <w:t>03</w:t>
            </w:r>
          </w:p>
        </w:tc>
        <w:tc>
          <w:tcPr>
            <w:tcW w:w="1804" w:type="dxa"/>
            <w:shd w:val="clear" w:color="auto" w:fill="auto"/>
            <w:vAlign w:val="bottom"/>
          </w:tcPr>
          <w:p w14:paraId="1F2BBEC5" w14:textId="40C5BC25" w:rsidR="00A1305E" w:rsidRPr="007A15F7" w:rsidRDefault="00862F95" w:rsidP="008B794C">
            <w:pPr>
              <w:autoSpaceDE w:val="0"/>
              <w:autoSpaceDN w:val="0"/>
              <w:adjustRightInd w:val="0"/>
              <w:spacing w:line="276" w:lineRule="auto"/>
              <w:rPr>
                <w:rFonts w:ascii="Times New Roman" w:hAnsi="Times New Roman"/>
              </w:rPr>
            </w:pPr>
            <w:r w:rsidRPr="007A15F7">
              <w:rPr>
                <w:rFonts w:ascii="Times New Roman" w:hAnsi="Times New Roman"/>
              </w:rPr>
              <w:t>-0.</w:t>
            </w:r>
            <w:r w:rsidR="00E9433E">
              <w:rPr>
                <w:rFonts w:ascii="Times New Roman" w:hAnsi="Times New Roman"/>
              </w:rPr>
              <w:t>25</w:t>
            </w:r>
            <w:r w:rsidRPr="007A15F7">
              <w:rPr>
                <w:rFonts w:ascii="Times New Roman" w:hAnsi="Times New Roman"/>
              </w:rPr>
              <w:t xml:space="preserve"> - 1.22</w:t>
            </w:r>
          </w:p>
        </w:tc>
      </w:tr>
      <w:tr w:rsidR="00A1305E" w:rsidRPr="007A15F7" w14:paraId="28003D0A" w14:textId="77777777" w:rsidTr="00A1305E">
        <w:tc>
          <w:tcPr>
            <w:tcW w:w="1803" w:type="dxa"/>
            <w:vAlign w:val="center"/>
          </w:tcPr>
          <w:p w14:paraId="3B55B83D" w14:textId="3A405FC6" w:rsidR="00A1305E" w:rsidRPr="007A15F7" w:rsidRDefault="00A1305E" w:rsidP="008B794C">
            <w:pPr>
              <w:autoSpaceDE w:val="0"/>
              <w:autoSpaceDN w:val="0"/>
              <w:adjustRightInd w:val="0"/>
              <w:spacing w:line="276" w:lineRule="auto"/>
              <w:rPr>
                <w:rFonts w:ascii="Times New Roman" w:hAnsi="Times New Roman"/>
              </w:rPr>
            </w:pPr>
            <w:r w:rsidRPr="007A15F7">
              <w:rPr>
                <w:rFonts w:ascii="Times New Roman" w:hAnsi="Times New Roman"/>
              </w:rPr>
              <w:t>Att</w:t>
            </w:r>
            <w:r w:rsidR="00C32C27" w:rsidRPr="007A15F7">
              <w:rPr>
                <w:rFonts w:ascii="Times New Roman" w:hAnsi="Times New Roman"/>
              </w:rPr>
              <w:t xml:space="preserve">. </w:t>
            </w:r>
            <w:r w:rsidR="00BA3CA2" w:rsidRPr="007A15F7">
              <w:rPr>
                <w:rFonts w:ascii="Times New Roman" w:hAnsi="Times New Roman"/>
              </w:rPr>
              <w:t>D</w:t>
            </w:r>
            <w:r w:rsidRPr="007A15F7">
              <w:rPr>
                <w:rFonts w:ascii="Times New Roman" w:hAnsi="Times New Roman"/>
              </w:rPr>
              <w:t>irectives</w:t>
            </w:r>
          </w:p>
        </w:tc>
        <w:tc>
          <w:tcPr>
            <w:tcW w:w="1803" w:type="dxa"/>
            <w:vAlign w:val="bottom"/>
          </w:tcPr>
          <w:p w14:paraId="6289CB82" w14:textId="100CF0D7" w:rsidR="00A1305E" w:rsidRPr="007A15F7" w:rsidRDefault="00E24644" w:rsidP="008B794C">
            <w:pPr>
              <w:autoSpaceDE w:val="0"/>
              <w:autoSpaceDN w:val="0"/>
              <w:adjustRightInd w:val="0"/>
              <w:spacing w:line="276" w:lineRule="auto"/>
              <w:rPr>
                <w:rFonts w:ascii="Times New Roman" w:hAnsi="Times New Roman"/>
              </w:rPr>
            </w:pPr>
            <w:r>
              <w:rPr>
                <w:rFonts w:ascii="Times New Roman" w:hAnsi="Times New Roman"/>
              </w:rPr>
              <w:t xml:space="preserve"> </w:t>
            </w:r>
            <w:r w:rsidR="00C32C27" w:rsidRPr="007A15F7">
              <w:rPr>
                <w:rFonts w:ascii="Times New Roman" w:hAnsi="Times New Roman"/>
              </w:rPr>
              <w:t>1.02</w:t>
            </w:r>
          </w:p>
        </w:tc>
        <w:tc>
          <w:tcPr>
            <w:tcW w:w="1803" w:type="dxa"/>
            <w:vAlign w:val="bottom"/>
          </w:tcPr>
          <w:p w14:paraId="5B5121C7" w14:textId="7E51C6E3" w:rsidR="00A1305E"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0.</w:t>
            </w:r>
            <w:r w:rsidR="008B794C" w:rsidRPr="007A15F7">
              <w:rPr>
                <w:rFonts w:ascii="Times New Roman" w:hAnsi="Times New Roman"/>
              </w:rPr>
              <w:t>3</w:t>
            </w:r>
            <w:r w:rsidR="00B23020">
              <w:rPr>
                <w:rFonts w:ascii="Times New Roman" w:hAnsi="Times New Roman"/>
              </w:rPr>
              <w:t>7</w:t>
            </w:r>
          </w:p>
        </w:tc>
        <w:tc>
          <w:tcPr>
            <w:tcW w:w="1803" w:type="dxa"/>
            <w:vAlign w:val="bottom"/>
          </w:tcPr>
          <w:p w14:paraId="5289AA2E" w14:textId="44207598" w:rsidR="00A1305E" w:rsidRPr="00BD12DC" w:rsidRDefault="0008050F" w:rsidP="008B794C">
            <w:pPr>
              <w:autoSpaceDE w:val="0"/>
              <w:autoSpaceDN w:val="0"/>
              <w:adjustRightInd w:val="0"/>
              <w:spacing w:line="276" w:lineRule="auto"/>
              <w:rPr>
                <w:rFonts w:ascii="Times New Roman" w:hAnsi="Times New Roman"/>
                <w:color w:val="000000" w:themeColor="text1"/>
              </w:rPr>
            </w:pPr>
            <w:r w:rsidRPr="00BD12DC">
              <w:rPr>
                <w:rFonts w:ascii="Times New Roman" w:hAnsi="Times New Roman"/>
                <w:color w:val="000000" w:themeColor="text1"/>
              </w:rPr>
              <w:t>-0</w:t>
            </w:r>
            <w:r w:rsidR="0024715F">
              <w:rPr>
                <w:rFonts w:ascii="Times New Roman" w:hAnsi="Times New Roman"/>
                <w:color w:val="000000" w:themeColor="text1"/>
              </w:rPr>
              <w:t>.01</w:t>
            </w:r>
          </w:p>
        </w:tc>
        <w:tc>
          <w:tcPr>
            <w:tcW w:w="1804" w:type="dxa"/>
            <w:shd w:val="clear" w:color="auto" w:fill="auto"/>
            <w:vAlign w:val="bottom"/>
          </w:tcPr>
          <w:p w14:paraId="06528D37" w14:textId="70C41EF2" w:rsidR="00A1305E" w:rsidRPr="00BD12DC" w:rsidRDefault="00862F95" w:rsidP="008B794C">
            <w:pPr>
              <w:autoSpaceDE w:val="0"/>
              <w:autoSpaceDN w:val="0"/>
              <w:adjustRightInd w:val="0"/>
              <w:spacing w:line="276" w:lineRule="auto"/>
              <w:rPr>
                <w:rFonts w:ascii="Times New Roman" w:hAnsi="Times New Roman"/>
                <w:color w:val="000000" w:themeColor="text1"/>
              </w:rPr>
            </w:pPr>
            <w:r w:rsidRPr="00BD12DC">
              <w:rPr>
                <w:rFonts w:ascii="Times New Roman" w:hAnsi="Times New Roman"/>
                <w:color w:val="000000" w:themeColor="text1"/>
              </w:rPr>
              <w:t>-</w:t>
            </w:r>
            <w:r w:rsidR="0024715F">
              <w:rPr>
                <w:rFonts w:ascii="Times New Roman" w:hAnsi="Times New Roman"/>
                <w:color w:val="000000" w:themeColor="text1"/>
              </w:rPr>
              <w:t>0.06</w:t>
            </w:r>
            <w:r w:rsidRPr="00BD12DC">
              <w:rPr>
                <w:rFonts w:ascii="Times New Roman" w:hAnsi="Times New Roman"/>
                <w:color w:val="000000" w:themeColor="text1"/>
              </w:rPr>
              <w:t xml:space="preserve"> </w:t>
            </w:r>
            <w:r w:rsidR="007A7C42">
              <w:rPr>
                <w:rFonts w:ascii="Times New Roman" w:hAnsi="Times New Roman"/>
                <w:color w:val="000000" w:themeColor="text1"/>
              </w:rPr>
              <w:t>-</w:t>
            </w:r>
            <w:r w:rsidRPr="00BD12DC">
              <w:rPr>
                <w:rFonts w:ascii="Times New Roman" w:hAnsi="Times New Roman"/>
                <w:color w:val="000000" w:themeColor="text1"/>
              </w:rPr>
              <w:t xml:space="preserve"> </w:t>
            </w:r>
            <w:r w:rsidR="0024715F">
              <w:rPr>
                <w:rFonts w:ascii="Times New Roman" w:hAnsi="Times New Roman"/>
                <w:color w:val="000000" w:themeColor="text1"/>
              </w:rPr>
              <w:t>0.23</w:t>
            </w:r>
          </w:p>
        </w:tc>
      </w:tr>
      <w:tr w:rsidR="00A1305E" w:rsidRPr="00B23020" w14:paraId="5D13DC19" w14:textId="77777777" w:rsidTr="00A1305E">
        <w:tc>
          <w:tcPr>
            <w:tcW w:w="1803" w:type="dxa"/>
            <w:vAlign w:val="center"/>
          </w:tcPr>
          <w:p w14:paraId="3D3C43D9" w14:textId="0424F82F" w:rsidR="00A1305E" w:rsidRPr="007A15F7" w:rsidRDefault="00A1305E" w:rsidP="008B794C">
            <w:pPr>
              <w:autoSpaceDE w:val="0"/>
              <w:autoSpaceDN w:val="0"/>
              <w:adjustRightInd w:val="0"/>
              <w:spacing w:line="276" w:lineRule="auto"/>
              <w:rPr>
                <w:rFonts w:ascii="Times New Roman" w:hAnsi="Times New Roman"/>
              </w:rPr>
            </w:pPr>
            <w:r w:rsidRPr="007A15F7">
              <w:rPr>
                <w:rFonts w:ascii="Times New Roman" w:hAnsi="Times New Roman"/>
              </w:rPr>
              <w:t>Prompts</w:t>
            </w:r>
          </w:p>
        </w:tc>
        <w:tc>
          <w:tcPr>
            <w:tcW w:w="1803" w:type="dxa"/>
            <w:vAlign w:val="bottom"/>
          </w:tcPr>
          <w:p w14:paraId="4C03B2D3" w14:textId="3BE0D571" w:rsidR="00A1305E"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-2.61</w:t>
            </w:r>
          </w:p>
        </w:tc>
        <w:tc>
          <w:tcPr>
            <w:tcW w:w="1803" w:type="dxa"/>
            <w:vAlign w:val="bottom"/>
          </w:tcPr>
          <w:p w14:paraId="44F01E12" w14:textId="63DF0458" w:rsidR="00A1305E" w:rsidRPr="007A7C42" w:rsidRDefault="00C32C27" w:rsidP="008B794C">
            <w:pPr>
              <w:autoSpaceDE w:val="0"/>
              <w:autoSpaceDN w:val="0"/>
              <w:adjustRightInd w:val="0"/>
              <w:spacing w:line="276" w:lineRule="auto"/>
              <w:rPr>
                <w:rFonts w:ascii="Times New Roman" w:hAnsi="Times New Roman"/>
                <w:color w:val="000000" w:themeColor="text1"/>
              </w:rPr>
            </w:pPr>
            <w:r w:rsidRPr="007A7C42">
              <w:rPr>
                <w:rFonts w:ascii="Times New Roman" w:hAnsi="Times New Roman"/>
                <w:color w:val="000000" w:themeColor="text1"/>
              </w:rPr>
              <w:t>0.</w:t>
            </w:r>
            <w:r w:rsidR="00D5769E">
              <w:rPr>
                <w:rFonts w:ascii="Times New Roman" w:hAnsi="Times New Roman"/>
                <w:color w:val="000000" w:themeColor="text1"/>
              </w:rPr>
              <w:t>01</w:t>
            </w:r>
          </w:p>
        </w:tc>
        <w:tc>
          <w:tcPr>
            <w:tcW w:w="1803" w:type="dxa"/>
            <w:vAlign w:val="bottom"/>
          </w:tcPr>
          <w:p w14:paraId="4ABE7513" w14:textId="4A545897" w:rsidR="00A1305E" w:rsidRPr="007A7C42" w:rsidRDefault="00E24644" w:rsidP="008B794C">
            <w:pPr>
              <w:autoSpaceDE w:val="0"/>
              <w:autoSpaceDN w:val="0"/>
              <w:adjustRightInd w:val="0"/>
              <w:spacing w:line="276" w:lineRule="auto"/>
              <w:rPr>
                <w:rFonts w:ascii="Times New Roman" w:hAnsi="Times New Roman"/>
                <w:color w:val="000000" w:themeColor="text1"/>
              </w:rPr>
            </w:pPr>
            <w:r>
              <w:rPr>
                <w:rFonts w:ascii="Times New Roman" w:hAnsi="Times New Roman"/>
                <w:color w:val="000000" w:themeColor="text1"/>
              </w:rPr>
              <w:t xml:space="preserve"> </w:t>
            </w:r>
            <w:r w:rsidR="0008050F" w:rsidRPr="007A7C42">
              <w:rPr>
                <w:rFonts w:ascii="Times New Roman" w:hAnsi="Times New Roman"/>
                <w:color w:val="000000" w:themeColor="text1"/>
              </w:rPr>
              <w:t>0.</w:t>
            </w:r>
            <w:r w:rsidR="0024715F" w:rsidRPr="007A7C42">
              <w:rPr>
                <w:rFonts w:ascii="Times New Roman" w:hAnsi="Times New Roman"/>
                <w:color w:val="000000" w:themeColor="text1"/>
              </w:rPr>
              <w:t>02</w:t>
            </w:r>
          </w:p>
        </w:tc>
        <w:tc>
          <w:tcPr>
            <w:tcW w:w="1804" w:type="dxa"/>
            <w:shd w:val="clear" w:color="auto" w:fill="auto"/>
            <w:vAlign w:val="bottom"/>
          </w:tcPr>
          <w:p w14:paraId="079E4042" w14:textId="57D3A3D0" w:rsidR="00A1305E" w:rsidRPr="007A7C42" w:rsidRDefault="00E24644" w:rsidP="008B794C">
            <w:pPr>
              <w:autoSpaceDE w:val="0"/>
              <w:autoSpaceDN w:val="0"/>
              <w:adjustRightInd w:val="0"/>
              <w:spacing w:line="276" w:lineRule="auto"/>
              <w:rPr>
                <w:rFonts w:ascii="Times New Roman" w:hAnsi="Times New Roman"/>
                <w:color w:val="000000" w:themeColor="text1"/>
              </w:rPr>
            </w:pPr>
            <w:r>
              <w:rPr>
                <w:rFonts w:ascii="Times New Roman" w:hAnsi="Times New Roman"/>
                <w:color w:val="000000" w:themeColor="text1"/>
              </w:rPr>
              <w:t xml:space="preserve"> </w:t>
            </w:r>
            <w:r w:rsidR="0024715F" w:rsidRPr="007A7C42">
              <w:rPr>
                <w:rFonts w:ascii="Times New Roman" w:hAnsi="Times New Roman"/>
                <w:color w:val="000000" w:themeColor="text1"/>
              </w:rPr>
              <w:t>0.01</w:t>
            </w:r>
            <w:r w:rsidR="007A7C42" w:rsidRPr="007A7C42">
              <w:rPr>
                <w:rFonts w:ascii="Times New Roman" w:hAnsi="Times New Roman"/>
                <w:color w:val="000000" w:themeColor="text1"/>
              </w:rPr>
              <w:t xml:space="preserve"> </w:t>
            </w:r>
            <w:r w:rsidR="007A7C42">
              <w:rPr>
                <w:rFonts w:ascii="Times New Roman" w:hAnsi="Times New Roman"/>
                <w:color w:val="000000" w:themeColor="text1"/>
              </w:rPr>
              <w:t>-</w:t>
            </w:r>
            <w:r w:rsidR="007A7C42" w:rsidRPr="007A7C42">
              <w:rPr>
                <w:rFonts w:ascii="Times New Roman" w:hAnsi="Times New Roman"/>
                <w:color w:val="000000" w:themeColor="text1"/>
              </w:rPr>
              <w:t xml:space="preserve"> 0.03</w:t>
            </w:r>
          </w:p>
        </w:tc>
      </w:tr>
      <w:tr w:rsidR="00A1305E" w:rsidRPr="007A15F7" w14:paraId="2641808F" w14:textId="77777777" w:rsidTr="00A1305E">
        <w:tc>
          <w:tcPr>
            <w:tcW w:w="1803" w:type="dxa"/>
            <w:vAlign w:val="center"/>
          </w:tcPr>
          <w:p w14:paraId="31396E7C" w14:textId="6B6D45E4" w:rsidR="00A1305E" w:rsidRPr="007A15F7" w:rsidRDefault="00A1305E" w:rsidP="008B794C">
            <w:pPr>
              <w:autoSpaceDE w:val="0"/>
              <w:autoSpaceDN w:val="0"/>
              <w:adjustRightInd w:val="0"/>
              <w:spacing w:line="276" w:lineRule="auto"/>
              <w:rPr>
                <w:rFonts w:ascii="Times New Roman" w:hAnsi="Times New Roman"/>
              </w:rPr>
            </w:pPr>
            <w:r w:rsidRPr="007A15F7">
              <w:rPr>
                <w:rFonts w:ascii="Times New Roman" w:hAnsi="Times New Roman"/>
              </w:rPr>
              <w:t>Move on topic</w:t>
            </w:r>
          </w:p>
        </w:tc>
        <w:tc>
          <w:tcPr>
            <w:tcW w:w="1803" w:type="dxa"/>
            <w:vAlign w:val="bottom"/>
          </w:tcPr>
          <w:p w14:paraId="035053E2" w14:textId="6E995286" w:rsidR="00A1305E"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-1.65</w:t>
            </w:r>
          </w:p>
        </w:tc>
        <w:tc>
          <w:tcPr>
            <w:tcW w:w="1803" w:type="dxa"/>
            <w:vAlign w:val="bottom"/>
          </w:tcPr>
          <w:p w14:paraId="3BAEA77F" w14:textId="0206139C" w:rsidR="00A1305E"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0.1</w:t>
            </w:r>
            <w:r w:rsidR="004F1944">
              <w:rPr>
                <w:rFonts w:ascii="Times New Roman" w:hAnsi="Times New Roman"/>
              </w:rPr>
              <w:t>1</w:t>
            </w:r>
          </w:p>
        </w:tc>
        <w:tc>
          <w:tcPr>
            <w:tcW w:w="1803" w:type="dxa"/>
            <w:vAlign w:val="bottom"/>
          </w:tcPr>
          <w:p w14:paraId="365C74ED" w14:textId="20D776AB" w:rsidR="00A1305E" w:rsidRPr="007A15F7" w:rsidRDefault="00E24644" w:rsidP="008B794C">
            <w:pPr>
              <w:autoSpaceDE w:val="0"/>
              <w:autoSpaceDN w:val="0"/>
              <w:adjustRightInd w:val="0"/>
              <w:spacing w:line="276" w:lineRule="auto"/>
              <w:rPr>
                <w:rFonts w:ascii="Times New Roman" w:hAnsi="Times New Roman"/>
              </w:rPr>
            </w:pPr>
            <w:r>
              <w:rPr>
                <w:rFonts w:ascii="Times New Roman" w:hAnsi="Times New Roman"/>
              </w:rPr>
              <w:t xml:space="preserve"> </w:t>
            </w:r>
            <w:r w:rsidR="007A7C42">
              <w:rPr>
                <w:rFonts w:ascii="Times New Roman" w:hAnsi="Times New Roman"/>
              </w:rPr>
              <w:t>0.03</w:t>
            </w:r>
          </w:p>
        </w:tc>
        <w:tc>
          <w:tcPr>
            <w:tcW w:w="1804" w:type="dxa"/>
            <w:shd w:val="clear" w:color="auto" w:fill="auto"/>
            <w:vAlign w:val="bottom"/>
          </w:tcPr>
          <w:p w14:paraId="13FE8503" w14:textId="6D4050EE" w:rsidR="00A1305E" w:rsidRPr="007A15F7" w:rsidRDefault="00E24644" w:rsidP="008B794C">
            <w:pPr>
              <w:autoSpaceDE w:val="0"/>
              <w:autoSpaceDN w:val="0"/>
              <w:adjustRightInd w:val="0"/>
              <w:spacing w:line="276" w:lineRule="auto"/>
              <w:rPr>
                <w:rFonts w:ascii="Times New Roman" w:hAnsi="Times New Roman"/>
              </w:rPr>
            </w:pPr>
            <w:r>
              <w:rPr>
                <w:rFonts w:ascii="Times New Roman" w:hAnsi="Times New Roman"/>
              </w:rPr>
              <w:t xml:space="preserve"> </w:t>
            </w:r>
            <w:r w:rsidR="007A7C42">
              <w:rPr>
                <w:rFonts w:ascii="Times New Roman" w:hAnsi="Times New Roman"/>
              </w:rPr>
              <w:t>0.01 -</w:t>
            </w:r>
            <w:r w:rsidR="00862F95" w:rsidRPr="007A15F7">
              <w:rPr>
                <w:rFonts w:ascii="Times New Roman" w:hAnsi="Times New Roman"/>
              </w:rPr>
              <w:t xml:space="preserve"> </w:t>
            </w:r>
            <w:r w:rsidR="007A7C42">
              <w:rPr>
                <w:rFonts w:ascii="Times New Roman" w:hAnsi="Times New Roman"/>
              </w:rPr>
              <w:t>0.05</w:t>
            </w:r>
          </w:p>
        </w:tc>
      </w:tr>
      <w:tr w:rsidR="00A1305E" w:rsidRPr="007A15F7" w14:paraId="2B1A4603" w14:textId="77777777" w:rsidTr="008B794C">
        <w:tc>
          <w:tcPr>
            <w:tcW w:w="1803" w:type="dxa"/>
            <w:tcBorders>
              <w:bottom w:val="single" w:sz="4" w:space="0" w:color="auto"/>
            </w:tcBorders>
            <w:vAlign w:val="center"/>
          </w:tcPr>
          <w:p w14:paraId="2B562199" w14:textId="26AFFEA0" w:rsidR="00A1305E" w:rsidRPr="007A15F7" w:rsidRDefault="00A1305E" w:rsidP="008B794C">
            <w:pPr>
              <w:autoSpaceDE w:val="0"/>
              <w:autoSpaceDN w:val="0"/>
              <w:adjustRightInd w:val="0"/>
              <w:spacing w:line="276" w:lineRule="auto"/>
              <w:rPr>
                <w:rFonts w:ascii="Times New Roman" w:hAnsi="Times New Roman"/>
              </w:rPr>
            </w:pPr>
            <w:r w:rsidRPr="007A15F7">
              <w:rPr>
                <w:rFonts w:ascii="Times New Roman" w:hAnsi="Times New Roman"/>
              </w:rPr>
              <w:t>Expansions</w:t>
            </w:r>
          </w:p>
        </w:tc>
        <w:tc>
          <w:tcPr>
            <w:tcW w:w="1803" w:type="dxa"/>
            <w:tcBorders>
              <w:bottom w:val="single" w:sz="4" w:space="0" w:color="auto"/>
            </w:tcBorders>
            <w:vAlign w:val="bottom"/>
          </w:tcPr>
          <w:p w14:paraId="2253B5BD" w14:textId="47D83DB1" w:rsidR="00A1305E"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-1.00</w:t>
            </w:r>
          </w:p>
        </w:tc>
        <w:tc>
          <w:tcPr>
            <w:tcW w:w="1803" w:type="dxa"/>
            <w:tcBorders>
              <w:bottom w:val="single" w:sz="4" w:space="0" w:color="auto"/>
            </w:tcBorders>
            <w:vAlign w:val="bottom"/>
          </w:tcPr>
          <w:p w14:paraId="006FCE42" w14:textId="16F2573E" w:rsidR="00A1305E" w:rsidRPr="007A15F7" w:rsidRDefault="00C32C27" w:rsidP="008B794C">
            <w:pPr>
              <w:autoSpaceDE w:val="0"/>
              <w:autoSpaceDN w:val="0"/>
              <w:adjustRightInd w:val="0"/>
              <w:spacing w:line="276" w:lineRule="auto"/>
              <w:rPr>
                <w:rFonts w:ascii="Times New Roman" w:hAnsi="Times New Roman"/>
              </w:rPr>
            </w:pPr>
            <w:r w:rsidRPr="007A15F7">
              <w:rPr>
                <w:rFonts w:ascii="Times New Roman" w:hAnsi="Times New Roman"/>
              </w:rPr>
              <w:t>0.</w:t>
            </w:r>
            <w:r w:rsidR="00BD12DC">
              <w:rPr>
                <w:rFonts w:ascii="Times New Roman" w:hAnsi="Times New Roman"/>
              </w:rPr>
              <w:t>36</w:t>
            </w:r>
          </w:p>
        </w:tc>
        <w:tc>
          <w:tcPr>
            <w:tcW w:w="1803" w:type="dxa"/>
            <w:tcBorders>
              <w:bottom w:val="single" w:sz="4" w:space="0" w:color="auto"/>
            </w:tcBorders>
            <w:vAlign w:val="bottom"/>
          </w:tcPr>
          <w:p w14:paraId="5C486F19" w14:textId="04F0417C" w:rsidR="00A1305E" w:rsidRPr="007A15F7" w:rsidRDefault="00E24644" w:rsidP="008B794C">
            <w:pPr>
              <w:autoSpaceDE w:val="0"/>
              <w:autoSpaceDN w:val="0"/>
              <w:adjustRightInd w:val="0"/>
              <w:spacing w:line="276" w:lineRule="auto"/>
              <w:rPr>
                <w:rFonts w:ascii="Times New Roman" w:hAnsi="Times New Roman"/>
              </w:rPr>
            </w:pPr>
            <w:r>
              <w:rPr>
                <w:rFonts w:ascii="Times New Roman" w:hAnsi="Times New Roman"/>
              </w:rPr>
              <w:t xml:space="preserve"> </w:t>
            </w:r>
            <w:r w:rsidR="0008050F" w:rsidRPr="007A15F7">
              <w:rPr>
                <w:rFonts w:ascii="Times New Roman" w:hAnsi="Times New Roman"/>
              </w:rPr>
              <w:t>0.01</w:t>
            </w:r>
          </w:p>
        </w:tc>
        <w:tc>
          <w:tcPr>
            <w:tcW w:w="1804" w:type="dxa"/>
            <w:tcBorders>
              <w:bottom w:val="single" w:sz="4" w:space="0" w:color="auto"/>
            </w:tcBorders>
            <w:shd w:val="clear" w:color="auto" w:fill="auto"/>
            <w:vAlign w:val="bottom"/>
          </w:tcPr>
          <w:p w14:paraId="61DB09F7" w14:textId="7DDB5F2B" w:rsidR="00A1305E" w:rsidRPr="007A15F7" w:rsidRDefault="00862F95" w:rsidP="008B794C">
            <w:pPr>
              <w:autoSpaceDE w:val="0"/>
              <w:autoSpaceDN w:val="0"/>
              <w:adjustRightInd w:val="0"/>
              <w:spacing w:line="276" w:lineRule="auto"/>
              <w:rPr>
                <w:rFonts w:ascii="Times New Roman" w:hAnsi="Times New Roman"/>
              </w:rPr>
            </w:pPr>
            <w:r w:rsidRPr="007A15F7">
              <w:rPr>
                <w:rFonts w:ascii="Times New Roman" w:hAnsi="Times New Roman"/>
              </w:rPr>
              <w:t>-0.0</w:t>
            </w:r>
            <w:r w:rsidR="007A7C42">
              <w:rPr>
                <w:rFonts w:ascii="Times New Roman" w:hAnsi="Times New Roman"/>
              </w:rPr>
              <w:t>1</w:t>
            </w:r>
            <w:r w:rsidRPr="007A15F7">
              <w:rPr>
                <w:rFonts w:ascii="Times New Roman" w:hAnsi="Times New Roman"/>
              </w:rPr>
              <w:t xml:space="preserve"> - 0.01</w:t>
            </w:r>
          </w:p>
        </w:tc>
      </w:tr>
    </w:tbl>
    <w:p w14:paraId="088339B9" w14:textId="77777777" w:rsidR="00CA4757" w:rsidRPr="007A15F7" w:rsidRDefault="00CA4757" w:rsidP="00442311">
      <w:pPr>
        <w:pStyle w:val="BodyTextIndent"/>
        <w:spacing w:before="240" w:line="480" w:lineRule="auto"/>
        <w:ind w:firstLine="0"/>
        <w:rPr>
          <w:i/>
          <w:iCs/>
          <w:lang w:eastAsia="en-GB"/>
        </w:rPr>
      </w:pPr>
    </w:p>
    <w:p w14:paraId="6DEE3BCB" w14:textId="77777777" w:rsidR="00485127" w:rsidRDefault="00485127" w:rsidP="00442311">
      <w:pPr>
        <w:pStyle w:val="BodyTextIndent"/>
        <w:spacing w:before="240" w:line="480" w:lineRule="auto"/>
        <w:ind w:firstLine="0"/>
        <w:rPr>
          <w:i/>
          <w:iCs/>
          <w:lang w:eastAsia="en-GB"/>
        </w:rPr>
      </w:pPr>
    </w:p>
    <w:p w14:paraId="08AE949C" w14:textId="2A9992E5" w:rsidR="00E60577" w:rsidRPr="00485127" w:rsidRDefault="00EC784A" w:rsidP="00442311">
      <w:pPr>
        <w:pStyle w:val="BodyTextIndent"/>
        <w:spacing w:before="240" w:line="480" w:lineRule="auto"/>
        <w:ind w:firstLine="0"/>
        <w:rPr>
          <w:lang w:eastAsia="en-GB"/>
        </w:rPr>
      </w:pPr>
      <w:r w:rsidRPr="007A15F7">
        <w:rPr>
          <w:i/>
          <w:iCs/>
          <w:lang w:eastAsia="en-GB"/>
        </w:rPr>
        <w:t>Figure 1:</w:t>
      </w:r>
      <w:r w:rsidRPr="007A15F7">
        <w:rPr>
          <w:lang w:eastAsia="en-GB"/>
        </w:rPr>
        <w:t xml:space="preserve"> The paired mean difference between </w:t>
      </w:r>
      <w:r w:rsidR="00E24644">
        <w:rPr>
          <w:lang w:eastAsia="en-GB"/>
        </w:rPr>
        <w:t>l</w:t>
      </w:r>
      <w:r w:rsidRPr="007A15F7">
        <w:rPr>
          <w:lang w:eastAsia="en-GB"/>
        </w:rPr>
        <w:t xml:space="preserve">ow and </w:t>
      </w:r>
      <w:r w:rsidR="00E24644">
        <w:rPr>
          <w:lang w:eastAsia="en-GB"/>
        </w:rPr>
        <w:t>h</w:t>
      </w:r>
      <w:r w:rsidRPr="007A15F7">
        <w:rPr>
          <w:lang w:eastAsia="en-GB"/>
        </w:rPr>
        <w:t xml:space="preserve">igh </w:t>
      </w:r>
      <w:r w:rsidR="002368A8" w:rsidRPr="007A15F7">
        <w:rPr>
          <w:lang w:eastAsia="en-GB"/>
        </w:rPr>
        <w:t xml:space="preserve">engagement </w:t>
      </w:r>
      <w:r w:rsidRPr="007A15F7">
        <w:rPr>
          <w:lang w:eastAsia="en-GB"/>
        </w:rPr>
        <w:t xml:space="preserve">is shown </w:t>
      </w:r>
      <w:r w:rsidR="0037429E">
        <w:rPr>
          <w:lang w:eastAsia="en-GB"/>
        </w:rPr>
        <w:t>in a series of</w:t>
      </w:r>
      <w:r w:rsidRPr="007A15F7">
        <w:rPr>
          <w:lang w:eastAsia="en-GB"/>
        </w:rPr>
        <w:t xml:space="preserve"> Gardner-Altman estimation plot</w:t>
      </w:r>
      <w:r w:rsidR="00E60577">
        <w:rPr>
          <w:lang w:eastAsia="en-GB"/>
        </w:rPr>
        <w:t>s</w:t>
      </w:r>
      <w:r w:rsidR="0037429E">
        <w:rPr>
          <w:lang w:eastAsia="en-GB"/>
        </w:rPr>
        <w:t xml:space="preserve"> below</w:t>
      </w:r>
      <w:r w:rsidRPr="007A15F7">
        <w:rPr>
          <w:lang w:eastAsia="en-GB"/>
        </w:rPr>
        <w:t xml:space="preserve">. Both groups are plotted on the </w:t>
      </w:r>
      <w:r w:rsidR="0037429E">
        <w:rPr>
          <w:lang w:eastAsia="en-GB"/>
        </w:rPr>
        <w:t>X</w:t>
      </w:r>
      <w:r w:rsidRPr="007A15F7">
        <w:rPr>
          <w:lang w:eastAsia="en-GB"/>
        </w:rPr>
        <w:t xml:space="preserve"> axes as a </w:t>
      </w:r>
      <w:proofErr w:type="spellStart"/>
      <w:r w:rsidRPr="007A15F7">
        <w:rPr>
          <w:lang w:eastAsia="en-GB"/>
        </w:rPr>
        <w:t>slopegraph</w:t>
      </w:r>
      <w:proofErr w:type="spellEnd"/>
      <w:r w:rsidRPr="007A15F7">
        <w:rPr>
          <w:lang w:eastAsia="en-GB"/>
        </w:rPr>
        <w:t xml:space="preserve">: each paired set of observations is connected by a line. The paired mean difference is plotted on a </w:t>
      </w:r>
      <w:r w:rsidR="0037429E" w:rsidRPr="007A15F7">
        <w:rPr>
          <w:lang w:eastAsia="en-GB"/>
        </w:rPr>
        <w:t>floating axis</w:t>
      </w:r>
      <w:r w:rsidRPr="007A15F7">
        <w:rPr>
          <w:lang w:eastAsia="en-GB"/>
        </w:rPr>
        <w:t xml:space="preserve"> on the right as a bootstrap sampling distribution. </w:t>
      </w:r>
      <w:r w:rsidR="007A7C42">
        <w:rPr>
          <w:lang w:eastAsia="en-GB"/>
        </w:rPr>
        <w:t xml:space="preserve">Mean </w:t>
      </w:r>
      <w:r w:rsidRPr="007A15F7">
        <w:rPr>
          <w:lang w:eastAsia="en-GB"/>
        </w:rPr>
        <w:t>difference is depicted as a dot</w:t>
      </w:r>
      <w:r w:rsidR="009F4C1E">
        <w:rPr>
          <w:lang w:eastAsia="en-GB"/>
        </w:rPr>
        <w:t>. T</w:t>
      </w:r>
      <w:r w:rsidRPr="007A15F7">
        <w:rPr>
          <w:lang w:eastAsia="en-GB"/>
        </w:rPr>
        <w:t>he 95% confidence interval is indicated by the ends of the vertical error bar.</w:t>
      </w:r>
    </w:p>
    <w:p w14:paraId="7070D303" w14:textId="21C9365E" w:rsidR="00E60577" w:rsidRPr="007A15F7" w:rsidRDefault="00F33AB7" w:rsidP="00F33AB7">
      <w:pPr>
        <w:pStyle w:val="BodyTextIndent"/>
        <w:tabs>
          <w:tab w:val="left" w:pos="1452"/>
          <w:tab w:val="left" w:pos="2235"/>
          <w:tab w:val="center" w:pos="4513"/>
        </w:tabs>
        <w:spacing w:before="240" w:line="480" w:lineRule="auto"/>
        <w:ind w:firstLine="0"/>
        <w:rPr>
          <w:b/>
          <w:bCs/>
          <w:i/>
          <w:iCs/>
          <w:lang w:eastAsia="en-GB"/>
        </w:rPr>
      </w:pPr>
      <w:r>
        <w:rPr>
          <w:noProof/>
          <w:lang w:eastAsia="en-GB"/>
        </w:rPr>
        <w:drawing>
          <wp:anchor distT="0" distB="0" distL="114300" distR="114300" simplePos="0" relativeHeight="251679744" behindDoc="1" locked="0" layoutInCell="1" allowOverlap="1" wp14:anchorId="779E0F77" wp14:editId="17974558">
            <wp:simplePos x="0" y="0"/>
            <wp:positionH relativeFrom="column">
              <wp:posOffset>3152775</wp:posOffset>
            </wp:positionH>
            <wp:positionV relativeFrom="paragraph">
              <wp:posOffset>158115</wp:posOffset>
            </wp:positionV>
            <wp:extent cx="3055620" cy="21596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5620" cy="2159635"/>
                    </a:xfrm>
                    <a:prstGeom prst="rect">
                      <a:avLst/>
                    </a:prstGeom>
                    <a:noFill/>
                    <a:ln>
                      <a:noFill/>
                    </a:ln>
                  </pic:spPr>
                </pic:pic>
              </a:graphicData>
            </a:graphic>
          </wp:anchor>
        </w:drawing>
      </w:r>
      <w:r>
        <w:rPr>
          <w:noProof/>
          <w:lang w:eastAsia="en-GB"/>
        </w:rPr>
        <w:drawing>
          <wp:anchor distT="0" distB="0" distL="114300" distR="114300" simplePos="0" relativeHeight="251678720" behindDoc="1" locked="0" layoutInCell="1" allowOverlap="1" wp14:anchorId="01EFE523" wp14:editId="15C93F66">
            <wp:simplePos x="0" y="0"/>
            <wp:positionH relativeFrom="column">
              <wp:posOffset>0</wp:posOffset>
            </wp:positionH>
            <wp:positionV relativeFrom="paragraph">
              <wp:posOffset>148590</wp:posOffset>
            </wp:positionV>
            <wp:extent cx="3055964" cy="2160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5964" cy="2160000"/>
                    </a:xfrm>
                    <a:prstGeom prst="rect">
                      <a:avLst/>
                    </a:prstGeom>
                    <a:noFill/>
                    <a:ln>
                      <a:noFill/>
                    </a:ln>
                  </pic:spPr>
                </pic:pic>
              </a:graphicData>
            </a:graphic>
          </wp:anchor>
        </w:drawing>
      </w:r>
      <w:r w:rsidR="006121FC">
        <w:rPr>
          <w:b/>
          <w:bCs/>
          <w:i/>
          <w:iCs/>
          <w:lang w:eastAsia="en-GB"/>
        </w:rPr>
        <w:tab/>
      </w:r>
      <w:r w:rsidR="006121FC">
        <w:rPr>
          <w:b/>
          <w:bCs/>
          <w:i/>
          <w:iCs/>
          <w:lang w:eastAsia="en-GB"/>
        </w:rPr>
        <w:tab/>
      </w:r>
      <w:r>
        <w:rPr>
          <w:b/>
          <w:bCs/>
          <w:i/>
          <w:iCs/>
          <w:lang w:eastAsia="en-GB"/>
        </w:rPr>
        <w:tab/>
      </w:r>
    </w:p>
    <w:p w14:paraId="31CFD507" w14:textId="4ABA530F" w:rsidR="00F0188E" w:rsidRPr="007A15F7" w:rsidRDefault="00F0188E" w:rsidP="00442311">
      <w:pPr>
        <w:pStyle w:val="BodyTextIndent"/>
        <w:spacing w:before="240" w:line="480" w:lineRule="auto"/>
        <w:ind w:firstLine="0"/>
        <w:rPr>
          <w:b/>
          <w:bCs/>
          <w:i/>
          <w:iCs/>
          <w:lang w:eastAsia="en-GB"/>
        </w:rPr>
      </w:pPr>
    </w:p>
    <w:p w14:paraId="4AB9A107" w14:textId="0E26D9CE" w:rsidR="00862F95" w:rsidRPr="007A15F7" w:rsidRDefault="006121FC" w:rsidP="00F33AB7">
      <w:pPr>
        <w:pStyle w:val="BodyTextIndent"/>
        <w:tabs>
          <w:tab w:val="left" w:pos="2972"/>
          <w:tab w:val="left" w:pos="3709"/>
          <w:tab w:val="right" w:pos="9026"/>
        </w:tabs>
        <w:spacing w:before="240" w:line="480" w:lineRule="auto"/>
        <w:ind w:firstLine="0"/>
        <w:rPr>
          <w:b/>
          <w:bCs/>
          <w:i/>
          <w:iCs/>
          <w:lang w:eastAsia="en-GB"/>
        </w:rPr>
      </w:pPr>
      <w:r>
        <w:rPr>
          <w:b/>
          <w:bCs/>
          <w:i/>
          <w:iCs/>
          <w:lang w:eastAsia="en-GB"/>
        </w:rPr>
        <w:tab/>
      </w:r>
      <w:r>
        <w:rPr>
          <w:b/>
          <w:bCs/>
          <w:i/>
          <w:iCs/>
          <w:lang w:eastAsia="en-GB"/>
        </w:rPr>
        <w:tab/>
      </w:r>
      <w:r w:rsidR="00F33AB7">
        <w:rPr>
          <w:b/>
          <w:bCs/>
          <w:i/>
          <w:iCs/>
          <w:lang w:eastAsia="en-GB"/>
        </w:rPr>
        <w:tab/>
      </w:r>
    </w:p>
    <w:p w14:paraId="56897108" w14:textId="62D7B715" w:rsidR="00862F95" w:rsidRPr="007A15F7" w:rsidRDefault="006121FC" w:rsidP="006121FC">
      <w:pPr>
        <w:pStyle w:val="BodyTextIndent"/>
        <w:tabs>
          <w:tab w:val="left" w:pos="5138"/>
        </w:tabs>
        <w:spacing w:before="240" w:line="480" w:lineRule="auto"/>
        <w:ind w:firstLine="0"/>
        <w:rPr>
          <w:b/>
          <w:bCs/>
          <w:i/>
          <w:iCs/>
          <w:lang w:eastAsia="en-GB"/>
        </w:rPr>
      </w:pPr>
      <w:r>
        <w:rPr>
          <w:b/>
          <w:bCs/>
          <w:i/>
          <w:iCs/>
          <w:lang w:eastAsia="en-GB"/>
        </w:rPr>
        <w:tab/>
      </w:r>
    </w:p>
    <w:p w14:paraId="3E3A47DF" w14:textId="7C52D097" w:rsidR="00862F95" w:rsidRPr="007A15F7" w:rsidRDefault="00BE6FE0" w:rsidP="006121FC">
      <w:pPr>
        <w:pStyle w:val="BodyTextIndent"/>
        <w:spacing w:before="240" w:line="480" w:lineRule="auto"/>
        <w:ind w:firstLine="0"/>
        <w:jc w:val="center"/>
        <w:rPr>
          <w:b/>
          <w:bCs/>
          <w:i/>
          <w:iCs/>
          <w:lang w:eastAsia="en-GB"/>
        </w:rPr>
      </w:pPr>
      <w:r>
        <w:rPr>
          <w:noProof/>
          <w:lang w:eastAsia="en-GB"/>
        </w:rPr>
        <w:drawing>
          <wp:anchor distT="0" distB="0" distL="114300" distR="114300" simplePos="0" relativeHeight="251686912" behindDoc="1" locked="0" layoutInCell="1" allowOverlap="1" wp14:anchorId="7BB10229" wp14:editId="64C5B2A3">
            <wp:simplePos x="0" y="0"/>
            <wp:positionH relativeFrom="column">
              <wp:posOffset>3114675</wp:posOffset>
            </wp:positionH>
            <wp:positionV relativeFrom="paragraph">
              <wp:posOffset>480060</wp:posOffset>
            </wp:positionV>
            <wp:extent cx="3055964" cy="21600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5964"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51230" w14:textId="325F621A" w:rsidR="00F33AB7" w:rsidRDefault="00F33AB7" w:rsidP="00F33AB7">
      <w:pPr>
        <w:tabs>
          <w:tab w:val="left" w:pos="5640"/>
        </w:tabs>
        <w:spacing w:before="240" w:line="480" w:lineRule="auto"/>
        <w:jc w:val="both"/>
        <w:rPr>
          <w:rFonts w:ascii="Times New Roman" w:hAnsi="Times New Roman" w:cs="Times New Roman"/>
          <w:bCs/>
          <w:sz w:val="24"/>
          <w:szCs w:val="24"/>
        </w:rPr>
      </w:pPr>
      <w:r>
        <w:rPr>
          <w:noProof/>
          <w:lang w:eastAsia="en-GB"/>
        </w:rPr>
        <w:drawing>
          <wp:anchor distT="0" distB="0" distL="114300" distR="114300" simplePos="0" relativeHeight="251681792" behindDoc="1" locked="0" layoutInCell="1" allowOverlap="1" wp14:anchorId="2BA67870" wp14:editId="714222A0">
            <wp:simplePos x="0" y="0"/>
            <wp:positionH relativeFrom="margin">
              <wp:align>left</wp:align>
            </wp:positionH>
            <wp:positionV relativeFrom="paragraph">
              <wp:posOffset>19050</wp:posOffset>
            </wp:positionV>
            <wp:extent cx="3055964" cy="2160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55964"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4"/>
          <w:szCs w:val="24"/>
        </w:rPr>
        <w:tab/>
      </w:r>
    </w:p>
    <w:p w14:paraId="1023F2A9" w14:textId="6021AF6F" w:rsidR="00F33AB7" w:rsidRDefault="00F33AB7" w:rsidP="00F33AB7">
      <w:pPr>
        <w:spacing w:before="240" w:line="480" w:lineRule="auto"/>
        <w:jc w:val="center"/>
        <w:rPr>
          <w:rFonts w:ascii="Times New Roman" w:hAnsi="Times New Roman" w:cs="Times New Roman"/>
          <w:bCs/>
          <w:sz w:val="24"/>
          <w:szCs w:val="24"/>
        </w:rPr>
      </w:pPr>
    </w:p>
    <w:p w14:paraId="7E66553A" w14:textId="1CB16542" w:rsidR="00F33AB7" w:rsidRDefault="00F33AB7" w:rsidP="00442311">
      <w:pPr>
        <w:spacing w:before="240" w:line="480" w:lineRule="auto"/>
        <w:jc w:val="both"/>
        <w:rPr>
          <w:rFonts w:ascii="Times New Roman" w:hAnsi="Times New Roman" w:cs="Times New Roman"/>
          <w:bCs/>
          <w:sz w:val="24"/>
          <w:szCs w:val="24"/>
        </w:rPr>
      </w:pPr>
    </w:p>
    <w:p w14:paraId="5E27D252" w14:textId="06247438" w:rsidR="00F33AB7" w:rsidRDefault="00F33AB7" w:rsidP="00442311">
      <w:pPr>
        <w:spacing w:before="240" w:line="480" w:lineRule="auto"/>
        <w:jc w:val="both"/>
        <w:rPr>
          <w:rFonts w:ascii="Times New Roman" w:hAnsi="Times New Roman" w:cs="Times New Roman"/>
          <w:bCs/>
          <w:sz w:val="24"/>
          <w:szCs w:val="24"/>
        </w:rPr>
      </w:pPr>
    </w:p>
    <w:p w14:paraId="2F67AF6E" w14:textId="42C11E9C" w:rsidR="00F33AB7" w:rsidRDefault="00485127" w:rsidP="00442311">
      <w:pPr>
        <w:spacing w:before="240" w:line="480" w:lineRule="auto"/>
        <w:jc w:val="both"/>
        <w:rPr>
          <w:rFonts w:ascii="Times New Roman" w:hAnsi="Times New Roman" w:cs="Times New Roman"/>
          <w:bCs/>
          <w:sz w:val="24"/>
          <w:szCs w:val="24"/>
        </w:rPr>
      </w:pPr>
      <w:r>
        <w:rPr>
          <w:noProof/>
          <w:lang w:eastAsia="en-GB"/>
        </w:rPr>
        <w:drawing>
          <wp:anchor distT="0" distB="0" distL="114300" distR="114300" simplePos="0" relativeHeight="251683840" behindDoc="1" locked="0" layoutInCell="1" allowOverlap="1" wp14:anchorId="58363C66" wp14:editId="01904FA1">
            <wp:simplePos x="0" y="0"/>
            <wp:positionH relativeFrom="column">
              <wp:posOffset>3171825</wp:posOffset>
            </wp:positionH>
            <wp:positionV relativeFrom="paragraph">
              <wp:posOffset>369570</wp:posOffset>
            </wp:positionV>
            <wp:extent cx="3055964" cy="21600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5964"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3BB59287" wp14:editId="3548C25E">
            <wp:simplePos x="0" y="0"/>
            <wp:positionH relativeFrom="margin">
              <wp:align>left</wp:align>
            </wp:positionH>
            <wp:positionV relativeFrom="paragraph">
              <wp:posOffset>398145</wp:posOffset>
            </wp:positionV>
            <wp:extent cx="3055964" cy="2160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5964"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DD10E" w14:textId="4F3835B9" w:rsidR="00F33AB7" w:rsidRDefault="00F33AB7" w:rsidP="00442311">
      <w:pPr>
        <w:spacing w:before="240" w:line="480" w:lineRule="auto"/>
        <w:jc w:val="both"/>
        <w:rPr>
          <w:rFonts w:ascii="Times New Roman" w:hAnsi="Times New Roman" w:cs="Times New Roman"/>
          <w:bCs/>
          <w:sz w:val="24"/>
          <w:szCs w:val="24"/>
        </w:rPr>
      </w:pPr>
    </w:p>
    <w:p w14:paraId="538F0F24" w14:textId="35A76970" w:rsidR="00F33AB7" w:rsidRDefault="00F33AB7" w:rsidP="00442311">
      <w:pPr>
        <w:spacing w:before="240" w:line="480" w:lineRule="auto"/>
        <w:jc w:val="both"/>
        <w:rPr>
          <w:rFonts w:ascii="Times New Roman" w:hAnsi="Times New Roman" w:cs="Times New Roman"/>
          <w:bCs/>
          <w:sz w:val="24"/>
          <w:szCs w:val="24"/>
        </w:rPr>
      </w:pPr>
    </w:p>
    <w:p w14:paraId="13B49027" w14:textId="0DA7B008" w:rsidR="00F33AB7" w:rsidRDefault="00F33AB7" w:rsidP="00442311">
      <w:pPr>
        <w:spacing w:before="240" w:line="480" w:lineRule="auto"/>
        <w:jc w:val="both"/>
        <w:rPr>
          <w:rFonts w:ascii="Times New Roman" w:hAnsi="Times New Roman" w:cs="Times New Roman"/>
          <w:bCs/>
          <w:sz w:val="24"/>
          <w:szCs w:val="24"/>
        </w:rPr>
      </w:pPr>
    </w:p>
    <w:p w14:paraId="6B8D1899" w14:textId="77777777" w:rsidR="00F33AB7" w:rsidRDefault="00F33AB7" w:rsidP="00442311">
      <w:pPr>
        <w:spacing w:before="240" w:line="480" w:lineRule="auto"/>
        <w:jc w:val="both"/>
        <w:rPr>
          <w:rFonts w:ascii="Times New Roman" w:hAnsi="Times New Roman" w:cs="Times New Roman"/>
          <w:bCs/>
          <w:sz w:val="24"/>
          <w:szCs w:val="24"/>
        </w:rPr>
      </w:pPr>
    </w:p>
    <w:p w14:paraId="4F61D326" w14:textId="24803A8E" w:rsidR="00F33AB7" w:rsidRDefault="00F33AB7" w:rsidP="00442311">
      <w:pPr>
        <w:spacing w:before="240" w:line="480" w:lineRule="auto"/>
        <w:jc w:val="both"/>
        <w:rPr>
          <w:rFonts w:ascii="Times New Roman" w:hAnsi="Times New Roman" w:cs="Times New Roman"/>
          <w:bCs/>
          <w:sz w:val="24"/>
          <w:szCs w:val="24"/>
        </w:rPr>
      </w:pPr>
    </w:p>
    <w:p w14:paraId="2DEB3527" w14:textId="2D79785B" w:rsidR="00F33AB7" w:rsidRDefault="00BE6FE0" w:rsidP="00442311">
      <w:pPr>
        <w:spacing w:before="240" w:line="480" w:lineRule="auto"/>
        <w:jc w:val="both"/>
        <w:rPr>
          <w:rFonts w:ascii="Times New Roman" w:hAnsi="Times New Roman" w:cs="Times New Roman"/>
          <w:bCs/>
          <w:sz w:val="24"/>
          <w:szCs w:val="24"/>
        </w:rPr>
      </w:pPr>
      <w:r>
        <w:rPr>
          <w:noProof/>
          <w:lang w:eastAsia="en-GB"/>
        </w:rPr>
        <w:drawing>
          <wp:anchor distT="0" distB="0" distL="114300" distR="114300" simplePos="0" relativeHeight="251685888" behindDoc="1" locked="0" layoutInCell="1" allowOverlap="1" wp14:anchorId="0ACF2588" wp14:editId="39016763">
            <wp:simplePos x="0" y="0"/>
            <wp:positionH relativeFrom="column">
              <wp:posOffset>3305175</wp:posOffset>
            </wp:positionH>
            <wp:positionV relativeFrom="paragraph">
              <wp:posOffset>9525</wp:posOffset>
            </wp:positionV>
            <wp:extent cx="3055964" cy="2160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5964" cy="2160000"/>
                    </a:xfrm>
                    <a:prstGeom prst="rect">
                      <a:avLst/>
                    </a:prstGeom>
                    <a:noFill/>
                    <a:ln>
                      <a:noFill/>
                    </a:ln>
                  </pic:spPr>
                </pic:pic>
              </a:graphicData>
            </a:graphic>
          </wp:anchor>
        </w:drawing>
      </w:r>
      <w:r w:rsidR="000F2167">
        <w:rPr>
          <w:noProof/>
          <w:lang w:eastAsia="en-GB"/>
        </w:rPr>
        <w:drawing>
          <wp:anchor distT="0" distB="0" distL="114300" distR="114300" simplePos="0" relativeHeight="251684864" behindDoc="1" locked="0" layoutInCell="1" allowOverlap="1" wp14:anchorId="5475AB85" wp14:editId="2F37741A">
            <wp:simplePos x="0" y="0"/>
            <wp:positionH relativeFrom="column">
              <wp:posOffset>0</wp:posOffset>
            </wp:positionH>
            <wp:positionV relativeFrom="paragraph">
              <wp:posOffset>0</wp:posOffset>
            </wp:positionV>
            <wp:extent cx="3055964" cy="2160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55964"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9A396" w14:textId="53E90534" w:rsidR="00F33AB7" w:rsidRDefault="00F33AB7" w:rsidP="00442311">
      <w:pPr>
        <w:spacing w:before="240" w:line="480" w:lineRule="auto"/>
        <w:jc w:val="both"/>
        <w:rPr>
          <w:rFonts w:ascii="Times New Roman" w:hAnsi="Times New Roman" w:cs="Times New Roman"/>
          <w:bCs/>
          <w:sz w:val="24"/>
          <w:szCs w:val="24"/>
        </w:rPr>
      </w:pPr>
    </w:p>
    <w:p w14:paraId="126B9A7C" w14:textId="0B912C11" w:rsidR="00F33AB7" w:rsidRDefault="00F33AB7" w:rsidP="00442311">
      <w:pPr>
        <w:spacing w:before="240" w:line="480" w:lineRule="auto"/>
        <w:jc w:val="both"/>
        <w:rPr>
          <w:rFonts w:ascii="Times New Roman" w:hAnsi="Times New Roman" w:cs="Times New Roman"/>
          <w:bCs/>
          <w:sz w:val="24"/>
          <w:szCs w:val="24"/>
        </w:rPr>
      </w:pPr>
    </w:p>
    <w:p w14:paraId="69BD5CEF" w14:textId="16B20C52" w:rsidR="00F33AB7" w:rsidRDefault="00F33AB7" w:rsidP="00442311">
      <w:pPr>
        <w:spacing w:before="240" w:line="480" w:lineRule="auto"/>
        <w:jc w:val="both"/>
        <w:rPr>
          <w:rFonts w:ascii="Times New Roman" w:hAnsi="Times New Roman" w:cs="Times New Roman"/>
          <w:bCs/>
          <w:sz w:val="24"/>
          <w:szCs w:val="24"/>
        </w:rPr>
      </w:pPr>
    </w:p>
    <w:p w14:paraId="2CE57B35" w14:textId="7E9F04CD" w:rsidR="00F33AB7" w:rsidRDefault="00F33AB7" w:rsidP="00442311">
      <w:pPr>
        <w:spacing w:before="240" w:line="480" w:lineRule="auto"/>
        <w:jc w:val="both"/>
        <w:rPr>
          <w:rFonts w:ascii="Times New Roman" w:hAnsi="Times New Roman" w:cs="Times New Roman"/>
          <w:bCs/>
          <w:sz w:val="24"/>
          <w:szCs w:val="24"/>
        </w:rPr>
      </w:pPr>
    </w:p>
    <w:p w14:paraId="1190FA50" w14:textId="16C12C05" w:rsidR="00BE6FE0" w:rsidRDefault="00BE6FE0" w:rsidP="00442311">
      <w:pPr>
        <w:spacing w:before="240" w:line="480" w:lineRule="auto"/>
        <w:jc w:val="both"/>
        <w:rPr>
          <w:rFonts w:ascii="Times New Roman" w:hAnsi="Times New Roman" w:cs="Times New Roman"/>
          <w:bCs/>
          <w:sz w:val="24"/>
          <w:szCs w:val="24"/>
        </w:rPr>
      </w:pPr>
      <w:r>
        <w:rPr>
          <w:noProof/>
          <w:lang w:eastAsia="en-GB"/>
        </w:rPr>
        <w:drawing>
          <wp:anchor distT="0" distB="0" distL="114300" distR="114300" simplePos="0" relativeHeight="251687936" behindDoc="1" locked="0" layoutInCell="1" allowOverlap="1" wp14:anchorId="7FCC30D4" wp14:editId="0BC267CE">
            <wp:simplePos x="0" y="0"/>
            <wp:positionH relativeFrom="margin">
              <wp:align>left</wp:align>
            </wp:positionH>
            <wp:positionV relativeFrom="paragraph">
              <wp:posOffset>155575</wp:posOffset>
            </wp:positionV>
            <wp:extent cx="3055964" cy="21600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55964"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81D5A" w14:textId="16276EA0" w:rsidR="00BE6FE0" w:rsidRDefault="00BE6FE0" w:rsidP="00442311">
      <w:pPr>
        <w:spacing w:before="240" w:line="480" w:lineRule="auto"/>
        <w:jc w:val="both"/>
        <w:rPr>
          <w:rFonts w:ascii="Times New Roman" w:hAnsi="Times New Roman" w:cs="Times New Roman"/>
          <w:bCs/>
          <w:sz w:val="24"/>
          <w:szCs w:val="24"/>
        </w:rPr>
      </w:pPr>
    </w:p>
    <w:p w14:paraId="62D99BE8" w14:textId="438A1275" w:rsidR="00BE6FE0" w:rsidRDefault="00CC57F3" w:rsidP="00CC57F3">
      <w:pPr>
        <w:tabs>
          <w:tab w:val="left" w:pos="1215"/>
        </w:tabs>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7743A29C" w14:textId="77777777" w:rsidR="00BE6FE0" w:rsidRDefault="00BE6FE0" w:rsidP="00442311">
      <w:pPr>
        <w:spacing w:before="240" w:line="480" w:lineRule="auto"/>
        <w:jc w:val="both"/>
        <w:rPr>
          <w:rFonts w:ascii="Times New Roman" w:hAnsi="Times New Roman" w:cs="Times New Roman"/>
          <w:bCs/>
          <w:sz w:val="24"/>
          <w:szCs w:val="24"/>
        </w:rPr>
      </w:pPr>
    </w:p>
    <w:p w14:paraId="4DE95A17" w14:textId="12C46D75" w:rsidR="00BE6FE0" w:rsidRDefault="00BE6FE0" w:rsidP="00442311">
      <w:pPr>
        <w:spacing w:before="240" w:line="480" w:lineRule="auto"/>
        <w:jc w:val="both"/>
        <w:rPr>
          <w:rFonts w:ascii="Times New Roman" w:hAnsi="Times New Roman" w:cs="Times New Roman"/>
          <w:bCs/>
          <w:sz w:val="24"/>
          <w:szCs w:val="24"/>
        </w:rPr>
      </w:pPr>
    </w:p>
    <w:p w14:paraId="48AB3A0E" w14:textId="77777777" w:rsidR="005523F4" w:rsidRDefault="005523F4" w:rsidP="00442311">
      <w:pPr>
        <w:spacing w:before="240" w:line="480" w:lineRule="auto"/>
        <w:jc w:val="both"/>
        <w:rPr>
          <w:rFonts w:ascii="Times New Roman" w:hAnsi="Times New Roman" w:cs="Times New Roman"/>
          <w:bCs/>
          <w:sz w:val="24"/>
          <w:szCs w:val="24"/>
        </w:rPr>
      </w:pPr>
    </w:p>
    <w:p w14:paraId="3BDBC0BC" w14:textId="6CC77AD8" w:rsidR="005523F4" w:rsidRDefault="00BF382C" w:rsidP="005523F4">
      <w:pPr>
        <w:autoSpaceDE w:val="0"/>
        <w:autoSpaceDN w:val="0"/>
        <w:adjustRightInd w:val="0"/>
        <w:spacing w:before="240" w:after="0" w:line="480" w:lineRule="auto"/>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R</w:t>
      </w:r>
      <w:r w:rsidR="005523F4">
        <w:rPr>
          <w:rFonts w:ascii="Times New Roman" w:hAnsi="Times New Roman" w:cs="Times New Roman"/>
          <w:i/>
          <w:iCs/>
          <w:sz w:val="24"/>
          <w:szCs w:val="24"/>
          <w:shd w:val="clear" w:color="auto" w:fill="FFFFFF"/>
        </w:rPr>
        <w:t xml:space="preserve">esearch question </w:t>
      </w:r>
      <w:r>
        <w:rPr>
          <w:rFonts w:ascii="Times New Roman" w:hAnsi="Times New Roman" w:cs="Times New Roman"/>
          <w:i/>
          <w:iCs/>
          <w:sz w:val="24"/>
          <w:szCs w:val="24"/>
          <w:shd w:val="clear" w:color="auto" w:fill="FFFFFF"/>
        </w:rPr>
        <w:t>2</w:t>
      </w:r>
    </w:p>
    <w:p w14:paraId="63C5DD97" w14:textId="5EF7AC99" w:rsidR="00606AAE" w:rsidRDefault="00606AAE" w:rsidP="00DB234D">
      <w:pPr>
        <w:shd w:val="clear" w:color="auto" w:fill="FFFFFF"/>
        <w:spacing w:before="240" w:after="0" w:line="48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Our </w:t>
      </w:r>
      <w:r w:rsidR="00BF382C">
        <w:rPr>
          <w:rStyle w:val="fontstyle01"/>
          <w:rFonts w:ascii="Times New Roman" w:hAnsi="Times New Roman" w:cs="Times New Roman"/>
          <w:color w:val="auto"/>
          <w:sz w:val="24"/>
          <w:szCs w:val="24"/>
        </w:rPr>
        <w:t>second research question and aim w</w:t>
      </w:r>
      <w:r>
        <w:rPr>
          <w:rStyle w:val="fontstyle01"/>
          <w:rFonts w:ascii="Times New Roman" w:hAnsi="Times New Roman" w:cs="Times New Roman"/>
          <w:color w:val="auto"/>
          <w:sz w:val="24"/>
          <w:szCs w:val="24"/>
        </w:rPr>
        <w:t xml:space="preserve">as to determine whether we could identify strategies that adult and children use to produce moments of high engagement.  The </w:t>
      </w:r>
      <w:r w:rsidR="00B1757B" w:rsidRPr="007A15F7">
        <w:rPr>
          <w:rStyle w:val="fontstyle01"/>
          <w:rFonts w:ascii="Times New Roman" w:hAnsi="Times New Roman" w:cs="Times New Roman"/>
          <w:color w:val="auto"/>
          <w:sz w:val="24"/>
          <w:szCs w:val="24"/>
        </w:rPr>
        <w:t xml:space="preserve">twelve shared book reading videos were analysed by the second author using </w:t>
      </w:r>
      <w:r w:rsidR="009B1757">
        <w:rPr>
          <w:rStyle w:val="fontstyle01"/>
          <w:rFonts w:ascii="Times New Roman" w:hAnsi="Times New Roman" w:cs="Times New Roman"/>
          <w:color w:val="auto"/>
          <w:sz w:val="24"/>
          <w:szCs w:val="24"/>
        </w:rPr>
        <w:t xml:space="preserve">a discourse analysis of </w:t>
      </w:r>
      <w:r w:rsidR="00D90588">
        <w:rPr>
          <w:rStyle w:val="fontstyle01"/>
          <w:rFonts w:ascii="Times New Roman" w:hAnsi="Times New Roman" w:cs="Times New Roman"/>
          <w:color w:val="auto"/>
          <w:sz w:val="24"/>
          <w:szCs w:val="24"/>
        </w:rPr>
        <w:t>selected extracts that included</w:t>
      </w:r>
      <w:r w:rsidR="009B1757">
        <w:rPr>
          <w:rStyle w:val="fontstyle01"/>
          <w:rFonts w:ascii="Times New Roman" w:hAnsi="Times New Roman" w:cs="Times New Roman"/>
          <w:color w:val="auto"/>
          <w:sz w:val="24"/>
          <w:szCs w:val="24"/>
        </w:rPr>
        <w:t xml:space="preserve"> transitions from low to high engagement</w:t>
      </w:r>
      <w:r w:rsidR="00B1757B" w:rsidRPr="007A15F7">
        <w:rPr>
          <w:rStyle w:val="fontstyle01"/>
          <w:rFonts w:ascii="Times New Roman" w:hAnsi="Times New Roman" w:cs="Times New Roman"/>
          <w:color w:val="auto"/>
          <w:sz w:val="24"/>
          <w:szCs w:val="24"/>
        </w:rPr>
        <w:t xml:space="preserve">. </w:t>
      </w:r>
      <w:r w:rsidR="009B1757">
        <w:rPr>
          <w:rStyle w:val="fontstyle01"/>
          <w:rFonts w:ascii="Times New Roman" w:hAnsi="Times New Roman" w:cs="Times New Roman"/>
          <w:color w:val="auto"/>
          <w:sz w:val="24"/>
          <w:szCs w:val="24"/>
        </w:rPr>
        <w:t xml:space="preserve">The findings were interpreted </w:t>
      </w:r>
      <w:r w:rsidR="009B1757">
        <w:rPr>
          <w:rStyle w:val="fontstyle01"/>
          <w:rFonts w:ascii="Times New Roman" w:hAnsi="Times New Roman" w:cs="Times New Roman"/>
          <w:color w:val="auto"/>
          <w:sz w:val="24"/>
          <w:szCs w:val="24"/>
        </w:rPr>
        <w:lastRenderedPageBreak/>
        <w:t xml:space="preserve">using a </w:t>
      </w:r>
      <w:proofErr w:type="spellStart"/>
      <w:r w:rsidR="009B1757">
        <w:rPr>
          <w:rStyle w:val="fontstyle01"/>
          <w:rFonts w:ascii="Times New Roman" w:hAnsi="Times New Roman" w:cs="Times New Roman"/>
          <w:color w:val="auto"/>
          <w:sz w:val="24"/>
          <w:szCs w:val="24"/>
        </w:rPr>
        <w:t>CofP</w:t>
      </w:r>
      <w:proofErr w:type="spellEnd"/>
      <w:r w:rsidR="009B1757">
        <w:rPr>
          <w:rStyle w:val="fontstyle01"/>
          <w:rFonts w:ascii="Times New Roman" w:hAnsi="Times New Roman" w:cs="Times New Roman"/>
          <w:color w:val="auto"/>
          <w:sz w:val="24"/>
          <w:szCs w:val="24"/>
        </w:rPr>
        <w:t xml:space="preserve"> </w:t>
      </w:r>
      <w:proofErr w:type="gramStart"/>
      <w:r w:rsidR="009B1757">
        <w:rPr>
          <w:rStyle w:val="fontstyle01"/>
          <w:rFonts w:ascii="Times New Roman" w:hAnsi="Times New Roman" w:cs="Times New Roman"/>
          <w:color w:val="auto"/>
          <w:sz w:val="24"/>
          <w:szCs w:val="24"/>
        </w:rPr>
        <w:t xml:space="preserve">approach, </w:t>
      </w:r>
      <w:r w:rsidR="00D90588">
        <w:rPr>
          <w:rStyle w:val="fontstyle01"/>
          <w:rFonts w:ascii="Times New Roman" w:hAnsi="Times New Roman" w:cs="Times New Roman"/>
          <w:color w:val="auto"/>
          <w:sz w:val="24"/>
          <w:szCs w:val="24"/>
        </w:rPr>
        <w:t>that</w:t>
      </w:r>
      <w:proofErr w:type="gramEnd"/>
      <w:r w:rsidR="00D90588">
        <w:rPr>
          <w:rStyle w:val="fontstyle01"/>
          <w:rFonts w:ascii="Times New Roman" w:hAnsi="Times New Roman" w:cs="Times New Roman"/>
          <w:color w:val="auto"/>
          <w:sz w:val="24"/>
          <w:szCs w:val="24"/>
        </w:rPr>
        <w:t xml:space="preserve"> is </w:t>
      </w:r>
      <w:r w:rsidR="009B1757">
        <w:rPr>
          <w:rStyle w:val="fontstyle01"/>
          <w:rFonts w:ascii="Times New Roman" w:hAnsi="Times New Roman" w:cs="Times New Roman"/>
          <w:color w:val="auto"/>
          <w:sz w:val="24"/>
          <w:szCs w:val="24"/>
        </w:rPr>
        <w:t xml:space="preserve">viewing the shared reading activity as an interactional process between caregiver and child throughout which a repertoire of shared practices develop. </w:t>
      </w:r>
      <w:r w:rsidR="00897A90" w:rsidRPr="007A15F7">
        <w:rPr>
          <w:rStyle w:val="fontstyle01"/>
          <w:rFonts w:ascii="Times New Roman" w:hAnsi="Times New Roman" w:cs="Times New Roman"/>
          <w:color w:val="auto"/>
          <w:sz w:val="24"/>
          <w:szCs w:val="24"/>
        </w:rPr>
        <w:t xml:space="preserve">This repertoire is different for every dyad observed and reflects different social practices as well as different negotiating techniques that lead to the accomplishment of the activity. </w:t>
      </w:r>
    </w:p>
    <w:p w14:paraId="07067A21" w14:textId="4A672579" w:rsidR="00897A90" w:rsidRPr="005550CE" w:rsidRDefault="00897A90" w:rsidP="005550CE">
      <w:pPr>
        <w:shd w:val="clear" w:color="auto" w:fill="FFFFFF"/>
        <w:spacing w:before="240" w:after="0" w:line="480" w:lineRule="auto"/>
        <w:jc w:val="both"/>
        <w:rPr>
          <w:rFonts w:ascii="Times New Roman" w:hAnsi="Times New Roman" w:cs="Times New Roman"/>
          <w:bCs/>
          <w:sz w:val="24"/>
          <w:szCs w:val="24"/>
        </w:rPr>
      </w:pPr>
      <w:r w:rsidRPr="007A15F7">
        <w:rPr>
          <w:rStyle w:val="fontstyle01"/>
          <w:rFonts w:ascii="Times New Roman" w:hAnsi="Times New Roman" w:cs="Times New Roman"/>
          <w:color w:val="auto"/>
          <w:sz w:val="24"/>
          <w:szCs w:val="24"/>
        </w:rPr>
        <w:t>For example</w:t>
      </w:r>
      <w:r w:rsidR="0030457B">
        <w:rPr>
          <w:rStyle w:val="fontstyle01"/>
          <w:rFonts w:ascii="Times New Roman" w:hAnsi="Times New Roman" w:cs="Times New Roman"/>
          <w:color w:val="auto"/>
          <w:sz w:val="24"/>
          <w:szCs w:val="24"/>
        </w:rPr>
        <w:t>,</w:t>
      </w:r>
      <w:r w:rsidRPr="007A15F7">
        <w:rPr>
          <w:rStyle w:val="fontstyle01"/>
          <w:rFonts w:ascii="Times New Roman" w:hAnsi="Times New Roman" w:cs="Times New Roman"/>
          <w:color w:val="auto"/>
          <w:sz w:val="24"/>
          <w:szCs w:val="24"/>
        </w:rPr>
        <w:t xml:space="preserve"> in </w:t>
      </w:r>
      <w:r w:rsidRPr="007A15F7">
        <w:rPr>
          <w:rFonts w:ascii="Times New Roman" w:hAnsi="Times New Roman" w:cs="Times New Roman"/>
          <w:sz w:val="24"/>
          <w:szCs w:val="24"/>
        </w:rPr>
        <w:t xml:space="preserve">video 3: [participant 117, post intervention)] the caregiver has developed a narrating pattern that </w:t>
      </w:r>
      <w:r w:rsidR="009B1757">
        <w:rPr>
          <w:rFonts w:ascii="Times New Roman" w:hAnsi="Times New Roman" w:cs="Times New Roman"/>
          <w:sz w:val="24"/>
          <w:szCs w:val="24"/>
        </w:rPr>
        <w:t>was</w:t>
      </w:r>
      <w:r w:rsidRPr="007A15F7">
        <w:rPr>
          <w:rFonts w:ascii="Times New Roman" w:hAnsi="Times New Roman" w:cs="Times New Roman"/>
          <w:sz w:val="24"/>
          <w:szCs w:val="24"/>
        </w:rPr>
        <w:t xml:space="preserve"> mainly characterised by shifts in pitch, namely from rising to low intonation, loud voice as well as </w:t>
      </w:r>
      <w:r w:rsidR="00411D9D">
        <w:rPr>
          <w:rFonts w:ascii="Times New Roman" w:hAnsi="Times New Roman" w:cs="Times New Roman"/>
          <w:sz w:val="24"/>
          <w:szCs w:val="24"/>
        </w:rPr>
        <w:t>WH</w:t>
      </w:r>
      <w:r w:rsidRPr="007A15F7">
        <w:rPr>
          <w:rFonts w:ascii="Times New Roman" w:hAnsi="Times New Roman" w:cs="Times New Roman"/>
          <w:sz w:val="24"/>
          <w:szCs w:val="24"/>
        </w:rPr>
        <w:t>- questions that enable</w:t>
      </w:r>
      <w:r w:rsidR="009B1757">
        <w:rPr>
          <w:rFonts w:ascii="Times New Roman" w:hAnsi="Times New Roman" w:cs="Times New Roman"/>
          <w:sz w:val="24"/>
          <w:szCs w:val="24"/>
        </w:rPr>
        <w:t>d</w:t>
      </w:r>
      <w:r w:rsidRPr="007A15F7">
        <w:rPr>
          <w:rFonts w:ascii="Times New Roman" w:hAnsi="Times New Roman" w:cs="Times New Roman"/>
          <w:sz w:val="24"/>
          <w:szCs w:val="24"/>
        </w:rPr>
        <w:t xml:space="preserve"> the child to comment on the storytelling world. We specifically analyse</w:t>
      </w:r>
      <w:r w:rsidR="009B1757">
        <w:rPr>
          <w:rFonts w:ascii="Times New Roman" w:hAnsi="Times New Roman" w:cs="Times New Roman"/>
          <w:sz w:val="24"/>
          <w:szCs w:val="24"/>
        </w:rPr>
        <w:t>d</w:t>
      </w:r>
      <w:r w:rsidRPr="007A15F7">
        <w:rPr>
          <w:rFonts w:ascii="Times New Roman" w:hAnsi="Times New Roman" w:cs="Times New Roman"/>
          <w:sz w:val="24"/>
          <w:szCs w:val="24"/>
        </w:rPr>
        <w:t xml:space="preserve"> the </w:t>
      </w:r>
      <w:r w:rsidR="00703E99">
        <w:rPr>
          <w:rFonts w:ascii="Times New Roman" w:hAnsi="Times New Roman" w:cs="Times New Roman"/>
          <w:sz w:val="24"/>
          <w:szCs w:val="24"/>
        </w:rPr>
        <w:t>strategies</w:t>
      </w:r>
      <w:r w:rsidRPr="007A15F7">
        <w:rPr>
          <w:rFonts w:ascii="Times New Roman" w:hAnsi="Times New Roman" w:cs="Times New Roman"/>
          <w:sz w:val="24"/>
          <w:szCs w:val="24"/>
        </w:rPr>
        <w:t xml:space="preserve"> used by the caregiver in moments from low to high engagement. In particular, from 12.10 minutes to 13.10 minutes we observe</w:t>
      </w:r>
      <w:r w:rsidR="009B1757">
        <w:rPr>
          <w:rFonts w:ascii="Times New Roman" w:hAnsi="Times New Roman" w:cs="Times New Roman"/>
          <w:sz w:val="24"/>
          <w:szCs w:val="24"/>
        </w:rPr>
        <w:t>d</w:t>
      </w:r>
      <w:r w:rsidRPr="007A15F7">
        <w:rPr>
          <w:rFonts w:ascii="Times New Roman" w:hAnsi="Times New Roman" w:cs="Times New Roman"/>
          <w:sz w:val="24"/>
          <w:szCs w:val="24"/>
        </w:rPr>
        <w:t xml:space="preserve"> a transition from low </w:t>
      </w:r>
      <w:r w:rsidRPr="007D33D3">
        <w:rPr>
          <w:rFonts w:ascii="Times New Roman" w:hAnsi="Times New Roman" w:cs="Times New Roman"/>
          <w:color w:val="FF0000"/>
          <w:sz w:val="24"/>
          <w:szCs w:val="24"/>
        </w:rPr>
        <w:t>(coded as 2</w:t>
      </w:r>
      <w:r w:rsidR="007D33D3" w:rsidRPr="007D33D3">
        <w:rPr>
          <w:rFonts w:ascii="Times New Roman" w:hAnsi="Times New Roman" w:cs="Times New Roman"/>
          <w:color w:val="FF0000"/>
          <w:sz w:val="24"/>
          <w:szCs w:val="24"/>
        </w:rPr>
        <w:t xml:space="preserve"> in the quantitative analysis</w:t>
      </w:r>
      <w:r w:rsidRPr="007D33D3">
        <w:rPr>
          <w:rFonts w:ascii="Times New Roman" w:hAnsi="Times New Roman" w:cs="Times New Roman"/>
          <w:color w:val="FF0000"/>
          <w:sz w:val="24"/>
          <w:szCs w:val="24"/>
        </w:rPr>
        <w:t>) to high engagement (coded as 4 and then 5</w:t>
      </w:r>
      <w:r w:rsidR="007D33D3" w:rsidRPr="007D33D3">
        <w:rPr>
          <w:rFonts w:ascii="Times New Roman" w:hAnsi="Times New Roman" w:cs="Times New Roman"/>
          <w:color w:val="FF0000"/>
          <w:sz w:val="24"/>
          <w:szCs w:val="24"/>
        </w:rPr>
        <w:t xml:space="preserve"> in the quantitative analysis</w:t>
      </w:r>
      <w:r w:rsidRPr="007D33D3">
        <w:rPr>
          <w:rFonts w:ascii="Times New Roman" w:hAnsi="Times New Roman" w:cs="Times New Roman"/>
          <w:color w:val="FF0000"/>
          <w:sz w:val="24"/>
          <w:szCs w:val="24"/>
        </w:rPr>
        <w:t xml:space="preserve">). </w:t>
      </w:r>
    </w:p>
    <w:p w14:paraId="1E88039B" w14:textId="77777777" w:rsidR="00897A90" w:rsidRPr="007A15F7" w:rsidRDefault="00897A90" w:rsidP="00897A90">
      <w:pPr>
        <w:spacing w:line="480" w:lineRule="auto"/>
        <w:jc w:val="both"/>
        <w:rPr>
          <w:rFonts w:ascii="Times New Roman" w:hAnsi="Times New Roman" w:cs="Times New Roman"/>
          <w:sz w:val="24"/>
          <w:szCs w:val="24"/>
        </w:rPr>
      </w:pPr>
      <w:r w:rsidRPr="007A15F7">
        <w:rPr>
          <w:rFonts w:ascii="Times New Roman" w:hAnsi="Times New Roman" w:cs="Times New Roman"/>
          <w:sz w:val="24"/>
          <w:szCs w:val="24"/>
        </w:rPr>
        <w:t>Transcription conventions are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5"/>
        <w:gridCol w:w="3041"/>
      </w:tblGrid>
      <w:tr w:rsidR="00897A90" w:rsidRPr="007A15F7" w14:paraId="4989C9C6" w14:textId="77777777" w:rsidTr="00A77D69">
        <w:trPr>
          <w:tblCellSpacing w:w="15" w:type="dxa"/>
        </w:trPr>
        <w:tc>
          <w:tcPr>
            <w:tcW w:w="0" w:type="auto"/>
            <w:vAlign w:val="center"/>
            <w:hideMark/>
          </w:tcPr>
          <w:p w14:paraId="62FF0CF3"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 ]</w:t>
            </w:r>
          </w:p>
        </w:tc>
        <w:tc>
          <w:tcPr>
            <w:tcW w:w="0" w:type="auto"/>
            <w:vAlign w:val="center"/>
            <w:hideMark/>
          </w:tcPr>
          <w:p w14:paraId="6DA0B698"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Overlap</w:t>
            </w:r>
          </w:p>
        </w:tc>
      </w:tr>
      <w:tr w:rsidR="00897A90" w:rsidRPr="007A15F7" w14:paraId="44AC4FAC" w14:textId="77777777" w:rsidTr="00A77D69">
        <w:trPr>
          <w:tblCellSpacing w:w="15" w:type="dxa"/>
        </w:trPr>
        <w:tc>
          <w:tcPr>
            <w:tcW w:w="0" w:type="auto"/>
            <w:vAlign w:val="center"/>
          </w:tcPr>
          <w:p w14:paraId="460E81C7"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w:t>
            </w:r>
          </w:p>
        </w:tc>
        <w:tc>
          <w:tcPr>
            <w:tcW w:w="0" w:type="auto"/>
            <w:vAlign w:val="center"/>
          </w:tcPr>
          <w:p w14:paraId="359588C2"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Interruption</w:t>
            </w:r>
          </w:p>
        </w:tc>
      </w:tr>
      <w:tr w:rsidR="00897A90" w:rsidRPr="007A15F7" w14:paraId="4DB1BC9C" w14:textId="77777777" w:rsidTr="00A77D69">
        <w:trPr>
          <w:tblCellSpacing w:w="15" w:type="dxa"/>
        </w:trPr>
        <w:tc>
          <w:tcPr>
            <w:tcW w:w="0" w:type="auto"/>
            <w:vAlign w:val="center"/>
          </w:tcPr>
          <w:p w14:paraId="2179411E"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 ))</w:t>
            </w:r>
          </w:p>
        </w:tc>
        <w:tc>
          <w:tcPr>
            <w:tcW w:w="0" w:type="auto"/>
            <w:vAlign w:val="center"/>
          </w:tcPr>
          <w:p w14:paraId="43C3E840"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Comment added by transcriber</w:t>
            </w:r>
          </w:p>
        </w:tc>
      </w:tr>
      <w:tr w:rsidR="00897A90" w:rsidRPr="007A15F7" w14:paraId="70378A94" w14:textId="77777777" w:rsidTr="00A77D69">
        <w:trPr>
          <w:tblCellSpacing w:w="15" w:type="dxa"/>
        </w:trPr>
        <w:tc>
          <w:tcPr>
            <w:tcW w:w="0" w:type="auto"/>
            <w:vAlign w:val="center"/>
          </w:tcPr>
          <w:p w14:paraId="369D92F3"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Underlining</w:t>
            </w:r>
          </w:p>
        </w:tc>
        <w:tc>
          <w:tcPr>
            <w:tcW w:w="0" w:type="auto"/>
            <w:vAlign w:val="center"/>
          </w:tcPr>
          <w:p w14:paraId="561B4BCB"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A raise in volume or emphasis</w:t>
            </w:r>
          </w:p>
        </w:tc>
      </w:tr>
      <w:tr w:rsidR="00897A90" w:rsidRPr="007A15F7" w14:paraId="3E58D27E" w14:textId="77777777" w:rsidTr="00A77D69">
        <w:trPr>
          <w:tblCellSpacing w:w="15" w:type="dxa"/>
        </w:trPr>
        <w:tc>
          <w:tcPr>
            <w:tcW w:w="0" w:type="auto"/>
            <w:vAlign w:val="center"/>
          </w:tcPr>
          <w:p w14:paraId="1DCC35D2"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w:t>
            </w:r>
          </w:p>
        </w:tc>
        <w:tc>
          <w:tcPr>
            <w:tcW w:w="0" w:type="auto"/>
            <w:vAlign w:val="center"/>
          </w:tcPr>
          <w:p w14:paraId="3E397C0D"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Rise in intonation</w:t>
            </w:r>
          </w:p>
        </w:tc>
      </w:tr>
      <w:tr w:rsidR="00897A90" w:rsidRPr="007A15F7" w14:paraId="2AA495FD" w14:textId="77777777" w:rsidTr="00A77D69">
        <w:trPr>
          <w:tblCellSpacing w:w="15" w:type="dxa"/>
        </w:trPr>
        <w:tc>
          <w:tcPr>
            <w:tcW w:w="0" w:type="auto"/>
            <w:vAlign w:val="center"/>
          </w:tcPr>
          <w:p w14:paraId="70900875"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w:t>
            </w:r>
          </w:p>
        </w:tc>
        <w:tc>
          <w:tcPr>
            <w:tcW w:w="0" w:type="auto"/>
            <w:vAlign w:val="center"/>
          </w:tcPr>
          <w:p w14:paraId="60A164CA"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 xml:space="preserve">Drop in intonation </w:t>
            </w:r>
          </w:p>
        </w:tc>
      </w:tr>
      <w:tr w:rsidR="00897A90" w:rsidRPr="007A15F7" w14:paraId="43B461CC" w14:textId="77777777" w:rsidTr="00A77D69">
        <w:trPr>
          <w:tblCellSpacing w:w="15" w:type="dxa"/>
        </w:trPr>
        <w:tc>
          <w:tcPr>
            <w:tcW w:w="0" w:type="auto"/>
            <w:vAlign w:val="center"/>
            <w:hideMark/>
          </w:tcPr>
          <w:p w14:paraId="071AE760"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 xml:space="preserve">CAPITALS </w:t>
            </w:r>
          </w:p>
        </w:tc>
        <w:tc>
          <w:tcPr>
            <w:tcW w:w="0" w:type="auto"/>
            <w:vAlign w:val="center"/>
          </w:tcPr>
          <w:p w14:paraId="2E2B06E6" w14:textId="77777777" w:rsidR="00897A90" w:rsidRPr="007A15F7" w:rsidRDefault="00897A90" w:rsidP="00A77D69">
            <w:pPr>
              <w:spacing w:after="0" w:line="480" w:lineRule="auto"/>
              <w:jc w:val="both"/>
              <w:rPr>
                <w:rFonts w:ascii="Times New Roman" w:eastAsia="Times New Roman" w:hAnsi="Times New Roman" w:cs="Times New Roman"/>
                <w:sz w:val="24"/>
                <w:szCs w:val="24"/>
                <w:lang w:eastAsia="en-GB"/>
              </w:rPr>
            </w:pPr>
            <w:r w:rsidRPr="007A15F7">
              <w:rPr>
                <w:rFonts w:ascii="Times New Roman" w:eastAsia="Times New Roman" w:hAnsi="Times New Roman" w:cs="Times New Roman"/>
                <w:sz w:val="24"/>
                <w:szCs w:val="24"/>
                <w:lang w:eastAsia="en-GB"/>
              </w:rPr>
              <w:t>Louder or shouted words</w:t>
            </w:r>
          </w:p>
        </w:tc>
      </w:tr>
    </w:tbl>
    <w:p w14:paraId="7A18AA72" w14:textId="77777777" w:rsidR="00897A90" w:rsidRPr="007A15F7" w:rsidRDefault="00897A90" w:rsidP="00897A90">
      <w:pPr>
        <w:spacing w:line="480" w:lineRule="auto"/>
        <w:jc w:val="both"/>
        <w:rPr>
          <w:rFonts w:ascii="Times New Roman" w:hAnsi="Times New Roman" w:cs="Times New Roman"/>
          <w:bCs/>
          <w:sz w:val="24"/>
          <w:szCs w:val="24"/>
          <w:u w:val="single"/>
        </w:rPr>
      </w:pPr>
    </w:p>
    <w:p w14:paraId="1F4FC15D" w14:textId="77777777" w:rsidR="00897A90" w:rsidRPr="007A15F7" w:rsidRDefault="00897A90" w:rsidP="00897A90">
      <w:pPr>
        <w:spacing w:line="480" w:lineRule="auto"/>
        <w:jc w:val="both"/>
        <w:rPr>
          <w:rFonts w:ascii="Times New Roman" w:hAnsi="Times New Roman" w:cs="Times New Roman"/>
          <w:bCs/>
          <w:sz w:val="24"/>
          <w:szCs w:val="24"/>
        </w:rPr>
      </w:pPr>
      <w:r w:rsidRPr="007A15F7">
        <w:rPr>
          <w:rFonts w:ascii="Times New Roman" w:hAnsi="Times New Roman" w:cs="Times New Roman"/>
          <w:bCs/>
          <w:sz w:val="24"/>
          <w:szCs w:val="24"/>
        </w:rPr>
        <w:t>Extract 1</w:t>
      </w:r>
    </w:p>
    <w:p w14:paraId="51B9E0A1" w14:textId="77777777" w:rsidR="00897A90" w:rsidRPr="007A15F7" w:rsidRDefault="00897A90" w:rsidP="00897A90">
      <w:pPr>
        <w:spacing w:after="0" w:line="480" w:lineRule="auto"/>
        <w:jc w:val="both"/>
        <w:rPr>
          <w:rFonts w:ascii="Times New Roman" w:hAnsi="Times New Roman" w:cs="Times New Roman"/>
          <w:sz w:val="24"/>
          <w:szCs w:val="24"/>
        </w:rPr>
      </w:pPr>
      <w:r w:rsidRPr="007A15F7">
        <w:rPr>
          <w:rFonts w:ascii="Times New Roman" w:hAnsi="Times New Roman" w:cs="Times New Roman"/>
          <w:sz w:val="24"/>
          <w:szCs w:val="24"/>
        </w:rPr>
        <w:t>1</w:t>
      </w:r>
      <w:r w:rsidRPr="007A15F7">
        <w:rPr>
          <w:rFonts w:ascii="Times New Roman" w:hAnsi="Times New Roman" w:cs="Times New Roman"/>
          <w:sz w:val="24"/>
          <w:szCs w:val="24"/>
        </w:rPr>
        <w:tab/>
        <w:t>MOT:</w:t>
      </w:r>
      <w:r w:rsidRPr="007A15F7">
        <w:rPr>
          <w:rFonts w:ascii="Times New Roman" w:hAnsi="Times New Roman" w:cs="Times New Roman"/>
          <w:sz w:val="24"/>
          <w:szCs w:val="24"/>
        </w:rPr>
        <w:tab/>
        <w:t>↑A BIG CARDBOARD box an old sheet and some //[sticks]</w:t>
      </w:r>
    </w:p>
    <w:p w14:paraId="62EB6424" w14:textId="77777777" w:rsidR="00897A90" w:rsidRPr="007A15F7" w:rsidRDefault="00897A90" w:rsidP="00897A90">
      <w:pPr>
        <w:spacing w:after="0" w:line="480" w:lineRule="auto"/>
        <w:ind w:left="720" w:hanging="720"/>
        <w:jc w:val="both"/>
        <w:rPr>
          <w:rFonts w:ascii="Times New Roman" w:hAnsi="Times New Roman" w:cs="Times New Roman"/>
          <w:sz w:val="24"/>
          <w:szCs w:val="24"/>
        </w:rPr>
      </w:pPr>
      <w:r w:rsidRPr="007A15F7">
        <w:rPr>
          <w:rFonts w:ascii="Times New Roman" w:hAnsi="Times New Roman" w:cs="Times New Roman"/>
          <w:sz w:val="24"/>
          <w:szCs w:val="24"/>
        </w:rPr>
        <w:t>2</w:t>
      </w:r>
      <w:r w:rsidRPr="007A15F7">
        <w:rPr>
          <w:rFonts w:ascii="Times New Roman" w:hAnsi="Times New Roman" w:cs="Times New Roman"/>
          <w:sz w:val="24"/>
          <w:szCs w:val="24"/>
        </w:rPr>
        <w:tab/>
        <w:t>CHI:</w:t>
      </w:r>
      <w:r w:rsidRPr="007A15F7">
        <w:rPr>
          <w:rFonts w:ascii="Times New Roman" w:hAnsi="Times New Roman" w:cs="Times New Roman"/>
          <w:sz w:val="24"/>
          <w:szCs w:val="24"/>
        </w:rPr>
        <w:tab/>
        <w:t>//[mum] can you take my ribbon out ((MOT takes CHI's ribbon out of her hair))</w:t>
      </w:r>
    </w:p>
    <w:p w14:paraId="7B6DA93E" w14:textId="77777777" w:rsidR="00897A90" w:rsidRPr="007A15F7" w:rsidRDefault="00897A90" w:rsidP="00897A90">
      <w:pPr>
        <w:spacing w:after="0" w:line="480" w:lineRule="auto"/>
        <w:ind w:left="720" w:hanging="720"/>
        <w:jc w:val="both"/>
        <w:rPr>
          <w:rFonts w:ascii="Times New Roman" w:hAnsi="Times New Roman" w:cs="Times New Roman"/>
          <w:sz w:val="24"/>
          <w:szCs w:val="24"/>
        </w:rPr>
      </w:pPr>
      <w:r w:rsidRPr="007A15F7">
        <w:rPr>
          <w:rFonts w:ascii="Times New Roman" w:hAnsi="Times New Roman" w:cs="Times New Roman"/>
          <w:sz w:val="24"/>
          <w:szCs w:val="24"/>
        </w:rPr>
        <w:lastRenderedPageBreak/>
        <w:t>3</w:t>
      </w:r>
      <w:r w:rsidRPr="007A15F7">
        <w:rPr>
          <w:rFonts w:ascii="Times New Roman" w:hAnsi="Times New Roman" w:cs="Times New Roman"/>
          <w:sz w:val="24"/>
          <w:szCs w:val="24"/>
        </w:rPr>
        <w:tab/>
        <w:t>MOT:</w:t>
      </w:r>
      <w:r w:rsidRPr="007A15F7">
        <w:rPr>
          <w:rFonts w:ascii="Times New Roman" w:hAnsi="Times New Roman" w:cs="Times New Roman"/>
          <w:sz w:val="24"/>
          <w:szCs w:val="24"/>
        </w:rPr>
        <w:tab/>
        <w:t xml:space="preserve">↑a couple of bin bags a few broken bricks what do you think they’re </w:t>
      </w:r>
      <w:proofErr w:type="spellStart"/>
      <w:r w:rsidRPr="007A15F7">
        <w:rPr>
          <w:rFonts w:ascii="Times New Roman" w:hAnsi="Times New Roman" w:cs="Times New Roman"/>
          <w:sz w:val="24"/>
          <w:szCs w:val="24"/>
        </w:rPr>
        <w:t>gonna</w:t>
      </w:r>
      <w:proofErr w:type="spellEnd"/>
      <w:r w:rsidRPr="007A15F7">
        <w:rPr>
          <w:rFonts w:ascii="Times New Roman" w:hAnsi="Times New Roman" w:cs="Times New Roman"/>
          <w:sz w:val="24"/>
          <w:szCs w:val="24"/>
        </w:rPr>
        <w:t xml:space="preserve"> make </w:t>
      </w:r>
    </w:p>
    <w:p w14:paraId="3902AC81" w14:textId="77777777" w:rsidR="00897A90" w:rsidRPr="007A15F7" w:rsidRDefault="00897A90" w:rsidP="00897A90">
      <w:pPr>
        <w:spacing w:after="0" w:line="480" w:lineRule="auto"/>
        <w:jc w:val="both"/>
        <w:rPr>
          <w:rFonts w:ascii="Times New Roman" w:hAnsi="Times New Roman" w:cs="Times New Roman"/>
          <w:sz w:val="24"/>
          <w:szCs w:val="24"/>
        </w:rPr>
      </w:pPr>
      <w:r w:rsidRPr="007A15F7">
        <w:rPr>
          <w:rFonts w:ascii="Times New Roman" w:hAnsi="Times New Roman" w:cs="Times New Roman"/>
          <w:sz w:val="24"/>
          <w:szCs w:val="24"/>
        </w:rPr>
        <w:t>4</w:t>
      </w:r>
      <w:r w:rsidRPr="007A15F7">
        <w:rPr>
          <w:rFonts w:ascii="Times New Roman" w:hAnsi="Times New Roman" w:cs="Times New Roman"/>
          <w:sz w:val="24"/>
          <w:szCs w:val="24"/>
        </w:rPr>
        <w:tab/>
        <w:t>CHI:</w:t>
      </w:r>
      <w:r w:rsidRPr="007A15F7">
        <w:rPr>
          <w:rFonts w:ascii="Times New Roman" w:hAnsi="Times New Roman" w:cs="Times New Roman"/>
          <w:sz w:val="24"/>
          <w:szCs w:val="24"/>
        </w:rPr>
        <w:tab/>
        <w:t xml:space="preserve">A BIG CASTLE </w:t>
      </w:r>
    </w:p>
    <w:p w14:paraId="36A0A9CE" w14:textId="77777777" w:rsidR="00897A90" w:rsidRPr="007A15F7" w:rsidRDefault="00897A90" w:rsidP="00897A90">
      <w:pPr>
        <w:spacing w:after="0" w:line="480" w:lineRule="auto"/>
        <w:ind w:left="720" w:hanging="720"/>
        <w:jc w:val="both"/>
        <w:rPr>
          <w:rFonts w:ascii="Times New Roman" w:hAnsi="Times New Roman" w:cs="Times New Roman"/>
          <w:sz w:val="24"/>
          <w:szCs w:val="24"/>
        </w:rPr>
      </w:pPr>
      <w:r w:rsidRPr="007A15F7">
        <w:rPr>
          <w:rFonts w:ascii="Times New Roman" w:hAnsi="Times New Roman" w:cs="Times New Roman"/>
          <w:sz w:val="24"/>
          <w:szCs w:val="24"/>
        </w:rPr>
        <w:t>5</w:t>
      </w:r>
      <w:r w:rsidRPr="007A15F7">
        <w:rPr>
          <w:rFonts w:ascii="Times New Roman" w:hAnsi="Times New Roman" w:cs="Times New Roman"/>
          <w:sz w:val="24"/>
          <w:szCs w:val="24"/>
        </w:rPr>
        <w:tab/>
        <w:t>MOT:</w:t>
      </w:r>
      <w:r w:rsidRPr="007A15F7">
        <w:rPr>
          <w:rFonts w:ascii="Times New Roman" w:hAnsi="Times New Roman" w:cs="Times New Roman"/>
          <w:sz w:val="24"/>
          <w:szCs w:val="24"/>
        </w:rPr>
        <w:tab/>
        <w:t xml:space="preserve">↑a fine royal throne from a ragged old quilt A DRAW bridge a flag and a CASTLE was built oh look at the castle </w:t>
      </w:r>
    </w:p>
    <w:p w14:paraId="4C9F0E9D" w14:textId="77777777" w:rsidR="00897A90" w:rsidRPr="007A15F7" w:rsidRDefault="00897A90" w:rsidP="00897A90">
      <w:pPr>
        <w:spacing w:after="0" w:line="480" w:lineRule="auto"/>
        <w:jc w:val="both"/>
        <w:rPr>
          <w:rFonts w:ascii="Times New Roman" w:hAnsi="Times New Roman" w:cs="Times New Roman"/>
          <w:sz w:val="24"/>
          <w:szCs w:val="24"/>
        </w:rPr>
      </w:pPr>
      <w:r w:rsidRPr="007A15F7">
        <w:rPr>
          <w:rFonts w:ascii="Times New Roman" w:hAnsi="Times New Roman" w:cs="Times New Roman"/>
          <w:sz w:val="24"/>
          <w:szCs w:val="24"/>
        </w:rPr>
        <w:t>6</w:t>
      </w:r>
      <w:r w:rsidRPr="007A15F7">
        <w:rPr>
          <w:rFonts w:ascii="Times New Roman" w:hAnsi="Times New Roman" w:cs="Times New Roman"/>
          <w:sz w:val="24"/>
          <w:szCs w:val="24"/>
        </w:rPr>
        <w:tab/>
        <w:t>CHI:</w:t>
      </w:r>
      <w:r w:rsidRPr="007A15F7">
        <w:rPr>
          <w:rFonts w:ascii="Times New Roman" w:hAnsi="Times New Roman" w:cs="Times New Roman"/>
          <w:sz w:val="24"/>
          <w:szCs w:val="24"/>
        </w:rPr>
        <w:tab/>
        <w:t xml:space="preserve">the baby will be happy </w:t>
      </w:r>
    </w:p>
    <w:p w14:paraId="0D008184" w14:textId="77777777" w:rsidR="00897A90" w:rsidRPr="007A15F7" w:rsidRDefault="00897A90" w:rsidP="00897A90">
      <w:pPr>
        <w:spacing w:after="0" w:line="480" w:lineRule="auto"/>
        <w:jc w:val="both"/>
        <w:rPr>
          <w:rFonts w:ascii="Times New Roman" w:hAnsi="Times New Roman" w:cs="Times New Roman"/>
          <w:sz w:val="24"/>
          <w:szCs w:val="24"/>
        </w:rPr>
      </w:pPr>
      <w:r w:rsidRPr="007A15F7">
        <w:rPr>
          <w:rFonts w:ascii="Times New Roman" w:hAnsi="Times New Roman" w:cs="Times New Roman"/>
          <w:sz w:val="24"/>
          <w:szCs w:val="24"/>
        </w:rPr>
        <w:t>7</w:t>
      </w:r>
      <w:r w:rsidRPr="007A15F7">
        <w:rPr>
          <w:rFonts w:ascii="Times New Roman" w:hAnsi="Times New Roman" w:cs="Times New Roman"/>
          <w:sz w:val="24"/>
          <w:szCs w:val="24"/>
        </w:rPr>
        <w:tab/>
        <w:t>MOT:</w:t>
      </w:r>
      <w:r w:rsidRPr="007A15F7">
        <w:rPr>
          <w:rFonts w:ascii="Times New Roman" w:hAnsi="Times New Roman" w:cs="Times New Roman"/>
          <w:sz w:val="24"/>
          <w:szCs w:val="24"/>
        </w:rPr>
        <w:tab/>
        <w:t xml:space="preserve">I know they look all excited </w:t>
      </w:r>
      <w:proofErr w:type="spellStart"/>
      <w:r w:rsidRPr="007A15F7">
        <w:rPr>
          <w:rFonts w:ascii="Times New Roman" w:hAnsi="Times New Roman" w:cs="Times New Roman"/>
          <w:sz w:val="24"/>
          <w:szCs w:val="24"/>
        </w:rPr>
        <w:t>dont</w:t>
      </w:r>
      <w:proofErr w:type="spellEnd"/>
      <w:r w:rsidRPr="007A15F7">
        <w:rPr>
          <w:rFonts w:ascii="Times New Roman" w:hAnsi="Times New Roman" w:cs="Times New Roman"/>
          <w:sz w:val="24"/>
          <w:szCs w:val="24"/>
        </w:rPr>
        <w:t xml:space="preserve"> they </w:t>
      </w:r>
    </w:p>
    <w:p w14:paraId="67756EAE" w14:textId="77777777" w:rsidR="00897A90" w:rsidRPr="007A15F7" w:rsidRDefault="00897A90" w:rsidP="00897A90">
      <w:pPr>
        <w:spacing w:after="0" w:line="480" w:lineRule="auto"/>
        <w:jc w:val="both"/>
        <w:rPr>
          <w:rFonts w:ascii="Times New Roman" w:hAnsi="Times New Roman" w:cs="Times New Roman"/>
          <w:sz w:val="24"/>
          <w:szCs w:val="24"/>
        </w:rPr>
      </w:pPr>
      <w:r w:rsidRPr="007A15F7">
        <w:rPr>
          <w:rFonts w:ascii="Times New Roman" w:hAnsi="Times New Roman" w:cs="Times New Roman"/>
          <w:sz w:val="24"/>
          <w:szCs w:val="24"/>
        </w:rPr>
        <w:t>8</w:t>
      </w:r>
      <w:r w:rsidRPr="007A15F7">
        <w:rPr>
          <w:rFonts w:ascii="Times New Roman" w:hAnsi="Times New Roman" w:cs="Times New Roman"/>
          <w:sz w:val="24"/>
          <w:szCs w:val="24"/>
        </w:rPr>
        <w:tab/>
        <w:t>CHI:</w:t>
      </w:r>
      <w:r w:rsidRPr="007A15F7">
        <w:rPr>
          <w:rFonts w:ascii="Times New Roman" w:hAnsi="Times New Roman" w:cs="Times New Roman"/>
          <w:sz w:val="24"/>
          <w:szCs w:val="24"/>
        </w:rPr>
        <w:tab/>
        <w:t>yeah</w:t>
      </w:r>
    </w:p>
    <w:p w14:paraId="1F23FF3A" w14:textId="77777777" w:rsidR="00897A90" w:rsidRPr="007A15F7" w:rsidRDefault="00897A90" w:rsidP="00897A90">
      <w:pPr>
        <w:spacing w:after="0" w:line="480" w:lineRule="auto"/>
        <w:jc w:val="both"/>
        <w:rPr>
          <w:rFonts w:ascii="Times New Roman" w:hAnsi="Times New Roman" w:cs="Times New Roman"/>
          <w:sz w:val="24"/>
          <w:szCs w:val="24"/>
        </w:rPr>
      </w:pPr>
      <w:r w:rsidRPr="007A15F7">
        <w:rPr>
          <w:rFonts w:ascii="Times New Roman" w:hAnsi="Times New Roman" w:cs="Times New Roman"/>
          <w:sz w:val="24"/>
          <w:szCs w:val="24"/>
        </w:rPr>
        <w:t>9</w:t>
      </w:r>
      <w:r w:rsidRPr="007A15F7">
        <w:rPr>
          <w:rFonts w:ascii="Times New Roman" w:hAnsi="Times New Roman" w:cs="Times New Roman"/>
          <w:sz w:val="24"/>
          <w:szCs w:val="24"/>
        </w:rPr>
        <w:tab/>
        <w:t>MOT:</w:t>
      </w:r>
      <w:r w:rsidRPr="007A15F7">
        <w:rPr>
          <w:rFonts w:ascii="Times New Roman" w:hAnsi="Times New Roman" w:cs="Times New Roman"/>
          <w:sz w:val="24"/>
          <w:szCs w:val="24"/>
        </w:rPr>
        <w:tab/>
        <w:t>↑PREPARE to do battle brave knight cried King Jack</w:t>
      </w:r>
    </w:p>
    <w:p w14:paraId="43030AC5" w14:textId="77777777" w:rsidR="00897A90" w:rsidRPr="007A15F7" w:rsidRDefault="00897A90" w:rsidP="00897A90">
      <w:pPr>
        <w:spacing w:after="0" w:line="480" w:lineRule="auto"/>
        <w:jc w:val="both"/>
        <w:rPr>
          <w:rFonts w:ascii="Times New Roman" w:hAnsi="Times New Roman" w:cs="Times New Roman"/>
          <w:sz w:val="24"/>
          <w:szCs w:val="24"/>
        </w:rPr>
      </w:pPr>
    </w:p>
    <w:p w14:paraId="6381F1E8" w14:textId="1890B995" w:rsidR="00F245B4" w:rsidRDefault="00897A90" w:rsidP="00897A90">
      <w:pPr>
        <w:spacing w:line="480" w:lineRule="auto"/>
        <w:jc w:val="both"/>
        <w:rPr>
          <w:rFonts w:ascii="Times New Roman" w:hAnsi="Times New Roman" w:cs="Times New Roman"/>
          <w:sz w:val="24"/>
          <w:szCs w:val="24"/>
        </w:rPr>
      </w:pPr>
      <w:r w:rsidRPr="007A15F7">
        <w:rPr>
          <w:rFonts w:ascii="Times New Roman" w:hAnsi="Times New Roman" w:cs="Times New Roman"/>
          <w:sz w:val="24"/>
          <w:szCs w:val="24"/>
        </w:rPr>
        <w:t xml:space="preserve">While the caregiver in turn 1 is dramatizing the story through loud speech and rising intonation, the child interrupts her by asking her to remove the ribbon out of her hair. This can be seen as a moment of low engagement as both child and caregiver temporarily stop being involved with the reading activity. However, the caregiver quickly responds to the child’s request and immediately shifts back her attention to reading in turn 3 by dramatizing the narrative, mainly through rising intonation, which is immediately followed by a direct, </w:t>
      </w:r>
      <w:r w:rsidR="00411D9D">
        <w:rPr>
          <w:rFonts w:ascii="Times New Roman" w:hAnsi="Times New Roman" w:cs="Times New Roman"/>
          <w:sz w:val="24"/>
          <w:szCs w:val="24"/>
        </w:rPr>
        <w:t>WH</w:t>
      </w:r>
      <w:r w:rsidRPr="007A15F7">
        <w:rPr>
          <w:rFonts w:ascii="Times New Roman" w:hAnsi="Times New Roman" w:cs="Times New Roman"/>
          <w:sz w:val="24"/>
          <w:szCs w:val="24"/>
        </w:rPr>
        <w:t xml:space="preserve">-question “what do you think they're </w:t>
      </w:r>
      <w:proofErr w:type="spellStart"/>
      <w:r w:rsidRPr="007A15F7">
        <w:rPr>
          <w:rFonts w:ascii="Times New Roman" w:hAnsi="Times New Roman" w:cs="Times New Roman"/>
          <w:sz w:val="24"/>
          <w:szCs w:val="24"/>
        </w:rPr>
        <w:t>gonna</w:t>
      </w:r>
      <w:proofErr w:type="spellEnd"/>
      <w:r w:rsidRPr="007A15F7">
        <w:rPr>
          <w:rFonts w:ascii="Times New Roman" w:hAnsi="Times New Roman" w:cs="Times New Roman"/>
          <w:sz w:val="24"/>
          <w:szCs w:val="24"/>
        </w:rPr>
        <w:t xml:space="preserve"> make”</w:t>
      </w:r>
      <w:r w:rsidR="00807AD4">
        <w:rPr>
          <w:rFonts w:ascii="Times New Roman" w:hAnsi="Times New Roman" w:cs="Times New Roman"/>
          <w:sz w:val="24"/>
          <w:szCs w:val="24"/>
        </w:rPr>
        <w:t>:</w:t>
      </w:r>
      <w:r w:rsidRPr="007A15F7">
        <w:rPr>
          <w:rFonts w:ascii="Times New Roman" w:hAnsi="Times New Roman" w:cs="Times New Roman"/>
          <w:sz w:val="24"/>
          <w:szCs w:val="24"/>
        </w:rPr>
        <w:t xml:space="preserve"> </w:t>
      </w:r>
      <w:r w:rsidR="0096049A">
        <w:rPr>
          <w:rFonts w:ascii="Times New Roman" w:hAnsi="Times New Roman" w:cs="Times New Roman"/>
          <w:color w:val="FF0000"/>
          <w:sz w:val="24"/>
          <w:szCs w:val="24"/>
        </w:rPr>
        <w:t xml:space="preserve">In line with our quantitative </w:t>
      </w:r>
      <w:r w:rsidR="007D33D3">
        <w:rPr>
          <w:rFonts w:ascii="Times New Roman" w:hAnsi="Times New Roman" w:cs="Times New Roman"/>
          <w:color w:val="FF0000"/>
          <w:sz w:val="24"/>
          <w:szCs w:val="24"/>
        </w:rPr>
        <w:t>analysis findings</w:t>
      </w:r>
      <w:r w:rsidR="0096049A">
        <w:rPr>
          <w:rFonts w:ascii="Times New Roman" w:hAnsi="Times New Roman" w:cs="Times New Roman"/>
          <w:color w:val="FF0000"/>
          <w:sz w:val="24"/>
          <w:szCs w:val="24"/>
        </w:rPr>
        <w:t xml:space="preserve">, dyads were in </w:t>
      </w:r>
      <w:r w:rsidR="007D33D3">
        <w:rPr>
          <w:rFonts w:ascii="Times New Roman" w:hAnsi="Times New Roman" w:cs="Times New Roman"/>
          <w:color w:val="FF0000"/>
          <w:sz w:val="24"/>
          <w:szCs w:val="24"/>
        </w:rPr>
        <w:t xml:space="preserve">periods of low and </w:t>
      </w:r>
      <w:r w:rsidR="0096049A">
        <w:rPr>
          <w:rFonts w:ascii="Times New Roman" w:hAnsi="Times New Roman" w:cs="Times New Roman"/>
          <w:color w:val="FF0000"/>
          <w:sz w:val="24"/>
          <w:szCs w:val="24"/>
        </w:rPr>
        <w:t xml:space="preserve">high </w:t>
      </w:r>
      <w:r w:rsidR="007D33D3">
        <w:rPr>
          <w:rFonts w:ascii="Times New Roman" w:hAnsi="Times New Roman" w:cs="Times New Roman"/>
          <w:color w:val="FF0000"/>
          <w:sz w:val="24"/>
          <w:szCs w:val="24"/>
        </w:rPr>
        <w:t>were equally frequent (</w:t>
      </w:r>
      <w:r w:rsidR="0096049A">
        <w:rPr>
          <w:rFonts w:ascii="Times New Roman" w:hAnsi="Times New Roman" w:cs="Times New Roman"/>
          <w:color w:val="FF0000"/>
          <w:sz w:val="24"/>
          <w:szCs w:val="24"/>
        </w:rPr>
        <w:t xml:space="preserve">engagement </w:t>
      </w:r>
      <w:r w:rsidR="007D33D3">
        <w:rPr>
          <w:rFonts w:ascii="Times New Roman" w:hAnsi="Times New Roman" w:cs="Times New Roman"/>
          <w:color w:val="FF0000"/>
          <w:sz w:val="24"/>
          <w:szCs w:val="24"/>
        </w:rPr>
        <w:t xml:space="preserve">was high </w:t>
      </w:r>
      <w:r w:rsidR="0096049A">
        <w:rPr>
          <w:rFonts w:ascii="Times New Roman" w:hAnsi="Times New Roman" w:cs="Times New Roman"/>
          <w:color w:val="FF0000"/>
          <w:sz w:val="24"/>
          <w:szCs w:val="24"/>
        </w:rPr>
        <w:t xml:space="preserve">58% of the time, on average). </w:t>
      </w:r>
      <w:r w:rsidRPr="007A15F7">
        <w:rPr>
          <w:rFonts w:ascii="Times New Roman" w:hAnsi="Times New Roman" w:cs="Times New Roman"/>
          <w:sz w:val="24"/>
          <w:szCs w:val="24"/>
        </w:rPr>
        <w:t>The child’s immediate involvement is evidenced in turn 4 ‘a big castle’ which consists of the response to the caregiver’s question. The response here is given promptly, without delay. This indicates the child is following the story and the manner of her answer, namely loud speech</w:t>
      </w:r>
      <w:r w:rsidR="0030457B">
        <w:rPr>
          <w:rFonts w:ascii="Times New Roman" w:hAnsi="Times New Roman" w:cs="Times New Roman"/>
          <w:sz w:val="24"/>
          <w:szCs w:val="24"/>
        </w:rPr>
        <w:t>,</w:t>
      </w:r>
      <w:r w:rsidRPr="007A15F7">
        <w:rPr>
          <w:rFonts w:ascii="Times New Roman" w:hAnsi="Times New Roman" w:cs="Times New Roman"/>
          <w:sz w:val="24"/>
          <w:szCs w:val="24"/>
        </w:rPr>
        <w:t xml:space="preserve"> signals excitement. </w:t>
      </w:r>
      <w:r w:rsidR="0096049A" w:rsidRPr="0096049A">
        <w:rPr>
          <w:rFonts w:ascii="Times New Roman" w:hAnsi="Times New Roman" w:cs="Times New Roman"/>
          <w:color w:val="FF0000"/>
          <w:sz w:val="24"/>
          <w:szCs w:val="24"/>
        </w:rPr>
        <w:t>In line with the quantitative findings, dyads are in joint attention and h</w:t>
      </w:r>
      <w:r w:rsidRPr="0096049A">
        <w:rPr>
          <w:rFonts w:ascii="Times New Roman" w:hAnsi="Times New Roman" w:cs="Times New Roman"/>
          <w:color w:val="FF0000"/>
          <w:sz w:val="24"/>
          <w:szCs w:val="24"/>
        </w:rPr>
        <w:t xml:space="preserve">igh engagement </w:t>
      </w:r>
      <w:r w:rsidRPr="007A15F7">
        <w:rPr>
          <w:rFonts w:ascii="Times New Roman" w:hAnsi="Times New Roman" w:cs="Times New Roman"/>
          <w:sz w:val="24"/>
          <w:szCs w:val="24"/>
        </w:rPr>
        <w:t xml:space="preserve">is mostly maintained throughout the video via direct, </w:t>
      </w:r>
      <w:r w:rsidR="00703E99">
        <w:rPr>
          <w:rFonts w:ascii="Times New Roman" w:hAnsi="Times New Roman" w:cs="Times New Roman"/>
          <w:sz w:val="24"/>
          <w:szCs w:val="24"/>
        </w:rPr>
        <w:t>WH</w:t>
      </w:r>
      <w:r w:rsidRPr="007A15F7">
        <w:rPr>
          <w:rFonts w:ascii="Times New Roman" w:hAnsi="Times New Roman" w:cs="Times New Roman"/>
          <w:sz w:val="24"/>
          <w:szCs w:val="24"/>
        </w:rPr>
        <w:t xml:space="preserve">- questions on the part of the caregiver to which the child responds. Another involving strategy can be seen in turn 5 where the caregiver </w:t>
      </w:r>
      <w:r w:rsidR="00703E99">
        <w:rPr>
          <w:rFonts w:ascii="Times New Roman" w:hAnsi="Times New Roman" w:cs="Times New Roman"/>
          <w:sz w:val="24"/>
          <w:szCs w:val="24"/>
        </w:rPr>
        <w:t>encourages</w:t>
      </w:r>
      <w:r w:rsidRPr="007A15F7">
        <w:rPr>
          <w:rFonts w:ascii="Times New Roman" w:hAnsi="Times New Roman" w:cs="Times New Roman"/>
          <w:sz w:val="24"/>
          <w:szCs w:val="24"/>
        </w:rPr>
        <w:t xml:space="preserve"> the child to see the picture book “oh look at the castle”. The child uptakes this</w:t>
      </w:r>
      <w:r w:rsidR="0096049A">
        <w:rPr>
          <w:rFonts w:ascii="Times New Roman" w:hAnsi="Times New Roman" w:cs="Times New Roman"/>
          <w:sz w:val="24"/>
          <w:szCs w:val="24"/>
        </w:rPr>
        <w:t xml:space="preserve"> </w:t>
      </w:r>
      <w:r w:rsidR="0096049A" w:rsidRPr="0096049A">
        <w:rPr>
          <w:rFonts w:ascii="Times New Roman" w:hAnsi="Times New Roman" w:cs="Times New Roman"/>
          <w:color w:val="FF0000"/>
          <w:sz w:val="24"/>
          <w:szCs w:val="24"/>
        </w:rPr>
        <w:t>attentional directive</w:t>
      </w:r>
      <w:r w:rsidRPr="0096049A">
        <w:rPr>
          <w:rFonts w:ascii="Times New Roman" w:hAnsi="Times New Roman" w:cs="Times New Roman"/>
          <w:color w:val="FF0000"/>
          <w:sz w:val="24"/>
          <w:szCs w:val="24"/>
        </w:rPr>
        <w:t xml:space="preserve"> </w:t>
      </w:r>
      <w:r w:rsidRPr="007A15F7">
        <w:rPr>
          <w:rFonts w:ascii="Times New Roman" w:hAnsi="Times New Roman" w:cs="Times New Roman"/>
          <w:sz w:val="24"/>
          <w:szCs w:val="24"/>
        </w:rPr>
        <w:t xml:space="preserve">invitation; instead of merely repeating </w:t>
      </w:r>
      <w:r w:rsidRPr="007A15F7">
        <w:rPr>
          <w:rFonts w:ascii="Times New Roman" w:hAnsi="Times New Roman" w:cs="Times New Roman"/>
          <w:sz w:val="24"/>
          <w:szCs w:val="24"/>
        </w:rPr>
        <w:lastRenderedPageBreak/>
        <w:t xml:space="preserve">the caregiver’s </w:t>
      </w:r>
      <w:r w:rsidR="0096049A">
        <w:rPr>
          <w:rFonts w:ascii="Times New Roman" w:hAnsi="Times New Roman" w:cs="Times New Roman"/>
          <w:sz w:val="24"/>
          <w:szCs w:val="24"/>
        </w:rPr>
        <w:t>sentence</w:t>
      </w:r>
      <w:r w:rsidRPr="007A15F7">
        <w:rPr>
          <w:rFonts w:ascii="Times New Roman" w:hAnsi="Times New Roman" w:cs="Times New Roman"/>
          <w:sz w:val="24"/>
          <w:szCs w:val="24"/>
        </w:rPr>
        <w:t xml:space="preserve">, she expands upon it by adding an evaluative statement to the plot in turn 6 “the baby will be happy”. This consists of an assessment of a book character. She has retrieved this information from the story itself with which she seems to be familiar. The caregiver </w:t>
      </w:r>
      <w:r w:rsidR="007D33D3" w:rsidRPr="007D33D3">
        <w:rPr>
          <w:rFonts w:ascii="Times New Roman" w:hAnsi="Times New Roman" w:cs="Times New Roman"/>
          <w:color w:val="FF0000"/>
          <w:sz w:val="24"/>
          <w:szCs w:val="24"/>
        </w:rPr>
        <w:t>moves along the same topic</w:t>
      </w:r>
      <w:r w:rsidR="007D33D3">
        <w:rPr>
          <w:rFonts w:ascii="Times New Roman" w:hAnsi="Times New Roman" w:cs="Times New Roman"/>
          <w:color w:val="FF0000"/>
          <w:sz w:val="24"/>
          <w:szCs w:val="24"/>
        </w:rPr>
        <w:t xml:space="preserve"> (R-MOVE) and</w:t>
      </w:r>
      <w:r w:rsidR="007D33D3" w:rsidRPr="007D33D3">
        <w:rPr>
          <w:rFonts w:ascii="Times New Roman" w:hAnsi="Times New Roman" w:cs="Times New Roman"/>
          <w:color w:val="FF0000"/>
          <w:sz w:val="24"/>
          <w:szCs w:val="24"/>
        </w:rPr>
        <w:t xml:space="preserve"> </w:t>
      </w:r>
      <w:r w:rsidRPr="007A15F7">
        <w:rPr>
          <w:rFonts w:ascii="Times New Roman" w:hAnsi="Times New Roman" w:cs="Times New Roman"/>
          <w:sz w:val="24"/>
          <w:szCs w:val="24"/>
        </w:rPr>
        <w:t xml:space="preserve">follows up the child’s evaluative statement with further character assessment in turn 7 “I know they look all excited don't they” to which the child agrees in turn 8.  It follows that caregiver and child do not only read from the book but they also talk about the story itself by hypothetically portraying the represented characters’ emotions. </w:t>
      </w:r>
    </w:p>
    <w:p w14:paraId="66C0F1F8" w14:textId="19458C80" w:rsidR="00897A90" w:rsidRPr="007A15F7" w:rsidRDefault="00897A90" w:rsidP="00897A90">
      <w:pPr>
        <w:spacing w:line="480" w:lineRule="auto"/>
        <w:jc w:val="both"/>
        <w:rPr>
          <w:rFonts w:ascii="Times New Roman" w:hAnsi="Times New Roman" w:cs="Times New Roman"/>
          <w:sz w:val="24"/>
          <w:szCs w:val="24"/>
        </w:rPr>
      </w:pPr>
      <w:r w:rsidRPr="007A15F7">
        <w:rPr>
          <w:rFonts w:ascii="Times New Roman" w:hAnsi="Times New Roman" w:cs="Times New Roman"/>
          <w:sz w:val="24"/>
          <w:szCs w:val="24"/>
        </w:rPr>
        <w:t xml:space="preserve">The above shared reading practices reflect a high involvement style (Tannen, 1994) </w:t>
      </w:r>
      <w:r w:rsidR="009B1757">
        <w:rPr>
          <w:rFonts w:ascii="Times New Roman" w:hAnsi="Times New Roman" w:cs="Times New Roman"/>
          <w:sz w:val="24"/>
          <w:szCs w:val="24"/>
        </w:rPr>
        <w:t>giving</w:t>
      </w:r>
      <w:r w:rsidR="009B1757" w:rsidRPr="007A15F7">
        <w:rPr>
          <w:rFonts w:ascii="Times New Roman" w:hAnsi="Times New Roman" w:cs="Times New Roman"/>
          <w:sz w:val="24"/>
          <w:szCs w:val="24"/>
        </w:rPr>
        <w:t xml:space="preserve"> </w:t>
      </w:r>
      <w:r w:rsidRPr="007A15F7">
        <w:rPr>
          <w:rFonts w:ascii="Times New Roman" w:hAnsi="Times New Roman" w:cs="Times New Roman"/>
          <w:sz w:val="24"/>
          <w:szCs w:val="24"/>
        </w:rPr>
        <w:t xml:space="preserve">priority to the need of positive face, to show involvement and familiarity. We argue that this high involvement style is a resource that reflects, among others, familiarity with and pleasure for reading which characterises the specific dyad. Overall, </w:t>
      </w:r>
      <w:r w:rsidR="00F475AC">
        <w:rPr>
          <w:rFonts w:ascii="Times New Roman" w:hAnsi="Times New Roman" w:cs="Times New Roman"/>
          <w:sz w:val="24"/>
          <w:szCs w:val="24"/>
        </w:rPr>
        <w:t>the</w:t>
      </w:r>
      <w:r w:rsidRPr="007A15F7">
        <w:rPr>
          <w:rFonts w:ascii="Times New Roman" w:hAnsi="Times New Roman" w:cs="Times New Roman"/>
          <w:sz w:val="24"/>
          <w:szCs w:val="24"/>
        </w:rPr>
        <w:t xml:space="preserve"> videos of the specific dyad display </w:t>
      </w:r>
      <w:r w:rsidR="00DC3175">
        <w:rPr>
          <w:rFonts w:ascii="Times New Roman" w:hAnsi="Times New Roman" w:cs="Times New Roman"/>
          <w:sz w:val="24"/>
          <w:szCs w:val="24"/>
        </w:rPr>
        <w:t xml:space="preserve">mostly </w:t>
      </w:r>
      <w:r w:rsidRPr="007A15F7">
        <w:rPr>
          <w:rFonts w:ascii="Times New Roman" w:hAnsi="Times New Roman" w:cs="Times New Roman"/>
          <w:sz w:val="24"/>
          <w:szCs w:val="24"/>
        </w:rPr>
        <w:t xml:space="preserve">high engagement </w:t>
      </w:r>
      <w:r w:rsidRPr="00F475AC">
        <w:rPr>
          <w:rFonts w:ascii="Times New Roman" w:hAnsi="Times New Roman" w:cs="Times New Roman"/>
          <w:color w:val="FF0000"/>
          <w:sz w:val="24"/>
          <w:szCs w:val="24"/>
        </w:rPr>
        <w:t>which is evidenced via</w:t>
      </w:r>
      <w:r w:rsidR="00F475AC" w:rsidRPr="00F475AC">
        <w:rPr>
          <w:rFonts w:ascii="Times New Roman" w:hAnsi="Times New Roman" w:cs="Times New Roman"/>
          <w:color w:val="FF0000"/>
          <w:sz w:val="24"/>
          <w:szCs w:val="24"/>
        </w:rPr>
        <w:t xml:space="preserve"> </w:t>
      </w:r>
      <w:r w:rsidR="00DC3175" w:rsidRPr="00F475AC">
        <w:rPr>
          <w:rFonts w:ascii="Times New Roman" w:hAnsi="Times New Roman" w:cs="Times New Roman"/>
          <w:color w:val="FF0000"/>
          <w:sz w:val="24"/>
          <w:szCs w:val="24"/>
        </w:rPr>
        <w:t>several</w:t>
      </w:r>
      <w:r w:rsidR="00F475AC" w:rsidRPr="00F475AC">
        <w:rPr>
          <w:rFonts w:ascii="Times New Roman" w:hAnsi="Times New Roman" w:cs="Times New Roman"/>
          <w:color w:val="FF0000"/>
          <w:sz w:val="24"/>
          <w:szCs w:val="24"/>
        </w:rPr>
        <w:t xml:space="preserve"> strategies that </w:t>
      </w:r>
      <w:ins w:id="4" w:author="Lampropoulou, Sofia [lampropo]" w:date="2022-02-08T08:37:00Z">
        <w:r w:rsidR="004A4E6E">
          <w:rPr>
            <w:rFonts w:ascii="Times New Roman" w:hAnsi="Times New Roman" w:cs="Times New Roman"/>
            <w:color w:val="FF0000"/>
            <w:sz w:val="24"/>
            <w:szCs w:val="24"/>
          </w:rPr>
          <w:t>were only qualitatively considered as adding to the contextual understanding of the dyad’s shared practices</w:t>
        </w:r>
      </w:ins>
      <w:del w:id="5" w:author="Lampropoulou, Sofia [lampropo]" w:date="2022-02-08T08:37:00Z">
        <w:r w:rsidR="00F475AC" w:rsidRPr="00F475AC" w:rsidDel="004A4E6E">
          <w:rPr>
            <w:rFonts w:ascii="Times New Roman" w:hAnsi="Times New Roman" w:cs="Times New Roman"/>
            <w:color w:val="FF0000"/>
            <w:sz w:val="24"/>
            <w:szCs w:val="24"/>
          </w:rPr>
          <w:delText xml:space="preserve">were </w:delText>
        </w:r>
      </w:del>
      <w:del w:id="6" w:author="Lampropoulou, Sofia [lampropo]" w:date="2022-02-08T08:36:00Z">
        <w:r w:rsidR="00F475AC" w:rsidRPr="00F475AC" w:rsidDel="004A4E6E">
          <w:rPr>
            <w:rFonts w:ascii="Times New Roman" w:hAnsi="Times New Roman" w:cs="Times New Roman"/>
            <w:color w:val="FF0000"/>
            <w:sz w:val="24"/>
            <w:szCs w:val="24"/>
          </w:rPr>
          <w:delText>not measured quantitatively</w:delText>
        </w:r>
      </w:del>
      <w:r w:rsidR="00F475AC" w:rsidRPr="00F475AC">
        <w:rPr>
          <w:rFonts w:ascii="Times New Roman" w:hAnsi="Times New Roman" w:cs="Times New Roman"/>
          <w:color w:val="FF0000"/>
          <w:sz w:val="24"/>
          <w:szCs w:val="24"/>
        </w:rPr>
        <w:t>.</w:t>
      </w:r>
      <w:r w:rsidRPr="00F475AC">
        <w:rPr>
          <w:rFonts w:ascii="Times New Roman" w:hAnsi="Times New Roman" w:cs="Times New Roman"/>
          <w:color w:val="FF0000"/>
          <w:sz w:val="24"/>
          <w:szCs w:val="24"/>
        </w:rPr>
        <w:t xml:space="preserve"> </w:t>
      </w:r>
      <w:ins w:id="7" w:author="Lampropoulou, Sofia [lampropo]" w:date="2022-02-08T08:38:00Z">
        <w:r w:rsidR="004A4E6E">
          <w:rPr>
            <w:rFonts w:ascii="Times New Roman" w:hAnsi="Times New Roman" w:cs="Times New Roman"/>
            <w:color w:val="FF0000"/>
            <w:sz w:val="24"/>
            <w:szCs w:val="24"/>
          </w:rPr>
          <w:t xml:space="preserve">Specifically, </w:t>
        </w:r>
        <w:r w:rsidR="004A4E6E">
          <w:rPr>
            <w:rFonts w:ascii="Times New Roman" w:hAnsi="Times New Roman" w:cs="Times New Roman"/>
            <w:sz w:val="24"/>
            <w:szCs w:val="24"/>
          </w:rPr>
          <w:t>t</w:t>
        </w:r>
      </w:ins>
      <w:del w:id="8" w:author="Lampropoulou, Sofia [lampropo]" w:date="2022-02-08T08:38:00Z">
        <w:r w:rsidR="00F475AC" w:rsidDel="004A4E6E">
          <w:rPr>
            <w:rFonts w:ascii="Times New Roman" w:hAnsi="Times New Roman" w:cs="Times New Roman"/>
            <w:sz w:val="24"/>
            <w:szCs w:val="24"/>
          </w:rPr>
          <w:delText>T</w:delText>
        </w:r>
      </w:del>
      <w:r w:rsidRPr="007A15F7">
        <w:rPr>
          <w:rFonts w:ascii="Times New Roman" w:hAnsi="Times New Roman" w:cs="Times New Roman"/>
          <w:sz w:val="24"/>
          <w:szCs w:val="24"/>
        </w:rPr>
        <w:t xml:space="preserve">he caregiver </w:t>
      </w:r>
      <w:r w:rsidR="00F475AC">
        <w:rPr>
          <w:rFonts w:ascii="Times New Roman" w:hAnsi="Times New Roman" w:cs="Times New Roman"/>
          <w:sz w:val="24"/>
          <w:szCs w:val="24"/>
        </w:rPr>
        <w:t>engages</w:t>
      </w:r>
      <w:r w:rsidRPr="007A15F7">
        <w:rPr>
          <w:rFonts w:ascii="Times New Roman" w:hAnsi="Times New Roman" w:cs="Times New Roman"/>
          <w:sz w:val="24"/>
          <w:szCs w:val="24"/>
        </w:rPr>
        <w:t xml:space="preserve"> the child via shifting pitch, dramatizing narrative and quotations</w:t>
      </w:r>
      <w:r w:rsidR="00664329">
        <w:rPr>
          <w:rFonts w:ascii="Times New Roman" w:hAnsi="Times New Roman" w:cs="Times New Roman"/>
          <w:sz w:val="24"/>
          <w:szCs w:val="24"/>
        </w:rPr>
        <w:t>,</w:t>
      </w:r>
      <w:r w:rsidRPr="007A15F7">
        <w:rPr>
          <w:rFonts w:ascii="Times New Roman" w:hAnsi="Times New Roman" w:cs="Times New Roman"/>
          <w:sz w:val="24"/>
          <w:szCs w:val="24"/>
        </w:rPr>
        <w:t xml:space="preserve"> and formulating direct questions which the child consistently reciprocates. Other parameters of high engagement include the child being familiar with the stories and having developed her own preferences</w:t>
      </w:r>
      <w:ins w:id="9" w:author="Lampropoulou, Sofia [lampropo]" w:date="2022-02-08T08:38:00Z">
        <w:r w:rsidR="004A4E6E">
          <w:rPr>
            <w:rFonts w:ascii="Times New Roman" w:hAnsi="Times New Roman" w:cs="Times New Roman"/>
            <w:sz w:val="24"/>
            <w:szCs w:val="24"/>
          </w:rPr>
          <w:t>, as evidenced by, among others, the immediacy she responds to</w:t>
        </w:r>
      </w:ins>
      <w:ins w:id="10" w:author="Lampropoulou, Sofia [lampropo]" w:date="2022-02-08T08:39:00Z">
        <w:r w:rsidR="0044587C">
          <w:rPr>
            <w:rFonts w:ascii="Times New Roman" w:hAnsi="Times New Roman" w:cs="Times New Roman"/>
            <w:sz w:val="24"/>
            <w:szCs w:val="24"/>
          </w:rPr>
          <w:t xml:space="preserve"> the reading options her ca</w:t>
        </w:r>
      </w:ins>
      <w:ins w:id="11" w:author="Lampropoulou, Sofia [lampropo]" w:date="2022-02-08T08:41:00Z">
        <w:r w:rsidR="0044587C">
          <w:rPr>
            <w:rFonts w:ascii="Times New Roman" w:hAnsi="Times New Roman" w:cs="Times New Roman"/>
            <w:sz w:val="24"/>
            <w:szCs w:val="24"/>
          </w:rPr>
          <w:t>rer offers</w:t>
        </w:r>
      </w:ins>
      <w:ins w:id="12" w:author="Lampropoulou, Sofia [lampropo]" w:date="2022-02-08T08:40:00Z">
        <w:r w:rsidR="0044587C">
          <w:rPr>
            <w:rFonts w:ascii="Times New Roman" w:hAnsi="Times New Roman" w:cs="Times New Roman"/>
            <w:sz w:val="24"/>
            <w:szCs w:val="24"/>
          </w:rPr>
          <w:t xml:space="preserve"> earlier in the video</w:t>
        </w:r>
      </w:ins>
      <w:r w:rsidRPr="007A15F7">
        <w:rPr>
          <w:rFonts w:ascii="Times New Roman" w:hAnsi="Times New Roman" w:cs="Times New Roman"/>
          <w:sz w:val="24"/>
          <w:szCs w:val="24"/>
        </w:rPr>
        <w:t xml:space="preserve">. </w:t>
      </w:r>
      <w:r w:rsidR="009E67DF">
        <w:rPr>
          <w:rFonts w:ascii="Times New Roman" w:hAnsi="Times New Roman" w:cs="Times New Roman"/>
          <w:sz w:val="24"/>
          <w:szCs w:val="24"/>
        </w:rPr>
        <w:t>Addi</w:t>
      </w:r>
      <w:ins w:id="13" w:author="Lampropoulou, Sofia [lampropo]" w:date="2022-02-08T08:40:00Z">
        <w:r w:rsidR="0044587C">
          <w:rPr>
            <w:rFonts w:ascii="Times New Roman" w:hAnsi="Times New Roman" w:cs="Times New Roman"/>
            <w:sz w:val="24"/>
            <w:szCs w:val="24"/>
          </w:rPr>
          <w:t>tionally,</w:t>
        </w:r>
      </w:ins>
      <w:del w:id="14" w:author="Lampropoulou, Sofia [lampropo]" w:date="2022-02-08T08:40:00Z">
        <w:r w:rsidR="009E67DF" w:rsidDel="0044587C">
          <w:rPr>
            <w:rFonts w:ascii="Times New Roman" w:hAnsi="Times New Roman" w:cs="Times New Roman"/>
            <w:sz w:val="24"/>
            <w:szCs w:val="24"/>
          </w:rPr>
          <w:delText>ng</w:delText>
        </w:r>
      </w:del>
      <w:r w:rsidR="009E67DF">
        <w:rPr>
          <w:rFonts w:ascii="Times New Roman" w:hAnsi="Times New Roman" w:cs="Times New Roman"/>
          <w:sz w:val="24"/>
          <w:szCs w:val="24"/>
        </w:rPr>
        <w:t xml:space="preserve"> </w:t>
      </w:r>
      <w:ins w:id="15" w:author="Lampropoulou, Sofia [lampropo]" w:date="2022-02-08T08:41:00Z">
        <w:r w:rsidR="0044587C">
          <w:rPr>
            <w:rFonts w:ascii="Times New Roman" w:hAnsi="Times New Roman" w:cs="Times New Roman"/>
            <w:sz w:val="24"/>
            <w:szCs w:val="24"/>
          </w:rPr>
          <w:t>the child often offers</w:t>
        </w:r>
      </w:ins>
      <w:del w:id="16" w:author="Lampropoulou, Sofia [lampropo]" w:date="2022-02-08T08:41:00Z">
        <w:r w:rsidR="009E67DF" w:rsidDel="0044587C">
          <w:rPr>
            <w:rFonts w:ascii="Times New Roman" w:hAnsi="Times New Roman" w:cs="Times New Roman"/>
            <w:sz w:val="24"/>
            <w:szCs w:val="24"/>
          </w:rPr>
          <w:delText>an</w:delText>
        </w:r>
      </w:del>
      <w:r w:rsidR="009E67DF">
        <w:rPr>
          <w:rFonts w:ascii="Times New Roman" w:hAnsi="Times New Roman" w:cs="Times New Roman"/>
          <w:sz w:val="24"/>
          <w:szCs w:val="24"/>
        </w:rPr>
        <w:t xml:space="preserve"> evaluative statement</w:t>
      </w:r>
      <w:ins w:id="17" w:author="Lampropoulou, Sofia [lampropo]" w:date="2022-02-08T08:41:00Z">
        <w:r w:rsidR="0044587C">
          <w:rPr>
            <w:rFonts w:ascii="Times New Roman" w:hAnsi="Times New Roman" w:cs="Times New Roman"/>
            <w:sz w:val="24"/>
            <w:szCs w:val="24"/>
          </w:rPr>
          <w:t>s</w:t>
        </w:r>
      </w:ins>
      <w:r w:rsidRPr="007A15F7">
        <w:rPr>
          <w:rFonts w:ascii="Times New Roman" w:hAnsi="Times New Roman" w:cs="Times New Roman"/>
          <w:sz w:val="24"/>
          <w:szCs w:val="24"/>
        </w:rPr>
        <w:t xml:space="preserve"> </w:t>
      </w:r>
      <w:r w:rsidR="009E67DF">
        <w:rPr>
          <w:rFonts w:ascii="Times New Roman" w:hAnsi="Times New Roman" w:cs="Times New Roman"/>
          <w:sz w:val="24"/>
          <w:szCs w:val="24"/>
        </w:rPr>
        <w:t xml:space="preserve">in response to the </w:t>
      </w:r>
      <w:r w:rsidRPr="007A15F7">
        <w:rPr>
          <w:rFonts w:ascii="Times New Roman" w:hAnsi="Times New Roman" w:cs="Times New Roman"/>
          <w:sz w:val="24"/>
          <w:szCs w:val="24"/>
        </w:rPr>
        <w:t>caregiver</w:t>
      </w:r>
      <w:r w:rsidR="009E67DF">
        <w:rPr>
          <w:rFonts w:ascii="Times New Roman" w:hAnsi="Times New Roman" w:cs="Times New Roman"/>
          <w:sz w:val="24"/>
          <w:szCs w:val="24"/>
        </w:rPr>
        <w:t xml:space="preserve"> </w:t>
      </w:r>
      <w:r w:rsidRPr="007A15F7">
        <w:rPr>
          <w:rFonts w:ascii="Times New Roman" w:hAnsi="Times New Roman" w:cs="Times New Roman"/>
          <w:sz w:val="24"/>
          <w:szCs w:val="24"/>
        </w:rPr>
        <w:t>as in turn 6</w:t>
      </w:r>
      <w:ins w:id="18" w:author="Lampropoulou, Sofia [lampropo]" w:date="2022-02-08T08:42:00Z">
        <w:r w:rsidR="0044587C">
          <w:rPr>
            <w:rFonts w:ascii="Times New Roman" w:hAnsi="Times New Roman" w:cs="Times New Roman"/>
            <w:sz w:val="24"/>
            <w:szCs w:val="24"/>
          </w:rPr>
          <w:t>; this</w:t>
        </w:r>
      </w:ins>
      <w:del w:id="19" w:author="Lampropoulou, Sofia [lampropo]" w:date="2022-02-08T08:42:00Z">
        <w:r w:rsidRPr="007A15F7" w:rsidDel="0044587C">
          <w:rPr>
            <w:rFonts w:ascii="Times New Roman" w:hAnsi="Times New Roman" w:cs="Times New Roman"/>
            <w:sz w:val="24"/>
            <w:szCs w:val="24"/>
          </w:rPr>
          <w:delText xml:space="preserve"> also</w:delText>
        </w:r>
      </w:del>
      <w:r w:rsidRPr="007A15F7">
        <w:rPr>
          <w:rFonts w:ascii="Times New Roman" w:hAnsi="Times New Roman" w:cs="Times New Roman"/>
          <w:sz w:val="24"/>
          <w:szCs w:val="24"/>
        </w:rPr>
        <w:t xml:space="preserve"> shows they have practiced shared reading before and they both know what to expect from the activity. </w:t>
      </w:r>
    </w:p>
    <w:p w14:paraId="130F9F19" w14:textId="04437A36" w:rsidR="00897A90" w:rsidRPr="007A15F7" w:rsidRDefault="00897A90" w:rsidP="00897A90">
      <w:pPr>
        <w:spacing w:line="480" w:lineRule="auto"/>
        <w:jc w:val="both"/>
        <w:rPr>
          <w:rFonts w:ascii="Times New Roman" w:hAnsi="Times New Roman" w:cs="Times New Roman"/>
          <w:sz w:val="24"/>
          <w:szCs w:val="24"/>
        </w:rPr>
      </w:pPr>
      <w:r w:rsidRPr="007A15F7">
        <w:rPr>
          <w:rFonts w:ascii="Times New Roman" w:hAnsi="Times New Roman" w:cs="Times New Roman"/>
          <w:sz w:val="24"/>
          <w:szCs w:val="24"/>
        </w:rPr>
        <w:t xml:space="preserve">High engagement is achieved via different strategies in the rest of the dataset and among different </w:t>
      </w:r>
      <w:proofErr w:type="spellStart"/>
      <w:r w:rsidRPr="007A15F7">
        <w:rPr>
          <w:rFonts w:ascii="Times New Roman" w:hAnsi="Times New Roman" w:cs="Times New Roman"/>
          <w:sz w:val="24"/>
          <w:szCs w:val="24"/>
        </w:rPr>
        <w:t>CofPs</w:t>
      </w:r>
      <w:proofErr w:type="spellEnd"/>
      <w:r w:rsidRPr="007A15F7">
        <w:rPr>
          <w:rFonts w:ascii="Times New Roman" w:hAnsi="Times New Roman" w:cs="Times New Roman"/>
          <w:sz w:val="24"/>
          <w:szCs w:val="24"/>
        </w:rPr>
        <w:t xml:space="preserve">. For example, in video 6 [participant 40, post-intervention] both intensity and pace of intonation characterise </w:t>
      </w:r>
      <w:r w:rsidR="00F245B4">
        <w:rPr>
          <w:rFonts w:ascii="Times New Roman" w:hAnsi="Times New Roman" w:cs="Times New Roman"/>
          <w:sz w:val="24"/>
          <w:szCs w:val="24"/>
        </w:rPr>
        <w:t>the caregiver’s</w:t>
      </w:r>
      <w:r w:rsidR="00F245B4" w:rsidRPr="007A15F7">
        <w:rPr>
          <w:rFonts w:ascii="Times New Roman" w:hAnsi="Times New Roman" w:cs="Times New Roman"/>
          <w:sz w:val="24"/>
          <w:szCs w:val="24"/>
        </w:rPr>
        <w:t xml:space="preserve"> </w:t>
      </w:r>
      <w:r w:rsidRPr="007A15F7">
        <w:rPr>
          <w:rFonts w:ascii="Times New Roman" w:hAnsi="Times New Roman" w:cs="Times New Roman"/>
          <w:sz w:val="24"/>
          <w:szCs w:val="24"/>
        </w:rPr>
        <w:t>reading style which is, primar</w:t>
      </w:r>
      <w:bookmarkStart w:id="20" w:name="_GoBack"/>
      <w:bookmarkEnd w:id="20"/>
      <w:r w:rsidRPr="007A15F7">
        <w:rPr>
          <w:rFonts w:ascii="Times New Roman" w:hAnsi="Times New Roman" w:cs="Times New Roman"/>
          <w:sz w:val="24"/>
          <w:szCs w:val="24"/>
        </w:rPr>
        <w:t xml:space="preserve">ily, performance oriented. Specifically, she chooses to vividly imitate different animal voices while reading. </w:t>
      </w:r>
      <w:r w:rsidR="009E67DF" w:rsidRPr="009E67DF">
        <w:rPr>
          <w:rFonts w:ascii="Times New Roman" w:hAnsi="Times New Roman" w:cs="Times New Roman"/>
          <w:color w:val="FF0000"/>
          <w:sz w:val="24"/>
          <w:szCs w:val="24"/>
        </w:rPr>
        <w:t xml:space="preserve">As </w:t>
      </w:r>
      <w:r w:rsidR="009E67DF" w:rsidRPr="009E67DF">
        <w:rPr>
          <w:rFonts w:ascii="Times New Roman" w:hAnsi="Times New Roman" w:cs="Times New Roman"/>
          <w:color w:val="FF0000"/>
          <w:sz w:val="24"/>
          <w:szCs w:val="24"/>
        </w:rPr>
        <w:lastRenderedPageBreak/>
        <w:t xml:space="preserve">we have categorised in the quantitative analysis, caregivers’ speech acts were categorised as reading the text (S-ROUTINES) </w:t>
      </w:r>
      <w:r w:rsidR="00DC3175">
        <w:rPr>
          <w:rFonts w:ascii="Times New Roman" w:hAnsi="Times New Roman" w:cs="Times New Roman"/>
          <w:color w:val="FF0000"/>
          <w:sz w:val="24"/>
          <w:szCs w:val="24"/>
        </w:rPr>
        <w:t>or not reading the text which included all</w:t>
      </w:r>
      <w:r w:rsidR="009E67DF" w:rsidRPr="009E67DF">
        <w:rPr>
          <w:rFonts w:ascii="Times New Roman" w:hAnsi="Times New Roman" w:cs="Times New Roman"/>
          <w:color w:val="FF0000"/>
          <w:sz w:val="24"/>
          <w:szCs w:val="24"/>
        </w:rPr>
        <w:t xml:space="preserve"> other non-reading behaviours</w:t>
      </w:r>
      <w:r w:rsidR="00DC3175">
        <w:rPr>
          <w:rFonts w:ascii="Times New Roman" w:hAnsi="Times New Roman" w:cs="Times New Roman"/>
          <w:color w:val="FF0000"/>
          <w:sz w:val="24"/>
          <w:szCs w:val="24"/>
        </w:rPr>
        <w:t xml:space="preserve"> e.g. WH-questions, descriptions, attentional directives etc</w:t>
      </w:r>
      <w:r w:rsidR="009E67DF" w:rsidRPr="009E67DF">
        <w:rPr>
          <w:rFonts w:ascii="Times New Roman" w:hAnsi="Times New Roman" w:cs="Times New Roman"/>
          <w:color w:val="FF0000"/>
          <w:sz w:val="24"/>
          <w:szCs w:val="24"/>
        </w:rPr>
        <w:t xml:space="preserve">. </w:t>
      </w:r>
      <w:r w:rsidR="009E67DF">
        <w:rPr>
          <w:rFonts w:ascii="Times New Roman" w:hAnsi="Times New Roman" w:cs="Times New Roman"/>
          <w:color w:val="FF0000"/>
          <w:sz w:val="24"/>
          <w:szCs w:val="24"/>
        </w:rPr>
        <w:t xml:space="preserve">But </w:t>
      </w:r>
      <w:r w:rsidR="00DC3175">
        <w:rPr>
          <w:rFonts w:ascii="Times New Roman" w:hAnsi="Times New Roman" w:cs="Times New Roman"/>
          <w:color w:val="FF0000"/>
          <w:sz w:val="24"/>
          <w:szCs w:val="24"/>
        </w:rPr>
        <w:t xml:space="preserve">qualitatively, </w:t>
      </w:r>
      <w:r w:rsidR="009E67DF">
        <w:rPr>
          <w:rFonts w:ascii="Times New Roman" w:hAnsi="Times New Roman" w:cs="Times New Roman"/>
          <w:sz w:val="24"/>
          <w:szCs w:val="24"/>
        </w:rPr>
        <w:t>a</w:t>
      </w:r>
      <w:r w:rsidRPr="007A15F7">
        <w:rPr>
          <w:rFonts w:ascii="Times New Roman" w:hAnsi="Times New Roman" w:cs="Times New Roman"/>
          <w:sz w:val="24"/>
          <w:szCs w:val="24"/>
        </w:rPr>
        <w:t xml:space="preserve"> specific pattern can be observed in her reading style; she clearly distinguishes, mainly via changes in pitch and intonation, between reading out the story plot, quoting speech and addressing the child. She also uses a lot of paralinguistic features to imitate the action described in the story. The next extract is representative of how the caregiver handles a specific instance of low engagement in moment 6’30 to 7’30. </w:t>
      </w:r>
    </w:p>
    <w:p w14:paraId="59573A0D" w14:textId="77777777" w:rsidR="00897A90" w:rsidRPr="007A15F7" w:rsidRDefault="00897A90" w:rsidP="00897A90">
      <w:pPr>
        <w:spacing w:line="480" w:lineRule="auto"/>
        <w:jc w:val="both"/>
        <w:rPr>
          <w:rFonts w:ascii="Times New Roman" w:hAnsi="Times New Roman" w:cs="Times New Roman"/>
          <w:sz w:val="24"/>
          <w:szCs w:val="24"/>
        </w:rPr>
      </w:pPr>
      <w:r w:rsidRPr="007A15F7">
        <w:rPr>
          <w:rFonts w:ascii="Times New Roman" w:hAnsi="Times New Roman" w:cs="Times New Roman"/>
          <w:sz w:val="24"/>
          <w:szCs w:val="24"/>
        </w:rPr>
        <w:t>Extract 2</w:t>
      </w:r>
    </w:p>
    <w:p w14:paraId="025AF8DE" w14:textId="77777777" w:rsidR="00897A90" w:rsidRPr="007A15F7" w:rsidRDefault="00897A90" w:rsidP="00897A90">
      <w:pPr>
        <w:spacing w:after="0" w:line="480" w:lineRule="auto"/>
        <w:jc w:val="both"/>
        <w:rPr>
          <w:rFonts w:ascii="Times New Roman" w:hAnsi="Times New Roman" w:cs="Times New Roman"/>
          <w:sz w:val="24"/>
          <w:szCs w:val="24"/>
        </w:rPr>
      </w:pPr>
      <w:r w:rsidRPr="007A15F7">
        <w:rPr>
          <w:rFonts w:ascii="Times New Roman" w:hAnsi="Times New Roman" w:cs="Times New Roman"/>
          <w:sz w:val="24"/>
          <w:szCs w:val="24"/>
        </w:rPr>
        <w:t>1</w:t>
      </w:r>
      <w:r w:rsidRPr="007A15F7">
        <w:rPr>
          <w:rFonts w:ascii="Times New Roman" w:hAnsi="Times New Roman" w:cs="Times New Roman"/>
          <w:sz w:val="24"/>
          <w:szCs w:val="24"/>
        </w:rPr>
        <w:tab/>
        <w:t>MOT:</w:t>
      </w:r>
      <w:r w:rsidRPr="007A15F7">
        <w:rPr>
          <w:rFonts w:ascii="Times New Roman" w:hAnsi="Times New Roman" w:cs="Times New Roman"/>
          <w:sz w:val="24"/>
          <w:szCs w:val="24"/>
        </w:rPr>
        <w:tab/>
        <w:t xml:space="preserve">suddenly out jumps a ((points: book)) </w:t>
      </w:r>
    </w:p>
    <w:p w14:paraId="7709FE97" w14:textId="77777777" w:rsidR="00897A90" w:rsidRPr="007A15F7" w:rsidRDefault="00897A90" w:rsidP="00897A90">
      <w:pPr>
        <w:spacing w:after="0" w:line="480" w:lineRule="auto"/>
        <w:jc w:val="both"/>
        <w:rPr>
          <w:rFonts w:ascii="Times New Roman" w:hAnsi="Times New Roman" w:cs="Times New Roman"/>
          <w:sz w:val="24"/>
          <w:szCs w:val="24"/>
        </w:rPr>
      </w:pPr>
      <w:r w:rsidRPr="007A15F7">
        <w:rPr>
          <w:rFonts w:ascii="Times New Roman" w:hAnsi="Times New Roman" w:cs="Times New Roman"/>
          <w:sz w:val="24"/>
          <w:szCs w:val="24"/>
        </w:rPr>
        <w:t>2</w:t>
      </w:r>
      <w:r w:rsidRPr="007A15F7">
        <w:rPr>
          <w:rFonts w:ascii="Times New Roman" w:hAnsi="Times New Roman" w:cs="Times New Roman"/>
          <w:sz w:val="24"/>
          <w:szCs w:val="24"/>
        </w:rPr>
        <w:tab/>
        <w:t>CHI:</w:t>
      </w:r>
      <w:r w:rsidRPr="007A15F7">
        <w:rPr>
          <w:rFonts w:ascii="Times New Roman" w:hAnsi="Times New Roman" w:cs="Times New Roman"/>
          <w:sz w:val="24"/>
          <w:szCs w:val="24"/>
        </w:rPr>
        <w:tab/>
        <w:t>LI/</w:t>
      </w:r>
      <w:proofErr w:type="gramStart"/>
      <w:r w:rsidRPr="007A15F7">
        <w:rPr>
          <w:rFonts w:ascii="Times New Roman" w:hAnsi="Times New Roman" w:cs="Times New Roman"/>
          <w:sz w:val="24"/>
          <w:szCs w:val="24"/>
        </w:rPr>
        <w:t>/[</w:t>
      </w:r>
      <w:proofErr w:type="gramEnd"/>
      <w:r w:rsidRPr="007A15F7">
        <w:rPr>
          <w:rFonts w:ascii="Times New Roman" w:hAnsi="Times New Roman" w:cs="Times New Roman"/>
          <w:sz w:val="24"/>
          <w:szCs w:val="24"/>
        </w:rPr>
        <w:t xml:space="preserve">ON] </w:t>
      </w:r>
    </w:p>
    <w:p w14:paraId="5578CB8F" w14:textId="77777777" w:rsidR="00897A90" w:rsidRPr="007A15F7" w:rsidRDefault="00897A90" w:rsidP="00897A90">
      <w:pPr>
        <w:spacing w:after="0" w:line="480" w:lineRule="auto"/>
        <w:ind w:left="720" w:hanging="720"/>
        <w:jc w:val="both"/>
        <w:rPr>
          <w:rFonts w:ascii="Times New Roman" w:hAnsi="Times New Roman" w:cs="Times New Roman"/>
          <w:sz w:val="24"/>
          <w:szCs w:val="24"/>
        </w:rPr>
      </w:pPr>
      <w:r w:rsidRPr="007A15F7">
        <w:rPr>
          <w:rFonts w:ascii="Times New Roman" w:hAnsi="Times New Roman" w:cs="Times New Roman"/>
          <w:sz w:val="24"/>
          <w:szCs w:val="24"/>
        </w:rPr>
        <w:t>3</w:t>
      </w:r>
      <w:r w:rsidRPr="007A15F7">
        <w:rPr>
          <w:rFonts w:ascii="Times New Roman" w:hAnsi="Times New Roman" w:cs="Times New Roman"/>
          <w:sz w:val="24"/>
          <w:szCs w:val="24"/>
        </w:rPr>
        <w:tab/>
        <w:t>MOT:</w:t>
      </w:r>
      <w:r w:rsidRPr="007A15F7">
        <w:rPr>
          <w:rFonts w:ascii="Times New Roman" w:hAnsi="Times New Roman" w:cs="Times New Roman"/>
          <w:sz w:val="24"/>
          <w:szCs w:val="24"/>
        </w:rPr>
        <w:tab/>
        <w:t>//[</w:t>
      </w:r>
      <w:proofErr w:type="spellStart"/>
      <w:r w:rsidRPr="007A15F7">
        <w:rPr>
          <w:rFonts w:ascii="Times New Roman" w:hAnsi="Times New Roman" w:cs="Times New Roman"/>
          <w:sz w:val="24"/>
          <w:szCs w:val="24"/>
        </w:rPr>
        <w:t>Aaaah</w:t>
      </w:r>
      <w:proofErr w:type="spellEnd"/>
      <w:r w:rsidRPr="007A15F7">
        <w:rPr>
          <w:rFonts w:ascii="Times New Roman" w:hAnsi="Times New Roman" w:cs="Times New Roman"/>
          <w:sz w:val="24"/>
          <w:szCs w:val="24"/>
        </w:rPr>
        <w:t xml:space="preserve">] she screams she is very </w:t>
      </w:r>
      <w:proofErr w:type="spellStart"/>
      <w:r w:rsidRPr="007A15F7">
        <w:rPr>
          <w:rFonts w:ascii="Times New Roman" w:hAnsi="Times New Roman" w:cs="Times New Roman"/>
          <w:sz w:val="24"/>
          <w:szCs w:val="24"/>
        </w:rPr>
        <w:t>very</w:t>
      </w:r>
      <w:proofErr w:type="spellEnd"/>
      <w:r w:rsidRPr="007A15F7">
        <w:rPr>
          <w:rFonts w:ascii="Times New Roman" w:hAnsi="Times New Roman" w:cs="Times New Roman"/>
          <w:sz w:val="24"/>
          <w:szCs w:val="24"/>
        </w:rPr>
        <w:t xml:space="preserve"> scared she drops the mangoes ((dropping mango)) and they A:::LL roll away ((imitates mangoes rolling away)) silly ↑IT’S ALRIGHT says the lion ↑I didn't mean to frighten you he pulls out one of his whiskers and gives it to her Beatrice runs along </w:t>
      </w:r>
      <w:proofErr w:type="spellStart"/>
      <w:r w:rsidRPr="007A15F7">
        <w:rPr>
          <w:rFonts w:ascii="Times New Roman" w:hAnsi="Times New Roman" w:cs="Times New Roman"/>
          <w:sz w:val="24"/>
          <w:szCs w:val="24"/>
        </w:rPr>
        <w:t>ho:lding</w:t>
      </w:r>
      <w:proofErr w:type="spellEnd"/>
      <w:r w:rsidRPr="007A15F7">
        <w:rPr>
          <w:rFonts w:ascii="Times New Roman" w:hAnsi="Times New Roman" w:cs="Times New Roman"/>
          <w:sz w:val="24"/>
          <w:szCs w:val="24"/>
        </w:rPr>
        <w:t xml:space="preserve"> the whisker in her hands ((points book)) ↑</w:t>
      </w:r>
      <w:r w:rsidRPr="007A15F7">
        <w:rPr>
          <w:rFonts w:ascii="Times New Roman" w:hAnsi="Times New Roman" w:cs="Times New Roman"/>
          <w:sz w:val="24"/>
          <w:szCs w:val="24"/>
          <w:u w:val="single"/>
        </w:rPr>
        <w:t>a parrot</w:t>
      </w:r>
      <w:r w:rsidRPr="007A15F7">
        <w:rPr>
          <w:rFonts w:ascii="Times New Roman" w:hAnsi="Times New Roman" w:cs="Times New Roman"/>
          <w:sz w:val="24"/>
          <w:szCs w:val="24"/>
        </w:rPr>
        <w:t xml:space="preserve"> sees the whisker ((points book)) ↑he thinks it's a twig he ↑</w:t>
      </w:r>
      <w:r w:rsidRPr="007A15F7">
        <w:rPr>
          <w:rFonts w:ascii="Times New Roman" w:hAnsi="Times New Roman" w:cs="Times New Roman"/>
          <w:sz w:val="24"/>
          <w:szCs w:val="24"/>
          <w:u w:val="single"/>
        </w:rPr>
        <w:t>swoops</w:t>
      </w:r>
      <w:r w:rsidRPr="007A15F7">
        <w:rPr>
          <w:rFonts w:ascii="Times New Roman" w:hAnsi="Times New Roman" w:cs="Times New Roman"/>
          <w:sz w:val="24"/>
          <w:szCs w:val="24"/>
        </w:rPr>
        <w:t xml:space="preserve"> down ((swooping)) and carries it off to build his nest COME back shouts Beatrice </w:t>
      </w:r>
      <w:r w:rsidRPr="007A15F7">
        <w:rPr>
          <w:rFonts w:ascii="Times New Roman" w:hAnsi="Times New Roman" w:cs="Times New Roman"/>
          <w:sz w:val="24"/>
          <w:szCs w:val="24"/>
          <w:u w:val="single"/>
        </w:rPr>
        <w:t>that whisker's for my grandad</w:t>
      </w:r>
      <w:r w:rsidRPr="007A15F7">
        <w:rPr>
          <w:rFonts w:ascii="Times New Roman" w:hAnsi="Times New Roman" w:cs="Times New Roman"/>
          <w:sz w:val="24"/>
          <w:szCs w:val="24"/>
        </w:rPr>
        <w:t xml:space="preserve"> he doesn't know does he ((points book)) he's took it away to his nest ↑</w:t>
      </w:r>
      <w:r w:rsidRPr="007A15F7">
        <w:rPr>
          <w:rFonts w:ascii="Times New Roman" w:hAnsi="Times New Roman" w:cs="Times New Roman"/>
          <w:sz w:val="24"/>
          <w:szCs w:val="24"/>
          <w:u w:val="single"/>
        </w:rPr>
        <w:t>my mistake</w:t>
      </w:r>
      <w:r w:rsidRPr="007A15F7">
        <w:rPr>
          <w:rFonts w:ascii="Times New Roman" w:hAnsi="Times New Roman" w:cs="Times New Roman"/>
          <w:sz w:val="24"/>
          <w:szCs w:val="24"/>
        </w:rPr>
        <w:t xml:space="preserve"> squawks the parrot he pulls a lo::ng feather out of his tail and gives it to Beatrice what colour are his feathers on his </w:t>
      </w:r>
      <w:proofErr w:type="spellStart"/>
      <w:r w:rsidRPr="007A15F7">
        <w:rPr>
          <w:rFonts w:ascii="Times New Roman" w:hAnsi="Times New Roman" w:cs="Times New Roman"/>
          <w:sz w:val="24"/>
          <w:szCs w:val="24"/>
        </w:rPr>
        <w:t>his</w:t>
      </w:r>
      <w:proofErr w:type="spellEnd"/>
      <w:r w:rsidRPr="007A15F7">
        <w:rPr>
          <w:rFonts w:ascii="Times New Roman" w:hAnsi="Times New Roman" w:cs="Times New Roman"/>
          <w:sz w:val="24"/>
          <w:szCs w:val="24"/>
        </w:rPr>
        <w:t xml:space="preserve"> tail ((points book)) can you see</w:t>
      </w:r>
    </w:p>
    <w:p w14:paraId="162622AA" w14:textId="77777777" w:rsidR="00897A90" w:rsidRPr="007A15F7" w:rsidRDefault="00897A90" w:rsidP="00897A90">
      <w:pPr>
        <w:spacing w:after="0" w:line="480" w:lineRule="auto"/>
        <w:jc w:val="both"/>
        <w:rPr>
          <w:rFonts w:ascii="Times New Roman" w:hAnsi="Times New Roman" w:cs="Times New Roman"/>
          <w:sz w:val="24"/>
          <w:szCs w:val="24"/>
        </w:rPr>
      </w:pPr>
      <w:r w:rsidRPr="007A15F7">
        <w:rPr>
          <w:rFonts w:ascii="Times New Roman" w:hAnsi="Times New Roman" w:cs="Times New Roman"/>
          <w:sz w:val="24"/>
          <w:szCs w:val="24"/>
        </w:rPr>
        <w:t>4</w:t>
      </w:r>
      <w:r w:rsidRPr="007A15F7">
        <w:rPr>
          <w:rFonts w:ascii="Times New Roman" w:hAnsi="Times New Roman" w:cs="Times New Roman"/>
          <w:sz w:val="24"/>
          <w:szCs w:val="24"/>
        </w:rPr>
        <w:tab/>
        <w:t>CHI:</w:t>
      </w:r>
      <w:r w:rsidRPr="007A15F7">
        <w:rPr>
          <w:rFonts w:ascii="Times New Roman" w:hAnsi="Times New Roman" w:cs="Times New Roman"/>
          <w:sz w:val="24"/>
          <w:szCs w:val="24"/>
        </w:rPr>
        <w:tab/>
        <w:t>red ((</w:t>
      </w:r>
      <w:proofErr w:type="gramStart"/>
      <w:r w:rsidRPr="007A15F7">
        <w:rPr>
          <w:rFonts w:ascii="Times New Roman" w:hAnsi="Times New Roman" w:cs="Times New Roman"/>
          <w:sz w:val="24"/>
          <w:szCs w:val="24"/>
        </w:rPr>
        <w:t>points</w:t>
      </w:r>
      <w:proofErr w:type="gramEnd"/>
      <w:r w:rsidRPr="007A15F7">
        <w:rPr>
          <w:rFonts w:ascii="Times New Roman" w:hAnsi="Times New Roman" w:cs="Times New Roman"/>
          <w:sz w:val="24"/>
          <w:szCs w:val="24"/>
        </w:rPr>
        <w:t xml:space="preserve"> book)) and yellow ((points book)) and green ((points book)) </w:t>
      </w:r>
    </w:p>
    <w:p w14:paraId="500C94F2" w14:textId="77777777" w:rsidR="00897A90" w:rsidRPr="007A15F7" w:rsidRDefault="00897A90" w:rsidP="00897A90">
      <w:pPr>
        <w:spacing w:after="0" w:line="480" w:lineRule="auto"/>
        <w:ind w:left="720" w:hanging="720"/>
        <w:jc w:val="both"/>
        <w:rPr>
          <w:rFonts w:ascii="Times New Roman" w:hAnsi="Times New Roman" w:cs="Times New Roman"/>
          <w:sz w:val="24"/>
          <w:szCs w:val="24"/>
        </w:rPr>
      </w:pPr>
      <w:r w:rsidRPr="007A15F7">
        <w:rPr>
          <w:rFonts w:ascii="Times New Roman" w:hAnsi="Times New Roman" w:cs="Times New Roman"/>
          <w:sz w:val="24"/>
          <w:szCs w:val="24"/>
        </w:rPr>
        <w:t>5</w:t>
      </w:r>
      <w:r w:rsidRPr="007A15F7">
        <w:rPr>
          <w:rFonts w:ascii="Times New Roman" w:hAnsi="Times New Roman" w:cs="Times New Roman"/>
          <w:sz w:val="24"/>
          <w:szCs w:val="24"/>
        </w:rPr>
        <w:tab/>
        <w:t>MOT:</w:t>
      </w:r>
      <w:r w:rsidRPr="007A15F7">
        <w:rPr>
          <w:rFonts w:ascii="Times New Roman" w:hAnsi="Times New Roman" w:cs="Times New Roman"/>
          <w:sz w:val="24"/>
          <w:szCs w:val="24"/>
        </w:rPr>
        <w:tab/>
        <w:t>well done ((turning page)) on she goes again but what’s that long grey thing dangling down ((points book)) beside the path</w:t>
      </w:r>
    </w:p>
    <w:p w14:paraId="0DBAE2CE" w14:textId="77777777" w:rsidR="00897A90" w:rsidRPr="007A15F7" w:rsidRDefault="00897A90" w:rsidP="00897A90">
      <w:pPr>
        <w:spacing w:after="0" w:line="480" w:lineRule="auto"/>
        <w:ind w:left="720" w:hanging="720"/>
        <w:jc w:val="both"/>
        <w:rPr>
          <w:rFonts w:ascii="Times New Roman" w:hAnsi="Times New Roman" w:cs="Times New Roman"/>
          <w:sz w:val="24"/>
          <w:szCs w:val="24"/>
        </w:rPr>
      </w:pPr>
      <w:r w:rsidRPr="007A15F7">
        <w:rPr>
          <w:rFonts w:ascii="Times New Roman" w:hAnsi="Times New Roman" w:cs="Times New Roman"/>
          <w:sz w:val="24"/>
          <w:szCs w:val="24"/>
        </w:rPr>
        <w:t>6</w:t>
      </w:r>
      <w:r w:rsidRPr="007A15F7">
        <w:rPr>
          <w:rFonts w:ascii="Times New Roman" w:hAnsi="Times New Roman" w:cs="Times New Roman"/>
          <w:sz w:val="24"/>
          <w:szCs w:val="24"/>
        </w:rPr>
        <w:tab/>
        <w:t>CHI:</w:t>
      </w:r>
      <w:r w:rsidRPr="007A15F7">
        <w:rPr>
          <w:rFonts w:ascii="Times New Roman" w:hAnsi="Times New Roman" w:cs="Times New Roman"/>
          <w:sz w:val="24"/>
          <w:szCs w:val="24"/>
        </w:rPr>
        <w:tab/>
        <w:t xml:space="preserve">I think it's </w:t>
      </w:r>
      <w:proofErr w:type="spellStart"/>
      <w:proofErr w:type="gramStart"/>
      <w:r w:rsidRPr="007A15F7">
        <w:rPr>
          <w:rFonts w:ascii="Times New Roman" w:hAnsi="Times New Roman" w:cs="Times New Roman"/>
          <w:sz w:val="24"/>
          <w:szCs w:val="24"/>
        </w:rPr>
        <w:t>a</w:t>
      </w:r>
      <w:proofErr w:type="spellEnd"/>
      <w:proofErr w:type="gramEnd"/>
      <w:r w:rsidRPr="007A15F7">
        <w:rPr>
          <w:rFonts w:ascii="Times New Roman" w:hAnsi="Times New Roman" w:cs="Times New Roman"/>
          <w:sz w:val="24"/>
          <w:szCs w:val="24"/>
        </w:rPr>
        <w:t xml:space="preserve"> elephant</w:t>
      </w:r>
    </w:p>
    <w:p w14:paraId="559BB8F9" w14:textId="77777777" w:rsidR="00897A90" w:rsidRPr="007A15F7" w:rsidRDefault="00897A90" w:rsidP="00897A90">
      <w:pPr>
        <w:spacing w:after="0" w:line="480" w:lineRule="auto"/>
        <w:ind w:left="720" w:hanging="720"/>
        <w:jc w:val="both"/>
        <w:rPr>
          <w:rFonts w:ascii="Times New Roman" w:hAnsi="Times New Roman" w:cs="Times New Roman"/>
          <w:sz w:val="24"/>
          <w:szCs w:val="24"/>
        </w:rPr>
      </w:pPr>
      <w:r w:rsidRPr="007A15F7">
        <w:rPr>
          <w:rFonts w:ascii="Times New Roman" w:hAnsi="Times New Roman" w:cs="Times New Roman"/>
          <w:sz w:val="24"/>
          <w:szCs w:val="24"/>
        </w:rPr>
        <w:lastRenderedPageBreak/>
        <w:t>7</w:t>
      </w:r>
      <w:r w:rsidRPr="007A15F7">
        <w:rPr>
          <w:rFonts w:ascii="Times New Roman" w:hAnsi="Times New Roman" w:cs="Times New Roman"/>
          <w:sz w:val="24"/>
          <w:szCs w:val="24"/>
        </w:rPr>
        <w:tab/>
        <w:t xml:space="preserve">MOT: </w:t>
      </w:r>
      <w:r w:rsidRPr="007A15F7">
        <w:rPr>
          <w:rFonts w:ascii="Times New Roman" w:hAnsi="Times New Roman" w:cs="Times New Roman"/>
          <w:sz w:val="24"/>
          <w:szCs w:val="24"/>
        </w:rPr>
        <w:tab/>
      </w:r>
      <w:r w:rsidRPr="007A15F7">
        <w:rPr>
          <w:rFonts w:ascii="Times New Roman" w:hAnsi="Times New Roman" w:cs="Times New Roman"/>
          <w:sz w:val="24"/>
          <w:szCs w:val="24"/>
          <w:u w:val="single"/>
        </w:rPr>
        <w:t xml:space="preserve">do </w:t>
      </w:r>
      <w:proofErr w:type="spellStart"/>
      <w:r w:rsidRPr="007A15F7">
        <w:rPr>
          <w:rFonts w:ascii="Times New Roman" w:hAnsi="Times New Roman" w:cs="Times New Roman"/>
          <w:sz w:val="24"/>
          <w:szCs w:val="24"/>
          <w:u w:val="single"/>
        </w:rPr>
        <w:t>ya</w:t>
      </w:r>
      <w:proofErr w:type="spellEnd"/>
      <w:r w:rsidRPr="007A15F7">
        <w:rPr>
          <w:rFonts w:ascii="Times New Roman" w:hAnsi="Times New Roman" w:cs="Times New Roman"/>
          <w:sz w:val="24"/>
          <w:szCs w:val="24"/>
        </w:rPr>
        <w:t xml:space="preserve"> let’s wait and see</w:t>
      </w:r>
    </w:p>
    <w:p w14:paraId="521414E1" w14:textId="77777777" w:rsidR="00897A90" w:rsidRPr="007A15F7" w:rsidRDefault="00897A90" w:rsidP="00897A90">
      <w:pPr>
        <w:spacing w:line="480" w:lineRule="auto"/>
        <w:jc w:val="both"/>
        <w:rPr>
          <w:rFonts w:ascii="Times New Roman" w:hAnsi="Times New Roman" w:cs="Times New Roman"/>
          <w:sz w:val="24"/>
          <w:szCs w:val="24"/>
        </w:rPr>
      </w:pPr>
    </w:p>
    <w:p w14:paraId="6771CF35" w14:textId="271CEB80" w:rsidR="00897A90" w:rsidRPr="007A15F7" w:rsidRDefault="00897A90" w:rsidP="00897A90">
      <w:pPr>
        <w:spacing w:line="480" w:lineRule="auto"/>
        <w:jc w:val="both"/>
        <w:rPr>
          <w:rFonts w:ascii="Times New Roman" w:hAnsi="Times New Roman" w:cs="Times New Roman"/>
          <w:sz w:val="24"/>
          <w:szCs w:val="24"/>
        </w:rPr>
      </w:pPr>
      <w:r w:rsidRPr="007A15F7">
        <w:rPr>
          <w:rFonts w:ascii="Times New Roman" w:hAnsi="Times New Roman" w:cs="Times New Roman"/>
          <w:sz w:val="24"/>
          <w:szCs w:val="24"/>
        </w:rPr>
        <w:t xml:space="preserve">The above transcript represents a transition from moments of high engagement to low and back to high. </w:t>
      </w:r>
      <w:r w:rsidR="00F475AC" w:rsidRPr="00F475AC">
        <w:rPr>
          <w:rFonts w:ascii="Times New Roman" w:hAnsi="Times New Roman" w:cs="Times New Roman"/>
          <w:color w:val="FF0000"/>
          <w:sz w:val="24"/>
          <w:szCs w:val="24"/>
        </w:rPr>
        <w:t>The exchange begins with the adult prompting the child to say something. As described in the quantitative findings, prompt</w:t>
      </w:r>
      <w:r w:rsidR="004D734A">
        <w:rPr>
          <w:rFonts w:ascii="Times New Roman" w:hAnsi="Times New Roman" w:cs="Times New Roman"/>
          <w:color w:val="FF0000"/>
          <w:sz w:val="24"/>
          <w:szCs w:val="24"/>
        </w:rPr>
        <w:t>s</w:t>
      </w:r>
      <w:r w:rsidR="00F475AC" w:rsidRPr="00F475AC">
        <w:rPr>
          <w:rFonts w:ascii="Times New Roman" w:hAnsi="Times New Roman" w:cs="Times New Roman"/>
          <w:color w:val="FF0000"/>
          <w:sz w:val="24"/>
          <w:szCs w:val="24"/>
        </w:rPr>
        <w:t xml:space="preserve"> occurred in more periods of higher engagement</w:t>
      </w:r>
      <w:r w:rsidR="00F475AC">
        <w:rPr>
          <w:rFonts w:ascii="Times New Roman" w:hAnsi="Times New Roman" w:cs="Times New Roman"/>
          <w:sz w:val="24"/>
          <w:szCs w:val="24"/>
        </w:rPr>
        <w:t xml:space="preserve">. But </w:t>
      </w:r>
      <w:r w:rsidR="00DC3175">
        <w:rPr>
          <w:rFonts w:ascii="Times New Roman" w:hAnsi="Times New Roman" w:cs="Times New Roman"/>
          <w:sz w:val="24"/>
          <w:szCs w:val="24"/>
        </w:rPr>
        <w:t xml:space="preserve">it may also be that </w:t>
      </w:r>
      <w:r w:rsidR="00F475AC">
        <w:rPr>
          <w:rFonts w:ascii="Times New Roman" w:hAnsi="Times New Roman" w:cs="Times New Roman"/>
          <w:sz w:val="24"/>
          <w:szCs w:val="24"/>
        </w:rPr>
        <w:t>t</w:t>
      </w:r>
      <w:r w:rsidRPr="007A15F7">
        <w:rPr>
          <w:rFonts w:ascii="Times New Roman" w:hAnsi="Times New Roman" w:cs="Times New Roman"/>
          <w:sz w:val="24"/>
          <w:szCs w:val="24"/>
        </w:rPr>
        <w:t>he overlap</w:t>
      </w:r>
      <w:r w:rsidR="00DC3175">
        <w:rPr>
          <w:rFonts w:ascii="Times New Roman" w:hAnsi="Times New Roman" w:cs="Times New Roman"/>
          <w:sz w:val="24"/>
          <w:szCs w:val="24"/>
        </w:rPr>
        <w:t xml:space="preserve"> itself</w:t>
      </w:r>
      <w:r w:rsidRPr="007A15F7">
        <w:rPr>
          <w:rFonts w:ascii="Times New Roman" w:hAnsi="Times New Roman" w:cs="Times New Roman"/>
          <w:sz w:val="24"/>
          <w:szCs w:val="24"/>
        </w:rPr>
        <w:t xml:space="preserve"> between caregiver and child in turns 2 and 3 </w:t>
      </w:r>
      <w:r w:rsidR="00F475AC">
        <w:rPr>
          <w:rFonts w:ascii="Times New Roman" w:hAnsi="Times New Roman" w:cs="Times New Roman"/>
          <w:sz w:val="24"/>
          <w:szCs w:val="24"/>
        </w:rPr>
        <w:t xml:space="preserve">also </w:t>
      </w:r>
      <w:r w:rsidRPr="007A15F7">
        <w:rPr>
          <w:rFonts w:ascii="Times New Roman" w:hAnsi="Times New Roman" w:cs="Times New Roman"/>
          <w:sz w:val="24"/>
          <w:szCs w:val="24"/>
        </w:rPr>
        <w:t xml:space="preserve">indicates high engagement. </w:t>
      </w:r>
      <w:r w:rsidRPr="004D734A">
        <w:rPr>
          <w:rFonts w:ascii="Times New Roman" w:hAnsi="Times New Roman" w:cs="Times New Roman"/>
          <w:color w:val="FF0000"/>
          <w:sz w:val="24"/>
          <w:szCs w:val="24"/>
        </w:rPr>
        <w:t xml:space="preserve">Specifically, the child </w:t>
      </w:r>
      <w:r w:rsidR="004D734A" w:rsidRPr="004D734A">
        <w:rPr>
          <w:rFonts w:ascii="Times New Roman" w:hAnsi="Times New Roman" w:cs="Times New Roman"/>
          <w:color w:val="FF0000"/>
          <w:sz w:val="24"/>
          <w:szCs w:val="24"/>
        </w:rPr>
        <w:t xml:space="preserve">not only </w:t>
      </w:r>
      <w:r w:rsidRPr="004D734A">
        <w:rPr>
          <w:rFonts w:ascii="Times New Roman" w:hAnsi="Times New Roman" w:cs="Times New Roman"/>
          <w:color w:val="FF0000"/>
          <w:sz w:val="24"/>
          <w:szCs w:val="24"/>
        </w:rPr>
        <w:t xml:space="preserve">finishes off the caregiver’s </w:t>
      </w:r>
      <w:r w:rsidR="00703E99" w:rsidRPr="004D734A">
        <w:rPr>
          <w:rFonts w:ascii="Times New Roman" w:hAnsi="Times New Roman" w:cs="Times New Roman"/>
          <w:color w:val="FF0000"/>
          <w:sz w:val="24"/>
          <w:szCs w:val="24"/>
        </w:rPr>
        <w:t>prompt</w:t>
      </w:r>
      <w:r w:rsidR="004D734A" w:rsidRPr="004D734A">
        <w:rPr>
          <w:rFonts w:ascii="Times New Roman" w:hAnsi="Times New Roman" w:cs="Times New Roman"/>
          <w:color w:val="FF0000"/>
          <w:sz w:val="24"/>
          <w:szCs w:val="24"/>
        </w:rPr>
        <w:t xml:space="preserve">, but </w:t>
      </w:r>
      <w:r w:rsidR="00DC3175">
        <w:rPr>
          <w:rFonts w:ascii="Times New Roman" w:hAnsi="Times New Roman" w:cs="Times New Roman"/>
          <w:color w:val="FF0000"/>
          <w:sz w:val="24"/>
          <w:szCs w:val="24"/>
        </w:rPr>
        <w:t xml:space="preserve">the overlap is </w:t>
      </w:r>
      <w:r w:rsidR="004D734A" w:rsidRPr="004D734A">
        <w:rPr>
          <w:rFonts w:ascii="Times New Roman" w:hAnsi="Times New Roman" w:cs="Times New Roman"/>
          <w:color w:val="FF0000"/>
          <w:sz w:val="24"/>
          <w:szCs w:val="24"/>
        </w:rPr>
        <w:t>do</w:t>
      </w:r>
      <w:r w:rsidR="00DC3175">
        <w:rPr>
          <w:rFonts w:ascii="Times New Roman" w:hAnsi="Times New Roman" w:cs="Times New Roman"/>
          <w:color w:val="FF0000"/>
          <w:sz w:val="24"/>
          <w:szCs w:val="24"/>
        </w:rPr>
        <w:t>ne</w:t>
      </w:r>
      <w:r w:rsidR="004D734A" w:rsidRPr="004D734A">
        <w:rPr>
          <w:rFonts w:ascii="Times New Roman" w:hAnsi="Times New Roman" w:cs="Times New Roman"/>
          <w:color w:val="FF0000"/>
          <w:sz w:val="24"/>
          <w:szCs w:val="24"/>
        </w:rPr>
        <w:t xml:space="preserve"> so</w:t>
      </w:r>
      <w:r w:rsidRPr="004D734A">
        <w:rPr>
          <w:rFonts w:ascii="Times New Roman" w:hAnsi="Times New Roman" w:cs="Times New Roman"/>
          <w:color w:val="FF0000"/>
          <w:sz w:val="24"/>
          <w:szCs w:val="24"/>
        </w:rPr>
        <w:t xml:space="preserve"> in </w:t>
      </w:r>
      <w:r w:rsidR="00664329" w:rsidRPr="004D734A">
        <w:rPr>
          <w:rFonts w:ascii="Times New Roman" w:hAnsi="Times New Roman" w:cs="Times New Roman"/>
          <w:color w:val="FF0000"/>
          <w:sz w:val="24"/>
          <w:szCs w:val="24"/>
        </w:rPr>
        <w:t>a l</w:t>
      </w:r>
      <w:r w:rsidRPr="004D734A">
        <w:rPr>
          <w:rFonts w:ascii="Times New Roman" w:hAnsi="Times New Roman" w:cs="Times New Roman"/>
          <w:color w:val="FF0000"/>
          <w:sz w:val="24"/>
          <w:szCs w:val="24"/>
        </w:rPr>
        <w:t>oud voice signalling excitement about the complicating action part of the story (</w:t>
      </w:r>
      <w:proofErr w:type="spellStart"/>
      <w:r w:rsidRPr="004D734A">
        <w:rPr>
          <w:rFonts w:ascii="Times New Roman" w:hAnsi="Times New Roman" w:cs="Times New Roman"/>
          <w:color w:val="FF0000"/>
          <w:sz w:val="24"/>
          <w:szCs w:val="24"/>
        </w:rPr>
        <w:t>Labov</w:t>
      </w:r>
      <w:proofErr w:type="spellEnd"/>
      <w:r w:rsidRPr="004D734A">
        <w:rPr>
          <w:rFonts w:ascii="Times New Roman" w:hAnsi="Times New Roman" w:cs="Times New Roman"/>
          <w:color w:val="FF0000"/>
          <w:sz w:val="24"/>
          <w:szCs w:val="24"/>
        </w:rPr>
        <w:t>, 1972)</w:t>
      </w:r>
      <w:r w:rsidRPr="007A15F7">
        <w:rPr>
          <w:rFonts w:ascii="Times New Roman" w:hAnsi="Times New Roman" w:cs="Times New Roman"/>
          <w:sz w:val="24"/>
          <w:szCs w:val="24"/>
        </w:rPr>
        <w:t xml:space="preserve">. This can be seen as a collaborative interruption (Tannen, 1983; Murata, 1994) that contributes to the advancement of the plot or the addition of elements of orientation and/or of evaluative comments. As Ochs and Capps (2001: 2) point out ‘the difference between telling a story </w:t>
      </w:r>
      <w:r w:rsidRPr="007A15F7">
        <w:rPr>
          <w:rFonts w:ascii="Times New Roman" w:hAnsi="Times New Roman" w:cs="Times New Roman"/>
          <w:i/>
          <w:sz w:val="24"/>
          <w:szCs w:val="24"/>
        </w:rPr>
        <w:t>to</w:t>
      </w:r>
      <w:r w:rsidRPr="007A15F7">
        <w:rPr>
          <w:rFonts w:ascii="Times New Roman" w:hAnsi="Times New Roman" w:cs="Times New Roman"/>
          <w:sz w:val="24"/>
          <w:szCs w:val="24"/>
        </w:rPr>
        <w:t xml:space="preserve"> another and telling a story </w:t>
      </w:r>
      <w:r w:rsidRPr="007A15F7">
        <w:rPr>
          <w:rFonts w:ascii="Times New Roman" w:hAnsi="Times New Roman" w:cs="Times New Roman"/>
          <w:i/>
          <w:sz w:val="24"/>
          <w:szCs w:val="24"/>
        </w:rPr>
        <w:t>with</w:t>
      </w:r>
      <w:r w:rsidRPr="007A15F7">
        <w:rPr>
          <w:rFonts w:ascii="Times New Roman" w:hAnsi="Times New Roman" w:cs="Times New Roman"/>
          <w:sz w:val="24"/>
          <w:szCs w:val="24"/>
        </w:rPr>
        <w:t xml:space="preserve"> another is an important one’. In the latter case, ‘narrative becomes an interactional achievement and interlocutors become co-authors’ (ibid: 3).</w:t>
      </w:r>
    </w:p>
    <w:p w14:paraId="14270B6F" w14:textId="170A473F" w:rsidR="00897A90" w:rsidRPr="007A15F7" w:rsidRDefault="00897A90" w:rsidP="00897A90">
      <w:pPr>
        <w:spacing w:line="480" w:lineRule="auto"/>
        <w:jc w:val="both"/>
        <w:rPr>
          <w:rFonts w:ascii="Times New Roman" w:hAnsi="Times New Roman" w:cs="Times New Roman"/>
          <w:sz w:val="24"/>
          <w:szCs w:val="24"/>
        </w:rPr>
      </w:pPr>
      <w:r w:rsidRPr="007A15F7">
        <w:rPr>
          <w:rFonts w:ascii="Times New Roman" w:hAnsi="Times New Roman" w:cs="Times New Roman"/>
          <w:sz w:val="24"/>
          <w:szCs w:val="24"/>
        </w:rPr>
        <w:t xml:space="preserve">The caregiver continues narrating via systematically changing pitch (rising intonation) every time she quotes the story characters’ voices which is followed by falling intonation every time she describes the characters’ physical actions. Additionally, she consistently points to the book when physical action is described and using paralinguistic features (hand gestures) to selectively imitate physical action i.e. swooping. </w:t>
      </w:r>
      <w:r w:rsidR="00364E97" w:rsidRPr="00364E97">
        <w:rPr>
          <w:rFonts w:ascii="Times New Roman" w:hAnsi="Times New Roman" w:cs="Times New Roman"/>
          <w:color w:val="FF0000"/>
          <w:sz w:val="24"/>
          <w:szCs w:val="24"/>
        </w:rPr>
        <w:t xml:space="preserve">Quantitatively, this might suggest that they are in joint attention with one another. </w:t>
      </w:r>
      <w:r w:rsidRPr="007A15F7">
        <w:rPr>
          <w:rFonts w:ascii="Times New Roman" w:hAnsi="Times New Roman" w:cs="Times New Roman"/>
          <w:sz w:val="24"/>
          <w:szCs w:val="24"/>
        </w:rPr>
        <w:t xml:space="preserve">However, the child does not seem to be fully engaged at this stage as he does not contribute to the reading activity. So, the caregiver attempts to attract his attention by commenting on the plot in turn 3 “he doesn't know does he ((points book))”. This can be seen as an indirect prompt as the child is not explicitly invited to respond to it. Indeed, the child does not follow-up this </w:t>
      </w:r>
      <w:r w:rsidR="00364E97">
        <w:rPr>
          <w:rFonts w:ascii="Times New Roman" w:hAnsi="Times New Roman" w:cs="Times New Roman"/>
          <w:sz w:val="24"/>
          <w:szCs w:val="24"/>
        </w:rPr>
        <w:t xml:space="preserve">indirect </w:t>
      </w:r>
      <w:r w:rsidRPr="007A15F7">
        <w:rPr>
          <w:rFonts w:ascii="Times New Roman" w:hAnsi="Times New Roman" w:cs="Times New Roman"/>
          <w:sz w:val="24"/>
          <w:szCs w:val="24"/>
        </w:rPr>
        <w:t xml:space="preserve">prompt. Then, the caregiver chooses a relevant transition point to use a </w:t>
      </w:r>
      <w:proofErr w:type="spellStart"/>
      <w:r w:rsidRPr="007A15F7">
        <w:rPr>
          <w:rFonts w:ascii="Times New Roman" w:hAnsi="Times New Roman" w:cs="Times New Roman"/>
          <w:sz w:val="24"/>
          <w:szCs w:val="24"/>
        </w:rPr>
        <w:t>wh</w:t>
      </w:r>
      <w:proofErr w:type="spellEnd"/>
      <w:r w:rsidRPr="007A15F7">
        <w:rPr>
          <w:rFonts w:ascii="Times New Roman" w:hAnsi="Times New Roman" w:cs="Times New Roman"/>
          <w:sz w:val="24"/>
          <w:szCs w:val="24"/>
        </w:rPr>
        <w:t xml:space="preserve">- question “what colour are his feathers on his tail ((points </w:t>
      </w:r>
      <w:r w:rsidRPr="007A15F7">
        <w:rPr>
          <w:rFonts w:ascii="Times New Roman" w:hAnsi="Times New Roman" w:cs="Times New Roman"/>
          <w:sz w:val="24"/>
          <w:szCs w:val="24"/>
        </w:rPr>
        <w:lastRenderedPageBreak/>
        <w:t>book)) can you see” to which the child immediately responds in turn 4. The caregiver evaluates the response in a positive way in turn 5. Subsequently, high engagement is maintained in turns 6 and 7 when the child uninvited provides an assessment of the described story plot and the caregiver responds to it. At this moment, the dyad is talking about the plot</w:t>
      </w:r>
      <w:r w:rsidR="00721E47">
        <w:rPr>
          <w:rFonts w:ascii="Times New Roman" w:hAnsi="Times New Roman" w:cs="Times New Roman"/>
          <w:sz w:val="24"/>
          <w:szCs w:val="24"/>
        </w:rPr>
        <w:t xml:space="preserve"> in a contextualised way</w:t>
      </w:r>
      <w:r w:rsidRPr="007A15F7">
        <w:rPr>
          <w:rFonts w:ascii="Times New Roman" w:hAnsi="Times New Roman" w:cs="Times New Roman"/>
          <w:sz w:val="24"/>
          <w:szCs w:val="24"/>
        </w:rPr>
        <w:t xml:space="preserve"> rather than merely reading out. </w:t>
      </w:r>
    </w:p>
    <w:p w14:paraId="791A5CDB" w14:textId="5ADB08F1" w:rsidR="00807AD4" w:rsidRDefault="00897A90" w:rsidP="00C165EC">
      <w:pPr>
        <w:spacing w:line="480" w:lineRule="auto"/>
        <w:jc w:val="both"/>
        <w:rPr>
          <w:rFonts w:ascii="Times New Roman" w:hAnsi="Times New Roman" w:cs="Times New Roman"/>
          <w:sz w:val="24"/>
          <w:szCs w:val="24"/>
        </w:rPr>
      </w:pPr>
      <w:r w:rsidRPr="007A15F7">
        <w:rPr>
          <w:rFonts w:ascii="Times New Roman" w:hAnsi="Times New Roman" w:cs="Times New Roman"/>
          <w:sz w:val="24"/>
          <w:szCs w:val="24"/>
        </w:rPr>
        <w:t>The above analysis show</w:t>
      </w:r>
      <w:r w:rsidR="002F5D81">
        <w:rPr>
          <w:rFonts w:ascii="Times New Roman" w:hAnsi="Times New Roman" w:cs="Times New Roman"/>
          <w:sz w:val="24"/>
          <w:szCs w:val="24"/>
        </w:rPr>
        <w:t>ed</w:t>
      </w:r>
      <w:r w:rsidRPr="007A15F7">
        <w:rPr>
          <w:rFonts w:ascii="Times New Roman" w:hAnsi="Times New Roman" w:cs="Times New Roman"/>
          <w:sz w:val="24"/>
          <w:szCs w:val="24"/>
        </w:rPr>
        <w:t xml:space="preserve"> that engagement is a dynamic process that is constructed moment to moment in the local reading context. It is also a result of negotiation as evidenced by the caregivers’ first failed attempt to actively engage the child which had to be revised later on.</w:t>
      </w:r>
      <w:r w:rsidR="0018063B">
        <w:rPr>
          <w:rFonts w:ascii="Times New Roman" w:hAnsi="Times New Roman" w:cs="Times New Roman"/>
          <w:sz w:val="24"/>
          <w:szCs w:val="24"/>
        </w:rPr>
        <w:t xml:space="preserve"> </w:t>
      </w:r>
      <w:r w:rsidRPr="007A15F7">
        <w:rPr>
          <w:rFonts w:ascii="Times New Roman" w:hAnsi="Times New Roman" w:cs="Times New Roman"/>
          <w:sz w:val="24"/>
          <w:szCs w:val="24"/>
        </w:rPr>
        <w:t xml:space="preserve"> The reading practices the specific dyad has developed do not only reflect their exposure to </w:t>
      </w:r>
      <w:r w:rsidR="00364E97">
        <w:rPr>
          <w:rFonts w:ascii="Times New Roman" w:hAnsi="Times New Roman" w:cs="Times New Roman"/>
          <w:sz w:val="24"/>
          <w:szCs w:val="24"/>
        </w:rPr>
        <w:t>reading in the past</w:t>
      </w:r>
      <w:r w:rsidRPr="007A15F7">
        <w:rPr>
          <w:rFonts w:ascii="Times New Roman" w:hAnsi="Times New Roman" w:cs="Times New Roman"/>
          <w:sz w:val="24"/>
          <w:szCs w:val="24"/>
        </w:rPr>
        <w:t xml:space="preserve"> but also their mutual engagement i</w:t>
      </w:r>
      <w:r w:rsidR="00721E47">
        <w:rPr>
          <w:rFonts w:ascii="Times New Roman" w:hAnsi="Times New Roman" w:cs="Times New Roman"/>
          <w:sz w:val="24"/>
          <w:szCs w:val="24"/>
        </w:rPr>
        <w:t>n</w:t>
      </w:r>
      <w:r w:rsidRPr="007A15F7">
        <w:rPr>
          <w:rFonts w:ascii="Times New Roman" w:hAnsi="Times New Roman" w:cs="Times New Roman"/>
          <w:sz w:val="24"/>
          <w:szCs w:val="24"/>
        </w:rPr>
        <w:t xml:space="preserve"> several other activities that has given rise to shared understandings of said activity’s norms and expectation</w:t>
      </w:r>
      <w:r w:rsidR="00807AD4">
        <w:rPr>
          <w:rFonts w:ascii="Times New Roman" w:hAnsi="Times New Roman" w:cs="Times New Roman"/>
          <w:sz w:val="24"/>
          <w:szCs w:val="24"/>
        </w:rPr>
        <w:t>s.</w:t>
      </w:r>
    </w:p>
    <w:p w14:paraId="3E48C55A" w14:textId="036947A8" w:rsidR="00CC5854" w:rsidRPr="007A15F7" w:rsidRDefault="00F23838" w:rsidP="00C165EC">
      <w:pPr>
        <w:spacing w:line="480" w:lineRule="auto"/>
        <w:jc w:val="both"/>
        <w:rPr>
          <w:rFonts w:ascii="Times New Roman" w:hAnsi="Times New Roman" w:cs="Times New Roman"/>
          <w:b/>
          <w:sz w:val="24"/>
          <w:szCs w:val="24"/>
        </w:rPr>
      </w:pPr>
      <w:r w:rsidRPr="007A15F7">
        <w:rPr>
          <w:rFonts w:ascii="Times New Roman" w:hAnsi="Times New Roman" w:cs="Times New Roman"/>
          <w:b/>
          <w:sz w:val="24"/>
          <w:szCs w:val="24"/>
        </w:rPr>
        <w:t>Discussion</w:t>
      </w:r>
    </w:p>
    <w:p w14:paraId="2B9DD381" w14:textId="7388DDCF" w:rsidR="00024411" w:rsidRPr="007A15F7" w:rsidRDefault="004A0912" w:rsidP="00AE14B3">
      <w:pPr>
        <w:spacing w:before="240" w:line="48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en-GB"/>
        </w:rPr>
        <w:t>T</w:t>
      </w:r>
      <w:r w:rsidR="009122AE">
        <w:rPr>
          <w:rFonts w:ascii="Times New Roman" w:eastAsia="Times New Roman" w:hAnsi="Times New Roman" w:cs="Times New Roman"/>
          <w:sz w:val="24"/>
          <w:szCs w:val="24"/>
          <w:lang w:eastAsia="en-GB"/>
        </w:rPr>
        <w:t>he</w:t>
      </w:r>
      <w:r w:rsidR="002E67C9" w:rsidRPr="007A15F7">
        <w:rPr>
          <w:rFonts w:ascii="Times New Roman" w:eastAsia="Times New Roman" w:hAnsi="Times New Roman" w:cs="Times New Roman"/>
          <w:sz w:val="24"/>
          <w:szCs w:val="24"/>
          <w:lang w:eastAsia="en-GB"/>
        </w:rPr>
        <w:t xml:space="preserve"> first research question explored whether language-boosting behaviours occurred more frequently in moments of high</w:t>
      </w:r>
      <w:r w:rsidR="00BF2034">
        <w:rPr>
          <w:rFonts w:ascii="Times New Roman" w:eastAsia="Times New Roman" w:hAnsi="Times New Roman" w:cs="Times New Roman"/>
          <w:sz w:val="24"/>
          <w:szCs w:val="24"/>
          <w:lang w:eastAsia="en-GB"/>
        </w:rPr>
        <w:t>er</w:t>
      </w:r>
      <w:r w:rsidR="002E67C9" w:rsidRPr="007A15F7">
        <w:rPr>
          <w:rFonts w:ascii="Times New Roman" w:eastAsia="Times New Roman" w:hAnsi="Times New Roman" w:cs="Times New Roman"/>
          <w:sz w:val="24"/>
          <w:szCs w:val="24"/>
          <w:lang w:eastAsia="en-GB"/>
        </w:rPr>
        <w:t xml:space="preserve"> engagement</w:t>
      </w:r>
      <w:r w:rsidR="00AE14B3" w:rsidRPr="007A15F7">
        <w:rPr>
          <w:rFonts w:ascii="Times New Roman" w:eastAsia="Times New Roman" w:hAnsi="Times New Roman" w:cs="Times New Roman"/>
          <w:sz w:val="24"/>
          <w:szCs w:val="24"/>
          <w:lang w:eastAsia="en-GB"/>
        </w:rPr>
        <w:t xml:space="preserve"> during shared book reading</w:t>
      </w:r>
      <w:r w:rsidR="002E67C9" w:rsidRPr="007A15F7">
        <w:rPr>
          <w:rFonts w:ascii="Times New Roman" w:eastAsia="Times New Roman" w:hAnsi="Times New Roman" w:cs="Times New Roman"/>
          <w:sz w:val="24"/>
          <w:szCs w:val="24"/>
          <w:lang w:eastAsia="en-GB"/>
        </w:rPr>
        <w:t>. We</w:t>
      </w:r>
      <w:r w:rsidR="002E67C9" w:rsidRPr="007A15F7">
        <w:rPr>
          <w:rFonts w:ascii="Times New Roman" w:hAnsi="Times New Roman" w:cs="Times New Roman"/>
          <w:sz w:val="24"/>
          <w:szCs w:val="24"/>
        </w:rPr>
        <w:t xml:space="preserve"> found evidence to suggest that during </w:t>
      </w:r>
      <w:r w:rsidR="00BF2034">
        <w:rPr>
          <w:rFonts w:ascii="Times New Roman" w:hAnsi="Times New Roman" w:cs="Times New Roman"/>
          <w:sz w:val="24"/>
          <w:szCs w:val="24"/>
        </w:rPr>
        <w:t>these periods</w:t>
      </w:r>
      <w:r w:rsidR="002E67C9" w:rsidRPr="007A15F7">
        <w:rPr>
          <w:rFonts w:ascii="Times New Roman" w:hAnsi="Times New Roman" w:cs="Times New Roman"/>
          <w:sz w:val="24"/>
          <w:szCs w:val="24"/>
        </w:rPr>
        <w:t xml:space="preserve">, </w:t>
      </w:r>
      <w:r w:rsidR="002843D0" w:rsidRPr="007A15F7">
        <w:rPr>
          <w:rFonts w:ascii="Times New Roman" w:hAnsi="Times New Roman" w:cs="Times New Roman"/>
          <w:sz w:val="24"/>
          <w:szCs w:val="24"/>
        </w:rPr>
        <w:t>(</w:t>
      </w:r>
      <w:proofErr w:type="spellStart"/>
      <w:r w:rsidR="002843D0" w:rsidRPr="007A15F7">
        <w:rPr>
          <w:rFonts w:ascii="Times New Roman" w:hAnsi="Times New Roman" w:cs="Times New Roman"/>
          <w:sz w:val="24"/>
          <w:szCs w:val="24"/>
        </w:rPr>
        <w:t>i</w:t>
      </w:r>
      <w:proofErr w:type="spellEnd"/>
      <w:r w:rsidR="002843D0" w:rsidRPr="007A15F7">
        <w:rPr>
          <w:rFonts w:ascii="Times New Roman" w:hAnsi="Times New Roman" w:cs="Times New Roman"/>
          <w:sz w:val="24"/>
          <w:szCs w:val="24"/>
        </w:rPr>
        <w:t xml:space="preserve">) </w:t>
      </w:r>
      <w:r w:rsidR="002E67C9" w:rsidRPr="007A15F7">
        <w:rPr>
          <w:rFonts w:ascii="Times New Roman" w:hAnsi="Times New Roman" w:cs="Times New Roman"/>
          <w:sz w:val="24"/>
          <w:szCs w:val="24"/>
        </w:rPr>
        <w:t xml:space="preserve">caregiver and child’s </w:t>
      </w:r>
      <w:r w:rsidR="0040312F">
        <w:rPr>
          <w:rFonts w:ascii="Times New Roman" w:hAnsi="Times New Roman" w:cs="Times New Roman"/>
          <w:sz w:val="24"/>
          <w:szCs w:val="24"/>
        </w:rPr>
        <w:t>head direction</w:t>
      </w:r>
      <w:r w:rsidR="002E67C9" w:rsidRPr="007A15F7">
        <w:rPr>
          <w:rFonts w:ascii="Times New Roman" w:hAnsi="Times New Roman" w:cs="Times New Roman"/>
          <w:sz w:val="24"/>
          <w:szCs w:val="24"/>
        </w:rPr>
        <w:t xml:space="preserve"> tended to be towards the boo</w:t>
      </w:r>
      <w:r w:rsidR="00AE14B3" w:rsidRPr="007A15F7">
        <w:rPr>
          <w:rFonts w:ascii="Times New Roman" w:hAnsi="Times New Roman" w:cs="Times New Roman"/>
          <w:sz w:val="24"/>
          <w:szCs w:val="24"/>
        </w:rPr>
        <w:t xml:space="preserve">k and </w:t>
      </w:r>
      <w:r w:rsidR="002843D0" w:rsidRPr="007A15F7">
        <w:rPr>
          <w:rFonts w:ascii="Times New Roman" w:hAnsi="Times New Roman" w:cs="Times New Roman"/>
          <w:sz w:val="24"/>
          <w:szCs w:val="24"/>
        </w:rPr>
        <w:t xml:space="preserve">(ii) </w:t>
      </w:r>
      <w:r w:rsidR="00297F59" w:rsidRPr="007A15F7">
        <w:rPr>
          <w:rFonts w:ascii="Times New Roman" w:hAnsi="Times New Roman" w:cs="Times New Roman"/>
          <w:sz w:val="24"/>
          <w:szCs w:val="24"/>
        </w:rPr>
        <w:t>caregivers</w:t>
      </w:r>
      <w:r w:rsidR="00297F59">
        <w:rPr>
          <w:rFonts w:ascii="Times New Roman" w:hAnsi="Times New Roman" w:cs="Times New Roman"/>
          <w:sz w:val="24"/>
          <w:szCs w:val="24"/>
        </w:rPr>
        <w:t>’</w:t>
      </w:r>
      <w:r w:rsidR="00AE14B3" w:rsidRPr="007A15F7">
        <w:rPr>
          <w:rFonts w:ascii="Times New Roman" w:hAnsi="Times New Roman" w:cs="Times New Roman"/>
          <w:sz w:val="24"/>
          <w:szCs w:val="24"/>
        </w:rPr>
        <w:t xml:space="preserve"> increased their use of prompts.</w:t>
      </w:r>
      <w:r w:rsidR="002E67C9" w:rsidRPr="007A15F7">
        <w:rPr>
          <w:rFonts w:ascii="Times New Roman" w:hAnsi="Times New Roman" w:cs="Times New Roman"/>
          <w:sz w:val="24"/>
          <w:szCs w:val="24"/>
        </w:rPr>
        <w:t xml:space="preserve"> </w:t>
      </w:r>
      <w:r>
        <w:rPr>
          <w:rFonts w:ascii="Times New Roman" w:hAnsi="Times New Roman" w:cs="Times New Roman"/>
          <w:sz w:val="24"/>
          <w:szCs w:val="24"/>
        </w:rPr>
        <w:t xml:space="preserve">However, no other </w:t>
      </w:r>
      <w:r w:rsidR="002E67C9" w:rsidRPr="007A15F7">
        <w:rPr>
          <w:rFonts w:ascii="Times New Roman" w:hAnsi="Times New Roman" w:cs="Times New Roman"/>
          <w:sz w:val="24"/>
          <w:szCs w:val="24"/>
        </w:rPr>
        <w:t>language-boosting behaviours occur</w:t>
      </w:r>
      <w:r>
        <w:rPr>
          <w:rFonts w:ascii="Times New Roman" w:hAnsi="Times New Roman" w:cs="Times New Roman"/>
          <w:sz w:val="24"/>
          <w:szCs w:val="24"/>
        </w:rPr>
        <w:t>red</w:t>
      </w:r>
      <w:r w:rsidR="002E67C9" w:rsidRPr="007A15F7">
        <w:rPr>
          <w:rFonts w:ascii="Times New Roman" w:hAnsi="Times New Roman" w:cs="Times New Roman"/>
          <w:sz w:val="24"/>
          <w:szCs w:val="24"/>
        </w:rPr>
        <w:t xml:space="preserve"> more often in periods of high</w:t>
      </w:r>
      <w:r w:rsidR="00BF2034">
        <w:rPr>
          <w:rFonts w:ascii="Times New Roman" w:hAnsi="Times New Roman" w:cs="Times New Roman"/>
          <w:sz w:val="24"/>
          <w:szCs w:val="24"/>
        </w:rPr>
        <w:t>er</w:t>
      </w:r>
      <w:r w:rsidR="002E67C9" w:rsidRPr="007A15F7">
        <w:rPr>
          <w:rFonts w:ascii="Times New Roman" w:hAnsi="Times New Roman" w:cs="Times New Roman"/>
          <w:sz w:val="24"/>
          <w:szCs w:val="24"/>
        </w:rPr>
        <w:t xml:space="preserve"> engagement.</w:t>
      </w:r>
      <w:r w:rsidR="00AE14B3" w:rsidRPr="007A15F7">
        <w:rPr>
          <w:rFonts w:ascii="Times New Roman" w:hAnsi="Times New Roman" w:cs="Times New Roman"/>
          <w:sz w:val="24"/>
          <w:szCs w:val="24"/>
        </w:rPr>
        <w:t xml:space="preserve"> </w:t>
      </w:r>
    </w:p>
    <w:p w14:paraId="41315F7F" w14:textId="78D37EDE" w:rsidR="00905D7B" w:rsidRDefault="002843D0" w:rsidP="00AE14B3">
      <w:pPr>
        <w:spacing w:before="240" w:line="480" w:lineRule="auto"/>
        <w:jc w:val="both"/>
        <w:rPr>
          <w:rFonts w:ascii="Times New Roman" w:hAnsi="Times New Roman" w:cs="Times New Roman"/>
          <w:sz w:val="24"/>
          <w:szCs w:val="24"/>
        </w:rPr>
      </w:pPr>
      <w:r w:rsidRPr="00D51B60">
        <w:rPr>
          <w:rFonts w:ascii="Times New Roman" w:hAnsi="Times New Roman" w:cs="Times New Roman"/>
          <w:bCs/>
          <w:sz w:val="24"/>
          <w:szCs w:val="24"/>
        </w:rPr>
        <w:t>A</w:t>
      </w:r>
      <w:r w:rsidR="00024411" w:rsidRPr="00D51B60">
        <w:rPr>
          <w:rFonts w:ascii="Times New Roman" w:hAnsi="Times New Roman" w:cs="Times New Roman"/>
          <w:bCs/>
          <w:sz w:val="24"/>
          <w:szCs w:val="24"/>
        </w:rPr>
        <w:t>ll o</w:t>
      </w:r>
      <w:r w:rsidR="00A52711" w:rsidRPr="00D51B60">
        <w:rPr>
          <w:rFonts w:ascii="Times New Roman" w:hAnsi="Times New Roman" w:cs="Times New Roman"/>
          <w:bCs/>
          <w:sz w:val="24"/>
          <w:szCs w:val="24"/>
        </w:rPr>
        <w:t xml:space="preserve">ther </w:t>
      </w:r>
      <w:r w:rsidR="004A0912" w:rsidRPr="00D51B60">
        <w:rPr>
          <w:rFonts w:ascii="Times New Roman" w:hAnsi="Times New Roman" w:cs="Times New Roman"/>
          <w:bCs/>
          <w:sz w:val="24"/>
          <w:szCs w:val="24"/>
        </w:rPr>
        <w:t>language</w:t>
      </w:r>
      <w:r w:rsidR="00AE14B3" w:rsidRPr="00D51B60">
        <w:rPr>
          <w:rFonts w:ascii="Times New Roman" w:hAnsi="Times New Roman" w:cs="Times New Roman"/>
          <w:bCs/>
          <w:sz w:val="24"/>
          <w:szCs w:val="24"/>
        </w:rPr>
        <w:t xml:space="preserve">-boosting behaviours remained stable between moments of high and low engagement. </w:t>
      </w:r>
      <w:r w:rsidR="00C032B9" w:rsidRPr="00D51B60">
        <w:rPr>
          <w:rFonts w:ascii="Times New Roman" w:hAnsi="Times New Roman" w:cs="Times New Roman"/>
          <w:bCs/>
          <w:sz w:val="24"/>
          <w:szCs w:val="24"/>
        </w:rPr>
        <w:t xml:space="preserve">This is in contrast </w:t>
      </w:r>
      <w:r w:rsidR="004A0912">
        <w:rPr>
          <w:rFonts w:ascii="Times New Roman" w:hAnsi="Times New Roman" w:cs="Times New Roman"/>
          <w:bCs/>
          <w:sz w:val="24"/>
          <w:szCs w:val="24"/>
        </w:rPr>
        <w:t xml:space="preserve">with the </w:t>
      </w:r>
      <w:r w:rsidR="00175AAE">
        <w:rPr>
          <w:rFonts w:ascii="Times New Roman" w:hAnsi="Times New Roman" w:cs="Times New Roman"/>
          <w:bCs/>
          <w:sz w:val="24"/>
          <w:szCs w:val="24"/>
        </w:rPr>
        <w:t xml:space="preserve">small degree of evidence from </w:t>
      </w:r>
      <w:r w:rsidR="004A0912">
        <w:rPr>
          <w:rFonts w:ascii="Times New Roman" w:hAnsi="Times New Roman" w:cs="Times New Roman"/>
          <w:bCs/>
          <w:sz w:val="24"/>
          <w:szCs w:val="24"/>
        </w:rPr>
        <w:t>previous literature</w:t>
      </w:r>
      <w:r w:rsidR="00175AAE">
        <w:rPr>
          <w:rFonts w:ascii="Times New Roman" w:hAnsi="Times New Roman" w:cs="Times New Roman"/>
          <w:bCs/>
          <w:sz w:val="24"/>
          <w:szCs w:val="24"/>
        </w:rPr>
        <w:t xml:space="preserve">: </w:t>
      </w:r>
      <w:r w:rsidR="00664329">
        <w:rPr>
          <w:rFonts w:ascii="Times New Roman" w:hAnsi="Times New Roman" w:cs="Times New Roman"/>
          <w:bCs/>
          <w:sz w:val="24"/>
          <w:szCs w:val="24"/>
        </w:rPr>
        <w:t xml:space="preserve"> </w:t>
      </w:r>
      <w:r w:rsidR="00175AAE">
        <w:rPr>
          <w:rFonts w:ascii="Times New Roman" w:hAnsi="Times New Roman" w:cs="Times New Roman"/>
          <w:bCs/>
          <w:sz w:val="24"/>
          <w:szCs w:val="24"/>
        </w:rPr>
        <w:t xml:space="preserve">namely, </w:t>
      </w:r>
      <w:r w:rsidR="00C032B9" w:rsidRPr="00D51B60">
        <w:rPr>
          <w:rFonts w:ascii="Times New Roman" w:hAnsi="Times New Roman" w:cs="Times New Roman"/>
          <w:sz w:val="24"/>
          <w:szCs w:val="24"/>
        </w:rPr>
        <w:t xml:space="preserve">Son and </w:t>
      </w:r>
      <w:proofErr w:type="spellStart"/>
      <w:r w:rsidR="00C032B9" w:rsidRPr="00D51B60">
        <w:rPr>
          <w:rFonts w:ascii="Times New Roman" w:hAnsi="Times New Roman" w:cs="Times New Roman"/>
          <w:sz w:val="24"/>
          <w:szCs w:val="24"/>
        </w:rPr>
        <w:t>Tineo</w:t>
      </w:r>
      <w:proofErr w:type="spellEnd"/>
      <w:r w:rsidR="00C032B9" w:rsidRPr="00D51B60">
        <w:rPr>
          <w:rFonts w:ascii="Times New Roman" w:hAnsi="Times New Roman" w:cs="Times New Roman"/>
          <w:sz w:val="24"/>
          <w:szCs w:val="24"/>
        </w:rPr>
        <w:t xml:space="preserve"> (2016)</w:t>
      </w:r>
      <w:r w:rsidR="00175AAE">
        <w:rPr>
          <w:rFonts w:ascii="Times New Roman" w:hAnsi="Times New Roman" w:cs="Times New Roman"/>
          <w:sz w:val="24"/>
          <w:szCs w:val="24"/>
        </w:rPr>
        <w:t>,</w:t>
      </w:r>
      <w:r w:rsidR="00C032B9" w:rsidRPr="00D51B60">
        <w:rPr>
          <w:rFonts w:ascii="Times New Roman" w:hAnsi="Times New Roman" w:cs="Times New Roman"/>
          <w:sz w:val="24"/>
          <w:szCs w:val="24"/>
        </w:rPr>
        <w:t xml:space="preserve"> who found that mother’s use of attention-getting utterances was associated with children’s overall verbal engagement</w:t>
      </w:r>
      <w:r w:rsidR="00905D7B" w:rsidRPr="00905D7B">
        <w:rPr>
          <w:rFonts w:ascii="Times New Roman" w:hAnsi="Times New Roman" w:cs="Times New Roman"/>
          <w:color w:val="FF0000"/>
          <w:sz w:val="24"/>
          <w:szCs w:val="24"/>
        </w:rPr>
        <w:t xml:space="preserve"> </w:t>
      </w:r>
      <w:r w:rsidR="00C032B9" w:rsidRPr="00D51B60">
        <w:rPr>
          <w:rFonts w:ascii="Times New Roman" w:hAnsi="Times New Roman" w:cs="Times New Roman"/>
          <w:sz w:val="24"/>
          <w:szCs w:val="24"/>
        </w:rPr>
        <w:t>and Wicks et al. (2020) who found strong significant associations between children’s visual attention, verbal engagement, and parents’ use of questions and prompts during shared book reading.</w:t>
      </w:r>
      <w:r w:rsidR="00213897">
        <w:rPr>
          <w:rFonts w:ascii="Times New Roman" w:hAnsi="Times New Roman" w:cs="Times New Roman"/>
          <w:sz w:val="24"/>
          <w:szCs w:val="24"/>
        </w:rPr>
        <w:t xml:space="preserve"> T</w:t>
      </w:r>
      <w:r w:rsidR="00D51B60" w:rsidRPr="00D51B60">
        <w:rPr>
          <w:rFonts w:ascii="Times New Roman" w:hAnsi="Times New Roman" w:cs="Times New Roman"/>
          <w:sz w:val="24"/>
          <w:szCs w:val="24"/>
        </w:rPr>
        <w:t xml:space="preserve">here is no consensus on how engagement is operationalised and so </w:t>
      </w:r>
      <w:r w:rsidR="00BF2034">
        <w:rPr>
          <w:rFonts w:ascii="Times New Roman" w:hAnsi="Times New Roman" w:cs="Times New Roman"/>
          <w:sz w:val="24"/>
          <w:szCs w:val="24"/>
        </w:rPr>
        <w:t xml:space="preserve">this </w:t>
      </w:r>
      <w:r w:rsidR="00D51B60" w:rsidRPr="00D51B60">
        <w:rPr>
          <w:rFonts w:ascii="Times New Roman" w:hAnsi="Times New Roman" w:cs="Times New Roman"/>
          <w:sz w:val="24"/>
          <w:szCs w:val="24"/>
        </w:rPr>
        <w:t xml:space="preserve">may </w:t>
      </w:r>
      <w:r w:rsidR="00D51B60" w:rsidRPr="004638BE">
        <w:rPr>
          <w:rFonts w:ascii="Times New Roman" w:hAnsi="Times New Roman" w:cs="Times New Roman"/>
          <w:sz w:val="24"/>
          <w:szCs w:val="24"/>
        </w:rPr>
        <w:t xml:space="preserve">explain the difference in findings between these </w:t>
      </w:r>
      <w:r w:rsidR="00D51B60" w:rsidRPr="004638BE">
        <w:rPr>
          <w:rFonts w:ascii="Times New Roman" w:hAnsi="Times New Roman" w:cs="Times New Roman"/>
          <w:sz w:val="24"/>
          <w:szCs w:val="24"/>
        </w:rPr>
        <w:lastRenderedPageBreak/>
        <w:t xml:space="preserve">studies and the current study. </w:t>
      </w:r>
      <w:r w:rsidR="00BF2034" w:rsidRPr="004638BE">
        <w:rPr>
          <w:rFonts w:ascii="Times New Roman" w:hAnsi="Times New Roman" w:cs="Times New Roman"/>
          <w:sz w:val="24"/>
          <w:szCs w:val="24"/>
        </w:rPr>
        <w:t xml:space="preserve">In particular, in the current study we used a broad engagement measure, </w:t>
      </w:r>
      <w:r w:rsidR="00905D7B" w:rsidRPr="004638BE">
        <w:rPr>
          <w:rFonts w:ascii="Times New Roman" w:hAnsi="Times New Roman" w:cs="Times New Roman"/>
          <w:sz w:val="24"/>
          <w:szCs w:val="24"/>
        </w:rPr>
        <w:t xml:space="preserve">whereas both Son &amp; </w:t>
      </w:r>
      <w:proofErr w:type="spellStart"/>
      <w:r w:rsidR="00905D7B" w:rsidRPr="004638BE">
        <w:rPr>
          <w:rFonts w:ascii="Times New Roman" w:hAnsi="Times New Roman" w:cs="Times New Roman"/>
          <w:sz w:val="24"/>
          <w:szCs w:val="24"/>
        </w:rPr>
        <w:t>Tineo</w:t>
      </w:r>
      <w:proofErr w:type="spellEnd"/>
      <w:r w:rsidR="00905D7B" w:rsidRPr="004638BE">
        <w:rPr>
          <w:rFonts w:ascii="Times New Roman" w:hAnsi="Times New Roman" w:cs="Times New Roman"/>
          <w:sz w:val="24"/>
          <w:szCs w:val="24"/>
        </w:rPr>
        <w:t xml:space="preserve"> </w:t>
      </w:r>
      <w:r w:rsidR="004638BE" w:rsidRPr="004638BE">
        <w:rPr>
          <w:rFonts w:ascii="Times New Roman" w:hAnsi="Times New Roman" w:cs="Times New Roman"/>
          <w:sz w:val="24"/>
          <w:szCs w:val="24"/>
        </w:rPr>
        <w:t>and Wicks et al. both measured whether children were</w:t>
      </w:r>
      <w:r w:rsidR="00905D7B" w:rsidRPr="004638BE">
        <w:rPr>
          <w:rFonts w:ascii="Times New Roman" w:hAnsi="Times New Roman" w:cs="Times New Roman"/>
          <w:sz w:val="24"/>
          <w:szCs w:val="24"/>
        </w:rPr>
        <w:t xml:space="preserve"> </w:t>
      </w:r>
      <w:r w:rsidR="004638BE" w:rsidRPr="004638BE">
        <w:rPr>
          <w:rFonts w:ascii="Times New Roman" w:hAnsi="Times New Roman" w:cs="Times New Roman"/>
          <w:sz w:val="24"/>
          <w:szCs w:val="24"/>
        </w:rPr>
        <w:t xml:space="preserve">not </w:t>
      </w:r>
      <w:r w:rsidR="00905D7B" w:rsidRPr="004638BE">
        <w:rPr>
          <w:rFonts w:ascii="Times New Roman" w:hAnsi="Times New Roman" w:cs="Times New Roman"/>
          <w:sz w:val="24"/>
          <w:szCs w:val="24"/>
        </w:rPr>
        <w:t>engaged</w:t>
      </w:r>
      <w:r w:rsidR="004638BE" w:rsidRPr="004638BE">
        <w:rPr>
          <w:rFonts w:ascii="Times New Roman" w:hAnsi="Times New Roman" w:cs="Times New Roman"/>
          <w:sz w:val="24"/>
          <w:szCs w:val="24"/>
        </w:rPr>
        <w:t xml:space="preserve"> or </w:t>
      </w:r>
      <w:r w:rsidR="00905D7B" w:rsidRPr="004638BE">
        <w:rPr>
          <w:rFonts w:ascii="Times New Roman" w:hAnsi="Times New Roman" w:cs="Times New Roman"/>
          <w:sz w:val="24"/>
          <w:szCs w:val="24"/>
        </w:rPr>
        <w:t>fully engage</w:t>
      </w:r>
      <w:r w:rsidR="004638BE" w:rsidRPr="004638BE">
        <w:rPr>
          <w:rFonts w:ascii="Times New Roman" w:hAnsi="Times New Roman" w:cs="Times New Roman"/>
          <w:sz w:val="24"/>
          <w:szCs w:val="24"/>
        </w:rPr>
        <w:t xml:space="preserve">d on several indicators such as </w:t>
      </w:r>
      <w:r w:rsidR="00905D7B" w:rsidRPr="004638BE">
        <w:rPr>
          <w:rFonts w:ascii="Times New Roman" w:hAnsi="Times New Roman" w:cs="Times New Roman"/>
          <w:sz w:val="24"/>
          <w:szCs w:val="24"/>
        </w:rPr>
        <w:t xml:space="preserve">text reading, story description, story inference, </w:t>
      </w:r>
      <w:r w:rsidR="00807F5C" w:rsidRPr="004638BE">
        <w:rPr>
          <w:rFonts w:ascii="Times New Roman" w:hAnsi="Times New Roman" w:cs="Times New Roman"/>
          <w:sz w:val="24"/>
          <w:szCs w:val="24"/>
        </w:rPr>
        <w:t>and responsivity</w:t>
      </w:r>
      <w:r w:rsidR="004638BE" w:rsidRPr="004638BE">
        <w:rPr>
          <w:rFonts w:ascii="Times New Roman" w:hAnsi="Times New Roman" w:cs="Times New Roman"/>
        </w:rPr>
        <w:t>.</w:t>
      </w:r>
    </w:p>
    <w:p w14:paraId="252C318D" w14:textId="77777777" w:rsidR="0045044B" w:rsidRDefault="00BF2034" w:rsidP="00876704">
      <w:pPr>
        <w:spacing w:before="240" w:line="480" w:lineRule="auto"/>
        <w:jc w:val="both"/>
        <w:rPr>
          <w:rFonts w:ascii="Times New Roman" w:hAnsi="Times New Roman"/>
          <w:sz w:val="24"/>
          <w:szCs w:val="24"/>
          <w:lang w:eastAsia="en-GB"/>
        </w:rPr>
      </w:pPr>
      <w:r>
        <w:rPr>
          <w:rFonts w:ascii="Times New Roman" w:hAnsi="Times New Roman" w:cs="Times New Roman"/>
          <w:bCs/>
          <w:sz w:val="24"/>
          <w:szCs w:val="24"/>
        </w:rPr>
        <w:t>Notwithstanding this, our</w:t>
      </w:r>
      <w:r w:rsidR="0045044B">
        <w:rPr>
          <w:rFonts w:ascii="Times New Roman" w:hAnsi="Times New Roman" w:cs="Times New Roman"/>
          <w:bCs/>
          <w:sz w:val="24"/>
          <w:szCs w:val="24"/>
        </w:rPr>
        <w:t xml:space="preserve"> quantitative</w:t>
      </w:r>
      <w:r w:rsidR="00D51B60" w:rsidRPr="00D51B60">
        <w:rPr>
          <w:rFonts w:ascii="Times New Roman" w:hAnsi="Times New Roman" w:cs="Times New Roman"/>
          <w:bCs/>
          <w:sz w:val="24"/>
          <w:szCs w:val="24"/>
        </w:rPr>
        <w:t xml:space="preserve"> results</w:t>
      </w:r>
      <w:r w:rsidR="00AE14B3" w:rsidRPr="00D51B60">
        <w:rPr>
          <w:rFonts w:ascii="Times New Roman" w:hAnsi="Times New Roman" w:cs="Times New Roman"/>
          <w:sz w:val="24"/>
          <w:szCs w:val="24"/>
          <w:lang w:eastAsia="en-GB"/>
        </w:rPr>
        <w:t xml:space="preserve"> suggest that the dynamic between child and adult is more subtle and </w:t>
      </w:r>
      <w:r w:rsidR="00910A0F" w:rsidRPr="00D51B60">
        <w:rPr>
          <w:rFonts w:ascii="Times New Roman" w:hAnsi="Times New Roman" w:cs="Times New Roman"/>
          <w:sz w:val="24"/>
          <w:szCs w:val="24"/>
          <w:lang w:eastAsia="en-GB"/>
        </w:rPr>
        <w:t>active</w:t>
      </w:r>
      <w:r w:rsidR="00AE14B3" w:rsidRPr="00D51B60">
        <w:rPr>
          <w:rFonts w:ascii="Times New Roman" w:hAnsi="Times New Roman" w:cs="Times New Roman"/>
          <w:sz w:val="24"/>
          <w:szCs w:val="24"/>
          <w:lang w:eastAsia="en-GB"/>
        </w:rPr>
        <w:t xml:space="preserve"> tha</w:t>
      </w:r>
      <w:r w:rsidR="00910A0F" w:rsidRPr="00D51B60">
        <w:rPr>
          <w:rFonts w:ascii="Times New Roman" w:hAnsi="Times New Roman" w:cs="Times New Roman"/>
          <w:sz w:val="24"/>
          <w:szCs w:val="24"/>
          <w:lang w:eastAsia="en-GB"/>
        </w:rPr>
        <w:t>n</w:t>
      </w:r>
      <w:r w:rsidR="00AE14B3" w:rsidRPr="00D51B60">
        <w:rPr>
          <w:rFonts w:ascii="Times New Roman" w:hAnsi="Times New Roman" w:cs="Times New Roman"/>
          <w:sz w:val="24"/>
          <w:szCs w:val="24"/>
          <w:lang w:eastAsia="en-GB"/>
        </w:rPr>
        <w:t xml:space="preserve"> we predicted</w:t>
      </w:r>
      <w:r w:rsidR="005D0921" w:rsidRPr="00D51B60">
        <w:rPr>
          <w:rFonts w:ascii="Times New Roman" w:hAnsi="Times New Roman" w:cs="Times New Roman"/>
          <w:sz w:val="24"/>
          <w:szCs w:val="24"/>
          <w:lang w:eastAsia="en-GB"/>
        </w:rPr>
        <w:t xml:space="preserve"> </w:t>
      </w:r>
      <w:r w:rsidR="005D0921" w:rsidRPr="00D51B60">
        <w:rPr>
          <w:rFonts w:ascii="Times New Roman" w:hAnsi="Times New Roman" w:cs="Times New Roman"/>
          <w:sz w:val="24"/>
          <w:szCs w:val="24"/>
        </w:rPr>
        <w:t>(Fleury &amp; Hugh, 2018</w:t>
      </w:r>
      <w:r w:rsidR="00D44551" w:rsidRPr="00D51B60">
        <w:rPr>
          <w:rFonts w:ascii="Times New Roman" w:hAnsi="Times New Roman" w:cs="Times New Roman"/>
          <w:sz w:val="24"/>
          <w:szCs w:val="24"/>
        </w:rPr>
        <w:t>; Ortiz</w:t>
      </w:r>
      <w:r w:rsidR="00297F59">
        <w:rPr>
          <w:rFonts w:ascii="Times New Roman" w:hAnsi="Times New Roman" w:cs="Times New Roman"/>
          <w:sz w:val="24"/>
          <w:szCs w:val="24"/>
        </w:rPr>
        <w:t xml:space="preserve"> et al.,</w:t>
      </w:r>
      <w:r w:rsidR="00D44551" w:rsidRPr="00D51B60">
        <w:rPr>
          <w:rFonts w:ascii="Times New Roman" w:hAnsi="Times New Roman" w:cs="Times New Roman"/>
          <w:sz w:val="24"/>
          <w:szCs w:val="24"/>
        </w:rPr>
        <w:t xml:space="preserve"> 2001</w:t>
      </w:r>
      <w:r w:rsidR="005D0921" w:rsidRPr="00D51B60">
        <w:rPr>
          <w:rFonts w:ascii="Times New Roman" w:hAnsi="Times New Roman" w:cs="Times New Roman"/>
          <w:sz w:val="24"/>
          <w:szCs w:val="24"/>
        </w:rPr>
        <w:t>).</w:t>
      </w:r>
      <w:r w:rsidR="00910A0F" w:rsidRPr="00D51B60">
        <w:rPr>
          <w:rFonts w:ascii="Times New Roman" w:hAnsi="Times New Roman" w:cs="Times New Roman"/>
          <w:sz w:val="24"/>
          <w:szCs w:val="24"/>
          <w:lang w:eastAsia="en-GB"/>
        </w:rPr>
        <w:t xml:space="preserve"> </w:t>
      </w:r>
      <w:r w:rsidR="00D94BEC">
        <w:rPr>
          <w:rFonts w:ascii="Times New Roman" w:hAnsi="Times New Roman" w:cs="Times New Roman"/>
          <w:sz w:val="24"/>
          <w:szCs w:val="24"/>
          <w:lang w:eastAsia="en-GB"/>
        </w:rPr>
        <w:t xml:space="preserve">In other words, </w:t>
      </w:r>
      <w:r w:rsidR="002843D0" w:rsidRPr="007A15F7">
        <w:rPr>
          <w:rFonts w:ascii="Times New Roman" w:hAnsi="Times New Roman"/>
          <w:sz w:val="24"/>
          <w:szCs w:val="24"/>
          <w:lang w:eastAsia="en-GB"/>
        </w:rPr>
        <w:t>i</w:t>
      </w:r>
      <w:r w:rsidR="00910A0F" w:rsidRPr="007A15F7">
        <w:rPr>
          <w:rFonts w:ascii="Times New Roman" w:hAnsi="Times New Roman"/>
          <w:sz w:val="24"/>
          <w:szCs w:val="24"/>
          <w:lang w:eastAsia="en-GB"/>
        </w:rPr>
        <w:t>t is</w:t>
      </w:r>
      <w:r w:rsidR="00AE14B3" w:rsidRPr="007A15F7">
        <w:rPr>
          <w:rFonts w:ascii="Times New Roman" w:hAnsi="Times New Roman"/>
          <w:sz w:val="24"/>
          <w:szCs w:val="24"/>
          <w:lang w:eastAsia="en-GB"/>
        </w:rPr>
        <w:t xml:space="preserve"> not </w:t>
      </w:r>
      <w:r w:rsidR="00E93051">
        <w:rPr>
          <w:rFonts w:ascii="Times New Roman" w:hAnsi="Times New Roman"/>
          <w:sz w:val="24"/>
          <w:szCs w:val="24"/>
          <w:lang w:eastAsia="en-GB"/>
        </w:rPr>
        <w:t xml:space="preserve">the case that </w:t>
      </w:r>
      <w:r>
        <w:rPr>
          <w:rFonts w:ascii="Times New Roman" w:hAnsi="Times New Roman"/>
          <w:sz w:val="24"/>
          <w:szCs w:val="24"/>
          <w:lang w:eastAsia="en-GB"/>
        </w:rPr>
        <w:t>being in a</w:t>
      </w:r>
      <w:r w:rsidR="00AE14B3" w:rsidRPr="007A15F7">
        <w:rPr>
          <w:rFonts w:ascii="Times New Roman" w:hAnsi="Times New Roman"/>
          <w:sz w:val="24"/>
          <w:szCs w:val="24"/>
          <w:lang w:eastAsia="en-GB"/>
        </w:rPr>
        <w:t xml:space="preserve"> high</w:t>
      </w:r>
      <w:r>
        <w:rPr>
          <w:rFonts w:ascii="Times New Roman" w:hAnsi="Times New Roman"/>
          <w:sz w:val="24"/>
          <w:szCs w:val="24"/>
          <w:lang w:eastAsia="en-GB"/>
        </w:rPr>
        <w:t>er state of</w:t>
      </w:r>
      <w:r w:rsidR="00AE14B3" w:rsidRPr="007A15F7">
        <w:rPr>
          <w:rFonts w:ascii="Times New Roman" w:hAnsi="Times New Roman"/>
          <w:sz w:val="24"/>
          <w:szCs w:val="24"/>
          <w:lang w:eastAsia="en-GB"/>
        </w:rPr>
        <w:t xml:space="preserve"> engagement allows parents to use language boosting behaviours or conversely that such language boosting behaviours encourage </w:t>
      </w:r>
      <w:r>
        <w:rPr>
          <w:rFonts w:ascii="Times New Roman" w:hAnsi="Times New Roman"/>
          <w:sz w:val="24"/>
          <w:szCs w:val="24"/>
          <w:lang w:eastAsia="en-GB"/>
        </w:rPr>
        <w:t xml:space="preserve">higher </w:t>
      </w:r>
      <w:r w:rsidR="00AE14B3" w:rsidRPr="007A15F7">
        <w:rPr>
          <w:rFonts w:ascii="Times New Roman" w:hAnsi="Times New Roman"/>
          <w:sz w:val="24"/>
          <w:szCs w:val="24"/>
          <w:lang w:eastAsia="en-GB"/>
        </w:rPr>
        <w:t>engagement</w:t>
      </w:r>
      <w:r w:rsidR="00E93051">
        <w:rPr>
          <w:rFonts w:ascii="Times New Roman" w:hAnsi="Times New Roman"/>
          <w:sz w:val="24"/>
          <w:szCs w:val="24"/>
          <w:lang w:eastAsia="en-GB"/>
        </w:rPr>
        <w:t xml:space="preserve">. Rather, </w:t>
      </w:r>
      <w:r w:rsidR="00AE14B3" w:rsidRPr="007A15F7">
        <w:rPr>
          <w:rFonts w:ascii="Times New Roman" w:hAnsi="Times New Roman"/>
          <w:sz w:val="24"/>
          <w:szCs w:val="24"/>
          <w:lang w:eastAsia="en-GB"/>
        </w:rPr>
        <w:t>the process of shared reading is more nuanced</w:t>
      </w:r>
      <w:r w:rsidR="00910A0F" w:rsidRPr="007A15F7">
        <w:rPr>
          <w:rFonts w:ascii="Times New Roman" w:hAnsi="Times New Roman"/>
          <w:sz w:val="24"/>
          <w:szCs w:val="24"/>
          <w:lang w:eastAsia="en-GB"/>
        </w:rPr>
        <w:t xml:space="preserve"> </w:t>
      </w:r>
      <w:r w:rsidR="00D94BEC">
        <w:rPr>
          <w:rFonts w:ascii="Times New Roman" w:hAnsi="Times New Roman"/>
          <w:sz w:val="24"/>
          <w:szCs w:val="24"/>
          <w:lang w:eastAsia="en-GB"/>
        </w:rPr>
        <w:t>whereby engagement fluctuates over the course of the interaction</w:t>
      </w:r>
      <w:r w:rsidR="00AE14B3" w:rsidRPr="007A15F7">
        <w:rPr>
          <w:rFonts w:ascii="Times New Roman" w:hAnsi="Times New Roman"/>
          <w:sz w:val="24"/>
          <w:szCs w:val="24"/>
          <w:lang w:eastAsia="en-GB"/>
        </w:rPr>
        <w:t xml:space="preserve">. </w:t>
      </w:r>
      <w:r w:rsidR="00921F43">
        <w:rPr>
          <w:rFonts w:ascii="Times New Roman" w:hAnsi="Times New Roman"/>
          <w:sz w:val="24"/>
          <w:szCs w:val="24"/>
          <w:lang w:eastAsia="en-GB"/>
        </w:rPr>
        <w:t>This suggests that</w:t>
      </w:r>
      <w:r w:rsidR="00E93051">
        <w:rPr>
          <w:rFonts w:ascii="Times New Roman" w:hAnsi="Times New Roman"/>
          <w:sz w:val="24"/>
          <w:szCs w:val="24"/>
          <w:lang w:eastAsia="en-GB"/>
        </w:rPr>
        <w:t xml:space="preserve"> t</w:t>
      </w:r>
      <w:r w:rsidR="005D0921" w:rsidRPr="007A15F7">
        <w:rPr>
          <w:rFonts w:ascii="Times New Roman" w:hAnsi="Times New Roman"/>
          <w:sz w:val="24"/>
          <w:szCs w:val="24"/>
          <w:lang w:eastAsia="en-GB"/>
        </w:rPr>
        <w:t>he c</w:t>
      </w:r>
      <w:r w:rsidR="00AE14B3" w:rsidRPr="007A15F7">
        <w:rPr>
          <w:rFonts w:ascii="Times New Roman" w:hAnsi="Times New Roman"/>
          <w:sz w:val="24"/>
          <w:szCs w:val="24"/>
          <w:lang w:eastAsia="en-GB"/>
        </w:rPr>
        <w:t xml:space="preserve">aregiver seems to be using </w:t>
      </w:r>
      <w:r w:rsidR="005D0921" w:rsidRPr="007A15F7">
        <w:rPr>
          <w:rFonts w:ascii="Times New Roman" w:hAnsi="Times New Roman"/>
          <w:sz w:val="24"/>
          <w:szCs w:val="24"/>
          <w:lang w:eastAsia="en-GB"/>
        </w:rPr>
        <w:t>several</w:t>
      </w:r>
      <w:r w:rsidR="00AE14B3" w:rsidRPr="007A15F7">
        <w:rPr>
          <w:rFonts w:ascii="Times New Roman" w:hAnsi="Times New Roman"/>
          <w:sz w:val="24"/>
          <w:szCs w:val="24"/>
          <w:lang w:eastAsia="en-GB"/>
        </w:rPr>
        <w:t xml:space="preserve"> strategies</w:t>
      </w:r>
      <w:r w:rsidR="005D0921" w:rsidRPr="007A15F7">
        <w:rPr>
          <w:rFonts w:ascii="Times New Roman" w:hAnsi="Times New Roman"/>
          <w:sz w:val="24"/>
          <w:szCs w:val="24"/>
          <w:lang w:eastAsia="en-GB"/>
        </w:rPr>
        <w:t xml:space="preserve"> (</w:t>
      </w:r>
      <w:proofErr w:type="spellStart"/>
      <w:r w:rsidR="005D0921" w:rsidRPr="007A15F7">
        <w:rPr>
          <w:rFonts w:ascii="Times New Roman" w:hAnsi="Times New Roman"/>
          <w:sz w:val="24"/>
          <w:szCs w:val="24"/>
          <w:lang w:eastAsia="en-GB"/>
        </w:rPr>
        <w:t>i</w:t>
      </w:r>
      <w:proofErr w:type="spellEnd"/>
      <w:r w:rsidR="005D0921" w:rsidRPr="007A15F7">
        <w:rPr>
          <w:rFonts w:ascii="Times New Roman" w:hAnsi="Times New Roman"/>
          <w:sz w:val="24"/>
          <w:szCs w:val="24"/>
          <w:lang w:eastAsia="en-GB"/>
        </w:rPr>
        <w:t>)</w:t>
      </w:r>
      <w:r w:rsidR="00AE14B3" w:rsidRPr="007A15F7">
        <w:rPr>
          <w:rFonts w:ascii="Times New Roman" w:hAnsi="Times New Roman"/>
          <w:sz w:val="24"/>
          <w:szCs w:val="24"/>
          <w:lang w:eastAsia="en-GB"/>
        </w:rPr>
        <w:t xml:space="preserve"> in response to child’s </w:t>
      </w:r>
      <w:r w:rsidR="005D0921" w:rsidRPr="007A15F7">
        <w:rPr>
          <w:rFonts w:ascii="Times New Roman" w:hAnsi="Times New Roman"/>
          <w:sz w:val="24"/>
          <w:szCs w:val="24"/>
          <w:lang w:eastAsia="en-GB"/>
        </w:rPr>
        <w:t xml:space="preserve">lack of </w:t>
      </w:r>
      <w:r w:rsidR="00AE14B3" w:rsidRPr="007A15F7">
        <w:rPr>
          <w:rFonts w:ascii="Times New Roman" w:hAnsi="Times New Roman"/>
          <w:sz w:val="24"/>
          <w:szCs w:val="24"/>
          <w:lang w:eastAsia="en-GB"/>
        </w:rPr>
        <w:t>attention/focus</w:t>
      </w:r>
      <w:r w:rsidR="005D0921" w:rsidRPr="007A15F7">
        <w:rPr>
          <w:rFonts w:ascii="Times New Roman" w:hAnsi="Times New Roman"/>
          <w:sz w:val="24"/>
          <w:szCs w:val="24"/>
          <w:lang w:eastAsia="en-GB"/>
        </w:rPr>
        <w:t xml:space="preserve">, </w:t>
      </w:r>
      <w:r w:rsidR="00AE14B3" w:rsidRPr="007A15F7">
        <w:rPr>
          <w:rFonts w:ascii="Times New Roman" w:hAnsi="Times New Roman"/>
          <w:sz w:val="24"/>
          <w:szCs w:val="24"/>
          <w:lang w:eastAsia="en-GB"/>
        </w:rPr>
        <w:t xml:space="preserve">to </w:t>
      </w:r>
      <w:r w:rsidR="005D0921" w:rsidRPr="007A15F7">
        <w:rPr>
          <w:rFonts w:ascii="Times New Roman" w:hAnsi="Times New Roman"/>
          <w:sz w:val="24"/>
          <w:szCs w:val="24"/>
          <w:lang w:eastAsia="en-GB"/>
        </w:rPr>
        <w:t>encourage higher</w:t>
      </w:r>
      <w:r w:rsidR="00AE14B3" w:rsidRPr="007A15F7">
        <w:rPr>
          <w:rFonts w:ascii="Times New Roman" w:hAnsi="Times New Roman"/>
          <w:sz w:val="24"/>
          <w:szCs w:val="24"/>
          <w:lang w:eastAsia="en-GB"/>
        </w:rPr>
        <w:t xml:space="preserve"> engagement</w:t>
      </w:r>
      <w:r w:rsidR="005D0921" w:rsidRPr="007A15F7">
        <w:rPr>
          <w:rFonts w:ascii="Times New Roman" w:hAnsi="Times New Roman"/>
          <w:sz w:val="24"/>
          <w:szCs w:val="24"/>
          <w:lang w:eastAsia="en-GB"/>
        </w:rPr>
        <w:t xml:space="preserve">, as well as (ii) during periods of high engagement. </w:t>
      </w:r>
      <w:r w:rsidR="00AE14B3" w:rsidRPr="007A15F7">
        <w:rPr>
          <w:rFonts w:ascii="Times New Roman" w:hAnsi="Times New Roman"/>
          <w:sz w:val="24"/>
          <w:szCs w:val="24"/>
          <w:lang w:eastAsia="en-GB"/>
        </w:rPr>
        <w:t xml:space="preserve">Importantly, many of these </w:t>
      </w:r>
      <w:r w:rsidR="005D0921" w:rsidRPr="007A15F7">
        <w:rPr>
          <w:rFonts w:ascii="Times New Roman" w:hAnsi="Times New Roman"/>
          <w:sz w:val="24"/>
          <w:szCs w:val="24"/>
          <w:lang w:eastAsia="en-GB"/>
        </w:rPr>
        <w:t xml:space="preserve">strategies </w:t>
      </w:r>
      <w:r w:rsidR="00AE14B3" w:rsidRPr="007A15F7">
        <w:rPr>
          <w:rFonts w:ascii="Times New Roman" w:hAnsi="Times New Roman"/>
          <w:sz w:val="24"/>
          <w:szCs w:val="24"/>
          <w:lang w:eastAsia="en-GB"/>
        </w:rPr>
        <w:t>are also what we would categorise as language boosting behaviours (</w:t>
      </w:r>
      <w:r w:rsidR="0045044B" w:rsidRPr="007A15F7">
        <w:rPr>
          <w:rFonts w:ascii="Times New Roman" w:hAnsi="Times New Roman"/>
          <w:sz w:val="24"/>
          <w:szCs w:val="24"/>
          <w:lang w:eastAsia="en-GB"/>
        </w:rPr>
        <w:t>e.g.</w:t>
      </w:r>
      <w:r w:rsidR="00AE14B3" w:rsidRPr="007A15F7">
        <w:rPr>
          <w:rFonts w:ascii="Times New Roman" w:hAnsi="Times New Roman"/>
          <w:sz w:val="24"/>
          <w:szCs w:val="24"/>
          <w:lang w:eastAsia="en-GB"/>
        </w:rPr>
        <w:t xml:space="preserve"> asking questions), which may explain why we found no difference between language boosting behaviours in high and low engagement scenarios</w:t>
      </w:r>
      <w:r w:rsidR="00F27320">
        <w:rPr>
          <w:rFonts w:ascii="Times New Roman" w:hAnsi="Times New Roman"/>
          <w:sz w:val="24"/>
          <w:szCs w:val="24"/>
          <w:lang w:eastAsia="en-GB"/>
        </w:rPr>
        <w:t xml:space="preserve">, </w:t>
      </w:r>
      <w:r w:rsidR="00AE14B3" w:rsidRPr="007A15F7">
        <w:rPr>
          <w:rFonts w:ascii="Times New Roman" w:hAnsi="Times New Roman"/>
          <w:sz w:val="24"/>
          <w:szCs w:val="24"/>
          <w:lang w:eastAsia="en-GB"/>
        </w:rPr>
        <w:t xml:space="preserve">because </w:t>
      </w:r>
      <w:r w:rsidR="00F27320">
        <w:rPr>
          <w:rFonts w:ascii="Times New Roman" w:hAnsi="Times New Roman"/>
          <w:sz w:val="24"/>
          <w:szCs w:val="24"/>
          <w:lang w:eastAsia="en-GB"/>
        </w:rPr>
        <w:t>caregivers</w:t>
      </w:r>
      <w:r w:rsidR="00AE14B3" w:rsidRPr="007A15F7">
        <w:rPr>
          <w:rFonts w:ascii="Times New Roman" w:hAnsi="Times New Roman"/>
          <w:sz w:val="24"/>
          <w:szCs w:val="24"/>
          <w:lang w:eastAsia="en-GB"/>
        </w:rPr>
        <w:t xml:space="preserve"> are using these as attention getters</w:t>
      </w:r>
      <w:r w:rsidR="00D51B60">
        <w:rPr>
          <w:rFonts w:ascii="Times New Roman" w:hAnsi="Times New Roman"/>
          <w:sz w:val="24"/>
          <w:szCs w:val="24"/>
          <w:lang w:eastAsia="en-GB"/>
        </w:rPr>
        <w:t xml:space="preserve"> </w:t>
      </w:r>
      <w:r w:rsidR="00AE14B3" w:rsidRPr="007A15F7">
        <w:rPr>
          <w:rFonts w:ascii="Times New Roman" w:hAnsi="Times New Roman"/>
          <w:sz w:val="24"/>
          <w:szCs w:val="24"/>
          <w:lang w:eastAsia="en-GB"/>
        </w:rPr>
        <w:t>in moments of low engagement, as well as the</w:t>
      </w:r>
      <w:r w:rsidR="00664329">
        <w:rPr>
          <w:rFonts w:ascii="Times New Roman" w:hAnsi="Times New Roman"/>
          <w:sz w:val="24"/>
          <w:szCs w:val="24"/>
          <w:lang w:eastAsia="en-GB"/>
        </w:rPr>
        <w:t>se</w:t>
      </w:r>
      <w:r w:rsidR="00AE14B3" w:rsidRPr="007A15F7">
        <w:rPr>
          <w:rFonts w:ascii="Times New Roman" w:hAnsi="Times New Roman"/>
          <w:sz w:val="24"/>
          <w:szCs w:val="24"/>
          <w:lang w:eastAsia="en-GB"/>
        </w:rPr>
        <w:t xml:space="preserve"> being ways of teaching language during moments of high engagement. This suggests the role of such strategies may be multipurpose – that they don’t just fulfil the role of modelling language but </w:t>
      </w:r>
      <w:r w:rsidR="00F27320" w:rsidRPr="007A15F7">
        <w:rPr>
          <w:rFonts w:ascii="Times New Roman" w:hAnsi="Times New Roman"/>
          <w:sz w:val="24"/>
          <w:szCs w:val="24"/>
          <w:lang w:eastAsia="en-GB"/>
        </w:rPr>
        <w:t>promot</w:t>
      </w:r>
      <w:r w:rsidR="00F27320">
        <w:rPr>
          <w:rFonts w:ascii="Times New Roman" w:hAnsi="Times New Roman"/>
          <w:sz w:val="24"/>
          <w:szCs w:val="24"/>
          <w:lang w:eastAsia="en-GB"/>
        </w:rPr>
        <w:t xml:space="preserve">ing </w:t>
      </w:r>
      <w:r w:rsidR="00AE14B3" w:rsidRPr="007A15F7">
        <w:rPr>
          <w:rFonts w:ascii="Times New Roman" w:hAnsi="Times New Roman"/>
          <w:sz w:val="24"/>
          <w:szCs w:val="24"/>
          <w:lang w:eastAsia="en-GB"/>
        </w:rPr>
        <w:t>engagement</w:t>
      </w:r>
      <w:r w:rsidR="00F27320">
        <w:rPr>
          <w:rFonts w:ascii="Times New Roman" w:hAnsi="Times New Roman"/>
          <w:sz w:val="24"/>
          <w:szCs w:val="24"/>
          <w:lang w:eastAsia="en-GB"/>
        </w:rPr>
        <w:t xml:space="preserve"> too</w:t>
      </w:r>
      <w:r w:rsidR="00AE14B3" w:rsidRPr="007A15F7">
        <w:rPr>
          <w:rFonts w:ascii="Times New Roman" w:hAnsi="Times New Roman"/>
          <w:sz w:val="24"/>
          <w:szCs w:val="24"/>
          <w:lang w:eastAsia="en-GB"/>
        </w:rPr>
        <w:t>.</w:t>
      </w:r>
      <w:r w:rsidR="00A8562A" w:rsidRPr="007A15F7">
        <w:rPr>
          <w:rFonts w:ascii="Times New Roman" w:hAnsi="Times New Roman"/>
          <w:sz w:val="24"/>
          <w:szCs w:val="24"/>
          <w:lang w:eastAsia="en-GB"/>
        </w:rPr>
        <w:t xml:space="preserve"> </w:t>
      </w:r>
    </w:p>
    <w:p w14:paraId="3148E9D8" w14:textId="106A28EA" w:rsidR="00F666DA" w:rsidRPr="0045044B" w:rsidRDefault="0045044B" w:rsidP="00876704">
      <w:pPr>
        <w:spacing w:before="240" w:line="480" w:lineRule="auto"/>
        <w:jc w:val="both"/>
        <w:rPr>
          <w:rFonts w:ascii="Times New Roman" w:hAnsi="Times New Roman" w:cs="Times New Roman"/>
          <w:sz w:val="24"/>
          <w:szCs w:val="24"/>
        </w:rPr>
      </w:pPr>
      <w:r>
        <w:rPr>
          <w:rFonts w:ascii="Times New Roman" w:hAnsi="Times New Roman"/>
          <w:color w:val="FF0000"/>
          <w:sz w:val="24"/>
          <w:szCs w:val="24"/>
          <w:lang w:eastAsia="en-GB"/>
        </w:rPr>
        <w:t>Our</w:t>
      </w:r>
      <w:r w:rsidR="000128E5" w:rsidRPr="00063F34">
        <w:rPr>
          <w:rFonts w:ascii="Times New Roman" w:hAnsi="Times New Roman" w:cs="Times New Roman"/>
          <w:color w:val="FF0000"/>
          <w:sz w:val="24"/>
          <w:szCs w:val="24"/>
        </w:rPr>
        <w:t xml:space="preserve"> </w:t>
      </w:r>
      <w:r w:rsidR="00023009" w:rsidRPr="00063F34">
        <w:rPr>
          <w:rFonts w:ascii="Times New Roman" w:hAnsi="Times New Roman" w:cs="Times New Roman"/>
          <w:color w:val="FF0000"/>
          <w:sz w:val="24"/>
          <w:szCs w:val="24"/>
        </w:rPr>
        <w:t xml:space="preserve">qualitative analysis </w:t>
      </w:r>
      <w:r w:rsidR="00EC58FF">
        <w:rPr>
          <w:rFonts w:ascii="Times New Roman" w:hAnsi="Times New Roman" w:cs="Times New Roman"/>
          <w:color w:val="FF0000"/>
          <w:sz w:val="24"/>
          <w:szCs w:val="24"/>
        </w:rPr>
        <w:t>confirmed</w:t>
      </w:r>
      <w:r w:rsidR="00023009" w:rsidRPr="00063F34">
        <w:rPr>
          <w:rFonts w:ascii="Times New Roman" w:hAnsi="Times New Roman" w:cs="Times New Roman"/>
          <w:color w:val="FF0000"/>
          <w:sz w:val="24"/>
          <w:szCs w:val="24"/>
        </w:rPr>
        <w:t xml:space="preserve"> that</w:t>
      </w:r>
      <w:r w:rsidR="00063F34" w:rsidRPr="00063F34">
        <w:rPr>
          <w:rFonts w:ascii="Times New Roman" w:hAnsi="Times New Roman" w:cs="Times New Roman"/>
          <w:color w:val="FF0000"/>
          <w:sz w:val="24"/>
          <w:szCs w:val="24"/>
        </w:rPr>
        <w:t xml:space="preserve"> caregivers were using </w:t>
      </w:r>
      <w:r w:rsidR="00EC58FF" w:rsidRPr="00063F34">
        <w:rPr>
          <w:rFonts w:ascii="Times New Roman" w:hAnsi="Times New Roman" w:cs="Times New Roman"/>
          <w:color w:val="FF0000"/>
          <w:sz w:val="24"/>
          <w:szCs w:val="24"/>
        </w:rPr>
        <w:t>several</w:t>
      </w:r>
      <w:r w:rsidR="00063F34" w:rsidRPr="00063F34">
        <w:rPr>
          <w:rFonts w:ascii="Times New Roman" w:hAnsi="Times New Roman" w:cs="Times New Roman"/>
          <w:color w:val="FF0000"/>
          <w:sz w:val="24"/>
          <w:szCs w:val="24"/>
        </w:rPr>
        <w:t xml:space="preserve"> other strategies to engage their child that </w:t>
      </w:r>
      <w:r w:rsidR="00063F34">
        <w:rPr>
          <w:rFonts w:ascii="Times New Roman" w:hAnsi="Times New Roman" w:cs="Times New Roman"/>
          <w:color w:val="FF0000"/>
          <w:sz w:val="24"/>
          <w:szCs w:val="24"/>
        </w:rPr>
        <w:t>were not</w:t>
      </w:r>
      <w:r w:rsidR="00063F34" w:rsidRPr="00063F34">
        <w:rPr>
          <w:rFonts w:ascii="Times New Roman" w:hAnsi="Times New Roman" w:cs="Times New Roman"/>
          <w:color w:val="FF0000"/>
          <w:sz w:val="24"/>
          <w:szCs w:val="24"/>
        </w:rPr>
        <w:t xml:space="preserve"> captured </w:t>
      </w:r>
      <w:r w:rsidR="00063F34">
        <w:rPr>
          <w:rFonts w:ascii="Times New Roman" w:hAnsi="Times New Roman" w:cs="Times New Roman"/>
          <w:color w:val="FF0000"/>
          <w:sz w:val="24"/>
          <w:szCs w:val="24"/>
        </w:rPr>
        <w:t>in our quantitative analysis.</w:t>
      </w:r>
      <w:r>
        <w:rPr>
          <w:rFonts w:ascii="Times New Roman" w:hAnsi="Times New Roman" w:cs="Times New Roman"/>
          <w:sz w:val="24"/>
          <w:szCs w:val="24"/>
        </w:rPr>
        <w:t xml:space="preserve"> </w:t>
      </w:r>
      <w:r w:rsidR="0025572A" w:rsidRPr="007A15F7">
        <w:rPr>
          <w:rFonts w:ascii="Times New Roman" w:hAnsi="Times New Roman" w:cs="Times New Roman"/>
          <w:sz w:val="24"/>
          <w:szCs w:val="24"/>
        </w:rPr>
        <w:t xml:space="preserve">Drawing upon the transactional framework literature, </w:t>
      </w:r>
      <w:r w:rsidR="004A0912">
        <w:rPr>
          <w:rFonts w:ascii="Times New Roman" w:hAnsi="Times New Roman" w:cs="Times New Roman"/>
          <w:sz w:val="24"/>
          <w:szCs w:val="24"/>
        </w:rPr>
        <w:t>we assessed</w:t>
      </w:r>
      <w:r w:rsidR="005F2EF2" w:rsidRPr="007A15F7">
        <w:rPr>
          <w:rFonts w:ascii="Times New Roman" w:hAnsi="Times New Roman" w:cs="Times New Roman"/>
          <w:sz w:val="24"/>
          <w:szCs w:val="24"/>
        </w:rPr>
        <w:t xml:space="preserve"> whether </w:t>
      </w:r>
      <w:r w:rsidR="00F666DA" w:rsidRPr="007A15F7">
        <w:rPr>
          <w:rFonts w:ascii="Times New Roman" w:hAnsi="Times New Roman" w:cs="Times New Roman"/>
          <w:bCs/>
          <w:sz w:val="24"/>
          <w:szCs w:val="24"/>
        </w:rPr>
        <w:t xml:space="preserve">changes in engagement from low to high coincide with associated changes in </w:t>
      </w:r>
      <w:r w:rsidR="00A00F13" w:rsidRPr="007A15F7">
        <w:rPr>
          <w:rFonts w:ascii="Times New Roman" w:hAnsi="Times New Roman" w:cs="Times New Roman"/>
          <w:bCs/>
          <w:sz w:val="24"/>
          <w:szCs w:val="24"/>
        </w:rPr>
        <w:t>caregiver</w:t>
      </w:r>
      <w:r w:rsidR="00F666DA" w:rsidRPr="007A15F7">
        <w:rPr>
          <w:rFonts w:ascii="Times New Roman" w:hAnsi="Times New Roman" w:cs="Times New Roman"/>
          <w:bCs/>
          <w:sz w:val="24"/>
          <w:szCs w:val="24"/>
        </w:rPr>
        <w:t>s’ speech acts</w:t>
      </w:r>
      <w:r w:rsidR="00A61FE4">
        <w:rPr>
          <w:rFonts w:ascii="Times New Roman" w:hAnsi="Times New Roman" w:cs="Times New Roman"/>
          <w:bCs/>
          <w:sz w:val="24"/>
          <w:szCs w:val="24"/>
        </w:rPr>
        <w:t>,</w:t>
      </w:r>
      <w:r w:rsidR="00F666DA" w:rsidRPr="007A15F7">
        <w:rPr>
          <w:rFonts w:ascii="Times New Roman" w:hAnsi="Times New Roman" w:cs="Times New Roman"/>
          <w:bCs/>
          <w:sz w:val="24"/>
          <w:szCs w:val="24"/>
        </w:rPr>
        <w:t xml:space="preserve"> i.e. </w:t>
      </w:r>
      <w:r w:rsidR="00A61FE4">
        <w:rPr>
          <w:rFonts w:ascii="Times New Roman" w:hAnsi="Times New Roman" w:cs="Times New Roman"/>
          <w:bCs/>
          <w:sz w:val="24"/>
          <w:szCs w:val="24"/>
        </w:rPr>
        <w:t xml:space="preserve">whether </w:t>
      </w:r>
      <w:r w:rsidR="00F666DA" w:rsidRPr="007A15F7">
        <w:rPr>
          <w:rFonts w:ascii="Times New Roman" w:hAnsi="Times New Roman" w:cs="Times New Roman"/>
          <w:bCs/>
          <w:sz w:val="24"/>
          <w:szCs w:val="24"/>
        </w:rPr>
        <w:t xml:space="preserve">certain desirable speech acts </w:t>
      </w:r>
      <w:r w:rsidR="00A61FE4">
        <w:rPr>
          <w:rFonts w:ascii="Times New Roman" w:hAnsi="Times New Roman" w:cs="Times New Roman"/>
          <w:bCs/>
          <w:sz w:val="24"/>
          <w:szCs w:val="24"/>
        </w:rPr>
        <w:t xml:space="preserve">are </w:t>
      </w:r>
      <w:r w:rsidR="00F666DA" w:rsidRPr="007A15F7">
        <w:rPr>
          <w:rFonts w:ascii="Times New Roman" w:hAnsi="Times New Roman" w:cs="Times New Roman"/>
          <w:bCs/>
          <w:sz w:val="24"/>
          <w:szCs w:val="24"/>
        </w:rPr>
        <w:t>effective in turning moments of low engagement into moments of high engagement</w:t>
      </w:r>
      <w:r w:rsidR="005F2EF2" w:rsidRPr="007A15F7">
        <w:rPr>
          <w:rFonts w:ascii="Times New Roman" w:hAnsi="Times New Roman" w:cs="Times New Roman"/>
          <w:bCs/>
          <w:sz w:val="24"/>
          <w:szCs w:val="24"/>
        </w:rPr>
        <w:t xml:space="preserve">. </w:t>
      </w:r>
      <w:r w:rsidR="00213897">
        <w:rPr>
          <w:rFonts w:ascii="Times New Roman" w:hAnsi="Times New Roman" w:cs="Times New Roman"/>
          <w:bCs/>
          <w:sz w:val="24"/>
          <w:szCs w:val="24"/>
        </w:rPr>
        <w:t>O</w:t>
      </w:r>
      <w:r w:rsidR="00876704" w:rsidRPr="007A15F7">
        <w:rPr>
          <w:rFonts w:ascii="Times New Roman" w:hAnsi="Times New Roman" w:cs="Times New Roman"/>
          <w:bCs/>
          <w:sz w:val="24"/>
          <w:szCs w:val="24"/>
        </w:rPr>
        <w:t xml:space="preserve">ur </w:t>
      </w:r>
      <w:r w:rsidR="00876704" w:rsidRPr="007A15F7">
        <w:rPr>
          <w:rFonts w:ascii="Times New Roman" w:hAnsi="Times New Roman" w:cs="Times New Roman"/>
          <w:bCs/>
          <w:sz w:val="24"/>
          <w:szCs w:val="24"/>
        </w:rPr>
        <w:lastRenderedPageBreak/>
        <w:t xml:space="preserve">first research question found that the majority of ‘language-boosting’ behaviours remained stable between moments of high and low engagement. </w:t>
      </w:r>
      <w:r w:rsidR="003B363F">
        <w:rPr>
          <w:rFonts w:ascii="Times New Roman" w:hAnsi="Times New Roman" w:cs="Times New Roman"/>
          <w:bCs/>
          <w:sz w:val="24"/>
          <w:szCs w:val="24"/>
        </w:rPr>
        <w:t>Therefore, this suggests that quantitatively at least,</w:t>
      </w:r>
      <w:r w:rsidR="00876704" w:rsidRPr="007A15F7">
        <w:rPr>
          <w:rFonts w:ascii="Times New Roman" w:hAnsi="Times New Roman"/>
          <w:sz w:val="24"/>
          <w:szCs w:val="24"/>
          <w:lang w:eastAsia="en-GB"/>
        </w:rPr>
        <w:t xml:space="preserve"> </w:t>
      </w:r>
      <w:r w:rsidR="003B363F">
        <w:rPr>
          <w:rFonts w:ascii="Times New Roman" w:hAnsi="Times New Roman"/>
          <w:sz w:val="24"/>
          <w:szCs w:val="24"/>
          <w:lang w:eastAsia="en-GB"/>
        </w:rPr>
        <w:t xml:space="preserve">the proportion of ‘language-boosting’ </w:t>
      </w:r>
      <w:r w:rsidR="007F6720">
        <w:rPr>
          <w:rFonts w:ascii="Times New Roman" w:hAnsi="Times New Roman"/>
          <w:sz w:val="24"/>
          <w:szCs w:val="24"/>
          <w:lang w:eastAsia="en-GB"/>
        </w:rPr>
        <w:t>behaviours</w:t>
      </w:r>
      <w:r w:rsidR="003B363F">
        <w:rPr>
          <w:rFonts w:ascii="Times New Roman" w:hAnsi="Times New Roman"/>
          <w:sz w:val="24"/>
          <w:szCs w:val="24"/>
          <w:lang w:eastAsia="en-GB"/>
        </w:rPr>
        <w:t xml:space="preserve"> are similar irrespective of the child’s engagement level</w:t>
      </w:r>
      <w:r w:rsidR="00876704" w:rsidRPr="007A15F7">
        <w:rPr>
          <w:rFonts w:ascii="Times New Roman" w:hAnsi="Times New Roman" w:cs="Times New Roman"/>
          <w:sz w:val="24"/>
          <w:szCs w:val="24"/>
        </w:rPr>
        <w:t xml:space="preserve">. </w:t>
      </w:r>
      <w:r>
        <w:rPr>
          <w:rFonts w:ascii="Times New Roman" w:hAnsi="Times New Roman" w:cs="Times New Roman"/>
          <w:sz w:val="24"/>
          <w:szCs w:val="24"/>
        </w:rPr>
        <w:t>Our</w:t>
      </w:r>
      <w:r w:rsidR="00876704" w:rsidRPr="007A15F7">
        <w:rPr>
          <w:rFonts w:ascii="Times New Roman" w:hAnsi="Times New Roman" w:cs="Times New Roman"/>
          <w:sz w:val="24"/>
          <w:szCs w:val="24"/>
        </w:rPr>
        <w:t xml:space="preserve"> qualitative analysis </w:t>
      </w:r>
      <w:r w:rsidR="00A61FE4">
        <w:rPr>
          <w:rFonts w:ascii="Times New Roman" w:hAnsi="Times New Roman" w:cs="Times New Roman"/>
          <w:sz w:val="24"/>
          <w:szCs w:val="24"/>
        </w:rPr>
        <w:t>enabled us to understand</w:t>
      </w:r>
      <w:r w:rsidR="00A61FE4" w:rsidRPr="007A15F7">
        <w:rPr>
          <w:rFonts w:ascii="Times New Roman" w:hAnsi="Times New Roman" w:cs="Times New Roman"/>
          <w:sz w:val="24"/>
          <w:szCs w:val="24"/>
        </w:rPr>
        <w:t xml:space="preserve"> </w:t>
      </w:r>
      <w:r w:rsidR="00876704" w:rsidRPr="007A15F7">
        <w:rPr>
          <w:rFonts w:ascii="Times New Roman" w:hAnsi="Times New Roman" w:cs="Times New Roman"/>
          <w:sz w:val="24"/>
          <w:szCs w:val="24"/>
        </w:rPr>
        <w:t xml:space="preserve">in more detail the relationship between engagement and speech acts. </w:t>
      </w:r>
    </w:p>
    <w:p w14:paraId="4B0BBB59" w14:textId="52F7F054" w:rsidR="00105868" w:rsidRPr="007A15F7" w:rsidRDefault="00EC58FF" w:rsidP="00C165EC">
      <w:pPr>
        <w:spacing w:line="480" w:lineRule="auto"/>
        <w:jc w:val="both"/>
        <w:rPr>
          <w:rFonts w:ascii="Times New Roman" w:hAnsi="Times New Roman" w:cs="Times New Roman"/>
          <w:sz w:val="24"/>
          <w:szCs w:val="24"/>
        </w:rPr>
      </w:pPr>
      <w:r w:rsidRPr="00EC58FF">
        <w:rPr>
          <w:rFonts w:ascii="Times New Roman" w:hAnsi="Times New Roman" w:cs="Times New Roman"/>
          <w:color w:val="FF0000"/>
          <w:sz w:val="24"/>
          <w:szCs w:val="24"/>
        </w:rPr>
        <w:t xml:space="preserve">Collectively, the quantitative and qualitative findings showed that </w:t>
      </w:r>
      <w:r>
        <w:rPr>
          <w:rFonts w:ascii="Times New Roman" w:hAnsi="Times New Roman" w:cs="Times New Roman"/>
          <w:sz w:val="24"/>
          <w:szCs w:val="24"/>
        </w:rPr>
        <w:t>e</w:t>
      </w:r>
      <w:r w:rsidR="005F3B63" w:rsidRPr="007A15F7">
        <w:rPr>
          <w:rFonts w:ascii="Times New Roman" w:hAnsi="Times New Roman" w:cs="Times New Roman"/>
          <w:sz w:val="24"/>
          <w:szCs w:val="24"/>
        </w:rPr>
        <w:t>v</w:t>
      </w:r>
      <w:r w:rsidR="00105868" w:rsidRPr="007A15F7">
        <w:rPr>
          <w:rFonts w:ascii="Times New Roman" w:hAnsi="Times New Roman" w:cs="Times New Roman"/>
          <w:sz w:val="24"/>
          <w:szCs w:val="24"/>
        </w:rPr>
        <w:t xml:space="preserve">ery </w:t>
      </w:r>
      <w:r w:rsidR="00A00F13" w:rsidRPr="007A15F7">
        <w:rPr>
          <w:rFonts w:ascii="Times New Roman" w:hAnsi="Times New Roman" w:cs="Times New Roman"/>
          <w:sz w:val="24"/>
          <w:szCs w:val="24"/>
        </w:rPr>
        <w:t>caregiver</w:t>
      </w:r>
      <w:r w:rsidR="00105868" w:rsidRPr="007A15F7">
        <w:rPr>
          <w:rFonts w:ascii="Times New Roman" w:hAnsi="Times New Roman" w:cs="Times New Roman"/>
          <w:sz w:val="24"/>
          <w:szCs w:val="24"/>
        </w:rPr>
        <w:t xml:space="preserve"> engages with different strategies </w:t>
      </w:r>
      <w:r w:rsidR="009C3BCD">
        <w:rPr>
          <w:rFonts w:ascii="Times New Roman" w:hAnsi="Times New Roman" w:cs="Times New Roman"/>
          <w:sz w:val="24"/>
          <w:szCs w:val="24"/>
        </w:rPr>
        <w:t>(</w:t>
      </w:r>
      <w:r w:rsidR="00105868" w:rsidRPr="007A15F7">
        <w:rPr>
          <w:rFonts w:ascii="Times New Roman" w:hAnsi="Times New Roman" w:cs="Times New Roman"/>
          <w:sz w:val="24"/>
          <w:szCs w:val="24"/>
        </w:rPr>
        <w:t>as described in the sample analysis of two selected videos above</w:t>
      </w:r>
      <w:r w:rsidR="00664329">
        <w:rPr>
          <w:rFonts w:ascii="Times New Roman" w:hAnsi="Times New Roman" w:cs="Times New Roman"/>
          <w:sz w:val="24"/>
          <w:szCs w:val="24"/>
        </w:rPr>
        <w:t>)</w:t>
      </w:r>
      <w:r w:rsidR="00105868" w:rsidRPr="007A15F7">
        <w:rPr>
          <w:rFonts w:ascii="Times New Roman" w:hAnsi="Times New Roman" w:cs="Times New Roman"/>
          <w:sz w:val="24"/>
          <w:szCs w:val="24"/>
        </w:rPr>
        <w:t xml:space="preserve"> that appeal to </w:t>
      </w:r>
      <w:r w:rsidR="00E57C4A" w:rsidRPr="007A15F7">
        <w:rPr>
          <w:rFonts w:ascii="Times New Roman" w:hAnsi="Times New Roman" w:cs="Times New Roman"/>
          <w:sz w:val="24"/>
          <w:szCs w:val="24"/>
        </w:rPr>
        <w:t xml:space="preserve">their </w:t>
      </w:r>
      <w:r w:rsidR="00105868" w:rsidRPr="007A15F7">
        <w:rPr>
          <w:rFonts w:ascii="Times New Roman" w:hAnsi="Times New Roman" w:cs="Times New Roman"/>
          <w:sz w:val="24"/>
          <w:szCs w:val="24"/>
        </w:rPr>
        <w:t>child</w:t>
      </w:r>
      <w:r w:rsidR="00A61FE4">
        <w:rPr>
          <w:rFonts w:ascii="Times New Roman" w:hAnsi="Times New Roman" w:cs="Times New Roman"/>
          <w:sz w:val="24"/>
          <w:szCs w:val="24"/>
        </w:rPr>
        <w:t>,</w:t>
      </w:r>
      <w:r w:rsidR="00105868" w:rsidRPr="007A15F7">
        <w:rPr>
          <w:rFonts w:ascii="Times New Roman" w:hAnsi="Times New Roman" w:cs="Times New Roman"/>
          <w:sz w:val="24"/>
          <w:szCs w:val="24"/>
        </w:rPr>
        <w:t xml:space="preserve"> and is responsive to the child’s preferences, </w:t>
      </w:r>
      <w:r w:rsidR="007C21ED" w:rsidRPr="007A15F7">
        <w:rPr>
          <w:rFonts w:ascii="Times New Roman" w:hAnsi="Times New Roman" w:cs="Times New Roman"/>
          <w:sz w:val="24"/>
          <w:szCs w:val="24"/>
        </w:rPr>
        <w:t>abilities,</w:t>
      </w:r>
      <w:r w:rsidR="00105868" w:rsidRPr="007A15F7">
        <w:rPr>
          <w:rFonts w:ascii="Times New Roman" w:hAnsi="Times New Roman" w:cs="Times New Roman"/>
          <w:sz w:val="24"/>
          <w:szCs w:val="24"/>
        </w:rPr>
        <w:t xml:space="preserve"> and overall behaviour during reading. At the same time, </w:t>
      </w:r>
      <w:r w:rsidR="008A7D26" w:rsidRPr="007A15F7">
        <w:rPr>
          <w:rFonts w:ascii="Times New Roman" w:hAnsi="Times New Roman" w:cs="Times New Roman"/>
          <w:sz w:val="24"/>
          <w:szCs w:val="24"/>
        </w:rPr>
        <w:t xml:space="preserve">the </w:t>
      </w:r>
      <w:r w:rsidR="00105868" w:rsidRPr="007A15F7">
        <w:rPr>
          <w:rFonts w:ascii="Times New Roman" w:hAnsi="Times New Roman" w:cs="Times New Roman"/>
          <w:sz w:val="24"/>
          <w:szCs w:val="24"/>
        </w:rPr>
        <w:t xml:space="preserve">child responds to </w:t>
      </w:r>
      <w:r w:rsidR="00A00F13" w:rsidRPr="007A15F7">
        <w:rPr>
          <w:rFonts w:ascii="Times New Roman" w:hAnsi="Times New Roman" w:cs="Times New Roman"/>
          <w:sz w:val="24"/>
          <w:szCs w:val="24"/>
        </w:rPr>
        <w:t>caregiver</w:t>
      </w:r>
      <w:r w:rsidR="00CB6A75" w:rsidRPr="007A15F7">
        <w:rPr>
          <w:rFonts w:ascii="Times New Roman" w:hAnsi="Times New Roman" w:cs="Times New Roman"/>
          <w:sz w:val="24"/>
          <w:szCs w:val="24"/>
        </w:rPr>
        <w:t xml:space="preserve">’s </w:t>
      </w:r>
      <w:r w:rsidR="00105868" w:rsidRPr="007A15F7">
        <w:rPr>
          <w:rFonts w:ascii="Times New Roman" w:hAnsi="Times New Roman" w:cs="Times New Roman"/>
          <w:sz w:val="24"/>
          <w:szCs w:val="24"/>
        </w:rPr>
        <w:t xml:space="preserve">prompts and recognises them as </w:t>
      </w:r>
      <w:r w:rsidR="00105868" w:rsidRPr="007A15F7">
        <w:rPr>
          <w:rFonts w:ascii="Times New Roman" w:hAnsi="Times New Roman" w:cs="Times New Roman"/>
          <w:iCs/>
          <w:sz w:val="24"/>
          <w:szCs w:val="24"/>
        </w:rPr>
        <w:t>cues</w:t>
      </w:r>
      <w:r w:rsidR="00105868" w:rsidRPr="007A15F7">
        <w:rPr>
          <w:rFonts w:ascii="Times New Roman" w:hAnsi="Times New Roman" w:cs="Times New Roman"/>
          <w:sz w:val="24"/>
          <w:szCs w:val="24"/>
        </w:rPr>
        <w:t xml:space="preserve"> for maintaining shared reading attention. The cues not only contextualise the story </w:t>
      </w:r>
      <w:r w:rsidR="00CB6A75" w:rsidRPr="007A15F7">
        <w:rPr>
          <w:rFonts w:ascii="Times New Roman" w:hAnsi="Times New Roman" w:cs="Times New Roman"/>
          <w:sz w:val="24"/>
          <w:szCs w:val="24"/>
        </w:rPr>
        <w:t xml:space="preserve">book </w:t>
      </w:r>
      <w:r w:rsidR="00105868" w:rsidRPr="007A15F7">
        <w:rPr>
          <w:rFonts w:ascii="Times New Roman" w:hAnsi="Times New Roman" w:cs="Times New Roman"/>
          <w:sz w:val="24"/>
          <w:szCs w:val="24"/>
        </w:rPr>
        <w:t>itself but also the wider shared reading activity</w:t>
      </w:r>
      <w:r w:rsidR="00A61FE4">
        <w:rPr>
          <w:rFonts w:ascii="Times New Roman" w:hAnsi="Times New Roman" w:cs="Times New Roman"/>
          <w:sz w:val="24"/>
          <w:szCs w:val="24"/>
        </w:rPr>
        <w:t>,</w:t>
      </w:r>
      <w:r w:rsidR="00105868" w:rsidRPr="007A15F7">
        <w:rPr>
          <w:rFonts w:ascii="Times New Roman" w:hAnsi="Times New Roman" w:cs="Times New Roman"/>
          <w:sz w:val="24"/>
          <w:szCs w:val="24"/>
        </w:rPr>
        <w:t xml:space="preserve"> pointing to how it is meant to be perceived and negotiated in the local context of interaction. </w:t>
      </w:r>
      <w:r w:rsidR="001C6415">
        <w:rPr>
          <w:rFonts w:ascii="Times New Roman" w:hAnsi="Times New Roman" w:cs="Times New Roman"/>
          <w:sz w:val="24"/>
          <w:szCs w:val="24"/>
        </w:rPr>
        <w:t>Therefore</w:t>
      </w:r>
      <w:r w:rsidR="00105868" w:rsidRPr="007A15F7">
        <w:rPr>
          <w:rFonts w:ascii="Times New Roman" w:hAnsi="Times New Roman" w:cs="Times New Roman"/>
          <w:sz w:val="24"/>
          <w:szCs w:val="24"/>
        </w:rPr>
        <w:t xml:space="preserve">, every dyad seems to be working as a </w:t>
      </w:r>
      <w:proofErr w:type="spellStart"/>
      <w:r w:rsidR="00B277D9" w:rsidRPr="007A15F7">
        <w:rPr>
          <w:rFonts w:ascii="Times New Roman" w:hAnsi="Times New Roman" w:cs="Times New Roman"/>
          <w:sz w:val="24"/>
          <w:szCs w:val="24"/>
        </w:rPr>
        <w:t>CoFP</w:t>
      </w:r>
      <w:proofErr w:type="spellEnd"/>
      <w:r w:rsidR="00105868" w:rsidRPr="007A15F7">
        <w:rPr>
          <w:rFonts w:ascii="Times New Roman" w:hAnsi="Times New Roman" w:cs="Times New Roman"/>
          <w:sz w:val="24"/>
          <w:szCs w:val="24"/>
        </w:rPr>
        <w:t xml:space="preserve"> that has developed its own understandings</w:t>
      </w:r>
      <w:r w:rsidR="001F2B4D" w:rsidRPr="007A15F7">
        <w:rPr>
          <w:rFonts w:ascii="Times New Roman" w:hAnsi="Times New Roman" w:cs="Times New Roman"/>
          <w:sz w:val="24"/>
          <w:szCs w:val="24"/>
        </w:rPr>
        <w:t xml:space="preserve"> and shared repertoire</w:t>
      </w:r>
      <w:r w:rsidR="00105868" w:rsidRPr="007A15F7">
        <w:rPr>
          <w:rFonts w:ascii="Times New Roman" w:hAnsi="Times New Roman" w:cs="Times New Roman"/>
          <w:sz w:val="24"/>
          <w:szCs w:val="24"/>
        </w:rPr>
        <w:t xml:space="preserve"> through exposure and mutual engagement in several </w:t>
      </w:r>
      <w:r w:rsidR="0090668A" w:rsidRPr="007A15F7">
        <w:rPr>
          <w:rFonts w:ascii="Times New Roman" w:hAnsi="Times New Roman" w:cs="Times New Roman"/>
          <w:sz w:val="24"/>
          <w:szCs w:val="24"/>
        </w:rPr>
        <w:t xml:space="preserve">other </w:t>
      </w:r>
      <w:r w:rsidR="00105868" w:rsidRPr="007A15F7">
        <w:rPr>
          <w:rFonts w:ascii="Times New Roman" w:hAnsi="Times New Roman" w:cs="Times New Roman"/>
          <w:sz w:val="24"/>
          <w:szCs w:val="24"/>
        </w:rPr>
        <w:t>activities</w:t>
      </w:r>
      <w:r w:rsidR="001F2B4D" w:rsidRPr="007A15F7">
        <w:rPr>
          <w:rFonts w:ascii="Times New Roman" w:hAnsi="Times New Roman" w:cs="Times New Roman"/>
          <w:sz w:val="24"/>
          <w:szCs w:val="24"/>
        </w:rPr>
        <w:t>, the intervention itself being one of them</w:t>
      </w:r>
      <w:r w:rsidR="00105868" w:rsidRPr="007A15F7">
        <w:rPr>
          <w:rFonts w:ascii="Times New Roman" w:hAnsi="Times New Roman" w:cs="Times New Roman"/>
          <w:sz w:val="24"/>
          <w:szCs w:val="24"/>
        </w:rPr>
        <w:t>. Negotiating strategies are shared between care</w:t>
      </w:r>
      <w:r w:rsidR="00B277D9" w:rsidRPr="007A15F7">
        <w:rPr>
          <w:rFonts w:ascii="Times New Roman" w:hAnsi="Times New Roman" w:cs="Times New Roman"/>
          <w:sz w:val="24"/>
          <w:szCs w:val="24"/>
        </w:rPr>
        <w:t xml:space="preserve">giver and </w:t>
      </w:r>
      <w:r w:rsidR="00105868" w:rsidRPr="007A15F7">
        <w:rPr>
          <w:rFonts w:ascii="Times New Roman" w:hAnsi="Times New Roman" w:cs="Times New Roman"/>
          <w:sz w:val="24"/>
          <w:szCs w:val="24"/>
        </w:rPr>
        <w:t xml:space="preserve">child and reflect </w:t>
      </w:r>
      <w:r w:rsidR="001F2B4D" w:rsidRPr="007A15F7">
        <w:rPr>
          <w:rFonts w:ascii="Times New Roman" w:hAnsi="Times New Roman" w:cs="Times New Roman"/>
          <w:sz w:val="24"/>
          <w:szCs w:val="24"/>
        </w:rPr>
        <w:t xml:space="preserve">common </w:t>
      </w:r>
      <w:r w:rsidR="00105868" w:rsidRPr="007A15F7">
        <w:rPr>
          <w:rFonts w:ascii="Times New Roman" w:hAnsi="Times New Roman" w:cs="Times New Roman"/>
          <w:sz w:val="24"/>
          <w:szCs w:val="24"/>
        </w:rPr>
        <w:t xml:space="preserve">values, practices and understanding of the shared reading activity. High engagement is relative to the </w:t>
      </w:r>
      <w:proofErr w:type="spellStart"/>
      <w:r w:rsidR="00105868" w:rsidRPr="007A15F7">
        <w:rPr>
          <w:rFonts w:ascii="Times New Roman" w:hAnsi="Times New Roman" w:cs="Times New Roman"/>
          <w:sz w:val="24"/>
          <w:szCs w:val="24"/>
        </w:rPr>
        <w:t>CofP’s</w:t>
      </w:r>
      <w:proofErr w:type="spellEnd"/>
      <w:r w:rsidR="00105868" w:rsidRPr="007A15F7">
        <w:rPr>
          <w:rFonts w:ascii="Times New Roman" w:hAnsi="Times New Roman" w:cs="Times New Roman"/>
          <w:sz w:val="24"/>
          <w:szCs w:val="24"/>
        </w:rPr>
        <w:t xml:space="preserve"> shared understanding of book reading (reading for pleasure could be one). </w:t>
      </w:r>
      <w:r w:rsidR="008A7D26" w:rsidRPr="007A15F7">
        <w:rPr>
          <w:rFonts w:ascii="Times New Roman" w:hAnsi="Times New Roman" w:cs="Times New Roman"/>
          <w:sz w:val="24"/>
          <w:szCs w:val="24"/>
        </w:rPr>
        <w:t xml:space="preserve">As a result, </w:t>
      </w:r>
      <w:r w:rsidR="00105868" w:rsidRPr="007A15F7">
        <w:rPr>
          <w:rFonts w:ascii="Times New Roman" w:hAnsi="Times New Roman" w:cs="Times New Roman"/>
          <w:sz w:val="24"/>
          <w:szCs w:val="24"/>
        </w:rPr>
        <w:t xml:space="preserve">the </w:t>
      </w:r>
      <w:r w:rsidR="000F1943" w:rsidRPr="007A15F7">
        <w:rPr>
          <w:rFonts w:ascii="Times New Roman" w:hAnsi="Times New Roman" w:cs="Times New Roman"/>
          <w:sz w:val="24"/>
          <w:szCs w:val="24"/>
        </w:rPr>
        <w:t>type</w:t>
      </w:r>
      <w:r w:rsidR="0090668A" w:rsidRPr="007A15F7">
        <w:rPr>
          <w:rFonts w:ascii="Times New Roman" w:hAnsi="Times New Roman" w:cs="Times New Roman"/>
          <w:sz w:val="24"/>
          <w:szCs w:val="24"/>
        </w:rPr>
        <w:t xml:space="preserve"> of speech acts</w:t>
      </w:r>
      <w:r w:rsidR="00A61FE4">
        <w:rPr>
          <w:rFonts w:ascii="Times New Roman" w:hAnsi="Times New Roman" w:cs="Times New Roman"/>
          <w:sz w:val="24"/>
          <w:szCs w:val="24"/>
        </w:rPr>
        <w:t xml:space="preserve"> </w:t>
      </w:r>
      <w:r w:rsidR="00A61FE4" w:rsidRPr="007A15F7">
        <w:rPr>
          <w:rFonts w:ascii="Times New Roman" w:hAnsi="Times New Roman" w:cs="Times New Roman"/>
          <w:sz w:val="24"/>
          <w:szCs w:val="24"/>
        </w:rPr>
        <w:t xml:space="preserve">we coded and quantified </w:t>
      </w:r>
      <w:r w:rsidR="00A61FE4" w:rsidRPr="0045044B">
        <w:rPr>
          <w:rFonts w:ascii="Times New Roman" w:hAnsi="Times New Roman" w:cs="Times New Roman"/>
          <w:color w:val="FF0000"/>
          <w:sz w:val="24"/>
          <w:szCs w:val="24"/>
        </w:rPr>
        <w:t xml:space="preserve">in </w:t>
      </w:r>
      <w:r w:rsidR="0045044B" w:rsidRPr="0045044B">
        <w:rPr>
          <w:rFonts w:ascii="Times New Roman" w:hAnsi="Times New Roman" w:cs="Times New Roman"/>
          <w:color w:val="FF0000"/>
          <w:sz w:val="24"/>
          <w:szCs w:val="24"/>
        </w:rPr>
        <w:t>our quantitative analysis</w:t>
      </w:r>
      <w:r w:rsidR="0090668A" w:rsidRPr="0045044B">
        <w:rPr>
          <w:rFonts w:ascii="Times New Roman" w:hAnsi="Times New Roman" w:cs="Times New Roman"/>
          <w:color w:val="FF0000"/>
          <w:sz w:val="24"/>
          <w:szCs w:val="24"/>
        </w:rPr>
        <w:t xml:space="preserve"> </w:t>
      </w:r>
      <w:r w:rsidR="0090668A" w:rsidRPr="007A15F7">
        <w:rPr>
          <w:rFonts w:ascii="Times New Roman" w:hAnsi="Times New Roman" w:cs="Times New Roman"/>
          <w:bCs/>
          <w:sz w:val="24"/>
          <w:szCs w:val="24"/>
        </w:rPr>
        <w:t xml:space="preserve">(e.g. </w:t>
      </w:r>
      <w:proofErr w:type="spellStart"/>
      <w:r w:rsidR="0090668A" w:rsidRPr="007A15F7">
        <w:rPr>
          <w:rFonts w:ascii="Times New Roman" w:hAnsi="Times New Roman" w:cs="Times New Roman"/>
          <w:bCs/>
          <w:sz w:val="24"/>
          <w:szCs w:val="24"/>
        </w:rPr>
        <w:t>wh</w:t>
      </w:r>
      <w:proofErr w:type="spellEnd"/>
      <w:r w:rsidR="0090668A" w:rsidRPr="007A15F7">
        <w:rPr>
          <w:rFonts w:ascii="Times New Roman" w:hAnsi="Times New Roman" w:cs="Times New Roman"/>
          <w:bCs/>
          <w:sz w:val="24"/>
          <w:szCs w:val="24"/>
        </w:rPr>
        <w:t>-question, behavioural directive, attentional directive, closed question etc)</w:t>
      </w:r>
      <w:r w:rsidR="00A61FE4">
        <w:rPr>
          <w:rFonts w:ascii="Times New Roman" w:hAnsi="Times New Roman" w:cs="Times New Roman"/>
          <w:bCs/>
          <w:sz w:val="24"/>
          <w:szCs w:val="24"/>
        </w:rPr>
        <w:t>,</w:t>
      </w:r>
      <w:r w:rsidR="0090668A" w:rsidRPr="007A15F7">
        <w:rPr>
          <w:rFonts w:ascii="Times New Roman" w:hAnsi="Times New Roman" w:cs="Times New Roman"/>
          <w:bCs/>
          <w:sz w:val="24"/>
          <w:szCs w:val="24"/>
        </w:rPr>
        <w:t xml:space="preserve"> </w:t>
      </w:r>
      <w:r w:rsidR="00105868" w:rsidRPr="007A15F7">
        <w:rPr>
          <w:rFonts w:ascii="Times New Roman" w:hAnsi="Times New Roman" w:cs="Times New Roman"/>
          <w:sz w:val="24"/>
          <w:szCs w:val="24"/>
        </w:rPr>
        <w:t>are tools, among many others, and in combination with others we observed qualitatively</w:t>
      </w:r>
      <w:r w:rsidR="00664329">
        <w:rPr>
          <w:rFonts w:ascii="Times New Roman" w:hAnsi="Times New Roman" w:cs="Times New Roman"/>
          <w:sz w:val="24"/>
          <w:szCs w:val="24"/>
        </w:rPr>
        <w:t>,</w:t>
      </w:r>
      <w:r w:rsidR="00105868" w:rsidRPr="007A15F7">
        <w:rPr>
          <w:rFonts w:ascii="Times New Roman" w:hAnsi="Times New Roman" w:cs="Times New Roman"/>
          <w:sz w:val="24"/>
          <w:szCs w:val="24"/>
        </w:rPr>
        <w:t xml:space="preserve"> that seem to contribute to high engagement. Therefore, engagement is a complex process that cannot be predicted by and is not tied to individual variables; rather it is dynamically constructed in the local reading context. We have shown, for example that a </w:t>
      </w:r>
      <w:r w:rsidR="00A00F13" w:rsidRPr="007A15F7">
        <w:rPr>
          <w:rFonts w:ascii="Times New Roman" w:hAnsi="Times New Roman" w:cs="Times New Roman"/>
          <w:sz w:val="24"/>
          <w:szCs w:val="24"/>
        </w:rPr>
        <w:t>caregiver</w:t>
      </w:r>
      <w:r w:rsidR="00105868" w:rsidRPr="007A15F7">
        <w:rPr>
          <w:rFonts w:ascii="Times New Roman" w:hAnsi="Times New Roman" w:cs="Times New Roman"/>
          <w:sz w:val="24"/>
          <w:szCs w:val="24"/>
        </w:rPr>
        <w:t xml:space="preserve"> may often revise an engagement strategy e.g. </w:t>
      </w:r>
      <w:proofErr w:type="spellStart"/>
      <w:r w:rsidR="00105868" w:rsidRPr="007A15F7">
        <w:rPr>
          <w:rFonts w:ascii="Times New Roman" w:hAnsi="Times New Roman" w:cs="Times New Roman"/>
          <w:sz w:val="24"/>
          <w:szCs w:val="24"/>
        </w:rPr>
        <w:t>dram</w:t>
      </w:r>
      <w:r w:rsidR="00A61FE4">
        <w:rPr>
          <w:rFonts w:ascii="Times New Roman" w:hAnsi="Times New Roman" w:cs="Times New Roman"/>
          <w:sz w:val="24"/>
          <w:szCs w:val="24"/>
        </w:rPr>
        <w:t>at</w:t>
      </w:r>
      <w:r w:rsidR="00105868" w:rsidRPr="007A15F7">
        <w:rPr>
          <w:rFonts w:ascii="Times New Roman" w:hAnsi="Times New Roman" w:cs="Times New Roman"/>
          <w:sz w:val="24"/>
          <w:szCs w:val="24"/>
        </w:rPr>
        <w:t>isation</w:t>
      </w:r>
      <w:proofErr w:type="spellEnd"/>
      <w:r w:rsidR="00105868" w:rsidRPr="007A15F7">
        <w:rPr>
          <w:rFonts w:ascii="Times New Roman" w:hAnsi="Times New Roman" w:cs="Times New Roman"/>
          <w:sz w:val="24"/>
          <w:szCs w:val="24"/>
        </w:rPr>
        <w:t xml:space="preserve"> through constructed dialogue followed by performative reading. This is </w:t>
      </w:r>
      <w:r w:rsidR="0090668A" w:rsidRPr="007A15F7">
        <w:rPr>
          <w:rFonts w:ascii="Times New Roman" w:hAnsi="Times New Roman" w:cs="Times New Roman"/>
          <w:sz w:val="24"/>
          <w:szCs w:val="24"/>
        </w:rPr>
        <w:t xml:space="preserve">an </w:t>
      </w:r>
      <w:r w:rsidR="00105868" w:rsidRPr="007A15F7">
        <w:rPr>
          <w:rFonts w:ascii="Times New Roman" w:hAnsi="Times New Roman" w:cs="Times New Roman"/>
          <w:sz w:val="24"/>
          <w:szCs w:val="24"/>
        </w:rPr>
        <w:t xml:space="preserve">indicator that </w:t>
      </w:r>
      <w:r w:rsidR="00B277D9" w:rsidRPr="007A15F7">
        <w:rPr>
          <w:rFonts w:ascii="Times New Roman" w:hAnsi="Times New Roman" w:cs="Times New Roman"/>
          <w:sz w:val="24"/>
          <w:szCs w:val="24"/>
        </w:rPr>
        <w:t>caregivers</w:t>
      </w:r>
      <w:r w:rsidR="00105868" w:rsidRPr="007A15F7">
        <w:rPr>
          <w:rFonts w:ascii="Times New Roman" w:hAnsi="Times New Roman" w:cs="Times New Roman"/>
          <w:sz w:val="24"/>
          <w:szCs w:val="24"/>
        </w:rPr>
        <w:t xml:space="preserve"> respond to the </w:t>
      </w:r>
      <w:r w:rsidR="00105868" w:rsidRPr="007A15F7">
        <w:rPr>
          <w:rFonts w:ascii="Times New Roman" w:hAnsi="Times New Roman" w:cs="Times New Roman"/>
          <w:sz w:val="24"/>
          <w:szCs w:val="24"/>
        </w:rPr>
        <w:lastRenderedPageBreak/>
        <w:t>local context that is dynamically constructed</w:t>
      </w:r>
      <w:r w:rsidR="00721E47">
        <w:rPr>
          <w:rFonts w:ascii="Times New Roman" w:hAnsi="Times New Roman" w:cs="Times New Roman"/>
          <w:sz w:val="24"/>
          <w:szCs w:val="24"/>
        </w:rPr>
        <w:t xml:space="preserve"> and negotiated</w:t>
      </w:r>
      <w:r w:rsidR="00105868" w:rsidRPr="007A15F7">
        <w:rPr>
          <w:rFonts w:ascii="Times New Roman" w:hAnsi="Times New Roman" w:cs="Times New Roman"/>
          <w:sz w:val="24"/>
          <w:szCs w:val="24"/>
        </w:rPr>
        <w:t xml:space="preserve"> through</w:t>
      </w:r>
      <w:r w:rsidR="00721E47">
        <w:rPr>
          <w:rFonts w:ascii="Times New Roman" w:hAnsi="Times New Roman" w:cs="Times New Roman"/>
          <w:sz w:val="24"/>
          <w:szCs w:val="24"/>
        </w:rPr>
        <w:t>out the process of shared book reading.</w:t>
      </w:r>
    </w:p>
    <w:p w14:paraId="6BC4D2B3" w14:textId="5B6CCE2D" w:rsidR="00F348F6" w:rsidRDefault="00EC58FF" w:rsidP="00C165E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w:t>
      </w:r>
      <w:r w:rsidR="000034B5" w:rsidRPr="007A15F7">
        <w:rPr>
          <w:rFonts w:ascii="Times New Roman" w:hAnsi="Times New Roman" w:cs="Times New Roman"/>
          <w:sz w:val="24"/>
          <w:szCs w:val="24"/>
        </w:rPr>
        <w:t xml:space="preserve">qualitative </w:t>
      </w:r>
      <w:r w:rsidR="00F348F6" w:rsidRPr="007A15F7">
        <w:rPr>
          <w:rFonts w:ascii="Times New Roman" w:hAnsi="Times New Roman" w:cs="Times New Roman"/>
          <w:sz w:val="24"/>
          <w:szCs w:val="24"/>
        </w:rPr>
        <w:t xml:space="preserve">findings showed that caregivers utilised different engagement strategies by being responsive to the child’s preferences, </w:t>
      </w:r>
      <w:r w:rsidR="00721E47">
        <w:rPr>
          <w:rFonts w:ascii="Times New Roman" w:hAnsi="Times New Roman" w:cs="Times New Roman"/>
          <w:sz w:val="24"/>
          <w:szCs w:val="24"/>
        </w:rPr>
        <w:t xml:space="preserve">skills, </w:t>
      </w:r>
      <w:r w:rsidR="00F348F6" w:rsidRPr="007A15F7">
        <w:rPr>
          <w:rFonts w:ascii="Times New Roman" w:hAnsi="Times New Roman" w:cs="Times New Roman"/>
          <w:sz w:val="24"/>
          <w:szCs w:val="24"/>
        </w:rPr>
        <w:t xml:space="preserve">abilities and overall behaviour during reading. Additionally, the child responded to caregiver’s prompts and recognised them as </w:t>
      </w:r>
      <w:r w:rsidR="00F348F6" w:rsidRPr="007A15F7">
        <w:rPr>
          <w:rFonts w:ascii="Times New Roman" w:hAnsi="Times New Roman" w:cs="Times New Roman"/>
          <w:i/>
          <w:sz w:val="24"/>
          <w:szCs w:val="24"/>
        </w:rPr>
        <w:t>cues</w:t>
      </w:r>
      <w:r w:rsidR="00F348F6" w:rsidRPr="007A15F7">
        <w:rPr>
          <w:rFonts w:ascii="Times New Roman" w:hAnsi="Times New Roman" w:cs="Times New Roman"/>
          <w:sz w:val="24"/>
          <w:szCs w:val="24"/>
        </w:rPr>
        <w:t xml:space="preserve"> for maintaining shared reading </w:t>
      </w:r>
      <w:r w:rsidR="00F348F6" w:rsidRPr="009E1CE4">
        <w:rPr>
          <w:rFonts w:ascii="Times New Roman" w:hAnsi="Times New Roman" w:cs="Times New Roman"/>
          <w:sz w:val="24"/>
          <w:szCs w:val="24"/>
        </w:rPr>
        <w:t xml:space="preserve">attention. </w:t>
      </w:r>
    </w:p>
    <w:p w14:paraId="1F65A462" w14:textId="4709DAAA" w:rsidR="00B11B74" w:rsidRPr="00F50414" w:rsidRDefault="008754FC" w:rsidP="00C165EC">
      <w:pPr>
        <w:spacing w:line="480" w:lineRule="auto"/>
        <w:jc w:val="both"/>
        <w:rPr>
          <w:rFonts w:ascii="Times New Roman" w:hAnsi="Times New Roman" w:cs="Times New Roman"/>
          <w:color w:val="FF0000"/>
          <w:sz w:val="24"/>
          <w:szCs w:val="24"/>
        </w:rPr>
      </w:pPr>
      <w:r w:rsidRPr="00F50414">
        <w:rPr>
          <w:rFonts w:ascii="Times New Roman" w:hAnsi="Times New Roman" w:cs="Times New Roman"/>
          <w:color w:val="FF0000"/>
          <w:sz w:val="24"/>
          <w:szCs w:val="24"/>
        </w:rPr>
        <w:t xml:space="preserve">The books that were shared by dyads in the current study varied </w:t>
      </w:r>
      <w:r w:rsidR="00E05BE4">
        <w:rPr>
          <w:rFonts w:ascii="Times New Roman" w:hAnsi="Times New Roman" w:cs="Times New Roman"/>
          <w:color w:val="FF0000"/>
          <w:sz w:val="24"/>
          <w:szCs w:val="24"/>
        </w:rPr>
        <w:t>on a number of variables such as</w:t>
      </w:r>
      <w:r w:rsidRPr="00F50414">
        <w:rPr>
          <w:rFonts w:ascii="Times New Roman" w:hAnsi="Times New Roman" w:cs="Times New Roman"/>
          <w:color w:val="FF0000"/>
          <w:sz w:val="24"/>
          <w:szCs w:val="24"/>
        </w:rPr>
        <w:t xml:space="preserve"> content,</w:t>
      </w:r>
      <w:r w:rsidR="00E05BE4">
        <w:rPr>
          <w:rFonts w:ascii="Times New Roman" w:hAnsi="Times New Roman" w:cs="Times New Roman"/>
          <w:color w:val="FF0000"/>
          <w:sz w:val="24"/>
          <w:szCs w:val="24"/>
        </w:rPr>
        <w:t xml:space="preserve"> genre,</w:t>
      </w:r>
      <w:r w:rsidRPr="00F50414">
        <w:rPr>
          <w:rFonts w:ascii="Times New Roman" w:hAnsi="Times New Roman" w:cs="Times New Roman"/>
          <w:color w:val="FF0000"/>
          <w:sz w:val="24"/>
          <w:szCs w:val="24"/>
        </w:rPr>
        <w:t xml:space="preserve"> </w:t>
      </w:r>
      <w:r w:rsidR="00E05BE4" w:rsidRPr="00F50414">
        <w:rPr>
          <w:rFonts w:ascii="Times New Roman" w:hAnsi="Times New Roman" w:cs="Times New Roman"/>
          <w:color w:val="FF0000"/>
          <w:sz w:val="24"/>
          <w:szCs w:val="24"/>
        </w:rPr>
        <w:t>illustrations,</w:t>
      </w:r>
      <w:r w:rsidRPr="00F50414">
        <w:rPr>
          <w:rFonts w:ascii="Times New Roman" w:hAnsi="Times New Roman" w:cs="Times New Roman"/>
          <w:color w:val="FF0000"/>
          <w:sz w:val="24"/>
          <w:szCs w:val="24"/>
        </w:rPr>
        <w:t xml:space="preserve"> and word count. Therefore, in addition to considering</w:t>
      </w:r>
      <w:r w:rsidR="00B11B74" w:rsidRPr="00F50414">
        <w:rPr>
          <w:rFonts w:ascii="Times New Roman" w:hAnsi="Times New Roman" w:cs="Times New Roman"/>
          <w:color w:val="FF0000"/>
          <w:sz w:val="24"/>
          <w:szCs w:val="24"/>
        </w:rPr>
        <w:t xml:space="preserve"> </w:t>
      </w:r>
      <w:r w:rsidR="00EC5976" w:rsidRPr="00F50414">
        <w:rPr>
          <w:rFonts w:ascii="Times New Roman" w:hAnsi="Times New Roman" w:cs="Times New Roman"/>
          <w:color w:val="FF0000"/>
          <w:sz w:val="24"/>
          <w:szCs w:val="24"/>
        </w:rPr>
        <w:t>inter-</w:t>
      </w:r>
      <w:r w:rsidRPr="00F50414">
        <w:rPr>
          <w:rFonts w:ascii="Times New Roman" w:hAnsi="Times New Roman" w:cs="Times New Roman"/>
          <w:color w:val="FF0000"/>
          <w:sz w:val="24"/>
          <w:szCs w:val="24"/>
        </w:rPr>
        <w:t xml:space="preserve">caregiver differences in engagement strategies, it is important to also consider how differences in book might prompt certain language-boosting behaviours. For example, </w:t>
      </w:r>
      <w:r w:rsidR="00BF0570" w:rsidRPr="00F50414">
        <w:rPr>
          <w:rFonts w:ascii="Times New Roman" w:hAnsi="Times New Roman" w:cs="Times New Roman"/>
          <w:color w:val="FF0000"/>
          <w:sz w:val="24"/>
          <w:szCs w:val="24"/>
        </w:rPr>
        <w:t xml:space="preserve">in </w:t>
      </w:r>
      <w:r w:rsidRPr="00F50414">
        <w:rPr>
          <w:rFonts w:ascii="Times New Roman" w:hAnsi="Times New Roman" w:cs="Times New Roman"/>
          <w:color w:val="FF0000"/>
          <w:sz w:val="24"/>
          <w:szCs w:val="24"/>
        </w:rPr>
        <w:t>‘</w:t>
      </w:r>
      <w:r w:rsidR="00F50414" w:rsidRPr="00F50414">
        <w:rPr>
          <w:rFonts w:ascii="Times New Roman" w:hAnsi="Times New Roman" w:cs="Times New Roman"/>
          <w:color w:val="FF0000"/>
          <w:sz w:val="24"/>
          <w:szCs w:val="24"/>
        </w:rPr>
        <w:t>Beautiful</w:t>
      </w:r>
      <w:r w:rsidRPr="00F50414">
        <w:rPr>
          <w:rFonts w:ascii="Times New Roman" w:hAnsi="Times New Roman" w:cs="Times New Roman"/>
          <w:color w:val="FF0000"/>
          <w:sz w:val="24"/>
          <w:szCs w:val="24"/>
        </w:rPr>
        <w:t xml:space="preserve"> Bananas’</w:t>
      </w:r>
      <w:r w:rsidR="00BF0570" w:rsidRPr="00F50414">
        <w:rPr>
          <w:rFonts w:ascii="Times New Roman" w:hAnsi="Times New Roman" w:cs="Times New Roman"/>
          <w:color w:val="FF0000"/>
          <w:sz w:val="24"/>
          <w:szCs w:val="24"/>
        </w:rPr>
        <w:t xml:space="preserve">, the main character meets a number of animals. This may have </w:t>
      </w:r>
      <w:r w:rsidR="00DB0E8E" w:rsidRPr="00F50414">
        <w:rPr>
          <w:rFonts w:ascii="Times New Roman" w:hAnsi="Times New Roman" w:cs="Times New Roman"/>
          <w:color w:val="FF0000"/>
          <w:sz w:val="24"/>
          <w:szCs w:val="24"/>
        </w:rPr>
        <w:t>encouraged</w:t>
      </w:r>
      <w:r w:rsidR="00BF0570" w:rsidRPr="00F50414">
        <w:rPr>
          <w:rFonts w:ascii="Times New Roman" w:hAnsi="Times New Roman" w:cs="Times New Roman"/>
          <w:color w:val="FF0000"/>
          <w:sz w:val="24"/>
          <w:szCs w:val="24"/>
        </w:rPr>
        <w:t xml:space="preserve"> the caregiver to use attentional directives which attract the child's attention to each of the animals. </w:t>
      </w:r>
      <w:r w:rsidR="00DB0E8E" w:rsidRPr="00F50414">
        <w:rPr>
          <w:rFonts w:ascii="Times New Roman" w:hAnsi="Times New Roman" w:cs="Times New Roman"/>
          <w:color w:val="FF0000"/>
          <w:sz w:val="24"/>
          <w:szCs w:val="24"/>
        </w:rPr>
        <w:t>Conversely</w:t>
      </w:r>
      <w:r w:rsidR="00BF0570" w:rsidRPr="00F50414">
        <w:rPr>
          <w:rFonts w:ascii="Times New Roman" w:hAnsi="Times New Roman" w:cs="Times New Roman"/>
          <w:color w:val="FF0000"/>
          <w:sz w:val="24"/>
          <w:szCs w:val="24"/>
        </w:rPr>
        <w:t xml:space="preserve">, </w:t>
      </w:r>
      <w:r w:rsidR="00DB0E8E" w:rsidRPr="00F50414">
        <w:rPr>
          <w:rFonts w:ascii="Times New Roman" w:hAnsi="Times New Roman" w:cs="Times New Roman"/>
          <w:color w:val="FF0000"/>
          <w:sz w:val="24"/>
          <w:szCs w:val="24"/>
        </w:rPr>
        <w:t>although animals featured heavily in</w:t>
      </w:r>
      <w:r w:rsidR="00BF0570" w:rsidRPr="00F50414">
        <w:rPr>
          <w:rFonts w:ascii="Times New Roman" w:hAnsi="Times New Roman" w:cs="Times New Roman"/>
          <w:color w:val="FF0000"/>
          <w:sz w:val="24"/>
          <w:szCs w:val="24"/>
        </w:rPr>
        <w:t xml:space="preserve"> ‘Goodnight Gorilla’</w:t>
      </w:r>
      <w:r w:rsidR="00DB0E8E" w:rsidRPr="00F50414">
        <w:rPr>
          <w:rFonts w:ascii="Times New Roman" w:hAnsi="Times New Roman" w:cs="Times New Roman"/>
          <w:color w:val="FF0000"/>
          <w:sz w:val="24"/>
          <w:szCs w:val="24"/>
        </w:rPr>
        <w:t xml:space="preserve">, this book </w:t>
      </w:r>
      <w:r w:rsidR="00BF0570" w:rsidRPr="00F50414">
        <w:rPr>
          <w:rFonts w:ascii="Times New Roman" w:hAnsi="Times New Roman" w:cs="Times New Roman"/>
          <w:color w:val="FF0000"/>
          <w:sz w:val="24"/>
          <w:szCs w:val="24"/>
        </w:rPr>
        <w:t xml:space="preserve">contains very few words and so it is likely that caregivers may have used more descriptions to describe what was happening to the child. Finally, in </w:t>
      </w:r>
      <w:r w:rsidR="00DB0E8E" w:rsidRPr="00F50414">
        <w:rPr>
          <w:rFonts w:ascii="Times New Roman" w:hAnsi="Times New Roman" w:cs="Times New Roman"/>
          <w:color w:val="FF0000"/>
          <w:sz w:val="24"/>
          <w:szCs w:val="24"/>
        </w:rPr>
        <w:t xml:space="preserve">‘The Storm Whale’ is a tender and heart-warming story about friendship and may have encouraged the caregiver to use WH-questions to probe the child on some of the emotions that characters were feeling. Although beyond the scope of this paper, exploring how the various components of a book influence </w:t>
      </w:r>
      <w:r w:rsidR="00F50414" w:rsidRPr="00F50414">
        <w:rPr>
          <w:rFonts w:ascii="Times New Roman" w:hAnsi="Times New Roman" w:cs="Times New Roman"/>
          <w:color w:val="FF0000"/>
          <w:sz w:val="24"/>
          <w:szCs w:val="24"/>
        </w:rPr>
        <w:t>the interaction, is a worthy avenue</w:t>
      </w:r>
      <w:r w:rsidR="00DB0E8E" w:rsidRPr="00F50414">
        <w:rPr>
          <w:rFonts w:ascii="Times New Roman" w:hAnsi="Times New Roman" w:cs="Times New Roman"/>
          <w:color w:val="FF0000"/>
          <w:sz w:val="24"/>
          <w:szCs w:val="24"/>
        </w:rPr>
        <w:t xml:space="preserve"> for future </w:t>
      </w:r>
      <w:r w:rsidR="00F50414" w:rsidRPr="00F50414">
        <w:rPr>
          <w:rFonts w:ascii="Times New Roman" w:hAnsi="Times New Roman" w:cs="Times New Roman"/>
          <w:color w:val="FF0000"/>
          <w:sz w:val="24"/>
          <w:szCs w:val="24"/>
        </w:rPr>
        <w:t>research.</w:t>
      </w:r>
    </w:p>
    <w:p w14:paraId="232263B5" w14:textId="77777777" w:rsidR="007D1853" w:rsidRDefault="00B253CE" w:rsidP="007D1853">
      <w:pPr>
        <w:pStyle w:val="BodyTextIndent"/>
        <w:spacing w:before="240" w:line="480" w:lineRule="auto"/>
        <w:ind w:firstLine="0"/>
      </w:pPr>
      <w:r>
        <w:t>In addition to the caveats discussed already we</w:t>
      </w:r>
      <w:r w:rsidR="0099506B" w:rsidRPr="007A15F7">
        <w:t xml:space="preserve"> note that there are some </w:t>
      </w:r>
      <w:r>
        <w:t xml:space="preserve">other </w:t>
      </w:r>
      <w:r w:rsidR="0099506B" w:rsidRPr="007A15F7">
        <w:t xml:space="preserve">limitations that should be borne in mind when interpreting our results. </w:t>
      </w:r>
      <w:r>
        <w:t>T</w:t>
      </w:r>
      <w:r w:rsidR="0099506B" w:rsidRPr="007A15F7">
        <w:t xml:space="preserve">here was no comparative control group used in this study and so we cannot rule out that any pre- to post-intervention gains occurred not because of the intervention, but simply because of the difference in time. Relatedly, these shared reading interactions give a snapshot of shared book reading in the home on a </w:t>
      </w:r>
      <w:r w:rsidR="00B947E5" w:rsidRPr="007A15F7">
        <w:t>day</w:t>
      </w:r>
      <w:r w:rsidR="0099506B" w:rsidRPr="007A15F7">
        <w:t xml:space="preserve">. We </w:t>
      </w:r>
      <w:r w:rsidR="0099506B" w:rsidRPr="007A15F7">
        <w:lastRenderedPageBreak/>
        <w:t>therefore recognise that the snapshot we recorded may not have necessarily been representative</w:t>
      </w:r>
      <w:r w:rsidR="00B947E5" w:rsidRPr="007A15F7">
        <w:t xml:space="preserve"> of each caregiver-child shared book reading interaction</w:t>
      </w:r>
      <w:r w:rsidR="0099506B" w:rsidRPr="007A15F7">
        <w:t xml:space="preserve">. </w:t>
      </w:r>
    </w:p>
    <w:p w14:paraId="591076C5" w14:textId="3751F5E6" w:rsidR="00946616" w:rsidRPr="007D1853" w:rsidRDefault="00946616" w:rsidP="007D1853">
      <w:pPr>
        <w:pStyle w:val="BodyTextIndent"/>
        <w:spacing w:before="240" w:line="480" w:lineRule="auto"/>
        <w:ind w:firstLine="0"/>
      </w:pPr>
      <w:r w:rsidRPr="007D1853">
        <w:rPr>
          <w:color w:val="FF0000"/>
        </w:rPr>
        <w:t xml:space="preserve">Additionally, </w:t>
      </w:r>
      <w:r w:rsidR="00512D58" w:rsidRPr="007D1853">
        <w:rPr>
          <w:color w:val="FF0000"/>
        </w:rPr>
        <w:t>it is worth</w:t>
      </w:r>
      <w:r w:rsidR="00884A68" w:rsidRPr="007D1853">
        <w:rPr>
          <w:color w:val="FF0000"/>
        </w:rPr>
        <w:t xml:space="preserve"> reiterating that the </w:t>
      </w:r>
      <w:r w:rsidR="00512D58" w:rsidRPr="007D1853">
        <w:rPr>
          <w:color w:val="FF0000"/>
        </w:rPr>
        <w:t xml:space="preserve">six dyads </w:t>
      </w:r>
      <w:r w:rsidR="00884A68" w:rsidRPr="007D1853">
        <w:rPr>
          <w:color w:val="FF0000"/>
        </w:rPr>
        <w:t xml:space="preserve">who participated in the current study were a self-selecting sample </w:t>
      </w:r>
      <w:r w:rsidR="00512D58" w:rsidRPr="007D1853">
        <w:rPr>
          <w:color w:val="FF0000"/>
        </w:rPr>
        <w:t xml:space="preserve">from a cohort of </w:t>
      </w:r>
      <w:r w:rsidR="00884A68" w:rsidRPr="007D1853">
        <w:rPr>
          <w:color w:val="FF0000"/>
        </w:rPr>
        <w:t>forty</w:t>
      </w:r>
      <w:r w:rsidR="00512D58" w:rsidRPr="007D1853">
        <w:rPr>
          <w:color w:val="FF0000"/>
        </w:rPr>
        <w:t>-three eligible families.</w:t>
      </w:r>
      <w:r w:rsidRPr="007D1853">
        <w:rPr>
          <w:color w:val="FF0000"/>
        </w:rPr>
        <w:t xml:space="preserve"> </w:t>
      </w:r>
      <w:r w:rsidR="007D1853">
        <w:rPr>
          <w:color w:val="FF0000"/>
        </w:rPr>
        <w:t xml:space="preserve">Dyads </w:t>
      </w:r>
      <w:r w:rsidR="00D84D1F" w:rsidRPr="007D1853">
        <w:rPr>
          <w:color w:val="FF0000"/>
        </w:rPr>
        <w:t xml:space="preserve">were arguably all confident and well versed in the practice of shared book reading, whereas we know that not all families are (McCarthy, 1997). </w:t>
      </w:r>
      <w:r w:rsidR="007D1853">
        <w:rPr>
          <w:color w:val="FF0000"/>
        </w:rPr>
        <w:t>The</w:t>
      </w:r>
      <w:r w:rsidR="007D1853" w:rsidRPr="007D1853">
        <w:rPr>
          <w:color w:val="FF0000"/>
        </w:rPr>
        <w:t xml:space="preserve"> thirty-seven </w:t>
      </w:r>
      <w:r w:rsidR="007D1853">
        <w:rPr>
          <w:color w:val="FF0000"/>
        </w:rPr>
        <w:t>remaining families</w:t>
      </w:r>
      <w:r w:rsidR="007D1853" w:rsidRPr="007D1853">
        <w:rPr>
          <w:color w:val="FF0000"/>
        </w:rPr>
        <w:t xml:space="preserve"> who did not choose to participate may</w:t>
      </w:r>
      <w:r w:rsidR="007D1853">
        <w:rPr>
          <w:color w:val="FF0000"/>
        </w:rPr>
        <w:t xml:space="preserve"> </w:t>
      </w:r>
      <w:r w:rsidR="00E05BE4">
        <w:rPr>
          <w:color w:val="FF0000"/>
        </w:rPr>
        <w:t>not have participated for several reasons. Families who participate in interventions may feel that they are being</w:t>
      </w:r>
      <w:r w:rsidR="007D1853" w:rsidRPr="007D1853">
        <w:rPr>
          <w:color w:val="FF0000"/>
        </w:rPr>
        <w:t xml:space="preserve"> judged or assessed in some way (</w:t>
      </w:r>
      <w:proofErr w:type="spellStart"/>
      <w:r w:rsidR="007D1853" w:rsidRPr="007D1853">
        <w:rPr>
          <w:color w:val="FF0000"/>
        </w:rPr>
        <w:t>Vanobbergen</w:t>
      </w:r>
      <w:proofErr w:type="spellEnd"/>
      <w:r w:rsidR="007D1853" w:rsidRPr="007D1853">
        <w:rPr>
          <w:color w:val="FF0000"/>
        </w:rPr>
        <w:t xml:space="preserve">, </w:t>
      </w:r>
      <w:proofErr w:type="spellStart"/>
      <w:r w:rsidR="007D1853" w:rsidRPr="007D1853">
        <w:rPr>
          <w:color w:val="FF0000"/>
        </w:rPr>
        <w:t>Daems</w:t>
      </w:r>
      <w:proofErr w:type="spellEnd"/>
      <w:r w:rsidR="007D1853" w:rsidRPr="007D1853">
        <w:rPr>
          <w:color w:val="FF0000"/>
        </w:rPr>
        <w:t>, &amp; Van Tilburg (2009). Therefore, the findings from these six dyads may not necessarily be representative of other dyads.</w:t>
      </w:r>
      <w:r w:rsidR="007D1853">
        <w:rPr>
          <w:color w:val="FF0000"/>
        </w:rPr>
        <w:t xml:space="preserve"> We consider barriers to shared book reading in this project in </w:t>
      </w:r>
      <w:r w:rsidR="00E05BE4">
        <w:rPr>
          <w:color w:val="FF0000"/>
        </w:rPr>
        <w:t>Lingwood et al. (2020b).</w:t>
      </w:r>
    </w:p>
    <w:p w14:paraId="3C140A15" w14:textId="2EE10950" w:rsidR="00921F43" w:rsidRPr="00A7497F" w:rsidRDefault="00921F43" w:rsidP="00A7497F">
      <w:pPr>
        <w:pStyle w:val="BodyTextIndent"/>
        <w:spacing w:before="240" w:line="480" w:lineRule="auto"/>
        <w:ind w:firstLine="0"/>
        <w:rPr>
          <w:lang w:eastAsia="en-GB"/>
        </w:rPr>
      </w:pPr>
      <w:r w:rsidRPr="00284BDC">
        <w:rPr>
          <w:b/>
        </w:rPr>
        <w:t>Summary</w:t>
      </w:r>
    </w:p>
    <w:p w14:paraId="06154BE4" w14:textId="5E533984" w:rsidR="00723EA5" w:rsidRPr="00A7497F" w:rsidRDefault="00923FA2" w:rsidP="00A7497F">
      <w:pPr>
        <w:pStyle w:val="BodyTextIndent"/>
        <w:spacing w:before="240" w:line="480" w:lineRule="auto"/>
        <w:ind w:firstLine="0"/>
        <w:rPr>
          <w:lang w:eastAsia="en-GB"/>
        </w:rPr>
      </w:pPr>
      <w:r>
        <w:rPr>
          <w:bCs/>
        </w:rPr>
        <w:t xml:space="preserve">Although there were more instances of joint attention and caregiver’s use of prompts during moments of higher engagement, instances of most language-boosting behaviours were similar across episodes of higher and lower engagement. Additionally, </w:t>
      </w:r>
      <w:r w:rsidR="00284BDC">
        <w:rPr>
          <w:bCs/>
        </w:rPr>
        <w:t>these findings suggest that caregivers are</w:t>
      </w:r>
      <w:r w:rsidR="00284BDC" w:rsidRPr="00284BDC">
        <w:rPr>
          <w:bCs/>
        </w:rPr>
        <w:t xml:space="preserve"> navigating the child’s engagement state</w:t>
      </w:r>
      <w:r w:rsidR="00284BDC">
        <w:rPr>
          <w:bCs/>
        </w:rPr>
        <w:t xml:space="preserve">; </w:t>
      </w:r>
      <w:r>
        <w:rPr>
          <w:bCs/>
        </w:rPr>
        <w:t xml:space="preserve">they are using language boosting behaviours throughout the interaction, </w:t>
      </w:r>
      <w:r w:rsidR="00284BDC">
        <w:rPr>
          <w:bCs/>
        </w:rPr>
        <w:t>r</w:t>
      </w:r>
      <w:r w:rsidR="00284BDC" w:rsidRPr="00284BDC">
        <w:rPr>
          <w:bCs/>
        </w:rPr>
        <w:t>esponding when they lost engagement</w:t>
      </w:r>
      <w:r w:rsidR="00284BDC">
        <w:rPr>
          <w:bCs/>
        </w:rPr>
        <w:t xml:space="preserve">, and </w:t>
      </w:r>
      <w:r w:rsidR="00284BDC" w:rsidRPr="00284BDC">
        <w:rPr>
          <w:bCs/>
        </w:rPr>
        <w:t>taking advantage of high engagement</w:t>
      </w:r>
      <w:r>
        <w:rPr>
          <w:bCs/>
        </w:rPr>
        <w:t>.</w:t>
      </w:r>
      <w:r w:rsidR="00A7497F">
        <w:rPr>
          <w:bCs/>
        </w:rPr>
        <w:t xml:space="preserve"> </w:t>
      </w:r>
      <w:r w:rsidR="00A7497F">
        <w:rPr>
          <w:lang w:eastAsia="en-GB"/>
        </w:rPr>
        <w:t>Therefore,</w:t>
      </w:r>
      <w:r w:rsidR="00A7497F" w:rsidRPr="007A15F7">
        <w:rPr>
          <w:lang w:eastAsia="en-GB"/>
        </w:rPr>
        <w:t xml:space="preserve"> </w:t>
      </w:r>
      <w:r w:rsidR="00A7497F">
        <w:rPr>
          <w:lang w:eastAsia="en-GB"/>
        </w:rPr>
        <w:t xml:space="preserve">it is important to remember that </w:t>
      </w:r>
      <w:r w:rsidR="00A7497F" w:rsidRPr="007A15F7">
        <w:rPr>
          <w:lang w:eastAsia="en-GB"/>
        </w:rPr>
        <w:t>caregiver</w:t>
      </w:r>
      <w:r w:rsidR="00A7497F">
        <w:rPr>
          <w:lang w:eastAsia="en-GB"/>
        </w:rPr>
        <w:t>s</w:t>
      </w:r>
      <w:r w:rsidR="00A7497F" w:rsidRPr="007A15F7">
        <w:rPr>
          <w:lang w:eastAsia="en-GB"/>
        </w:rPr>
        <w:t xml:space="preserve"> </w:t>
      </w:r>
      <w:r w:rsidR="00A7497F">
        <w:rPr>
          <w:lang w:eastAsia="en-GB"/>
        </w:rPr>
        <w:t>need to</w:t>
      </w:r>
      <w:r w:rsidR="00A7497F" w:rsidRPr="007A15F7">
        <w:rPr>
          <w:lang w:eastAsia="en-GB"/>
        </w:rPr>
        <w:t xml:space="preserve"> us</w:t>
      </w:r>
      <w:r w:rsidR="00A7497F">
        <w:rPr>
          <w:lang w:eastAsia="en-GB"/>
        </w:rPr>
        <w:t>e</w:t>
      </w:r>
      <w:r w:rsidR="00A7497F" w:rsidRPr="007A15F7">
        <w:rPr>
          <w:lang w:eastAsia="en-GB"/>
        </w:rPr>
        <w:t xml:space="preserve"> several strategies in response to </w:t>
      </w:r>
      <w:r w:rsidR="00A7497F">
        <w:rPr>
          <w:lang w:eastAsia="en-GB"/>
        </w:rPr>
        <w:t xml:space="preserve">a </w:t>
      </w:r>
      <w:r w:rsidR="00A7497F" w:rsidRPr="007A15F7">
        <w:rPr>
          <w:lang w:eastAsia="en-GB"/>
        </w:rPr>
        <w:t>child’s lack of attention/focus</w:t>
      </w:r>
      <w:r w:rsidR="00A7497F">
        <w:rPr>
          <w:lang w:eastAsia="en-GB"/>
        </w:rPr>
        <w:t xml:space="preserve"> during low engagement</w:t>
      </w:r>
      <w:r w:rsidR="00A7497F" w:rsidRPr="007A15F7">
        <w:rPr>
          <w:lang w:eastAsia="en-GB"/>
        </w:rPr>
        <w:t xml:space="preserve">, to encourage </w:t>
      </w:r>
      <w:r w:rsidR="00A7497F">
        <w:rPr>
          <w:lang w:eastAsia="en-GB"/>
        </w:rPr>
        <w:t xml:space="preserve">a move toward </w:t>
      </w:r>
      <w:r w:rsidR="00A7497F" w:rsidRPr="007A15F7">
        <w:rPr>
          <w:lang w:eastAsia="en-GB"/>
        </w:rPr>
        <w:t xml:space="preserve">higher engagement, as well as </w:t>
      </w:r>
      <w:r w:rsidR="00A7497F">
        <w:rPr>
          <w:lang w:eastAsia="en-GB"/>
        </w:rPr>
        <w:t xml:space="preserve">sustaining these strategies </w:t>
      </w:r>
      <w:r w:rsidR="00A7497F" w:rsidRPr="007A15F7">
        <w:rPr>
          <w:lang w:eastAsia="en-GB"/>
        </w:rPr>
        <w:t xml:space="preserve">during periods of high engagement. </w:t>
      </w:r>
    </w:p>
    <w:p w14:paraId="4C4286BC" w14:textId="77777777" w:rsidR="00A7497F" w:rsidRDefault="00A7497F" w:rsidP="00976E17">
      <w:pPr>
        <w:spacing w:line="360" w:lineRule="auto"/>
        <w:jc w:val="both"/>
        <w:rPr>
          <w:rFonts w:ascii="Times New Roman" w:hAnsi="Times New Roman" w:cs="Times New Roman"/>
          <w:b/>
          <w:sz w:val="24"/>
          <w:szCs w:val="24"/>
        </w:rPr>
      </w:pPr>
    </w:p>
    <w:p w14:paraId="7A0C5B93" w14:textId="77777777" w:rsidR="00090B37" w:rsidRDefault="00090B37" w:rsidP="00976E17">
      <w:pPr>
        <w:spacing w:line="360" w:lineRule="auto"/>
        <w:jc w:val="both"/>
        <w:rPr>
          <w:rFonts w:ascii="Times New Roman" w:hAnsi="Times New Roman" w:cs="Times New Roman"/>
          <w:b/>
          <w:sz w:val="24"/>
          <w:szCs w:val="24"/>
        </w:rPr>
      </w:pPr>
    </w:p>
    <w:p w14:paraId="7E717097" w14:textId="77777777" w:rsidR="00090B37" w:rsidRDefault="00090B37" w:rsidP="00976E17">
      <w:pPr>
        <w:spacing w:line="360" w:lineRule="auto"/>
        <w:jc w:val="both"/>
        <w:rPr>
          <w:rFonts w:ascii="Times New Roman" w:hAnsi="Times New Roman" w:cs="Times New Roman"/>
          <w:b/>
          <w:sz w:val="24"/>
          <w:szCs w:val="24"/>
        </w:rPr>
      </w:pPr>
    </w:p>
    <w:p w14:paraId="58B2D218" w14:textId="72982541" w:rsidR="00090B37" w:rsidRDefault="00090B37" w:rsidP="00976E17">
      <w:pPr>
        <w:spacing w:line="360" w:lineRule="auto"/>
        <w:jc w:val="both"/>
        <w:rPr>
          <w:rFonts w:ascii="Times New Roman" w:hAnsi="Times New Roman" w:cs="Times New Roman"/>
          <w:b/>
          <w:sz w:val="24"/>
          <w:szCs w:val="24"/>
        </w:rPr>
      </w:pPr>
    </w:p>
    <w:p w14:paraId="20FC8C9E" w14:textId="77777777" w:rsidR="00A74DB5" w:rsidRDefault="00A74DB5" w:rsidP="00976E17">
      <w:pPr>
        <w:spacing w:line="360" w:lineRule="auto"/>
        <w:jc w:val="both"/>
        <w:rPr>
          <w:rFonts w:ascii="Times New Roman" w:hAnsi="Times New Roman" w:cs="Times New Roman"/>
          <w:b/>
          <w:sz w:val="24"/>
          <w:szCs w:val="24"/>
        </w:rPr>
      </w:pPr>
    </w:p>
    <w:p w14:paraId="03751B47" w14:textId="718BF32A" w:rsidR="00976E17" w:rsidRPr="00297F59" w:rsidRDefault="00976E17" w:rsidP="00976E17">
      <w:pPr>
        <w:spacing w:line="360" w:lineRule="auto"/>
        <w:jc w:val="both"/>
        <w:rPr>
          <w:rFonts w:ascii="Times New Roman" w:hAnsi="Times New Roman" w:cs="Times New Roman"/>
          <w:b/>
          <w:sz w:val="24"/>
          <w:szCs w:val="24"/>
        </w:rPr>
      </w:pPr>
      <w:r w:rsidRPr="00297F59">
        <w:rPr>
          <w:rFonts w:ascii="Times New Roman" w:hAnsi="Times New Roman" w:cs="Times New Roman"/>
          <w:b/>
          <w:sz w:val="24"/>
          <w:szCs w:val="24"/>
        </w:rPr>
        <w:t>References</w:t>
      </w:r>
    </w:p>
    <w:p w14:paraId="3EA41689" w14:textId="77777777" w:rsidR="00976E17" w:rsidRPr="00266995" w:rsidRDefault="00976E17" w:rsidP="00976E17">
      <w:pPr>
        <w:autoSpaceDE w:val="0"/>
        <w:autoSpaceDN w:val="0"/>
        <w:adjustRightInd w:val="0"/>
        <w:spacing w:before="240" w:after="0" w:line="360" w:lineRule="auto"/>
        <w:jc w:val="both"/>
        <w:rPr>
          <w:rFonts w:ascii="Times New Roman" w:hAnsi="Times New Roman" w:cs="Times New Roman"/>
          <w:sz w:val="24"/>
          <w:szCs w:val="24"/>
        </w:rPr>
      </w:pPr>
      <w:proofErr w:type="spellStart"/>
      <w:r w:rsidRPr="00266995">
        <w:rPr>
          <w:rFonts w:ascii="Times New Roman" w:eastAsia="Times New Roman" w:hAnsi="Times New Roman" w:cs="Times New Roman"/>
          <w:sz w:val="24"/>
          <w:szCs w:val="24"/>
        </w:rPr>
        <w:t>Bently</w:t>
      </w:r>
      <w:proofErr w:type="spellEnd"/>
      <w:r w:rsidRPr="00266995">
        <w:rPr>
          <w:rFonts w:ascii="Times New Roman" w:eastAsia="Times New Roman" w:hAnsi="Times New Roman" w:cs="Times New Roman"/>
          <w:sz w:val="24"/>
          <w:szCs w:val="24"/>
        </w:rPr>
        <w:t xml:space="preserve">, P. </w:t>
      </w:r>
      <w:r w:rsidRPr="00266995">
        <w:rPr>
          <w:rFonts w:ascii="Times New Roman" w:hAnsi="Times New Roman" w:cs="Times New Roman"/>
          <w:bCs/>
          <w:sz w:val="24"/>
          <w:szCs w:val="24"/>
        </w:rPr>
        <w:t xml:space="preserve">(2011). </w:t>
      </w:r>
      <w:r w:rsidRPr="00266995">
        <w:rPr>
          <w:rFonts w:ascii="Times New Roman" w:eastAsia="Times New Roman" w:hAnsi="Times New Roman" w:cs="Times New Roman"/>
          <w:i/>
          <w:iCs/>
          <w:sz w:val="24"/>
          <w:szCs w:val="24"/>
        </w:rPr>
        <w:t>King Jack and the Dragon</w:t>
      </w:r>
      <w:r w:rsidRPr="00266995">
        <w:rPr>
          <w:rFonts w:ascii="Times New Roman" w:eastAsia="Times New Roman" w:hAnsi="Times New Roman" w:cs="Times New Roman"/>
          <w:sz w:val="24"/>
          <w:szCs w:val="24"/>
        </w:rPr>
        <w:t xml:space="preserve">. </w:t>
      </w:r>
      <w:r w:rsidRPr="00266995">
        <w:rPr>
          <w:rFonts w:ascii="Times New Roman" w:hAnsi="Times New Roman" w:cs="Times New Roman"/>
          <w:bCs/>
          <w:sz w:val="24"/>
          <w:szCs w:val="24"/>
        </w:rPr>
        <w:t>London: Puffin.</w:t>
      </w:r>
    </w:p>
    <w:p w14:paraId="380151E6" w14:textId="77777777" w:rsidR="00976E17" w:rsidRPr="00120177" w:rsidRDefault="00976E17" w:rsidP="00976E17">
      <w:pPr>
        <w:widowControl w:val="0"/>
        <w:autoSpaceDE w:val="0"/>
        <w:autoSpaceDN w:val="0"/>
        <w:adjustRightInd w:val="0"/>
        <w:spacing w:before="240" w:line="360" w:lineRule="auto"/>
        <w:jc w:val="both"/>
        <w:rPr>
          <w:rFonts w:ascii="Times New Roman" w:hAnsi="Times New Roman" w:cs="Times New Roman"/>
          <w:sz w:val="24"/>
          <w:szCs w:val="24"/>
        </w:rPr>
      </w:pPr>
      <w:r w:rsidRPr="00120177">
        <w:rPr>
          <w:rFonts w:ascii="Times New Roman" w:hAnsi="Times New Roman" w:cs="Times New Roman"/>
          <w:sz w:val="24"/>
          <w:szCs w:val="24"/>
          <w:lang w:eastAsia="en-GB"/>
        </w:rPr>
        <w:t xml:space="preserve">Billington, J., Farrington, G., Lampropoulou, S., McDonnell, K., Jones, A., </w:t>
      </w:r>
      <w:proofErr w:type="spellStart"/>
      <w:r w:rsidRPr="00120177">
        <w:rPr>
          <w:rFonts w:ascii="Times New Roman" w:hAnsi="Times New Roman" w:cs="Times New Roman"/>
          <w:sz w:val="24"/>
          <w:szCs w:val="24"/>
          <w:lang w:eastAsia="en-GB"/>
        </w:rPr>
        <w:t>Ledson</w:t>
      </w:r>
      <w:proofErr w:type="spellEnd"/>
      <w:r w:rsidRPr="00120177">
        <w:rPr>
          <w:rFonts w:ascii="Times New Roman" w:hAnsi="Times New Roman" w:cs="Times New Roman"/>
          <w:sz w:val="24"/>
          <w:szCs w:val="24"/>
          <w:lang w:eastAsia="en-GB"/>
        </w:rPr>
        <w:t xml:space="preserve">, J., Humphreys, A. L., Lingwood, J., &amp; </w:t>
      </w:r>
      <w:proofErr w:type="spellStart"/>
      <w:r w:rsidRPr="00120177">
        <w:rPr>
          <w:rFonts w:ascii="Times New Roman" w:hAnsi="Times New Roman" w:cs="Times New Roman"/>
          <w:sz w:val="24"/>
          <w:szCs w:val="24"/>
          <w:lang w:eastAsia="en-GB"/>
        </w:rPr>
        <w:t>Duirs</w:t>
      </w:r>
      <w:proofErr w:type="spellEnd"/>
      <w:r w:rsidRPr="00120177">
        <w:rPr>
          <w:rFonts w:ascii="Times New Roman" w:hAnsi="Times New Roman" w:cs="Times New Roman"/>
          <w:sz w:val="24"/>
          <w:szCs w:val="24"/>
          <w:lang w:eastAsia="en-GB"/>
        </w:rPr>
        <w:t xml:space="preserve">, N. </w:t>
      </w:r>
      <w:r w:rsidRPr="00120177">
        <w:rPr>
          <w:rStyle w:val="Emphasis"/>
          <w:rFonts w:ascii="Times New Roman" w:hAnsi="Times New Roman" w:cs="Times New Roman"/>
          <w:bCs/>
          <w:sz w:val="24"/>
          <w:szCs w:val="24"/>
        </w:rPr>
        <w:t>A. (2016). A comparative study of cognitive behavioural therapy and shared reading for chronic pain</w:t>
      </w:r>
      <w:r w:rsidRPr="00120177">
        <w:rPr>
          <w:rFonts w:ascii="Times New Roman" w:hAnsi="Times New Roman" w:cs="Times New Roman"/>
          <w:i/>
          <w:sz w:val="24"/>
          <w:szCs w:val="24"/>
          <w:shd w:val="clear" w:color="auto" w:fill="FFFFFF"/>
        </w:rPr>
        <w:t>.</w:t>
      </w:r>
      <w:r w:rsidRPr="00120177">
        <w:rPr>
          <w:rFonts w:ascii="Times New Roman" w:hAnsi="Times New Roman" w:cs="Times New Roman"/>
          <w:sz w:val="24"/>
          <w:szCs w:val="24"/>
          <w:shd w:val="clear" w:color="auto" w:fill="FFFFFF"/>
        </w:rPr>
        <w:t xml:space="preserve"> </w:t>
      </w:r>
      <w:r w:rsidRPr="00120177">
        <w:rPr>
          <w:rFonts w:ascii="Times New Roman" w:hAnsi="Times New Roman" w:cs="Times New Roman"/>
          <w:i/>
          <w:sz w:val="24"/>
          <w:szCs w:val="24"/>
          <w:shd w:val="clear" w:color="auto" w:fill="FFFFFF"/>
        </w:rPr>
        <w:t>Journal of Medical Humanities, 43,</w:t>
      </w:r>
      <w:r w:rsidRPr="00120177">
        <w:rPr>
          <w:rFonts w:ascii="Times New Roman" w:hAnsi="Times New Roman" w:cs="Times New Roman"/>
          <w:sz w:val="24"/>
          <w:szCs w:val="24"/>
          <w:shd w:val="clear" w:color="auto" w:fill="FFFFFF"/>
        </w:rPr>
        <w:t xml:space="preserve"> 155-165. </w:t>
      </w:r>
      <w:proofErr w:type="spellStart"/>
      <w:proofErr w:type="gramStart"/>
      <w:r w:rsidRPr="00120177">
        <w:rPr>
          <w:rFonts w:ascii="Times New Roman" w:hAnsi="Times New Roman" w:cs="Times New Roman"/>
          <w:sz w:val="24"/>
          <w:szCs w:val="24"/>
          <w:shd w:val="clear" w:color="auto" w:fill="FFFFFF"/>
        </w:rPr>
        <w:t>doi</w:t>
      </w:r>
      <w:proofErr w:type="spellEnd"/>
      <w:proofErr w:type="gramEnd"/>
      <w:r w:rsidRPr="00120177">
        <w:rPr>
          <w:rFonts w:ascii="Times New Roman" w:hAnsi="Times New Roman" w:cs="Times New Roman"/>
          <w:sz w:val="24"/>
          <w:szCs w:val="24"/>
          <w:shd w:val="clear" w:color="auto" w:fill="FFFFFF"/>
        </w:rPr>
        <w:t xml:space="preserve">:  </w:t>
      </w:r>
      <w:r w:rsidRPr="00120177">
        <w:rPr>
          <w:rStyle w:val="Hyperlink"/>
          <w:rFonts w:ascii="Times New Roman" w:hAnsi="Times New Roman" w:cs="Times New Roman"/>
          <w:color w:val="auto"/>
          <w:sz w:val="24"/>
          <w:szCs w:val="24"/>
          <w:u w:val="none"/>
        </w:rPr>
        <w:t>10.1136/medhum-2016-011047</w:t>
      </w:r>
    </w:p>
    <w:p w14:paraId="5F8D185E" w14:textId="75F9A16A" w:rsidR="00976E17" w:rsidRPr="00D05D89" w:rsidRDefault="00976E17" w:rsidP="00976E17">
      <w:pPr>
        <w:autoSpaceDE w:val="0"/>
        <w:autoSpaceDN w:val="0"/>
        <w:adjustRightInd w:val="0"/>
        <w:spacing w:before="240" w:after="0" w:line="360" w:lineRule="auto"/>
        <w:jc w:val="both"/>
        <w:rPr>
          <w:rFonts w:ascii="Times New Roman" w:hAnsi="Times New Roman" w:cs="Times New Roman"/>
          <w:sz w:val="24"/>
          <w:szCs w:val="24"/>
        </w:rPr>
      </w:pPr>
      <w:proofErr w:type="spellStart"/>
      <w:r w:rsidRPr="00D05D89">
        <w:rPr>
          <w:rFonts w:ascii="Times New Roman" w:hAnsi="Times New Roman" w:cs="Times New Roman"/>
          <w:sz w:val="24"/>
          <w:szCs w:val="24"/>
        </w:rPr>
        <w:t>Bojczyk</w:t>
      </w:r>
      <w:proofErr w:type="spellEnd"/>
      <w:r w:rsidRPr="00D05D89">
        <w:rPr>
          <w:rFonts w:ascii="Times New Roman" w:hAnsi="Times New Roman" w:cs="Times New Roman"/>
          <w:sz w:val="24"/>
          <w:szCs w:val="24"/>
        </w:rPr>
        <w:t xml:space="preserve">, K. E., Davis, A. E., &amp; Rana, V. (2016). Mother–child interaction quality in shared book reading: Relation to child vocabulary and readiness to read. </w:t>
      </w:r>
      <w:r w:rsidRPr="00D05D89">
        <w:rPr>
          <w:rFonts w:ascii="Times New Roman" w:hAnsi="Times New Roman" w:cs="Times New Roman"/>
          <w:i/>
          <w:iCs/>
          <w:sz w:val="24"/>
          <w:szCs w:val="24"/>
        </w:rPr>
        <w:t>Early Childhood Research Quarterly, 36,</w:t>
      </w:r>
      <w:r w:rsidRPr="00D05D89">
        <w:rPr>
          <w:rFonts w:ascii="Times New Roman" w:hAnsi="Times New Roman" w:cs="Times New Roman"/>
          <w:sz w:val="24"/>
          <w:szCs w:val="24"/>
        </w:rPr>
        <w:t xml:space="preserve"> 404–414. </w:t>
      </w:r>
      <w:proofErr w:type="spellStart"/>
      <w:proofErr w:type="gramStart"/>
      <w:r w:rsidRPr="00D05D89">
        <w:rPr>
          <w:rFonts w:ascii="Times New Roman" w:hAnsi="Times New Roman" w:cs="Times New Roman"/>
          <w:sz w:val="24"/>
          <w:szCs w:val="24"/>
        </w:rPr>
        <w:t>doi</w:t>
      </w:r>
      <w:proofErr w:type="spellEnd"/>
      <w:proofErr w:type="gramEnd"/>
      <w:r w:rsidRPr="00D05D89">
        <w:rPr>
          <w:rFonts w:ascii="Times New Roman" w:hAnsi="Times New Roman" w:cs="Times New Roman"/>
          <w:sz w:val="24"/>
          <w:szCs w:val="24"/>
        </w:rPr>
        <w:t>: 10.1016/j.ecresq.2016.01.006</w:t>
      </w:r>
    </w:p>
    <w:p w14:paraId="0FC6348D" w14:textId="18C5DCF8" w:rsidR="00976E17" w:rsidRPr="00266995" w:rsidRDefault="00DE4474" w:rsidP="00976E17">
      <w:pPr>
        <w:autoSpaceDE w:val="0"/>
        <w:autoSpaceDN w:val="0"/>
        <w:adjustRightInd w:val="0"/>
        <w:spacing w:before="240" w:after="0" w:line="360" w:lineRule="auto"/>
        <w:jc w:val="both"/>
        <w:rPr>
          <w:rFonts w:ascii="Times New Roman" w:hAnsi="Times New Roman" w:cs="Times New Roman"/>
          <w:sz w:val="24"/>
          <w:szCs w:val="24"/>
        </w:rPr>
      </w:pPr>
      <w:r w:rsidRPr="00266995">
        <w:rPr>
          <w:rFonts w:ascii="Times New Roman" w:eastAsia="Times New Roman" w:hAnsi="Times New Roman" w:cs="Times New Roman"/>
          <w:sz w:val="24"/>
          <w:szCs w:val="24"/>
        </w:rPr>
        <w:t>Bowker, L., &amp; Pearson, J. (2002).</w:t>
      </w:r>
      <w:r w:rsidRPr="00266995">
        <w:rPr>
          <w:rFonts w:ascii="Times New Roman" w:hAnsi="Times New Roman" w:cs="Times New Roman"/>
          <w:sz w:val="24"/>
          <w:szCs w:val="24"/>
        </w:rPr>
        <w:t xml:space="preserve"> </w:t>
      </w:r>
      <w:r w:rsidRPr="00266995">
        <w:rPr>
          <w:rFonts w:ascii="Times New Roman" w:hAnsi="Times New Roman" w:cs="Times New Roman"/>
          <w:i/>
          <w:iCs/>
          <w:sz w:val="24"/>
          <w:szCs w:val="24"/>
        </w:rPr>
        <w:t>Working with Specialised Language: A Practical Guide to Using Corpora.</w:t>
      </w:r>
      <w:r w:rsidRPr="00266995">
        <w:rPr>
          <w:rFonts w:ascii="Times New Roman" w:hAnsi="Times New Roman" w:cs="Times New Roman"/>
          <w:sz w:val="24"/>
          <w:szCs w:val="24"/>
        </w:rPr>
        <w:t xml:space="preserve"> London: Routledge.</w:t>
      </w:r>
      <w:r w:rsidR="00976E17" w:rsidRPr="009734FC">
        <w:rPr>
          <w:rFonts w:ascii="Times New Roman" w:hAnsi="Times New Roman" w:cs="Times New Roman"/>
          <w:color w:val="FF0000"/>
          <w:sz w:val="24"/>
          <w:szCs w:val="24"/>
        </w:rPr>
        <w:t xml:space="preserve"> </w:t>
      </w:r>
    </w:p>
    <w:p w14:paraId="41DAC237" w14:textId="77777777" w:rsidR="00976E17" w:rsidRPr="009734FC"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9734FC">
        <w:rPr>
          <w:rFonts w:ascii="Times New Roman" w:hAnsi="Times New Roman" w:cs="Times New Roman"/>
          <w:sz w:val="24"/>
          <w:szCs w:val="24"/>
        </w:rPr>
        <w:t xml:space="preserve">Bus, A. G., Van </w:t>
      </w:r>
      <w:proofErr w:type="spellStart"/>
      <w:r w:rsidRPr="009734FC">
        <w:rPr>
          <w:rFonts w:ascii="Times New Roman" w:hAnsi="Times New Roman" w:cs="Times New Roman"/>
          <w:sz w:val="24"/>
          <w:szCs w:val="24"/>
        </w:rPr>
        <w:t>Ijzendoorn</w:t>
      </w:r>
      <w:proofErr w:type="spellEnd"/>
      <w:r w:rsidRPr="009734FC">
        <w:rPr>
          <w:rFonts w:ascii="Times New Roman" w:hAnsi="Times New Roman" w:cs="Times New Roman"/>
          <w:sz w:val="24"/>
          <w:szCs w:val="24"/>
        </w:rPr>
        <w:t>, M. H., &amp; Pellegrini, A. D. (1995). Joint book reading makes for</w:t>
      </w:r>
    </w:p>
    <w:p w14:paraId="00598C47" w14:textId="77777777" w:rsidR="00976E17" w:rsidRPr="009734FC" w:rsidRDefault="00976E17" w:rsidP="00976E17">
      <w:pPr>
        <w:autoSpaceDE w:val="0"/>
        <w:autoSpaceDN w:val="0"/>
        <w:adjustRightInd w:val="0"/>
        <w:spacing w:after="0" w:line="360" w:lineRule="auto"/>
        <w:jc w:val="both"/>
        <w:rPr>
          <w:rFonts w:ascii="Times New Roman" w:hAnsi="Times New Roman" w:cs="Times New Roman"/>
          <w:sz w:val="24"/>
          <w:szCs w:val="24"/>
        </w:rPr>
      </w:pPr>
      <w:proofErr w:type="gramStart"/>
      <w:r w:rsidRPr="009734FC">
        <w:rPr>
          <w:rFonts w:ascii="Times New Roman" w:hAnsi="Times New Roman" w:cs="Times New Roman"/>
          <w:sz w:val="24"/>
          <w:szCs w:val="24"/>
        </w:rPr>
        <w:t>success</w:t>
      </w:r>
      <w:proofErr w:type="gramEnd"/>
      <w:r w:rsidRPr="009734FC">
        <w:rPr>
          <w:rFonts w:ascii="Times New Roman" w:hAnsi="Times New Roman" w:cs="Times New Roman"/>
          <w:sz w:val="24"/>
          <w:szCs w:val="24"/>
        </w:rPr>
        <w:t xml:space="preserve"> in learning to read: A meta-analysis on intergenerational transmission of literacy. </w:t>
      </w:r>
      <w:r w:rsidRPr="009734FC">
        <w:rPr>
          <w:rFonts w:ascii="Times New Roman" w:hAnsi="Times New Roman" w:cs="Times New Roman"/>
          <w:i/>
          <w:iCs/>
          <w:sz w:val="24"/>
          <w:szCs w:val="24"/>
        </w:rPr>
        <w:t>Review of Educational Research, 65,</w:t>
      </w:r>
      <w:r w:rsidRPr="009734FC">
        <w:rPr>
          <w:rFonts w:ascii="Times New Roman" w:hAnsi="Times New Roman" w:cs="Times New Roman"/>
          <w:sz w:val="24"/>
          <w:szCs w:val="24"/>
        </w:rPr>
        <w:t xml:space="preserve"> 1–21. </w:t>
      </w:r>
      <w:proofErr w:type="spellStart"/>
      <w:proofErr w:type="gramStart"/>
      <w:r w:rsidRPr="009734FC">
        <w:rPr>
          <w:rFonts w:ascii="Times New Roman" w:hAnsi="Times New Roman" w:cs="Times New Roman"/>
          <w:sz w:val="24"/>
          <w:szCs w:val="24"/>
        </w:rPr>
        <w:t>doi</w:t>
      </w:r>
      <w:proofErr w:type="spellEnd"/>
      <w:proofErr w:type="gramEnd"/>
      <w:r w:rsidRPr="009734FC">
        <w:rPr>
          <w:rFonts w:ascii="Times New Roman" w:hAnsi="Times New Roman" w:cs="Times New Roman"/>
          <w:sz w:val="24"/>
          <w:szCs w:val="24"/>
        </w:rPr>
        <w:t>: 00346543065001001.</w:t>
      </w:r>
    </w:p>
    <w:p w14:paraId="06674089" w14:textId="3D7796D9" w:rsidR="00976E17" w:rsidRPr="00E35C57"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E35C57">
        <w:rPr>
          <w:rFonts w:ascii="Times New Roman" w:hAnsi="Times New Roman" w:cs="Times New Roman"/>
          <w:sz w:val="24"/>
          <w:szCs w:val="24"/>
        </w:rPr>
        <w:t>Cameron-Faulkner, T.</w:t>
      </w:r>
      <w:r w:rsidR="00E35C57">
        <w:rPr>
          <w:rFonts w:ascii="Times New Roman" w:hAnsi="Times New Roman" w:cs="Times New Roman"/>
          <w:sz w:val="24"/>
          <w:szCs w:val="24"/>
        </w:rPr>
        <w:t xml:space="preserve"> (2014). </w:t>
      </w:r>
      <w:r w:rsidR="00E35C57" w:rsidRPr="00E35C57">
        <w:rPr>
          <w:rFonts w:ascii="Times New Roman" w:hAnsi="Times New Roman" w:cs="Times New Roman"/>
          <w:sz w:val="24"/>
          <w:szCs w:val="24"/>
        </w:rPr>
        <w:t>The interaction of gesture, intonation, and eye-gaze in proto-imperatives</w:t>
      </w:r>
      <w:r w:rsidR="00E35C57">
        <w:rPr>
          <w:rFonts w:ascii="Times New Roman" w:hAnsi="Times New Roman" w:cs="Times New Roman"/>
          <w:sz w:val="24"/>
          <w:szCs w:val="24"/>
        </w:rPr>
        <w:t xml:space="preserve">. Journal of Child Language, 41, 842-860. </w:t>
      </w:r>
      <w:proofErr w:type="spellStart"/>
      <w:proofErr w:type="gramStart"/>
      <w:r w:rsidR="00E35C57">
        <w:rPr>
          <w:rFonts w:ascii="Times New Roman" w:hAnsi="Times New Roman" w:cs="Times New Roman"/>
          <w:sz w:val="24"/>
          <w:szCs w:val="24"/>
        </w:rPr>
        <w:t>doi</w:t>
      </w:r>
      <w:proofErr w:type="spellEnd"/>
      <w:proofErr w:type="gramEnd"/>
      <w:r w:rsidR="00E35C57">
        <w:rPr>
          <w:rFonts w:ascii="Times New Roman" w:hAnsi="Times New Roman" w:cs="Times New Roman"/>
          <w:sz w:val="24"/>
          <w:szCs w:val="24"/>
        </w:rPr>
        <w:t xml:space="preserve">: </w:t>
      </w:r>
      <w:r w:rsidR="00E35C57" w:rsidRPr="00E35C57">
        <w:rPr>
          <w:rFonts w:ascii="Times New Roman" w:hAnsi="Times New Roman" w:cs="Times New Roman"/>
          <w:sz w:val="24"/>
          <w:szCs w:val="24"/>
        </w:rPr>
        <w:t>10.1017/S0305000913000238</w:t>
      </w:r>
    </w:p>
    <w:p w14:paraId="422378D9" w14:textId="1486000C" w:rsidR="00976E17"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9734FC">
        <w:rPr>
          <w:rFonts w:ascii="Times New Roman" w:hAnsi="Times New Roman" w:cs="Times New Roman"/>
          <w:sz w:val="24"/>
          <w:szCs w:val="24"/>
        </w:rPr>
        <w:t xml:space="preserve">Carpenter, M., </w:t>
      </w:r>
      <w:proofErr w:type="spellStart"/>
      <w:r w:rsidRPr="009734FC">
        <w:rPr>
          <w:rFonts w:ascii="Times New Roman" w:hAnsi="Times New Roman" w:cs="Times New Roman"/>
          <w:sz w:val="24"/>
          <w:szCs w:val="24"/>
        </w:rPr>
        <w:t>Nagell</w:t>
      </w:r>
      <w:proofErr w:type="spellEnd"/>
      <w:r w:rsidRPr="009734FC">
        <w:rPr>
          <w:rFonts w:ascii="Times New Roman" w:hAnsi="Times New Roman" w:cs="Times New Roman"/>
          <w:sz w:val="24"/>
          <w:szCs w:val="24"/>
        </w:rPr>
        <w:t xml:space="preserve">, K., </w:t>
      </w:r>
      <w:proofErr w:type="spellStart"/>
      <w:r w:rsidRPr="009734FC">
        <w:rPr>
          <w:rFonts w:ascii="Times New Roman" w:hAnsi="Times New Roman" w:cs="Times New Roman"/>
          <w:sz w:val="24"/>
          <w:szCs w:val="24"/>
        </w:rPr>
        <w:t>Tomasello</w:t>
      </w:r>
      <w:proofErr w:type="spellEnd"/>
      <w:r w:rsidRPr="009734FC">
        <w:rPr>
          <w:rFonts w:ascii="Times New Roman" w:hAnsi="Times New Roman" w:cs="Times New Roman"/>
          <w:sz w:val="24"/>
          <w:szCs w:val="24"/>
        </w:rPr>
        <w:t xml:space="preserve">, M., Butterworth, G., &amp; Moore, C. (1998). Social cognition, joint attention, and communicative competence from 9 to 15 months of age. </w:t>
      </w:r>
      <w:r w:rsidRPr="009734FC">
        <w:rPr>
          <w:rFonts w:ascii="Times New Roman" w:hAnsi="Times New Roman" w:cs="Times New Roman"/>
          <w:i/>
          <w:iCs/>
          <w:sz w:val="24"/>
          <w:szCs w:val="24"/>
        </w:rPr>
        <w:t>Monographs of the Society for Research in Child Development, 63,</w:t>
      </w:r>
      <w:r w:rsidRPr="009734FC">
        <w:rPr>
          <w:rFonts w:ascii="Times New Roman" w:hAnsi="Times New Roman" w:cs="Times New Roman"/>
          <w:sz w:val="24"/>
          <w:szCs w:val="24"/>
        </w:rPr>
        <w:t xml:space="preserve"> </w:t>
      </w:r>
      <w:proofErr w:type="spellStart"/>
      <w:r w:rsidRPr="009734FC">
        <w:rPr>
          <w:rFonts w:ascii="Times New Roman" w:hAnsi="Times New Roman" w:cs="Times New Roman"/>
          <w:sz w:val="24"/>
          <w:szCs w:val="24"/>
        </w:rPr>
        <w:t>i</w:t>
      </w:r>
      <w:proofErr w:type="spellEnd"/>
      <w:r w:rsidRPr="009734FC">
        <w:rPr>
          <w:rFonts w:ascii="Times New Roman" w:hAnsi="Times New Roman" w:cs="Times New Roman"/>
          <w:sz w:val="24"/>
          <w:szCs w:val="24"/>
        </w:rPr>
        <w:t xml:space="preserve">–174. </w:t>
      </w:r>
      <w:proofErr w:type="spellStart"/>
      <w:proofErr w:type="gramStart"/>
      <w:r w:rsidRPr="009734FC">
        <w:rPr>
          <w:rFonts w:ascii="Times New Roman" w:hAnsi="Times New Roman" w:cs="Times New Roman"/>
          <w:sz w:val="24"/>
          <w:szCs w:val="24"/>
        </w:rPr>
        <w:t>doi</w:t>
      </w:r>
      <w:proofErr w:type="spellEnd"/>
      <w:proofErr w:type="gramEnd"/>
      <w:r w:rsidRPr="009734FC">
        <w:rPr>
          <w:rFonts w:ascii="Times New Roman" w:hAnsi="Times New Roman" w:cs="Times New Roman"/>
          <w:sz w:val="24"/>
          <w:szCs w:val="24"/>
        </w:rPr>
        <w:t>: 10.2307/1166214.</w:t>
      </w:r>
    </w:p>
    <w:p w14:paraId="73BC97CF" w14:textId="622176FC" w:rsidR="00586D94" w:rsidRPr="00C93440" w:rsidRDefault="00586D94" w:rsidP="00976E17">
      <w:pPr>
        <w:autoSpaceDE w:val="0"/>
        <w:autoSpaceDN w:val="0"/>
        <w:adjustRightInd w:val="0"/>
        <w:spacing w:before="240" w:after="0" w:line="360" w:lineRule="auto"/>
        <w:jc w:val="both"/>
        <w:rPr>
          <w:rFonts w:ascii="Times New Roman" w:hAnsi="Times New Roman" w:cs="Times New Roman"/>
          <w:sz w:val="24"/>
          <w:szCs w:val="24"/>
        </w:rPr>
      </w:pPr>
      <w:r w:rsidRPr="00C93440">
        <w:rPr>
          <w:rFonts w:ascii="Times New Roman" w:hAnsi="Times New Roman" w:cs="Times New Roman"/>
          <w:sz w:val="24"/>
          <w:szCs w:val="24"/>
        </w:rPr>
        <w:t>Chang</w:t>
      </w:r>
      <w:r w:rsidR="00597DF0" w:rsidRPr="00C93440">
        <w:rPr>
          <w:rFonts w:ascii="Times New Roman" w:hAnsi="Times New Roman" w:cs="Times New Roman"/>
          <w:sz w:val="24"/>
          <w:szCs w:val="24"/>
        </w:rPr>
        <w:t>, C.,</w:t>
      </w:r>
      <w:r w:rsidRPr="00C93440">
        <w:rPr>
          <w:rFonts w:ascii="Times New Roman" w:hAnsi="Times New Roman" w:cs="Times New Roman"/>
          <w:sz w:val="24"/>
          <w:szCs w:val="24"/>
        </w:rPr>
        <w:t xml:space="preserve"> &amp; Luo</w:t>
      </w:r>
      <w:r w:rsidR="00597DF0" w:rsidRPr="00C93440">
        <w:rPr>
          <w:rFonts w:ascii="Times New Roman" w:hAnsi="Times New Roman" w:cs="Times New Roman"/>
          <w:sz w:val="24"/>
          <w:szCs w:val="24"/>
        </w:rPr>
        <w:t>, Y.</w:t>
      </w:r>
      <w:r w:rsidRPr="00C93440">
        <w:rPr>
          <w:rFonts w:ascii="Times New Roman" w:hAnsi="Times New Roman" w:cs="Times New Roman"/>
          <w:sz w:val="24"/>
          <w:szCs w:val="24"/>
        </w:rPr>
        <w:t xml:space="preserve"> (20</w:t>
      </w:r>
      <w:r w:rsidR="00597DF0" w:rsidRPr="00C93440">
        <w:rPr>
          <w:rFonts w:ascii="Times New Roman" w:hAnsi="Times New Roman" w:cs="Times New Roman"/>
          <w:sz w:val="24"/>
          <w:szCs w:val="24"/>
        </w:rPr>
        <w:t xml:space="preserve">20). A longitudinal study of maternal interaction strategies during joint book-reading in Taiwan. </w:t>
      </w:r>
      <w:r w:rsidR="00597DF0" w:rsidRPr="00C93440">
        <w:rPr>
          <w:rFonts w:ascii="Times New Roman" w:hAnsi="Times New Roman" w:cs="Times New Roman"/>
          <w:i/>
          <w:iCs/>
          <w:sz w:val="24"/>
          <w:szCs w:val="24"/>
        </w:rPr>
        <w:t>Journal of Child Language, 47,</w:t>
      </w:r>
      <w:r w:rsidR="00597DF0" w:rsidRPr="00C93440">
        <w:rPr>
          <w:rFonts w:ascii="Times New Roman" w:hAnsi="Times New Roman" w:cs="Times New Roman"/>
          <w:sz w:val="24"/>
          <w:szCs w:val="24"/>
        </w:rPr>
        <w:t xml:space="preserve"> 401-407. </w:t>
      </w:r>
      <w:proofErr w:type="spellStart"/>
      <w:proofErr w:type="gramStart"/>
      <w:r w:rsidR="00597DF0" w:rsidRPr="00C93440">
        <w:rPr>
          <w:rFonts w:ascii="Times New Roman" w:hAnsi="Times New Roman" w:cs="Times New Roman"/>
          <w:sz w:val="24"/>
          <w:szCs w:val="24"/>
        </w:rPr>
        <w:t>doi</w:t>
      </w:r>
      <w:proofErr w:type="spellEnd"/>
      <w:proofErr w:type="gramEnd"/>
      <w:r w:rsidR="00597DF0" w:rsidRPr="00C93440">
        <w:rPr>
          <w:rFonts w:ascii="Times New Roman" w:hAnsi="Times New Roman" w:cs="Times New Roman"/>
          <w:sz w:val="24"/>
          <w:szCs w:val="24"/>
        </w:rPr>
        <w:t>: 10.1017/S0305000919000746</w:t>
      </w:r>
    </w:p>
    <w:p w14:paraId="65E00411" w14:textId="77777777" w:rsidR="00976E17" w:rsidRPr="002B05D9"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2B05D9">
        <w:rPr>
          <w:rFonts w:ascii="Times New Roman" w:hAnsi="Times New Roman" w:cs="Times New Roman"/>
          <w:sz w:val="24"/>
          <w:szCs w:val="24"/>
        </w:rPr>
        <w:t xml:space="preserve">Chouinard, M., &amp; Clark, E. V. (2003). Adult reformulation of child errors as negative evidence. </w:t>
      </w:r>
      <w:r w:rsidRPr="002B05D9">
        <w:rPr>
          <w:rFonts w:ascii="Times New Roman" w:hAnsi="Times New Roman" w:cs="Times New Roman"/>
          <w:i/>
          <w:iCs/>
          <w:sz w:val="24"/>
          <w:szCs w:val="24"/>
        </w:rPr>
        <w:t>Journal of Child Language, 30,</w:t>
      </w:r>
      <w:r w:rsidRPr="002B05D9">
        <w:rPr>
          <w:rFonts w:ascii="Times New Roman" w:hAnsi="Times New Roman" w:cs="Times New Roman"/>
          <w:sz w:val="24"/>
          <w:szCs w:val="24"/>
        </w:rPr>
        <w:t xml:space="preserve"> 637-69. </w:t>
      </w:r>
      <w:proofErr w:type="spellStart"/>
      <w:proofErr w:type="gramStart"/>
      <w:r w:rsidRPr="002B05D9">
        <w:rPr>
          <w:rFonts w:ascii="Times New Roman" w:hAnsi="Times New Roman" w:cs="Times New Roman"/>
          <w:sz w:val="24"/>
          <w:szCs w:val="24"/>
        </w:rPr>
        <w:t>doi</w:t>
      </w:r>
      <w:proofErr w:type="spellEnd"/>
      <w:proofErr w:type="gramEnd"/>
      <w:r w:rsidRPr="002B05D9">
        <w:rPr>
          <w:rFonts w:ascii="Times New Roman" w:hAnsi="Times New Roman" w:cs="Times New Roman"/>
          <w:sz w:val="24"/>
          <w:szCs w:val="24"/>
        </w:rPr>
        <w:t>: 10.1017/S0305000903005701</w:t>
      </w:r>
    </w:p>
    <w:p w14:paraId="2FBC1DF9" w14:textId="77777777" w:rsidR="006F5B05" w:rsidRPr="009734FC" w:rsidRDefault="00976E17" w:rsidP="006F5B05">
      <w:pPr>
        <w:autoSpaceDE w:val="0"/>
        <w:autoSpaceDN w:val="0"/>
        <w:adjustRightInd w:val="0"/>
        <w:spacing w:before="240" w:after="0" w:line="360" w:lineRule="auto"/>
        <w:jc w:val="both"/>
        <w:rPr>
          <w:rFonts w:ascii="Times New Roman" w:hAnsi="Times New Roman" w:cs="Times New Roman"/>
          <w:color w:val="FF0000"/>
          <w:sz w:val="24"/>
          <w:szCs w:val="24"/>
        </w:rPr>
      </w:pPr>
      <w:r w:rsidRPr="009734FC">
        <w:rPr>
          <w:rFonts w:ascii="Times New Roman" w:hAnsi="Times New Roman" w:cs="Times New Roman"/>
          <w:sz w:val="24"/>
          <w:szCs w:val="24"/>
        </w:rPr>
        <w:lastRenderedPageBreak/>
        <w:t xml:space="preserve">Chow, B. W.-Y., McBride-Chang, C., Cheung, H., &amp; Chow, C. S.-L. (2008). Dialogic reading and morphology training in Chinese children: Effects on language and literacy. </w:t>
      </w:r>
      <w:r w:rsidRPr="009734FC">
        <w:rPr>
          <w:rFonts w:ascii="Times New Roman" w:hAnsi="Times New Roman" w:cs="Times New Roman"/>
          <w:i/>
          <w:iCs/>
          <w:sz w:val="24"/>
          <w:szCs w:val="24"/>
        </w:rPr>
        <w:t>Developmental Psychology, 44</w:t>
      </w:r>
      <w:r w:rsidRPr="009734FC">
        <w:rPr>
          <w:rFonts w:ascii="Times New Roman" w:hAnsi="Times New Roman" w:cs="Times New Roman"/>
          <w:sz w:val="24"/>
          <w:szCs w:val="24"/>
        </w:rPr>
        <w:t xml:space="preserve">, 233–244. </w:t>
      </w:r>
      <w:proofErr w:type="spellStart"/>
      <w:proofErr w:type="gramStart"/>
      <w:r w:rsidRPr="009734FC">
        <w:rPr>
          <w:rFonts w:ascii="Times New Roman" w:hAnsi="Times New Roman" w:cs="Times New Roman"/>
          <w:sz w:val="24"/>
          <w:szCs w:val="24"/>
        </w:rPr>
        <w:t>doi</w:t>
      </w:r>
      <w:proofErr w:type="spellEnd"/>
      <w:proofErr w:type="gramEnd"/>
      <w:r w:rsidRPr="009734FC">
        <w:rPr>
          <w:rFonts w:ascii="Times New Roman" w:hAnsi="Times New Roman" w:cs="Times New Roman"/>
          <w:sz w:val="24"/>
          <w:szCs w:val="24"/>
        </w:rPr>
        <w:t>: 10.1037/0012-1649.44.1.233</w:t>
      </w:r>
      <w:r w:rsidRPr="009734FC">
        <w:rPr>
          <w:rFonts w:ascii="Times New Roman" w:hAnsi="Times New Roman" w:cs="Times New Roman"/>
          <w:color w:val="FF0000"/>
          <w:sz w:val="24"/>
          <w:szCs w:val="24"/>
        </w:rPr>
        <w:t>.</w:t>
      </w:r>
    </w:p>
    <w:p w14:paraId="3225D4CF" w14:textId="6B6425F3" w:rsidR="006F5B05" w:rsidRPr="001D1277" w:rsidRDefault="006F5B05" w:rsidP="006F5B05">
      <w:pPr>
        <w:autoSpaceDE w:val="0"/>
        <w:autoSpaceDN w:val="0"/>
        <w:adjustRightInd w:val="0"/>
        <w:spacing w:before="240" w:after="0" w:line="360" w:lineRule="auto"/>
        <w:jc w:val="both"/>
        <w:rPr>
          <w:rFonts w:ascii="Times New Roman" w:hAnsi="Times New Roman" w:cs="Times New Roman"/>
          <w:sz w:val="24"/>
          <w:szCs w:val="24"/>
        </w:rPr>
      </w:pPr>
      <w:r w:rsidRPr="001D1277">
        <w:rPr>
          <w:rFonts w:ascii="Times New Roman" w:hAnsi="Times New Roman" w:cs="Times New Roman"/>
          <w:sz w:val="24"/>
          <w:szCs w:val="24"/>
        </w:rPr>
        <w:t>Cline, K. D. (2010). ‘The Instructional and Emotional Quality of Parent–Child Book Reading and Early Head Start Children’s Learning Outcomes.’ Unpublished doctoral thesis, University of Nebraska, Nebraska, USA.</w:t>
      </w:r>
    </w:p>
    <w:p w14:paraId="58F287F0" w14:textId="023C0FC1" w:rsidR="00BF5A8A" w:rsidRPr="00BF5A8A" w:rsidRDefault="00BF5A8A" w:rsidP="00BF5A8A">
      <w:pPr>
        <w:autoSpaceDE w:val="0"/>
        <w:autoSpaceDN w:val="0"/>
        <w:adjustRightInd w:val="0"/>
        <w:spacing w:before="240" w:after="0" w:line="360" w:lineRule="auto"/>
        <w:jc w:val="both"/>
        <w:rPr>
          <w:rFonts w:ascii="Times New Roman" w:hAnsi="Times New Roman" w:cs="Times New Roman"/>
          <w:color w:val="FF0000"/>
          <w:sz w:val="24"/>
          <w:szCs w:val="24"/>
        </w:rPr>
      </w:pPr>
      <w:r w:rsidRPr="00BF5A8A">
        <w:rPr>
          <w:rFonts w:ascii="Times New Roman" w:hAnsi="Times New Roman" w:cs="Times New Roman"/>
          <w:color w:val="FF0000"/>
          <w:sz w:val="24"/>
          <w:szCs w:val="24"/>
        </w:rPr>
        <w:t>Curenton, S</w:t>
      </w:r>
      <w:r>
        <w:rPr>
          <w:rFonts w:ascii="Times New Roman" w:hAnsi="Times New Roman" w:cs="Times New Roman"/>
          <w:color w:val="FF0000"/>
          <w:sz w:val="24"/>
          <w:szCs w:val="24"/>
        </w:rPr>
        <w:t xml:space="preserve">. </w:t>
      </w:r>
      <w:r w:rsidRPr="00BF5A8A">
        <w:rPr>
          <w:rFonts w:ascii="Times New Roman" w:hAnsi="Times New Roman" w:cs="Times New Roman"/>
          <w:color w:val="FF0000"/>
          <w:sz w:val="24"/>
          <w:szCs w:val="24"/>
        </w:rPr>
        <w:t xml:space="preserve">M., Craig, </w:t>
      </w:r>
      <w:r>
        <w:rPr>
          <w:rFonts w:ascii="Times New Roman" w:hAnsi="Times New Roman" w:cs="Times New Roman"/>
          <w:color w:val="FF0000"/>
          <w:sz w:val="24"/>
          <w:szCs w:val="24"/>
        </w:rPr>
        <w:t>M. J.,</w:t>
      </w:r>
      <w:r w:rsidRPr="00BF5A8A">
        <w:rPr>
          <w:rFonts w:ascii="Times New Roman" w:hAnsi="Times New Roman" w:cs="Times New Roman"/>
          <w:color w:val="FF0000"/>
          <w:sz w:val="24"/>
          <w:szCs w:val="24"/>
        </w:rPr>
        <w:t xml:space="preserve"> </w:t>
      </w:r>
      <w:r>
        <w:rPr>
          <w:rFonts w:ascii="Times New Roman" w:hAnsi="Times New Roman" w:cs="Times New Roman"/>
          <w:color w:val="FF0000"/>
          <w:sz w:val="24"/>
          <w:szCs w:val="24"/>
        </w:rPr>
        <w:t>&amp; F</w:t>
      </w:r>
      <w:r w:rsidRPr="00BF5A8A">
        <w:rPr>
          <w:rFonts w:ascii="Times New Roman" w:hAnsi="Times New Roman" w:cs="Times New Roman"/>
          <w:color w:val="FF0000"/>
          <w:sz w:val="24"/>
          <w:szCs w:val="24"/>
        </w:rPr>
        <w:t>lanigan</w:t>
      </w:r>
      <w:r>
        <w:rPr>
          <w:rFonts w:ascii="Times New Roman" w:hAnsi="Times New Roman" w:cs="Times New Roman"/>
          <w:color w:val="FF0000"/>
          <w:sz w:val="24"/>
          <w:szCs w:val="24"/>
        </w:rPr>
        <w:t>, N. (</w:t>
      </w:r>
      <w:r w:rsidRPr="00BF5A8A">
        <w:rPr>
          <w:rFonts w:ascii="Times New Roman" w:hAnsi="Times New Roman" w:cs="Times New Roman"/>
          <w:color w:val="FF0000"/>
          <w:sz w:val="24"/>
          <w:szCs w:val="24"/>
        </w:rPr>
        <w:t xml:space="preserve">2008) Use of </w:t>
      </w:r>
      <w:r>
        <w:rPr>
          <w:rFonts w:ascii="Times New Roman" w:hAnsi="Times New Roman" w:cs="Times New Roman"/>
          <w:color w:val="FF0000"/>
          <w:sz w:val="24"/>
          <w:szCs w:val="24"/>
        </w:rPr>
        <w:t>d</w:t>
      </w:r>
      <w:r w:rsidRPr="00BF5A8A">
        <w:rPr>
          <w:rFonts w:ascii="Times New Roman" w:hAnsi="Times New Roman" w:cs="Times New Roman"/>
          <w:color w:val="FF0000"/>
          <w:sz w:val="24"/>
          <w:szCs w:val="24"/>
        </w:rPr>
        <w:t xml:space="preserve">econtextualized </w:t>
      </w:r>
      <w:r>
        <w:rPr>
          <w:rFonts w:ascii="Times New Roman" w:hAnsi="Times New Roman" w:cs="Times New Roman"/>
          <w:color w:val="FF0000"/>
          <w:sz w:val="24"/>
          <w:szCs w:val="24"/>
        </w:rPr>
        <w:t>t</w:t>
      </w:r>
      <w:r w:rsidRPr="00BF5A8A">
        <w:rPr>
          <w:rFonts w:ascii="Times New Roman" w:hAnsi="Times New Roman" w:cs="Times New Roman"/>
          <w:color w:val="FF0000"/>
          <w:sz w:val="24"/>
          <w:szCs w:val="24"/>
        </w:rPr>
        <w:t xml:space="preserve">alk </w:t>
      </w:r>
      <w:r>
        <w:rPr>
          <w:rFonts w:ascii="Times New Roman" w:hAnsi="Times New Roman" w:cs="Times New Roman"/>
          <w:color w:val="FF0000"/>
          <w:sz w:val="24"/>
          <w:szCs w:val="24"/>
        </w:rPr>
        <w:t>a</w:t>
      </w:r>
      <w:r w:rsidRPr="00BF5A8A">
        <w:rPr>
          <w:rFonts w:ascii="Times New Roman" w:hAnsi="Times New Roman" w:cs="Times New Roman"/>
          <w:color w:val="FF0000"/>
          <w:sz w:val="24"/>
          <w:szCs w:val="24"/>
        </w:rPr>
        <w:t xml:space="preserve">cross </w:t>
      </w:r>
      <w:r>
        <w:rPr>
          <w:rFonts w:ascii="Times New Roman" w:hAnsi="Times New Roman" w:cs="Times New Roman"/>
          <w:color w:val="FF0000"/>
          <w:sz w:val="24"/>
          <w:szCs w:val="24"/>
        </w:rPr>
        <w:t>s</w:t>
      </w:r>
      <w:r w:rsidRPr="00BF5A8A">
        <w:rPr>
          <w:rFonts w:ascii="Times New Roman" w:hAnsi="Times New Roman" w:cs="Times New Roman"/>
          <w:color w:val="FF0000"/>
          <w:sz w:val="24"/>
          <w:szCs w:val="24"/>
        </w:rPr>
        <w:t xml:space="preserve">tory </w:t>
      </w:r>
      <w:r>
        <w:rPr>
          <w:rFonts w:ascii="Times New Roman" w:hAnsi="Times New Roman" w:cs="Times New Roman"/>
          <w:color w:val="FF0000"/>
          <w:sz w:val="24"/>
          <w:szCs w:val="24"/>
        </w:rPr>
        <w:t>c</w:t>
      </w:r>
      <w:r w:rsidRPr="00BF5A8A">
        <w:rPr>
          <w:rFonts w:ascii="Times New Roman" w:hAnsi="Times New Roman" w:cs="Times New Roman"/>
          <w:color w:val="FF0000"/>
          <w:sz w:val="24"/>
          <w:szCs w:val="24"/>
        </w:rPr>
        <w:t xml:space="preserve">ontexts: How </w:t>
      </w:r>
      <w:r>
        <w:rPr>
          <w:rFonts w:ascii="Times New Roman" w:hAnsi="Times New Roman" w:cs="Times New Roman"/>
          <w:color w:val="FF0000"/>
          <w:sz w:val="24"/>
          <w:szCs w:val="24"/>
        </w:rPr>
        <w:t>o</w:t>
      </w:r>
      <w:r w:rsidRPr="00BF5A8A">
        <w:rPr>
          <w:rFonts w:ascii="Times New Roman" w:hAnsi="Times New Roman" w:cs="Times New Roman"/>
          <w:color w:val="FF0000"/>
          <w:sz w:val="24"/>
          <w:szCs w:val="24"/>
        </w:rPr>
        <w:t>ra</w:t>
      </w:r>
      <w:r>
        <w:rPr>
          <w:rFonts w:ascii="Times New Roman" w:hAnsi="Times New Roman" w:cs="Times New Roman"/>
          <w:color w:val="FF0000"/>
          <w:sz w:val="24"/>
          <w:szCs w:val="24"/>
        </w:rPr>
        <w:t>l s</w:t>
      </w:r>
      <w:r w:rsidRPr="00BF5A8A">
        <w:rPr>
          <w:rFonts w:ascii="Times New Roman" w:hAnsi="Times New Roman" w:cs="Times New Roman"/>
          <w:color w:val="FF0000"/>
          <w:sz w:val="24"/>
          <w:szCs w:val="24"/>
        </w:rPr>
        <w:t xml:space="preserve">torytelling and </w:t>
      </w:r>
      <w:r>
        <w:rPr>
          <w:rFonts w:ascii="Times New Roman" w:hAnsi="Times New Roman" w:cs="Times New Roman"/>
          <w:color w:val="FF0000"/>
          <w:sz w:val="24"/>
          <w:szCs w:val="24"/>
        </w:rPr>
        <w:t>e</w:t>
      </w:r>
      <w:r w:rsidRPr="00BF5A8A">
        <w:rPr>
          <w:rFonts w:ascii="Times New Roman" w:hAnsi="Times New Roman" w:cs="Times New Roman"/>
          <w:color w:val="FF0000"/>
          <w:sz w:val="24"/>
          <w:szCs w:val="24"/>
        </w:rPr>
        <w:t xml:space="preserve">mergent </w:t>
      </w:r>
      <w:r>
        <w:rPr>
          <w:rFonts w:ascii="Times New Roman" w:hAnsi="Times New Roman" w:cs="Times New Roman"/>
          <w:color w:val="FF0000"/>
          <w:sz w:val="24"/>
          <w:szCs w:val="24"/>
        </w:rPr>
        <w:t>r</w:t>
      </w:r>
      <w:r w:rsidRPr="00BF5A8A">
        <w:rPr>
          <w:rFonts w:ascii="Times New Roman" w:hAnsi="Times New Roman" w:cs="Times New Roman"/>
          <w:color w:val="FF0000"/>
          <w:sz w:val="24"/>
          <w:szCs w:val="24"/>
        </w:rPr>
        <w:t xml:space="preserve">eading </w:t>
      </w:r>
      <w:r>
        <w:rPr>
          <w:rFonts w:ascii="Times New Roman" w:hAnsi="Times New Roman" w:cs="Times New Roman"/>
          <w:color w:val="FF0000"/>
          <w:sz w:val="24"/>
          <w:szCs w:val="24"/>
        </w:rPr>
        <w:t>ca</w:t>
      </w:r>
      <w:r w:rsidRPr="00BF5A8A">
        <w:rPr>
          <w:rFonts w:ascii="Times New Roman" w:hAnsi="Times New Roman" w:cs="Times New Roman"/>
          <w:color w:val="FF0000"/>
          <w:sz w:val="24"/>
          <w:szCs w:val="24"/>
        </w:rPr>
        <w:t xml:space="preserve">n </w:t>
      </w:r>
      <w:r>
        <w:rPr>
          <w:rFonts w:ascii="Times New Roman" w:hAnsi="Times New Roman" w:cs="Times New Roman"/>
          <w:color w:val="FF0000"/>
          <w:sz w:val="24"/>
          <w:szCs w:val="24"/>
        </w:rPr>
        <w:t>s</w:t>
      </w:r>
      <w:r w:rsidRPr="00BF5A8A">
        <w:rPr>
          <w:rFonts w:ascii="Times New Roman" w:hAnsi="Times New Roman" w:cs="Times New Roman"/>
          <w:color w:val="FF0000"/>
          <w:sz w:val="24"/>
          <w:szCs w:val="24"/>
        </w:rPr>
        <w:t xml:space="preserve">caffold </w:t>
      </w:r>
      <w:r>
        <w:rPr>
          <w:rFonts w:ascii="Times New Roman" w:hAnsi="Times New Roman" w:cs="Times New Roman"/>
          <w:color w:val="FF0000"/>
          <w:sz w:val="24"/>
          <w:szCs w:val="24"/>
        </w:rPr>
        <w:t>c</w:t>
      </w:r>
      <w:r w:rsidRPr="00BF5A8A">
        <w:rPr>
          <w:rFonts w:ascii="Times New Roman" w:hAnsi="Times New Roman" w:cs="Times New Roman"/>
          <w:color w:val="FF0000"/>
          <w:sz w:val="24"/>
          <w:szCs w:val="24"/>
        </w:rPr>
        <w:t xml:space="preserve">hildren's </w:t>
      </w:r>
      <w:r>
        <w:rPr>
          <w:rFonts w:ascii="Times New Roman" w:hAnsi="Times New Roman" w:cs="Times New Roman"/>
          <w:color w:val="FF0000"/>
          <w:sz w:val="24"/>
          <w:szCs w:val="24"/>
        </w:rPr>
        <w:t>d</w:t>
      </w:r>
      <w:r w:rsidRPr="00BF5A8A">
        <w:rPr>
          <w:rFonts w:ascii="Times New Roman" w:hAnsi="Times New Roman" w:cs="Times New Roman"/>
          <w:color w:val="FF0000"/>
          <w:sz w:val="24"/>
          <w:szCs w:val="24"/>
        </w:rPr>
        <w:t>evelopment</w:t>
      </w:r>
      <w:r>
        <w:rPr>
          <w:rFonts w:ascii="Times New Roman" w:hAnsi="Times New Roman" w:cs="Times New Roman"/>
          <w:color w:val="FF0000"/>
          <w:sz w:val="24"/>
          <w:szCs w:val="24"/>
        </w:rPr>
        <w:t>.</w:t>
      </w:r>
      <w:r w:rsidRPr="00BF5A8A">
        <w:rPr>
          <w:rFonts w:ascii="Times New Roman" w:hAnsi="Times New Roman" w:cs="Times New Roman"/>
          <w:color w:val="FF0000"/>
          <w:sz w:val="24"/>
          <w:szCs w:val="24"/>
        </w:rPr>
        <w:t xml:space="preserve"> </w:t>
      </w:r>
      <w:r w:rsidRPr="00BF5A8A">
        <w:rPr>
          <w:rFonts w:ascii="Times New Roman" w:hAnsi="Times New Roman" w:cs="Times New Roman"/>
          <w:i/>
          <w:iCs/>
          <w:color w:val="FF0000"/>
          <w:sz w:val="24"/>
          <w:szCs w:val="24"/>
        </w:rPr>
        <w:t>Early Education &amp; Development, 19,</w:t>
      </w:r>
      <w:r>
        <w:rPr>
          <w:rFonts w:ascii="Times New Roman" w:hAnsi="Times New Roman" w:cs="Times New Roman"/>
          <w:color w:val="FF0000"/>
          <w:sz w:val="24"/>
          <w:szCs w:val="24"/>
        </w:rPr>
        <w:t xml:space="preserve"> </w:t>
      </w:r>
      <w:r w:rsidRPr="00BF5A8A">
        <w:rPr>
          <w:rFonts w:ascii="Times New Roman" w:hAnsi="Times New Roman" w:cs="Times New Roman"/>
          <w:color w:val="FF0000"/>
          <w:sz w:val="24"/>
          <w:szCs w:val="24"/>
        </w:rPr>
        <w:t>161</w:t>
      </w:r>
      <w:r>
        <w:rPr>
          <w:rFonts w:ascii="Times New Roman" w:hAnsi="Times New Roman" w:cs="Times New Roman"/>
          <w:color w:val="FF0000"/>
          <w:sz w:val="24"/>
          <w:szCs w:val="24"/>
        </w:rPr>
        <w:t xml:space="preserve">-187. </w:t>
      </w:r>
      <w:proofErr w:type="spellStart"/>
      <w:proofErr w:type="gramStart"/>
      <w:r>
        <w:rPr>
          <w:rFonts w:ascii="Times New Roman" w:hAnsi="Times New Roman" w:cs="Times New Roman"/>
          <w:color w:val="FF0000"/>
          <w:sz w:val="24"/>
          <w:szCs w:val="24"/>
        </w:rPr>
        <w:t>doi</w:t>
      </w:r>
      <w:proofErr w:type="spellEnd"/>
      <w:proofErr w:type="gramEnd"/>
      <w:r>
        <w:rPr>
          <w:rFonts w:ascii="Times New Roman" w:hAnsi="Times New Roman" w:cs="Times New Roman"/>
          <w:color w:val="FF0000"/>
          <w:sz w:val="24"/>
          <w:szCs w:val="24"/>
        </w:rPr>
        <w:t>:</w:t>
      </w:r>
      <w:r w:rsidRPr="00BF5A8A">
        <w:rPr>
          <w:rFonts w:ascii="Times New Roman" w:hAnsi="Times New Roman" w:cs="Times New Roman"/>
          <w:color w:val="FF0000"/>
          <w:sz w:val="24"/>
          <w:szCs w:val="24"/>
        </w:rPr>
        <w:t xml:space="preserve"> 10.1080/10409280701839296 </w:t>
      </w:r>
    </w:p>
    <w:p w14:paraId="7204008B" w14:textId="341CDFE6" w:rsidR="00976E17" w:rsidRPr="00266995" w:rsidRDefault="00976E17" w:rsidP="00BF5A8A">
      <w:pPr>
        <w:autoSpaceDE w:val="0"/>
        <w:autoSpaceDN w:val="0"/>
        <w:adjustRightInd w:val="0"/>
        <w:spacing w:before="240" w:after="0" w:line="360" w:lineRule="auto"/>
        <w:jc w:val="both"/>
        <w:rPr>
          <w:rFonts w:ascii="Times New Roman" w:hAnsi="Times New Roman" w:cs="Times New Roman"/>
          <w:bCs/>
          <w:sz w:val="24"/>
          <w:szCs w:val="24"/>
        </w:rPr>
      </w:pPr>
      <w:r w:rsidRPr="00266995">
        <w:rPr>
          <w:rFonts w:ascii="Times New Roman" w:eastAsia="Times New Roman" w:hAnsi="Times New Roman" w:cs="Times New Roman"/>
          <w:sz w:val="24"/>
          <w:szCs w:val="24"/>
        </w:rPr>
        <w:t xml:space="preserve">Davies, B. </w:t>
      </w:r>
      <w:r w:rsidRPr="00266995">
        <w:rPr>
          <w:rFonts w:ascii="Times New Roman" w:hAnsi="Times New Roman" w:cs="Times New Roman"/>
          <w:bCs/>
          <w:sz w:val="24"/>
          <w:szCs w:val="24"/>
        </w:rPr>
        <w:t xml:space="preserve">(2011). </w:t>
      </w:r>
      <w:r w:rsidRPr="00266995">
        <w:rPr>
          <w:rFonts w:ascii="Times New Roman" w:eastAsia="Times New Roman" w:hAnsi="Times New Roman" w:cs="Times New Roman"/>
          <w:i/>
          <w:iCs/>
          <w:sz w:val="24"/>
          <w:szCs w:val="24"/>
        </w:rPr>
        <w:t>The Storm Whale</w:t>
      </w:r>
      <w:r w:rsidRPr="00266995">
        <w:rPr>
          <w:rFonts w:ascii="Times New Roman" w:eastAsia="Times New Roman" w:hAnsi="Times New Roman" w:cs="Times New Roman"/>
          <w:sz w:val="24"/>
          <w:szCs w:val="24"/>
        </w:rPr>
        <w:t xml:space="preserve">. </w:t>
      </w:r>
      <w:r w:rsidRPr="00266995">
        <w:rPr>
          <w:rFonts w:ascii="Times New Roman" w:hAnsi="Times New Roman" w:cs="Times New Roman"/>
          <w:bCs/>
          <w:sz w:val="24"/>
          <w:szCs w:val="24"/>
        </w:rPr>
        <w:t>New York: Simon &amp; Schuster.</w:t>
      </w:r>
    </w:p>
    <w:p w14:paraId="1E95B6E1" w14:textId="77777777" w:rsidR="00976E17" w:rsidRPr="00120177" w:rsidRDefault="00976E17" w:rsidP="00976E17">
      <w:pPr>
        <w:autoSpaceDE w:val="0"/>
        <w:autoSpaceDN w:val="0"/>
        <w:adjustRightInd w:val="0"/>
        <w:spacing w:before="240" w:after="0" w:line="360" w:lineRule="auto"/>
        <w:jc w:val="both"/>
        <w:rPr>
          <w:rStyle w:val="journal"/>
          <w:rFonts w:ascii="Times New Roman" w:hAnsi="Times New Roman" w:cs="Times New Roman"/>
          <w:bCs/>
          <w:sz w:val="24"/>
          <w:szCs w:val="24"/>
        </w:rPr>
      </w:pPr>
      <w:r w:rsidRPr="00120177">
        <w:rPr>
          <w:rStyle w:val="authors"/>
          <w:rFonts w:ascii="Times New Roman" w:hAnsi="Times New Roman" w:cs="Times New Roman"/>
          <w:sz w:val="24"/>
          <w:szCs w:val="24"/>
          <w:shd w:val="clear" w:color="auto" w:fill="FFFFFF"/>
        </w:rPr>
        <w:t>Davies C, McGillion M, Rowland C, &amp; Matthews D.</w:t>
      </w:r>
      <w:r w:rsidRPr="00120177">
        <w:rPr>
          <w:rFonts w:ascii="Times New Roman" w:hAnsi="Times New Roman" w:cs="Times New Roman"/>
          <w:sz w:val="24"/>
          <w:szCs w:val="24"/>
          <w:shd w:val="clear" w:color="auto" w:fill="FFFFFF"/>
        </w:rPr>
        <w:t> (</w:t>
      </w:r>
      <w:r w:rsidRPr="00120177">
        <w:rPr>
          <w:rStyle w:val="year"/>
          <w:rFonts w:ascii="Times New Roman" w:hAnsi="Times New Roman" w:cs="Times New Roman"/>
          <w:sz w:val="24"/>
          <w:szCs w:val="24"/>
          <w:shd w:val="clear" w:color="auto" w:fill="FFFFFF"/>
        </w:rPr>
        <w:t>2020).</w:t>
      </w:r>
      <w:r w:rsidRPr="00120177">
        <w:rPr>
          <w:rFonts w:ascii="Times New Roman" w:hAnsi="Times New Roman" w:cs="Times New Roman"/>
          <w:sz w:val="24"/>
          <w:szCs w:val="24"/>
          <w:shd w:val="clear" w:color="auto" w:fill="FFFFFF"/>
        </w:rPr>
        <w:t> </w:t>
      </w:r>
      <w:r w:rsidRPr="00120177">
        <w:rPr>
          <w:rStyle w:val="title-with-parent"/>
          <w:rFonts w:ascii="Times New Roman" w:hAnsi="Times New Roman" w:cs="Times New Roman"/>
          <w:sz w:val="24"/>
          <w:szCs w:val="24"/>
          <w:shd w:val="clear" w:color="auto" w:fill="FFFFFF"/>
        </w:rPr>
        <w:t xml:space="preserve">Can inferencing be trained in </w:t>
      </w:r>
      <w:proofErr w:type="spellStart"/>
      <w:r w:rsidRPr="00120177">
        <w:rPr>
          <w:rStyle w:val="title-with-parent"/>
          <w:rFonts w:ascii="Times New Roman" w:hAnsi="Times New Roman" w:cs="Times New Roman"/>
          <w:sz w:val="24"/>
          <w:szCs w:val="24"/>
          <w:shd w:val="clear" w:color="auto" w:fill="FFFFFF"/>
        </w:rPr>
        <w:t>preschoolers</w:t>
      </w:r>
      <w:proofErr w:type="spellEnd"/>
      <w:r w:rsidRPr="00120177">
        <w:rPr>
          <w:rStyle w:val="title-with-parent"/>
          <w:rFonts w:ascii="Times New Roman" w:hAnsi="Times New Roman" w:cs="Times New Roman"/>
          <w:sz w:val="24"/>
          <w:szCs w:val="24"/>
          <w:shd w:val="clear" w:color="auto" w:fill="FFFFFF"/>
        </w:rPr>
        <w:t xml:space="preserve"> using shared book reading? A randomised controlled trial of parents’ inference-eliciting questions on oral inferencing ability. </w:t>
      </w:r>
      <w:r w:rsidRPr="00120177">
        <w:rPr>
          <w:rStyle w:val="journal"/>
          <w:rFonts w:ascii="Times New Roman" w:hAnsi="Times New Roman" w:cs="Times New Roman"/>
          <w:i/>
          <w:iCs/>
          <w:sz w:val="24"/>
          <w:szCs w:val="24"/>
          <w:shd w:val="clear" w:color="auto" w:fill="FFFFFF"/>
        </w:rPr>
        <w:t xml:space="preserve">Journal of Child Language, 47, </w:t>
      </w:r>
      <w:r w:rsidRPr="00120177">
        <w:rPr>
          <w:rFonts w:ascii="Times New Roman" w:hAnsi="Times New Roman" w:cs="Times New Roman"/>
          <w:sz w:val="24"/>
          <w:szCs w:val="24"/>
          <w:shd w:val="clear" w:color="auto" w:fill="FFFFFF"/>
        </w:rPr>
        <w:t xml:space="preserve">655-679. </w:t>
      </w:r>
      <w:proofErr w:type="spellStart"/>
      <w:proofErr w:type="gramStart"/>
      <w:r w:rsidRPr="00120177">
        <w:rPr>
          <w:rFonts w:ascii="Times New Roman" w:hAnsi="Times New Roman" w:cs="Times New Roman"/>
          <w:sz w:val="24"/>
          <w:szCs w:val="24"/>
          <w:shd w:val="clear" w:color="auto" w:fill="FFFFFF"/>
        </w:rPr>
        <w:t>doi</w:t>
      </w:r>
      <w:proofErr w:type="spellEnd"/>
      <w:proofErr w:type="gramEnd"/>
      <w:r w:rsidRPr="00120177">
        <w:rPr>
          <w:rFonts w:ascii="Times New Roman" w:hAnsi="Times New Roman" w:cs="Times New Roman"/>
          <w:sz w:val="24"/>
          <w:szCs w:val="24"/>
          <w:shd w:val="clear" w:color="auto" w:fill="FFFFFF"/>
        </w:rPr>
        <w:t>:</w:t>
      </w:r>
      <w:r w:rsidRPr="00120177">
        <w:rPr>
          <w:rFonts w:ascii="Times New Roman" w:hAnsi="Times New Roman" w:cs="Times New Roman"/>
          <w:sz w:val="24"/>
          <w:szCs w:val="24"/>
        </w:rPr>
        <w:t xml:space="preserve"> </w:t>
      </w:r>
      <w:r w:rsidRPr="00120177">
        <w:rPr>
          <w:rFonts w:ascii="Times New Roman" w:hAnsi="Times New Roman" w:cs="Times New Roman"/>
          <w:sz w:val="24"/>
          <w:szCs w:val="24"/>
          <w:bdr w:val="none" w:sz="0" w:space="0" w:color="auto" w:frame="1"/>
        </w:rPr>
        <w:t>10.1017/S0305000919000801</w:t>
      </w:r>
    </w:p>
    <w:p w14:paraId="7A3236E5" w14:textId="65680F95" w:rsidR="00C221DF" w:rsidRPr="00BF5A8A" w:rsidRDefault="00C221DF" w:rsidP="00C221DF">
      <w:pPr>
        <w:autoSpaceDE w:val="0"/>
        <w:autoSpaceDN w:val="0"/>
        <w:adjustRightInd w:val="0"/>
        <w:spacing w:before="240" w:after="0" w:line="360" w:lineRule="auto"/>
        <w:jc w:val="both"/>
        <w:rPr>
          <w:rFonts w:ascii="Times New Roman" w:eastAsia="Times New Roman" w:hAnsi="Times New Roman" w:cs="Times New Roman"/>
          <w:color w:val="FF0000"/>
          <w:sz w:val="24"/>
          <w:szCs w:val="24"/>
        </w:rPr>
      </w:pPr>
      <w:r w:rsidRPr="00BF5A8A">
        <w:rPr>
          <w:rFonts w:ascii="Times New Roman" w:eastAsia="Times New Roman" w:hAnsi="Times New Roman" w:cs="Times New Roman"/>
          <w:color w:val="FF0000"/>
          <w:sz w:val="24"/>
          <w:szCs w:val="24"/>
        </w:rPr>
        <w:t xml:space="preserve">Dawson, N., </w:t>
      </w:r>
      <w:proofErr w:type="spellStart"/>
      <w:r w:rsidRPr="00BF5A8A">
        <w:rPr>
          <w:rFonts w:ascii="Times New Roman" w:eastAsia="Times New Roman" w:hAnsi="Times New Roman" w:cs="Times New Roman"/>
          <w:color w:val="FF0000"/>
          <w:sz w:val="24"/>
          <w:szCs w:val="24"/>
        </w:rPr>
        <w:t>Hasio</w:t>
      </w:r>
      <w:proofErr w:type="spellEnd"/>
      <w:r w:rsidRPr="00BF5A8A">
        <w:rPr>
          <w:rFonts w:ascii="Times New Roman" w:eastAsia="Times New Roman" w:hAnsi="Times New Roman" w:cs="Times New Roman"/>
          <w:color w:val="FF0000"/>
          <w:sz w:val="24"/>
          <w:szCs w:val="24"/>
        </w:rPr>
        <w:t>, Y., Tan, N., Banerji, A.W.M., &amp; Nation, K. A (2021). Features of lexical richness in children’s books: Comparisons with child-directed speech.</w:t>
      </w:r>
      <w:r w:rsidRPr="00BF5A8A">
        <w:rPr>
          <w:rFonts w:ascii="Times New Roman" w:eastAsia="Times New Roman" w:hAnsi="Times New Roman" w:cs="Times New Roman"/>
          <w:i/>
          <w:iCs/>
          <w:color w:val="FF0000"/>
          <w:sz w:val="24"/>
          <w:szCs w:val="24"/>
        </w:rPr>
        <w:t xml:space="preserve"> </w:t>
      </w:r>
      <w:r w:rsidR="00BF5A8A" w:rsidRPr="00BF5A8A">
        <w:rPr>
          <w:rFonts w:ascii="Times New Roman" w:eastAsia="Times New Roman" w:hAnsi="Times New Roman" w:cs="Times New Roman"/>
          <w:i/>
          <w:iCs/>
          <w:color w:val="FF0000"/>
          <w:sz w:val="24"/>
          <w:szCs w:val="24"/>
        </w:rPr>
        <w:t>Language Development Research, 1, 9-53</w:t>
      </w:r>
      <w:r w:rsidR="00BF5A8A" w:rsidRPr="00BF5A8A">
        <w:rPr>
          <w:rFonts w:ascii="Times New Roman" w:eastAsia="Times New Roman" w:hAnsi="Times New Roman" w:cs="Times New Roman"/>
          <w:color w:val="FF0000"/>
          <w:sz w:val="24"/>
          <w:szCs w:val="24"/>
        </w:rPr>
        <w:t xml:space="preserve">. </w:t>
      </w:r>
      <w:proofErr w:type="spellStart"/>
      <w:proofErr w:type="gramStart"/>
      <w:r w:rsidR="00BF5A8A" w:rsidRPr="00BF5A8A">
        <w:rPr>
          <w:rFonts w:ascii="Times New Roman" w:eastAsia="Times New Roman" w:hAnsi="Times New Roman" w:cs="Times New Roman"/>
          <w:color w:val="FF0000"/>
          <w:sz w:val="24"/>
          <w:szCs w:val="24"/>
        </w:rPr>
        <w:t>doi</w:t>
      </w:r>
      <w:proofErr w:type="spellEnd"/>
      <w:proofErr w:type="gramEnd"/>
      <w:r w:rsidR="00BF5A8A" w:rsidRPr="00BF5A8A">
        <w:rPr>
          <w:rFonts w:ascii="Times New Roman" w:eastAsia="Times New Roman" w:hAnsi="Times New Roman" w:cs="Times New Roman"/>
          <w:color w:val="FF0000"/>
          <w:sz w:val="24"/>
          <w:szCs w:val="24"/>
        </w:rPr>
        <w:t>: 10.34842/5we1-yk94</w:t>
      </w:r>
    </w:p>
    <w:p w14:paraId="70959C3E" w14:textId="7370F16A" w:rsidR="00976E17" w:rsidRPr="00586D94"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586D94">
        <w:rPr>
          <w:rFonts w:ascii="Times New Roman" w:hAnsi="Times New Roman" w:cs="Times New Roman"/>
          <w:sz w:val="24"/>
          <w:szCs w:val="24"/>
        </w:rPr>
        <w:t>Eckert, P. and McConnell-</w:t>
      </w:r>
      <w:proofErr w:type="spellStart"/>
      <w:r w:rsidRPr="00586D94">
        <w:rPr>
          <w:rFonts w:ascii="Times New Roman" w:hAnsi="Times New Roman" w:cs="Times New Roman"/>
          <w:sz w:val="24"/>
          <w:szCs w:val="24"/>
        </w:rPr>
        <w:t>Ginet</w:t>
      </w:r>
      <w:proofErr w:type="spellEnd"/>
      <w:r w:rsidRPr="00586D94">
        <w:rPr>
          <w:rFonts w:ascii="Times New Roman" w:hAnsi="Times New Roman" w:cs="Times New Roman"/>
          <w:sz w:val="24"/>
          <w:szCs w:val="24"/>
        </w:rPr>
        <w:t xml:space="preserve">, S. (1992). ‘Think practically and look locally: language and gender as community-based practice’. </w:t>
      </w:r>
      <w:r w:rsidRPr="00586D94">
        <w:rPr>
          <w:rFonts w:ascii="Times New Roman" w:hAnsi="Times New Roman" w:cs="Times New Roman"/>
          <w:i/>
          <w:iCs/>
          <w:sz w:val="24"/>
          <w:szCs w:val="24"/>
        </w:rPr>
        <w:t xml:space="preserve">Annual Review of Anthropology, </w:t>
      </w:r>
      <w:r w:rsidRPr="00586D94">
        <w:rPr>
          <w:rFonts w:ascii="Times New Roman" w:hAnsi="Times New Roman" w:cs="Times New Roman"/>
          <w:sz w:val="24"/>
          <w:szCs w:val="24"/>
        </w:rPr>
        <w:t>21, 461–90</w:t>
      </w:r>
    </w:p>
    <w:p w14:paraId="3697F3CE" w14:textId="77777777" w:rsidR="00976E17" w:rsidRPr="009734FC" w:rsidRDefault="00976E17" w:rsidP="00976E17">
      <w:pPr>
        <w:autoSpaceDE w:val="0"/>
        <w:autoSpaceDN w:val="0"/>
        <w:adjustRightInd w:val="0"/>
        <w:spacing w:before="240" w:after="0" w:line="360" w:lineRule="auto"/>
        <w:jc w:val="both"/>
        <w:rPr>
          <w:rFonts w:ascii="Times New Roman" w:hAnsi="Times New Roman" w:cs="Times New Roman"/>
          <w:color w:val="FF0000"/>
          <w:sz w:val="24"/>
          <w:szCs w:val="24"/>
        </w:rPr>
      </w:pPr>
      <w:r w:rsidRPr="00586D94">
        <w:rPr>
          <w:rFonts w:ascii="Times New Roman" w:hAnsi="Times New Roman" w:cs="Times New Roman"/>
          <w:sz w:val="24"/>
          <w:szCs w:val="24"/>
        </w:rPr>
        <w:t xml:space="preserve">Eckert, P., &amp; </w:t>
      </w:r>
      <w:proofErr w:type="spellStart"/>
      <w:r w:rsidRPr="00586D94">
        <w:rPr>
          <w:rFonts w:ascii="Times New Roman" w:hAnsi="Times New Roman" w:cs="Times New Roman"/>
          <w:sz w:val="24"/>
          <w:szCs w:val="24"/>
        </w:rPr>
        <w:t>McConnelL-Ginet</w:t>
      </w:r>
      <w:proofErr w:type="spellEnd"/>
      <w:r w:rsidRPr="00586D94">
        <w:rPr>
          <w:rFonts w:ascii="Times New Roman" w:hAnsi="Times New Roman" w:cs="Times New Roman"/>
          <w:sz w:val="24"/>
          <w:szCs w:val="24"/>
        </w:rPr>
        <w:t xml:space="preserve">, S. (1999). New generalizations and explanations in language and gender research. </w:t>
      </w:r>
      <w:r w:rsidRPr="00586D94">
        <w:rPr>
          <w:rFonts w:ascii="Times New Roman" w:hAnsi="Times New Roman" w:cs="Times New Roman"/>
          <w:i/>
          <w:iCs/>
          <w:sz w:val="24"/>
          <w:szCs w:val="24"/>
        </w:rPr>
        <w:t>Language in Society, 28</w:t>
      </w:r>
      <w:r w:rsidRPr="00586D94">
        <w:rPr>
          <w:rFonts w:ascii="Times New Roman" w:hAnsi="Times New Roman" w:cs="Times New Roman"/>
          <w:sz w:val="24"/>
          <w:szCs w:val="24"/>
        </w:rPr>
        <w:t>, 185-201</w:t>
      </w:r>
      <w:r w:rsidRPr="009734FC">
        <w:rPr>
          <w:rFonts w:ascii="Times New Roman" w:hAnsi="Times New Roman" w:cs="Times New Roman"/>
          <w:color w:val="FF0000"/>
          <w:sz w:val="24"/>
          <w:szCs w:val="24"/>
        </w:rPr>
        <w:t>.</w:t>
      </w:r>
    </w:p>
    <w:p w14:paraId="524739F6" w14:textId="01530810" w:rsidR="00815056" w:rsidRPr="00266995" w:rsidRDefault="00815056" w:rsidP="00976E17">
      <w:pPr>
        <w:autoSpaceDE w:val="0"/>
        <w:autoSpaceDN w:val="0"/>
        <w:adjustRightInd w:val="0"/>
        <w:spacing w:before="240" w:after="0" w:line="360" w:lineRule="auto"/>
        <w:jc w:val="both"/>
        <w:rPr>
          <w:rFonts w:ascii="Times New Roman" w:hAnsi="Times New Roman" w:cs="Times New Roman"/>
          <w:sz w:val="24"/>
          <w:szCs w:val="24"/>
        </w:rPr>
      </w:pPr>
      <w:r w:rsidRPr="00266995">
        <w:rPr>
          <w:rFonts w:ascii="Times New Roman" w:hAnsi="Times New Roman" w:cs="Times New Roman"/>
          <w:sz w:val="24"/>
          <w:szCs w:val="24"/>
          <w:shd w:val="clear" w:color="auto" w:fill="FFFFFF"/>
        </w:rPr>
        <w:t xml:space="preserve">ELAN (Version 5.2) [Computer software]. (2016). Nijmegen: Max Planck Institute for Psycholinguistics, </w:t>
      </w:r>
      <w:proofErr w:type="gramStart"/>
      <w:r w:rsidRPr="00266995">
        <w:rPr>
          <w:rFonts w:ascii="Times New Roman" w:hAnsi="Times New Roman" w:cs="Times New Roman"/>
          <w:sz w:val="24"/>
          <w:szCs w:val="24"/>
          <w:shd w:val="clear" w:color="auto" w:fill="FFFFFF"/>
        </w:rPr>
        <w:t>The</w:t>
      </w:r>
      <w:proofErr w:type="gramEnd"/>
      <w:r w:rsidRPr="00266995">
        <w:rPr>
          <w:rFonts w:ascii="Times New Roman" w:hAnsi="Times New Roman" w:cs="Times New Roman"/>
          <w:sz w:val="24"/>
          <w:szCs w:val="24"/>
          <w:shd w:val="clear" w:color="auto" w:fill="FFFFFF"/>
        </w:rPr>
        <w:t xml:space="preserve"> Language Archive. Retrieved from </w:t>
      </w:r>
      <w:hyperlink r:id="rId22" w:history="1">
        <w:r w:rsidRPr="00266995">
          <w:rPr>
            <w:rStyle w:val="Hyperlink"/>
            <w:rFonts w:ascii="Times New Roman" w:hAnsi="Times New Roman" w:cs="Times New Roman"/>
            <w:color w:val="auto"/>
            <w:sz w:val="24"/>
            <w:szCs w:val="24"/>
            <w:shd w:val="clear" w:color="auto" w:fill="FFFFFF"/>
          </w:rPr>
          <w:t>https://archive.mpi.nl/tla/elan</w:t>
        </w:r>
      </w:hyperlink>
    </w:p>
    <w:p w14:paraId="7E70F448" w14:textId="3C6D9057" w:rsidR="00976E17" w:rsidRPr="009734FC" w:rsidRDefault="00976E17" w:rsidP="00976E17">
      <w:pPr>
        <w:autoSpaceDE w:val="0"/>
        <w:autoSpaceDN w:val="0"/>
        <w:adjustRightInd w:val="0"/>
        <w:spacing w:before="240" w:after="0" w:line="360" w:lineRule="auto"/>
        <w:jc w:val="both"/>
        <w:rPr>
          <w:rFonts w:ascii="Times New Roman" w:hAnsi="Times New Roman" w:cs="Times New Roman"/>
          <w:sz w:val="24"/>
          <w:szCs w:val="24"/>
        </w:rPr>
      </w:pPr>
      <w:proofErr w:type="spellStart"/>
      <w:r w:rsidRPr="009734FC">
        <w:rPr>
          <w:rFonts w:ascii="Times New Roman" w:hAnsi="Times New Roman" w:cs="Times New Roman"/>
          <w:sz w:val="24"/>
          <w:szCs w:val="24"/>
        </w:rPr>
        <w:t>Elley</w:t>
      </w:r>
      <w:proofErr w:type="spellEnd"/>
      <w:r w:rsidRPr="009734FC">
        <w:rPr>
          <w:rFonts w:ascii="Times New Roman" w:hAnsi="Times New Roman" w:cs="Times New Roman"/>
          <w:sz w:val="24"/>
          <w:szCs w:val="24"/>
        </w:rPr>
        <w:t xml:space="preserve">, W. B. (1989). Vocabulary acquisition from listening to stories. </w:t>
      </w:r>
      <w:r w:rsidRPr="009734FC">
        <w:rPr>
          <w:rFonts w:ascii="Times New Roman" w:hAnsi="Times New Roman" w:cs="Times New Roman"/>
          <w:i/>
          <w:iCs/>
          <w:sz w:val="24"/>
          <w:szCs w:val="24"/>
        </w:rPr>
        <w:t>Reading Research Quarterly, 24,</w:t>
      </w:r>
      <w:r w:rsidRPr="009734FC">
        <w:rPr>
          <w:rFonts w:ascii="Times New Roman" w:hAnsi="Times New Roman" w:cs="Times New Roman"/>
          <w:sz w:val="24"/>
          <w:szCs w:val="24"/>
        </w:rPr>
        <w:t xml:space="preserve"> 174–187. </w:t>
      </w:r>
      <w:proofErr w:type="spellStart"/>
      <w:proofErr w:type="gramStart"/>
      <w:r w:rsidRPr="009734FC">
        <w:rPr>
          <w:rFonts w:ascii="Times New Roman" w:hAnsi="Times New Roman" w:cs="Times New Roman"/>
          <w:sz w:val="24"/>
          <w:szCs w:val="24"/>
        </w:rPr>
        <w:t>doi</w:t>
      </w:r>
      <w:proofErr w:type="spellEnd"/>
      <w:proofErr w:type="gramEnd"/>
      <w:r w:rsidRPr="009734FC">
        <w:rPr>
          <w:rFonts w:ascii="Times New Roman" w:hAnsi="Times New Roman" w:cs="Times New Roman"/>
          <w:sz w:val="24"/>
          <w:szCs w:val="24"/>
        </w:rPr>
        <w:t>: 10.2307/747863</w:t>
      </w:r>
    </w:p>
    <w:p w14:paraId="4E58752D" w14:textId="77777777" w:rsidR="00976E17" w:rsidRPr="009734FC"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9734FC">
        <w:rPr>
          <w:rFonts w:ascii="Times New Roman" w:hAnsi="Times New Roman" w:cs="Times New Roman"/>
          <w:sz w:val="24"/>
          <w:szCs w:val="24"/>
        </w:rPr>
        <w:t xml:space="preserve">Farrant, B. M., &amp; Zubrick, S. R. (2013). Parent-child book reading across early childhood and child vocabulary in the early school years: Findings from the longitudinal study of Australian children. </w:t>
      </w:r>
      <w:r w:rsidRPr="009734FC">
        <w:rPr>
          <w:rFonts w:ascii="Times New Roman" w:hAnsi="Times New Roman" w:cs="Times New Roman"/>
          <w:i/>
          <w:iCs/>
          <w:sz w:val="24"/>
          <w:szCs w:val="24"/>
        </w:rPr>
        <w:t>First Language, 33,</w:t>
      </w:r>
      <w:r w:rsidRPr="009734FC">
        <w:rPr>
          <w:rFonts w:ascii="Times New Roman" w:hAnsi="Times New Roman" w:cs="Times New Roman"/>
          <w:sz w:val="24"/>
          <w:szCs w:val="24"/>
        </w:rPr>
        <w:t xml:space="preserve"> 280–293. </w:t>
      </w:r>
      <w:proofErr w:type="spellStart"/>
      <w:proofErr w:type="gramStart"/>
      <w:r w:rsidRPr="009734FC">
        <w:rPr>
          <w:rFonts w:ascii="Times New Roman" w:hAnsi="Times New Roman" w:cs="Times New Roman"/>
          <w:sz w:val="24"/>
          <w:szCs w:val="24"/>
        </w:rPr>
        <w:t>doi</w:t>
      </w:r>
      <w:proofErr w:type="spellEnd"/>
      <w:proofErr w:type="gramEnd"/>
      <w:r w:rsidRPr="009734FC">
        <w:rPr>
          <w:rFonts w:ascii="Times New Roman" w:hAnsi="Times New Roman" w:cs="Times New Roman"/>
          <w:sz w:val="24"/>
          <w:szCs w:val="24"/>
        </w:rPr>
        <w:t>: 10.1177/0142723713487617</w:t>
      </w:r>
    </w:p>
    <w:p w14:paraId="3294257A" w14:textId="77777777" w:rsidR="00976E17" w:rsidRPr="00586D94"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586D94">
        <w:rPr>
          <w:rFonts w:ascii="Times New Roman" w:hAnsi="Times New Roman" w:cs="Times New Roman"/>
          <w:sz w:val="24"/>
          <w:szCs w:val="24"/>
        </w:rPr>
        <w:lastRenderedPageBreak/>
        <w:t xml:space="preserve">Fletcher, K. L., Cross, J. R., </w:t>
      </w:r>
      <w:proofErr w:type="spellStart"/>
      <w:r w:rsidRPr="00586D94">
        <w:rPr>
          <w:rFonts w:ascii="Times New Roman" w:hAnsi="Times New Roman" w:cs="Times New Roman"/>
          <w:sz w:val="24"/>
          <w:szCs w:val="24"/>
        </w:rPr>
        <w:t>Tanney</w:t>
      </w:r>
      <w:proofErr w:type="spellEnd"/>
      <w:r w:rsidRPr="00586D94">
        <w:rPr>
          <w:rFonts w:ascii="Times New Roman" w:hAnsi="Times New Roman" w:cs="Times New Roman"/>
          <w:sz w:val="24"/>
          <w:szCs w:val="24"/>
        </w:rPr>
        <w:t xml:space="preserve">, A. L., Schneider, M., &amp; Finch, W. (2008). Predicting language development in children at risk: The effects of quality and frequency of caregiver reading. </w:t>
      </w:r>
      <w:r w:rsidRPr="00586D94">
        <w:rPr>
          <w:rFonts w:ascii="Times New Roman" w:hAnsi="Times New Roman" w:cs="Times New Roman"/>
          <w:i/>
          <w:iCs/>
          <w:sz w:val="24"/>
          <w:szCs w:val="24"/>
        </w:rPr>
        <w:t>Early Education and Development, 19,</w:t>
      </w:r>
      <w:r w:rsidRPr="00586D94">
        <w:rPr>
          <w:rFonts w:ascii="Times New Roman" w:hAnsi="Times New Roman" w:cs="Times New Roman"/>
          <w:sz w:val="24"/>
          <w:szCs w:val="24"/>
        </w:rPr>
        <w:t xml:space="preserve"> 89–111. </w:t>
      </w:r>
      <w:proofErr w:type="spellStart"/>
      <w:proofErr w:type="gramStart"/>
      <w:r w:rsidRPr="00586D94">
        <w:rPr>
          <w:rFonts w:ascii="Times New Roman" w:hAnsi="Times New Roman" w:cs="Times New Roman"/>
          <w:sz w:val="24"/>
          <w:szCs w:val="24"/>
        </w:rPr>
        <w:t>doi</w:t>
      </w:r>
      <w:proofErr w:type="spellEnd"/>
      <w:proofErr w:type="gramEnd"/>
      <w:r w:rsidRPr="00586D94">
        <w:rPr>
          <w:rFonts w:ascii="Times New Roman" w:hAnsi="Times New Roman" w:cs="Times New Roman"/>
          <w:sz w:val="24"/>
          <w:szCs w:val="24"/>
        </w:rPr>
        <w:t>: 10.1080/10409280701839106</w:t>
      </w:r>
    </w:p>
    <w:p w14:paraId="786E82E6" w14:textId="77777777" w:rsidR="00976E17" w:rsidRPr="00586D94"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586D94">
        <w:rPr>
          <w:rFonts w:ascii="Times New Roman" w:hAnsi="Times New Roman" w:cs="Times New Roman"/>
          <w:sz w:val="24"/>
          <w:szCs w:val="24"/>
        </w:rPr>
        <w:t xml:space="preserve">Fleury, V. P. &amp; Hugh, M. L. (2018).  Exploring engagement in shared reading activities </w:t>
      </w:r>
      <w:proofErr w:type="gramStart"/>
      <w:r w:rsidRPr="00586D94">
        <w:rPr>
          <w:rFonts w:ascii="Times New Roman" w:hAnsi="Times New Roman" w:cs="Times New Roman"/>
          <w:sz w:val="24"/>
          <w:szCs w:val="24"/>
        </w:rPr>
        <w:t>Between</w:t>
      </w:r>
      <w:proofErr w:type="gramEnd"/>
      <w:r w:rsidRPr="00586D94">
        <w:rPr>
          <w:rFonts w:ascii="Times New Roman" w:hAnsi="Times New Roman" w:cs="Times New Roman"/>
          <w:sz w:val="24"/>
          <w:szCs w:val="24"/>
        </w:rPr>
        <w:t xml:space="preserve"> children with Autism Spectrum Disorder and their caregivers. </w:t>
      </w:r>
      <w:r w:rsidRPr="00586D94">
        <w:rPr>
          <w:rFonts w:ascii="Times New Roman" w:hAnsi="Times New Roman" w:cs="Times New Roman"/>
          <w:i/>
          <w:iCs/>
          <w:sz w:val="24"/>
          <w:szCs w:val="24"/>
        </w:rPr>
        <w:t>Journal of Autism and Developmental Disorders, 48,</w:t>
      </w:r>
      <w:r w:rsidRPr="00586D94">
        <w:rPr>
          <w:rFonts w:ascii="Times New Roman" w:hAnsi="Times New Roman" w:cs="Times New Roman"/>
          <w:sz w:val="24"/>
          <w:szCs w:val="24"/>
        </w:rPr>
        <w:t xml:space="preserve"> 3596–3607. </w:t>
      </w:r>
      <w:proofErr w:type="spellStart"/>
      <w:proofErr w:type="gramStart"/>
      <w:r w:rsidRPr="00586D94">
        <w:rPr>
          <w:rFonts w:ascii="Times New Roman" w:hAnsi="Times New Roman" w:cs="Times New Roman"/>
          <w:sz w:val="24"/>
          <w:szCs w:val="24"/>
        </w:rPr>
        <w:t>doi</w:t>
      </w:r>
      <w:proofErr w:type="spellEnd"/>
      <w:proofErr w:type="gramEnd"/>
      <w:r w:rsidRPr="00586D94">
        <w:rPr>
          <w:rFonts w:ascii="Times New Roman" w:hAnsi="Times New Roman" w:cs="Times New Roman"/>
          <w:sz w:val="24"/>
          <w:szCs w:val="24"/>
        </w:rPr>
        <w:t>: 10.1007/s10803-018-3632-8</w:t>
      </w:r>
    </w:p>
    <w:p w14:paraId="26329ADE" w14:textId="77777777" w:rsidR="00976E17" w:rsidRPr="00266995" w:rsidRDefault="00976E17" w:rsidP="00976E17">
      <w:pPr>
        <w:autoSpaceDE w:val="0"/>
        <w:autoSpaceDN w:val="0"/>
        <w:adjustRightInd w:val="0"/>
        <w:spacing w:before="240" w:after="0" w:line="360" w:lineRule="auto"/>
        <w:jc w:val="both"/>
        <w:rPr>
          <w:rFonts w:ascii="Times New Roman" w:hAnsi="Times New Roman" w:cs="Times New Roman"/>
          <w:bCs/>
          <w:sz w:val="24"/>
          <w:szCs w:val="24"/>
        </w:rPr>
      </w:pPr>
      <w:proofErr w:type="spellStart"/>
      <w:r w:rsidRPr="00266995">
        <w:rPr>
          <w:rFonts w:ascii="Times New Roman" w:hAnsi="Times New Roman" w:cs="Times New Roman"/>
          <w:sz w:val="24"/>
          <w:szCs w:val="24"/>
        </w:rPr>
        <w:t>Georgakopoulou</w:t>
      </w:r>
      <w:proofErr w:type="spellEnd"/>
      <w:r w:rsidRPr="00266995">
        <w:rPr>
          <w:rFonts w:ascii="Times New Roman" w:hAnsi="Times New Roman" w:cs="Times New Roman"/>
          <w:sz w:val="24"/>
          <w:szCs w:val="24"/>
        </w:rPr>
        <w:t xml:space="preserve">, A. (1997). </w:t>
      </w:r>
      <w:r w:rsidRPr="00266995">
        <w:rPr>
          <w:rFonts w:ascii="Times New Roman" w:hAnsi="Times New Roman" w:cs="Times New Roman"/>
          <w:i/>
          <w:iCs/>
          <w:sz w:val="24"/>
          <w:szCs w:val="24"/>
        </w:rPr>
        <w:t>Narrative Performances</w:t>
      </w:r>
      <w:r w:rsidRPr="00266995">
        <w:rPr>
          <w:rFonts w:ascii="Times New Roman" w:hAnsi="Times New Roman" w:cs="Times New Roman"/>
          <w:sz w:val="24"/>
          <w:szCs w:val="24"/>
        </w:rPr>
        <w:t xml:space="preserve">. Amsterdam: John </w:t>
      </w:r>
      <w:proofErr w:type="spellStart"/>
      <w:r w:rsidRPr="00266995">
        <w:rPr>
          <w:rFonts w:ascii="Times New Roman" w:hAnsi="Times New Roman" w:cs="Times New Roman"/>
          <w:sz w:val="24"/>
          <w:szCs w:val="24"/>
        </w:rPr>
        <w:t>Benjamins</w:t>
      </w:r>
      <w:proofErr w:type="spellEnd"/>
      <w:r w:rsidRPr="00266995">
        <w:rPr>
          <w:rFonts w:ascii="Times New Roman" w:hAnsi="Times New Roman" w:cs="Times New Roman"/>
          <w:sz w:val="24"/>
          <w:szCs w:val="24"/>
        </w:rPr>
        <w:t>.</w:t>
      </w:r>
    </w:p>
    <w:p w14:paraId="30696575" w14:textId="77777777" w:rsidR="003C1333" w:rsidRPr="00D05D89" w:rsidRDefault="00976E17" w:rsidP="003C1333">
      <w:pPr>
        <w:autoSpaceDE w:val="0"/>
        <w:autoSpaceDN w:val="0"/>
        <w:adjustRightInd w:val="0"/>
        <w:spacing w:before="240" w:after="0" w:line="360" w:lineRule="auto"/>
        <w:jc w:val="both"/>
        <w:rPr>
          <w:rFonts w:ascii="Times New Roman" w:hAnsi="Times New Roman" w:cs="Times New Roman"/>
          <w:sz w:val="24"/>
          <w:szCs w:val="24"/>
        </w:rPr>
      </w:pPr>
      <w:r w:rsidRPr="00D05D89">
        <w:rPr>
          <w:rFonts w:ascii="Times New Roman" w:hAnsi="Times New Roman" w:cs="Times New Roman"/>
          <w:sz w:val="24"/>
          <w:szCs w:val="24"/>
        </w:rPr>
        <w:t xml:space="preserve">Gros-Louis, J., West, M. J., &amp; King, A. P. (2016). The interaction between context and acoustic characteristics of prelinguistic vocalizations in influencing maternal responsiveness. </w:t>
      </w:r>
      <w:r w:rsidRPr="00D05D89">
        <w:rPr>
          <w:rFonts w:ascii="Times New Roman" w:hAnsi="Times New Roman" w:cs="Times New Roman"/>
          <w:i/>
          <w:iCs/>
          <w:sz w:val="24"/>
          <w:szCs w:val="24"/>
        </w:rPr>
        <w:t>Language Learning and Development, 12,</w:t>
      </w:r>
      <w:r w:rsidRPr="00D05D89">
        <w:rPr>
          <w:rFonts w:ascii="Times New Roman" w:hAnsi="Times New Roman" w:cs="Times New Roman"/>
          <w:sz w:val="24"/>
          <w:szCs w:val="24"/>
        </w:rPr>
        <w:t xml:space="preserve"> 280-294. </w:t>
      </w:r>
      <w:proofErr w:type="spellStart"/>
      <w:proofErr w:type="gramStart"/>
      <w:r w:rsidRPr="00D05D89">
        <w:rPr>
          <w:rFonts w:ascii="Times New Roman" w:hAnsi="Times New Roman" w:cs="Times New Roman"/>
          <w:sz w:val="24"/>
          <w:szCs w:val="24"/>
        </w:rPr>
        <w:t>doi</w:t>
      </w:r>
      <w:proofErr w:type="spellEnd"/>
      <w:proofErr w:type="gramEnd"/>
      <w:r w:rsidRPr="00D05D89">
        <w:rPr>
          <w:rFonts w:ascii="Times New Roman" w:hAnsi="Times New Roman" w:cs="Times New Roman"/>
          <w:sz w:val="24"/>
          <w:szCs w:val="24"/>
        </w:rPr>
        <w:t>: 10.1080/15475441.2015.1053563</w:t>
      </w:r>
    </w:p>
    <w:p w14:paraId="67D23D51" w14:textId="578CF232" w:rsidR="003C1333" w:rsidRPr="009A7A85" w:rsidRDefault="003C1333" w:rsidP="003C1333">
      <w:pPr>
        <w:autoSpaceDE w:val="0"/>
        <w:autoSpaceDN w:val="0"/>
        <w:adjustRightInd w:val="0"/>
        <w:spacing w:before="240" w:after="0" w:line="360" w:lineRule="auto"/>
        <w:jc w:val="both"/>
        <w:rPr>
          <w:rFonts w:ascii="Times New Roman" w:hAnsi="Times New Roman" w:cs="Times New Roman"/>
          <w:sz w:val="24"/>
          <w:szCs w:val="24"/>
        </w:rPr>
      </w:pPr>
      <w:r w:rsidRPr="009A7A85">
        <w:rPr>
          <w:rFonts w:ascii="TimesNewRomanPSMT" w:hAnsi="TimesNewRomanPSMT" w:cs="TimesNewRomanPSMT"/>
          <w:sz w:val="24"/>
          <w:szCs w:val="24"/>
        </w:rPr>
        <w:t>Guo, J., &amp; Feng, G. (2013). How eye gaze feedback changes</w:t>
      </w:r>
      <w:r w:rsidRPr="009A7A85">
        <w:rPr>
          <w:rFonts w:ascii="Times New Roman" w:hAnsi="Times New Roman" w:cs="Times New Roman"/>
          <w:sz w:val="24"/>
          <w:szCs w:val="24"/>
        </w:rPr>
        <w:t xml:space="preserve"> </w:t>
      </w:r>
      <w:r w:rsidRPr="009A7A85">
        <w:rPr>
          <w:rFonts w:ascii="TimesNewRomanPSMT" w:hAnsi="TimesNewRomanPSMT" w:cs="TimesNewRomanPSMT"/>
          <w:sz w:val="24"/>
          <w:szCs w:val="24"/>
        </w:rPr>
        <w:t>parent-child joint attention in shared storybook reading? In</w:t>
      </w:r>
      <w:r w:rsidRPr="009A7A85">
        <w:rPr>
          <w:rFonts w:ascii="Times New Roman" w:hAnsi="Times New Roman" w:cs="Times New Roman"/>
          <w:sz w:val="24"/>
          <w:szCs w:val="24"/>
        </w:rPr>
        <w:t xml:space="preserve"> </w:t>
      </w:r>
      <w:r w:rsidRPr="009A7A85">
        <w:rPr>
          <w:rFonts w:ascii="TimesNewRomanPSMT" w:hAnsi="TimesNewRomanPSMT" w:cs="TimesNewRomanPSMT"/>
          <w:sz w:val="24"/>
          <w:szCs w:val="24"/>
        </w:rPr>
        <w:t xml:space="preserve">Y. I. Nakano, C. </w:t>
      </w:r>
      <w:proofErr w:type="spellStart"/>
      <w:r w:rsidRPr="009A7A85">
        <w:rPr>
          <w:rFonts w:ascii="TimesNewRomanPSMT" w:hAnsi="TimesNewRomanPSMT" w:cs="TimesNewRomanPSMT"/>
          <w:sz w:val="24"/>
          <w:szCs w:val="24"/>
        </w:rPr>
        <w:t>Conati</w:t>
      </w:r>
      <w:proofErr w:type="spellEnd"/>
      <w:r w:rsidRPr="009A7A85">
        <w:rPr>
          <w:rFonts w:ascii="TimesNewRomanPSMT" w:hAnsi="TimesNewRomanPSMT" w:cs="TimesNewRomanPSMT"/>
          <w:sz w:val="24"/>
          <w:szCs w:val="24"/>
        </w:rPr>
        <w:t xml:space="preserve">, &amp; T. Bader (Eds.), </w:t>
      </w:r>
      <w:r w:rsidRPr="009A7A85">
        <w:rPr>
          <w:rFonts w:ascii="TimesNewRomanPS-ItalicMT" w:hAnsi="TimesNewRomanPS-ItalicMT" w:cs="TimesNewRomanPS-ItalicMT"/>
          <w:i/>
          <w:iCs/>
          <w:sz w:val="24"/>
          <w:szCs w:val="24"/>
        </w:rPr>
        <w:t>Eye gaze in</w:t>
      </w:r>
      <w:r w:rsidRPr="009A7A85">
        <w:rPr>
          <w:rFonts w:ascii="Times New Roman" w:hAnsi="Times New Roman" w:cs="Times New Roman"/>
          <w:sz w:val="24"/>
          <w:szCs w:val="24"/>
        </w:rPr>
        <w:t xml:space="preserve"> </w:t>
      </w:r>
      <w:r w:rsidRPr="009A7A85">
        <w:rPr>
          <w:rFonts w:ascii="TimesNewRomanPS-ItalicMT" w:hAnsi="TimesNewRomanPS-ItalicMT" w:cs="TimesNewRomanPS-ItalicMT"/>
          <w:i/>
          <w:iCs/>
          <w:sz w:val="24"/>
          <w:szCs w:val="24"/>
        </w:rPr>
        <w:t xml:space="preserve">intelligent user interfaces </w:t>
      </w:r>
      <w:r w:rsidRPr="009A7A85">
        <w:rPr>
          <w:rFonts w:ascii="TimesNewRomanPSMT" w:hAnsi="TimesNewRomanPSMT" w:cs="TimesNewRomanPSMT"/>
          <w:sz w:val="24"/>
          <w:szCs w:val="24"/>
        </w:rPr>
        <w:t>(pp. 9–21). Springer.</w:t>
      </w:r>
    </w:p>
    <w:p w14:paraId="115FCCFE" w14:textId="77777777" w:rsidR="00976E17" w:rsidRPr="00586D94"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586D94">
        <w:rPr>
          <w:rFonts w:ascii="Times New Roman" w:hAnsi="Times New Roman" w:cs="Times New Roman"/>
          <w:sz w:val="24"/>
          <w:szCs w:val="24"/>
        </w:rPr>
        <w:t xml:space="preserve">Hindman, A. H., Connor, C. M., </w:t>
      </w:r>
      <w:proofErr w:type="spellStart"/>
      <w:r w:rsidRPr="00586D94">
        <w:rPr>
          <w:rFonts w:ascii="Times New Roman" w:hAnsi="Times New Roman" w:cs="Times New Roman"/>
          <w:sz w:val="24"/>
          <w:szCs w:val="24"/>
        </w:rPr>
        <w:t>Jewkes</w:t>
      </w:r>
      <w:proofErr w:type="spellEnd"/>
      <w:r w:rsidRPr="00586D94">
        <w:rPr>
          <w:rFonts w:ascii="Times New Roman" w:hAnsi="Times New Roman" w:cs="Times New Roman"/>
          <w:sz w:val="24"/>
          <w:szCs w:val="24"/>
        </w:rPr>
        <w:t xml:space="preserve">, A. M., Morrison, F. J. (2008). Untangling the effects of shared book reading: Multiple factors and their associations with preschool literacy outcomes. </w:t>
      </w:r>
      <w:r w:rsidRPr="00586D94">
        <w:rPr>
          <w:rFonts w:ascii="Times New Roman" w:hAnsi="Times New Roman" w:cs="Times New Roman"/>
          <w:i/>
          <w:iCs/>
          <w:sz w:val="24"/>
          <w:szCs w:val="24"/>
        </w:rPr>
        <w:t>Early Childhood Research Quarterly, 23,</w:t>
      </w:r>
      <w:r w:rsidRPr="00586D94">
        <w:rPr>
          <w:rFonts w:ascii="Times New Roman" w:hAnsi="Times New Roman" w:cs="Times New Roman"/>
          <w:sz w:val="24"/>
          <w:szCs w:val="24"/>
        </w:rPr>
        <w:t xml:space="preserve"> 330-350. </w:t>
      </w:r>
      <w:proofErr w:type="spellStart"/>
      <w:proofErr w:type="gramStart"/>
      <w:r w:rsidRPr="00586D94">
        <w:rPr>
          <w:rFonts w:ascii="Times New Roman" w:hAnsi="Times New Roman" w:cs="Times New Roman"/>
          <w:sz w:val="24"/>
          <w:szCs w:val="24"/>
        </w:rPr>
        <w:t>doi</w:t>
      </w:r>
      <w:proofErr w:type="spellEnd"/>
      <w:proofErr w:type="gramEnd"/>
      <w:r w:rsidRPr="00586D94">
        <w:rPr>
          <w:rFonts w:ascii="Times New Roman" w:hAnsi="Times New Roman" w:cs="Times New Roman"/>
          <w:sz w:val="24"/>
          <w:szCs w:val="24"/>
        </w:rPr>
        <w:t>: 10.1016/j.ecresq.2008.01.005</w:t>
      </w:r>
    </w:p>
    <w:p w14:paraId="2347E78B" w14:textId="77777777" w:rsidR="00976E17" w:rsidRPr="00266995"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266995">
        <w:rPr>
          <w:rFonts w:ascii="Times New Roman" w:hAnsi="Times New Roman" w:cs="Times New Roman"/>
          <w:sz w:val="24"/>
          <w:szCs w:val="24"/>
        </w:rPr>
        <w:t>Hirsh-</w:t>
      </w:r>
      <w:proofErr w:type="spellStart"/>
      <w:r w:rsidRPr="00266995">
        <w:rPr>
          <w:rFonts w:ascii="Times New Roman" w:hAnsi="Times New Roman" w:cs="Times New Roman"/>
          <w:sz w:val="24"/>
          <w:szCs w:val="24"/>
        </w:rPr>
        <w:t>Pasek</w:t>
      </w:r>
      <w:proofErr w:type="spellEnd"/>
      <w:r w:rsidRPr="00266995">
        <w:rPr>
          <w:rFonts w:ascii="Times New Roman" w:hAnsi="Times New Roman" w:cs="Times New Roman"/>
          <w:sz w:val="24"/>
          <w:szCs w:val="24"/>
        </w:rPr>
        <w:t xml:space="preserve">, K., Adamson, L. B., </w:t>
      </w:r>
      <w:proofErr w:type="spellStart"/>
      <w:r w:rsidRPr="00266995">
        <w:rPr>
          <w:rFonts w:ascii="Times New Roman" w:hAnsi="Times New Roman" w:cs="Times New Roman"/>
          <w:sz w:val="24"/>
          <w:szCs w:val="24"/>
        </w:rPr>
        <w:t>Bakeman</w:t>
      </w:r>
      <w:proofErr w:type="spellEnd"/>
      <w:r w:rsidRPr="00266995">
        <w:rPr>
          <w:rFonts w:ascii="Times New Roman" w:hAnsi="Times New Roman" w:cs="Times New Roman"/>
          <w:sz w:val="24"/>
          <w:szCs w:val="24"/>
        </w:rPr>
        <w:t xml:space="preserve">, R., Owen, M. T., </w:t>
      </w:r>
      <w:proofErr w:type="spellStart"/>
      <w:r w:rsidRPr="00266995">
        <w:rPr>
          <w:rFonts w:ascii="Times New Roman" w:hAnsi="Times New Roman" w:cs="Times New Roman"/>
          <w:sz w:val="24"/>
          <w:szCs w:val="24"/>
        </w:rPr>
        <w:t>Golinkoff</w:t>
      </w:r>
      <w:proofErr w:type="spellEnd"/>
      <w:r w:rsidRPr="00266995">
        <w:rPr>
          <w:rFonts w:ascii="Times New Roman" w:hAnsi="Times New Roman" w:cs="Times New Roman"/>
          <w:sz w:val="24"/>
          <w:szCs w:val="24"/>
        </w:rPr>
        <w:t xml:space="preserve">, R. M., Pace, A., &amp; Suma, K. (2015). The contribution of early communication quality to low-income children’s language success. </w:t>
      </w:r>
      <w:r w:rsidRPr="00266995">
        <w:rPr>
          <w:rFonts w:ascii="Times New Roman" w:hAnsi="Times New Roman" w:cs="Times New Roman"/>
          <w:i/>
          <w:iCs/>
          <w:sz w:val="24"/>
          <w:szCs w:val="24"/>
        </w:rPr>
        <w:t>Psychological Science, 26,</w:t>
      </w:r>
      <w:r w:rsidRPr="00266995">
        <w:rPr>
          <w:rFonts w:ascii="Times New Roman" w:hAnsi="Times New Roman" w:cs="Times New Roman"/>
          <w:sz w:val="24"/>
          <w:szCs w:val="24"/>
        </w:rPr>
        <w:t xml:space="preserve"> 1071–1083. </w:t>
      </w:r>
      <w:proofErr w:type="spellStart"/>
      <w:proofErr w:type="gramStart"/>
      <w:r w:rsidRPr="00266995">
        <w:rPr>
          <w:rFonts w:ascii="Times New Roman" w:hAnsi="Times New Roman" w:cs="Times New Roman"/>
          <w:sz w:val="24"/>
          <w:szCs w:val="24"/>
        </w:rPr>
        <w:t>doi</w:t>
      </w:r>
      <w:proofErr w:type="spellEnd"/>
      <w:proofErr w:type="gramEnd"/>
      <w:r w:rsidRPr="00266995">
        <w:rPr>
          <w:rFonts w:ascii="Times New Roman" w:hAnsi="Times New Roman" w:cs="Times New Roman"/>
          <w:sz w:val="24"/>
          <w:szCs w:val="24"/>
        </w:rPr>
        <w:t xml:space="preserve">: 10.1177/0956797615581493 </w:t>
      </w:r>
    </w:p>
    <w:p w14:paraId="164EFF41" w14:textId="77777777" w:rsidR="00976E17" w:rsidRPr="00D05D89"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D05D89">
        <w:rPr>
          <w:rFonts w:ascii="Times New Roman" w:hAnsi="Times New Roman" w:cs="Times New Roman"/>
          <w:sz w:val="24"/>
          <w:szCs w:val="24"/>
        </w:rPr>
        <w:t>Hoff-Ginsberg, E. (1991). Mother-child conversation in different social classes and communicative settings</w:t>
      </w:r>
      <w:r w:rsidRPr="00D05D89">
        <w:rPr>
          <w:rFonts w:ascii="Times New Roman" w:hAnsi="Times New Roman" w:cs="Times New Roman"/>
          <w:i/>
          <w:iCs/>
          <w:sz w:val="24"/>
          <w:szCs w:val="24"/>
        </w:rPr>
        <w:t>. Child Development, 62,</w:t>
      </w:r>
      <w:r w:rsidRPr="00D05D89">
        <w:rPr>
          <w:rFonts w:ascii="Times New Roman" w:hAnsi="Times New Roman" w:cs="Times New Roman"/>
          <w:sz w:val="24"/>
          <w:szCs w:val="24"/>
        </w:rPr>
        <w:t xml:space="preserve"> 782–796. </w:t>
      </w:r>
      <w:proofErr w:type="spellStart"/>
      <w:proofErr w:type="gramStart"/>
      <w:r w:rsidRPr="00D05D89">
        <w:rPr>
          <w:rFonts w:ascii="Times New Roman" w:hAnsi="Times New Roman" w:cs="Times New Roman"/>
          <w:sz w:val="24"/>
          <w:szCs w:val="24"/>
        </w:rPr>
        <w:t>doi</w:t>
      </w:r>
      <w:proofErr w:type="spellEnd"/>
      <w:proofErr w:type="gramEnd"/>
      <w:r w:rsidRPr="00D05D89">
        <w:rPr>
          <w:rFonts w:ascii="Times New Roman" w:hAnsi="Times New Roman" w:cs="Times New Roman"/>
          <w:sz w:val="24"/>
          <w:szCs w:val="24"/>
        </w:rPr>
        <w:t xml:space="preserve">: 10.1111/j.14678624.1991.tb01569.x. </w:t>
      </w:r>
    </w:p>
    <w:p w14:paraId="7986720C" w14:textId="77777777" w:rsidR="00976E17" w:rsidRPr="009734FC"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9734FC">
        <w:rPr>
          <w:rFonts w:ascii="Times New Roman" w:hAnsi="Times New Roman" w:cs="Times New Roman"/>
          <w:sz w:val="24"/>
          <w:szCs w:val="24"/>
          <w:shd w:val="clear" w:color="auto" w:fill="FFFFFF"/>
        </w:rPr>
        <w:t>Justice, L. M, Ezell, H. K. (</w:t>
      </w:r>
      <w:r w:rsidRPr="009734FC">
        <w:rPr>
          <w:rStyle w:val="nlmyear"/>
          <w:rFonts w:ascii="Times New Roman" w:hAnsi="Times New Roman" w:cs="Times New Roman"/>
          <w:sz w:val="24"/>
          <w:szCs w:val="24"/>
          <w:shd w:val="clear" w:color="auto" w:fill="FFFFFF"/>
        </w:rPr>
        <w:t>2000</w:t>
      </w:r>
      <w:r w:rsidRPr="009734FC">
        <w:rPr>
          <w:rFonts w:ascii="Times New Roman" w:hAnsi="Times New Roman" w:cs="Times New Roman"/>
          <w:sz w:val="24"/>
          <w:szCs w:val="24"/>
          <w:shd w:val="clear" w:color="auto" w:fill="FFFFFF"/>
        </w:rPr>
        <w:t>) </w:t>
      </w:r>
      <w:r w:rsidRPr="009734FC">
        <w:rPr>
          <w:rStyle w:val="nlmarticle-title"/>
          <w:rFonts w:ascii="Times New Roman" w:hAnsi="Times New Roman" w:cs="Times New Roman"/>
          <w:sz w:val="24"/>
          <w:szCs w:val="24"/>
          <w:shd w:val="clear" w:color="auto" w:fill="FFFFFF"/>
        </w:rPr>
        <w:t>Enhancing children’s print and word awareness through home-based parent intervention</w:t>
      </w:r>
      <w:r w:rsidRPr="009734FC">
        <w:rPr>
          <w:rFonts w:ascii="Times New Roman" w:hAnsi="Times New Roman" w:cs="Times New Roman"/>
          <w:sz w:val="24"/>
          <w:szCs w:val="24"/>
          <w:shd w:val="clear" w:color="auto" w:fill="FFFFFF"/>
        </w:rPr>
        <w:t xml:space="preserve">. </w:t>
      </w:r>
      <w:r w:rsidRPr="009734FC">
        <w:rPr>
          <w:rFonts w:ascii="Times New Roman" w:hAnsi="Times New Roman" w:cs="Times New Roman"/>
          <w:i/>
          <w:iCs/>
          <w:sz w:val="24"/>
          <w:szCs w:val="24"/>
          <w:shd w:val="clear" w:color="auto" w:fill="FFFFFF"/>
        </w:rPr>
        <w:t>American Journal of Speech-Language Pathology, 9,</w:t>
      </w:r>
      <w:r w:rsidRPr="009734FC">
        <w:rPr>
          <w:rFonts w:ascii="Times New Roman" w:hAnsi="Times New Roman" w:cs="Times New Roman"/>
          <w:sz w:val="24"/>
          <w:szCs w:val="24"/>
          <w:shd w:val="clear" w:color="auto" w:fill="FFFFFF"/>
        </w:rPr>
        <w:t xml:space="preserve"> </w:t>
      </w:r>
      <w:r w:rsidRPr="009734FC">
        <w:rPr>
          <w:rStyle w:val="nlmfpage"/>
          <w:rFonts w:ascii="Times New Roman" w:hAnsi="Times New Roman" w:cs="Times New Roman"/>
          <w:sz w:val="24"/>
          <w:szCs w:val="24"/>
          <w:shd w:val="clear" w:color="auto" w:fill="FFFFFF"/>
        </w:rPr>
        <w:t>257</w:t>
      </w:r>
      <w:r w:rsidRPr="009734FC">
        <w:rPr>
          <w:rFonts w:ascii="Times New Roman" w:hAnsi="Times New Roman" w:cs="Times New Roman"/>
          <w:sz w:val="24"/>
          <w:szCs w:val="24"/>
          <w:shd w:val="clear" w:color="auto" w:fill="FFFFFF"/>
        </w:rPr>
        <w:t>–</w:t>
      </w:r>
      <w:r w:rsidRPr="009734FC">
        <w:rPr>
          <w:rStyle w:val="nlmlpage"/>
          <w:rFonts w:ascii="Times New Roman" w:hAnsi="Times New Roman" w:cs="Times New Roman"/>
          <w:sz w:val="24"/>
          <w:szCs w:val="24"/>
          <w:shd w:val="clear" w:color="auto" w:fill="FFFFFF"/>
        </w:rPr>
        <w:t>269</w:t>
      </w:r>
      <w:r w:rsidRPr="009734FC">
        <w:rPr>
          <w:rFonts w:ascii="Times New Roman" w:hAnsi="Times New Roman" w:cs="Times New Roman"/>
          <w:sz w:val="24"/>
          <w:szCs w:val="24"/>
          <w:shd w:val="clear" w:color="auto" w:fill="FFFFFF"/>
        </w:rPr>
        <w:t xml:space="preserve">. </w:t>
      </w:r>
      <w:proofErr w:type="spellStart"/>
      <w:proofErr w:type="gramStart"/>
      <w:r w:rsidRPr="009734FC">
        <w:rPr>
          <w:rFonts w:ascii="Times New Roman" w:hAnsi="Times New Roman" w:cs="Times New Roman"/>
          <w:sz w:val="24"/>
          <w:szCs w:val="24"/>
          <w:shd w:val="clear" w:color="auto" w:fill="FFFFFF"/>
        </w:rPr>
        <w:t>doi</w:t>
      </w:r>
      <w:proofErr w:type="spellEnd"/>
      <w:proofErr w:type="gramEnd"/>
      <w:r w:rsidRPr="009734FC">
        <w:rPr>
          <w:rFonts w:ascii="Times New Roman" w:hAnsi="Times New Roman" w:cs="Times New Roman"/>
          <w:sz w:val="24"/>
          <w:szCs w:val="24"/>
          <w:shd w:val="clear" w:color="auto" w:fill="FFFFFF"/>
        </w:rPr>
        <w:t>: 10.1044/1058-0360.0903.257</w:t>
      </w:r>
    </w:p>
    <w:p w14:paraId="35D2275A" w14:textId="77777777" w:rsidR="00976E17" w:rsidRPr="009734FC"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9734FC">
        <w:rPr>
          <w:rFonts w:ascii="Times New Roman" w:hAnsi="Times New Roman" w:cs="Times New Roman"/>
          <w:sz w:val="24"/>
          <w:szCs w:val="24"/>
          <w:shd w:val="clear" w:color="auto" w:fill="FFFFFF"/>
        </w:rPr>
        <w:lastRenderedPageBreak/>
        <w:t xml:space="preserve">Justice, L. M, Ezell, H. K. (2004). Print referencing: An emergent literacy enhancement strategy and its clinical applications. </w:t>
      </w:r>
      <w:r w:rsidRPr="009734FC">
        <w:rPr>
          <w:rFonts w:ascii="Times New Roman" w:hAnsi="Times New Roman" w:cs="Times New Roman"/>
          <w:i/>
          <w:iCs/>
          <w:sz w:val="24"/>
          <w:szCs w:val="24"/>
          <w:shd w:val="clear" w:color="auto" w:fill="FFFFFF"/>
        </w:rPr>
        <w:t>Language, Speech, &amp; Hearing Services in Schools, 35,</w:t>
      </w:r>
      <w:r w:rsidRPr="009734FC">
        <w:rPr>
          <w:rFonts w:ascii="Times New Roman" w:hAnsi="Times New Roman" w:cs="Times New Roman"/>
          <w:sz w:val="24"/>
          <w:szCs w:val="24"/>
          <w:shd w:val="clear" w:color="auto" w:fill="FFFFFF"/>
        </w:rPr>
        <w:t xml:space="preserve"> 185–193. </w:t>
      </w:r>
      <w:proofErr w:type="spellStart"/>
      <w:proofErr w:type="gramStart"/>
      <w:r w:rsidRPr="009734FC">
        <w:rPr>
          <w:rFonts w:ascii="Times New Roman" w:hAnsi="Times New Roman" w:cs="Times New Roman"/>
          <w:sz w:val="24"/>
          <w:szCs w:val="24"/>
          <w:shd w:val="clear" w:color="auto" w:fill="FFFFFF"/>
        </w:rPr>
        <w:t>doi</w:t>
      </w:r>
      <w:proofErr w:type="spellEnd"/>
      <w:proofErr w:type="gramEnd"/>
      <w:r w:rsidRPr="009734FC">
        <w:rPr>
          <w:rFonts w:ascii="Times New Roman" w:hAnsi="Times New Roman" w:cs="Times New Roman"/>
          <w:sz w:val="24"/>
          <w:szCs w:val="24"/>
          <w:shd w:val="clear" w:color="auto" w:fill="FFFFFF"/>
        </w:rPr>
        <w:t>: 10.1044/0161-1461(2004/018)</w:t>
      </w:r>
    </w:p>
    <w:p w14:paraId="14551F77" w14:textId="2C98602B" w:rsidR="00B40170" w:rsidRPr="00266995" w:rsidRDefault="00B40170" w:rsidP="00B40170">
      <w:pPr>
        <w:autoSpaceDE w:val="0"/>
        <w:autoSpaceDN w:val="0"/>
        <w:adjustRightInd w:val="0"/>
        <w:spacing w:before="240" w:after="0" w:line="360" w:lineRule="auto"/>
        <w:jc w:val="both"/>
        <w:rPr>
          <w:rFonts w:ascii="Times New Roman" w:hAnsi="Times New Roman" w:cs="Times New Roman"/>
          <w:sz w:val="24"/>
          <w:szCs w:val="24"/>
        </w:rPr>
      </w:pPr>
      <w:r w:rsidRPr="00266995">
        <w:rPr>
          <w:rFonts w:ascii="Times New Roman" w:hAnsi="Times New Roman" w:cs="Times New Roman"/>
          <w:sz w:val="24"/>
          <w:szCs w:val="24"/>
        </w:rPr>
        <w:t xml:space="preserve">Kock, J. D. (1997). </w:t>
      </w:r>
      <w:proofErr w:type="spellStart"/>
      <w:r w:rsidRPr="00266995">
        <w:rPr>
          <w:rFonts w:ascii="Times New Roman" w:hAnsi="Times New Roman" w:cs="Times New Roman"/>
          <w:sz w:val="24"/>
          <w:szCs w:val="24"/>
        </w:rPr>
        <w:t>Gramática</w:t>
      </w:r>
      <w:proofErr w:type="spellEnd"/>
      <w:r w:rsidRPr="00266995">
        <w:rPr>
          <w:rFonts w:ascii="Times New Roman" w:hAnsi="Times New Roman" w:cs="Times New Roman"/>
          <w:sz w:val="24"/>
          <w:szCs w:val="24"/>
        </w:rPr>
        <w:t xml:space="preserve"> y corpus: </w:t>
      </w:r>
      <w:proofErr w:type="spellStart"/>
      <w:r w:rsidRPr="00266995">
        <w:rPr>
          <w:rFonts w:ascii="Times New Roman" w:hAnsi="Times New Roman" w:cs="Times New Roman"/>
          <w:sz w:val="24"/>
          <w:szCs w:val="24"/>
        </w:rPr>
        <w:t>los</w:t>
      </w:r>
      <w:proofErr w:type="spellEnd"/>
      <w:r w:rsidRPr="00266995">
        <w:rPr>
          <w:rFonts w:ascii="Times New Roman" w:hAnsi="Times New Roman" w:cs="Times New Roman"/>
          <w:sz w:val="24"/>
          <w:szCs w:val="24"/>
        </w:rPr>
        <w:t xml:space="preserve"> </w:t>
      </w:r>
      <w:proofErr w:type="spellStart"/>
      <w:r w:rsidRPr="00266995">
        <w:rPr>
          <w:rFonts w:ascii="Times New Roman" w:hAnsi="Times New Roman" w:cs="Times New Roman"/>
          <w:sz w:val="24"/>
          <w:szCs w:val="24"/>
        </w:rPr>
        <w:t>pronombres</w:t>
      </w:r>
      <w:proofErr w:type="spellEnd"/>
      <w:r w:rsidRPr="00266995">
        <w:rPr>
          <w:rFonts w:ascii="Times New Roman" w:hAnsi="Times New Roman" w:cs="Times New Roman"/>
          <w:sz w:val="24"/>
          <w:szCs w:val="24"/>
        </w:rPr>
        <w:t xml:space="preserve"> </w:t>
      </w:r>
      <w:proofErr w:type="spellStart"/>
      <w:r w:rsidRPr="00266995">
        <w:rPr>
          <w:rFonts w:ascii="Times New Roman" w:hAnsi="Times New Roman" w:cs="Times New Roman"/>
          <w:sz w:val="24"/>
          <w:szCs w:val="24"/>
        </w:rPr>
        <w:t>demostrativos</w:t>
      </w:r>
      <w:proofErr w:type="spellEnd"/>
      <w:r w:rsidRPr="00266995">
        <w:rPr>
          <w:rFonts w:ascii="Times New Roman" w:hAnsi="Times New Roman" w:cs="Times New Roman"/>
          <w:sz w:val="24"/>
          <w:szCs w:val="24"/>
        </w:rPr>
        <w:t xml:space="preserve">. </w:t>
      </w:r>
      <w:proofErr w:type="spellStart"/>
      <w:r w:rsidRPr="00266995">
        <w:rPr>
          <w:rFonts w:ascii="Times New Roman" w:hAnsi="Times New Roman" w:cs="Times New Roman"/>
          <w:i/>
          <w:iCs/>
          <w:sz w:val="24"/>
          <w:szCs w:val="24"/>
        </w:rPr>
        <w:t>Revista</w:t>
      </w:r>
      <w:proofErr w:type="spellEnd"/>
      <w:r w:rsidRPr="00266995">
        <w:rPr>
          <w:rFonts w:ascii="Times New Roman" w:hAnsi="Times New Roman" w:cs="Times New Roman"/>
          <w:i/>
          <w:iCs/>
          <w:sz w:val="24"/>
          <w:szCs w:val="24"/>
        </w:rPr>
        <w:t xml:space="preserve"> de </w:t>
      </w:r>
      <w:proofErr w:type="spellStart"/>
      <w:r w:rsidRPr="00266995">
        <w:rPr>
          <w:rFonts w:ascii="Times New Roman" w:hAnsi="Times New Roman" w:cs="Times New Roman"/>
          <w:i/>
          <w:iCs/>
          <w:sz w:val="24"/>
          <w:szCs w:val="24"/>
        </w:rPr>
        <w:t>filología</w:t>
      </w:r>
      <w:proofErr w:type="spellEnd"/>
      <w:r w:rsidRPr="00266995">
        <w:rPr>
          <w:rFonts w:ascii="Times New Roman" w:hAnsi="Times New Roman" w:cs="Times New Roman"/>
          <w:i/>
          <w:iCs/>
          <w:sz w:val="24"/>
          <w:szCs w:val="24"/>
        </w:rPr>
        <w:t xml:space="preserve"> </w:t>
      </w:r>
      <w:proofErr w:type="spellStart"/>
      <w:r w:rsidRPr="00266995">
        <w:rPr>
          <w:rFonts w:ascii="Times New Roman" w:hAnsi="Times New Roman" w:cs="Times New Roman"/>
          <w:i/>
          <w:iCs/>
          <w:sz w:val="24"/>
          <w:szCs w:val="24"/>
        </w:rPr>
        <w:t>románica</w:t>
      </w:r>
      <w:proofErr w:type="spellEnd"/>
      <w:r w:rsidRPr="00266995">
        <w:rPr>
          <w:rFonts w:ascii="Times New Roman" w:hAnsi="Times New Roman" w:cs="Times New Roman"/>
          <w:sz w:val="24"/>
          <w:szCs w:val="24"/>
        </w:rPr>
        <w:t xml:space="preserve">, 14, 291-298. </w:t>
      </w:r>
      <w:proofErr w:type="spellStart"/>
      <w:proofErr w:type="gramStart"/>
      <w:r w:rsidRPr="00266995">
        <w:rPr>
          <w:rFonts w:ascii="Times New Roman" w:hAnsi="Times New Roman" w:cs="Times New Roman"/>
          <w:sz w:val="24"/>
          <w:szCs w:val="24"/>
        </w:rPr>
        <w:t>doi</w:t>
      </w:r>
      <w:proofErr w:type="spellEnd"/>
      <w:proofErr w:type="gramEnd"/>
      <w:r w:rsidRPr="00266995">
        <w:rPr>
          <w:rFonts w:ascii="Times New Roman" w:hAnsi="Times New Roman" w:cs="Times New Roman"/>
          <w:sz w:val="24"/>
          <w:szCs w:val="24"/>
        </w:rPr>
        <w:t>:</w:t>
      </w:r>
    </w:p>
    <w:p w14:paraId="7A7D9532" w14:textId="79E22292" w:rsidR="00B40170" w:rsidRDefault="00B40170" w:rsidP="00B40170">
      <w:pPr>
        <w:autoSpaceDE w:val="0"/>
        <w:autoSpaceDN w:val="0"/>
        <w:adjustRightInd w:val="0"/>
        <w:spacing w:before="240" w:after="0" w:line="360" w:lineRule="auto"/>
        <w:jc w:val="both"/>
        <w:rPr>
          <w:rFonts w:ascii="Times New Roman" w:hAnsi="Times New Roman" w:cs="Times New Roman"/>
          <w:sz w:val="24"/>
          <w:szCs w:val="24"/>
        </w:rPr>
      </w:pPr>
      <w:r w:rsidRPr="00266995">
        <w:rPr>
          <w:rFonts w:ascii="Times New Roman" w:hAnsi="Times New Roman" w:cs="Times New Roman"/>
          <w:sz w:val="24"/>
          <w:szCs w:val="24"/>
        </w:rPr>
        <w:t xml:space="preserve">Kock, J. D. (2001). </w:t>
      </w:r>
      <w:proofErr w:type="gramStart"/>
      <w:r w:rsidRPr="00266995">
        <w:rPr>
          <w:rFonts w:ascii="Times New Roman" w:hAnsi="Times New Roman" w:cs="Times New Roman"/>
          <w:sz w:val="24"/>
          <w:szCs w:val="24"/>
        </w:rPr>
        <w:t>Un</w:t>
      </w:r>
      <w:proofErr w:type="gramEnd"/>
      <w:r w:rsidRPr="00266995">
        <w:rPr>
          <w:rFonts w:ascii="Times New Roman" w:hAnsi="Times New Roman" w:cs="Times New Roman"/>
          <w:sz w:val="24"/>
          <w:szCs w:val="24"/>
        </w:rPr>
        <w:t xml:space="preserve"> corpus </w:t>
      </w:r>
      <w:proofErr w:type="spellStart"/>
      <w:r w:rsidRPr="00266995">
        <w:rPr>
          <w:rFonts w:ascii="Times New Roman" w:hAnsi="Times New Roman" w:cs="Times New Roman"/>
          <w:sz w:val="24"/>
          <w:szCs w:val="24"/>
        </w:rPr>
        <w:t>informatizado</w:t>
      </w:r>
      <w:proofErr w:type="spellEnd"/>
      <w:r w:rsidRPr="00266995">
        <w:rPr>
          <w:rFonts w:ascii="Times New Roman" w:hAnsi="Times New Roman" w:cs="Times New Roman"/>
          <w:sz w:val="24"/>
          <w:szCs w:val="24"/>
        </w:rPr>
        <w:t xml:space="preserve"> para la </w:t>
      </w:r>
      <w:proofErr w:type="spellStart"/>
      <w:r w:rsidRPr="00266995">
        <w:rPr>
          <w:rFonts w:ascii="Times New Roman" w:hAnsi="Times New Roman" w:cs="Times New Roman"/>
          <w:sz w:val="24"/>
          <w:szCs w:val="24"/>
        </w:rPr>
        <w:t>enseñanza</w:t>
      </w:r>
      <w:proofErr w:type="spellEnd"/>
      <w:r w:rsidRPr="00266995">
        <w:rPr>
          <w:rFonts w:ascii="Times New Roman" w:hAnsi="Times New Roman" w:cs="Times New Roman"/>
          <w:sz w:val="24"/>
          <w:szCs w:val="24"/>
        </w:rPr>
        <w:t xml:space="preserve"> de la </w:t>
      </w:r>
      <w:proofErr w:type="spellStart"/>
      <w:r w:rsidRPr="00266995">
        <w:rPr>
          <w:rFonts w:ascii="Times New Roman" w:hAnsi="Times New Roman" w:cs="Times New Roman"/>
          <w:sz w:val="24"/>
          <w:szCs w:val="24"/>
        </w:rPr>
        <w:t>lengua</w:t>
      </w:r>
      <w:proofErr w:type="spellEnd"/>
      <w:r w:rsidRPr="00266995">
        <w:rPr>
          <w:rFonts w:ascii="Times New Roman" w:hAnsi="Times New Roman" w:cs="Times New Roman"/>
          <w:sz w:val="24"/>
          <w:szCs w:val="24"/>
        </w:rPr>
        <w:t xml:space="preserve"> </w:t>
      </w:r>
      <w:proofErr w:type="spellStart"/>
      <w:r w:rsidRPr="00266995">
        <w:rPr>
          <w:rFonts w:ascii="Times New Roman" w:hAnsi="Times New Roman" w:cs="Times New Roman"/>
          <w:sz w:val="24"/>
          <w:szCs w:val="24"/>
        </w:rPr>
        <w:t>española</w:t>
      </w:r>
      <w:proofErr w:type="spellEnd"/>
      <w:r w:rsidRPr="00266995">
        <w:rPr>
          <w:rFonts w:ascii="Times New Roman" w:hAnsi="Times New Roman" w:cs="Times New Roman"/>
          <w:sz w:val="24"/>
          <w:szCs w:val="24"/>
        </w:rPr>
        <w:t xml:space="preserve">. Punto de </w:t>
      </w:r>
      <w:proofErr w:type="spellStart"/>
      <w:r w:rsidRPr="00266995">
        <w:rPr>
          <w:rFonts w:ascii="Times New Roman" w:hAnsi="Times New Roman" w:cs="Times New Roman"/>
          <w:sz w:val="24"/>
          <w:szCs w:val="24"/>
        </w:rPr>
        <w:t>partido</w:t>
      </w:r>
      <w:proofErr w:type="spellEnd"/>
      <w:r w:rsidRPr="00266995">
        <w:rPr>
          <w:rFonts w:ascii="Times New Roman" w:hAnsi="Times New Roman" w:cs="Times New Roman"/>
          <w:sz w:val="24"/>
          <w:szCs w:val="24"/>
        </w:rPr>
        <w:t xml:space="preserve"> y </w:t>
      </w:r>
      <w:proofErr w:type="spellStart"/>
      <w:r w:rsidRPr="00266995">
        <w:rPr>
          <w:rFonts w:ascii="Times New Roman" w:hAnsi="Times New Roman" w:cs="Times New Roman"/>
          <w:sz w:val="24"/>
          <w:szCs w:val="24"/>
        </w:rPr>
        <w:t>término</w:t>
      </w:r>
      <w:proofErr w:type="spellEnd"/>
      <w:r w:rsidRPr="00266995">
        <w:rPr>
          <w:rFonts w:ascii="Times New Roman" w:hAnsi="Times New Roman" w:cs="Times New Roman"/>
          <w:sz w:val="24"/>
          <w:szCs w:val="24"/>
        </w:rPr>
        <w:t xml:space="preserve">. </w:t>
      </w:r>
      <w:proofErr w:type="spellStart"/>
      <w:r w:rsidRPr="00266995">
        <w:rPr>
          <w:rFonts w:ascii="Times New Roman" w:hAnsi="Times New Roman" w:cs="Times New Roman"/>
          <w:i/>
          <w:iCs/>
          <w:sz w:val="24"/>
          <w:szCs w:val="24"/>
        </w:rPr>
        <w:t>Hispanica</w:t>
      </w:r>
      <w:proofErr w:type="spellEnd"/>
      <w:r w:rsidRPr="00266995">
        <w:rPr>
          <w:rFonts w:ascii="Times New Roman" w:hAnsi="Times New Roman" w:cs="Times New Roman"/>
          <w:i/>
          <w:iCs/>
          <w:sz w:val="24"/>
          <w:szCs w:val="24"/>
        </w:rPr>
        <w:t xml:space="preserve"> </w:t>
      </w:r>
      <w:proofErr w:type="spellStart"/>
      <w:r w:rsidRPr="00266995">
        <w:rPr>
          <w:rFonts w:ascii="Times New Roman" w:hAnsi="Times New Roman" w:cs="Times New Roman"/>
          <w:i/>
          <w:iCs/>
          <w:sz w:val="24"/>
          <w:szCs w:val="24"/>
        </w:rPr>
        <w:t>Polonorum</w:t>
      </w:r>
      <w:proofErr w:type="spellEnd"/>
      <w:r w:rsidRPr="00266995">
        <w:rPr>
          <w:rFonts w:ascii="Times New Roman" w:hAnsi="Times New Roman" w:cs="Times New Roman"/>
          <w:i/>
          <w:iCs/>
          <w:sz w:val="24"/>
          <w:szCs w:val="24"/>
        </w:rPr>
        <w:t>, 3,</w:t>
      </w:r>
      <w:r w:rsidRPr="00266995">
        <w:rPr>
          <w:rFonts w:ascii="Times New Roman" w:hAnsi="Times New Roman" w:cs="Times New Roman"/>
          <w:sz w:val="24"/>
          <w:szCs w:val="24"/>
        </w:rPr>
        <w:t xml:space="preserve"> 60-86.</w:t>
      </w:r>
    </w:p>
    <w:p w14:paraId="0E084535" w14:textId="1DEAA402" w:rsidR="006D7A90" w:rsidRPr="00A6344A" w:rsidRDefault="006D7A90" w:rsidP="00B40170">
      <w:pPr>
        <w:autoSpaceDE w:val="0"/>
        <w:autoSpaceDN w:val="0"/>
        <w:adjustRightInd w:val="0"/>
        <w:spacing w:before="240" w:after="0" w:line="360" w:lineRule="auto"/>
        <w:jc w:val="both"/>
        <w:rPr>
          <w:rFonts w:ascii="Times New Roman" w:hAnsi="Times New Roman" w:cs="Times New Roman"/>
          <w:color w:val="FF0000"/>
          <w:sz w:val="24"/>
          <w:szCs w:val="24"/>
        </w:rPr>
      </w:pPr>
      <w:r w:rsidRPr="00A6344A">
        <w:rPr>
          <w:rFonts w:ascii="Times New Roman" w:hAnsi="Times New Roman" w:cs="Times New Roman"/>
          <w:color w:val="FF0000"/>
          <w:sz w:val="24"/>
          <w:szCs w:val="24"/>
        </w:rPr>
        <w:t xml:space="preserve">Korat, O. (2009). The effect of maternal teaching talk on children's emergent literacy as a function of type of activity and maternal education level. </w:t>
      </w:r>
      <w:r w:rsidRPr="00A6344A">
        <w:rPr>
          <w:rFonts w:ascii="Times New Roman" w:hAnsi="Times New Roman" w:cs="Times New Roman"/>
          <w:i/>
          <w:iCs/>
          <w:color w:val="FF0000"/>
          <w:sz w:val="24"/>
          <w:szCs w:val="24"/>
        </w:rPr>
        <w:t xml:space="preserve">Journal of Applied Developmental Psychology, 30, </w:t>
      </w:r>
      <w:r w:rsidRPr="00A6344A">
        <w:rPr>
          <w:rFonts w:ascii="Times New Roman" w:hAnsi="Times New Roman" w:cs="Times New Roman"/>
          <w:color w:val="FF0000"/>
          <w:sz w:val="24"/>
          <w:szCs w:val="24"/>
        </w:rPr>
        <w:t xml:space="preserve">34–42. </w:t>
      </w:r>
      <w:proofErr w:type="spellStart"/>
      <w:proofErr w:type="gramStart"/>
      <w:r w:rsidRPr="00A6344A">
        <w:rPr>
          <w:rFonts w:ascii="Times New Roman" w:hAnsi="Times New Roman" w:cs="Times New Roman"/>
          <w:color w:val="FF0000"/>
          <w:sz w:val="24"/>
          <w:szCs w:val="24"/>
        </w:rPr>
        <w:t>doi</w:t>
      </w:r>
      <w:proofErr w:type="spellEnd"/>
      <w:proofErr w:type="gramEnd"/>
      <w:r w:rsidRPr="00A6344A">
        <w:rPr>
          <w:rFonts w:ascii="Times New Roman" w:hAnsi="Times New Roman" w:cs="Times New Roman"/>
          <w:color w:val="FF0000"/>
          <w:sz w:val="24"/>
          <w:szCs w:val="24"/>
        </w:rPr>
        <w:t>: 10.1016/j.appdev.2008.10.001</w:t>
      </w:r>
    </w:p>
    <w:p w14:paraId="3958AB9D" w14:textId="77777777" w:rsidR="006F5B05" w:rsidRPr="009734FC" w:rsidRDefault="006F5B05" w:rsidP="00976E17">
      <w:pPr>
        <w:autoSpaceDE w:val="0"/>
        <w:autoSpaceDN w:val="0"/>
        <w:adjustRightInd w:val="0"/>
        <w:spacing w:after="0" w:line="360" w:lineRule="auto"/>
        <w:jc w:val="both"/>
        <w:rPr>
          <w:rFonts w:ascii="Times New Roman" w:hAnsi="Times New Roman" w:cs="Times New Roman"/>
          <w:color w:val="FF0000"/>
          <w:sz w:val="24"/>
          <w:szCs w:val="24"/>
        </w:rPr>
      </w:pPr>
    </w:p>
    <w:p w14:paraId="7DD6ED56" w14:textId="08C31C13" w:rsidR="006F5B05" w:rsidRPr="009A7A85" w:rsidRDefault="006F5B05" w:rsidP="006F5B05">
      <w:pPr>
        <w:autoSpaceDE w:val="0"/>
        <w:autoSpaceDN w:val="0"/>
        <w:adjustRightInd w:val="0"/>
        <w:spacing w:after="0" w:line="480" w:lineRule="auto"/>
        <w:rPr>
          <w:rFonts w:ascii="Times New Roman" w:hAnsi="Times New Roman" w:cs="Times New Roman"/>
          <w:i/>
          <w:iCs/>
          <w:sz w:val="24"/>
          <w:szCs w:val="24"/>
        </w:rPr>
      </w:pPr>
      <w:proofErr w:type="spellStart"/>
      <w:r w:rsidRPr="009A7A85">
        <w:rPr>
          <w:rFonts w:ascii="Times New Roman" w:hAnsi="Times New Roman" w:cs="Times New Roman"/>
          <w:sz w:val="24"/>
          <w:szCs w:val="24"/>
        </w:rPr>
        <w:t>Kucirkova</w:t>
      </w:r>
      <w:proofErr w:type="spellEnd"/>
      <w:r w:rsidRPr="009A7A85">
        <w:rPr>
          <w:rFonts w:ascii="Times New Roman" w:hAnsi="Times New Roman" w:cs="Times New Roman"/>
          <w:sz w:val="24"/>
          <w:szCs w:val="24"/>
        </w:rPr>
        <w:t xml:space="preserve">, N., Messer, D, &amp; </w:t>
      </w:r>
      <w:proofErr w:type="spellStart"/>
      <w:r w:rsidRPr="009A7A85">
        <w:rPr>
          <w:rFonts w:ascii="Times New Roman" w:hAnsi="Times New Roman" w:cs="Times New Roman"/>
          <w:sz w:val="24"/>
          <w:szCs w:val="24"/>
        </w:rPr>
        <w:t>Whitelock</w:t>
      </w:r>
      <w:proofErr w:type="spellEnd"/>
      <w:r w:rsidRPr="009A7A85">
        <w:rPr>
          <w:rFonts w:ascii="Times New Roman" w:hAnsi="Times New Roman" w:cs="Times New Roman"/>
          <w:sz w:val="24"/>
          <w:szCs w:val="24"/>
        </w:rPr>
        <w:t xml:space="preserve">, V. (2013). Parents reading with their toddlers: The role of personalization in book engagement. </w:t>
      </w:r>
      <w:r w:rsidRPr="009A7A85">
        <w:rPr>
          <w:rFonts w:ascii="Times New Roman" w:hAnsi="Times New Roman" w:cs="Times New Roman"/>
          <w:i/>
          <w:iCs/>
          <w:sz w:val="24"/>
          <w:szCs w:val="24"/>
        </w:rPr>
        <w:t>Journal of Early Childhood Literacy</w:t>
      </w:r>
    </w:p>
    <w:p w14:paraId="4FBA6392" w14:textId="77777777" w:rsidR="006F5B05" w:rsidRPr="009A7A85" w:rsidRDefault="006F5B05" w:rsidP="006F5B05">
      <w:pPr>
        <w:autoSpaceDE w:val="0"/>
        <w:autoSpaceDN w:val="0"/>
        <w:adjustRightInd w:val="0"/>
        <w:spacing w:after="0" w:line="480" w:lineRule="auto"/>
        <w:rPr>
          <w:rFonts w:ascii="Times New Roman" w:hAnsi="Times New Roman" w:cs="Times New Roman"/>
          <w:sz w:val="24"/>
          <w:szCs w:val="24"/>
        </w:rPr>
      </w:pPr>
      <w:r w:rsidRPr="009A7A85">
        <w:rPr>
          <w:rFonts w:ascii="Times New Roman" w:hAnsi="Times New Roman" w:cs="Times New Roman"/>
          <w:i/>
          <w:iCs/>
          <w:sz w:val="24"/>
          <w:szCs w:val="24"/>
        </w:rPr>
        <w:t xml:space="preserve">13(4), </w:t>
      </w:r>
      <w:r w:rsidRPr="009A7A85">
        <w:rPr>
          <w:rFonts w:ascii="Times New Roman" w:hAnsi="Times New Roman" w:cs="Times New Roman"/>
          <w:sz w:val="24"/>
          <w:szCs w:val="24"/>
        </w:rPr>
        <w:t xml:space="preserve">445–470. </w:t>
      </w:r>
      <w:proofErr w:type="spellStart"/>
      <w:proofErr w:type="gramStart"/>
      <w:r w:rsidRPr="009A7A85">
        <w:rPr>
          <w:rFonts w:ascii="Times New Roman" w:hAnsi="Times New Roman" w:cs="Times New Roman"/>
          <w:sz w:val="24"/>
          <w:szCs w:val="24"/>
        </w:rPr>
        <w:t>doi</w:t>
      </w:r>
      <w:proofErr w:type="spellEnd"/>
      <w:proofErr w:type="gramEnd"/>
      <w:r w:rsidRPr="009A7A85">
        <w:rPr>
          <w:rFonts w:ascii="Times New Roman" w:hAnsi="Times New Roman" w:cs="Times New Roman"/>
          <w:sz w:val="24"/>
          <w:szCs w:val="24"/>
        </w:rPr>
        <w:t>: 10.1177/1468798412438068</w:t>
      </w:r>
    </w:p>
    <w:p w14:paraId="7D5C025A" w14:textId="079F3722" w:rsidR="00976E17" w:rsidRPr="00266995" w:rsidRDefault="00976E17" w:rsidP="006F5B05">
      <w:pPr>
        <w:autoSpaceDE w:val="0"/>
        <w:autoSpaceDN w:val="0"/>
        <w:adjustRightInd w:val="0"/>
        <w:spacing w:before="240" w:after="0" w:line="480" w:lineRule="auto"/>
        <w:rPr>
          <w:rFonts w:ascii="Times New Roman" w:hAnsi="Times New Roman" w:cs="Times New Roman"/>
          <w:sz w:val="24"/>
          <w:szCs w:val="24"/>
        </w:rPr>
      </w:pPr>
      <w:proofErr w:type="spellStart"/>
      <w:r w:rsidRPr="00266995">
        <w:rPr>
          <w:rFonts w:ascii="Times New Roman" w:hAnsi="Times New Roman" w:cs="Times New Roman"/>
          <w:sz w:val="24"/>
          <w:szCs w:val="24"/>
        </w:rPr>
        <w:t>Labo</w:t>
      </w:r>
      <w:r w:rsidR="00266995" w:rsidRPr="00266995">
        <w:rPr>
          <w:rFonts w:ascii="Times New Roman" w:hAnsi="Times New Roman" w:cs="Times New Roman"/>
          <w:sz w:val="24"/>
          <w:szCs w:val="24"/>
        </w:rPr>
        <w:t>v</w:t>
      </w:r>
      <w:proofErr w:type="spellEnd"/>
      <w:r w:rsidRPr="00266995">
        <w:rPr>
          <w:rFonts w:ascii="Times New Roman" w:hAnsi="Times New Roman" w:cs="Times New Roman"/>
          <w:sz w:val="24"/>
          <w:szCs w:val="24"/>
        </w:rPr>
        <w:t xml:space="preserve">, W. (1972). </w:t>
      </w:r>
      <w:r w:rsidRPr="00266995">
        <w:rPr>
          <w:rFonts w:ascii="Times New Roman" w:hAnsi="Times New Roman" w:cs="Times New Roman"/>
          <w:i/>
          <w:iCs/>
          <w:sz w:val="24"/>
          <w:szCs w:val="24"/>
        </w:rPr>
        <w:t>Language in the inner city</w:t>
      </w:r>
      <w:r w:rsidRPr="00266995">
        <w:rPr>
          <w:rFonts w:ascii="Times New Roman" w:hAnsi="Times New Roman" w:cs="Times New Roman"/>
          <w:sz w:val="24"/>
          <w:szCs w:val="24"/>
        </w:rPr>
        <w:t>. Philadelphia: University of Pennsylvania Press</w:t>
      </w:r>
    </w:p>
    <w:p w14:paraId="4DD32A4F" w14:textId="77777777" w:rsidR="00976E17" w:rsidRPr="002B05D9" w:rsidRDefault="00976E17" w:rsidP="00976E17">
      <w:pPr>
        <w:autoSpaceDE w:val="0"/>
        <w:autoSpaceDN w:val="0"/>
        <w:adjustRightInd w:val="0"/>
        <w:spacing w:before="240" w:after="0" w:line="360" w:lineRule="auto"/>
        <w:jc w:val="both"/>
        <w:rPr>
          <w:rFonts w:ascii="Times New Roman" w:hAnsi="Times New Roman" w:cs="Times New Roman"/>
          <w:i/>
          <w:iCs/>
          <w:sz w:val="24"/>
          <w:szCs w:val="24"/>
        </w:rPr>
      </w:pPr>
      <w:proofErr w:type="spellStart"/>
      <w:r w:rsidRPr="002B05D9">
        <w:rPr>
          <w:rFonts w:ascii="Times New Roman" w:hAnsi="Times New Roman" w:cs="Times New Roman"/>
          <w:sz w:val="24"/>
          <w:szCs w:val="24"/>
        </w:rPr>
        <w:t>Laevers</w:t>
      </w:r>
      <w:proofErr w:type="spellEnd"/>
      <w:r w:rsidRPr="002B05D9">
        <w:rPr>
          <w:rFonts w:ascii="Times New Roman" w:hAnsi="Times New Roman" w:cs="Times New Roman"/>
          <w:sz w:val="24"/>
          <w:szCs w:val="24"/>
        </w:rPr>
        <w:t xml:space="preserve">, F. (Ed.) (2008). </w:t>
      </w:r>
      <w:r w:rsidRPr="002B05D9">
        <w:rPr>
          <w:rFonts w:ascii="Times New Roman" w:hAnsi="Times New Roman" w:cs="Times New Roman"/>
          <w:i/>
          <w:iCs/>
          <w:sz w:val="24"/>
          <w:szCs w:val="24"/>
        </w:rPr>
        <w:t>Well-being and Involvement in Care Settings. A Process-oriented Self-evaluation Instrument (</w:t>
      </w:r>
      <w:proofErr w:type="spellStart"/>
      <w:r w:rsidRPr="002B05D9">
        <w:rPr>
          <w:rFonts w:ascii="Times New Roman" w:hAnsi="Times New Roman" w:cs="Times New Roman"/>
          <w:i/>
          <w:iCs/>
          <w:sz w:val="24"/>
          <w:szCs w:val="24"/>
        </w:rPr>
        <w:t>SiCs</w:t>
      </w:r>
      <w:proofErr w:type="spellEnd"/>
      <w:r w:rsidRPr="002B05D9">
        <w:rPr>
          <w:rFonts w:ascii="Times New Roman" w:hAnsi="Times New Roman" w:cs="Times New Roman"/>
          <w:i/>
          <w:iCs/>
          <w:sz w:val="24"/>
          <w:szCs w:val="24"/>
        </w:rPr>
        <w:t>).</w:t>
      </w:r>
      <w:r w:rsidRPr="002B05D9">
        <w:rPr>
          <w:rFonts w:ascii="Times New Roman" w:hAnsi="Times New Roman" w:cs="Times New Roman"/>
          <w:sz w:val="24"/>
          <w:szCs w:val="24"/>
        </w:rPr>
        <w:t xml:space="preserve"> Brussels: Kind &amp; </w:t>
      </w:r>
      <w:proofErr w:type="spellStart"/>
      <w:r w:rsidRPr="002B05D9">
        <w:rPr>
          <w:rFonts w:ascii="Times New Roman" w:hAnsi="Times New Roman" w:cs="Times New Roman"/>
          <w:sz w:val="24"/>
          <w:szCs w:val="24"/>
        </w:rPr>
        <w:t>Gezin</w:t>
      </w:r>
      <w:proofErr w:type="spellEnd"/>
      <w:r w:rsidRPr="002B05D9">
        <w:rPr>
          <w:rFonts w:ascii="Times New Roman" w:hAnsi="Times New Roman" w:cs="Times New Roman"/>
          <w:sz w:val="24"/>
          <w:szCs w:val="24"/>
        </w:rPr>
        <w:t>.</w:t>
      </w:r>
    </w:p>
    <w:p w14:paraId="390AFD07" w14:textId="77777777" w:rsidR="00976E17" w:rsidRPr="00266995" w:rsidRDefault="00976E17" w:rsidP="00976E17">
      <w:pPr>
        <w:autoSpaceDE w:val="0"/>
        <w:autoSpaceDN w:val="0"/>
        <w:adjustRightInd w:val="0"/>
        <w:spacing w:before="240" w:after="0" w:line="360" w:lineRule="auto"/>
        <w:jc w:val="both"/>
        <w:rPr>
          <w:rFonts w:ascii="Times New Roman" w:hAnsi="Times New Roman" w:cs="Times New Roman"/>
          <w:bCs/>
          <w:sz w:val="24"/>
          <w:szCs w:val="24"/>
        </w:rPr>
      </w:pPr>
      <w:r w:rsidRPr="00266995">
        <w:rPr>
          <w:rFonts w:ascii="Times New Roman" w:eastAsia="Times New Roman" w:hAnsi="Times New Roman" w:cs="Times New Roman"/>
          <w:sz w:val="24"/>
          <w:szCs w:val="24"/>
        </w:rPr>
        <w:t xml:space="preserve">Laird, E. </w:t>
      </w:r>
      <w:r w:rsidRPr="00266995">
        <w:rPr>
          <w:rFonts w:ascii="Times New Roman" w:hAnsi="Times New Roman" w:cs="Times New Roman"/>
          <w:bCs/>
          <w:sz w:val="24"/>
          <w:szCs w:val="24"/>
        </w:rPr>
        <w:t xml:space="preserve">(2004). </w:t>
      </w:r>
      <w:r w:rsidRPr="00266995">
        <w:rPr>
          <w:rFonts w:ascii="Times New Roman" w:eastAsia="Times New Roman" w:hAnsi="Times New Roman" w:cs="Times New Roman"/>
          <w:i/>
          <w:iCs/>
          <w:sz w:val="24"/>
          <w:szCs w:val="24"/>
        </w:rPr>
        <w:t xml:space="preserve">Beautiful Bananas. </w:t>
      </w:r>
      <w:r w:rsidRPr="00266995">
        <w:rPr>
          <w:rFonts w:ascii="Times New Roman" w:eastAsia="Times New Roman" w:hAnsi="Times New Roman" w:cs="Times New Roman"/>
          <w:sz w:val="24"/>
          <w:szCs w:val="24"/>
        </w:rPr>
        <w:t xml:space="preserve">Oxford: </w:t>
      </w:r>
      <w:r w:rsidRPr="00266995">
        <w:rPr>
          <w:rFonts w:ascii="Times New Roman" w:hAnsi="Times New Roman" w:cs="Times New Roman"/>
          <w:bCs/>
          <w:sz w:val="24"/>
          <w:szCs w:val="24"/>
        </w:rPr>
        <w:t>Oxford University Press.</w:t>
      </w:r>
    </w:p>
    <w:p w14:paraId="7599D7B2" w14:textId="77777777" w:rsidR="00976E17" w:rsidRPr="00266995"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266995">
        <w:rPr>
          <w:rFonts w:ascii="Times New Roman" w:hAnsi="Times New Roman" w:cs="Times New Roman"/>
          <w:bCs/>
          <w:sz w:val="24"/>
          <w:szCs w:val="24"/>
        </w:rPr>
        <w:t xml:space="preserve">Lampropoulou, S. (2012). Direct Speech, Self-Presentation and </w:t>
      </w:r>
      <w:proofErr w:type="spellStart"/>
      <w:r w:rsidRPr="00266995">
        <w:rPr>
          <w:rFonts w:ascii="Times New Roman" w:hAnsi="Times New Roman" w:cs="Times New Roman"/>
          <w:bCs/>
          <w:sz w:val="24"/>
          <w:szCs w:val="24"/>
        </w:rPr>
        <w:t>Communitites</w:t>
      </w:r>
      <w:proofErr w:type="spellEnd"/>
      <w:r w:rsidRPr="00266995">
        <w:rPr>
          <w:rFonts w:ascii="Times New Roman" w:hAnsi="Times New Roman" w:cs="Times New Roman"/>
          <w:bCs/>
          <w:sz w:val="24"/>
          <w:szCs w:val="24"/>
        </w:rPr>
        <w:t xml:space="preserve"> of Practice. London: Bloomsbury. </w:t>
      </w:r>
    </w:p>
    <w:p w14:paraId="47D489AE" w14:textId="2BC01B87" w:rsidR="006D7A90" w:rsidRDefault="006D7A90" w:rsidP="009F1DBC">
      <w:pPr>
        <w:autoSpaceDE w:val="0"/>
        <w:autoSpaceDN w:val="0"/>
        <w:adjustRightInd w:val="0"/>
        <w:spacing w:before="240" w:after="0" w:line="360" w:lineRule="auto"/>
        <w:jc w:val="both"/>
        <w:rPr>
          <w:rFonts w:ascii="Times New Roman" w:hAnsi="Times New Roman" w:cs="Times New Roman"/>
          <w:sz w:val="24"/>
          <w:szCs w:val="24"/>
        </w:rPr>
      </w:pPr>
      <w:r w:rsidRPr="006D7A90">
        <w:rPr>
          <w:rFonts w:ascii="Times New Roman" w:hAnsi="Times New Roman" w:cs="Times New Roman"/>
          <w:sz w:val="24"/>
          <w:szCs w:val="24"/>
        </w:rPr>
        <w:t xml:space="preserve">Leech, K. A., </w:t>
      </w:r>
      <w:proofErr w:type="spellStart"/>
      <w:r w:rsidRPr="006D7A90">
        <w:rPr>
          <w:rFonts w:ascii="Times New Roman" w:hAnsi="Times New Roman" w:cs="Times New Roman"/>
          <w:sz w:val="24"/>
          <w:szCs w:val="24"/>
        </w:rPr>
        <w:t>Salo</w:t>
      </w:r>
      <w:proofErr w:type="spellEnd"/>
      <w:r w:rsidRPr="006D7A90">
        <w:rPr>
          <w:rFonts w:ascii="Times New Roman" w:hAnsi="Times New Roman" w:cs="Times New Roman"/>
          <w:sz w:val="24"/>
          <w:szCs w:val="24"/>
        </w:rPr>
        <w:t xml:space="preserve">, V. C., Rowe, M. L., &amp; Cabrera, N. J. (2013). Father input and child vocabulary development: The importance of </w:t>
      </w:r>
      <w:proofErr w:type="spellStart"/>
      <w:proofErr w:type="gramStart"/>
      <w:r w:rsidRPr="006D7A90">
        <w:rPr>
          <w:rFonts w:ascii="Times New Roman" w:hAnsi="Times New Roman" w:cs="Times New Roman"/>
          <w:sz w:val="24"/>
          <w:szCs w:val="24"/>
        </w:rPr>
        <w:t>wh</w:t>
      </w:r>
      <w:proofErr w:type="spellEnd"/>
      <w:proofErr w:type="gramEnd"/>
      <w:r w:rsidRPr="006D7A90">
        <w:rPr>
          <w:rFonts w:ascii="Times New Roman" w:hAnsi="Times New Roman" w:cs="Times New Roman"/>
          <w:sz w:val="24"/>
          <w:szCs w:val="24"/>
        </w:rPr>
        <w:t xml:space="preserve"> questions and clarification requests. </w:t>
      </w:r>
      <w:r w:rsidRPr="006D7A90">
        <w:rPr>
          <w:rFonts w:ascii="Times New Roman" w:hAnsi="Times New Roman" w:cs="Times New Roman"/>
          <w:i/>
          <w:iCs/>
          <w:sz w:val="24"/>
          <w:szCs w:val="24"/>
        </w:rPr>
        <w:t>Seminars in Speech and Language, 34,</w:t>
      </w:r>
      <w:r w:rsidRPr="006D7A90">
        <w:rPr>
          <w:rFonts w:ascii="Times New Roman" w:hAnsi="Times New Roman" w:cs="Times New Roman"/>
          <w:sz w:val="24"/>
          <w:szCs w:val="24"/>
        </w:rPr>
        <w:t xml:space="preserve"> 249–259. </w:t>
      </w:r>
      <w:proofErr w:type="spellStart"/>
      <w:proofErr w:type="gramStart"/>
      <w:r w:rsidRPr="006D7A90">
        <w:rPr>
          <w:rFonts w:ascii="Times New Roman" w:hAnsi="Times New Roman" w:cs="Times New Roman"/>
          <w:sz w:val="24"/>
          <w:szCs w:val="24"/>
        </w:rPr>
        <w:t>doi</w:t>
      </w:r>
      <w:proofErr w:type="spellEnd"/>
      <w:proofErr w:type="gramEnd"/>
      <w:r w:rsidRPr="006D7A90">
        <w:rPr>
          <w:rFonts w:ascii="Times New Roman" w:hAnsi="Times New Roman" w:cs="Times New Roman"/>
          <w:sz w:val="24"/>
          <w:szCs w:val="24"/>
        </w:rPr>
        <w:t>: 10.1055/s-0033-1353445</w:t>
      </w:r>
    </w:p>
    <w:p w14:paraId="11DEC81F" w14:textId="7D83E426" w:rsidR="009F1DBC" w:rsidRPr="00266995" w:rsidRDefault="00976E17" w:rsidP="009F1DBC">
      <w:pPr>
        <w:autoSpaceDE w:val="0"/>
        <w:autoSpaceDN w:val="0"/>
        <w:adjustRightInd w:val="0"/>
        <w:spacing w:before="240" w:after="0" w:line="360" w:lineRule="auto"/>
        <w:jc w:val="both"/>
        <w:rPr>
          <w:rFonts w:ascii="Times New Roman" w:hAnsi="Times New Roman" w:cs="Times New Roman"/>
          <w:sz w:val="24"/>
          <w:szCs w:val="24"/>
        </w:rPr>
      </w:pPr>
      <w:r w:rsidRPr="00266995">
        <w:rPr>
          <w:rFonts w:ascii="Times New Roman" w:hAnsi="Times New Roman" w:cs="Times New Roman"/>
          <w:sz w:val="24"/>
          <w:szCs w:val="24"/>
        </w:rPr>
        <w:t xml:space="preserve">Lefebvre, P., Trudeau, N., &amp; Sutton, A. (2011). Enhancing vocabulary, print awareness and phonological awareness through shared storybook reading with low-income pre-schoolers. </w:t>
      </w:r>
      <w:r w:rsidRPr="00266995">
        <w:rPr>
          <w:rFonts w:ascii="Times New Roman" w:hAnsi="Times New Roman" w:cs="Times New Roman"/>
          <w:i/>
          <w:iCs/>
          <w:sz w:val="24"/>
          <w:szCs w:val="24"/>
        </w:rPr>
        <w:t>Journal of Early Childhood Literacy, 11,</w:t>
      </w:r>
      <w:r w:rsidRPr="00266995">
        <w:rPr>
          <w:rFonts w:ascii="Times New Roman" w:hAnsi="Times New Roman" w:cs="Times New Roman"/>
          <w:sz w:val="24"/>
          <w:szCs w:val="24"/>
        </w:rPr>
        <w:t xml:space="preserve"> 453–479. </w:t>
      </w:r>
      <w:proofErr w:type="spellStart"/>
      <w:proofErr w:type="gramStart"/>
      <w:r w:rsidRPr="00266995">
        <w:rPr>
          <w:rFonts w:ascii="Times New Roman" w:hAnsi="Times New Roman" w:cs="Times New Roman"/>
          <w:sz w:val="24"/>
          <w:szCs w:val="24"/>
        </w:rPr>
        <w:t>doi</w:t>
      </w:r>
      <w:proofErr w:type="spellEnd"/>
      <w:proofErr w:type="gramEnd"/>
      <w:r w:rsidRPr="00266995">
        <w:rPr>
          <w:rFonts w:ascii="Times New Roman" w:hAnsi="Times New Roman" w:cs="Times New Roman"/>
          <w:sz w:val="24"/>
          <w:szCs w:val="24"/>
        </w:rPr>
        <w:t>: 10.1177/1468798411416581.</w:t>
      </w:r>
    </w:p>
    <w:p w14:paraId="1F6AC9AF" w14:textId="77777777" w:rsidR="009F1DBC" w:rsidRPr="00266995" w:rsidRDefault="009F1DBC" w:rsidP="009F1DBC">
      <w:pPr>
        <w:autoSpaceDE w:val="0"/>
        <w:autoSpaceDN w:val="0"/>
        <w:adjustRightInd w:val="0"/>
        <w:spacing w:before="240" w:after="0" w:line="360" w:lineRule="auto"/>
        <w:jc w:val="both"/>
        <w:rPr>
          <w:rFonts w:ascii="Times New Roman" w:hAnsi="Times New Roman" w:cs="Times New Roman"/>
          <w:bCs/>
          <w:sz w:val="24"/>
          <w:szCs w:val="24"/>
        </w:rPr>
      </w:pPr>
      <w:r w:rsidRPr="00266995">
        <w:rPr>
          <w:rFonts w:ascii="Times New Roman" w:hAnsi="Times New Roman" w:cs="Times New Roman"/>
          <w:bCs/>
          <w:sz w:val="24"/>
          <w:szCs w:val="24"/>
        </w:rPr>
        <w:lastRenderedPageBreak/>
        <w:t xml:space="preserve">Levy, R., Hall, M., &amp; </w:t>
      </w:r>
      <w:proofErr w:type="spellStart"/>
      <w:r w:rsidRPr="00266995">
        <w:rPr>
          <w:rFonts w:ascii="Times New Roman" w:hAnsi="Times New Roman" w:cs="Times New Roman"/>
          <w:bCs/>
          <w:sz w:val="24"/>
          <w:szCs w:val="24"/>
        </w:rPr>
        <w:t>Preece</w:t>
      </w:r>
      <w:proofErr w:type="spellEnd"/>
      <w:r w:rsidRPr="00266995">
        <w:rPr>
          <w:rFonts w:ascii="Times New Roman" w:hAnsi="Times New Roman" w:cs="Times New Roman"/>
          <w:bCs/>
          <w:sz w:val="24"/>
          <w:szCs w:val="24"/>
        </w:rPr>
        <w:t>, J. (2018). Examining the</w:t>
      </w:r>
      <w:r w:rsidRPr="00266995">
        <w:rPr>
          <w:rFonts w:ascii="Times New Roman" w:hAnsi="Times New Roman" w:cs="Times New Roman"/>
          <w:sz w:val="24"/>
          <w:szCs w:val="24"/>
        </w:rPr>
        <w:t xml:space="preserve"> l</w:t>
      </w:r>
      <w:r w:rsidRPr="00266995">
        <w:rPr>
          <w:rFonts w:ascii="Times New Roman" w:hAnsi="Times New Roman" w:cs="Times New Roman"/>
          <w:bCs/>
          <w:sz w:val="24"/>
          <w:szCs w:val="24"/>
        </w:rPr>
        <w:t>inks between parents’ relationships with reading and shared reading</w:t>
      </w:r>
      <w:r w:rsidRPr="00266995">
        <w:rPr>
          <w:rFonts w:ascii="Times New Roman" w:hAnsi="Times New Roman" w:cs="Times New Roman"/>
          <w:sz w:val="24"/>
          <w:szCs w:val="24"/>
        </w:rPr>
        <w:t xml:space="preserve"> </w:t>
      </w:r>
      <w:r w:rsidRPr="00266995">
        <w:rPr>
          <w:rFonts w:ascii="Times New Roman" w:hAnsi="Times New Roman" w:cs="Times New Roman"/>
          <w:bCs/>
          <w:sz w:val="24"/>
          <w:szCs w:val="24"/>
        </w:rPr>
        <w:t xml:space="preserve">with their pre-school children. </w:t>
      </w:r>
      <w:r w:rsidRPr="00266995">
        <w:rPr>
          <w:rFonts w:ascii="Times New Roman" w:hAnsi="Times New Roman" w:cs="Times New Roman"/>
          <w:bCs/>
          <w:i/>
          <w:iCs/>
          <w:sz w:val="24"/>
          <w:szCs w:val="24"/>
        </w:rPr>
        <w:t>International Journal of Educational</w:t>
      </w:r>
      <w:r w:rsidRPr="00266995">
        <w:rPr>
          <w:rFonts w:ascii="Times New Roman" w:hAnsi="Times New Roman" w:cs="Times New Roman"/>
          <w:i/>
          <w:iCs/>
          <w:sz w:val="24"/>
          <w:szCs w:val="24"/>
        </w:rPr>
        <w:t xml:space="preserve"> </w:t>
      </w:r>
      <w:r w:rsidRPr="00266995">
        <w:rPr>
          <w:rFonts w:ascii="Times New Roman" w:hAnsi="Times New Roman" w:cs="Times New Roman"/>
          <w:bCs/>
          <w:i/>
          <w:iCs/>
          <w:sz w:val="24"/>
          <w:szCs w:val="24"/>
        </w:rPr>
        <w:t xml:space="preserve">Psychology, 7(2), </w:t>
      </w:r>
      <w:r w:rsidRPr="00266995">
        <w:rPr>
          <w:rFonts w:ascii="Times New Roman" w:hAnsi="Times New Roman" w:cs="Times New Roman"/>
          <w:bCs/>
          <w:sz w:val="24"/>
          <w:szCs w:val="24"/>
        </w:rPr>
        <w:t>123-150. doi:10.17583/ijep.2018.3480</w:t>
      </w:r>
      <w:r w:rsidR="00976E17" w:rsidRPr="00266995">
        <w:rPr>
          <w:rFonts w:ascii="Times New Roman" w:hAnsi="Times New Roman" w:cs="Times New Roman"/>
          <w:bCs/>
          <w:sz w:val="24"/>
          <w:szCs w:val="24"/>
        </w:rPr>
        <w:t>L</w:t>
      </w:r>
    </w:p>
    <w:p w14:paraId="2E59A4C2" w14:textId="5010E404" w:rsidR="00976E17" w:rsidRPr="00120177" w:rsidRDefault="009F1DBC" w:rsidP="009F1DBC">
      <w:pPr>
        <w:autoSpaceDE w:val="0"/>
        <w:autoSpaceDN w:val="0"/>
        <w:adjustRightInd w:val="0"/>
        <w:spacing w:before="240" w:after="0" w:line="360" w:lineRule="auto"/>
        <w:jc w:val="both"/>
        <w:rPr>
          <w:rFonts w:ascii="Times New Roman" w:hAnsi="Times New Roman" w:cs="Times New Roman"/>
          <w:sz w:val="24"/>
          <w:szCs w:val="24"/>
        </w:rPr>
      </w:pPr>
      <w:r w:rsidRPr="00120177">
        <w:rPr>
          <w:rFonts w:ascii="Times New Roman" w:hAnsi="Times New Roman" w:cs="Times New Roman"/>
          <w:bCs/>
          <w:sz w:val="24"/>
          <w:szCs w:val="24"/>
        </w:rPr>
        <w:t>L</w:t>
      </w:r>
      <w:r w:rsidR="00976E17" w:rsidRPr="00120177">
        <w:rPr>
          <w:rFonts w:ascii="Times New Roman" w:hAnsi="Times New Roman" w:cs="Times New Roman"/>
          <w:bCs/>
          <w:sz w:val="24"/>
          <w:szCs w:val="24"/>
        </w:rPr>
        <w:t>ingwood, J.,</w:t>
      </w:r>
      <w:r w:rsidR="00976E17" w:rsidRPr="00120177">
        <w:rPr>
          <w:rFonts w:ascii="Times New Roman" w:hAnsi="Times New Roman" w:cs="Times New Roman"/>
          <w:sz w:val="24"/>
          <w:szCs w:val="24"/>
        </w:rPr>
        <w:t xml:space="preserve"> Billington, J., &amp; Rowland, C. F. (2020</w:t>
      </w:r>
      <w:r w:rsidR="003E112C" w:rsidRPr="00120177">
        <w:rPr>
          <w:rFonts w:ascii="Times New Roman" w:hAnsi="Times New Roman" w:cs="Times New Roman"/>
          <w:sz w:val="24"/>
          <w:szCs w:val="24"/>
        </w:rPr>
        <w:t>a</w:t>
      </w:r>
      <w:r w:rsidR="00976E17" w:rsidRPr="00120177">
        <w:rPr>
          <w:rFonts w:ascii="Times New Roman" w:hAnsi="Times New Roman" w:cs="Times New Roman"/>
          <w:sz w:val="24"/>
          <w:szCs w:val="24"/>
        </w:rPr>
        <w:t xml:space="preserve">). Evaluating the effectiveness of a ‘real-world’ shared reading intervention for preschool children and their families: A randomised controlled trial. </w:t>
      </w:r>
      <w:r w:rsidR="00976E17" w:rsidRPr="00120177">
        <w:rPr>
          <w:rFonts w:ascii="Times New Roman" w:hAnsi="Times New Roman" w:cs="Times New Roman"/>
          <w:i/>
          <w:sz w:val="24"/>
          <w:szCs w:val="24"/>
        </w:rPr>
        <w:t>Journal of Reading Research.</w:t>
      </w:r>
    </w:p>
    <w:p w14:paraId="4F32B2B9" w14:textId="2B6AF22D" w:rsidR="003E112C" w:rsidRPr="00120177" w:rsidRDefault="003E112C" w:rsidP="00976E17">
      <w:pPr>
        <w:autoSpaceDE w:val="0"/>
        <w:autoSpaceDN w:val="0"/>
        <w:adjustRightInd w:val="0"/>
        <w:spacing w:before="240" w:after="0" w:line="360" w:lineRule="auto"/>
        <w:jc w:val="both"/>
        <w:rPr>
          <w:rStyle w:val="Hyperlink"/>
          <w:rFonts w:ascii="Times New Roman" w:hAnsi="Times New Roman" w:cs="Times New Roman"/>
          <w:color w:val="auto"/>
          <w:sz w:val="24"/>
          <w:szCs w:val="24"/>
          <w:u w:val="none"/>
        </w:rPr>
      </w:pPr>
      <w:r w:rsidRPr="00120177">
        <w:rPr>
          <w:rStyle w:val="Hyperlink"/>
          <w:rFonts w:ascii="Times New Roman" w:hAnsi="Times New Roman" w:cs="Times New Roman"/>
          <w:color w:val="auto"/>
          <w:sz w:val="24"/>
          <w:szCs w:val="24"/>
          <w:u w:val="none"/>
        </w:rPr>
        <w:t xml:space="preserve">Lingwood, J., Levy, R., Billington, J., &amp; Rowland, C. F. (2020b). Barriers and solutions to family-based education interventions. </w:t>
      </w:r>
      <w:r w:rsidRPr="00120177">
        <w:rPr>
          <w:rStyle w:val="Hyperlink"/>
          <w:rFonts w:ascii="Times New Roman" w:hAnsi="Times New Roman" w:cs="Times New Roman"/>
          <w:i/>
          <w:iCs/>
          <w:color w:val="auto"/>
          <w:sz w:val="24"/>
          <w:szCs w:val="24"/>
          <w:u w:val="none"/>
        </w:rPr>
        <w:t>International Journal of Social Research Methodology, 23,</w:t>
      </w:r>
      <w:r w:rsidRPr="00120177">
        <w:rPr>
          <w:rStyle w:val="Hyperlink"/>
          <w:rFonts w:ascii="Times New Roman" w:hAnsi="Times New Roman" w:cs="Times New Roman"/>
          <w:color w:val="auto"/>
          <w:sz w:val="24"/>
          <w:szCs w:val="24"/>
          <w:u w:val="none"/>
        </w:rPr>
        <w:t xml:space="preserve"> 185-198. </w:t>
      </w:r>
      <w:proofErr w:type="spellStart"/>
      <w:proofErr w:type="gramStart"/>
      <w:r w:rsidRPr="00120177">
        <w:rPr>
          <w:rStyle w:val="Hyperlink"/>
          <w:rFonts w:ascii="Times New Roman" w:hAnsi="Times New Roman" w:cs="Times New Roman"/>
          <w:color w:val="auto"/>
          <w:sz w:val="24"/>
          <w:szCs w:val="24"/>
          <w:u w:val="none"/>
        </w:rPr>
        <w:t>doi</w:t>
      </w:r>
      <w:proofErr w:type="spellEnd"/>
      <w:proofErr w:type="gramEnd"/>
      <w:r w:rsidRPr="00120177">
        <w:rPr>
          <w:rStyle w:val="Hyperlink"/>
          <w:rFonts w:ascii="Times New Roman" w:hAnsi="Times New Roman" w:cs="Times New Roman"/>
          <w:color w:val="auto"/>
          <w:sz w:val="24"/>
          <w:szCs w:val="24"/>
          <w:u w:val="none"/>
        </w:rPr>
        <w:t>: 10.1080/13645579.2019.1645377</w:t>
      </w:r>
    </w:p>
    <w:p w14:paraId="40127EE4" w14:textId="77777777" w:rsidR="00976E17" w:rsidRPr="00120177"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120177">
        <w:rPr>
          <w:rFonts w:ascii="Times New Roman" w:hAnsi="Times New Roman" w:cs="Times New Roman"/>
          <w:sz w:val="24"/>
          <w:szCs w:val="24"/>
        </w:rPr>
        <w:t xml:space="preserve">Longden, E., Davis, P., Carroll, J., &amp; Billington, J. (2016). An evaluation of shared reading groups for adults living with dementia: Preliminary findings. </w:t>
      </w:r>
      <w:r w:rsidRPr="00120177">
        <w:rPr>
          <w:rFonts w:ascii="Times New Roman" w:hAnsi="Times New Roman" w:cs="Times New Roman"/>
          <w:i/>
          <w:sz w:val="24"/>
          <w:szCs w:val="24"/>
        </w:rPr>
        <w:t xml:space="preserve">Journal of Public Health, 15, </w:t>
      </w:r>
      <w:r w:rsidRPr="00120177">
        <w:rPr>
          <w:rFonts w:ascii="Times New Roman" w:hAnsi="Times New Roman" w:cs="Times New Roman"/>
          <w:sz w:val="24"/>
          <w:szCs w:val="24"/>
        </w:rPr>
        <w:t xml:space="preserve">75-82, 2016. </w:t>
      </w:r>
      <w:proofErr w:type="spellStart"/>
      <w:proofErr w:type="gramStart"/>
      <w:r w:rsidRPr="00120177">
        <w:rPr>
          <w:rFonts w:ascii="Times New Roman" w:hAnsi="Times New Roman" w:cs="Times New Roman"/>
          <w:sz w:val="24"/>
          <w:szCs w:val="24"/>
        </w:rPr>
        <w:t>doi</w:t>
      </w:r>
      <w:proofErr w:type="spellEnd"/>
      <w:proofErr w:type="gramEnd"/>
      <w:r w:rsidRPr="00120177">
        <w:rPr>
          <w:rFonts w:ascii="Times New Roman" w:hAnsi="Times New Roman" w:cs="Times New Roman"/>
          <w:sz w:val="24"/>
          <w:szCs w:val="24"/>
        </w:rPr>
        <w:t xml:space="preserve">: 10.1108/JPMH-06-2015-0023   </w:t>
      </w:r>
    </w:p>
    <w:p w14:paraId="209AD78F" w14:textId="640E9E15" w:rsidR="00976E17" w:rsidRDefault="00976E17" w:rsidP="00976E17">
      <w:pPr>
        <w:autoSpaceDE w:val="0"/>
        <w:autoSpaceDN w:val="0"/>
        <w:adjustRightInd w:val="0"/>
        <w:spacing w:before="240" w:after="0" w:line="360" w:lineRule="auto"/>
        <w:jc w:val="both"/>
        <w:rPr>
          <w:rFonts w:ascii="Times New Roman" w:hAnsi="Times New Roman" w:cs="Times New Roman"/>
          <w:sz w:val="24"/>
          <w:szCs w:val="24"/>
        </w:rPr>
      </w:pPr>
      <w:proofErr w:type="spellStart"/>
      <w:r w:rsidRPr="00266995">
        <w:rPr>
          <w:rFonts w:ascii="Times New Roman" w:hAnsi="Times New Roman" w:cs="Times New Roman"/>
          <w:sz w:val="24"/>
          <w:szCs w:val="24"/>
        </w:rPr>
        <w:t>MacWhinney</w:t>
      </w:r>
      <w:proofErr w:type="spellEnd"/>
      <w:r w:rsidRPr="00266995">
        <w:rPr>
          <w:rFonts w:ascii="Times New Roman" w:hAnsi="Times New Roman" w:cs="Times New Roman"/>
          <w:sz w:val="24"/>
          <w:szCs w:val="24"/>
        </w:rPr>
        <w:t xml:space="preserve">, B. (2000). </w:t>
      </w:r>
      <w:r w:rsidRPr="00266995">
        <w:rPr>
          <w:rFonts w:ascii="Times New Roman" w:hAnsi="Times New Roman" w:cs="Times New Roman"/>
          <w:i/>
          <w:iCs/>
          <w:sz w:val="24"/>
          <w:szCs w:val="24"/>
        </w:rPr>
        <w:t xml:space="preserve">The CHILDES project: Tools for </w:t>
      </w:r>
      <w:proofErr w:type="spellStart"/>
      <w:r w:rsidRPr="00266995">
        <w:rPr>
          <w:rFonts w:ascii="Times New Roman" w:hAnsi="Times New Roman" w:cs="Times New Roman"/>
          <w:i/>
          <w:iCs/>
          <w:sz w:val="24"/>
          <w:szCs w:val="24"/>
        </w:rPr>
        <w:t>analyzing</w:t>
      </w:r>
      <w:proofErr w:type="spellEnd"/>
      <w:r w:rsidRPr="00266995">
        <w:rPr>
          <w:rFonts w:ascii="Times New Roman" w:hAnsi="Times New Roman" w:cs="Times New Roman"/>
          <w:i/>
          <w:iCs/>
          <w:sz w:val="24"/>
          <w:szCs w:val="24"/>
        </w:rPr>
        <w:t xml:space="preserve"> talk </w:t>
      </w:r>
      <w:r w:rsidRPr="00266995">
        <w:rPr>
          <w:rFonts w:ascii="Times New Roman" w:hAnsi="Times New Roman" w:cs="Times New Roman"/>
          <w:sz w:val="24"/>
          <w:szCs w:val="24"/>
        </w:rPr>
        <w:t xml:space="preserve">(3rd </w:t>
      </w:r>
      <w:proofErr w:type="gramStart"/>
      <w:r w:rsidRPr="00266995">
        <w:rPr>
          <w:rFonts w:ascii="Times New Roman" w:hAnsi="Times New Roman" w:cs="Times New Roman"/>
          <w:sz w:val="24"/>
          <w:szCs w:val="24"/>
        </w:rPr>
        <w:t>ed</w:t>
      </w:r>
      <w:proofErr w:type="gramEnd"/>
      <w:r w:rsidRPr="00266995">
        <w:rPr>
          <w:rFonts w:ascii="Times New Roman" w:hAnsi="Times New Roman" w:cs="Times New Roman"/>
          <w:sz w:val="24"/>
          <w:szCs w:val="24"/>
        </w:rPr>
        <w:t>.). Mahwah, NJ: Lawrence Erlbaum.</w:t>
      </w:r>
    </w:p>
    <w:p w14:paraId="72D85E2D" w14:textId="2772AC7F" w:rsidR="00A6344A" w:rsidRPr="00A6344A" w:rsidRDefault="00A6344A" w:rsidP="00A6344A">
      <w:pPr>
        <w:autoSpaceDE w:val="0"/>
        <w:autoSpaceDN w:val="0"/>
        <w:adjustRightInd w:val="0"/>
        <w:spacing w:before="240" w:after="0" w:line="360" w:lineRule="auto"/>
        <w:jc w:val="both"/>
        <w:rPr>
          <w:rFonts w:ascii="Times New Roman" w:hAnsi="Times New Roman" w:cs="Times New Roman"/>
          <w:sz w:val="24"/>
          <w:szCs w:val="24"/>
        </w:rPr>
      </w:pPr>
      <w:proofErr w:type="spellStart"/>
      <w:r w:rsidRPr="00A6344A">
        <w:rPr>
          <w:rFonts w:ascii="Times New Roman" w:hAnsi="Times New Roman" w:cs="Times New Roman"/>
          <w:sz w:val="24"/>
          <w:szCs w:val="24"/>
        </w:rPr>
        <w:t>Mantei</w:t>
      </w:r>
      <w:proofErr w:type="spellEnd"/>
      <w:r w:rsidRPr="00A6344A">
        <w:rPr>
          <w:rFonts w:ascii="Times New Roman" w:hAnsi="Times New Roman" w:cs="Times New Roman"/>
          <w:sz w:val="24"/>
          <w:szCs w:val="24"/>
        </w:rPr>
        <w:t xml:space="preserve">, J. &amp; </w:t>
      </w:r>
      <w:proofErr w:type="spellStart"/>
      <w:r w:rsidRPr="00A6344A">
        <w:rPr>
          <w:rFonts w:ascii="Times New Roman" w:hAnsi="Times New Roman" w:cs="Times New Roman"/>
          <w:sz w:val="24"/>
          <w:szCs w:val="24"/>
        </w:rPr>
        <w:t>Kervin</w:t>
      </w:r>
      <w:proofErr w:type="spellEnd"/>
      <w:r w:rsidRPr="00A6344A">
        <w:rPr>
          <w:rFonts w:ascii="Times New Roman" w:hAnsi="Times New Roman" w:cs="Times New Roman"/>
          <w:sz w:val="24"/>
          <w:szCs w:val="24"/>
        </w:rPr>
        <w:t>, L. (2014). Interpreting the images in a picture book: Students make connections to themselves, their lives and</w:t>
      </w:r>
      <w:r>
        <w:rPr>
          <w:rFonts w:ascii="Times New Roman" w:hAnsi="Times New Roman" w:cs="Times New Roman"/>
          <w:sz w:val="24"/>
          <w:szCs w:val="24"/>
        </w:rPr>
        <w:t xml:space="preserve"> </w:t>
      </w:r>
      <w:r w:rsidRPr="00A6344A">
        <w:rPr>
          <w:rFonts w:ascii="Times New Roman" w:hAnsi="Times New Roman" w:cs="Times New Roman"/>
          <w:sz w:val="24"/>
          <w:szCs w:val="24"/>
        </w:rPr>
        <w:t xml:space="preserve">experiences. </w:t>
      </w:r>
      <w:r w:rsidRPr="00A6344A">
        <w:rPr>
          <w:rFonts w:ascii="Times New Roman" w:hAnsi="Times New Roman" w:cs="Times New Roman"/>
          <w:i/>
          <w:iCs/>
          <w:sz w:val="24"/>
          <w:szCs w:val="24"/>
        </w:rPr>
        <w:t>English Teaching: Practice and Critique, 13,</w:t>
      </w:r>
      <w:r w:rsidRPr="00A6344A">
        <w:rPr>
          <w:rFonts w:ascii="Times New Roman" w:hAnsi="Times New Roman" w:cs="Times New Roman"/>
          <w:sz w:val="24"/>
          <w:szCs w:val="24"/>
        </w:rPr>
        <w:t xml:space="preserve"> 76-92</w:t>
      </w:r>
      <w:r>
        <w:rPr>
          <w:rFonts w:ascii="Times New Roman" w:hAnsi="Times New Roman" w:cs="Times New Roman"/>
          <w:sz w:val="24"/>
          <w:szCs w:val="24"/>
        </w:rPr>
        <w:t xml:space="preserve">. Doi: </w:t>
      </w:r>
    </w:p>
    <w:p w14:paraId="3BF79C0A" w14:textId="063BC5D9" w:rsidR="00156684" w:rsidRPr="00156684" w:rsidRDefault="00156684" w:rsidP="00EA2BE1">
      <w:pPr>
        <w:autoSpaceDE w:val="0"/>
        <w:autoSpaceDN w:val="0"/>
        <w:adjustRightInd w:val="0"/>
        <w:spacing w:before="240" w:after="0" w:line="360" w:lineRule="auto"/>
        <w:jc w:val="both"/>
        <w:rPr>
          <w:rFonts w:ascii="Times New Roman" w:hAnsi="Times New Roman" w:cs="Times New Roman"/>
          <w:sz w:val="24"/>
          <w:szCs w:val="24"/>
        </w:rPr>
      </w:pPr>
      <w:proofErr w:type="spellStart"/>
      <w:r w:rsidRPr="00156684">
        <w:rPr>
          <w:rFonts w:ascii="Times New Roman" w:hAnsi="Times New Roman" w:cs="Times New Roman"/>
          <w:sz w:val="24"/>
          <w:szCs w:val="24"/>
        </w:rPr>
        <w:t>McCarthey</w:t>
      </w:r>
      <w:proofErr w:type="spellEnd"/>
      <w:r w:rsidRPr="00156684">
        <w:rPr>
          <w:rFonts w:ascii="Times New Roman" w:hAnsi="Times New Roman" w:cs="Times New Roman"/>
          <w:sz w:val="24"/>
          <w:szCs w:val="24"/>
        </w:rPr>
        <w:t xml:space="preserve">, S. J. (1997). Connecting home and school literacy practices in classrooms with diverse populations. </w:t>
      </w:r>
      <w:r w:rsidRPr="00156684">
        <w:rPr>
          <w:rFonts w:ascii="Times New Roman" w:hAnsi="Times New Roman" w:cs="Times New Roman"/>
          <w:i/>
          <w:iCs/>
          <w:sz w:val="24"/>
          <w:szCs w:val="24"/>
        </w:rPr>
        <w:t>Journal of Literacy Research, 29,</w:t>
      </w:r>
      <w:r w:rsidRPr="00156684">
        <w:rPr>
          <w:rFonts w:ascii="Times New Roman" w:hAnsi="Times New Roman" w:cs="Times New Roman"/>
          <w:sz w:val="24"/>
          <w:szCs w:val="24"/>
        </w:rPr>
        <w:t xml:space="preserve"> 145–182. https://doi.org/10.1080/ 10862969709547955</w:t>
      </w:r>
    </w:p>
    <w:p w14:paraId="77A54620" w14:textId="68E3C5BF" w:rsidR="00EA2BE1" w:rsidRDefault="00EA2BE1" w:rsidP="00EA2BE1">
      <w:pPr>
        <w:autoSpaceDE w:val="0"/>
        <w:autoSpaceDN w:val="0"/>
        <w:adjustRightInd w:val="0"/>
        <w:spacing w:before="240" w:after="0" w:line="360" w:lineRule="auto"/>
        <w:jc w:val="both"/>
        <w:rPr>
          <w:rFonts w:ascii="Times New Roman" w:hAnsi="Times New Roman" w:cs="Times New Roman"/>
          <w:sz w:val="24"/>
          <w:szCs w:val="24"/>
        </w:rPr>
      </w:pPr>
      <w:r w:rsidRPr="001D1277">
        <w:rPr>
          <w:rFonts w:ascii="Times New Roman" w:hAnsi="Times New Roman" w:cs="Times New Roman"/>
          <w:sz w:val="24"/>
          <w:szCs w:val="24"/>
        </w:rPr>
        <w:t xml:space="preserve">Moody A. K., Justice L. M., &amp; </w:t>
      </w:r>
      <w:proofErr w:type="spellStart"/>
      <w:r w:rsidRPr="001D1277">
        <w:rPr>
          <w:rFonts w:ascii="Times New Roman" w:hAnsi="Times New Roman" w:cs="Times New Roman"/>
          <w:sz w:val="24"/>
          <w:szCs w:val="24"/>
        </w:rPr>
        <w:t>Cabell</w:t>
      </w:r>
      <w:proofErr w:type="spellEnd"/>
      <w:r w:rsidRPr="001D1277">
        <w:rPr>
          <w:rFonts w:ascii="Times New Roman" w:hAnsi="Times New Roman" w:cs="Times New Roman"/>
          <w:sz w:val="24"/>
          <w:szCs w:val="24"/>
        </w:rPr>
        <w:t xml:space="preserve">, S. Q. (2010). Electronic versus </w:t>
      </w:r>
      <w:r w:rsidR="009F1DBC" w:rsidRPr="001D1277">
        <w:rPr>
          <w:rFonts w:ascii="Times New Roman" w:hAnsi="Times New Roman" w:cs="Times New Roman"/>
          <w:sz w:val="24"/>
          <w:szCs w:val="24"/>
        </w:rPr>
        <w:t>t</w:t>
      </w:r>
      <w:r w:rsidRPr="001D1277">
        <w:rPr>
          <w:rFonts w:ascii="Times New Roman" w:hAnsi="Times New Roman" w:cs="Times New Roman"/>
          <w:sz w:val="24"/>
          <w:szCs w:val="24"/>
        </w:rPr>
        <w:t xml:space="preserve">raditional </w:t>
      </w:r>
      <w:r w:rsidR="009F1DBC" w:rsidRPr="001D1277">
        <w:rPr>
          <w:rFonts w:ascii="Times New Roman" w:hAnsi="Times New Roman" w:cs="Times New Roman"/>
          <w:sz w:val="24"/>
          <w:szCs w:val="24"/>
        </w:rPr>
        <w:t>s</w:t>
      </w:r>
      <w:r w:rsidRPr="001D1277">
        <w:rPr>
          <w:rFonts w:ascii="Times New Roman" w:hAnsi="Times New Roman" w:cs="Times New Roman"/>
          <w:sz w:val="24"/>
          <w:szCs w:val="24"/>
        </w:rPr>
        <w:t xml:space="preserve">torybooks: Relative </w:t>
      </w:r>
      <w:r w:rsidR="009F1DBC" w:rsidRPr="001D1277">
        <w:rPr>
          <w:rFonts w:ascii="Times New Roman" w:hAnsi="Times New Roman" w:cs="Times New Roman"/>
          <w:sz w:val="24"/>
          <w:szCs w:val="24"/>
        </w:rPr>
        <w:t>i</w:t>
      </w:r>
      <w:r w:rsidRPr="001D1277">
        <w:rPr>
          <w:rFonts w:ascii="Times New Roman" w:hAnsi="Times New Roman" w:cs="Times New Roman"/>
          <w:sz w:val="24"/>
          <w:szCs w:val="24"/>
        </w:rPr>
        <w:t xml:space="preserve">nfluence on </w:t>
      </w:r>
      <w:r w:rsidR="009F1DBC" w:rsidRPr="001D1277">
        <w:rPr>
          <w:rFonts w:ascii="Times New Roman" w:hAnsi="Times New Roman" w:cs="Times New Roman"/>
          <w:sz w:val="24"/>
          <w:szCs w:val="24"/>
        </w:rPr>
        <w:t>p</w:t>
      </w:r>
      <w:r w:rsidRPr="001D1277">
        <w:rPr>
          <w:rFonts w:ascii="Times New Roman" w:hAnsi="Times New Roman" w:cs="Times New Roman"/>
          <w:sz w:val="24"/>
          <w:szCs w:val="24"/>
        </w:rPr>
        <w:t xml:space="preserve">reschool </w:t>
      </w:r>
      <w:r w:rsidR="009F1DBC" w:rsidRPr="001D1277">
        <w:rPr>
          <w:rFonts w:ascii="Times New Roman" w:hAnsi="Times New Roman" w:cs="Times New Roman"/>
          <w:sz w:val="24"/>
          <w:szCs w:val="24"/>
        </w:rPr>
        <w:t>c</w:t>
      </w:r>
      <w:r w:rsidRPr="001D1277">
        <w:rPr>
          <w:rFonts w:ascii="Times New Roman" w:hAnsi="Times New Roman" w:cs="Times New Roman"/>
          <w:sz w:val="24"/>
          <w:szCs w:val="24"/>
        </w:rPr>
        <w:t xml:space="preserve">hildren’s </w:t>
      </w:r>
      <w:r w:rsidR="009F1DBC" w:rsidRPr="001D1277">
        <w:rPr>
          <w:rFonts w:ascii="Times New Roman" w:hAnsi="Times New Roman" w:cs="Times New Roman"/>
          <w:sz w:val="24"/>
          <w:szCs w:val="24"/>
        </w:rPr>
        <w:t>e</w:t>
      </w:r>
      <w:r w:rsidRPr="001D1277">
        <w:rPr>
          <w:rFonts w:ascii="Times New Roman" w:hAnsi="Times New Roman" w:cs="Times New Roman"/>
          <w:sz w:val="24"/>
          <w:szCs w:val="24"/>
        </w:rPr>
        <w:t xml:space="preserve">ngagement and </w:t>
      </w:r>
      <w:r w:rsidR="009F1DBC" w:rsidRPr="001D1277">
        <w:rPr>
          <w:rFonts w:ascii="Times New Roman" w:hAnsi="Times New Roman" w:cs="Times New Roman"/>
          <w:sz w:val="24"/>
          <w:szCs w:val="24"/>
        </w:rPr>
        <w:t>c</w:t>
      </w:r>
      <w:r w:rsidRPr="001D1277">
        <w:rPr>
          <w:rFonts w:ascii="Times New Roman" w:hAnsi="Times New Roman" w:cs="Times New Roman"/>
          <w:sz w:val="24"/>
          <w:szCs w:val="24"/>
        </w:rPr>
        <w:t xml:space="preserve">ommunication. </w:t>
      </w:r>
      <w:r w:rsidRPr="001D1277">
        <w:rPr>
          <w:rFonts w:ascii="Times New Roman" w:hAnsi="Times New Roman" w:cs="Times New Roman"/>
          <w:i/>
          <w:iCs/>
          <w:sz w:val="24"/>
          <w:szCs w:val="24"/>
        </w:rPr>
        <w:t>Journal of Early Childhood Literacy 10</w:t>
      </w:r>
      <w:r w:rsidRPr="001D1277">
        <w:rPr>
          <w:rFonts w:ascii="Times New Roman" w:hAnsi="Times New Roman" w:cs="Times New Roman"/>
          <w:sz w:val="24"/>
          <w:szCs w:val="24"/>
        </w:rPr>
        <w:t>(3), 294–313.</w:t>
      </w:r>
      <w:r w:rsidR="009F1DBC" w:rsidRPr="001D1277">
        <w:rPr>
          <w:rFonts w:ascii="Times New Roman" w:hAnsi="Times New Roman" w:cs="Times New Roman"/>
          <w:sz w:val="24"/>
          <w:szCs w:val="24"/>
        </w:rPr>
        <w:t xml:space="preserve"> </w:t>
      </w:r>
      <w:proofErr w:type="spellStart"/>
      <w:proofErr w:type="gramStart"/>
      <w:r w:rsidR="009F1DBC" w:rsidRPr="001D1277">
        <w:rPr>
          <w:rFonts w:ascii="Times New Roman" w:hAnsi="Times New Roman" w:cs="Times New Roman"/>
          <w:sz w:val="24"/>
          <w:szCs w:val="24"/>
        </w:rPr>
        <w:t>doi</w:t>
      </w:r>
      <w:proofErr w:type="spellEnd"/>
      <w:proofErr w:type="gramEnd"/>
      <w:r w:rsidR="009F1DBC" w:rsidRPr="001D1277">
        <w:rPr>
          <w:rFonts w:ascii="Times New Roman" w:hAnsi="Times New Roman" w:cs="Times New Roman"/>
          <w:sz w:val="24"/>
          <w:szCs w:val="24"/>
        </w:rPr>
        <w:t>: 10.1177/1468798410372162</w:t>
      </w:r>
    </w:p>
    <w:p w14:paraId="0526219B" w14:textId="0FDB26F8" w:rsidR="00440252" w:rsidRPr="00BF5A8A" w:rsidRDefault="00C221DF" w:rsidP="00EA2BE1">
      <w:pPr>
        <w:autoSpaceDE w:val="0"/>
        <w:autoSpaceDN w:val="0"/>
        <w:adjustRightInd w:val="0"/>
        <w:spacing w:before="240" w:after="0" w:line="360" w:lineRule="auto"/>
        <w:jc w:val="both"/>
        <w:rPr>
          <w:rFonts w:ascii="Times New Roman" w:hAnsi="Times New Roman" w:cs="Times New Roman"/>
          <w:color w:val="FF0000"/>
          <w:sz w:val="24"/>
          <w:szCs w:val="24"/>
        </w:rPr>
      </w:pPr>
      <w:r w:rsidRPr="00BF5A8A">
        <w:rPr>
          <w:rFonts w:ascii="Times New Roman" w:hAnsi="Times New Roman" w:cs="Times New Roman"/>
          <w:color w:val="FF0000"/>
          <w:sz w:val="24"/>
          <w:szCs w:val="24"/>
        </w:rPr>
        <w:t xml:space="preserve">Montag, J. L., Jones, M. N., &amp; Smith, L. B. (2015). </w:t>
      </w:r>
      <w:r w:rsidR="00440252" w:rsidRPr="00BF5A8A">
        <w:rPr>
          <w:rFonts w:ascii="Times New Roman" w:hAnsi="Times New Roman" w:cs="Times New Roman"/>
          <w:color w:val="FF0000"/>
          <w:sz w:val="24"/>
          <w:szCs w:val="24"/>
        </w:rPr>
        <w:t xml:space="preserve">The </w:t>
      </w:r>
      <w:r w:rsidRPr="00BF5A8A">
        <w:rPr>
          <w:rFonts w:ascii="Times New Roman" w:hAnsi="Times New Roman" w:cs="Times New Roman"/>
          <w:color w:val="FF0000"/>
          <w:sz w:val="24"/>
          <w:szCs w:val="24"/>
        </w:rPr>
        <w:t>w</w:t>
      </w:r>
      <w:r w:rsidR="00440252" w:rsidRPr="00BF5A8A">
        <w:rPr>
          <w:rFonts w:ascii="Times New Roman" w:hAnsi="Times New Roman" w:cs="Times New Roman"/>
          <w:color w:val="FF0000"/>
          <w:sz w:val="24"/>
          <w:szCs w:val="24"/>
        </w:rPr>
        <w:t xml:space="preserve">ords </w:t>
      </w:r>
      <w:r w:rsidRPr="00BF5A8A">
        <w:rPr>
          <w:rFonts w:ascii="Times New Roman" w:hAnsi="Times New Roman" w:cs="Times New Roman"/>
          <w:color w:val="FF0000"/>
          <w:sz w:val="24"/>
          <w:szCs w:val="24"/>
        </w:rPr>
        <w:t>c</w:t>
      </w:r>
      <w:r w:rsidR="00440252" w:rsidRPr="00BF5A8A">
        <w:rPr>
          <w:rFonts w:ascii="Times New Roman" w:hAnsi="Times New Roman" w:cs="Times New Roman"/>
          <w:color w:val="FF0000"/>
          <w:sz w:val="24"/>
          <w:szCs w:val="24"/>
        </w:rPr>
        <w:t xml:space="preserve">hildren </w:t>
      </w:r>
      <w:r w:rsidRPr="00BF5A8A">
        <w:rPr>
          <w:rFonts w:ascii="Times New Roman" w:hAnsi="Times New Roman" w:cs="Times New Roman"/>
          <w:color w:val="FF0000"/>
          <w:sz w:val="24"/>
          <w:szCs w:val="24"/>
        </w:rPr>
        <w:t>h</w:t>
      </w:r>
      <w:r w:rsidR="00440252" w:rsidRPr="00BF5A8A">
        <w:rPr>
          <w:rFonts w:ascii="Times New Roman" w:hAnsi="Times New Roman" w:cs="Times New Roman"/>
          <w:color w:val="FF0000"/>
          <w:sz w:val="24"/>
          <w:szCs w:val="24"/>
        </w:rPr>
        <w:t xml:space="preserve">ear: Picture </w:t>
      </w:r>
      <w:r w:rsidRPr="00BF5A8A">
        <w:rPr>
          <w:rFonts w:ascii="Times New Roman" w:hAnsi="Times New Roman" w:cs="Times New Roman"/>
          <w:color w:val="FF0000"/>
          <w:sz w:val="24"/>
          <w:szCs w:val="24"/>
        </w:rPr>
        <w:t>b</w:t>
      </w:r>
      <w:r w:rsidR="00440252" w:rsidRPr="00BF5A8A">
        <w:rPr>
          <w:rFonts w:ascii="Times New Roman" w:hAnsi="Times New Roman" w:cs="Times New Roman"/>
          <w:color w:val="FF0000"/>
          <w:sz w:val="24"/>
          <w:szCs w:val="24"/>
        </w:rPr>
        <w:t xml:space="preserve">ooks and the </w:t>
      </w:r>
      <w:r w:rsidRPr="00BF5A8A">
        <w:rPr>
          <w:rFonts w:ascii="Times New Roman" w:hAnsi="Times New Roman" w:cs="Times New Roman"/>
          <w:color w:val="FF0000"/>
          <w:sz w:val="24"/>
          <w:szCs w:val="24"/>
        </w:rPr>
        <w:t>s</w:t>
      </w:r>
      <w:r w:rsidR="00440252" w:rsidRPr="00BF5A8A">
        <w:rPr>
          <w:rFonts w:ascii="Times New Roman" w:hAnsi="Times New Roman" w:cs="Times New Roman"/>
          <w:color w:val="FF0000"/>
          <w:sz w:val="24"/>
          <w:szCs w:val="24"/>
        </w:rPr>
        <w:t xml:space="preserve">tatistics for </w:t>
      </w:r>
      <w:r w:rsidRPr="00BF5A8A">
        <w:rPr>
          <w:rFonts w:ascii="Times New Roman" w:hAnsi="Times New Roman" w:cs="Times New Roman"/>
          <w:color w:val="FF0000"/>
          <w:sz w:val="24"/>
          <w:szCs w:val="24"/>
        </w:rPr>
        <w:t>l</w:t>
      </w:r>
      <w:r w:rsidR="00440252" w:rsidRPr="00BF5A8A">
        <w:rPr>
          <w:rFonts w:ascii="Times New Roman" w:hAnsi="Times New Roman" w:cs="Times New Roman"/>
          <w:color w:val="FF0000"/>
          <w:sz w:val="24"/>
          <w:szCs w:val="24"/>
        </w:rPr>
        <w:t xml:space="preserve">anguage </w:t>
      </w:r>
      <w:r w:rsidRPr="00BF5A8A">
        <w:rPr>
          <w:rFonts w:ascii="Times New Roman" w:hAnsi="Times New Roman" w:cs="Times New Roman"/>
          <w:color w:val="FF0000"/>
          <w:sz w:val="24"/>
          <w:szCs w:val="24"/>
        </w:rPr>
        <w:t>l</w:t>
      </w:r>
      <w:r w:rsidR="00440252" w:rsidRPr="00BF5A8A">
        <w:rPr>
          <w:rFonts w:ascii="Times New Roman" w:hAnsi="Times New Roman" w:cs="Times New Roman"/>
          <w:color w:val="FF0000"/>
          <w:sz w:val="24"/>
          <w:szCs w:val="24"/>
        </w:rPr>
        <w:t>earning</w:t>
      </w:r>
      <w:r w:rsidRPr="00BF5A8A">
        <w:rPr>
          <w:rFonts w:ascii="Times New Roman" w:hAnsi="Times New Roman" w:cs="Times New Roman"/>
          <w:color w:val="FF0000"/>
          <w:sz w:val="24"/>
          <w:szCs w:val="24"/>
        </w:rPr>
        <w:t xml:space="preserve">. </w:t>
      </w:r>
      <w:r w:rsidRPr="00BF5A8A">
        <w:rPr>
          <w:rFonts w:ascii="Times New Roman" w:hAnsi="Times New Roman" w:cs="Times New Roman"/>
          <w:i/>
          <w:iCs/>
          <w:color w:val="FF0000"/>
          <w:sz w:val="24"/>
          <w:szCs w:val="24"/>
        </w:rPr>
        <w:t>Psychological Science, 26,</w:t>
      </w:r>
      <w:r w:rsidRPr="00BF5A8A">
        <w:rPr>
          <w:rFonts w:ascii="Times New Roman" w:hAnsi="Times New Roman" w:cs="Times New Roman"/>
          <w:color w:val="FF0000"/>
          <w:sz w:val="24"/>
          <w:szCs w:val="24"/>
        </w:rPr>
        <w:t xml:space="preserve"> 1489-1496. </w:t>
      </w:r>
      <w:proofErr w:type="spellStart"/>
      <w:proofErr w:type="gramStart"/>
      <w:r w:rsidRPr="00BF5A8A">
        <w:rPr>
          <w:rFonts w:ascii="Times New Roman" w:hAnsi="Times New Roman" w:cs="Times New Roman"/>
          <w:color w:val="FF0000"/>
          <w:sz w:val="24"/>
          <w:szCs w:val="24"/>
        </w:rPr>
        <w:t>doi</w:t>
      </w:r>
      <w:proofErr w:type="spellEnd"/>
      <w:proofErr w:type="gramEnd"/>
      <w:r w:rsidRPr="00BF5A8A">
        <w:rPr>
          <w:rFonts w:ascii="Times New Roman" w:hAnsi="Times New Roman" w:cs="Times New Roman"/>
          <w:color w:val="FF0000"/>
          <w:sz w:val="24"/>
          <w:szCs w:val="24"/>
        </w:rPr>
        <w:t>: 10.1177/0956797615594361</w:t>
      </w:r>
    </w:p>
    <w:p w14:paraId="2DBFABE4" w14:textId="1DC3B28B" w:rsidR="00976E17" w:rsidRPr="00266995" w:rsidRDefault="00976E17" w:rsidP="00EA2BE1">
      <w:pPr>
        <w:autoSpaceDE w:val="0"/>
        <w:autoSpaceDN w:val="0"/>
        <w:adjustRightInd w:val="0"/>
        <w:spacing w:before="240" w:after="0" w:line="360" w:lineRule="auto"/>
        <w:jc w:val="both"/>
        <w:rPr>
          <w:rFonts w:ascii="Times New Roman" w:hAnsi="Times New Roman" w:cs="Times New Roman"/>
          <w:sz w:val="24"/>
          <w:szCs w:val="24"/>
        </w:rPr>
      </w:pPr>
      <w:r w:rsidRPr="00266995">
        <w:rPr>
          <w:rStyle w:val="Emphasis"/>
          <w:rFonts w:ascii="Times New Roman" w:hAnsi="Times New Roman" w:cs="Times New Roman"/>
          <w:i w:val="0"/>
          <w:iCs w:val="0"/>
          <w:sz w:val="24"/>
          <w:szCs w:val="24"/>
          <w:shd w:val="clear" w:color="auto" w:fill="FFFFFF"/>
        </w:rPr>
        <w:t>Morrow</w:t>
      </w:r>
      <w:r w:rsidRPr="00266995">
        <w:rPr>
          <w:rFonts w:ascii="Times New Roman" w:hAnsi="Times New Roman" w:cs="Times New Roman"/>
          <w:sz w:val="24"/>
          <w:szCs w:val="24"/>
          <w:shd w:val="clear" w:color="auto" w:fill="FFFFFF"/>
        </w:rPr>
        <w:t>, L. M. (</w:t>
      </w:r>
      <w:r w:rsidRPr="00266995">
        <w:rPr>
          <w:rStyle w:val="Emphasis"/>
          <w:rFonts w:ascii="Times New Roman" w:hAnsi="Times New Roman" w:cs="Times New Roman"/>
          <w:i w:val="0"/>
          <w:iCs w:val="0"/>
          <w:sz w:val="24"/>
          <w:szCs w:val="24"/>
          <w:shd w:val="clear" w:color="auto" w:fill="FFFFFF"/>
        </w:rPr>
        <w:t>1988</w:t>
      </w:r>
      <w:r w:rsidRPr="00266995">
        <w:rPr>
          <w:rFonts w:ascii="Times New Roman" w:hAnsi="Times New Roman" w:cs="Times New Roman"/>
          <w:sz w:val="24"/>
          <w:szCs w:val="24"/>
          <w:shd w:val="clear" w:color="auto" w:fill="FFFFFF"/>
        </w:rPr>
        <w:t xml:space="preserve">). Young children's responses to one-to-one readings in school settings. </w:t>
      </w:r>
      <w:r w:rsidRPr="00266995">
        <w:rPr>
          <w:rFonts w:ascii="Times New Roman" w:hAnsi="Times New Roman" w:cs="Times New Roman"/>
          <w:i/>
          <w:iCs/>
          <w:sz w:val="24"/>
          <w:szCs w:val="24"/>
          <w:shd w:val="clear" w:color="auto" w:fill="FFFFFF"/>
        </w:rPr>
        <w:t>Reading Research Quarterly, 23,</w:t>
      </w:r>
      <w:r w:rsidRPr="00266995">
        <w:rPr>
          <w:rFonts w:ascii="Times New Roman" w:hAnsi="Times New Roman" w:cs="Times New Roman"/>
          <w:sz w:val="24"/>
          <w:szCs w:val="24"/>
          <w:shd w:val="clear" w:color="auto" w:fill="FFFFFF"/>
        </w:rPr>
        <w:t xml:space="preserve"> 89–107. </w:t>
      </w:r>
      <w:proofErr w:type="spellStart"/>
      <w:proofErr w:type="gramStart"/>
      <w:r w:rsidRPr="00266995">
        <w:rPr>
          <w:rFonts w:ascii="Times New Roman" w:hAnsi="Times New Roman" w:cs="Times New Roman"/>
          <w:sz w:val="24"/>
          <w:szCs w:val="24"/>
          <w:shd w:val="clear" w:color="auto" w:fill="FFFFFF"/>
        </w:rPr>
        <w:t>doi</w:t>
      </w:r>
      <w:proofErr w:type="spellEnd"/>
      <w:proofErr w:type="gramEnd"/>
      <w:r w:rsidRPr="00266995">
        <w:rPr>
          <w:rFonts w:ascii="Times New Roman" w:hAnsi="Times New Roman" w:cs="Times New Roman"/>
          <w:sz w:val="24"/>
          <w:szCs w:val="24"/>
          <w:shd w:val="clear" w:color="auto" w:fill="FFFFFF"/>
        </w:rPr>
        <w:t>: 10.2307/747906</w:t>
      </w:r>
    </w:p>
    <w:p w14:paraId="77B4871C" w14:textId="77777777" w:rsidR="00976E17" w:rsidRPr="00266995" w:rsidRDefault="00976E17" w:rsidP="00976E17">
      <w:pPr>
        <w:autoSpaceDE w:val="0"/>
        <w:autoSpaceDN w:val="0"/>
        <w:adjustRightInd w:val="0"/>
        <w:spacing w:before="240" w:after="0" w:line="360" w:lineRule="auto"/>
        <w:jc w:val="both"/>
        <w:rPr>
          <w:rFonts w:ascii="Times New Roman" w:hAnsi="Times New Roman" w:cs="Times New Roman"/>
          <w:bCs/>
          <w:sz w:val="24"/>
          <w:szCs w:val="24"/>
          <w:lang w:eastAsia="en-GB"/>
        </w:rPr>
      </w:pPr>
      <w:r w:rsidRPr="00266995">
        <w:rPr>
          <w:rFonts w:ascii="Times New Roman" w:hAnsi="Times New Roman" w:cs="Times New Roman"/>
          <w:sz w:val="24"/>
          <w:szCs w:val="24"/>
        </w:rPr>
        <w:lastRenderedPageBreak/>
        <w:t xml:space="preserve">Murata, K. (1994). Intrusive or co-operative? A cross-cultural study of interruption. </w:t>
      </w:r>
      <w:r w:rsidRPr="00266995">
        <w:rPr>
          <w:rStyle w:val="Emphasis"/>
          <w:rFonts w:ascii="Times New Roman" w:hAnsi="Times New Roman" w:cs="Times New Roman"/>
          <w:sz w:val="24"/>
          <w:szCs w:val="24"/>
        </w:rPr>
        <w:t>Journal of Pragmatics, 21</w:t>
      </w:r>
      <w:r w:rsidRPr="00266995">
        <w:rPr>
          <w:rFonts w:ascii="Times New Roman" w:hAnsi="Times New Roman" w:cs="Times New Roman"/>
          <w:sz w:val="24"/>
          <w:szCs w:val="24"/>
        </w:rPr>
        <w:t>(4), 385–400.</w:t>
      </w:r>
    </w:p>
    <w:p w14:paraId="63B02DB6" w14:textId="77777777" w:rsidR="00976E17" w:rsidRPr="009734FC"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9734FC">
        <w:rPr>
          <w:rFonts w:ascii="Times New Roman" w:hAnsi="Times New Roman" w:cs="Times New Roman"/>
          <w:bCs/>
          <w:sz w:val="24"/>
          <w:szCs w:val="24"/>
          <w:lang w:eastAsia="en-GB"/>
        </w:rPr>
        <w:t xml:space="preserve">Noble, C. H., Cameron-Faulkner, T., &amp; Lieven, E. (2018). Keeping it simple: The grammatical properties of shared book reading. </w:t>
      </w:r>
      <w:r w:rsidRPr="009734FC">
        <w:rPr>
          <w:rFonts w:ascii="Times New Roman" w:hAnsi="Times New Roman" w:cs="Times New Roman"/>
          <w:bCs/>
          <w:i/>
          <w:sz w:val="24"/>
          <w:szCs w:val="24"/>
          <w:lang w:eastAsia="en-GB"/>
        </w:rPr>
        <w:t>Journal of Child Language</w:t>
      </w:r>
      <w:r w:rsidRPr="009734FC">
        <w:rPr>
          <w:rFonts w:ascii="Times New Roman" w:hAnsi="Times New Roman" w:cs="Times New Roman"/>
          <w:bCs/>
          <w:sz w:val="24"/>
          <w:szCs w:val="24"/>
          <w:lang w:eastAsia="en-GB"/>
        </w:rPr>
        <w:t xml:space="preserve">, 45, 753–766. </w:t>
      </w:r>
      <w:proofErr w:type="gramStart"/>
      <w:r w:rsidRPr="009734FC">
        <w:rPr>
          <w:rFonts w:ascii="Times New Roman" w:hAnsi="Times New Roman" w:cs="Times New Roman"/>
          <w:bCs/>
          <w:sz w:val="24"/>
          <w:szCs w:val="24"/>
          <w:lang w:eastAsia="en-GB"/>
        </w:rPr>
        <w:t>doi:</w:t>
      </w:r>
      <w:proofErr w:type="gramEnd"/>
      <w:r w:rsidRPr="009734FC">
        <w:rPr>
          <w:rFonts w:ascii="Times New Roman" w:hAnsi="Times New Roman" w:cs="Times New Roman"/>
          <w:bCs/>
          <w:sz w:val="24"/>
          <w:szCs w:val="24"/>
          <w:lang w:eastAsia="en-GB"/>
        </w:rPr>
        <w:t>10.1017/S0305000917000447.</w:t>
      </w:r>
    </w:p>
    <w:p w14:paraId="78D698B9" w14:textId="77777777" w:rsidR="00976E17" w:rsidRPr="009734FC" w:rsidRDefault="00976E17" w:rsidP="00976E17">
      <w:pPr>
        <w:autoSpaceDE w:val="0"/>
        <w:autoSpaceDN w:val="0"/>
        <w:adjustRightInd w:val="0"/>
        <w:spacing w:before="240" w:after="0" w:line="360" w:lineRule="auto"/>
        <w:jc w:val="both"/>
        <w:rPr>
          <w:rFonts w:ascii="Times New Roman" w:hAnsi="Times New Roman" w:cs="Times New Roman"/>
          <w:bCs/>
          <w:sz w:val="24"/>
          <w:szCs w:val="24"/>
        </w:rPr>
      </w:pPr>
      <w:r w:rsidRPr="009734FC">
        <w:rPr>
          <w:rFonts w:ascii="Times New Roman" w:hAnsi="Times New Roman" w:cs="Times New Roman"/>
          <w:bCs/>
          <w:sz w:val="24"/>
          <w:szCs w:val="24"/>
        </w:rPr>
        <w:t xml:space="preserve">Noble, C., Sala, G., Lowe, M., Lingwood, J., Rowland, C, F., Gobet, F., &amp; Pine, J. (2019). The impact of shared book reading on children’s language skills: A meta-analysis. </w:t>
      </w:r>
      <w:r w:rsidRPr="009734FC">
        <w:rPr>
          <w:rFonts w:ascii="Times New Roman" w:hAnsi="Times New Roman" w:cs="Times New Roman"/>
          <w:bCs/>
          <w:i/>
          <w:iCs/>
          <w:sz w:val="24"/>
          <w:szCs w:val="24"/>
        </w:rPr>
        <w:t>Educational Research Review, 28,</w:t>
      </w:r>
      <w:r w:rsidRPr="009734FC">
        <w:rPr>
          <w:rFonts w:ascii="Times New Roman" w:hAnsi="Times New Roman" w:cs="Times New Roman"/>
          <w:bCs/>
          <w:sz w:val="24"/>
          <w:szCs w:val="24"/>
        </w:rPr>
        <w:t xml:space="preserve"> 1-10. </w:t>
      </w:r>
      <w:proofErr w:type="spellStart"/>
      <w:proofErr w:type="gramStart"/>
      <w:r w:rsidRPr="009734FC">
        <w:rPr>
          <w:rFonts w:ascii="Times New Roman" w:hAnsi="Times New Roman" w:cs="Times New Roman"/>
          <w:bCs/>
          <w:sz w:val="24"/>
          <w:szCs w:val="24"/>
        </w:rPr>
        <w:t>doi</w:t>
      </w:r>
      <w:proofErr w:type="spellEnd"/>
      <w:proofErr w:type="gramEnd"/>
      <w:r w:rsidRPr="009734FC">
        <w:rPr>
          <w:rFonts w:ascii="Times New Roman" w:hAnsi="Times New Roman" w:cs="Times New Roman"/>
          <w:bCs/>
          <w:sz w:val="24"/>
          <w:szCs w:val="24"/>
        </w:rPr>
        <w:t>: 10.1016/j.edurev.2019.100290</w:t>
      </w:r>
    </w:p>
    <w:p w14:paraId="5BADE9D7" w14:textId="77777777" w:rsidR="00976E17" w:rsidRPr="00120177" w:rsidRDefault="00976E17" w:rsidP="00976E17">
      <w:pPr>
        <w:autoSpaceDE w:val="0"/>
        <w:autoSpaceDN w:val="0"/>
        <w:adjustRightInd w:val="0"/>
        <w:spacing w:before="240" w:after="0" w:line="360" w:lineRule="auto"/>
        <w:jc w:val="both"/>
        <w:rPr>
          <w:rFonts w:ascii="Times New Roman" w:hAnsi="Times New Roman" w:cs="Times New Roman"/>
          <w:bCs/>
          <w:sz w:val="24"/>
          <w:szCs w:val="24"/>
        </w:rPr>
      </w:pPr>
      <w:r w:rsidRPr="00120177">
        <w:rPr>
          <w:rFonts w:ascii="Times New Roman" w:hAnsi="Times New Roman" w:cs="Times New Roman"/>
          <w:sz w:val="24"/>
          <w:szCs w:val="24"/>
        </w:rPr>
        <w:t>Noble, C., Cameron-Faulkner, T., Jessop, A., Coates, A., Sawyer, H., Taylor-</w:t>
      </w:r>
      <w:proofErr w:type="spellStart"/>
      <w:r w:rsidRPr="00120177">
        <w:rPr>
          <w:rFonts w:ascii="Times New Roman" w:hAnsi="Times New Roman" w:cs="Times New Roman"/>
          <w:sz w:val="24"/>
          <w:szCs w:val="24"/>
        </w:rPr>
        <w:t>Ims</w:t>
      </w:r>
      <w:proofErr w:type="spellEnd"/>
      <w:r w:rsidRPr="00120177">
        <w:rPr>
          <w:rFonts w:ascii="Times New Roman" w:hAnsi="Times New Roman" w:cs="Times New Roman"/>
          <w:sz w:val="24"/>
          <w:szCs w:val="24"/>
        </w:rPr>
        <w:t>, R., &amp; Rowland, C. F. (2020). The impact of interactive shared book reading on children's language skills: A randomized controlled trial</w:t>
      </w:r>
      <w:r w:rsidRPr="00120177">
        <w:rPr>
          <w:rFonts w:ascii="Times New Roman" w:hAnsi="Times New Roman" w:cs="Times New Roman"/>
          <w:i/>
          <w:sz w:val="24"/>
          <w:szCs w:val="24"/>
        </w:rPr>
        <w:t xml:space="preserve">. </w:t>
      </w:r>
      <w:r w:rsidRPr="00120177">
        <w:rPr>
          <w:rFonts w:ascii="Times New Roman" w:hAnsi="Times New Roman" w:cs="Times New Roman"/>
          <w:i/>
          <w:spacing w:val="10"/>
          <w:sz w:val="24"/>
          <w:szCs w:val="24"/>
          <w:shd w:val="clear" w:color="auto" w:fill="FFFFFF"/>
        </w:rPr>
        <w:t>Journal of Speech, Language, and Hearing Research</w:t>
      </w:r>
      <w:r w:rsidRPr="00120177">
        <w:rPr>
          <w:rFonts w:ascii="Times New Roman" w:hAnsi="Times New Roman" w:cs="Times New Roman"/>
          <w:spacing w:val="10"/>
          <w:sz w:val="24"/>
          <w:szCs w:val="24"/>
          <w:shd w:val="clear" w:color="auto" w:fill="FFFFFF"/>
        </w:rPr>
        <w:t xml:space="preserve">, 1-20. </w:t>
      </w:r>
      <w:proofErr w:type="spellStart"/>
      <w:proofErr w:type="gramStart"/>
      <w:r w:rsidRPr="00120177">
        <w:rPr>
          <w:rFonts w:ascii="Times New Roman" w:hAnsi="Times New Roman" w:cs="Times New Roman"/>
          <w:spacing w:val="10"/>
          <w:sz w:val="24"/>
          <w:szCs w:val="24"/>
          <w:shd w:val="clear" w:color="auto" w:fill="FFFFFF"/>
        </w:rPr>
        <w:t>d</w:t>
      </w:r>
      <w:r w:rsidRPr="00120177">
        <w:rPr>
          <w:rFonts w:ascii="Times New Roman" w:hAnsi="Times New Roman" w:cs="Times New Roman"/>
          <w:sz w:val="24"/>
          <w:szCs w:val="24"/>
        </w:rPr>
        <w:t>oi</w:t>
      </w:r>
      <w:proofErr w:type="spellEnd"/>
      <w:proofErr w:type="gramEnd"/>
      <w:r w:rsidRPr="00120177">
        <w:rPr>
          <w:rFonts w:ascii="Times New Roman" w:hAnsi="Times New Roman" w:cs="Times New Roman"/>
          <w:sz w:val="24"/>
          <w:szCs w:val="24"/>
        </w:rPr>
        <w:t xml:space="preserve">: </w:t>
      </w:r>
      <w:r w:rsidRPr="00120177">
        <w:rPr>
          <w:rFonts w:ascii="Times New Roman" w:hAnsi="Times New Roman" w:cs="Times New Roman"/>
          <w:spacing w:val="12"/>
          <w:sz w:val="24"/>
          <w:szCs w:val="24"/>
          <w:shd w:val="clear" w:color="auto" w:fill="FFFFFF"/>
        </w:rPr>
        <w:t>10.1044/2020_JSLHR-19-00288</w:t>
      </w:r>
    </w:p>
    <w:p w14:paraId="4D5A4D7A" w14:textId="77777777" w:rsidR="00297F59" w:rsidRDefault="00297F59" w:rsidP="00976E17">
      <w:pPr>
        <w:autoSpaceDE w:val="0"/>
        <w:autoSpaceDN w:val="0"/>
        <w:adjustRightInd w:val="0"/>
        <w:spacing w:before="240" w:after="0" w:line="360" w:lineRule="auto"/>
        <w:jc w:val="both"/>
        <w:rPr>
          <w:rFonts w:ascii="Times New Roman" w:hAnsi="Times New Roman" w:cs="Times New Roman"/>
          <w:sz w:val="24"/>
          <w:szCs w:val="24"/>
        </w:rPr>
      </w:pPr>
      <w:r w:rsidRPr="00297F59">
        <w:rPr>
          <w:rFonts w:ascii="Times New Roman" w:hAnsi="Times New Roman" w:cs="Times New Roman"/>
          <w:sz w:val="24"/>
          <w:szCs w:val="24"/>
        </w:rPr>
        <w:t xml:space="preserve">Ochs, E., &amp; Capps, L. (2001). </w:t>
      </w:r>
      <w:r w:rsidRPr="00297F59">
        <w:rPr>
          <w:rFonts w:ascii="Times New Roman" w:hAnsi="Times New Roman" w:cs="Times New Roman"/>
          <w:i/>
          <w:iCs/>
          <w:sz w:val="24"/>
          <w:szCs w:val="24"/>
        </w:rPr>
        <w:t>Living narrative: Creating lives in everyday storytelling</w:t>
      </w:r>
      <w:r w:rsidRPr="00297F59">
        <w:rPr>
          <w:rFonts w:ascii="Times New Roman" w:hAnsi="Times New Roman" w:cs="Times New Roman"/>
          <w:sz w:val="24"/>
          <w:szCs w:val="24"/>
        </w:rPr>
        <w:t>. Harvard University Press.</w:t>
      </w:r>
    </w:p>
    <w:p w14:paraId="39F0C807" w14:textId="40BA7D00" w:rsidR="00976E17" w:rsidRPr="00120177"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120177">
        <w:rPr>
          <w:rFonts w:ascii="Times New Roman" w:hAnsi="Times New Roman" w:cs="Times New Roman"/>
          <w:sz w:val="24"/>
          <w:szCs w:val="24"/>
        </w:rPr>
        <w:t xml:space="preserve">Ortiz, C., Stowe, R. M., &amp; Arnold, D. H. (2001). Parental influence on child interest in shared picture book reading. </w:t>
      </w:r>
      <w:r w:rsidRPr="00120177">
        <w:rPr>
          <w:rFonts w:ascii="Times New Roman" w:hAnsi="Times New Roman" w:cs="Times New Roman"/>
          <w:i/>
          <w:iCs/>
          <w:sz w:val="24"/>
          <w:szCs w:val="24"/>
        </w:rPr>
        <w:t>Early Childhood Research Quarterly, 16,</w:t>
      </w:r>
      <w:r w:rsidRPr="00120177">
        <w:rPr>
          <w:rFonts w:ascii="Times New Roman" w:hAnsi="Times New Roman" w:cs="Times New Roman"/>
          <w:sz w:val="24"/>
          <w:szCs w:val="24"/>
        </w:rPr>
        <w:t xml:space="preserve"> 263–281. </w:t>
      </w:r>
      <w:proofErr w:type="spellStart"/>
      <w:proofErr w:type="gramStart"/>
      <w:r w:rsidRPr="00120177">
        <w:rPr>
          <w:rFonts w:ascii="Times New Roman" w:hAnsi="Times New Roman" w:cs="Times New Roman"/>
          <w:sz w:val="24"/>
          <w:szCs w:val="24"/>
        </w:rPr>
        <w:t>doi</w:t>
      </w:r>
      <w:proofErr w:type="spellEnd"/>
      <w:proofErr w:type="gramEnd"/>
      <w:r w:rsidRPr="00120177">
        <w:rPr>
          <w:rFonts w:ascii="Times New Roman" w:hAnsi="Times New Roman" w:cs="Times New Roman"/>
          <w:sz w:val="24"/>
          <w:szCs w:val="24"/>
        </w:rPr>
        <w:t>: 10.1016/S0885-2006(01)00101-6</w:t>
      </w:r>
    </w:p>
    <w:p w14:paraId="157EA987" w14:textId="7D462C89" w:rsidR="00B40170" w:rsidRPr="00266995" w:rsidRDefault="00B40170" w:rsidP="00976E17">
      <w:pPr>
        <w:autoSpaceDE w:val="0"/>
        <w:autoSpaceDN w:val="0"/>
        <w:adjustRightInd w:val="0"/>
        <w:spacing w:before="240" w:after="0" w:line="360" w:lineRule="auto"/>
        <w:jc w:val="both"/>
        <w:rPr>
          <w:rFonts w:ascii="Times New Roman" w:hAnsi="Times New Roman" w:cs="Times New Roman"/>
          <w:i/>
          <w:iCs/>
          <w:sz w:val="24"/>
          <w:szCs w:val="24"/>
        </w:rPr>
      </w:pPr>
      <w:r w:rsidRPr="00266995">
        <w:rPr>
          <w:rFonts w:ascii="Times New Roman" w:hAnsi="Times New Roman" w:cs="Times New Roman"/>
          <w:sz w:val="24"/>
          <w:szCs w:val="24"/>
        </w:rPr>
        <w:t xml:space="preserve">Pastor, G. C., &amp; </w:t>
      </w:r>
      <w:proofErr w:type="spellStart"/>
      <w:r w:rsidRPr="00266995">
        <w:rPr>
          <w:rFonts w:ascii="Times New Roman" w:hAnsi="Times New Roman" w:cs="Times New Roman"/>
          <w:sz w:val="24"/>
          <w:szCs w:val="24"/>
        </w:rPr>
        <w:t>Seghiri</w:t>
      </w:r>
      <w:proofErr w:type="spellEnd"/>
      <w:r w:rsidRPr="00266995">
        <w:rPr>
          <w:rFonts w:ascii="Times New Roman" w:hAnsi="Times New Roman" w:cs="Times New Roman"/>
          <w:sz w:val="24"/>
          <w:szCs w:val="24"/>
        </w:rPr>
        <w:t>, M. (2010). Size matters: A quantitative approach to corpus representativeness. Retrieved from: https://core.ac.uk/download/pdf/224792152.pdf</w:t>
      </w:r>
    </w:p>
    <w:p w14:paraId="65369619" w14:textId="77777777" w:rsidR="00976E17" w:rsidRPr="00266995"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266995">
        <w:rPr>
          <w:rFonts w:ascii="Times New Roman" w:hAnsi="Times New Roman" w:cs="Times New Roman"/>
          <w:sz w:val="24"/>
          <w:szCs w:val="24"/>
          <w:shd w:val="clear" w:color="auto" w:fill="FFFFFF"/>
        </w:rPr>
        <w:t xml:space="preserve">Pine, J. M. (1991). Relationships between maternal speech characteristics and individual differences in early vocabulary composition. </w:t>
      </w:r>
      <w:r w:rsidRPr="00266995">
        <w:rPr>
          <w:rFonts w:ascii="Times New Roman" w:hAnsi="Times New Roman" w:cs="Times New Roman"/>
          <w:i/>
          <w:iCs/>
          <w:sz w:val="24"/>
          <w:szCs w:val="24"/>
          <w:shd w:val="clear" w:color="auto" w:fill="FFFFFF"/>
        </w:rPr>
        <w:t xml:space="preserve">First Language, 11, </w:t>
      </w:r>
      <w:r w:rsidRPr="00266995">
        <w:rPr>
          <w:rFonts w:ascii="Times New Roman" w:hAnsi="Times New Roman" w:cs="Times New Roman"/>
          <w:sz w:val="24"/>
          <w:szCs w:val="24"/>
          <w:shd w:val="clear" w:color="auto" w:fill="FFFFFF"/>
        </w:rPr>
        <w:t xml:space="preserve">416-417. </w:t>
      </w:r>
      <w:proofErr w:type="gramStart"/>
      <w:r w:rsidRPr="00266995">
        <w:rPr>
          <w:rFonts w:ascii="Times New Roman" w:hAnsi="Times New Roman" w:cs="Times New Roman"/>
          <w:sz w:val="24"/>
          <w:szCs w:val="24"/>
          <w:shd w:val="clear" w:color="auto" w:fill="FFFFFF"/>
        </w:rPr>
        <w:t>doi:</w:t>
      </w:r>
      <w:proofErr w:type="gramEnd"/>
      <w:r w:rsidRPr="00266995">
        <w:rPr>
          <w:rFonts w:ascii="Times New Roman" w:hAnsi="Times New Roman" w:cs="Times New Roman"/>
          <w:sz w:val="24"/>
          <w:szCs w:val="24"/>
          <w:shd w:val="clear" w:color="auto" w:fill="FFFFFF"/>
        </w:rPr>
        <w:t>10.1177/014272379101103319</w:t>
      </w:r>
    </w:p>
    <w:p w14:paraId="21E61906" w14:textId="1927C273" w:rsidR="00CE1AF4" w:rsidRDefault="00CE1AF4" w:rsidP="00976E17">
      <w:pPr>
        <w:autoSpaceDE w:val="0"/>
        <w:autoSpaceDN w:val="0"/>
        <w:adjustRightInd w:val="0"/>
        <w:spacing w:before="240" w:after="0" w:line="360" w:lineRule="auto"/>
        <w:jc w:val="both"/>
        <w:rPr>
          <w:rFonts w:ascii="Times New Roman" w:hAnsi="Times New Roman" w:cs="Times New Roman"/>
          <w:sz w:val="24"/>
          <w:szCs w:val="24"/>
          <w:shd w:val="clear" w:color="auto" w:fill="FFFFFF"/>
        </w:rPr>
      </w:pPr>
      <w:r w:rsidRPr="00CE1AF4">
        <w:rPr>
          <w:rFonts w:ascii="Times New Roman" w:hAnsi="Times New Roman" w:cs="Times New Roman"/>
          <w:sz w:val="24"/>
          <w:szCs w:val="24"/>
          <w:shd w:val="clear" w:color="auto" w:fill="FFFFFF"/>
        </w:rPr>
        <w:t>Price, L</w:t>
      </w:r>
      <w:r>
        <w:rPr>
          <w:rFonts w:ascii="Times New Roman" w:hAnsi="Times New Roman" w:cs="Times New Roman"/>
          <w:sz w:val="24"/>
          <w:szCs w:val="24"/>
          <w:shd w:val="clear" w:color="auto" w:fill="FFFFFF"/>
        </w:rPr>
        <w:t xml:space="preserve">. </w:t>
      </w:r>
      <w:r w:rsidRPr="00CE1AF4">
        <w:rPr>
          <w:rFonts w:ascii="Times New Roman" w:hAnsi="Times New Roman" w:cs="Times New Roman"/>
          <w:sz w:val="24"/>
          <w:szCs w:val="24"/>
          <w:shd w:val="clear" w:color="auto" w:fill="FFFFFF"/>
        </w:rPr>
        <w:t>H, Bradley, B</w:t>
      </w:r>
      <w:r>
        <w:rPr>
          <w:rFonts w:ascii="Times New Roman" w:hAnsi="Times New Roman" w:cs="Times New Roman"/>
          <w:sz w:val="24"/>
          <w:szCs w:val="24"/>
          <w:shd w:val="clear" w:color="auto" w:fill="FFFFFF"/>
        </w:rPr>
        <w:t xml:space="preserve">. </w:t>
      </w:r>
      <w:r w:rsidRPr="00CE1AF4">
        <w:rPr>
          <w:rFonts w:ascii="Times New Roman" w:hAnsi="Times New Roman" w:cs="Times New Roman"/>
          <w:sz w:val="24"/>
          <w:szCs w:val="24"/>
          <w:shd w:val="clear" w:color="auto" w:fill="FFFFFF"/>
        </w:rPr>
        <w:t xml:space="preserve">A, </w:t>
      </w:r>
      <w:r>
        <w:rPr>
          <w:rFonts w:ascii="Times New Roman" w:hAnsi="Times New Roman" w:cs="Times New Roman"/>
          <w:sz w:val="24"/>
          <w:szCs w:val="24"/>
          <w:shd w:val="clear" w:color="auto" w:fill="FFFFFF"/>
        </w:rPr>
        <w:t xml:space="preserve">&amp; </w:t>
      </w:r>
      <w:r w:rsidRPr="00CE1AF4">
        <w:rPr>
          <w:rFonts w:ascii="Times New Roman" w:hAnsi="Times New Roman" w:cs="Times New Roman"/>
          <w:sz w:val="24"/>
          <w:szCs w:val="24"/>
          <w:shd w:val="clear" w:color="auto" w:fill="FFFFFF"/>
        </w:rPr>
        <w:t>Smith, J</w:t>
      </w:r>
      <w:r>
        <w:rPr>
          <w:rFonts w:ascii="Times New Roman" w:hAnsi="Times New Roman" w:cs="Times New Roman"/>
          <w:sz w:val="24"/>
          <w:szCs w:val="24"/>
          <w:shd w:val="clear" w:color="auto" w:fill="FFFFFF"/>
        </w:rPr>
        <w:t xml:space="preserve">. </w:t>
      </w:r>
      <w:r w:rsidRPr="00CE1AF4">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w:t>
      </w:r>
      <w:r w:rsidRPr="00CE1AF4">
        <w:rPr>
          <w:rFonts w:ascii="Times New Roman" w:hAnsi="Times New Roman" w:cs="Times New Roman"/>
          <w:sz w:val="24"/>
          <w:szCs w:val="24"/>
          <w:shd w:val="clear" w:color="auto" w:fill="FFFFFF"/>
        </w:rPr>
        <w:t xml:space="preserve"> (2012)</w:t>
      </w:r>
      <w:r>
        <w:rPr>
          <w:rFonts w:ascii="Times New Roman" w:hAnsi="Times New Roman" w:cs="Times New Roman"/>
          <w:sz w:val="24"/>
          <w:szCs w:val="24"/>
          <w:shd w:val="clear" w:color="auto" w:fill="FFFFFF"/>
        </w:rPr>
        <w:t>.</w:t>
      </w:r>
      <w:r w:rsidRPr="00CE1AF4">
        <w:rPr>
          <w:rFonts w:ascii="Times New Roman" w:hAnsi="Times New Roman" w:cs="Times New Roman"/>
          <w:sz w:val="24"/>
          <w:szCs w:val="24"/>
          <w:shd w:val="clear" w:color="auto" w:fill="FFFFFF"/>
        </w:rPr>
        <w:t xml:space="preserve"> A comparison of preschool teachers’ talk during storybook and information book read-</w:t>
      </w:r>
      <w:proofErr w:type="spellStart"/>
      <w:r w:rsidRPr="00CE1AF4">
        <w:rPr>
          <w:rFonts w:ascii="Times New Roman" w:hAnsi="Times New Roman" w:cs="Times New Roman"/>
          <w:sz w:val="24"/>
          <w:szCs w:val="24"/>
          <w:shd w:val="clear" w:color="auto" w:fill="FFFFFF"/>
        </w:rPr>
        <w:t>alouds</w:t>
      </w:r>
      <w:proofErr w:type="spellEnd"/>
      <w:r w:rsidRPr="00CE1AF4">
        <w:rPr>
          <w:rFonts w:ascii="Times New Roman" w:hAnsi="Times New Roman" w:cs="Times New Roman"/>
          <w:sz w:val="24"/>
          <w:szCs w:val="24"/>
          <w:shd w:val="clear" w:color="auto" w:fill="FFFFFF"/>
        </w:rPr>
        <w:t xml:space="preserve">. </w:t>
      </w:r>
      <w:r w:rsidRPr="00CE1AF4">
        <w:rPr>
          <w:rFonts w:ascii="Times New Roman" w:hAnsi="Times New Roman" w:cs="Times New Roman"/>
          <w:i/>
          <w:iCs/>
          <w:sz w:val="24"/>
          <w:szCs w:val="24"/>
          <w:shd w:val="clear" w:color="auto" w:fill="FFFFFF"/>
        </w:rPr>
        <w:t>Early Childhood Research Quarterly</w:t>
      </w:r>
      <w:r>
        <w:rPr>
          <w:rFonts w:ascii="Times New Roman" w:hAnsi="Times New Roman" w:cs="Times New Roman"/>
          <w:i/>
          <w:iCs/>
          <w:sz w:val="24"/>
          <w:szCs w:val="24"/>
          <w:shd w:val="clear" w:color="auto" w:fill="FFFFFF"/>
        </w:rPr>
        <w:t xml:space="preserve">, </w:t>
      </w:r>
      <w:r w:rsidRPr="00CE1AF4">
        <w:rPr>
          <w:rFonts w:ascii="Times New Roman" w:hAnsi="Times New Roman" w:cs="Times New Roman"/>
          <w:i/>
          <w:iCs/>
          <w:sz w:val="24"/>
          <w:szCs w:val="24"/>
          <w:shd w:val="clear" w:color="auto" w:fill="FFFFFF"/>
        </w:rPr>
        <w:t>27</w:t>
      </w:r>
      <w:r>
        <w:rPr>
          <w:rFonts w:ascii="Times New Roman" w:hAnsi="Times New Roman" w:cs="Times New Roman"/>
          <w:i/>
          <w:iCs/>
          <w:sz w:val="24"/>
          <w:szCs w:val="24"/>
          <w:shd w:val="clear" w:color="auto" w:fill="FFFFFF"/>
        </w:rPr>
        <w:t>,</w:t>
      </w:r>
      <w:r w:rsidRPr="00CE1AF4">
        <w:rPr>
          <w:rFonts w:ascii="Times New Roman" w:hAnsi="Times New Roman" w:cs="Times New Roman"/>
          <w:sz w:val="24"/>
          <w:szCs w:val="24"/>
          <w:shd w:val="clear" w:color="auto" w:fill="FFFFFF"/>
        </w:rPr>
        <w:t xml:space="preserve"> 426–440.</w:t>
      </w:r>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doi</w:t>
      </w:r>
      <w:proofErr w:type="spellEnd"/>
      <w:proofErr w:type="gramEnd"/>
      <w:r>
        <w:rPr>
          <w:rFonts w:ascii="Times New Roman" w:hAnsi="Times New Roman" w:cs="Times New Roman"/>
          <w:sz w:val="24"/>
          <w:szCs w:val="24"/>
          <w:shd w:val="clear" w:color="auto" w:fill="FFFFFF"/>
        </w:rPr>
        <w:t xml:space="preserve">: </w:t>
      </w:r>
      <w:r w:rsidRPr="00CE1AF4">
        <w:rPr>
          <w:rFonts w:ascii="Times New Roman" w:hAnsi="Times New Roman" w:cs="Times New Roman"/>
          <w:sz w:val="24"/>
          <w:szCs w:val="24"/>
          <w:shd w:val="clear" w:color="auto" w:fill="FFFFFF"/>
        </w:rPr>
        <w:t>10.1016/j.ecresq.2012.02.003</w:t>
      </w:r>
    </w:p>
    <w:p w14:paraId="21257655" w14:textId="2261EDA2" w:rsidR="009F1DBC" w:rsidRPr="00266995" w:rsidRDefault="009F1DBC" w:rsidP="00976E17">
      <w:pPr>
        <w:autoSpaceDE w:val="0"/>
        <w:autoSpaceDN w:val="0"/>
        <w:adjustRightInd w:val="0"/>
        <w:spacing w:before="240" w:after="0" w:line="360" w:lineRule="auto"/>
        <w:jc w:val="both"/>
        <w:rPr>
          <w:rFonts w:ascii="Times New Roman" w:hAnsi="Times New Roman" w:cs="Times New Roman"/>
          <w:sz w:val="24"/>
          <w:szCs w:val="24"/>
          <w:shd w:val="clear" w:color="auto" w:fill="FFFFFF"/>
        </w:rPr>
      </w:pPr>
      <w:proofErr w:type="spellStart"/>
      <w:r w:rsidRPr="00266995">
        <w:rPr>
          <w:rFonts w:ascii="Times New Roman" w:hAnsi="Times New Roman" w:cs="Times New Roman"/>
          <w:sz w:val="24"/>
          <w:szCs w:val="24"/>
          <w:shd w:val="clear" w:color="auto" w:fill="FFFFFF"/>
        </w:rPr>
        <w:t>Preece</w:t>
      </w:r>
      <w:proofErr w:type="spellEnd"/>
      <w:r w:rsidRPr="00266995">
        <w:rPr>
          <w:rFonts w:ascii="Times New Roman" w:hAnsi="Times New Roman" w:cs="Times New Roman"/>
          <w:sz w:val="24"/>
          <w:szCs w:val="24"/>
          <w:shd w:val="clear" w:color="auto" w:fill="FFFFFF"/>
        </w:rPr>
        <w:t>, J., &amp; Levy, R. (2018). Understanding the barriers and motivations to shared reading with young children: The role of enjoyment and feedback</w:t>
      </w:r>
      <w:r w:rsidR="00E53D84" w:rsidRPr="00266995">
        <w:rPr>
          <w:rFonts w:ascii="Times New Roman" w:hAnsi="Times New Roman" w:cs="Times New Roman"/>
          <w:sz w:val="24"/>
          <w:szCs w:val="24"/>
          <w:shd w:val="clear" w:color="auto" w:fill="FFFFFF"/>
        </w:rPr>
        <w:t xml:space="preserve">, </w:t>
      </w:r>
      <w:r w:rsidRPr="00266995">
        <w:rPr>
          <w:rFonts w:ascii="Times New Roman" w:hAnsi="Times New Roman" w:cs="Times New Roman"/>
          <w:i/>
          <w:iCs/>
          <w:sz w:val="24"/>
          <w:szCs w:val="24"/>
          <w:shd w:val="clear" w:color="auto" w:fill="FFFFFF"/>
        </w:rPr>
        <w:t>Journal of Early Childhood Literacy</w:t>
      </w:r>
      <w:r w:rsidR="00E53D84" w:rsidRPr="00266995">
        <w:rPr>
          <w:rFonts w:ascii="Times New Roman" w:hAnsi="Times New Roman" w:cs="Times New Roman"/>
          <w:i/>
          <w:iCs/>
          <w:sz w:val="24"/>
          <w:szCs w:val="24"/>
          <w:shd w:val="clear" w:color="auto" w:fill="FFFFFF"/>
        </w:rPr>
        <w:t xml:space="preserve">, 20, </w:t>
      </w:r>
      <w:r w:rsidR="00E53D84" w:rsidRPr="00266995">
        <w:rPr>
          <w:rFonts w:ascii="Times New Roman" w:hAnsi="Times New Roman" w:cs="Times New Roman"/>
          <w:sz w:val="24"/>
          <w:szCs w:val="24"/>
          <w:shd w:val="clear" w:color="auto" w:fill="FFFFFF"/>
        </w:rPr>
        <w:t xml:space="preserve">1-20. </w:t>
      </w:r>
      <w:proofErr w:type="spellStart"/>
      <w:proofErr w:type="gramStart"/>
      <w:r w:rsidR="00E53D84" w:rsidRPr="00266995">
        <w:rPr>
          <w:rFonts w:ascii="Times New Roman" w:hAnsi="Times New Roman" w:cs="Times New Roman"/>
          <w:sz w:val="24"/>
          <w:szCs w:val="24"/>
          <w:shd w:val="clear" w:color="auto" w:fill="FFFFFF"/>
        </w:rPr>
        <w:t>doi</w:t>
      </w:r>
      <w:proofErr w:type="spellEnd"/>
      <w:proofErr w:type="gramEnd"/>
      <w:r w:rsidR="00E53D84" w:rsidRPr="00266995">
        <w:rPr>
          <w:rFonts w:ascii="Times New Roman" w:hAnsi="Times New Roman" w:cs="Times New Roman"/>
          <w:sz w:val="24"/>
          <w:szCs w:val="24"/>
          <w:shd w:val="clear" w:color="auto" w:fill="FFFFFF"/>
        </w:rPr>
        <w:t xml:space="preserve">: </w:t>
      </w:r>
      <w:r w:rsidRPr="00266995">
        <w:rPr>
          <w:rFonts w:ascii="Times New Roman" w:hAnsi="Times New Roman" w:cs="Times New Roman"/>
          <w:sz w:val="24"/>
          <w:szCs w:val="24"/>
          <w:shd w:val="clear" w:color="auto" w:fill="FFFFFF"/>
        </w:rPr>
        <w:t>10.1177/1468798418779216</w:t>
      </w:r>
    </w:p>
    <w:p w14:paraId="7A2929F3" w14:textId="360CB917" w:rsidR="00976E17" w:rsidRPr="00266995" w:rsidRDefault="00976E17" w:rsidP="00976E17">
      <w:pPr>
        <w:autoSpaceDE w:val="0"/>
        <w:autoSpaceDN w:val="0"/>
        <w:adjustRightInd w:val="0"/>
        <w:spacing w:before="240" w:after="0" w:line="360" w:lineRule="auto"/>
        <w:jc w:val="both"/>
        <w:rPr>
          <w:rFonts w:ascii="Times New Roman" w:hAnsi="Times New Roman" w:cs="Times New Roman"/>
          <w:sz w:val="24"/>
          <w:szCs w:val="24"/>
        </w:rPr>
      </w:pPr>
      <w:proofErr w:type="spellStart"/>
      <w:r w:rsidRPr="00266995">
        <w:rPr>
          <w:rFonts w:ascii="Times New Roman" w:eastAsia="Times New Roman" w:hAnsi="Times New Roman" w:cs="Times New Roman"/>
          <w:sz w:val="24"/>
          <w:szCs w:val="24"/>
        </w:rPr>
        <w:lastRenderedPageBreak/>
        <w:t>Rathmann</w:t>
      </w:r>
      <w:proofErr w:type="spellEnd"/>
      <w:r w:rsidRPr="00266995">
        <w:rPr>
          <w:rFonts w:ascii="Times New Roman" w:eastAsia="Times New Roman" w:hAnsi="Times New Roman" w:cs="Times New Roman"/>
          <w:sz w:val="24"/>
          <w:szCs w:val="24"/>
        </w:rPr>
        <w:t xml:space="preserve">, P. (1994). </w:t>
      </w:r>
      <w:r w:rsidRPr="00266995">
        <w:rPr>
          <w:rFonts w:ascii="Times New Roman" w:eastAsia="Times New Roman" w:hAnsi="Times New Roman" w:cs="Times New Roman"/>
          <w:i/>
          <w:iCs/>
          <w:sz w:val="24"/>
          <w:szCs w:val="24"/>
        </w:rPr>
        <w:t>Goodnight Gorilla</w:t>
      </w:r>
      <w:r w:rsidRPr="00266995">
        <w:rPr>
          <w:rFonts w:ascii="Times New Roman" w:eastAsia="Times New Roman" w:hAnsi="Times New Roman" w:cs="Times New Roman"/>
          <w:sz w:val="24"/>
          <w:szCs w:val="24"/>
        </w:rPr>
        <w:t xml:space="preserve"> by </w:t>
      </w:r>
      <w:r w:rsidRPr="00266995">
        <w:rPr>
          <w:rFonts w:ascii="Times New Roman" w:hAnsi="Times New Roman" w:cs="Times New Roman"/>
          <w:bCs/>
          <w:sz w:val="24"/>
          <w:szCs w:val="24"/>
        </w:rPr>
        <w:t>London: Egmont.</w:t>
      </w:r>
    </w:p>
    <w:p w14:paraId="268D532C" w14:textId="4EFD9FF4" w:rsidR="00413375" w:rsidRPr="00266995" w:rsidRDefault="00976E17" w:rsidP="00413375">
      <w:pPr>
        <w:autoSpaceDE w:val="0"/>
        <w:autoSpaceDN w:val="0"/>
        <w:adjustRightInd w:val="0"/>
        <w:spacing w:before="240" w:after="0" w:line="360" w:lineRule="auto"/>
        <w:jc w:val="both"/>
        <w:rPr>
          <w:rStyle w:val="Hyperlink"/>
          <w:rFonts w:ascii="Times New Roman" w:hAnsi="Times New Roman" w:cs="Times New Roman"/>
          <w:color w:val="auto"/>
          <w:sz w:val="24"/>
          <w:szCs w:val="24"/>
        </w:rPr>
      </w:pPr>
      <w:r w:rsidRPr="00266995">
        <w:rPr>
          <w:rFonts w:ascii="Times New Roman" w:hAnsi="Times New Roman" w:cs="Times New Roman"/>
          <w:sz w:val="24"/>
          <w:szCs w:val="24"/>
          <w:lang w:val="de-DE"/>
        </w:rPr>
        <w:t xml:space="preserve">Ratner, N. B., &amp; Brundage, S. (2013). </w:t>
      </w:r>
      <w:r w:rsidRPr="00266995">
        <w:rPr>
          <w:rFonts w:ascii="Times New Roman" w:hAnsi="Times New Roman" w:cs="Times New Roman"/>
          <w:i/>
          <w:iCs/>
          <w:sz w:val="24"/>
          <w:szCs w:val="24"/>
        </w:rPr>
        <w:t>A clinician’s complete guide to CLAN and PRAAT</w:t>
      </w:r>
      <w:r w:rsidRPr="00266995">
        <w:rPr>
          <w:rFonts w:ascii="Times New Roman" w:hAnsi="Times New Roman" w:cs="Times New Roman"/>
          <w:sz w:val="24"/>
          <w:szCs w:val="24"/>
        </w:rPr>
        <w:t xml:space="preserve">. Retrieved from: </w:t>
      </w:r>
      <w:hyperlink r:id="rId23" w:history="1">
        <w:r w:rsidR="006D7A90" w:rsidRPr="00B24398">
          <w:rPr>
            <w:rStyle w:val="Hyperlink"/>
            <w:rFonts w:ascii="Times New Roman" w:hAnsi="Times New Roman" w:cs="Times New Roman"/>
            <w:sz w:val="24"/>
            <w:szCs w:val="24"/>
          </w:rPr>
          <w:t>http://talkbank.org/manuals/Clin-CLAN.pdf</w:t>
        </w:r>
      </w:hyperlink>
    </w:p>
    <w:p w14:paraId="3B68F5D4" w14:textId="1F121021" w:rsidR="00413375" w:rsidRPr="00266995" w:rsidRDefault="00413375" w:rsidP="00413375">
      <w:pPr>
        <w:autoSpaceDE w:val="0"/>
        <w:autoSpaceDN w:val="0"/>
        <w:adjustRightInd w:val="0"/>
        <w:spacing w:before="240" w:after="0" w:line="360" w:lineRule="auto"/>
        <w:jc w:val="both"/>
        <w:rPr>
          <w:rFonts w:ascii="Times New Roman" w:hAnsi="Times New Roman" w:cs="Times New Roman"/>
          <w:sz w:val="24"/>
          <w:szCs w:val="24"/>
          <w:u w:val="single"/>
        </w:rPr>
      </w:pPr>
      <w:r w:rsidRPr="00266995">
        <w:rPr>
          <w:rFonts w:ascii="Times New Roman" w:hAnsi="Times New Roman" w:cs="Times New Roman"/>
          <w:sz w:val="24"/>
          <w:szCs w:val="24"/>
        </w:rPr>
        <w:t>Richter, A., &amp; Courage, M. L. (2017). Comparing electronic and</w:t>
      </w:r>
      <w:r w:rsidRPr="00266995">
        <w:rPr>
          <w:rFonts w:ascii="Times New Roman" w:hAnsi="Times New Roman" w:cs="Times New Roman"/>
          <w:sz w:val="24"/>
          <w:szCs w:val="24"/>
          <w:u w:val="single"/>
        </w:rPr>
        <w:t xml:space="preserve"> </w:t>
      </w:r>
      <w:r w:rsidRPr="00266995">
        <w:rPr>
          <w:rFonts w:ascii="Times New Roman" w:hAnsi="Times New Roman" w:cs="Times New Roman"/>
          <w:sz w:val="24"/>
          <w:szCs w:val="24"/>
        </w:rPr>
        <w:t xml:space="preserve">paper storybooks for </w:t>
      </w:r>
      <w:proofErr w:type="spellStart"/>
      <w:r w:rsidRPr="00266995">
        <w:rPr>
          <w:rFonts w:ascii="Times New Roman" w:hAnsi="Times New Roman" w:cs="Times New Roman"/>
          <w:sz w:val="24"/>
          <w:szCs w:val="24"/>
        </w:rPr>
        <w:t>preschoolers</w:t>
      </w:r>
      <w:proofErr w:type="spellEnd"/>
      <w:r w:rsidRPr="00266995">
        <w:rPr>
          <w:rFonts w:ascii="Times New Roman" w:hAnsi="Times New Roman" w:cs="Times New Roman"/>
          <w:sz w:val="24"/>
          <w:szCs w:val="24"/>
        </w:rPr>
        <w:t>: Attention, engagement,</w:t>
      </w:r>
      <w:r w:rsidR="006F5B05" w:rsidRPr="00266995">
        <w:rPr>
          <w:rFonts w:ascii="Times New Roman" w:hAnsi="Times New Roman" w:cs="Times New Roman"/>
          <w:sz w:val="24"/>
          <w:szCs w:val="24"/>
        </w:rPr>
        <w:t xml:space="preserve"> </w:t>
      </w:r>
      <w:r w:rsidRPr="00266995">
        <w:rPr>
          <w:rFonts w:ascii="Times New Roman" w:hAnsi="Times New Roman" w:cs="Times New Roman"/>
          <w:sz w:val="24"/>
          <w:szCs w:val="24"/>
        </w:rPr>
        <w:t xml:space="preserve">and recall. </w:t>
      </w:r>
      <w:r w:rsidRPr="00266995">
        <w:rPr>
          <w:rFonts w:ascii="Times New Roman" w:hAnsi="Times New Roman" w:cs="Times New Roman"/>
          <w:i/>
          <w:iCs/>
          <w:sz w:val="24"/>
          <w:szCs w:val="24"/>
        </w:rPr>
        <w:t>Journal of Applied Developmental Psychology</w:t>
      </w:r>
      <w:r w:rsidRPr="00266995">
        <w:rPr>
          <w:rFonts w:ascii="Times New Roman" w:hAnsi="Times New Roman" w:cs="Times New Roman"/>
          <w:sz w:val="24"/>
          <w:szCs w:val="24"/>
        </w:rPr>
        <w:t>,</w:t>
      </w:r>
      <w:r w:rsidRPr="00266995">
        <w:rPr>
          <w:rFonts w:ascii="Times New Roman" w:hAnsi="Times New Roman" w:cs="Times New Roman"/>
          <w:sz w:val="24"/>
          <w:szCs w:val="24"/>
          <w:u w:val="single"/>
        </w:rPr>
        <w:t xml:space="preserve"> </w:t>
      </w:r>
      <w:r w:rsidRPr="00266995">
        <w:rPr>
          <w:rFonts w:ascii="Times New Roman" w:hAnsi="Times New Roman" w:cs="Times New Roman"/>
          <w:i/>
          <w:iCs/>
          <w:sz w:val="24"/>
          <w:szCs w:val="24"/>
        </w:rPr>
        <w:t>48</w:t>
      </w:r>
      <w:r w:rsidRPr="00266995">
        <w:rPr>
          <w:rFonts w:ascii="Times New Roman" w:hAnsi="Times New Roman" w:cs="Times New Roman"/>
          <w:sz w:val="24"/>
          <w:szCs w:val="24"/>
        </w:rPr>
        <w:t xml:space="preserve">, 92–102. </w:t>
      </w:r>
      <w:proofErr w:type="spellStart"/>
      <w:proofErr w:type="gramStart"/>
      <w:r w:rsidRPr="00266995">
        <w:rPr>
          <w:rFonts w:ascii="Times New Roman" w:hAnsi="Times New Roman" w:cs="Times New Roman"/>
          <w:sz w:val="24"/>
          <w:szCs w:val="24"/>
        </w:rPr>
        <w:t>doi</w:t>
      </w:r>
      <w:proofErr w:type="spellEnd"/>
      <w:proofErr w:type="gramEnd"/>
      <w:r w:rsidRPr="00266995">
        <w:rPr>
          <w:rFonts w:ascii="Times New Roman" w:hAnsi="Times New Roman" w:cs="Times New Roman"/>
          <w:sz w:val="24"/>
          <w:szCs w:val="24"/>
        </w:rPr>
        <w:t>: 10.1016/j.appdev.2017.01.002</w:t>
      </w:r>
    </w:p>
    <w:p w14:paraId="35F4D866" w14:textId="77777777" w:rsidR="00976E17" w:rsidRPr="00D05D89"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D05D89">
        <w:rPr>
          <w:rFonts w:ascii="Times New Roman" w:hAnsi="Times New Roman" w:cs="Times New Roman"/>
          <w:sz w:val="24"/>
          <w:szCs w:val="24"/>
        </w:rPr>
        <w:t xml:space="preserve">Rees, K., </w:t>
      </w:r>
      <w:proofErr w:type="spellStart"/>
      <w:r w:rsidRPr="00D05D89">
        <w:rPr>
          <w:rFonts w:ascii="Times New Roman" w:hAnsi="Times New Roman" w:cs="Times New Roman"/>
          <w:sz w:val="24"/>
          <w:szCs w:val="24"/>
        </w:rPr>
        <w:t>Nadig</w:t>
      </w:r>
      <w:proofErr w:type="spellEnd"/>
      <w:r w:rsidRPr="00D05D89">
        <w:rPr>
          <w:rFonts w:ascii="Times New Roman" w:hAnsi="Times New Roman" w:cs="Times New Roman"/>
          <w:sz w:val="24"/>
          <w:szCs w:val="24"/>
        </w:rPr>
        <w:t xml:space="preserve">, A., &amp; </w:t>
      </w:r>
      <w:proofErr w:type="spellStart"/>
      <w:r w:rsidRPr="00D05D89">
        <w:rPr>
          <w:rFonts w:ascii="Times New Roman" w:hAnsi="Times New Roman" w:cs="Times New Roman"/>
          <w:sz w:val="24"/>
          <w:szCs w:val="24"/>
        </w:rPr>
        <w:t>Rvachew</w:t>
      </w:r>
      <w:proofErr w:type="spellEnd"/>
      <w:r w:rsidRPr="00D05D89">
        <w:rPr>
          <w:rFonts w:ascii="Times New Roman" w:hAnsi="Times New Roman" w:cs="Times New Roman"/>
          <w:sz w:val="24"/>
          <w:szCs w:val="24"/>
        </w:rPr>
        <w:t xml:space="preserve">, S. (2017). Story-related discourse by parent–child dyads: A comparison of typically developing children and children with language impairments. </w:t>
      </w:r>
      <w:r w:rsidRPr="00D05D89">
        <w:rPr>
          <w:rFonts w:ascii="Times New Roman" w:hAnsi="Times New Roman" w:cs="Times New Roman"/>
          <w:i/>
          <w:iCs/>
          <w:sz w:val="24"/>
          <w:szCs w:val="24"/>
        </w:rPr>
        <w:t>International Journal of Child-Computer Interaction, 12</w:t>
      </w:r>
      <w:r w:rsidRPr="00D05D89">
        <w:rPr>
          <w:rFonts w:ascii="Times New Roman" w:hAnsi="Times New Roman" w:cs="Times New Roman"/>
          <w:sz w:val="24"/>
          <w:szCs w:val="24"/>
        </w:rPr>
        <w:t xml:space="preserve">, 16–23. </w:t>
      </w:r>
      <w:proofErr w:type="spellStart"/>
      <w:proofErr w:type="gramStart"/>
      <w:r w:rsidRPr="00D05D89">
        <w:rPr>
          <w:rFonts w:ascii="Times New Roman" w:hAnsi="Times New Roman" w:cs="Times New Roman"/>
          <w:sz w:val="24"/>
          <w:szCs w:val="24"/>
        </w:rPr>
        <w:t>doi</w:t>
      </w:r>
      <w:proofErr w:type="spellEnd"/>
      <w:proofErr w:type="gramEnd"/>
      <w:r w:rsidRPr="00D05D89">
        <w:rPr>
          <w:rFonts w:ascii="Times New Roman" w:hAnsi="Times New Roman" w:cs="Times New Roman"/>
          <w:sz w:val="24"/>
          <w:szCs w:val="24"/>
        </w:rPr>
        <w:t>: 10.1016/j.ijcci.2017.01.001</w:t>
      </w:r>
    </w:p>
    <w:p w14:paraId="0D1EA1B7" w14:textId="77777777" w:rsidR="00976E17" w:rsidRPr="009734FC"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9734FC">
        <w:rPr>
          <w:rFonts w:ascii="Times New Roman" w:hAnsi="Times New Roman" w:cs="Times New Roman"/>
          <w:sz w:val="24"/>
          <w:szCs w:val="24"/>
        </w:rPr>
        <w:t xml:space="preserve">Reese, E. (1995). Predicting children's literacy from mother-child conversations. </w:t>
      </w:r>
      <w:r w:rsidRPr="009734FC">
        <w:rPr>
          <w:rFonts w:ascii="Times New Roman" w:hAnsi="Times New Roman" w:cs="Times New Roman"/>
          <w:i/>
          <w:iCs/>
          <w:sz w:val="24"/>
          <w:szCs w:val="24"/>
        </w:rPr>
        <w:t xml:space="preserve">Cognitive Development, 10, </w:t>
      </w:r>
      <w:r w:rsidRPr="009734FC">
        <w:rPr>
          <w:rFonts w:ascii="Times New Roman" w:hAnsi="Times New Roman" w:cs="Times New Roman"/>
          <w:sz w:val="24"/>
          <w:szCs w:val="24"/>
        </w:rPr>
        <w:t xml:space="preserve">381-405. </w:t>
      </w:r>
      <w:proofErr w:type="spellStart"/>
      <w:proofErr w:type="gramStart"/>
      <w:r w:rsidRPr="009734FC">
        <w:rPr>
          <w:rFonts w:ascii="Times New Roman" w:hAnsi="Times New Roman" w:cs="Times New Roman"/>
          <w:sz w:val="24"/>
          <w:szCs w:val="24"/>
        </w:rPr>
        <w:t>doi</w:t>
      </w:r>
      <w:proofErr w:type="spellEnd"/>
      <w:proofErr w:type="gramEnd"/>
      <w:r w:rsidRPr="009734FC">
        <w:rPr>
          <w:rFonts w:ascii="Times New Roman" w:hAnsi="Times New Roman" w:cs="Times New Roman"/>
          <w:sz w:val="24"/>
          <w:szCs w:val="24"/>
        </w:rPr>
        <w:t>: 10.1016/0885-2014(95)90003-9</w:t>
      </w:r>
    </w:p>
    <w:p w14:paraId="6B2EA918" w14:textId="77777777" w:rsidR="00976E17" w:rsidRPr="00586D94"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586D94">
        <w:rPr>
          <w:rFonts w:ascii="Times New Roman" w:hAnsi="Times New Roman" w:cs="Times New Roman"/>
          <w:sz w:val="24"/>
          <w:szCs w:val="24"/>
        </w:rPr>
        <w:t xml:space="preserve">Romeo, R. R., Leonard, J. A., Robinson, S. T., West, M. R., Mackey, A. P., Rowe, M. L., &amp; </w:t>
      </w:r>
      <w:proofErr w:type="spellStart"/>
      <w:r w:rsidRPr="00586D94">
        <w:rPr>
          <w:rFonts w:ascii="Times New Roman" w:hAnsi="Times New Roman" w:cs="Times New Roman"/>
          <w:sz w:val="24"/>
          <w:szCs w:val="24"/>
        </w:rPr>
        <w:t>Gabrieli</w:t>
      </w:r>
      <w:proofErr w:type="spellEnd"/>
      <w:r w:rsidRPr="00586D94">
        <w:rPr>
          <w:rFonts w:ascii="Times New Roman" w:hAnsi="Times New Roman" w:cs="Times New Roman"/>
          <w:sz w:val="24"/>
          <w:szCs w:val="24"/>
        </w:rPr>
        <w:t xml:space="preserve">, J. D. E. (2018). Beyond the 30-million-word gap: Children’s conversational exposure </w:t>
      </w:r>
      <w:proofErr w:type="gramStart"/>
      <w:r w:rsidRPr="00586D94">
        <w:rPr>
          <w:rFonts w:ascii="Times New Roman" w:hAnsi="Times New Roman" w:cs="Times New Roman"/>
          <w:sz w:val="24"/>
          <w:szCs w:val="24"/>
        </w:rPr>
        <w:t>Is</w:t>
      </w:r>
      <w:proofErr w:type="gramEnd"/>
      <w:r w:rsidRPr="00586D94">
        <w:rPr>
          <w:rFonts w:ascii="Times New Roman" w:hAnsi="Times New Roman" w:cs="Times New Roman"/>
          <w:sz w:val="24"/>
          <w:szCs w:val="24"/>
        </w:rPr>
        <w:t xml:space="preserve"> associated with language-related brain function. </w:t>
      </w:r>
      <w:r w:rsidRPr="00586D94">
        <w:rPr>
          <w:rFonts w:ascii="Times New Roman" w:hAnsi="Times New Roman" w:cs="Times New Roman"/>
          <w:i/>
          <w:iCs/>
          <w:sz w:val="24"/>
          <w:szCs w:val="24"/>
        </w:rPr>
        <w:t>Psychological Science, 29,</w:t>
      </w:r>
      <w:r w:rsidRPr="00586D94">
        <w:rPr>
          <w:rFonts w:ascii="Times New Roman" w:hAnsi="Times New Roman" w:cs="Times New Roman"/>
          <w:sz w:val="24"/>
          <w:szCs w:val="24"/>
        </w:rPr>
        <w:t xml:space="preserve"> 700–710. </w:t>
      </w:r>
      <w:proofErr w:type="spellStart"/>
      <w:proofErr w:type="gramStart"/>
      <w:r w:rsidRPr="00586D94">
        <w:rPr>
          <w:rFonts w:ascii="Times New Roman" w:hAnsi="Times New Roman" w:cs="Times New Roman"/>
          <w:sz w:val="24"/>
          <w:szCs w:val="24"/>
        </w:rPr>
        <w:t>doi</w:t>
      </w:r>
      <w:proofErr w:type="spellEnd"/>
      <w:proofErr w:type="gramEnd"/>
      <w:r w:rsidRPr="00586D94">
        <w:rPr>
          <w:rFonts w:ascii="Times New Roman" w:hAnsi="Times New Roman" w:cs="Times New Roman"/>
          <w:sz w:val="24"/>
          <w:szCs w:val="24"/>
        </w:rPr>
        <w:t xml:space="preserve">: </w:t>
      </w:r>
      <w:r w:rsidRPr="00586D94">
        <w:rPr>
          <w:rFonts w:ascii="Times New Roman" w:hAnsi="Times New Roman" w:cs="Times New Roman"/>
          <w:sz w:val="24"/>
          <w:szCs w:val="24"/>
          <w:shd w:val="clear" w:color="auto" w:fill="FFFFFF"/>
        </w:rPr>
        <w:t>10.1177/0956797617742725</w:t>
      </w:r>
    </w:p>
    <w:p w14:paraId="7819DFB9" w14:textId="77777777" w:rsidR="00976E17" w:rsidRPr="009734FC"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9734FC">
        <w:rPr>
          <w:rFonts w:ascii="Times New Roman" w:hAnsi="Times New Roman" w:cs="Times New Roman"/>
          <w:sz w:val="24"/>
          <w:szCs w:val="24"/>
        </w:rPr>
        <w:t>Rowe, M. L. (2012). A longitudinal investigation of the role of quantity and quality of</w:t>
      </w:r>
    </w:p>
    <w:p w14:paraId="13A8AC87" w14:textId="77777777" w:rsidR="00976E17" w:rsidRPr="009734FC" w:rsidRDefault="00976E17" w:rsidP="00976E17">
      <w:pPr>
        <w:autoSpaceDE w:val="0"/>
        <w:autoSpaceDN w:val="0"/>
        <w:adjustRightInd w:val="0"/>
        <w:spacing w:after="0" w:line="360" w:lineRule="auto"/>
        <w:jc w:val="both"/>
        <w:rPr>
          <w:rFonts w:ascii="Times New Roman" w:hAnsi="Times New Roman" w:cs="Times New Roman"/>
          <w:i/>
          <w:iCs/>
          <w:sz w:val="24"/>
          <w:szCs w:val="24"/>
        </w:rPr>
      </w:pPr>
      <w:proofErr w:type="gramStart"/>
      <w:r w:rsidRPr="009734FC">
        <w:rPr>
          <w:rFonts w:ascii="Times New Roman" w:hAnsi="Times New Roman" w:cs="Times New Roman"/>
          <w:sz w:val="24"/>
          <w:szCs w:val="24"/>
        </w:rPr>
        <w:t>child-directed</w:t>
      </w:r>
      <w:proofErr w:type="gramEnd"/>
      <w:r w:rsidRPr="009734FC">
        <w:rPr>
          <w:rFonts w:ascii="Times New Roman" w:hAnsi="Times New Roman" w:cs="Times New Roman"/>
          <w:sz w:val="24"/>
          <w:szCs w:val="24"/>
        </w:rPr>
        <w:t xml:space="preserve"> speech in vocabulary development. </w:t>
      </w:r>
      <w:r w:rsidRPr="009734FC">
        <w:rPr>
          <w:rFonts w:ascii="Times New Roman" w:hAnsi="Times New Roman" w:cs="Times New Roman"/>
          <w:i/>
          <w:iCs/>
          <w:sz w:val="24"/>
          <w:szCs w:val="24"/>
        </w:rPr>
        <w:t>Child Development, 83,</w:t>
      </w:r>
    </w:p>
    <w:p w14:paraId="48EF754F" w14:textId="77777777" w:rsidR="00976E17" w:rsidRPr="009734FC" w:rsidRDefault="00976E17" w:rsidP="00976E17">
      <w:pPr>
        <w:autoSpaceDE w:val="0"/>
        <w:autoSpaceDN w:val="0"/>
        <w:adjustRightInd w:val="0"/>
        <w:spacing w:after="0" w:line="360" w:lineRule="auto"/>
        <w:jc w:val="both"/>
        <w:rPr>
          <w:rFonts w:ascii="Times New Roman" w:hAnsi="Times New Roman" w:cs="Times New Roman"/>
          <w:sz w:val="24"/>
          <w:szCs w:val="24"/>
        </w:rPr>
      </w:pPr>
      <w:r w:rsidRPr="009734FC">
        <w:rPr>
          <w:rFonts w:ascii="Times New Roman" w:hAnsi="Times New Roman" w:cs="Times New Roman"/>
          <w:sz w:val="24"/>
          <w:szCs w:val="24"/>
        </w:rPr>
        <w:t xml:space="preserve">1762–1774. </w:t>
      </w:r>
      <w:proofErr w:type="spellStart"/>
      <w:proofErr w:type="gramStart"/>
      <w:r w:rsidRPr="009734FC">
        <w:rPr>
          <w:rFonts w:ascii="Times New Roman" w:hAnsi="Times New Roman" w:cs="Times New Roman"/>
          <w:sz w:val="24"/>
          <w:szCs w:val="24"/>
        </w:rPr>
        <w:t>doi</w:t>
      </w:r>
      <w:proofErr w:type="spellEnd"/>
      <w:proofErr w:type="gramEnd"/>
      <w:r w:rsidRPr="009734FC">
        <w:rPr>
          <w:rFonts w:ascii="Times New Roman" w:hAnsi="Times New Roman" w:cs="Times New Roman"/>
          <w:sz w:val="24"/>
          <w:szCs w:val="24"/>
        </w:rPr>
        <w:t>: 10.1111/j.1467-8624.2012.01805.x.</w:t>
      </w:r>
    </w:p>
    <w:p w14:paraId="1A26E0AA" w14:textId="2AC8C7ED" w:rsidR="00976E17" w:rsidRPr="00266995"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266995">
        <w:rPr>
          <w:rFonts w:ascii="Times New Roman" w:hAnsi="Times New Roman" w:cs="Times New Roman"/>
          <w:sz w:val="24"/>
          <w:szCs w:val="24"/>
        </w:rPr>
        <w:t xml:space="preserve">Snow, C., &amp; Ferguson, C. A. </w:t>
      </w:r>
      <w:r w:rsidR="00B24CBC" w:rsidRPr="00266995">
        <w:rPr>
          <w:rFonts w:ascii="Times New Roman" w:hAnsi="Times New Roman" w:cs="Times New Roman"/>
          <w:sz w:val="24"/>
          <w:szCs w:val="24"/>
        </w:rPr>
        <w:t xml:space="preserve">(1977). </w:t>
      </w:r>
      <w:r w:rsidRPr="00266995">
        <w:rPr>
          <w:rFonts w:ascii="Times New Roman" w:hAnsi="Times New Roman" w:cs="Times New Roman"/>
          <w:i/>
          <w:iCs/>
          <w:sz w:val="24"/>
          <w:szCs w:val="24"/>
        </w:rPr>
        <w:t>Talking to children: language input and acquisition.</w:t>
      </w:r>
      <w:r w:rsidRPr="00266995">
        <w:rPr>
          <w:rFonts w:ascii="Times New Roman" w:hAnsi="Times New Roman" w:cs="Times New Roman"/>
          <w:sz w:val="24"/>
          <w:szCs w:val="24"/>
        </w:rPr>
        <w:t xml:space="preserve"> Cambridge: Cambridge University Press. </w:t>
      </w:r>
    </w:p>
    <w:p w14:paraId="60859579" w14:textId="77777777" w:rsidR="00976E17" w:rsidRPr="00D05D89"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D05D89">
        <w:rPr>
          <w:rFonts w:ascii="Times New Roman" w:hAnsi="Times New Roman" w:cs="Times New Roman"/>
          <w:sz w:val="24"/>
          <w:szCs w:val="24"/>
        </w:rPr>
        <w:t xml:space="preserve">Sosa, A. V. (2016). Association of the type of toy used during play with the quantity and quality of parent-infant communication. </w:t>
      </w:r>
      <w:r w:rsidRPr="00D05D89">
        <w:rPr>
          <w:rFonts w:ascii="Times New Roman" w:hAnsi="Times New Roman" w:cs="Times New Roman"/>
          <w:i/>
          <w:iCs/>
          <w:sz w:val="24"/>
          <w:szCs w:val="24"/>
        </w:rPr>
        <w:t xml:space="preserve">JAMA </w:t>
      </w:r>
      <w:proofErr w:type="spellStart"/>
      <w:r w:rsidRPr="00D05D89">
        <w:rPr>
          <w:rFonts w:ascii="Times New Roman" w:hAnsi="Times New Roman" w:cs="Times New Roman"/>
          <w:i/>
          <w:iCs/>
          <w:sz w:val="24"/>
          <w:szCs w:val="24"/>
        </w:rPr>
        <w:t>Pediatrics</w:t>
      </w:r>
      <w:proofErr w:type="spellEnd"/>
      <w:r w:rsidRPr="00D05D89">
        <w:rPr>
          <w:rFonts w:ascii="Times New Roman" w:hAnsi="Times New Roman" w:cs="Times New Roman"/>
          <w:i/>
          <w:iCs/>
          <w:sz w:val="24"/>
          <w:szCs w:val="24"/>
        </w:rPr>
        <w:t>, 170,</w:t>
      </w:r>
      <w:r w:rsidRPr="00D05D89">
        <w:rPr>
          <w:rFonts w:ascii="Times New Roman" w:hAnsi="Times New Roman" w:cs="Times New Roman"/>
          <w:sz w:val="24"/>
          <w:szCs w:val="24"/>
        </w:rPr>
        <w:t xml:space="preserve"> 132–137. doi:10.1001/jamapediatrics.2015.3753</w:t>
      </w:r>
    </w:p>
    <w:p w14:paraId="7FC43A3D" w14:textId="77777777" w:rsidR="00976E17" w:rsidRPr="00586D94"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586D94">
        <w:rPr>
          <w:rFonts w:ascii="Times New Roman" w:hAnsi="Times New Roman" w:cs="Times New Roman"/>
          <w:sz w:val="24"/>
          <w:szCs w:val="24"/>
        </w:rPr>
        <w:t xml:space="preserve">Son, S-H. C., &amp; </w:t>
      </w:r>
      <w:proofErr w:type="spellStart"/>
      <w:r w:rsidRPr="00586D94">
        <w:rPr>
          <w:rFonts w:ascii="Times New Roman" w:hAnsi="Times New Roman" w:cs="Times New Roman"/>
          <w:sz w:val="24"/>
          <w:szCs w:val="24"/>
        </w:rPr>
        <w:t>Tineo</w:t>
      </w:r>
      <w:proofErr w:type="spellEnd"/>
      <w:r w:rsidRPr="00586D94">
        <w:rPr>
          <w:rFonts w:ascii="Times New Roman" w:hAnsi="Times New Roman" w:cs="Times New Roman"/>
          <w:sz w:val="24"/>
          <w:szCs w:val="24"/>
        </w:rPr>
        <w:t xml:space="preserve">, M. F. (2016). Mothers’ attention-getting utterances during shared book reading: Links to low-income </w:t>
      </w:r>
      <w:proofErr w:type="spellStart"/>
      <w:r w:rsidRPr="00586D94">
        <w:rPr>
          <w:rFonts w:ascii="Times New Roman" w:hAnsi="Times New Roman" w:cs="Times New Roman"/>
          <w:sz w:val="24"/>
          <w:szCs w:val="24"/>
        </w:rPr>
        <w:t>preschoolers’</w:t>
      </w:r>
      <w:proofErr w:type="spellEnd"/>
      <w:r w:rsidRPr="00586D94">
        <w:rPr>
          <w:rFonts w:ascii="Times New Roman" w:hAnsi="Times New Roman" w:cs="Times New Roman"/>
          <w:sz w:val="24"/>
          <w:szCs w:val="24"/>
        </w:rPr>
        <w:t xml:space="preserve"> verbal engagement, visual attention, and early literacy.</w:t>
      </w:r>
      <w:r w:rsidRPr="00586D94">
        <w:rPr>
          <w:rFonts w:ascii="Times New Roman" w:hAnsi="Times New Roman" w:cs="Times New Roman"/>
          <w:i/>
          <w:iCs/>
          <w:sz w:val="24"/>
          <w:szCs w:val="24"/>
        </w:rPr>
        <w:t xml:space="preserve"> Infant and Child Development, 25, </w:t>
      </w:r>
      <w:r w:rsidRPr="00586D94">
        <w:rPr>
          <w:rFonts w:ascii="Times New Roman" w:hAnsi="Times New Roman" w:cs="Times New Roman"/>
          <w:sz w:val="24"/>
          <w:szCs w:val="24"/>
        </w:rPr>
        <w:t xml:space="preserve">259–282. </w:t>
      </w:r>
      <w:proofErr w:type="spellStart"/>
      <w:proofErr w:type="gramStart"/>
      <w:r w:rsidRPr="00586D94">
        <w:rPr>
          <w:rFonts w:ascii="Times New Roman" w:hAnsi="Times New Roman" w:cs="Times New Roman"/>
          <w:sz w:val="24"/>
          <w:szCs w:val="24"/>
        </w:rPr>
        <w:t>doi</w:t>
      </w:r>
      <w:proofErr w:type="spellEnd"/>
      <w:proofErr w:type="gramEnd"/>
      <w:r w:rsidRPr="00586D94">
        <w:rPr>
          <w:rFonts w:ascii="Times New Roman" w:hAnsi="Times New Roman" w:cs="Times New Roman"/>
          <w:sz w:val="24"/>
          <w:szCs w:val="24"/>
        </w:rPr>
        <w:t xml:space="preserve">: 10.1002/icd.1932 </w:t>
      </w:r>
    </w:p>
    <w:p w14:paraId="25FB3CF5" w14:textId="77777777" w:rsidR="00976E17" w:rsidRPr="00D05D89"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D05D89">
        <w:rPr>
          <w:rFonts w:ascii="Times New Roman" w:hAnsi="Times New Roman" w:cs="Times New Roman"/>
          <w:sz w:val="24"/>
          <w:szCs w:val="24"/>
        </w:rPr>
        <w:lastRenderedPageBreak/>
        <w:t xml:space="preserve">Snow, C. E., </w:t>
      </w:r>
      <w:proofErr w:type="spellStart"/>
      <w:r w:rsidRPr="00D05D89">
        <w:rPr>
          <w:rFonts w:ascii="Times New Roman" w:hAnsi="Times New Roman" w:cs="Times New Roman"/>
          <w:sz w:val="24"/>
          <w:szCs w:val="24"/>
        </w:rPr>
        <w:t>Arlman</w:t>
      </w:r>
      <w:proofErr w:type="spellEnd"/>
      <w:r w:rsidRPr="00D05D89">
        <w:rPr>
          <w:rFonts w:ascii="Times New Roman" w:hAnsi="Times New Roman" w:cs="Times New Roman"/>
          <w:sz w:val="24"/>
          <w:szCs w:val="24"/>
        </w:rPr>
        <w:t xml:space="preserve">-Rupp, A., </w:t>
      </w:r>
      <w:proofErr w:type="spellStart"/>
      <w:r w:rsidRPr="00D05D89">
        <w:rPr>
          <w:rFonts w:ascii="Times New Roman" w:hAnsi="Times New Roman" w:cs="Times New Roman"/>
          <w:sz w:val="24"/>
          <w:szCs w:val="24"/>
        </w:rPr>
        <w:t>Hassing</w:t>
      </w:r>
      <w:proofErr w:type="spellEnd"/>
      <w:r w:rsidRPr="00D05D89">
        <w:rPr>
          <w:rFonts w:ascii="Times New Roman" w:hAnsi="Times New Roman" w:cs="Times New Roman"/>
          <w:sz w:val="24"/>
          <w:szCs w:val="24"/>
        </w:rPr>
        <w:t xml:space="preserve">, Y., </w:t>
      </w:r>
      <w:proofErr w:type="spellStart"/>
      <w:r w:rsidRPr="00D05D89">
        <w:rPr>
          <w:rFonts w:ascii="Times New Roman" w:hAnsi="Times New Roman" w:cs="Times New Roman"/>
          <w:sz w:val="24"/>
          <w:szCs w:val="24"/>
        </w:rPr>
        <w:t>Jobse</w:t>
      </w:r>
      <w:proofErr w:type="spellEnd"/>
      <w:r w:rsidRPr="00D05D89">
        <w:rPr>
          <w:rFonts w:ascii="Times New Roman" w:hAnsi="Times New Roman" w:cs="Times New Roman"/>
          <w:sz w:val="24"/>
          <w:szCs w:val="24"/>
        </w:rPr>
        <w:t xml:space="preserve">, J., Joosten, J., &amp; Vorster, J. (1976). Mothers' speech in three social classes. </w:t>
      </w:r>
      <w:r w:rsidRPr="00D05D89">
        <w:rPr>
          <w:rFonts w:ascii="Times New Roman" w:hAnsi="Times New Roman" w:cs="Times New Roman"/>
          <w:i/>
          <w:iCs/>
          <w:sz w:val="24"/>
          <w:szCs w:val="24"/>
        </w:rPr>
        <w:t>Journal of Psycholinguistic Research, 5,</w:t>
      </w:r>
      <w:r w:rsidRPr="00D05D89">
        <w:rPr>
          <w:rFonts w:ascii="Times New Roman" w:hAnsi="Times New Roman" w:cs="Times New Roman"/>
          <w:sz w:val="24"/>
          <w:szCs w:val="24"/>
        </w:rPr>
        <w:t xml:space="preserve"> 1–20. </w:t>
      </w:r>
      <w:proofErr w:type="spellStart"/>
      <w:proofErr w:type="gramStart"/>
      <w:r w:rsidRPr="00D05D89">
        <w:rPr>
          <w:rFonts w:ascii="Times New Roman" w:hAnsi="Times New Roman" w:cs="Times New Roman"/>
          <w:sz w:val="24"/>
          <w:szCs w:val="24"/>
        </w:rPr>
        <w:t>doi</w:t>
      </w:r>
      <w:proofErr w:type="spellEnd"/>
      <w:proofErr w:type="gramEnd"/>
      <w:r w:rsidRPr="00D05D89">
        <w:rPr>
          <w:rFonts w:ascii="Times New Roman" w:hAnsi="Times New Roman" w:cs="Times New Roman"/>
          <w:sz w:val="24"/>
          <w:szCs w:val="24"/>
        </w:rPr>
        <w:t>: 10.1007/BF01067944</w:t>
      </w:r>
    </w:p>
    <w:p w14:paraId="11B6EF27" w14:textId="77777777" w:rsidR="00976E17" w:rsidRPr="00266995" w:rsidRDefault="00976E17" w:rsidP="00976E17">
      <w:pPr>
        <w:autoSpaceDE w:val="0"/>
        <w:autoSpaceDN w:val="0"/>
        <w:adjustRightInd w:val="0"/>
        <w:spacing w:before="240" w:after="0" w:line="360" w:lineRule="auto"/>
        <w:jc w:val="both"/>
        <w:rPr>
          <w:rFonts w:ascii="Times New Roman" w:hAnsi="Times New Roman" w:cs="Times New Roman"/>
          <w:bCs/>
          <w:sz w:val="24"/>
          <w:szCs w:val="24"/>
        </w:rPr>
      </w:pPr>
      <w:r w:rsidRPr="00266995">
        <w:rPr>
          <w:rFonts w:ascii="Times New Roman" w:hAnsi="Times New Roman" w:cs="Times New Roman"/>
          <w:sz w:val="24"/>
          <w:szCs w:val="24"/>
          <w:lang w:val="en-US"/>
        </w:rPr>
        <w:t xml:space="preserve">Tannen, D. (1983). </w:t>
      </w:r>
      <w:r w:rsidRPr="00266995">
        <w:rPr>
          <w:rFonts w:ascii="Times New Roman" w:hAnsi="Times New Roman" w:cs="Times New Roman"/>
          <w:sz w:val="24"/>
          <w:szCs w:val="24"/>
        </w:rPr>
        <w:t>I take out the Rock-</w:t>
      </w:r>
      <w:proofErr w:type="spellStart"/>
      <w:r w:rsidRPr="00266995">
        <w:rPr>
          <w:rFonts w:ascii="Times New Roman" w:hAnsi="Times New Roman" w:cs="Times New Roman"/>
          <w:sz w:val="24"/>
          <w:szCs w:val="24"/>
        </w:rPr>
        <w:t>Dok</w:t>
      </w:r>
      <w:proofErr w:type="spellEnd"/>
      <w:r w:rsidRPr="00266995">
        <w:rPr>
          <w:rFonts w:ascii="Times New Roman" w:hAnsi="Times New Roman" w:cs="Times New Roman"/>
          <w:sz w:val="24"/>
          <w:szCs w:val="24"/>
        </w:rPr>
        <w:t xml:space="preserve">! How Greek women tell about being molested and create involvement. </w:t>
      </w:r>
      <w:r w:rsidRPr="00266995">
        <w:rPr>
          <w:rFonts w:ascii="Times New Roman" w:hAnsi="Times New Roman" w:cs="Times New Roman"/>
          <w:i/>
          <w:sz w:val="24"/>
          <w:szCs w:val="24"/>
        </w:rPr>
        <w:t>Anthropological Linguistics, 25</w:t>
      </w:r>
      <w:r w:rsidRPr="00266995">
        <w:rPr>
          <w:rFonts w:ascii="Times New Roman" w:hAnsi="Times New Roman" w:cs="Times New Roman"/>
          <w:sz w:val="24"/>
          <w:szCs w:val="24"/>
        </w:rPr>
        <w:t>, 359-374.</w:t>
      </w:r>
    </w:p>
    <w:p w14:paraId="3201744D" w14:textId="11C12220" w:rsidR="00976E17" w:rsidRPr="00266995"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266995">
        <w:rPr>
          <w:rFonts w:ascii="Times New Roman" w:hAnsi="Times New Roman" w:cs="Times New Roman"/>
          <w:sz w:val="24"/>
          <w:szCs w:val="24"/>
          <w:lang w:val="en-US"/>
        </w:rPr>
        <w:t xml:space="preserve">Tannen, D. </w:t>
      </w:r>
      <w:r w:rsidR="00266995" w:rsidRPr="00266995">
        <w:rPr>
          <w:rFonts w:ascii="Times New Roman" w:hAnsi="Times New Roman" w:cs="Times New Roman"/>
          <w:sz w:val="24"/>
          <w:szCs w:val="24"/>
          <w:lang w:val="en-US"/>
        </w:rPr>
        <w:t>(</w:t>
      </w:r>
      <w:r w:rsidRPr="00266995">
        <w:rPr>
          <w:rFonts w:ascii="Times New Roman" w:hAnsi="Times New Roman" w:cs="Times New Roman"/>
          <w:sz w:val="24"/>
          <w:szCs w:val="24"/>
          <w:lang w:val="en-US"/>
        </w:rPr>
        <w:t>1994</w:t>
      </w:r>
      <w:r w:rsidR="00266995" w:rsidRPr="00266995">
        <w:rPr>
          <w:rFonts w:ascii="Times New Roman" w:hAnsi="Times New Roman" w:cs="Times New Roman"/>
          <w:sz w:val="24"/>
          <w:szCs w:val="24"/>
          <w:lang w:val="en-US"/>
        </w:rPr>
        <w:t>)</w:t>
      </w:r>
      <w:r w:rsidRPr="00266995">
        <w:rPr>
          <w:rFonts w:ascii="Times New Roman" w:hAnsi="Times New Roman" w:cs="Times New Roman"/>
          <w:sz w:val="24"/>
          <w:szCs w:val="24"/>
          <w:lang w:val="en-US"/>
        </w:rPr>
        <w:t xml:space="preserve">. </w:t>
      </w:r>
      <w:r w:rsidRPr="00266995">
        <w:rPr>
          <w:rFonts w:ascii="Times New Roman" w:hAnsi="Times New Roman" w:cs="Times New Roman"/>
          <w:i/>
          <w:iCs/>
          <w:sz w:val="24"/>
          <w:szCs w:val="24"/>
          <w:lang w:val="en-US"/>
        </w:rPr>
        <w:t>Gender and Discourse</w:t>
      </w:r>
      <w:r w:rsidRPr="00266995">
        <w:rPr>
          <w:rFonts w:ascii="Times New Roman" w:hAnsi="Times New Roman" w:cs="Times New Roman"/>
          <w:sz w:val="24"/>
          <w:szCs w:val="24"/>
          <w:lang w:val="en-US"/>
        </w:rPr>
        <w:t>. Oxford: Oxford University Press</w:t>
      </w:r>
    </w:p>
    <w:p w14:paraId="7CD76C3C" w14:textId="77777777" w:rsidR="00976E17" w:rsidRPr="009734FC"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9734FC">
        <w:rPr>
          <w:rFonts w:ascii="Times New Roman" w:hAnsi="Times New Roman" w:cs="Times New Roman"/>
          <w:sz w:val="24"/>
          <w:szCs w:val="24"/>
        </w:rPr>
        <w:t>Valdez-</w:t>
      </w:r>
      <w:proofErr w:type="spellStart"/>
      <w:r w:rsidRPr="009734FC">
        <w:rPr>
          <w:rFonts w:ascii="Times New Roman" w:hAnsi="Times New Roman" w:cs="Times New Roman"/>
          <w:sz w:val="24"/>
          <w:szCs w:val="24"/>
        </w:rPr>
        <w:t>Menchaca</w:t>
      </w:r>
      <w:proofErr w:type="spellEnd"/>
      <w:r w:rsidRPr="009734FC">
        <w:rPr>
          <w:rFonts w:ascii="Times New Roman" w:hAnsi="Times New Roman" w:cs="Times New Roman"/>
          <w:sz w:val="24"/>
          <w:szCs w:val="24"/>
        </w:rPr>
        <w:t>, M. C., &amp; Whitehurst, G. J. (1992). Accelerating language development through picture book reading: A systematic extension to Mexican day care.</w:t>
      </w:r>
    </w:p>
    <w:p w14:paraId="188177DD" w14:textId="77777777" w:rsidR="00297F59" w:rsidRDefault="00976E17" w:rsidP="00976E17">
      <w:pPr>
        <w:autoSpaceDE w:val="0"/>
        <w:autoSpaceDN w:val="0"/>
        <w:adjustRightInd w:val="0"/>
        <w:spacing w:after="0" w:line="360" w:lineRule="auto"/>
        <w:jc w:val="both"/>
        <w:rPr>
          <w:rFonts w:ascii="Times New Roman" w:hAnsi="Times New Roman" w:cs="Times New Roman"/>
          <w:sz w:val="24"/>
          <w:szCs w:val="24"/>
        </w:rPr>
      </w:pPr>
      <w:r w:rsidRPr="009734FC">
        <w:rPr>
          <w:rFonts w:ascii="Times New Roman" w:hAnsi="Times New Roman" w:cs="Times New Roman"/>
          <w:i/>
          <w:iCs/>
          <w:sz w:val="24"/>
          <w:szCs w:val="24"/>
        </w:rPr>
        <w:t>Developmental Psychology, 28,</w:t>
      </w:r>
      <w:r w:rsidRPr="009734FC">
        <w:rPr>
          <w:rFonts w:ascii="Times New Roman" w:hAnsi="Times New Roman" w:cs="Times New Roman"/>
          <w:sz w:val="24"/>
          <w:szCs w:val="24"/>
        </w:rPr>
        <w:t xml:space="preserve"> 1106–1114. </w:t>
      </w:r>
      <w:proofErr w:type="spellStart"/>
      <w:proofErr w:type="gramStart"/>
      <w:r w:rsidRPr="009734FC">
        <w:rPr>
          <w:rFonts w:ascii="Times New Roman" w:hAnsi="Times New Roman" w:cs="Times New Roman"/>
          <w:sz w:val="24"/>
          <w:szCs w:val="24"/>
        </w:rPr>
        <w:t>doi</w:t>
      </w:r>
      <w:proofErr w:type="spellEnd"/>
      <w:proofErr w:type="gramEnd"/>
      <w:r w:rsidRPr="009734FC">
        <w:rPr>
          <w:rFonts w:ascii="Times New Roman" w:hAnsi="Times New Roman" w:cs="Times New Roman"/>
          <w:sz w:val="24"/>
          <w:szCs w:val="24"/>
        </w:rPr>
        <w:t>: 10.1037/0012-1649.28.6.1106.</w:t>
      </w:r>
    </w:p>
    <w:p w14:paraId="62F78AC7" w14:textId="77777777" w:rsidR="00297F59" w:rsidRDefault="00297F59" w:rsidP="00976E17">
      <w:pPr>
        <w:autoSpaceDE w:val="0"/>
        <w:autoSpaceDN w:val="0"/>
        <w:adjustRightInd w:val="0"/>
        <w:spacing w:after="0" w:line="360" w:lineRule="auto"/>
        <w:jc w:val="both"/>
        <w:rPr>
          <w:rFonts w:ascii="Times New Roman" w:hAnsi="Times New Roman" w:cs="Times New Roman"/>
          <w:sz w:val="24"/>
          <w:szCs w:val="24"/>
        </w:rPr>
      </w:pPr>
    </w:p>
    <w:p w14:paraId="14691FC0" w14:textId="7E4154F6" w:rsidR="00920132" w:rsidRDefault="00920132" w:rsidP="00920132">
      <w:pPr>
        <w:autoSpaceDE w:val="0"/>
        <w:autoSpaceDN w:val="0"/>
        <w:adjustRightInd w:val="0"/>
        <w:spacing w:after="0" w:line="360" w:lineRule="auto"/>
        <w:jc w:val="both"/>
        <w:rPr>
          <w:rFonts w:ascii="Times New Roman" w:hAnsi="Times New Roman" w:cs="Times New Roman"/>
          <w:sz w:val="24"/>
          <w:szCs w:val="24"/>
        </w:rPr>
      </w:pPr>
      <w:proofErr w:type="spellStart"/>
      <w:r w:rsidRPr="00920132">
        <w:rPr>
          <w:rFonts w:ascii="Times New Roman" w:hAnsi="Times New Roman" w:cs="Times New Roman"/>
          <w:sz w:val="24"/>
          <w:szCs w:val="24"/>
        </w:rPr>
        <w:t>Vanobbergen</w:t>
      </w:r>
      <w:proofErr w:type="spellEnd"/>
      <w:r w:rsidRPr="00920132">
        <w:rPr>
          <w:rFonts w:ascii="Times New Roman" w:hAnsi="Times New Roman" w:cs="Times New Roman"/>
          <w:sz w:val="24"/>
          <w:szCs w:val="24"/>
        </w:rPr>
        <w:t xml:space="preserve">, B., </w:t>
      </w:r>
      <w:proofErr w:type="spellStart"/>
      <w:r w:rsidRPr="00920132">
        <w:rPr>
          <w:rFonts w:ascii="Times New Roman" w:hAnsi="Times New Roman" w:cs="Times New Roman"/>
          <w:sz w:val="24"/>
          <w:szCs w:val="24"/>
        </w:rPr>
        <w:t>Daems</w:t>
      </w:r>
      <w:proofErr w:type="spellEnd"/>
      <w:r w:rsidRPr="00920132">
        <w:rPr>
          <w:rFonts w:ascii="Times New Roman" w:hAnsi="Times New Roman" w:cs="Times New Roman"/>
          <w:sz w:val="24"/>
          <w:szCs w:val="24"/>
        </w:rPr>
        <w:t xml:space="preserve">, M., &amp; Van Tilburg, S. (2009). </w:t>
      </w:r>
      <w:proofErr w:type="spellStart"/>
      <w:r w:rsidRPr="00920132">
        <w:rPr>
          <w:rFonts w:ascii="Times New Roman" w:hAnsi="Times New Roman" w:cs="Times New Roman"/>
          <w:sz w:val="24"/>
          <w:szCs w:val="24"/>
        </w:rPr>
        <w:t>Bookbabies</w:t>
      </w:r>
      <w:proofErr w:type="spellEnd"/>
      <w:r w:rsidRPr="00920132">
        <w:rPr>
          <w:rFonts w:ascii="Times New Roman" w:hAnsi="Times New Roman" w:cs="Times New Roman"/>
          <w:sz w:val="24"/>
          <w:szCs w:val="24"/>
        </w:rPr>
        <w:t>, their parents and the library: An evaluation of</w:t>
      </w:r>
      <w:r>
        <w:rPr>
          <w:rFonts w:ascii="Times New Roman" w:hAnsi="Times New Roman" w:cs="Times New Roman"/>
          <w:sz w:val="24"/>
          <w:szCs w:val="24"/>
        </w:rPr>
        <w:t xml:space="preserve"> </w:t>
      </w:r>
      <w:r w:rsidRPr="00920132">
        <w:rPr>
          <w:rFonts w:ascii="Times New Roman" w:hAnsi="Times New Roman" w:cs="Times New Roman"/>
          <w:sz w:val="24"/>
          <w:szCs w:val="24"/>
        </w:rPr>
        <w:t xml:space="preserve">a </w:t>
      </w:r>
      <w:proofErr w:type="spellStart"/>
      <w:proofErr w:type="gramStart"/>
      <w:r w:rsidRPr="00920132">
        <w:rPr>
          <w:rFonts w:ascii="Times New Roman" w:hAnsi="Times New Roman" w:cs="Times New Roman"/>
          <w:sz w:val="24"/>
          <w:szCs w:val="24"/>
        </w:rPr>
        <w:t>flemish</w:t>
      </w:r>
      <w:proofErr w:type="spellEnd"/>
      <w:proofErr w:type="gramEnd"/>
      <w:r w:rsidRPr="00920132">
        <w:rPr>
          <w:rFonts w:ascii="Times New Roman" w:hAnsi="Times New Roman" w:cs="Times New Roman"/>
          <w:sz w:val="24"/>
          <w:szCs w:val="24"/>
        </w:rPr>
        <w:t xml:space="preserve"> reading programme in families with young children. </w:t>
      </w:r>
      <w:r w:rsidRPr="00920132">
        <w:rPr>
          <w:rFonts w:ascii="Times New Roman" w:hAnsi="Times New Roman" w:cs="Times New Roman"/>
          <w:i/>
          <w:iCs/>
          <w:sz w:val="24"/>
          <w:szCs w:val="24"/>
        </w:rPr>
        <w:t>Educational Review, 61,</w:t>
      </w:r>
      <w:r w:rsidRPr="00920132">
        <w:rPr>
          <w:rFonts w:ascii="Times New Roman" w:hAnsi="Times New Roman" w:cs="Times New Roman"/>
          <w:sz w:val="24"/>
          <w:szCs w:val="24"/>
        </w:rPr>
        <w:t xml:space="preserve"> 277–287.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920132">
        <w:rPr>
          <w:rFonts w:ascii="Times New Roman" w:hAnsi="Times New Roman" w:cs="Times New Roman"/>
          <w:sz w:val="24"/>
          <w:szCs w:val="24"/>
        </w:rPr>
        <w:t>10.1080/00131910903045922</w:t>
      </w:r>
    </w:p>
    <w:p w14:paraId="0395EC2C" w14:textId="77777777" w:rsidR="00920132" w:rsidRDefault="00920132" w:rsidP="00920132">
      <w:pPr>
        <w:autoSpaceDE w:val="0"/>
        <w:autoSpaceDN w:val="0"/>
        <w:adjustRightInd w:val="0"/>
        <w:spacing w:after="0" w:line="360" w:lineRule="auto"/>
        <w:jc w:val="both"/>
        <w:rPr>
          <w:rFonts w:ascii="Times New Roman" w:hAnsi="Times New Roman" w:cs="Times New Roman"/>
          <w:sz w:val="24"/>
          <w:szCs w:val="24"/>
        </w:rPr>
      </w:pPr>
    </w:p>
    <w:p w14:paraId="1B3FD7DD" w14:textId="2CB7005E" w:rsidR="00976E17" w:rsidRPr="001D1277" w:rsidRDefault="00976E17" w:rsidP="00920132">
      <w:pPr>
        <w:autoSpaceDE w:val="0"/>
        <w:autoSpaceDN w:val="0"/>
        <w:adjustRightInd w:val="0"/>
        <w:spacing w:after="0" w:line="360" w:lineRule="auto"/>
        <w:jc w:val="both"/>
        <w:rPr>
          <w:rFonts w:ascii="Times New Roman" w:hAnsi="Times New Roman" w:cs="Times New Roman"/>
          <w:sz w:val="24"/>
          <w:szCs w:val="24"/>
        </w:rPr>
      </w:pPr>
      <w:r w:rsidRPr="001D1277">
        <w:rPr>
          <w:rFonts w:ascii="Times New Roman" w:hAnsi="Times New Roman" w:cs="Times New Roman"/>
          <w:sz w:val="24"/>
          <w:szCs w:val="24"/>
        </w:rPr>
        <w:t xml:space="preserve">Wenger, E. (1998). </w:t>
      </w:r>
      <w:r w:rsidRPr="001D1277">
        <w:rPr>
          <w:rFonts w:ascii="Times New Roman" w:hAnsi="Times New Roman" w:cs="Times New Roman"/>
          <w:i/>
          <w:iCs/>
          <w:sz w:val="24"/>
          <w:szCs w:val="24"/>
        </w:rPr>
        <w:t>Communities of Practice: learning, meaning and identity</w:t>
      </w:r>
      <w:r w:rsidRPr="001D1277">
        <w:rPr>
          <w:rFonts w:ascii="Times New Roman" w:hAnsi="Times New Roman" w:cs="Times New Roman"/>
          <w:sz w:val="24"/>
          <w:szCs w:val="24"/>
        </w:rPr>
        <w:t xml:space="preserve">. Cambridge </w:t>
      </w:r>
      <w:proofErr w:type="spellStart"/>
      <w:r w:rsidRPr="001D1277">
        <w:rPr>
          <w:rFonts w:ascii="Times New Roman" w:hAnsi="Times New Roman" w:cs="Times New Roman"/>
          <w:sz w:val="24"/>
          <w:szCs w:val="24"/>
        </w:rPr>
        <w:t>Cambridge</w:t>
      </w:r>
      <w:proofErr w:type="spellEnd"/>
      <w:r w:rsidRPr="001D1277">
        <w:rPr>
          <w:rFonts w:ascii="Times New Roman" w:hAnsi="Times New Roman" w:cs="Times New Roman"/>
          <w:sz w:val="24"/>
          <w:szCs w:val="24"/>
        </w:rPr>
        <w:t xml:space="preserve"> University Press.</w:t>
      </w:r>
    </w:p>
    <w:p w14:paraId="7B48FB5E" w14:textId="77777777" w:rsidR="00976E17" w:rsidRPr="009734FC" w:rsidRDefault="00976E17" w:rsidP="00976E17">
      <w:pPr>
        <w:autoSpaceDE w:val="0"/>
        <w:autoSpaceDN w:val="0"/>
        <w:adjustRightInd w:val="0"/>
        <w:spacing w:after="0" w:line="360" w:lineRule="auto"/>
        <w:jc w:val="both"/>
        <w:rPr>
          <w:rFonts w:ascii="Times New Roman" w:hAnsi="Times New Roman" w:cs="Times New Roman"/>
          <w:color w:val="FF0000"/>
          <w:sz w:val="24"/>
          <w:szCs w:val="24"/>
        </w:rPr>
      </w:pPr>
    </w:p>
    <w:p w14:paraId="39E04D4B" w14:textId="77777777" w:rsidR="00976E17" w:rsidRPr="009734FC" w:rsidRDefault="00976E17" w:rsidP="00976E17">
      <w:pPr>
        <w:autoSpaceDE w:val="0"/>
        <w:autoSpaceDN w:val="0"/>
        <w:adjustRightInd w:val="0"/>
        <w:spacing w:after="0" w:line="360" w:lineRule="auto"/>
        <w:jc w:val="both"/>
        <w:rPr>
          <w:rFonts w:ascii="Times New Roman" w:hAnsi="Times New Roman" w:cs="Times New Roman"/>
          <w:sz w:val="24"/>
          <w:szCs w:val="24"/>
        </w:rPr>
      </w:pPr>
      <w:r w:rsidRPr="009734FC">
        <w:rPr>
          <w:rFonts w:ascii="Times New Roman" w:hAnsi="Times New Roman" w:cs="Times New Roman"/>
          <w:sz w:val="24"/>
          <w:szCs w:val="24"/>
        </w:rPr>
        <w:t xml:space="preserve">Whitehurst, G. J., Falco, F. L., Lonigan, C., </w:t>
      </w:r>
      <w:proofErr w:type="spellStart"/>
      <w:r w:rsidRPr="009734FC">
        <w:rPr>
          <w:rFonts w:ascii="Times New Roman" w:hAnsi="Times New Roman" w:cs="Times New Roman"/>
          <w:sz w:val="24"/>
          <w:szCs w:val="24"/>
        </w:rPr>
        <w:t>Fischel</w:t>
      </w:r>
      <w:proofErr w:type="spellEnd"/>
      <w:r w:rsidRPr="009734FC">
        <w:rPr>
          <w:rFonts w:ascii="Times New Roman" w:hAnsi="Times New Roman" w:cs="Times New Roman"/>
          <w:sz w:val="24"/>
          <w:szCs w:val="24"/>
        </w:rPr>
        <w:t xml:space="preserve">, J. E., </w:t>
      </w:r>
      <w:proofErr w:type="spellStart"/>
      <w:r w:rsidRPr="009734FC">
        <w:rPr>
          <w:rFonts w:ascii="Times New Roman" w:hAnsi="Times New Roman" w:cs="Times New Roman"/>
          <w:sz w:val="24"/>
          <w:szCs w:val="24"/>
        </w:rPr>
        <w:t>DeBaryshe</w:t>
      </w:r>
      <w:proofErr w:type="spellEnd"/>
      <w:r w:rsidRPr="009734FC">
        <w:rPr>
          <w:rFonts w:ascii="Times New Roman" w:hAnsi="Times New Roman" w:cs="Times New Roman"/>
          <w:sz w:val="24"/>
          <w:szCs w:val="24"/>
        </w:rPr>
        <w:t>, B. D., Valdez-</w:t>
      </w:r>
      <w:proofErr w:type="spellStart"/>
      <w:r w:rsidRPr="009734FC">
        <w:rPr>
          <w:rFonts w:ascii="Times New Roman" w:hAnsi="Times New Roman" w:cs="Times New Roman"/>
          <w:sz w:val="24"/>
          <w:szCs w:val="24"/>
        </w:rPr>
        <w:t>Menchaca</w:t>
      </w:r>
      <w:proofErr w:type="spellEnd"/>
      <w:r w:rsidRPr="009734FC">
        <w:rPr>
          <w:rFonts w:ascii="Times New Roman" w:hAnsi="Times New Roman" w:cs="Times New Roman"/>
          <w:sz w:val="24"/>
          <w:szCs w:val="24"/>
        </w:rPr>
        <w:t xml:space="preserve">, M. C., et al. (1988). Accelerating language development through picture book reading. </w:t>
      </w:r>
      <w:r w:rsidRPr="009734FC">
        <w:rPr>
          <w:rFonts w:ascii="Times New Roman" w:hAnsi="Times New Roman" w:cs="Times New Roman"/>
          <w:i/>
          <w:iCs/>
          <w:sz w:val="24"/>
          <w:szCs w:val="24"/>
        </w:rPr>
        <w:t>Developmental Psychology, 24,</w:t>
      </w:r>
      <w:r w:rsidRPr="009734FC">
        <w:rPr>
          <w:rFonts w:ascii="Times New Roman" w:hAnsi="Times New Roman" w:cs="Times New Roman"/>
          <w:sz w:val="24"/>
          <w:szCs w:val="24"/>
        </w:rPr>
        <w:t xml:space="preserve"> 552–558. </w:t>
      </w:r>
      <w:proofErr w:type="spellStart"/>
      <w:proofErr w:type="gramStart"/>
      <w:r w:rsidRPr="009734FC">
        <w:rPr>
          <w:rFonts w:ascii="Times New Roman" w:hAnsi="Times New Roman" w:cs="Times New Roman"/>
          <w:sz w:val="24"/>
          <w:szCs w:val="24"/>
        </w:rPr>
        <w:t>doi</w:t>
      </w:r>
      <w:proofErr w:type="spellEnd"/>
      <w:proofErr w:type="gramEnd"/>
      <w:r w:rsidRPr="009734FC">
        <w:rPr>
          <w:rFonts w:ascii="Times New Roman" w:hAnsi="Times New Roman" w:cs="Times New Roman"/>
          <w:sz w:val="24"/>
          <w:szCs w:val="24"/>
        </w:rPr>
        <w:t>: 10.1037/0012-1649.24.4.552</w:t>
      </w:r>
    </w:p>
    <w:p w14:paraId="75C0F721" w14:textId="762A23CF" w:rsidR="009A7A85" w:rsidRPr="009A7A85" w:rsidRDefault="003E112C" w:rsidP="003E112C">
      <w:pPr>
        <w:pStyle w:val="BodyTextIndent"/>
        <w:spacing w:before="240" w:line="480" w:lineRule="auto"/>
        <w:ind w:firstLine="0"/>
      </w:pPr>
      <w:r w:rsidRPr="009A7A85">
        <w:rPr>
          <w:lang w:val="de-DE"/>
        </w:rPr>
        <w:t xml:space="preserve">Wicks, R., Paynter, J., &amp; Westerveld, M. F. (2020). </w:t>
      </w:r>
      <w:r w:rsidRPr="009A7A85">
        <w:t xml:space="preserve">Looking or talking: Visual attention and verbal engagement during shared book reading of preschool children on the autism spectrum. </w:t>
      </w:r>
      <w:r w:rsidRPr="009A7A85">
        <w:rPr>
          <w:i/>
          <w:iCs/>
        </w:rPr>
        <w:t>Autism, 24</w:t>
      </w:r>
      <w:r w:rsidRPr="009A7A85">
        <w:t xml:space="preserve">, 1384–1399. </w:t>
      </w:r>
      <w:proofErr w:type="spellStart"/>
      <w:proofErr w:type="gramStart"/>
      <w:r w:rsidRPr="009A7A85">
        <w:t>doi</w:t>
      </w:r>
      <w:proofErr w:type="spellEnd"/>
      <w:proofErr w:type="gramEnd"/>
      <w:r w:rsidRPr="009A7A85">
        <w:t>: 10.1177/136236131990059</w:t>
      </w:r>
    </w:p>
    <w:p w14:paraId="6D0211BB" w14:textId="77777777" w:rsidR="00976E17" w:rsidRPr="00D05D89" w:rsidRDefault="00976E17" w:rsidP="00976E17">
      <w:pPr>
        <w:autoSpaceDE w:val="0"/>
        <w:autoSpaceDN w:val="0"/>
        <w:adjustRightInd w:val="0"/>
        <w:spacing w:before="240" w:after="0" w:line="360" w:lineRule="auto"/>
        <w:jc w:val="both"/>
        <w:rPr>
          <w:rFonts w:ascii="Times New Roman" w:hAnsi="Times New Roman" w:cs="Times New Roman"/>
          <w:sz w:val="24"/>
          <w:szCs w:val="24"/>
        </w:rPr>
      </w:pPr>
      <w:r w:rsidRPr="00D05D89">
        <w:rPr>
          <w:rFonts w:ascii="Times New Roman" w:hAnsi="Times New Roman" w:cs="Times New Roman"/>
          <w:sz w:val="24"/>
          <w:szCs w:val="24"/>
        </w:rPr>
        <w:t>Yont, K. M., Snow, C. E., &amp; Vernon-</w:t>
      </w:r>
      <w:proofErr w:type="spellStart"/>
      <w:r w:rsidRPr="00D05D89">
        <w:rPr>
          <w:rFonts w:ascii="Times New Roman" w:hAnsi="Times New Roman" w:cs="Times New Roman"/>
          <w:sz w:val="24"/>
          <w:szCs w:val="24"/>
        </w:rPr>
        <w:t>Feagans</w:t>
      </w:r>
      <w:proofErr w:type="spellEnd"/>
      <w:r w:rsidRPr="00D05D89">
        <w:rPr>
          <w:rFonts w:ascii="Times New Roman" w:hAnsi="Times New Roman" w:cs="Times New Roman"/>
          <w:sz w:val="24"/>
          <w:szCs w:val="24"/>
        </w:rPr>
        <w:t xml:space="preserve">, L. (2003). The role of context in mother–- child interactions: An analysis of communicative intents expressed during toy play and book reading with 12-month-olds. </w:t>
      </w:r>
      <w:r w:rsidRPr="00D05D89">
        <w:rPr>
          <w:rFonts w:ascii="Times New Roman" w:hAnsi="Times New Roman" w:cs="Times New Roman"/>
          <w:i/>
          <w:iCs/>
          <w:sz w:val="24"/>
          <w:szCs w:val="24"/>
        </w:rPr>
        <w:t>Journal of Pragmatics, 35,</w:t>
      </w:r>
      <w:r w:rsidRPr="00D05D89">
        <w:rPr>
          <w:rFonts w:ascii="Times New Roman" w:hAnsi="Times New Roman" w:cs="Times New Roman"/>
          <w:sz w:val="24"/>
          <w:szCs w:val="24"/>
        </w:rPr>
        <w:t xml:space="preserve"> 435–454. </w:t>
      </w:r>
      <w:proofErr w:type="spellStart"/>
      <w:proofErr w:type="gramStart"/>
      <w:r w:rsidRPr="00D05D89">
        <w:rPr>
          <w:rFonts w:ascii="Times New Roman" w:hAnsi="Times New Roman" w:cs="Times New Roman"/>
          <w:sz w:val="24"/>
          <w:szCs w:val="24"/>
        </w:rPr>
        <w:t>doi</w:t>
      </w:r>
      <w:proofErr w:type="spellEnd"/>
      <w:proofErr w:type="gramEnd"/>
      <w:r w:rsidRPr="00D05D89">
        <w:rPr>
          <w:rFonts w:ascii="Times New Roman" w:hAnsi="Times New Roman" w:cs="Times New Roman"/>
          <w:sz w:val="24"/>
          <w:szCs w:val="24"/>
        </w:rPr>
        <w:t>: 10.1016/S0378-2166(02)00144-3.</w:t>
      </w:r>
      <w:r w:rsidRPr="00D05D89">
        <w:rPr>
          <w:rFonts w:ascii="Times New Roman" w:hAnsi="Times New Roman" w:cs="Times New Roman"/>
          <w:bCs/>
          <w:sz w:val="24"/>
          <w:szCs w:val="24"/>
        </w:rPr>
        <w:t xml:space="preserve"> </w:t>
      </w:r>
    </w:p>
    <w:p w14:paraId="036F2AD3" w14:textId="4D93E296" w:rsidR="00976E17" w:rsidRDefault="00976E17" w:rsidP="00976E17">
      <w:pPr>
        <w:autoSpaceDE w:val="0"/>
        <w:autoSpaceDN w:val="0"/>
        <w:adjustRightInd w:val="0"/>
        <w:spacing w:before="240" w:after="0" w:line="360" w:lineRule="auto"/>
        <w:jc w:val="both"/>
        <w:rPr>
          <w:rFonts w:ascii="Times New Roman" w:hAnsi="Times New Roman" w:cs="Times New Roman"/>
          <w:sz w:val="24"/>
          <w:szCs w:val="24"/>
        </w:rPr>
      </w:pPr>
      <w:proofErr w:type="spellStart"/>
      <w:r w:rsidRPr="002B05D9">
        <w:rPr>
          <w:rFonts w:ascii="Times New Roman" w:hAnsi="Times New Roman" w:cs="Times New Roman"/>
          <w:sz w:val="24"/>
          <w:szCs w:val="24"/>
        </w:rPr>
        <w:lastRenderedPageBreak/>
        <w:t>Zibulsky</w:t>
      </w:r>
      <w:proofErr w:type="spellEnd"/>
      <w:r w:rsidRPr="002B05D9">
        <w:rPr>
          <w:rFonts w:ascii="Times New Roman" w:hAnsi="Times New Roman" w:cs="Times New Roman"/>
          <w:sz w:val="24"/>
          <w:szCs w:val="24"/>
        </w:rPr>
        <w:t xml:space="preserve">, J., </w:t>
      </w:r>
      <w:proofErr w:type="spellStart"/>
      <w:r w:rsidRPr="002B05D9">
        <w:rPr>
          <w:rFonts w:ascii="Times New Roman" w:hAnsi="Times New Roman" w:cs="Times New Roman"/>
          <w:sz w:val="24"/>
          <w:szCs w:val="24"/>
        </w:rPr>
        <w:t>Casbar</w:t>
      </w:r>
      <w:proofErr w:type="spellEnd"/>
      <w:r w:rsidRPr="002B05D9">
        <w:rPr>
          <w:rFonts w:ascii="Times New Roman" w:hAnsi="Times New Roman" w:cs="Times New Roman"/>
          <w:sz w:val="24"/>
          <w:szCs w:val="24"/>
        </w:rPr>
        <w:t xml:space="preserve">, C., Blanchard, T., &amp; Morgan, C. (2018). Parent question use during shared reading time: How does training affect question type and frequency? </w:t>
      </w:r>
      <w:r w:rsidRPr="002B05D9">
        <w:rPr>
          <w:rFonts w:ascii="Times New Roman" w:hAnsi="Times New Roman" w:cs="Times New Roman"/>
          <w:i/>
          <w:iCs/>
          <w:sz w:val="24"/>
          <w:szCs w:val="24"/>
        </w:rPr>
        <w:t xml:space="preserve">Psychology in the Schools, 56, </w:t>
      </w:r>
      <w:r w:rsidRPr="002B05D9">
        <w:rPr>
          <w:rFonts w:ascii="Times New Roman" w:hAnsi="Times New Roman" w:cs="Times New Roman"/>
          <w:sz w:val="24"/>
          <w:szCs w:val="24"/>
        </w:rPr>
        <w:t xml:space="preserve">206–219. </w:t>
      </w:r>
      <w:proofErr w:type="spellStart"/>
      <w:proofErr w:type="gramStart"/>
      <w:r w:rsidRPr="002B05D9">
        <w:rPr>
          <w:rFonts w:ascii="Times New Roman" w:hAnsi="Times New Roman" w:cs="Times New Roman"/>
          <w:sz w:val="24"/>
          <w:szCs w:val="24"/>
        </w:rPr>
        <w:t>doi</w:t>
      </w:r>
      <w:proofErr w:type="spellEnd"/>
      <w:proofErr w:type="gramEnd"/>
      <w:r w:rsidRPr="002B05D9">
        <w:rPr>
          <w:rFonts w:ascii="Times New Roman" w:hAnsi="Times New Roman" w:cs="Times New Roman"/>
          <w:sz w:val="24"/>
          <w:szCs w:val="24"/>
        </w:rPr>
        <w:t>: 10.1002/pits.22219</w:t>
      </w:r>
    </w:p>
    <w:p w14:paraId="55BE1E94" w14:textId="204519C3" w:rsidR="007551C0" w:rsidRPr="007A15F7" w:rsidRDefault="007551C0" w:rsidP="00F06440">
      <w:pPr>
        <w:spacing w:line="360" w:lineRule="auto"/>
        <w:jc w:val="both"/>
        <w:rPr>
          <w:rFonts w:ascii="Times New Roman" w:hAnsi="Times New Roman" w:cs="Times New Roman"/>
          <w:b/>
          <w:sz w:val="24"/>
          <w:szCs w:val="24"/>
        </w:rPr>
      </w:pPr>
    </w:p>
    <w:p w14:paraId="0855A653" w14:textId="77777777" w:rsidR="000F1943" w:rsidRDefault="000F1943" w:rsidP="00F06440">
      <w:pPr>
        <w:spacing w:line="360" w:lineRule="auto"/>
        <w:jc w:val="both"/>
        <w:rPr>
          <w:rFonts w:ascii="Times New Roman" w:hAnsi="Times New Roman" w:cs="Times New Roman"/>
          <w:b/>
          <w:sz w:val="24"/>
          <w:szCs w:val="24"/>
        </w:rPr>
      </w:pPr>
    </w:p>
    <w:p w14:paraId="2FC1DE0E" w14:textId="77777777" w:rsidR="00156684" w:rsidRDefault="00156684" w:rsidP="00F06440">
      <w:pPr>
        <w:spacing w:line="360" w:lineRule="auto"/>
        <w:jc w:val="both"/>
        <w:rPr>
          <w:rFonts w:ascii="Times New Roman" w:hAnsi="Times New Roman" w:cs="Times New Roman"/>
          <w:b/>
          <w:color w:val="FF0000"/>
          <w:sz w:val="24"/>
          <w:szCs w:val="24"/>
        </w:rPr>
      </w:pPr>
    </w:p>
    <w:p w14:paraId="68C477FC" w14:textId="77777777" w:rsidR="00156684" w:rsidRDefault="00156684" w:rsidP="00F06440">
      <w:pPr>
        <w:spacing w:line="360" w:lineRule="auto"/>
        <w:jc w:val="both"/>
        <w:rPr>
          <w:rFonts w:ascii="Times New Roman" w:hAnsi="Times New Roman" w:cs="Times New Roman"/>
          <w:b/>
          <w:color w:val="FF0000"/>
          <w:sz w:val="24"/>
          <w:szCs w:val="24"/>
        </w:rPr>
      </w:pPr>
    </w:p>
    <w:p w14:paraId="19A3A037" w14:textId="77777777" w:rsidR="00156684" w:rsidRDefault="00156684" w:rsidP="00F06440">
      <w:pPr>
        <w:spacing w:line="360" w:lineRule="auto"/>
        <w:jc w:val="both"/>
        <w:rPr>
          <w:rFonts w:ascii="Times New Roman" w:hAnsi="Times New Roman" w:cs="Times New Roman"/>
          <w:b/>
          <w:color w:val="FF0000"/>
          <w:sz w:val="24"/>
          <w:szCs w:val="24"/>
        </w:rPr>
      </w:pPr>
    </w:p>
    <w:p w14:paraId="5B6EEECE" w14:textId="77777777" w:rsidR="00156684" w:rsidRDefault="00156684" w:rsidP="00F06440">
      <w:pPr>
        <w:spacing w:line="360" w:lineRule="auto"/>
        <w:jc w:val="both"/>
        <w:rPr>
          <w:rFonts w:ascii="Times New Roman" w:hAnsi="Times New Roman" w:cs="Times New Roman"/>
          <w:b/>
          <w:color w:val="FF0000"/>
          <w:sz w:val="24"/>
          <w:szCs w:val="24"/>
        </w:rPr>
      </w:pPr>
    </w:p>
    <w:p w14:paraId="3B077EEC" w14:textId="77777777" w:rsidR="00156684" w:rsidRDefault="00156684" w:rsidP="00F06440">
      <w:pPr>
        <w:spacing w:line="360" w:lineRule="auto"/>
        <w:jc w:val="both"/>
        <w:rPr>
          <w:rFonts w:ascii="Times New Roman" w:hAnsi="Times New Roman" w:cs="Times New Roman"/>
          <w:b/>
          <w:color w:val="FF0000"/>
          <w:sz w:val="24"/>
          <w:szCs w:val="24"/>
        </w:rPr>
      </w:pPr>
    </w:p>
    <w:p w14:paraId="07009ED8" w14:textId="77777777" w:rsidR="00156684" w:rsidRDefault="00156684" w:rsidP="00F06440">
      <w:pPr>
        <w:spacing w:line="360" w:lineRule="auto"/>
        <w:jc w:val="both"/>
        <w:rPr>
          <w:rFonts w:ascii="Times New Roman" w:hAnsi="Times New Roman" w:cs="Times New Roman"/>
          <w:b/>
          <w:color w:val="FF0000"/>
          <w:sz w:val="24"/>
          <w:szCs w:val="24"/>
        </w:rPr>
      </w:pPr>
    </w:p>
    <w:p w14:paraId="02F5DC8B" w14:textId="77777777" w:rsidR="00156684" w:rsidRDefault="00156684" w:rsidP="00F06440">
      <w:pPr>
        <w:spacing w:line="360" w:lineRule="auto"/>
        <w:jc w:val="both"/>
        <w:rPr>
          <w:rFonts w:ascii="Times New Roman" w:hAnsi="Times New Roman" w:cs="Times New Roman"/>
          <w:b/>
          <w:color w:val="FF0000"/>
          <w:sz w:val="24"/>
          <w:szCs w:val="24"/>
        </w:rPr>
      </w:pPr>
    </w:p>
    <w:p w14:paraId="6CD132C1" w14:textId="77777777" w:rsidR="00156684" w:rsidRDefault="00156684" w:rsidP="00F06440">
      <w:pPr>
        <w:spacing w:line="360" w:lineRule="auto"/>
        <w:jc w:val="both"/>
        <w:rPr>
          <w:rFonts w:ascii="Times New Roman" w:hAnsi="Times New Roman" w:cs="Times New Roman"/>
          <w:b/>
          <w:color w:val="FF0000"/>
          <w:sz w:val="24"/>
          <w:szCs w:val="24"/>
        </w:rPr>
      </w:pPr>
    </w:p>
    <w:p w14:paraId="628BB2EA" w14:textId="77777777" w:rsidR="00156684" w:rsidRDefault="00156684" w:rsidP="00F06440">
      <w:pPr>
        <w:spacing w:line="360" w:lineRule="auto"/>
        <w:jc w:val="both"/>
        <w:rPr>
          <w:rFonts w:ascii="Times New Roman" w:hAnsi="Times New Roman" w:cs="Times New Roman"/>
          <w:b/>
          <w:color w:val="FF0000"/>
          <w:sz w:val="24"/>
          <w:szCs w:val="24"/>
        </w:rPr>
      </w:pPr>
    </w:p>
    <w:p w14:paraId="6827FD7A" w14:textId="77777777" w:rsidR="00156684" w:rsidRDefault="00156684" w:rsidP="00F06440">
      <w:pPr>
        <w:spacing w:line="360" w:lineRule="auto"/>
        <w:jc w:val="both"/>
        <w:rPr>
          <w:rFonts w:ascii="Times New Roman" w:hAnsi="Times New Roman" w:cs="Times New Roman"/>
          <w:b/>
          <w:color w:val="FF0000"/>
          <w:sz w:val="24"/>
          <w:szCs w:val="24"/>
        </w:rPr>
      </w:pPr>
    </w:p>
    <w:p w14:paraId="2740772D" w14:textId="77777777" w:rsidR="00156684" w:rsidRDefault="00156684" w:rsidP="00F06440">
      <w:pPr>
        <w:spacing w:line="360" w:lineRule="auto"/>
        <w:jc w:val="both"/>
        <w:rPr>
          <w:rFonts w:ascii="Times New Roman" w:hAnsi="Times New Roman" w:cs="Times New Roman"/>
          <w:b/>
          <w:color w:val="FF0000"/>
          <w:sz w:val="24"/>
          <w:szCs w:val="24"/>
        </w:rPr>
      </w:pPr>
    </w:p>
    <w:p w14:paraId="0AC21B0E" w14:textId="77777777" w:rsidR="00156684" w:rsidRDefault="00156684" w:rsidP="00F06440">
      <w:pPr>
        <w:spacing w:line="360" w:lineRule="auto"/>
        <w:jc w:val="both"/>
        <w:rPr>
          <w:rFonts w:ascii="Times New Roman" w:hAnsi="Times New Roman" w:cs="Times New Roman"/>
          <w:b/>
          <w:color w:val="FF0000"/>
          <w:sz w:val="24"/>
          <w:szCs w:val="24"/>
        </w:rPr>
      </w:pPr>
    </w:p>
    <w:p w14:paraId="077CB0DA" w14:textId="77777777" w:rsidR="00156684" w:rsidRDefault="00156684" w:rsidP="00F06440">
      <w:pPr>
        <w:spacing w:line="360" w:lineRule="auto"/>
        <w:jc w:val="both"/>
        <w:rPr>
          <w:rFonts w:ascii="Times New Roman" w:hAnsi="Times New Roman" w:cs="Times New Roman"/>
          <w:b/>
          <w:color w:val="FF0000"/>
          <w:sz w:val="24"/>
          <w:szCs w:val="24"/>
        </w:rPr>
      </w:pPr>
    </w:p>
    <w:p w14:paraId="72D6CBE6" w14:textId="77777777" w:rsidR="00156684" w:rsidRDefault="00156684" w:rsidP="00F06440">
      <w:pPr>
        <w:spacing w:line="360" w:lineRule="auto"/>
        <w:jc w:val="both"/>
        <w:rPr>
          <w:rFonts w:ascii="Times New Roman" w:hAnsi="Times New Roman" w:cs="Times New Roman"/>
          <w:b/>
          <w:color w:val="FF0000"/>
          <w:sz w:val="24"/>
          <w:szCs w:val="24"/>
        </w:rPr>
      </w:pPr>
    </w:p>
    <w:p w14:paraId="1B76F4C6" w14:textId="55993D70" w:rsidR="007B0D40" w:rsidRPr="000F1943" w:rsidRDefault="007B0D40" w:rsidP="00F06440">
      <w:pPr>
        <w:spacing w:line="360" w:lineRule="auto"/>
        <w:jc w:val="both"/>
        <w:rPr>
          <w:rFonts w:ascii="Times New Roman" w:hAnsi="Times New Roman" w:cs="Times New Roman"/>
          <w:b/>
          <w:color w:val="FF0000"/>
          <w:sz w:val="24"/>
          <w:szCs w:val="24"/>
        </w:rPr>
      </w:pPr>
      <w:r w:rsidRPr="000F1943">
        <w:rPr>
          <w:rFonts w:ascii="Times New Roman" w:hAnsi="Times New Roman" w:cs="Times New Roman"/>
          <w:b/>
          <w:color w:val="FF0000"/>
          <w:sz w:val="24"/>
          <w:szCs w:val="24"/>
        </w:rPr>
        <w:t xml:space="preserve">Appendices </w:t>
      </w:r>
    </w:p>
    <w:p w14:paraId="44107D23" w14:textId="03AE3069" w:rsidR="00A925E8" w:rsidRPr="000F1943" w:rsidRDefault="007B0D40" w:rsidP="00E40C68">
      <w:pPr>
        <w:spacing w:line="360" w:lineRule="auto"/>
        <w:jc w:val="both"/>
        <w:rPr>
          <w:rFonts w:ascii="Times New Roman" w:hAnsi="Times New Roman" w:cs="Times New Roman"/>
          <w:b/>
          <w:i/>
          <w:iCs/>
          <w:color w:val="FF0000"/>
          <w:sz w:val="24"/>
          <w:szCs w:val="24"/>
        </w:rPr>
      </w:pPr>
      <w:r w:rsidRPr="000F1943">
        <w:rPr>
          <w:rFonts w:ascii="Times New Roman" w:hAnsi="Times New Roman" w:cs="Times New Roman"/>
          <w:b/>
          <w:i/>
          <w:iCs/>
          <w:color w:val="FF0000"/>
          <w:sz w:val="24"/>
          <w:szCs w:val="24"/>
        </w:rPr>
        <w:t>Appendix 1</w:t>
      </w:r>
      <w:r w:rsidR="00DE09DE" w:rsidRPr="000F1943">
        <w:rPr>
          <w:rFonts w:ascii="Times New Roman" w:hAnsi="Times New Roman" w:cs="Times New Roman"/>
          <w:b/>
          <w:i/>
          <w:iCs/>
          <w:color w:val="FF0000"/>
          <w:sz w:val="24"/>
          <w:szCs w:val="24"/>
        </w:rPr>
        <w:t xml:space="preserve">: </w:t>
      </w:r>
      <w:r w:rsidR="00E40C68" w:rsidRPr="000F1943">
        <w:rPr>
          <w:rFonts w:ascii="Times New Roman" w:hAnsi="Times New Roman" w:cs="Times New Roman"/>
          <w:bCs/>
          <w:color w:val="FF0000"/>
          <w:sz w:val="24"/>
          <w:szCs w:val="24"/>
        </w:rPr>
        <w:t>Mean proportion of time in language boosting behaviours across engagement levels. Standard deviations are in parentheses.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1479"/>
        <w:gridCol w:w="1479"/>
        <w:gridCol w:w="1456"/>
        <w:gridCol w:w="1456"/>
        <w:gridCol w:w="1456"/>
      </w:tblGrid>
      <w:tr w:rsidR="000F1943" w:rsidRPr="000F1943" w14:paraId="2D3D15E3" w14:textId="66CDC9AD" w:rsidTr="00A925E8">
        <w:tc>
          <w:tcPr>
            <w:tcW w:w="1700" w:type="dxa"/>
            <w:tcBorders>
              <w:top w:val="single" w:sz="4" w:space="0" w:color="auto"/>
              <w:bottom w:val="single" w:sz="4" w:space="0" w:color="auto"/>
            </w:tcBorders>
            <w:vAlign w:val="center"/>
          </w:tcPr>
          <w:p w14:paraId="479D79D6" w14:textId="77777777" w:rsidR="00A925E8" w:rsidRPr="000F1943" w:rsidRDefault="00A925E8" w:rsidP="004A4E6E">
            <w:pPr>
              <w:spacing w:line="276" w:lineRule="auto"/>
              <w:rPr>
                <w:rFonts w:ascii="Times New Roman" w:hAnsi="Times New Roman"/>
                <w:color w:val="FF0000"/>
              </w:rPr>
            </w:pPr>
            <w:r w:rsidRPr="000F1943">
              <w:rPr>
                <w:rFonts w:ascii="Times New Roman" w:hAnsi="Times New Roman"/>
                <w:color w:val="FF0000"/>
              </w:rPr>
              <w:t>Language boosting behaviour</w:t>
            </w:r>
          </w:p>
        </w:tc>
        <w:tc>
          <w:tcPr>
            <w:tcW w:w="1479" w:type="dxa"/>
            <w:tcBorders>
              <w:top w:val="single" w:sz="4" w:space="0" w:color="auto"/>
              <w:bottom w:val="single" w:sz="4" w:space="0" w:color="auto"/>
            </w:tcBorders>
            <w:vAlign w:val="center"/>
          </w:tcPr>
          <w:p w14:paraId="7F57E393" w14:textId="270F88E3" w:rsidR="00A925E8" w:rsidRPr="000F1943" w:rsidRDefault="00B87480" w:rsidP="004A4E6E">
            <w:pPr>
              <w:spacing w:line="276" w:lineRule="auto"/>
              <w:rPr>
                <w:rFonts w:ascii="Times New Roman" w:hAnsi="Times New Roman"/>
                <w:color w:val="FF0000"/>
              </w:rPr>
            </w:pPr>
            <w:r w:rsidRPr="000F1943">
              <w:rPr>
                <w:rFonts w:ascii="Times New Roman" w:hAnsi="Times New Roman"/>
                <w:color w:val="FF0000"/>
              </w:rPr>
              <w:t>Leuven 1</w:t>
            </w:r>
          </w:p>
        </w:tc>
        <w:tc>
          <w:tcPr>
            <w:tcW w:w="1479" w:type="dxa"/>
            <w:tcBorders>
              <w:top w:val="single" w:sz="4" w:space="0" w:color="auto"/>
              <w:bottom w:val="single" w:sz="4" w:space="0" w:color="auto"/>
            </w:tcBorders>
            <w:vAlign w:val="center"/>
          </w:tcPr>
          <w:p w14:paraId="69C280A0" w14:textId="3C2B6983" w:rsidR="00A925E8" w:rsidRPr="000F1943" w:rsidRDefault="00B87480" w:rsidP="004A4E6E">
            <w:pPr>
              <w:spacing w:line="276" w:lineRule="auto"/>
              <w:rPr>
                <w:rFonts w:ascii="Times New Roman" w:hAnsi="Times New Roman"/>
                <w:color w:val="FF0000"/>
              </w:rPr>
            </w:pPr>
            <w:r w:rsidRPr="000F1943">
              <w:rPr>
                <w:rFonts w:ascii="Times New Roman" w:hAnsi="Times New Roman"/>
                <w:color w:val="FF0000"/>
              </w:rPr>
              <w:t>Leuven 2</w:t>
            </w:r>
          </w:p>
        </w:tc>
        <w:tc>
          <w:tcPr>
            <w:tcW w:w="1456" w:type="dxa"/>
            <w:tcBorders>
              <w:top w:val="single" w:sz="4" w:space="0" w:color="auto"/>
              <w:bottom w:val="single" w:sz="4" w:space="0" w:color="auto"/>
            </w:tcBorders>
          </w:tcPr>
          <w:p w14:paraId="35191937" w14:textId="77777777" w:rsidR="005E1972" w:rsidRPr="000F1943" w:rsidRDefault="005E1972" w:rsidP="00B87480">
            <w:pPr>
              <w:spacing w:line="276" w:lineRule="auto"/>
              <w:rPr>
                <w:rFonts w:ascii="Times New Roman" w:hAnsi="Times New Roman"/>
                <w:color w:val="FF0000"/>
              </w:rPr>
            </w:pPr>
          </w:p>
          <w:p w14:paraId="20D64257" w14:textId="512FE2B5" w:rsidR="00A925E8" w:rsidRPr="000F1943" w:rsidRDefault="00B87480" w:rsidP="00B87480">
            <w:pPr>
              <w:spacing w:line="276" w:lineRule="auto"/>
              <w:rPr>
                <w:rFonts w:ascii="Times New Roman" w:hAnsi="Times New Roman"/>
                <w:color w:val="FF0000"/>
              </w:rPr>
            </w:pPr>
            <w:r w:rsidRPr="000F1943">
              <w:rPr>
                <w:rFonts w:ascii="Times New Roman" w:hAnsi="Times New Roman"/>
                <w:color w:val="FF0000"/>
              </w:rPr>
              <w:t>Leuven 3</w:t>
            </w:r>
          </w:p>
        </w:tc>
        <w:tc>
          <w:tcPr>
            <w:tcW w:w="1456" w:type="dxa"/>
            <w:tcBorders>
              <w:top w:val="single" w:sz="4" w:space="0" w:color="auto"/>
              <w:bottom w:val="single" w:sz="4" w:space="0" w:color="auto"/>
            </w:tcBorders>
          </w:tcPr>
          <w:p w14:paraId="6F052D04" w14:textId="77777777" w:rsidR="005E1972" w:rsidRPr="000F1943" w:rsidRDefault="005E1972" w:rsidP="00B87480">
            <w:pPr>
              <w:spacing w:line="276" w:lineRule="auto"/>
              <w:rPr>
                <w:rFonts w:ascii="Times New Roman" w:hAnsi="Times New Roman"/>
                <w:color w:val="FF0000"/>
              </w:rPr>
            </w:pPr>
          </w:p>
          <w:p w14:paraId="0ABA3351" w14:textId="1EE91632" w:rsidR="00A925E8" w:rsidRPr="000F1943" w:rsidRDefault="00B87480" w:rsidP="00B87480">
            <w:pPr>
              <w:spacing w:line="276" w:lineRule="auto"/>
              <w:rPr>
                <w:rFonts w:ascii="Times New Roman" w:hAnsi="Times New Roman"/>
                <w:color w:val="FF0000"/>
              </w:rPr>
            </w:pPr>
            <w:r w:rsidRPr="000F1943">
              <w:rPr>
                <w:rFonts w:ascii="Times New Roman" w:hAnsi="Times New Roman"/>
                <w:color w:val="FF0000"/>
              </w:rPr>
              <w:t>Leuven 4</w:t>
            </w:r>
          </w:p>
        </w:tc>
        <w:tc>
          <w:tcPr>
            <w:tcW w:w="1456" w:type="dxa"/>
            <w:tcBorders>
              <w:top w:val="single" w:sz="4" w:space="0" w:color="auto"/>
              <w:bottom w:val="single" w:sz="4" w:space="0" w:color="auto"/>
            </w:tcBorders>
          </w:tcPr>
          <w:p w14:paraId="00CE8E8C" w14:textId="77777777" w:rsidR="005E1972" w:rsidRPr="000F1943" w:rsidRDefault="005E1972" w:rsidP="00B87480">
            <w:pPr>
              <w:spacing w:line="276" w:lineRule="auto"/>
              <w:rPr>
                <w:rFonts w:ascii="Times New Roman" w:hAnsi="Times New Roman"/>
                <w:color w:val="FF0000"/>
              </w:rPr>
            </w:pPr>
          </w:p>
          <w:p w14:paraId="7FBEDEB7" w14:textId="349CDCC7" w:rsidR="00A925E8" w:rsidRPr="000F1943" w:rsidRDefault="00B87480" w:rsidP="00B87480">
            <w:pPr>
              <w:spacing w:line="276" w:lineRule="auto"/>
              <w:rPr>
                <w:rFonts w:ascii="Times New Roman" w:hAnsi="Times New Roman"/>
                <w:color w:val="FF0000"/>
              </w:rPr>
            </w:pPr>
            <w:r w:rsidRPr="000F1943">
              <w:rPr>
                <w:rFonts w:ascii="Times New Roman" w:hAnsi="Times New Roman"/>
                <w:color w:val="FF0000"/>
              </w:rPr>
              <w:t>Leuven 5</w:t>
            </w:r>
          </w:p>
        </w:tc>
      </w:tr>
      <w:tr w:rsidR="000F1943" w:rsidRPr="000F1943" w14:paraId="2E138ACB" w14:textId="58730FC2" w:rsidTr="00A925E8">
        <w:tc>
          <w:tcPr>
            <w:tcW w:w="1700" w:type="dxa"/>
            <w:tcBorders>
              <w:top w:val="single" w:sz="4" w:space="0" w:color="auto"/>
            </w:tcBorders>
            <w:vAlign w:val="center"/>
          </w:tcPr>
          <w:p w14:paraId="1B7D5F9D" w14:textId="77777777" w:rsidR="00A925E8" w:rsidRPr="000F1943" w:rsidRDefault="00A925E8"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 xml:space="preserve">Adult </w:t>
            </w:r>
            <w:proofErr w:type="spellStart"/>
            <w:r w:rsidRPr="000F1943">
              <w:rPr>
                <w:rFonts w:ascii="Times New Roman" w:hAnsi="Times New Roman"/>
                <w:color w:val="FF0000"/>
              </w:rPr>
              <w:t>turntaking</w:t>
            </w:r>
            <w:proofErr w:type="spellEnd"/>
          </w:p>
        </w:tc>
        <w:tc>
          <w:tcPr>
            <w:tcW w:w="1479" w:type="dxa"/>
            <w:tcBorders>
              <w:top w:val="single" w:sz="4" w:space="0" w:color="auto"/>
            </w:tcBorders>
            <w:vAlign w:val="bottom"/>
          </w:tcPr>
          <w:p w14:paraId="33C9BBB7" w14:textId="17669851"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54</w:t>
            </w:r>
            <w:r w:rsidRPr="000F1943">
              <w:rPr>
                <w:rFonts w:ascii="Times New Roman" w:hAnsi="Times New Roman"/>
                <w:color w:val="FF0000"/>
              </w:rPr>
              <w:t xml:space="preserve"> (0.</w:t>
            </w:r>
            <w:r w:rsidR="00B8598A" w:rsidRPr="000F1943">
              <w:rPr>
                <w:rFonts w:ascii="Times New Roman" w:hAnsi="Times New Roman"/>
                <w:color w:val="FF0000"/>
              </w:rPr>
              <w:t>50</w:t>
            </w:r>
            <w:r w:rsidRPr="000F1943">
              <w:rPr>
                <w:rFonts w:ascii="Times New Roman" w:hAnsi="Times New Roman"/>
                <w:color w:val="FF0000"/>
              </w:rPr>
              <w:t>)</w:t>
            </w:r>
          </w:p>
        </w:tc>
        <w:tc>
          <w:tcPr>
            <w:tcW w:w="1479" w:type="dxa"/>
            <w:tcBorders>
              <w:top w:val="single" w:sz="4" w:space="0" w:color="auto"/>
            </w:tcBorders>
            <w:vAlign w:val="bottom"/>
          </w:tcPr>
          <w:p w14:paraId="5D331F5D" w14:textId="42DF8E66"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81</w:t>
            </w:r>
            <w:r w:rsidRPr="000F1943">
              <w:rPr>
                <w:rFonts w:ascii="Times New Roman" w:hAnsi="Times New Roman"/>
                <w:color w:val="FF0000"/>
              </w:rPr>
              <w:t xml:space="preserve"> (0.</w:t>
            </w:r>
            <w:r w:rsidR="00B8598A" w:rsidRPr="000F1943">
              <w:rPr>
                <w:rFonts w:ascii="Times New Roman" w:hAnsi="Times New Roman"/>
                <w:color w:val="FF0000"/>
              </w:rPr>
              <w:t>39</w:t>
            </w:r>
            <w:r w:rsidRPr="000F1943">
              <w:rPr>
                <w:rFonts w:ascii="Times New Roman" w:hAnsi="Times New Roman"/>
                <w:color w:val="FF0000"/>
              </w:rPr>
              <w:t>)</w:t>
            </w:r>
          </w:p>
        </w:tc>
        <w:tc>
          <w:tcPr>
            <w:tcW w:w="1456" w:type="dxa"/>
            <w:tcBorders>
              <w:top w:val="single" w:sz="4" w:space="0" w:color="auto"/>
            </w:tcBorders>
          </w:tcPr>
          <w:p w14:paraId="7AC1AE6B" w14:textId="78BA3EFC"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83</w:t>
            </w:r>
            <w:r w:rsidRPr="000F1943">
              <w:rPr>
                <w:rFonts w:ascii="Times New Roman" w:hAnsi="Times New Roman"/>
                <w:color w:val="FF0000"/>
              </w:rPr>
              <w:t xml:space="preserve"> (0.</w:t>
            </w:r>
            <w:r w:rsidR="00B8598A" w:rsidRPr="000F1943">
              <w:rPr>
                <w:rFonts w:ascii="Times New Roman" w:hAnsi="Times New Roman"/>
                <w:color w:val="FF0000"/>
              </w:rPr>
              <w:t>38</w:t>
            </w:r>
            <w:r w:rsidRPr="000F1943">
              <w:rPr>
                <w:rFonts w:ascii="Times New Roman" w:hAnsi="Times New Roman"/>
                <w:color w:val="FF0000"/>
              </w:rPr>
              <w:t>)</w:t>
            </w:r>
          </w:p>
        </w:tc>
        <w:tc>
          <w:tcPr>
            <w:tcW w:w="1456" w:type="dxa"/>
            <w:tcBorders>
              <w:top w:val="single" w:sz="4" w:space="0" w:color="auto"/>
            </w:tcBorders>
          </w:tcPr>
          <w:p w14:paraId="157025F8" w14:textId="68F32E9C"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79</w:t>
            </w:r>
            <w:r w:rsidRPr="000F1943">
              <w:rPr>
                <w:rFonts w:ascii="Times New Roman" w:hAnsi="Times New Roman"/>
                <w:color w:val="FF0000"/>
              </w:rPr>
              <w:t xml:space="preserve"> (0.</w:t>
            </w:r>
            <w:r w:rsidR="00B8598A" w:rsidRPr="000F1943">
              <w:rPr>
                <w:rFonts w:ascii="Times New Roman" w:hAnsi="Times New Roman"/>
                <w:color w:val="FF0000"/>
              </w:rPr>
              <w:t>41</w:t>
            </w:r>
            <w:r w:rsidRPr="000F1943">
              <w:rPr>
                <w:rFonts w:ascii="Times New Roman" w:hAnsi="Times New Roman"/>
                <w:color w:val="FF0000"/>
              </w:rPr>
              <w:t>)</w:t>
            </w:r>
          </w:p>
        </w:tc>
        <w:tc>
          <w:tcPr>
            <w:tcW w:w="1456" w:type="dxa"/>
            <w:tcBorders>
              <w:top w:val="single" w:sz="4" w:space="0" w:color="auto"/>
            </w:tcBorders>
          </w:tcPr>
          <w:p w14:paraId="51307A4A" w14:textId="3C6020EB"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74</w:t>
            </w:r>
            <w:r w:rsidRPr="000F1943">
              <w:rPr>
                <w:rFonts w:ascii="Times New Roman" w:hAnsi="Times New Roman"/>
                <w:color w:val="FF0000"/>
              </w:rPr>
              <w:t xml:space="preserve"> (0.</w:t>
            </w:r>
            <w:r w:rsidR="00B8598A" w:rsidRPr="000F1943">
              <w:rPr>
                <w:rFonts w:ascii="Times New Roman" w:hAnsi="Times New Roman"/>
                <w:color w:val="FF0000"/>
              </w:rPr>
              <w:t>44</w:t>
            </w:r>
            <w:r w:rsidRPr="000F1943">
              <w:rPr>
                <w:rFonts w:ascii="Times New Roman" w:hAnsi="Times New Roman"/>
                <w:color w:val="FF0000"/>
              </w:rPr>
              <w:t>)</w:t>
            </w:r>
          </w:p>
        </w:tc>
      </w:tr>
      <w:tr w:rsidR="000F1943" w:rsidRPr="000F1943" w14:paraId="4DEC9316" w14:textId="4BD0498A" w:rsidTr="00A925E8">
        <w:tc>
          <w:tcPr>
            <w:tcW w:w="1700" w:type="dxa"/>
            <w:vAlign w:val="center"/>
          </w:tcPr>
          <w:p w14:paraId="3EC0559A" w14:textId="77777777" w:rsidR="00A925E8" w:rsidRPr="000F1943" w:rsidRDefault="00A925E8"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 xml:space="preserve">Child </w:t>
            </w:r>
            <w:proofErr w:type="spellStart"/>
            <w:r w:rsidRPr="000F1943">
              <w:rPr>
                <w:rFonts w:ascii="Times New Roman" w:hAnsi="Times New Roman"/>
                <w:color w:val="FF0000"/>
              </w:rPr>
              <w:t>turntaking</w:t>
            </w:r>
            <w:proofErr w:type="spellEnd"/>
          </w:p>
        </w:tc>
        <w:tc>
          <w:tcPr>
            <w:tcW w:w="1479" w:type="dxa"/>
            <w:vAlign w:val="bottom"/>
          </w:tcPr>
          <w:p w14:paraId="73A0D633" w14:textId="28632E59"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31</w:t>
            </w:r>
            <w:r w:rsidRPr="000F1943">
              <w:rPr>
                <w:rFonts w:ascii="Times New Roman" w:hAnsi="Times New Roman"/>
                <w:color w:val="FF0000"/>
              </w:rPr>
              <w:t xml:space="preserve"> (0.</w:t>
            </w:r>
            <w:r w:rsidR="00B8598A" w:rsidRPr="000F1943">
              <w:rPr>
                <w:rFonts w:ascii="Times New Roman" w:hAnsi="Times New Roman"/>
                <w:color w:val="FF0000"/>
              </w:rPr>
              <w:t>46</w:t>
            </w:r>
            <w:r w:rsidRPr="000F1943">
              <w:rPr>
                <w:rFonts w:ascii="Times New Roman" w:hAnsi="Times New Roman"/>
                <w:color w:val="FF0000"/>
              </w:rPr>
              <w:t>)</w:t>
            </w:r>
          </w:p>
        </w:tc>
        <w:tc>
          <w:tcPr>
            <w:tcW w:w="1479" w:type="dxa"/>
            <w:vAlign w:val="bottom"/>
          </w:tcPr>
          <w:p w14:paraId="7C4659E2" w14:textId="34C2855F"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33</w:t>
            </w:r>
            <w:r w:rsidRPr="000F1943">
              <w:rPr>
                <w:rFonts w:ascii="Times New Roman" w:hAnsi="Times New Roman"/>
                <w:color w:val="FF0000"/>
              </w:rPr>
              <w:t xml:space="preserve"> (0.</w:t>
            </w:r>
            <w:r w:rsidR="00B8598A" w:rsidRPr="000F1943">
              <w:rPr>
                <w:rFonts w:ascii="Times New Roman" w:hAnsi="Times New Roman"/>
                <w:color w:val="FF0000"/>
              </w:rPr>
              <w:t>47</w:t>
            </w:r>
            <w:r w:rsidRPr="000F1943">
              <w:rPr>
                <w:rFonts w:ascii="Times New Roman" w:hAnsi="Times New Roman"/>
                <w:color w:val="FF0000"/>
              </w:rPr>
              <w:t>)</w:t>
            </w:r>
          </w:p>
        </w:tc>
        <w:tc>
          <w:tcPr>
            <w:tcW w:w="1456" w:type="dxa"/>
          </w:tcPr>
          <w:p w14:paraId="74209D2A" w14:textId="7C583D2B"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23</w:t>
            </w:r>
            <w:r w:rsidRPr="000F1943">
              <w:rPr>
                <w:rFonts w:ascii="Times New Roman" w:hAnsi="Times New Roman"/>
                <w:color w:val="FF0000"/>
              </w:rPr>
              <w:t xml:space="preserve"> (0.</w:t>
            </w:r>
            <w:r w:rsidR="00B8598A" w:rsidRPr="000F1943">
              <w:rPr>
                <w:rFonts w:ascii="Times New Roman" w:hAnsi="Times New Roman"/>
                <w:color w:val="FF0000"/>
              </w:rPr>
              <w:t>42</w:t>
            </w:r>
            <w:r w:rsidRPr="000F1943">
              <w:rPr>
                <w:rFonts w:ascii="Times New Roman" w:hAnsi="Times New Roman"/>
                <w:color w:val="FF0000"/>
              </w:rPr>
              <w:t>)</w:t>
            </w:r>
          </w:p>
        </w:tc>
        <w:tc>
          <w:tcPr>
            <w:tcW w:w="1456" w:type="dxa"/>
          </w:tcPr>
          <w:p w14:paraId="2168A650" w14:textId="7B6D4054"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28</w:t>
            </w:r>
            <w:r w:rsidRPr="000F1943">
              <w:rPr>
                <w:rFonts w:ascii="Times New Roman" w:hAnsi="Times New Roman"/>
                <w:color w:val="FF0000"/>
              </w:rPr>
              <w:t xml:space="preserve"> (0.</w:t>
            </w:r>
            <w:r w:rsidR="00B8598A" w:rsidRPr="000F1943">
              <w:rPr>
                <w:rFonts w:ascii="Times New Roman" w:hAnsi="Times New Roman"/>
                <w:color w:val="FF0000"/>
              </w:rPr>
              <w:t>45</w:t>
            </w:r>
            <w:r w:rsidRPr="000F1943">
              <w:rPr>
                <w:rFonts w:ascii="Times New Roman" w:hAnsi="Times New Roman"/>
                <w:color w:val="FF0000"/>
              </w:rPr>
              <w:t>)</w:t>
            </w:r>
          </w:p>
        </w:tc>
        <w:tc>
          <w:tcPr>
            <w:tcW w:w="1456" w:type="dxa"/>
          </w:tcPr>
          <w:p w14:paraId="10A2191D" w14:textId="6FCC4AB2"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44</w:t>
            </w:r>
            <w:r w:rsidRPr="000F1943">
              <w:rPr>
                <w:rFonts w:ascii="Times New Roman" w:hAnsi="Times New Roman"/>
                <w:color w:val="FF0000"/>
              </w:rPr>
              <w:t xml:space="preserve"> (0.</w:t>
            </w:r>
            <w:r w:rsidR="00B8598A" w:rsidRPr="000F1943">
              <w:rPr>
                <w:rFonts w:ascii="Times New Roman" w:hAnsi="Times New Roman"/>
                <w:color w:val="FF0000"/>
              </w:rPr>
              <w:t>50</w:t>
            </w:r>
            <w:r w:rsidRPr="000F1943">
              <w:rPr>
                <w:rFonts w:ascii="Times New Roman" w:hAnsi="Times New Roman"/>
                <w:color w:val="FF0000"/>
              </w:rPr>
              <w:t>)</w:t>
            </w:r>
          </w:p>
        </w:tc>
      </w:tr>
      <w:tr w:rsidR="000F1943" w:rsidRPr="000F1943" w14:paraId="7080E49B" w14:textId="35AA292E" w:rsidTr="00A925E8">
        <w:tc>
          <w:tcPr>
            <w:tcW w:w="1700" w:type="dxa"/>
            <w:vAlign w:val="center"/>
          </w:tcPr>
          <w:p w14:paraId="07D39AEC" w14:textId="278CF783" w:rsidR="00A925E8" w:rsidRPr="000F1943" w:rsidRDefault="00A925E8"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JA</w:t>
            </w:r>
            <w:r w:rsidR="00B87480" w:rsidRPr="000F1943">
              <w:rPr>
                <w:rFonts w:ascii="Times New Roman" w:hAnsi="Times New Roman"/>
                <w:color w:val="FF0000"/>
              </w:rPr>
              <w:t xml:space="preserve"> </w:t>
            </w:r>
            <w:r w:rsidRPr="000F1943">
              <w:rPr>
                <w:rFonts w:ascii="Times New Roman" w:hAnsi="Times New Roman"/>
                <w:color w:val="FF0000"/>
              </w:rPr>
              <w:t>book</w:t>
            </w:r>
          </w:p>
        </w:tc>
        <w:tc>
          <w:tcPr>
            <w:tcW w:w="1479" w:type="dxa"/>
            <w:vAlign w:val="bottom"/>
          </w:tcPr>
          <w:p w14:paraId="5BEB00BC" w14:textId="492A9D8F"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12</w:t>
            </w:r>
            <w:r w:rsidRPr="000F1943">
              <w:rPr>
                <w:rFonts w:ascii="Times New Roman" w:hAnsi="Times New Roman"/>
                <w:color w:val="FF0000"/>
              </w:rPr>
              <w:t xml:space="preserve"> (0.</w:t>
            </w:r>
            <w:r w:rsidR="00B8598A" w:rsidRPr="000F1943">
              <w:rPr>
                <w:rFonts w:ascii="Times New Roman" w:hAnsi="Times New Roman"/>
                <w:color w:val="FF0000"/>
              </w:rPr>
              <w:t>32</w:t>
            </w:r>
            <w:r w:rsidRPr="000F1943">
              <w:rPr>
                <w:rFonts w:ascii="Times New Roman" w:hAnsi="Times New Roman"/>
                <w:color w:val="FF0000"/>
              </w:rPr>
              <w:t>)</w:t>
            </w:r>
          </w:p>
        </w:tc>
        <w:tc>
          <w:tcPr>
            <w:tcW w:w="1479" w:type="dxa"/>
            <w:vAlign w:val="bottom"/>
          </w:tcPr>
          <w:p w14:paraId="6188248E" w14:textId="6D8BBEDC"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73</w:t>
            </w:r>
            <w:r w:rsidRPr="000F1943">
              <w:rPr>
                <w:rFonts w:ascii="Times New Roman" w:hAnsi="Times New Roman"/>
                <w:color w:val="FF0000"/>
              </w:rPr>
              <w:t xml:space="preserve"> (0.</w:t>
            </w:r>
            <w:r w:rsidR="00B8598A" w:rsidRPr="000F1943">
              <w:rPr>
                <w:rFonts w:ascii="Times New Roman" w:hAnsi="Times New Roman"/>
                <w:color w:val="FF0000"/>
              </w:rPr>
              <w:t>38</w:t>
            </w:r>
            <w:r w:rsidRPr="000F1943">
              <w:rPr>
                <w:rFonts w:ascii="Times New Roman" w:hAnsi="Times New Roman"/>
                <w:color w:val="FF0000"/>
              </w:rPr>
              <w:t>)</w:t>
            </w:r>
          </w:p>
        </w:tc>
        <w:tc>
          <w:tcPr>
            <w:tcW w:w="1456" w:type="dxa"/>
          </w:tcPr>
          <w:p w14:paraId="3323007A" w14:textId="11336553"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94</w:t>
            </w:r>
            <w:r w:rsidRPr="000F1943">
              <w:rPr>
                <w:rFonts w:ascii="Times New Roman" w:hAnsi="Times New Roman"/>
                <w:color w:val="FF0000"/>
              </w:rPr>
              <w:t xml:space="preserve"> (0.</w:t>
            </w:r>
            <w:r w:rsidR="00B8598A" w:rsidRPr="000F1943">
              <w:rPr>
                <w:rFonts w:ascii="Times New Roman" w:hAnsi="Times New Roman"/>
                <w:color w:val="FF0000"/>
              </w:rPr>
              <w:t>24</w:t>
            </w:r>
            <w:r w:rsidRPr="000F1943">
              <w:rPr>
                <w:rFonts w:ascii="Times New Roman" w:hAnsi="Times New Roman"/>
                <w:color w:val="FF0000"/>
              </w:rPr>
              <w:t>)</w:t>
            </w:r>
          </w:p>
        </w:tc>
        <w:tc>
          <w:tcPr>
            <w:tcW w:w="1456" w:type="dxa"/>
          </w:tcPr>
          <w:p w14:paraId="77532A62" w14:textId="335344B7"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B8598A" w:rsidRPr="000F1943">
              <w:rPr>
                <w:rFonts w:ascii="Times New Roman" w:hAnsi="Times New Roman"/>
                <w:color w:val="FF0000"/>
              </w:rPr>
              <w:t>97</w:t>
            </w:r>
            <w:r w:rsidRPr="000F1943">
              <w:rPr>
                <w:rFonts w:ascii="Times New Roman" w:hAnsi="Times New Roman"/>
                <w:color w:val="FF0000"/>
              </w:rPr>
              <w:t xml:space="preserve"> (0.</w:t>
            </w:r>
            <w:r w:rsidR="00B8598A" w:rsidRPr="000F1943">
              <w:rPr>
                <w:rFonts w:ascii="Times New Roman" w:hAnsi="Times New Roman"/>
                <w:color w:val="FF0000"/>
              </w:rPr>
              <w:t>17</w:t>
            </w:r>
            <w:r w:rsidRPr="000F1943">
              <w:rPr>
                <w:rFonts w:ascii="Times New Roman" w:hAnsi="Times New Roman"/>
                <w:color w:val="FF0000"/>
              </w:rPr>
              <w:t>)</w:t>
            </w:r>
          </w:p>
        </w:tc>
        <w:tc>
          <w:tcPr>
            <w:tcW w:w="1456" w:type="dxa"/>
          </w:tcPr>
          <w:p w14:paraId="5BFA93AA" w14:textId="4A2CEE63" w:rsidR="00A925E8" w:rsidRPr="000F1943" w:rsidRDefault="00B8598A"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1</w:t>
            </w:r>
            <w:r w:rsidR="00B87480" w:rsidRPr="000F1943">
              <w:rPr>
                <w:rFonts w:ascii="Times New Roman" w:hAnsi="Times New Roman"/>
                <w:color w:val="FF0000"/>
              </w:rPr>
              <w:t>.00 (0.0</w:t>
            </w:r>
            <w:r w:rsidRPr="000F1943">
              <w:rPr>
                <w:rFonts w:ascii="Times New Roman" w:hAnsi="Times New Roman"/>
                <w:color w:val="FF0000"/>
              </w:rPr>
              <w:t>6</w:t>
            </w:r>
            <w:r w:rsidR="00B87480" w:rsidRPr="000F1943">
              <w:rPr>
                <w:rFonts w:ascii="Times New Roman" w:hAnsi="Times New Roman"/>
                <w:color w:val="FF0000"/>
              </w:rPr>
              <w:t>)</w:t>
            </w:r>
          </w:p>
        </w:tc>
      </w:tr>
      <w:tr w:rsidR="000F1943" w:rsidRPr="000F1943" w14:paraId="0C7F95C0" w14:textId="36FFC550" w:rsidTr="00A925E8">
        <w:tc>
          <w:tcPr>
            <w:tcW w:w="1700" w:type="dxa"/>
            <w:vAlign w:val="center"/>
          </w:tcPr>
          <w:p w14:paraId="1BCEF63D" w14:textId="77777777" w:rsidR="00A925E8" w:rsidRPr="000F1943" w:rsidRDefault="00A925E8"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lastRenderedPageBreak/>
              <w:t>Descriptions</w:t>
            </w:r>
          </w:p>
        </w:tc>
        <w:tc>
          <w:tcPr>
            <w:tcW w:w="1479" w:type="dxa"/>
            <w:vAlign w:val="bottom"/>
          </w:tcPr>
          <w:p w14:paraId="6DC9333C" w14:textId="0969204D"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EA4C6B" w:rsidRPr="000F1943">
              <w:rPr>
                <w:rFonts w:ascii="Times New Roman" w:hAnsi="Times New Roman"/>
                <w:color w:val="FF0000"/>
              </w:rPr>
              <w:t>17</w:t>
            </w:r>
            <w:r w:rsidRPr="000F1943">
              <w:rPr>
                <w:rFonts w:ascii="Times New Roman" w:hAnsi="Times New Roman"/>
                <w:color w:val="FF0000"/>
              </w:rPr>
              <w:t xml:space="preserve"> (0.</w:t>
            </w:r>
            <w:r w:rsidR="00EA4C6B" w:rsidRPr="000F1943">
              <w:rPr>
                <w:rFonts w:ascii="Times New Roman" w:hAnsi="Times New Roman"/>
                <w:color w:val="FF0000"/>
              </w:rPr>
              <w:t>38</w:t>
            </w:r>
            <w:r w:rsidRPr="000F1943">
              <w:rPr>
                <w:rFonts w:ascii="Times New Roman" w:hAnsi="Times New Roman"/>
                <w:color w:val="FF0000"/>
              </w:rPr>
              <w:t>)</w:t>
            </w:r>
          </w:p>
        </w:tc>
        <w:tc>
          <w:tcPr>
            <w:tcW w:w="1479" w:type="dxa"/>
            <w:vAlign w:val="bottom"/>
          </w:tcPr>
          <w:p w14:paraId="5ABF8406" w14:textId="2FF2F123"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EA4C6B" w:rsidRPr="000F1943">
              <w:rPr>
                <w:rFonts w:ascii="Times New Roman" w:hAnsi="Times New Roman"/>
                <w:color w:val="FF0000"/>
              </w:rPr>
              <w:t>27</w:t>
            </w:r>
            <w:r w:rsidRPr="000F1943">
              <w:rPr>
                <w:rFonts w:ascii="Times New Roman" w:hAnsi="Times New Roman"/>
                <w:color w:val="FF0000"/>
              </w:rPr>
              <w:t xml:space="preserve"> (0.</w:t>
            </w:r>
            <w:r w:rsidR="00EA4C6B" w:rsidRPr="000F1943">
              <w:rPr>
                <w:rFonts w:ascii="Times New Roman" w:hAnsi="Times New Roman"/>
                <w:color w:val="FF0000"/>
              </w:rPr>
              <w:t>44</w:t>
            </w:r>
            <w:r w:rsidRPr="000F1943">
              <w:rPr>
                <w:rFonts w:ascii="Times New Roman" w:hAnsi="Times New Roman"/>
                <w:color w:val="FF0000"/>
              </w:rPr>
              <w:t>)</w:t>
            </w:r>
          </w:p>
        </w:tc>
        <w:tc>
          <w:tcPr>
            <w:tcW w:w="1456" w:type="dxa"/>
          </w:tcPr>
          <w:p w14:paraId="105F824A" w14:textId="53AD7E20"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EA4C6B" w:rsidRPr="000F1943">
              <w:rPr>
                <w:rFonts w:ascii="Times New Roman" w:hAnsi="Times New Roman"/>
                <w:color w:val="FF0000"/>
              </w:rPr>
              <w:t>22</w:t>
            </w:r>
            <w:r w:rsidRPr="000F1943">
              <w:rPr>
                <w:rFonts w:ascii="Times New Roman" w:hAnsi="Times New Roman"/>
                <w:color w:val="FF0000"/>
              </w:rPr>
              <w:t xml:space="preserve"> (0.</w:t>
            </w:r>
            <w:r w:rsidR="00EA4C6B" w:rsidRPr="000F1943">
              <w:rPr>
                <w:rFonts w:ascii="Times New Roman" w:hAnsi="Times New Roman"/>
                <w:color w:val="FF0000"/>
              </w:rPr>
              <w:t>41</w:t>
            </w:r>
            <w:r w:rsidRPr="000F1943">
              <w:rPr>
                <w:rFonts w:ascii="Times New Roman" w:hAnsi="Times New Roman"/>
                <w:color w:val="FF0000"/>
              </w:rPr>
              <w:t>)</w:t>
            </w:r>
          </w:p>
        </w:tc>
        <w:tc>
          <w:tcPr>
            <w:tcW w:w="1456" w:type="dxa"/>
          </w:tcPr>
          <w:p w14:paraId="7DBE6F5A" w14:textId="3EE1B4B6"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EA4C6B" w:rsidRPr="000F1943">
              <w:rPr>
                <w:rFonts w:ascii="Times New Roman" w:hAnsi="Times New Roman"/>
                <w:color w:val="FF0000"/>
              </w:rPr>
              <w:t>24</w:t>
            </w:r>
            <w:r w:rsidRPr="000F1943">
              <w:rPr>
                <w:rFonts w:ascii="Times New Roman" w:hAnsi="Times New Roman"/>
                <w:color w:val="FF0000"/>
              </w:rPr>
              <w:t xml:space="preserve"> (0.</w:t>
            </w:r>
            <w:r w:rsidR="00EA4C6B" w:rsidRPr="000F1943">
              <w:rPr>
                <w:rFonts w:ascii="Times New Roman" w:hAnsi="Times New Roman"/>
                <w:color w:val="FF0000"/>
              </w:rPr>
              <w:t>43</w:t>
            </w:r>
            <w:r w:rsidRPr="000F1943">
              <w:rPr>
                <w:rFonts w:ascii="Times New Roman" w:hAnsi="Times New Roman"/>
                <w:color w:val="FF0000"/>
              </w:rPr>
              <w:t>)</w:t>
            </w:r>
          </w:p>
        </w:tc>
        <w:tc>
          <w:tcPr>
            <w:tcW w:w="1456" w:type="dxa"/>
          </w:tcPr>
          <w:p w14:paraId="0D415EC4" w14:textId="35F3C721"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EA4C6B" w:rsidRPr="000F1943">
              <w:rPr>
                <w:rFonts w:ascii="Times New Roman" w:hAnsi="Times New Roman"/>
                <w:color w:val="FF0000"/>
              </w:rPr>
              <w:t>25</w:t>
            </w:r>
            <w:r w:rsidRPr="000F1943">
              <w:rPr>
                <w:rFonts w:ascii="Times New Roman" w:hAnsi="Times New Roman"/>
                <w:color w:val="FF0000"/>
              </w:rPr>
              <w:t xml:space="preserve"> (0.</w:t>
            </w:r>
            <w:r w:rsidR="00EA4C6B" w:rsidRPr="000F1943">
              <w:rPr>
                <w:rFonts w:ascii="Times New Roman" w:hAnsi="Times New Roman"/>
                <w:color w:val="FF0000"/>
              </w:rPr>
              <w:t>43</w:t>
            </w:r>
            <w:r w:rsidRPr="000F1943">
              <w:rPr>
                <w:rFonts w:ascii="Times New Roman" w:hAnsi="Times New Roman"/>
                <w:color w:val="FF0000"/>
              </w:rPr>
              <w:t>)</w:t>
            </w:r>
          </w:p>
        </w:tc>
      </w:tr>
      <w:tr w:rsidR="000F1943" w:rsidRPr="000F1943" w14:paraId="56DCDD20" w14:textId="1FDD2A5F" w:rsidTr="00A925E8">
        <w:tc>
          <w:tcPr>
            <w:tcW w:w="1700" w:type="dxa"/>
            <w:vAlign w:val="center"/>
          </w:tcPr>
          <w:p w14:paraId="15A0A2B2" w14:textId="77777777" w:rsidR="00A925E8" w:rsidRPr="000F1943" w:rsidRDefault="00A925E8"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Open questions</w:t>
            </w:r>
          </w:p>
        </w:tc>
        <w:tc>
          <w:tcPr>
            <w:tcW w:w="1479" w:type="dxa"/>
            <w:vAlign w:val="bottom"/>
          </w:tcPr>
          <w:p w14:paraId="4E8E4621" w14:textId="016E5E1B"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C23D21" w:rsidRPr="000F1943">
              <w:rPr>
                <w:rFonts w:ascii="Times New Roman" w:hAnsi="Times New Roman"/>
                <w:color w:val="FF0000"/>
              </w:rPr>
              <w:t>10</w:t>
            </w:r>
            <w:r w:rsidRPr="000F1943">
              <w:rPr>
                <w:rFonts w:ascii="Times New Roman" w:hAnsi="Times New Roman"/>
                <w:color w:val="FF0000"/>
              </w:rPr>
              <w:t xml:space="preserve"> (0.</w:t>
            </w:r>
            <w:r w:rsidR="00C23D21" w:rsidRPr="000F1943">
              <w:rPr>
                <w:rFonts w:ascii="Times New Roman" w:hAnsi="Times New Roman"/>
                <w:color w:val="FF0000"/>
              </w:rPr>
              <w:t>23</w:t>
            </w:r>
            <w:r w:rsidRPr="000F1943">
              <w:rPr>
                <w:rFonts w:ascii="Times New Roman" w:hAnsi="Times New Roman"/>
                <w:color w:val="FF0000"/>
              </w:rPr>
              <w:t>)</w:t>
            </w:r>
          </w:p>
        </w:tc>
        <w:tc>
          <w:tcPr>
            <w:tcW w:w="1479" w:type="dxa"/>
            <w:vAlign w:val="bottom"/>
          </w:tcPr>
          <w:p w14:paraId="4325340F" w14:textId="17F3CABD"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C23D21" w:rsidRPr="000F1943">
              <w:rPr>
                <w:rFonts w:ascii="Times New Roman" w:hAnsi="Times New Roman"/>
                <w:color w:val="FF0000"/>
              </w:rPr>
              <w:t>17</w:t>
            </w:r>
            <w:r w:rsidRPr="000F1943">
              <w:rPr>
                <w:rFonts w:ascii="Times New Roman" w:hAnsi="Times New Roman"/>
                <w:color w:val="FF0000"/>
              </w:rPr>
              <w:t xml:space="preserve"> (0.</w:t>
            </w:r>
            <w:r w:rsidR="00C23D21" w:rsidRPr="000F1943">
              <w:rPr>
                <w:rFonts w:ascii="Times New Roman" w:hAnsi="Times New Roman"/>
                <w:color w:val="FF0000"/>
              </w:rPr>
              <w:t>28</w:t>
            </w:r>
            <w:r w:rsidRPr="000F1943">
              <w:rPr>
                <w:rFonts w:ascii="Times New Roman" w:hAnsi="Times New Roman"/>
                <w:color w:val="FF0000"/>
              </w:rPr>
              <w:t>)</w:t>
            </w:r>
          </w:p>
        </w:tc>
        <w:tc>
          <w:tcPr>
            <w:tcW w:w="1456" w:type="dxa"/>
          </w:tcPr>
          <w:p w14:paraId="5500029F" w14:textId="18730888"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C23D21" w:rsidRPr="000F1943">
              <w:rPr>
                <w:rFonts w:ascii="Times New Roman" w:hAnsi="Times New Roman"/>
                <w:color w:val="FF0000"/>
              </w:rPr>
              <w:t>16</w:t>
            </w:r>
            <w:r w:rsidRPr="000F1943">
              <w:rPr>
                <w:rFonts w:ascii="Times New Roman" w:hAnsi="Times New Roman"/>
                <w:color w:val="FF0000"/>
              </w:rPr>
              <w:t xml:space="preserve"> (0.</w:t>
            </w:r>
            <w:r w:rsidR="00C23D21" w:rsidRPr="000F1943">
              <w:rPr>
                <w:rFonts w:ascii="Times New Roman" w:hAnsi="Times New Roman"/>
                <w:color w:val="FF0000"/>
              </w:rPr>
              <w:t>28</w:t>
            </w:r>
            <w:r w:rsidRPr="000F1943">
              <w:rPr>
                <w:rFonts w:ascii="Times New Roman" w:hAnsi="Times New Roman"/>
                <w:color w:val="FF0000"/>
              </w:rPr>
              <w:t>)</w:t>
            </w:r>
          </w:p>
        </w:tc>
        <w:tc>
          <w:tcPr>
            <w:tcW w:w="1456" w:type="dxa"/>
          </w:tcPr>
          <w:p w14:paraId="07B6C4D3" w14:textId="315A707D"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C23D21" w:rsidRPr="000F1943">
              <w:rPr>
                <w:rFonts w:ascii="Times New Roman" w:hAnsi="Times New Roman"/>
                <w:color w:val="FF0000"/>
              </w:rPr>
              <w:t>16</w:t>
            </w:r>
            <w:r w:rsidRPr="000F1943">
              <w:rPr>
                <w:rFonts w:ascii="Times New Roman" w:hAnsi="Times New Roman"/>
                <w:color w:val="FF0000"/>
              </w:rPr>
              <w:t xml:space="preserve"> (0.</w:t>
            </w:r>
            <w:r w:rsidR="00C23D21" w:rsidRPr="000F1943">
              <w:rPr>
                <w:rFonts w:ascii="Times New Roman" w:hAnsi="Times New Roman"/>
                <w:color w:val="FF0000"/>
              </w:rPr>
              <w:t>28</w:t>
            </w:r>
            <w:r w:rsidRPr="000F1943">
              <w:rPr>
                <w:rFonts w:ascii="Times New Roman" w:hAnsi="Times New Roman"/>
                <w:color w:val="FF0000"/>
              </w:rPr>
              <w:t>)</w:t>
            </w:r>
          </w:p>
        </w:tc>
        <w:tc>
          <w:tcPr>
            <w:tcW w:w="1456" w:type="dxa"/>
          </w:tcPr>
          <w:p w14:paraId="02AF3597" w14:textId="40F487CC"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w:t>
            </w:r>
            <w:r w:rsidR="00C23D21" w:rsidRPr="000F1943">
              <w:rPr>
                <w:rFonts w:ascii="Times New Roman" w:hAnsi="Times New Roman"/>
                <w:color w:val="FF0000"/>
              </w:rPr>
              <w:t>14</w:t>
            </w:r>
            <w:r w:rsidRPr="000F1943">
              <w:rPr>
                <w:rFonts w:ascii="Times New Roman" w:hAnsi="Times New Roman"/>
                <w:color w:val="FF0000"/>
              </w:rPr>
              <w:t xml:space="preserve"> (0.</w:t>
            </w:r>
            <w:r w:rsidR="00C23D21" w:rsidRPr="000F1943">
              <w:rPr>
                <w:rFonts w:ascii="Times New Roman" w:hAnsi="Times New Roman"/>
                <w:color w:val="FF0000"/>
              </w:rPr>
              <w:t>28</w:t>
            </w:r>
            <w:r w:rsidRPr="000F1943">
              <w:rPr>
                <w:rFonts w:ascii="Times New Roman" w:hAnsi="Times New Roman"/>
                <w:color w:val="FF0000"/>
              </w:rPr>
              <w:t>)</w:t>
            </w:r>
          </w:p>
        </w:tc>
      </w:tr>
      <w:tr w:rsidR="000F1943" w:rsidRPr="000F1943" w14:paraId="5AED40C9" w14:textId="16A78261" w:rsidTr="00A925E8">
        <w:tc>
          <w:tcPr>
            <w:tcW w:w="1700" w:type="dxa"/>
            <w:vAlign w:val="center"/>
          </w:tcPr>
          <w:p w14:paraId="721C095C" w14:textId="77777777" w:rsidR="00A925E8" w:rsidRPr="000F1943" w:rsidRDefault="00A925E8"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Att. Directives</w:t>
            </w:r>
          </w:p>
        </w:tc>
        <w:tc>
          <w:tcPr>
            <w:tcW w:w="1479" w:type="dxa"/>
            <w:vAlign w:val="bottom"/>
          </w:tcPr>
          <w:p w14:paraId="38A00E7A" w14:textId="072DCAA5"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6</w:t>
            </w:r>
            <w:r w:rsidRPr="000F1943">
              <w:rPr>
                <w:rFonts w:ascii="Times New Roman" w:hAnsi="Times New Roman"/>
                <w:color w:val="FF0000"/>
              </w:rPr>
              <w:t xml:space="preserve"> (0.</w:t>
            </w:r>
            <w:r w:rsidR="00C23D21" w:rsidRPr="000F1943">
              <w:rPr>
                <w:rFonts w:ascii="Times New Roman" w:hAnsi="Times New Roman"/>
                <w:color w:val="FF0000"/>
              </w:rPr>
              <w:t>19</w:t>
            </w:r>
            <w:r w:rsidRPr="000F1943">
              <w:rPr>
                <w:rFonts w:ascii="Times New Roman" w:hAnsi="Times New Roman"/>
                <w:color w:val="FF0000"/>
              </w:rPr>
              <w:t>)</w:t>
            </w:r>
          </w:p>
        </w:tc>
        <w:tc>
          <w:tcPr>
            <w:tcW w:w="1479" w:type="dxa"/>
            <w:vAlign w:val="bottom"/>
          </w:tcPr>
          <w:p w14:paraId="6F582221" w14:textId="4AC6118B"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9</w:t>
            </w:r>
            <w:r w:rsidRPr="000F1943">
              <w:rPr>
                <w:rFonts w:ascii="Times New Roman" w:hAnsi="Times New Roman"/>
                <w:color w:val="FF0000"/>
              </w:rPr>
              <w:t xml:space="preserve"> (0.</w:t>
            </w:r>
            <w:r w:rsidR="00C23D21" w:rsidRPr="000F1943">
              <w:rPr>
                <w:rFonts w:ascii="Times New Roman" w:hAnsi="Times New Roman"/>
                <w:color w:val="FF0000"/>
              </w:rPr>
              <w:t>28</w:t>
            </w:r>
            <w:r w:rsidRPr="000F1943">
              <w:rPr>
                <w:rFonts w:ascii="Times New Roman" w:hAnsi="Times New Roman"/>
                <w:color w:val="FF0000"/>
              </w:rPr>
              <w:t>)</w:t>
            </w:r>
          </w:p>
        </w:tc>
        <w:tc>
          <w:tcPr>
            <w:tcW w:w="1456" w:type="dxa"/>
          </w:tcPr>
          <w:p w14:paraId="26D3E2C8" w14:textId="1094D178"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6</w:t>
            </w:r>
            <w:r w:rsidRPr="000F1943">
              <w:rPr>
                <w:rFonts w:ascii="Times New Roman" w:hAnsi="Times New Roman"/>
                <w:color w:val="FF0000"/>
              </w:rPr>
              <w:t xml:space="preserve"> (0.</w:t>
            </w:r>
            <w:r w:rsidR="00C23D21" w:rsidRPr="000F1943">
              <w:rPr>
                <w:rFonts w:ascii="Times New Roman" w:hAnsi="Times New Roman"/>
                <w:color w:val="FF0000"/>
              </w:rPr>
              <w:t>23</w:t>
            </w:r>
            <w:r w:rsidRPr="000F1943">
              <w:rPr>
                <w:rFonts w:ascii="Times New Roman" w:hAnsi="Times New Roman"/>
                <w:color w:val="FF0000"/>
              </w:rPr>
              <w:t>)</w:t>
            </w:r>
          </w:p>
        </w:tc>
        <w:tc>
          <w:tcPr>
            <w:tcW w:w="1456" w:type="dxa"/>
          </w:tcPr>
          <w:p w14:paraId="44EDAFCB" w14:textId="22956CED"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4</w:t>
            </w:r>
            <w:r w:rsidRPr="000F1943">
              <w:rPr>
                <w:rFonts w:ascii="Times New Roman" w:hAnsi="Times New Roman"/>
                <w:color w:val="FF0000"/>
              </w:rPr>
              <w:t xml:space="preserve"> (0.</w:t>
            </w:r>
            <w:r w:rsidR="00C23D21" w:rsidRPr="000F1943">
              <w:rPr>
                <w:rFonts w:ascii="Times New Roman" w:hAnsi="Times New Roman"/>
                <w:color w:val="FF0000"/>
              </w:rPr>
              <w:t>19</w:t>
            </w:r>
            <w:r w:rsidRPr="000F1943">
              <w:rPr>
                <w:rFonts w:ascii="Times New Roman" w:hAnsi="Times New Roman"/>
                <w:color w:val="FF0000"/>
              </w:rPr>
              <w:t>)</w:t>
            </w:r>
          </w:p>
        </w:tc>
        <w:tc>
          <w:tcPr>
            <w:tcW w:w="1456" w:type="dxa"/>
          </w:tcPr>
          <w:p w14:paraId="33417046" w14:textId="680C3B63"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3</w:t>
            </w:r>
            <w:r w:rsidRPr="000F1943">
              <w:rPr>
                <w:rFonts w:ascii="Times New Roman" w:hAnsi="Times New Roman"/>
                <w:color w:val="FF0000"/>
              </w:rPr>
              <w:t xml:space="preserve"> (0.</w:t>
            </w:r>
            <w:r w:rsidR="00C23D21" w:rsidRPr="000F1943">
              <w:rPr>
                <w:rFonts w:ascii="Times New Roman" w:hAnsi="Times New Roman"/>
                <w:color w:val="FF0000"/>
              </w:rPr>
              <w:t>16</w:t>
            </w:r>
            <w:r w:rsidRPr="000F1943">
              <w:rPr>
                <w:rFonts w:ascii="Times New Roman" w:hAnsi="Times New Roman"/>
                <w:color w:val="FF0000"/>
              </w:rPr>
              <w:t>)</w:t>
            </w:r>
          </w:p>
        </w:tc>
      </w:tr>
      <w:tr w:rsidR="000F1943" w:rsidRPr="000F1943" w14:paraId="796CCABC" w14:textId="707CFE46" w:rsidTr="00A925E8">
        <w:tc>
          <w:tcPr>
            <w:tcW w:w="1700" w:type="dxa"/>
            <w:vAlign w:val="center"/>
          </w:tcPr>
          <w:p w14:paraId="5ADB50D6" w14:textId="77777777" w:rsidR="00A925E8" w:rsidRPr="000F1943" w:rsidRDefault="00A925E8"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Prompts</w:t>
            </w:r>
          </w:p>
        </w:tc>
        <w:tc>
          <w:tcPr>
            <w:tcW w:w="1479" w:type="dxa"/>
            <w:vAlign w:val="bottom"/>
          </w:tcPr>
          <w:p w14:paraId="2AB8F836" w14:textId="53513D79"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0.00 (0.0</w:t>
            </w:r>
            <w:r w:rsidR="00C23D21" w:rsidRPr="000F1943">
              <w:rPr>
                <w:rFonts w:ascii="Times New Roman" w:hAnsi="Times New Roman"/>
                <w:color w:val="FF0000"/>
              </w:rPr>
              <w:t>4</w:t>
            </w:r>
            <w:r w:rsidRPr="000F1943">
              <w:rPr>
                <w:rFonts w:ascii="Times New Roman" w:hAnsi="Times New Roman"/>
                <w:color w:val="FF0000"/>
              </w:rPr>
              <w:t>)</w:t>
            </w:r>
          </w:p>
        </w:tc>
        <w:tc>
          <w:tcPr>
            <w:tcW w:w="1479" w:type="dxa"/>
            <w:vAlign w:val="bottom"/>
          </w:tcPr>
          <w:p w14:paraId="1516FAA0" w14:textId="0F6AE368"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2</w:t>
            </w:r>
            <w:r w:rsidRPr="000F1943">
              <w:rPr>
                <w:rFonts w:ascii="Times New Roman" w:hAnsi="Times New Roman"/>
                <w:color w:val="FF0000"/>
              </w:rPr>
              <w:t xml:space="preserve"> (0.</w:t>
            </w:r>
            <w:r w:rsidR="00C23D21" w:rsidRPr="000F1943">
              <w:rPr>
                <w:rFonts w:ascii="Times New Roman" w:hAnsi="Times New Roman"/>
                <w:color w:val="FF0000"/>
              </w:rPr>
              <w:t>1</w:t>
            </w:r>
            <w:r w:rsidRPr="000F1943">
              <w:rPr>
                <w:rFonts w:ascii="Times New Roman" w:hAnsi="Times New Roman"/>
                <w:color w:val="FF0000"/>
              </w:rPr>
              <w:t>0)</w:t>
            </w:r>
          </w:p>
        </w:tc>
        <w:tc>
          <w:tcPr>
            <w:tcW w:w="1456" w:type="dxa"/>
          </w:tcPr>
          <w:p w14:paraId="5A2AF72C" w14:textId="070F0732"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1</w:t>
            </w:r>
            <w:r w:rsidRPr="000F1943">
              <w:rPr>
                <w:rFonts w:ascii="Times New Roman" w:hAnsi="Times New Roman"/>
                <w:color w:val="FF0000"/>
              </w:rPr>
              <w:t xml:space="preserve"> (0.0</w:t>
            </w:r>
            <w:r w:rsidR="00C23D21" w:rsidRPr="000F1943">
              <w:rPr>
                <w:rFonts w:ascii="Times New Roman" w:hAnsi="Times New Roman"/>
                <w:color w:val="FF0000"/>
              </w:rPr>
              <w:t>6</w:t>
            </w:r>
            <w:r w:rsidRPr="000F1943">
              <w:rPr>
                <w:rFonts w:ascii="Times New Roman" w:hAnsi="Times New Roman"/>
                <w:color w:val="FF0000"/>
              </w:rPr>
              <w:t>)</w:t>
            </w:r>
          </w:p>
        </w:tc>
        <w:tc>
          <w:tcPr>
            <w:tcW w:w="1456" w:type="dxa"/>
          </w:tcPr>
          <w:p w14:paraId="1004A301" w14:textId="1334EE09"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2</w:t>
            </w:r>
            <w:r w:rsidRPr="000F1943">
              <w:rPr>
                <w:rFonts w:ascii="Times New Roman" w:hAnsi="Times New Roman"/>
                <w:color w:val="FF0000"/>
              </w:rPr>
              <w:t xml:space="preserve"> (0.</w:t>
            </w:r>
            <w:r w:rsidR="00C23D21" w:rsidRPr="000F1943">
              <w:rPr>
                <w:rFonts w:ascii="Times New Roman" w:hAnsi="Times New Roman"/>
                <w:color w:val="FF0000"/>
              </w:rPr>
              <w:t>14</w:t>
            </w:r>
            <w:r w:rsidRPr="000F1943">
              <w:rPr>
                <w:rFonts w:ascii="Times New Roman" w:hAnsi="Times New Roman"/>
                <w:color w:val="FF0000"/>
              </w:rPr>
              <w:t>)</w:t>
            </w:r>
          </w:p>
        </w:tc>
        <w:tc>
          <w:tcPr>
            <w:tcW w:w="1456" w:type="dxa"/>
          </w:tcPr>
          <w:p w14:paraId="0633C343" w14:textId="1908962F"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3</w:t>
            </w:r>
            <w:r w:rsidRPr="000F1943">
              <w:rPr>
                <w:rFonts w:ascii="Times New Roman" w:hAnsi="Times New Roman"/>
                <w:color w:val="FF0000"/>
              </w:rPr>
              <w:t xml:space="preserve"> (0.</w:t>
            </w:r>
            <w:r w:rsidR="00C23D21" w:rsidRPr="000F1943">
              <w:rPr>
                <w:rFonts w:ascii="Times New Roman" w:hAnsi="Times New Roman"/>
                <w:color w:val="FF0000"/>
              </w:rPr>
              <w:t>17</w:t>
            </w:r>
            <w:r w:rsidRPr="000F1943">
              <w:rPr>
                <w:rFonts w:ascii="Times New Roman" w:hAnsi="Times New Roman"/>
                <w:color w:val="FF0000"/>
              </w:rPr>
              <w:t>)</w:t>
            </w:r>
          </w:p>
        </w:tc>
      </w:tr>
      <w:tr w:rsidR="000F1943" w:rsidRPr="000F1943" w14:paraId="6CBC75A2" w14:textId="0AD69053" w:rsidTr="00A925E8">
        <w:tc>
          <w:tcPr>
            <w:tcW w:w="1700" w:type="dxa"/>
            <w:vAlign w:val="center"/>
          </w:tcPr>
          <w:p w14:paraId="5DAA874E" w14:textId="77777777" w:rsidR="00A925E8" w:rsidRPr="000F1943" w:rsidRDefault="00A925E8"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Move on topic</w:t>
            </w:r>
          </w:p>
        </w:tc>
        <w:tc>
          <w:tcPr>
            <w:tcW w:w="1479" w:type="dxa"/>
            <w:vAlign w:val="bottom"/>
          </w:tcPr>
          <w:p w14:paraId="7215A2A9" w14:textId="5EB1AC7C"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6</w:t>
            </w:r>
            <w:r w:rsidRPr="000F1943">
              <w:rPr>
                <w:rFonts w:ascii="Times New Roman" w:hAnsi="Times New Roman"/>
                <w:color w:val="FF0000"/>
              </w:rPr>
              <w:t xml:space="preserve"> (0.</w:t>
            </w:r>
            <w:r w:rsidR="00C23D21" w:rsidRPr="000F1943">
              <w:rPr>
                <w:rFonts w:ascii="Times New Roman" w:hAnsi="Times New Roman"/>
                <w:color w:val="FF0000"/>
              </w:rPr>
              <w:t>23</w:t>
            </w:r>
            <w:r w:rsidRPr="000F1943">
              <w:rPr>
                <w:rFonts w:ascii="Times New Roman" w:hAnsi="Times New Roman"/>
                <w:color w:val="FF0000"/>
              </w:rPr>
              <w:t>)</w:t>
            </w:r>
          </w:p>
        </w:tc>
        <w:tc>
          <w:tcPr>
            <w:tcW w:w="1479" w:type="dxa"/>
            <w:vAlign w:val="bottom"/>
          </w:tcPr>
          <w:p w14:paraId="430E19BE" w14:textId="3D544BC1"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6</w:t>
            </w:r>
            <w:r w:rsidRPr="000F1943">
              <w:rPr>
                <w:rFonts w:ascii="Times New Roman" w:hAnsi="Times New Roman"/>
                <w:color w:val="FF0000"/>
              </w:rPr>
              <w:t xml:space="preserve"> (0.</w:t>
            </w:r>
            <w:r w:rsidR="00C23D21" w:rsidRPr="000F1943">
              <w:rPr>
                <w:rFonts w:ascii="Times New Roman" w:hAnsi="Times New Roman"/>
                <w:color w:val="FF0000"/>
              </w:rPr>
              <w:t>22</w:t>
            </w:r>
            <w:r w:rsidRPr="000F1943">
              <w:rPr>
                <w:rFonts w:ascii="Times New Roman" w:hAnsi="Times New Roman"/>
                <w:color w:val="FF0000"/>
              </w:rPr>
              <w:t>)</w:t>
            </w:r>
          </w:p>
        </w:tc>
        <w:tc>
          <w:tcPr>
            <w:tcW w:w="1456" w:type="dxa"/>
          </w:tcPr>
          <w:p w14:paraId="25243DC5" w14:textId="28257991"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6</w:t>
            </w:r>
            <w:r w:rsidRPr="000F1943">
              <w:rPr>
                <w:rFonts w:ascii="Times New Roman" w:hAnsi="Times New Roman"/>
                <w:color w:val="FF0000"/>
              </w:rPr>
              <w:t xml:space="preserve"> (0.</w:t>
            </w:r>
            <w:r w:rsidR="00C23D21" w:rsidRPr="000F1943">
              <w:rPr>
                <w:rFonts w:ascii="Times New Roman" w:hAnsi="Times New Roman"/>
                <w:color w:val="FF0000"/>
              </w:rPr>
              <w:t>22</w:t>
            </w:r>
            <w:r w:rsidRPr="000F1943">
              <w:rPr>
                <w:rFonts w:ascii="Times New Roman" w:hAnsi="Times New Roman"/>
                <w:color w:val="FF0000"/>
              </w:rPr>
              <w:t>)</w:t>
            </w:r>
          </w:p>
        </w:tc>
        <w:tc>
          <w:tcPr>
            <w:tcW w:w="1456" w:type="dxa"/>
          </w:tcPr>
          <w:p w14:paraId="742B5839" w14:textId="3D91AEC3"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6</w:t>
            </w:r>
            <w:r w:rsidRPr="000F1943">
              <w:rPr>
                <w:rFonts w:ascii="Times New Roman" w:hAnsi="Times New Roman"/>
                <w:color w:val="FF0000"/>
              </w:rPr>
              <w:t xml:space="preserve"> (0.</w:t>
            </w:r>
            <w:r w:rsidR="00C23D21" w:rsidRPr="000F1943">
              <w:rPr>
                <w:rFonts w:ascii="Times New Roman" w:hAnsi="Times New Roman"/>
                <w:color w:val="FF0000"/>
              </w:rPr>
              <w:t>24</w:t>
            </w:r>
            <w:r w:rsidRPr="000F1943">
              <w:rPr>
                <w:rFonts w:ascii="Times New Roman" w:hAnsi="Times New Roman"/>
                <w:color w:val="FF0000"/>
              </w:rPr>
              <w:t>)</w:t>
            </w:r>
          </w:p>
        </w:tc>
        <w:tc>
          <w:tcPr>
            <w:tcW w:w="1456" w:type="dxa"/>
          </w:tcPr>
          <w:p w14:paraId="646B6F5B" w14:textId="730A15F4"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9</w:t>
            </w:r>
            <w:r w:rsidRPr="000F1943">
              <w:rPr>
                <w:rFonts w:ascii="Times New Roman" w:hAnsi="Times New Roman"/>
                <w:color w:val="FF0000"/>
              </w:rPr>
              <w:t xml:space="preserve"> (0.</w:t>
            </w:r>
            <w:r w:rsidR="00C23D21" w:rsidRPr="000F1943">
              <w:rPr>
                <w:rFonts w:ascii="Times New Roman" w:hAnsi="Times New Roman"/>
                <w:color w:val="FF0000"/>
              </w:rPr>
              <w:t>29</w:t>
            </w:r>
            <w:r w:rsidRPr="000F1943">
              <w:rPr>
                <w:rFonts w:ascii="Times New Roman" w:hAnsi="Times New Roman"/>
                <w:color w:val="FF0000"/>
              </w:rPr>
              <w:t>)</w:t>
            </w:r>
          </w:p>
        </w:tc>
      </w:tr>
      <w:tr w:rsidR="000F1943" w:rsidRPr="000F1943" w14:paraId="22A3A900" w14:textId="089BE089" w:rsidTr="00A925E8">
        <w:tc>
          <w:tcPr>
            <w:tcW w:w="1700" w:type="dxa"/>
            <w:tcBorders>
              <w:bottom w:val="single" w:sz="4" w:space="0" w:color="auto"/>
            </w:tcBorders>
            <w:vAlign w:val="center"/>
          </w:tcPr>
          <w:p w14:paraId="14F9C73C" w14:textId="77777777" w:rsidR="00A925E8" w:rsidRPr="000F1943" w:rsidRDefault="00A925E8"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Expansions</w:t>
            </w:r>
          </w:p>
        </w:tc>
        <w:tc>
          <w:tcPr>
            <w:tcW w:w="1479" w:type="dxa"/>
            <w:tcBorders>
              <w:bottom w:val="single" w:sz="4" w:space="0" w:color="auto"/>
            </w:tcBorders>
            <w:vAlign w:val="bottom"/>
          </w:tcPr>
          <w:p w14:paraId="4D5CF42E" w14:textId="64AC4B3E"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1</w:t>
            </w:r>
            <w:r w:rsidRPr="000F1943">
              <w:rPr>
                <w:rFonts w:ascii="Times New Roman" w:hAnsi="Times New Roman"/>
                <w:color w:val="FF0000"/>
              </w:rPr>
              <w:t xml:space="preserve"> (0.</w:t>
            </w:r>
            <w:r w:rsidR="00C23D21" w:rsidRPr="000F1943">
              <w:rPr>
                <w:rFonts w:ascii="Times New Roman" w:hAnsi="Times New Roman"/>
                <w:color w:val="FF0000"/>
              </w:rPr>
              <w:t>1</w:t>
            </w:r>
            <w:r w:rsidRPr="000F1943">
              <w:rPr>
                <w:rFonts w:ascii="Times New Roman" w:hAnsi="Times New Roman"/>
                <w:color w:val="FF0000"/>
              </w:rPr>
              <w:t>0)</w:t>
            </w:r>
          </w:p>
        </w:tc>
        <w:tc>
          <w:tcPr>
            <w:tcW w:w="1479" w:type="dxa"/>
            <w:tcBorders>
              <w:bottom w:val="single" w:sz="4" w:space="0" w:color="auto"/>
            </w:tcBorders>
            <w:vAlign w:val="bottom"/>
          </w:tcPr>
          <w:p w14:paraId="02106913" w14:textId="61F6D3CF"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1</w:t>
            </w:r>
            <w:r w:rsidRPr="000F1943">
              <w:rPr>
                <w:rFonts w:ascii="Times New Roman" w:hAnsi="Times New Roman"/>
                <w:color w:val="FF0000"/>
              </w:rPr>
              <w:t xml:space="preserve"> (0.0</w:t>
            </w:r>
            <w:r w:rsidR="00C23D21" w:rsidRPr="000F1943">
              <w:rPr>
                <w:rFonts w:ascii="Times New Roman" w:hAnsi="Times New Roman"/>
                <w:color w:val="FF0000"/>
              </w:rPr>
              <w:t>5</w:t>
            </w:r>
            <w:r w:rsidRPr="000F1943">
              <w:rPr>
                <w:rFonts w:ascii="Times New Roman" w:hAnsi="Times New Roman"/>
                <w:color w:val="FF0000"/>
              </w:rPr>
              <w:t>)</w:t>
            </w:r>
          </w:p>
        </w:tc>
        <w:tc>
          <w:tcPr>
            <w:tcW w:w="1456" w:type="dxa"/>
            <w:tcBorders>
              <w:bottom w:val="single" w:sz="4" w:space="0" w:color="auto"/>
            </w:tcBorders>
          </w:tcPr>
          <w:p w14:paraId="2D29BCB8" w14:textId="1CA318DC"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1</w:t>
            </w:r>
            <w:r w:rsidRPr="000F1943">
              <w:rPr>
                <w:rFonts w:ascii="Times New Roman" w:hAnsi="Times New Roman"/>
                <w:color w:val="FF0000"/>
              </w:rPr>
              <w:t xml:space="preserve"> (0.0</w:t>
            </w:r>
            <w:r w:rsidR="00C23D21" w:rsidRPr="000F1943">
              <w:rPr>
                <w:rFonts w:ascii="Times New Roman" w:hAnsi="Times New Roman"/>
                <w:color w:val="FF0000"/>
              </w:rPr>
              <w:t>5</w:t>
            </w:r>
            <w:r w:rsidRPr="000F1943">
              <w:rPr>
                <w:rFonts w:ascii="Times New Roman" w:hAnsi="Times New Roman"/>
                <w:color w:val="FF0000"/>
              </w:rPr>
              <w:t>)</w:t>
            </w:r>
          </w:p>
        </w:tc>
        <w:tc>
          <w:tcPr>
            <w:tcW w:w="1456" w:type="dxa"/>
            <w:tcBorders>
              <w:bottom w:val="single" w:sz="4" w:space="0" w:color="auto"/>
            </w:tcBorders>
          </w:tcPr>
          <w:p w14:paraId="00C44A50" w14:textId="26AB5550"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1</w:t>
            </w:r>
            <w:r w:rsidRPr="000F1943">
              <w:rPr>
                <w:rFonts w:ascii="Times New Roman" w:hAnsi="Times New Roman"/>
                <w:color w:val="FF0000"/>
              </w:rPr>
              <w:t xml:space="preserve"> (0.0</w:t>
            </w:r>
            <w:r w:rsidR="00C23D21" w:rsidRPr="000F1943">
              <w:rPr>
                <w:rFonts w:ascii="Times New Roman" w:hAnsi="Times New Roman"/>
                <w:color w:val="FF0000"/>
              </w:rPr>
              <w:t>9</w:t>
            </w:r>
            <w:r w:rsidRPr="000F1943">
              <w:rPr>
                <w:rFonts w:ascii="Times New Roman" w:hAnsi="Times New Roman"/>
                <w:color w:val="FF0000"/>
              </w:rPr>
              <w:t>)</w:t>
            </w:r>
          </w:p>
        </w:tc>
        <w:tc>
          <w:tcPr>
            <w:tcW w:w="1456" w:type="dxa"/>
            <w:tcBorders>
              <w:bottom w:val="single" w:sz="4" w:space="0" w:color="auto"/>
            </w:tcBorders>
          </w:tcPr>
          <w:p w14:paraId="5F019F84" w14:textId="05A9C5ED" w:rsidR="00A925E8" w:rsidRPr="000F1943" w:rsidRDefault="00B87480" w:rsidP="004A4E6E">
            <w:pPr>
              <w:autoSpaceDE w:val="0"/>
              <w:autoSpaceDN w:val="0"/>
              <w:adjustRightInd w:val="0"/>
              <w:spacing w:line="276" w:lineRule="auto"/>
              <w:rPr>
                <w:rFonts w:ascii="Times New Roman" w:hAnsi="Times New Roman"/>
                <w:color w:val="FF0000"/>
              </w:rPr>
            </w:pPr>
            <w:r w:rsidRPr="000F1943">
              <w:rPr>
                <w:rFonts w:ascii="Times New Roman" w:hAnsi="Times New Roman"/>
                <w:color w:val="FF0000"/>
              </w:rPr>
              <w:t>0.0</w:t>
            </w:r>
            <w:r w:rsidR="00C23D21" w:rsidRPr="000F1943">
              <w:rPr>
                <w:rFonts w:ascii="Times New Roman" w:hAnsi="Times New Roman"/>
                <w:color w:val="FF0000"/>
              </w:rPr>
              <w:t>2</w:t>
            </w:r>
            <w:r w:rsidRPr="000F1943">
              <w:rPr>
                <w:rFonts w:ascii="Times New Roman" w:hAnsi="Times New Roman"/>
                <w:color w:val="FF0000"/>
              </w:rPr>
              <w:t xml:space="preserve"> (0.</w:t>
            </w:r>
            <w:r w:rsidR="00C23D21" w:rsidRPr="000F1943">
              <w:rPr>
                <w:rFonts w:ascii="Times New Roman" w:hAnsi="Times New Roman"/>
                <w:color w:val="FF0000"/>
              </w:rPr>
              <w:t>11</w:t>
            </w:r>
            <w:r w:rsidRPr="000F1943">
              <w:rPr>
                <w:rFonts w:ascii="Times New Roman" w:hAnsi="Times New Roman"/>
                <w:color w:val="FF0000"/>
              </w:rPr>
              <w:t>)</w:t>
            </w:r>
          </w:p>
        </w:tc>
      </w:tr>
    </w:tbl>
    <w:p w14:paraId="4CE1BAB5" w14:textId="77777777" w:rsidR="000F1943" w:rsidRPr="000F1943" w:rsidRDefault="000F1943" w:rsidP="00A925E8">
      <w:pPr>
        <w:pStyle w:val="BodyTextIndent"/>
        <w:spacing w:before="240" w:line="480" w:lineRule="auto"/>
        <w:ind w:firstLine="0"/>
        <w:rPr>
          <w:color w:val="FF0000"/>
          <w:lang w:eastAsia="en-GB"/>
        </w:rPr>
      </w:pPr>
    </w:p>
    <w:p w14:paraId="7B972835" w14:textId="58DA61AB" w:rsidR="00A925E8" w:rsidRPr="000F1943" w:rsidRDefault="00DE09DE" w:rsidP="00A925E8">
      <w:pPr>
        <w:pStyle w:val="BodyTextIndent"/>
        <w:spacing w:before="240" w:line="480" w:lineRule="auto"/>
        <w:ind w:firstLine="0"/>
        <w:rPr>
          <w:color w:val="FF0000"/>
          <w:lang w:eastAsia="en-GB"/>
        </w:rPr>
      </w:pPr>
      <w:r w:rsidRPr="000F1943">
        <w:rPr>
          <w:color w:val="FF0000"/>
          <w:lang w:eastAsia="en-GB"/>
        </w:rPr>
        <w:t xml:space="preserve">Inspection of the means in appendix 1 reveal a similar pattern of findings to the main analysis that was conducted for research question 1. That is to say that the proportion of time spent in language boosting behaviour was similar across level of engagement. The only exception to this was ‘joint attention </w:t>
      </w:r>
      <w:r w:rsidR="007B2BD6" w:rsidRPr="000F1943">
        <w:rPr>
          <w:color w:val="FF0000"/>
          <w:lang w:eastAsia="en-GB"/>
        </w:rPr>
        <w:t>with</w:t>
      </w:r>
      <w:r w:rsidRPr="000F1943">
        <w:rPr>
          <w:color w:val="FF0000"/>
          <w:lang w:eastAsia="en-GB"/>
        </w:rPr>
        <w:t xml:space="preserve"> the book’ where the higher the engagement score, the more the larger the mean proportion of time spent in join attention with the book.</w:t>
      </w:r>
    </w:p>
    <w:p w14:paraId="613B8955" w14:textId="77777777" w:rsidR="00A925E8" w:rsidRDefault="00A925E8" w:rsidP="00F06440">
      <w:pPr>
        <w:spacing w:line="360" w:lineRule="auto"/>
        <w:jc w:val="both"/>
        <w:rPr>
          <w:rFonts w:ascii="Times New Roman" w:hAnsi="Times New Roman" w:cs="Times New Roman"/>
          <w:b/>
          <w:i/>
          <w:iCs/>
          <w:sz w:val="24"/>
          <w:szCs w:val="24"/>
        </w:rPr>
      </w:pPr>
    </w:p>
    <w:p w14:paraId="53D27EA3" w14:textId="77777777" w:rsidR="007B0D40" w:rsidRPr="007B0D40" w:rsidRDefault="007B0D40" w:rsidP="00F06440">
      <w:pPr>
        <w:spacing w:line="360" w:lineRule="auto"/>
        <w:jc w:val="both"/>
        <w:rPr>
          <w:rFonts w:ascii="Times New Roman" w:hAnsi="Times New Roman" w:cs="Times New Roman"/>
          <w:b/>
          <w:i/>
          <w:iCs/>
          <w:sz w:val="24"/>
          <w:szCs w:val="24"/>
        </w:rPr>
      </w:pPr>
    </w:p>
    <w:sectPr w:rsidR="007B0D40" w:rsidRPr="007B0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65ADA" w14:textId="77777777" w:rsidR="00FF2913" w:rsidRDefault="00FF2913" w:rsidP="00105868">
      <w:pPr>
        <w:spacing w:after="0" w:line="240" w:lineRule="auto"/>
      </w:pPr>
      <w:r>
        <w:separator/>
      </w:r>
    </w:p>
  </w:endnote>
  <w:endnote w:type="continuationSeparator" w:id="0">
    <w:p w14:paraId="77981386" w14:textId="77777777" w:rsidR="00FF2913" w:rsidRDefault="00FF2913" w:rsidP="0010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otina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dvP8900">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25126"/>
      <w:docPartObj>
        <w:docPartGallery w:val="Page Numbers (Bottom of Page)"/>
        <w:docPartUnique/>
      </w:docPartObj>
    </w:sdtPr>
    <w:sdtEndPr>
      <w:rPr>
        <w:noProof/>
      </w:rPr>
    </w:sdtEndPr>
    <w:sdtContent>
      <w:p w14:paraId="4CBB9DC2" w14:textId="64041CDD" w:rsidR="004A4E6E" w:rsidRDefault="004A4E6E">
        <w:pPr>
          <w:pStyle w:val="Footer"/>
          <w:jc w:val="right"/>
        </w:pPr>
        <w:r>
          <w:fldChar w:fldCharType="begin"/>
        </w:r>
        <w:r>
          <w:instrText xml:space="preserve"> PAGE   \* MERGEFORMAT </w:instrText>
        </w:r>
        <w:r>
          <w:fldChar w:fldCharType="separate"/>
        </w:r>
        <w:r w:rsidR="0044587C">
          <w:rPr>
            <w:noProof/>
          </w:rPr>
          <w:t>28</w:t>
        </w:r>
        <w:r>
          <w:rPr>
            <w:noProof/>
          </w:rPr>
          <w:fldChar w:fldCharType="end"/>
        </w:r>
      </w:p>
    </w:sdtContent>
  </w:sdt>
  <w:p w14:paraId="2548DA33" w14:textId="77777777" w:rsidR="004A4E6E" w:rsidRDefault="004A4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CBC02" w14:textId="77777777" w:rsidR="00FF2913" w:rsidRDefault="00FF2913" w:rsidP="00105868">
      <w:pPr>
        <w:spacing w:after="0" w:line="240" w:lineRule="auto"/>
      </w:pPr>
      <w:r>
        <w:separator/>
      </w:r>
    </w:p>
  </w:footnote>
  <w:footnote w:type="continuationSeparator" w:id="0">
    <w:p w14:paraId="321FD61B" w14:textId="77777777" w:rsidR="00FF2913" w:rsidRDefault="00FF2913" w:rsidP="00105868">
      <w:pPr>
        <w:spacing w:after="0" w:line="240" w:lineRule="auto"/>
      </w:pPr>
      <w:r>
        <w:continuationSeparator/>
      </w:r>
    </w:p>
  </w:footnote>
  <w:footnote w:id="1">
    <w:p w14:paraId="42491D3E" w14:textId="0F0C0DF5" w:rsidR="004A4E6E" w:rsidRDefault="004A4E6E">
      <w:pPr>
        <w:pStyle w:val="FootnoteText"/>
      </w:pPr>
      <w:r>
        <w:rPr>
          <w:rStyle w:val="FootnoteReference"/>
        </w:rPr>
        <w:footnoteRef/>
      </w:r>
      <w:r>
        <w:t xml:space="preserve"> </w:t>
      </w:r>
      <w:r w:rsidRPr="0040312F">
        <w:rPr>
          <w:rFonts w:ascii="Times New Roman" w:hAnsi="Times New Roman"/>
          <w:sz w:val="24"/>
          <w:szCs w:val="24"/>
        </w:rPr>
        <w:t>GCSEs are exams taken at the end of British high school when the student is 15 or 16 years old. Five passes at Grade C or higher are considered roughly equivalent to a U.S. high school diploma. A-Level exams are generally taken 2 years later when students are 17 or 18 years old. A-Levels are most similar to American Advanced Placement courses</w:t>
      </w:r>
    </w:p>
  </w:footnote>
  <w:footnote w:id="2">
    <w:p w14:paraId="3497323E" w14:textId="77777777" w:rsidR="004A4E6E" w:rsidRPr="00136255" w:rsidRDefault="004A4E6E" w:rsidP="00691BBA">
      <w:pPr>
        <w:pStyle w:val="FootnoteText"/>
        <w:rPr>
          <w:rFonts w:ascii="Times New Roman" w:hAnsi="Times New Roman"/>
        </w:rPr>
      </w:pPr>
      <w:bookmarkStart w:id="3" w:name="_Hlk532797495"/>
      <w:r w:rsidRPr="00136255">
        <w:rPr>
          <w:rStyle w:val="FootnoteReference"/>
          <w:rFonts w:ascii="Times New Roman" w:hAnsi="Times New Roman"/>
        </w:rPr>
        <w:footnoteRef/>
      </w:r>
      <w:r w:rsidRPr="00136255">
        <w:rPr>
          <w:rFonts w:ascii="Times New Roman" w:hAnsi="Times New Roman"/>
        </w:rPr>
        <w:t xml:space="preserve"> </w:t>
      </w:r>
      <w:r>
        <w:rPr>
          <w:rFonts w:ascii="Times New Roman" w:hAnsi="Times New Roman"/>
        </w:rPr>
        <w:t xml:space="preserve">N=1 </w:t>
      </w:r>
      <w:r w:rsidRPr="00136255">
        <w:rPr>
          <w:rFonts w:ascii="Times New Roman" w:hAnsi="Times New Roman"/>
        </w:rPr>
        <w:t>dyad did not complete the full ten minutes of shared book reading</w:t>
      </w:r>
      <w:r>
        <w:rPr>
          <w:rFonts w:ascii="Times New Roman" w:hAnsi="Times New Roman"/>
        </w:rPr>
        <w:t xml:space="preserve"> for the pre-intervention visit</w:t>
      </w:r>
      <w:r w:rsidRPr="00136255">
        <w:rPr>
          <w:rFonts w:ascii="Times New Roman" w:hAnsi="Times New Roman"/>
        </w:rPr>
        <w:t xml:space="preserve"> and </w:t>
      </w:r>
      <w:r>
        <w:rPr>
          <w:rFonts w:ascii="Times New Roman" w:hAnsi="Times New Roman"/>
        </w:rPr>
        <w:t xml:space="preserve">therefore </w:t>
      </w:r>
      <w:r w:rsidRPr="00136255">
        <w:rPr>
          <w:rFonts w:ascii="Times New Roman" w:hAnsi="Times New Roman"/>
        </w:rPr>
        <w:t xml:space="preserve">their recording was terminated after </w:t>
      </w:r>
      <w:r>
        <w:rPr>
          <w:rFonts w:ascii="Times New Roman" w:hAnsi="Times New Roman"/>
        </w:rPr>
        <w:t>seven</w:t>
      </w:r>
      <w:r w:rsidRPr="00136255">
        <w:rPr>
          <w:rFonts w:ascii="Times New Roman" w:hAnsi="Times New Roman"/>
        </w:rPr>
        <w:t xml:space="preserve"> minutes.</w:t>
      </w:r>
      <w:r>
        <w:rPr>
          <w:rFonts w:ascii="Times New Roman" w:hAnsi="Times New Roman"/>
        </w:rPr>
        <w:t xml:space="preserve"> Their data is included in all analyses.</w:t>
      </w:r>
      <w:bookmarkEnd w:id="3"/>
    </w:p>
  </w:footnote>
  <w:footnote w:id="3">
    <w:p w14:paraId="0E30B87A" w14:textId="34500D4E" w:rsidR="004A4E6E" w:rsidRDefault="004A4E6E" w:rsidP="00105868">
      <w:pPr>
        <w:pStyle w:val="FootnoteText"/>
      </w:pPr>
      <w:r w:rsidRPr="00DD2721">
        <w:rPr>
          <w:rStyle w:val="FootnoteReference"/>
          <w:rFonts w:ascii="Times New Roman" w:hAnsi="Times New Roman"/>
        </w:rPr>
        <w:footnoteRef/>
      </w:r>
      <w:r w:rsidRPr="00DD2721">
        <w:rPr>
          <w:rFonts w:ascii="Times New Roman" w:hAnsi="Times New Roman"/>
        </w:rPr>
        <w:t xml:space="preserve"> These behaviours were all based on previous coding schemes in the wider language development literature. </w:t>
      </w:r>
      <w:proofErr w:type="spellStart"/>
      <w:r w:rsidRPr="00DD2721">
        <w:rPr>
          <w:rFonts w:ascii="Times New Roman" w:hAnsi="Times New Roman"/>
        </w:rPr>
        <w:t>Tur</w:t>
      </w:r>
      <w:r>
        <w:rPr>
          <w:rFonts w:ascii="Times New Roman" w:hAnsi="Times New Roman"/>
        </w:rPr>
        <w:t>n</w:t>
      </w:r>
      <w:r w:rsidRPr="00DD2721">
        <w:rPr>
          <w:rFonts w:ascii="Times New Roman" w:hAnsi="Times New Roman"/>
        </w:rPr>
        <w:t>taking</w:t>
      </w:r>
      <w:proofErr w:type="spellEnd"/>
      <w:r w:rsidRPr="00DD2721">
        <w:rPr>
          <w:rFonts w:ascii="Times New Roman" w:hAnsi="Times New Roman"/>
        </w:rPr>
        <w:t xml:space="preserve"> was based on Snow</w:t>
      </w:r>
      <w:r>
        <w:rPr>
          <w:rFonts w:ascii="Times New Roman" w:hAnsi="Times New Roman"/>
        </w:rPr>
        <w:t xml:space="preserve"> and Ferguson</w:t>
      </w:r>
      <w:r w:rsidRPr="00DD2721">
        <w:rPr>
          <w:rFonts w:ascii="Times New Roman" w:hAnsi="Times New Roman"/>
        </w:rPr>
        <w:t xml:space="preserve"> (</w:t>
      </w:r>
      <w:r>
        <w:rPr>
          <w:rFonts w:ascii="Times New Roman" w:hAnsi="Times New Roman"/>
        </w:rPr>
        <w:t>1977</w:t>
      </w:r>
      <w:r w:rsidRPr="00DD2721">
        <w:rPr>
          <w:rFonts w:ascii="Times New Roman" w:hAnsi="Times New Roman"/>
        </w:rPr>
        <w:t xml:space="preserve">); </w:t>
      </w:r>
      <w:r>
        <w:rPr>
          <w:rFonts w:ascii="Times New Roman" w:hAnsi="Times New Roman"/>
        </w:rPr>
        <w:t>head direction</w:t>
      </w:r>
      <w:r w:rsidRPr="00DD2721">
        <w:rPr>
          <w:rFonts w:ascii="Times New Roman" w:hAnsi="Times New Roman"/>
        </w:rPr>
        <w:t xml:space="preserve"> was based on Cameron-Faulkner (</w:t>
      </w:r>
      <w:r>
        <w:rPr>
          <w:rFonts w:ascii="Times New Roman" w:hAnsi="Times New Roman"/>
        </w:rPr>
        <w:t>2010</w:t>
      </w:r>
      <w:r w:rsidRPr="00DD2721">
        <w:rPr>
          <w:rFonts w:ascii="Times New Roman" w:hAnsi="Times New Roman"/>
        </w:rPr>
        <w:t>); speech acts were based on the categories derived from Pine (199</w:t>
      </w:r>
      <w:r>
        <w:rPr>
          <w:rFonts w:ascii="Times New Roman" w:hAnsi="Times New Roman"/>
        </w:rPr>
        <w:t>1</w:t>
      </w:r>
      <w:r w:rsidRPr="00DD2721">
        <w:rPr>
          <w:rFonts w:ascii="Times New Roman" w:hAnsi="Times New Roman"/>
        </w:rPr>
        <w:t xml:space="preserve">); and speech act responses were based on </w:t>
      </w:r>
      <w:r w:rsidRPr="00015F81">
        <w:rPr>
          <w:rFonts w:ascii="Times New Roman" w:hAnsi="Times New Roman"/>
        </w:rPr>
        <w:t xml:space="preserve">Chouinard </w:t>
      </w:r>
      <w:r>
        <w:rPr>
          <w:rFonts w:ascii="Times New Roman" w:hAnsi="Times New Roman"/>
        </w:rPr>
        <w:t xml:space="preserve">and </w:t>
      </w:r>
      <w:r w:rsidRPr="00DD2721">
        <w:rPr>
          <w:rFonts w:ascii="Times New Roman" w:hAnsi="Times New Roman"/>
        </w:rPr>
        <w:t>Clark</w:t>
      </w:r>
      <w:r>
        <w:rPr>
          <w:rFonts w:ascii="Times New Roman" w:hAnsi="Times New Roman"/>
        </w:rPr>
        <w:t xml:space="preserve"> (2003).</w:t>
      </w:r>
    </w:p>
  </w:footnote>
  <w:footnote w:id="4">
    <w:p w14:paraId="04342EF2" w14:textId="47EF4226" w:rsidR="004A4E6E" w:rsidRPr="007A15F7" w:rsidRDefault="004A4E6E" w:rsidP="009B2D1F">
      <w:pPr>
        <w:shd w:val="clear" w:color="auto" w:fill="FFFFFF"/>
        <w:spacing w:before="240" w:after="0" w:line="480" w:lineRule="auto"/>
        <w:jc w:val="both"/>
        <w:rPr>
          <w:rFonts w:ascii="Times New Roman" w:hAnsi="Times New Roman" w:cs="Times New Roman"/>
          <w:bCs/>
          <w:sz w:val="24"/>
          <w:szCs w:val="24"/>
        </w:rPr>
      </w:pPr>
      <w:r>
        <w:rPr>
          <w:rStyle w:val="FootnoteReference"/>
        </w:rPr>
        <w:footnoteRef/>
      </w:r>
      <w:r>
        <w:t xml:space="preserve"> </w:t>
      </w:r>
      <w:r>
        <w:rPr>
          <w:rFonts w:ascii="Times New Roman" w:hAnsi="Times New Roman" w:cs="Times New Roman"/>
          <w:bCs/>
          <w:sz w:val="24"/>
          <w:szCs w:val="24"/>
        </w:rPr>
        <w:t>An additional analysis</w:t>
      </w:r>
      <w:r>
        <w:rPr>
          <w:rFonts w:ascii="Times New Roman" w:eastAsia="Times New Roman" w:hAnsi="Times New Roman" w:cs="Times New Roman"/>
          <w:sz w:val="24"/>
          <w:szCs w:val="24"/>
          <w:lang w:eastAsia="en-GB"/>
        </w:rPr>
        <w:t xml:space="preserve"> without binarization revealed similar results to our analysis reported for research question 1 (see appendix 1). </w:t>
      </w:r>
      <w:r w:rsidRPr="00D93DD9">
        <w:rPr>
          <w:rFonts w:ascii="Times New Roman" w:eastAsia="Times New Roman" w:hAnsi="Times New Roman" w:cs="Times New Roman"/>
          <w:sz w:val="24"/>
          <w:szCs w:val="24"/>
          <w:lang w:eastAsia="en-GB"/>
        </w:rPr>
        <w:t xml:space="preserve"> </w:t>
      </w:r>
    </w:p>
    <w:p w14:paraId="19D886D2" w14:textId="60F9A080" w:rsidR="004A4E6E" w:rsidRDefault="004A4E6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6ED"/>
    <w:multiLevelType w:val="hybridMultilevel"/>
    <w:tmpl w:val="36FCC5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428E9"/>
    <w:multiLevelType w:val="hybridMultilevel"/>
    <w:tmpl w:val="2C24BD94"/>
    <w:lvl w:ilvl="0" w:tplc="2730C6E4">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B46A70"/>
    <w:multiLevelType w:val="multilevel"/>
    <w:tmpl w:val="421A4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4113C8"/>
    <w:multiLevelType w:val="multilevel"/>
    <w:tmpl w:val="2E5490A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922CFD"/>
    <w:multiLevelType w:val="hybridMultilevel"/>
    <w:tmpl w:val="B118823E"/>
    <w:lvl w:ilvl="0" w:tplc="5C98C6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E4907"/>
    <w:multiLevelType w:val="multilevel"/>
    <w:tmpl w:val="4D82C3A6"/>
    <w:lvl w:ilvl="0">
      <w:start w:val="2"/>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36752B6"/>
    <w:multiLevelType w:val="hybridMultilevel"/>
    <w:tmpl w:val="89BA20BE"/>
    <w:lvl w:ilvl="0" w:tplc="A0C6546E">
      <w:start w:val="1"/>
      <w:numFmt w:val="bullet"/>
      <w:lvlText w:val="•"/>
      <w:lvlJc w:val="left"/>
      <w:pPr>
        <w:tabs>
          <w:tab w:val="num" w:pos="720"/>
        </w:tabs>
        <w:ind w:left="720" w:hanging="360"/>
      </w:pPr>
      <w:rPr>
        <w:rFonts w:ascii="Arial" w:hAnsi="Arial" w:hint="default"/>
      </w:rPr>
    </w:lvl>
    <w:lvl w:ilvl="1" w:tplc="7026D02C" w:tentative="1">
      <w:start w:val="1"/>
      <w:numFmt w:val="bullet"/>
      <w:lvlText w:val="•"/>
      <w:lvlJc w:val="left"/>
      <w:pPr>
        <w:tabs>
          <w:tab w:val="num" w:pos="1440"/>
        </w:tabs>
        <w:ind w:left="1440" w:hanging="360"/>
      </w:pPr>
      <w:rPr>
        <w:rFonts w:ascii="Arial" w:hAnsi="Arial" w:hint="default"/>
      </w:rPr>
    </w:lvl>
    <w:lvl w:ilvl="2" w:tplc="E042DF0C" w:tentative="1">
      <w:start w:val="1"/>
      <w:numFmt w:val="bullet"/>
      <w:lvlText w:val="•"/>
      <w:lvlJc w:val="left"/>
      <w:pPr>
        <w:tabs>
          <w:tab w:val="num" w:pos="2160"/>
        </w:tabs>
        <w:ind w:left="2160" w:hanging="360"/>
      </w:pPr>
      <w:rPr>
        <w:rFonts w:ascii="Arial" w:hAnsi="Arial" w:hint="default"/>
      </w:rPr>
    </w:lvl>
    <w:lvl w:ilvl="3" w:tplc="86888E16" w:tentative="1">
      <w:start w:val="1"/>
      <w:numFmt w:val="bullet"/>
      <w:lvlText w:val="•"/>
      <w:lvlJc w:val="left"/>
      <w:pPr>
        <w:tabs>
          <w:tab w:val="num" w:pos="2880"/>
        </w:tabs>
        <w:ind w:left="2880" w:hanging="360"/>
      </w:pPr>
      <w:rPr>
        <w:rFonts w:ascii="Arial" w:hAnsi="Arial" w:hint="default"/>
      </w:rPr>
    </w:lvl>
    <w:lvl w:ilvl="4" w:tplc="7CBA6312" w:tentative="1">
      <w:start w:val="1"/>
      <w:numFmt w:val="bullet"/>
      <w:lvlText w:val="•"/>
      <w:lvlJc w:val="left"/>
      <w:pPr>
        <w:tabs>
          <w:tab w:val="num" w:pos="3600"/>
        </w:tabs>
        <w:ind w:left="3600" w:hanging="360"/>
      </w:pPr>
      <w:rPr>
        <w:rFonts w:ascii="Arial" w:hAnsi="Arial" w:hint="default"/>
      </w:rPr>
    </w:lvl>
    <w:lvl w:ilvl="5" w:tplc="3D4E583E" w:tentative="1">
      <w:start w:val="1"/>
      <w:numFmt w:val="bullet"/>
      <w:lvlText w:val="•"/>
      <w:lvlJc w:val="left"/>
      <w:pPr>
        <w:tabs>
          <w:tab w:val="num" w:pos="4320"/>
        </w:tabs>
        <w:ind w:left="4320" w:hanging="360"/>
      </w:pPr>
      <w:rPr>
        <w:rFonts w:ascii="Arial" w:hAnsi="Arial" w:hint="default"/>
      </w:rPr>
    </w:lvl>
    <w:lvl w:ilvl="6" w:tplc="96B63E2A" w:tentative="1">
      <w:start w:val="1"/>
      <w:numFmt w:val="bullet"/>
      <w:lvlText w:val="•"/>
      <w:lvlJc w:val="left"/>
      <w:pPr>
        <w:tabs>
          <w:tab w:val="num" w:pos="5040"/>
        </w:tabs>
        <w:ind w:left="5040" w:hanging="360"/>
      </w:pPr>
      <w:rPr>
        <w:rFonts w:ascii="Arial" w:hAnsi="Arial" w:hint="default"/>
      </w:rPr>
    </w:lvl>
    <w:lvl w:ilvl="7" w:tplc="2628111E" w:tentative="1">
      <w:start w:val="1"/>
      <w:numFmt w:val="bullet"/>
      <w:lvlText w:val="•"/>
      <w:lvlJc w:val="left"/>
      <w:pPr>
        <w:tabs>
          <w:tab w:val="num" w:pos="5760"/>
        </w:tabs>
        <w:ind w:left="5760" w:hanging="360"/>
      </w:pPr>
      <w:rPr>
        <w:rFonts w:ascii="Arial" w:hAnsi="Arial" w:hint="default"/>
      </w:rPr>
    </w:lvl>
    <w:lvl w:ilvl="8" w:tplc="F8206F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9C4476"/>
    <w:multiLevelType w:val="hybridMultilevel"/>
    <w:tmpl w:val="6EAAD8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32345A"/>
    <w:multiLevelType w:val="multilevel"/>
    <w:tmpl w:val="61E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F07F6"/>
    <w:multiLevelType w:val="multilevel"/>
    <w:tmpl w:val="4D82C3A6"/>
    <w:lvl w:ilvl="0">
      <w:start w:val="2"/>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EEF3202"/>
    <w:multiLevelType w:val="hybridMultilevel"/>
    <w:tmpl w:val="5B6800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742C90"/>
    <w:multiLevelType w:val="hybridMultilevel"/>
    <w:tmpl w:val="3E7460A8"/>
    <w:lvl w:ilvl="0" w:tplc="C24C5AC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83A90"/>
    <w:multiLevelType w:val="hybridMultilevel"/>
    <w:tmpl w:val="DD2EE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227B5"/>
    <w:multiLevelType w:val="multilevel"/>
    <w:tmpl w:val="EE4A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C1B28"/>
    <w:multiLevelType w:val="multilevel"/>
    <w:tmpl w:val="040CB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F587B"/>
    <w:multiLevelType w:val="multilevel"/>
    <w:tmpl w:val="677EC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844343B"/>
    <w:multiLevelType w:val="multilevel"/>
    <w:tmpl w:val="FB464FF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6D358E8"/>
    <w:multiLevelType w:val="multilevel"/>
    <w:tmpl w:val="0CB4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44CDB"/>
    <w:multiLevelType w:val="multilevel"/>
    <w:tmpl w:val="5020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0"/>
  </w:num>
  <w:num w:numId="4">
    <w:abstractNumId w:val="11"/>
  </w:num>
  <w:num w:numId="5">
    <w:abstractNumId w:val="7"/>
  </w:num>
  <w:num w:numId="6">
    <w:abstractNumId w:val="10"/>
  </w:num>
  <w:num w:numId="7">
    <w:abstractNumId w:val="6"/>
  </w:num>
  <w:num w:numId="8">
    <w:abstractNumId w:val="13"/>
  </w:num>
  <w:num w:numId="9">
    <w:abstractNumId w:val="18"/>
  </w:num>
  <w:num w:numId="10">
    <w:abstractNumId w:val="8"/>
  </w:num>
  <w:num w:numId="11">
    <w:abstractNumId w:val="17"/>
  </w:num>
  <w:num w:numId="12">
    <w:abstractNumId w:val="14"/>
  </w:num>
  <w:num w:numId="13">
    <w:abstractNumId w:val="4"/>
  </w:num>
  <w:num w:numId="14">
    <w:abstractNumId w:val="2"/>
  </w:num>
  <w:num w:numId="15">
    <w:abstractNumId w:val="15"/>
  </w:num>
  <w:num w:numId="16">
    <w:abstractNumId w:val="3"/>
  </w:num>
  <w:num w:numId="17">
    <w:abstractNumId w:val="16"/>
  </w:num>
  <w:num w:numId="18">
    <w:abstractNumId w:val="9"/>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mpropoulou, Sofia [lampropo]">
    <w15:presenceInfo w15:providerId="AD" w15:userId="S-1-5-21-137024685-2204166116-4157399963-265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54"/>
    <w:rsid w:val="00001368"/>
    <w:rsid w:val="000034B5"/>
    <w:rsid w:val="00004007"/>
    <w:rsid w:val="000056B6"/>
    <w:rsid w:val="000108CF"/>
    <w:rsid w:val="00010B54"/>
    <w:rsid w:val="00011287"/>
    <w:rsid w:val="000128E5"/>
    <w:rsid w:val="00013048"/>
    <w:rsid w:val="00015A93"/>
    <w:rsid w:val="00015F81"/>
    <w:rsid w:val="00017104"/>
    <w:rsid w:val="00017444"/>
    <w:rsid w:val="00023009"/>
    <w:rsid w:val="00023C25"/>
    <w:rsid w:val="00024411"/>
    <w:rsid w:val="00024579"/>
    <w:rsid w:val="00025620"/>
    <w:rsid w:val="00026293"/>
    <w:rsid w:val="000267C0"/>
    <w:rsid w:val="00027B14"/>
    <w:rsid w:val="000364D6"/>
    <w:rsid w:val="00036570"/>
    <w:rsid w:val="00036781"/>
    <w:rsid w:val="0004385A"/>
    <w:rsid w:val="0004613B"/>
    <w:rsid w:val="00046850"/>
    <w:rsid w:val="00046E98"/>
    <w:rsid w:val="0004728E"/>
    <w:rsid w:val="00051A36"/>
    <w:rsid w:val="00052CD1"/>
    <w:rsid w:val="00053283"/>
    <w:rsid w:val="000542F1"/>
    <w:rsid w:val="00057B21"/>
    <w:rsid w:val="00060F35"/>
    <w:rsid w:val="0006144B"/>
    <w:rsid w:val="00061FB6"/>
    <w:rsid w:val="00062EA9"/>
    <w:rsid w:val="00063F34"/>
    <w:rsid w:val="00065392"/>
    <w:rsid w:val="00066B26"/>
    <w:rsid w:val="000750C9"/>
    <w:rsid w:val="00076032"/>
    <w:rsid w:val="0008050F"/>
    <w:rsid w:val="00081829"/>
    <w:rsid w:val="00084077"/>
    <w:rsid w:val="00085C38"/>
    <w:rsid w:val="00087D89"/>
    <w:rsid w:val="00090B37"/>
    <w:rsid w:val="000932A9"/>
    <w:rsid w:val="000955C7"/>
    <w:rsid w:val="00097A25"/>
    <w:rsid w:val="00097FDB"/>
    <w:rsid w:val="000A2078"/>
    <w:rsid w:val="000A29A2"/>
    <w:rsid w:val="000A64D2"/>
    <w:rsid w:val="000B3EF2"/>
    <w:rsid w:val="000C3074"/>
    <w:rsid w:val="000C4AB2"/>
    <w:rsid w:val="000C608B"/>
    <w:rsid w:val="000C68C4"/>
    <w:rsid w:val="000C7B58"/>
    <w:rsid w:val="000D0FCE"/>
    <w:rsid w:val="000D239B"/>
    <w:rsid w:val="000E1BFE"/>
    <w:rsid w:val="000E223D"/>
    <w:rsid w:val="000E2B22"/>
    <w:rsid w:val="000E5C53"/>
    <w:rsid w:val="000E6CB2"/>
    <w:rsid w:val="000E7311"/>
    <w:rsid w:val="000F1943"/>
    <w:rsid w:val="000F1C7B"/>
    <w:rsid w:val="000F2167"/>
    <w:rsid w:val="000F333E"/>
    <w:rsid w:val="001056DA"/>
    <w:rsid w:val="00105868"/>
    <w:rsid w:val="00106AAE"/>
    <w:rsid w:val="00107206"/>
    <w:rsid w:val="00110CC9"/>
    <w:rsid w:val="00113E22"/>
    <w:rsid w:val="00120177"/>
    <w:rsid w:val="0012183B"/>
    <w:rsid w:val="001246CF"/>
    <w:rsid w:val="00130B56"/>
    <w:rsid w:val="00132175"/>
    <w:rsid w:val="00140AA8"/>
    <w:rsid w:val="00141039"/>
    <w:rsid w:val="00142B02"/>
    <w:rsid w:val="00144DE9"/>
    <w:rsid w:val="00152C5D"/>
    <w:rsid w:val="00153A72"/>
    <w:rsid w:val="00156684"/>
    <w:rsid w:val="00161766"/>
    <w:rsid w:val="00165D52"/>
    <w:rsid w:val="00171BA8"/>
    <w:rsid w:val="0017360F"/>
    <w:rsid w:val="00175AAE"/>
    <w:rsid w:val="0018063B"/>
    <w:rsid w:val="00181BF2"/>
    <w:rsid w:val="00181C61"/>
    <w:rsid w:val="00183D47"/>
    <w:rsid w:val="00187DD3"/>
    <w:rsid w:val="001903AF"/>
    <w:rsid w:val="0019166B"/>
    <w:rsid w:val="0019217F"/>
    <w:rsid w:val="0019384D"/>
    <w:rsid w:val="00197110"/>
    <w:rsid w:val="001A1A15"/>
    <w:rsid w:val="001A2510"/>
    <w:rsid w:val="001A2B53"/>
    <w:rsid w:val="001A3694"/>
    <w:rsid w:val="001A6B78"/>
    <w:rsid w:val="001B1C4C"/>
    <w:rsid w:val="001B7834"/>
    <w:rsid w:val="001C0AE0"/>
    <w:rsid w:val="001C15B7"/>
    <w:rsid w:val="001C43F0"/>
    <w:rsid w:val="001C442E"/>
    <w:rsid w:val="001C6415"/>
    <w:rsid w:val="001C6F59"/>
    <w:rsid w:val="001D0E21"/>
    <w:rsid w:val="001D1277"/>
    <w:rsid w:val="001D4AE8"/>
    <w:rsid w:val="001D565A"/>
    <w:rsid w:val="001E2121"/>
    <w:rsid w:val="001E28C8"/>
    <w:rsid w:val="001E71C9"/>
    <w:rsid w:val="001F1502"/>
    <w:rsid w:val="001F2B4D"/>
    <w:rsid w:val="001F2C9F"/>
    <w:rsid w:val="001F32E8"/>
    <w:rsid w:val="001F4AC6"/>
    <w:rsid w:val="001F5A4C"/>
    <w:rsid w:val="00202BA0"/>
    <w:rsid w:val="00203336"/>
    <w:rsid w:val="00204422"/>
    <w:rsid w:val="002049CD"/>
    <w:rsid w:val="002071D3"/>
    <w:rsid w:val="00212A80"/>
    <w:rsid w:val="00213897"/>
    <w:rsid w:val="0022338D"/>
    <w:rsid w:val="00224552"/>
    <w:rsid w:val="002313A3"/>
    <w:rsid w:val="002334DB"/>
    <w:rsid w:val="002368A8"/>
    <w:rsid w:val="00236D72"/>
    <w:rsid w:val="0024134C"/>
    <w:rsid w:val="002429CB"/>
    <w:rsid w:val="0024618A"/>
    <w:rsid w:val="00246C9C"/>
    <w:rsid w:val="00247112"/>
    <w:rsid w:val="0024715F"/>
    <w:rsid w:val="00250517"/>
    <w:rsid w:val="00250CBC"/>
    <w:rsid w:val="0025572A"/>
    <w:rsid w:val="00262055"/>
    <w:rsid w:val="00262692"/>
    <w:rsid w:val="002651EF"/>
    <w:rsid w:val="00266995"/>
    <w:rsid w:val="002675A0"/>
    <w:rsid w:val="002729BC"/>
    <w:rsid w:val="00273C55"/>
    <w:rsid w:val="00274AB3"/>
    <w:rsid w:val="0027539C"/>
    <w:rsid w:val="002827A4"/>
    <w:rsid w:val="002843D0"/>
    <w:rsid w:val="00284BDC"/>
    <w:rsid w:val="00286CDA"/>
    <w:rsid w:val="00287226"/>
    <w:rsid w:val="00292380"/>
    <w:rsid w:val="0029433C"/>
    <w:rsid w:val="002956D0"/>
    <w:rsid w:val="00297F59"/>
    <w:rsid w:val="002A036F"/>
    <w:rsid w:val="002A1EA0"/>
    <w:rsid w:val="002A2F57"/>
    <w:rsid w:val="002A7671"/>
    <w:rsid w:val="002A76FC"/>
    <w:rsid w:val="002B05D9"/>
    <w:rsid w:val="002B17EB"/>
    <w:rsid w:val="002B2601"/>
    <w:rsid w:val="002B4588"/>
    <w:rsid w:val="002C1CDC"/>
    <w:rsid w:val="002C29A7"/>
    <w:rsid w:val="002C718C"/>
    <w:rsid w:val="002C770D"/>
    <w:rsid w:val="002D1732"/>
    <w:rsid w:val="002D3D40"/>
    <w:rsid w:val="002D4C58"/>
    <w:rsid w:val="002D50F6"/>
    <w:rsid w:val="002D5B46"/>
    <w:rsid w:val="002D6B6C"/>
    <w:rsid w:val="002D77BD"/>
    <w:rsid w:val="002D7D9B"/>
    <w:rsid w:val="002E10C8"/>
    <w:rsid w:val="002E466B"/>
    <w:rsid w:val="002E5827"/>
    <w:rsid w:val="002E67C9"/>
    <w:rsid w:val="002E735B"/>
    <w:rsid w:val="002F0627"/>
    <w:rsid w:val="002F2E87"/>
    <w:rsid w:val="002F5D81"/>
    <w:rsid w:val="002F7AFB"/>
    <w:rsid w:val="00301EE1"/>
    <w:rsid w:val="00302D23"/>
    <w:rsid w:val="00302F60"/>
    <w:rsid w:val="0030457B"/>
    <w:rsid w:val="00304ACA"/>
    <w:rsid w:val="003161BB"/>
    <w:rsid w:val="00321B46"/>
    <w:rsid w:val="00322090"/>
    <w:rsid w:val="003221AE"/>
    <w:rsid w:val="003254C4"/>
    <w:rsid w:val="00327EAC"/>
    <w:rsid w:val="00330D55"/>
    <w:rsid w:val="00332D33"/>
    <w:rsid w:val="00334475"/>
    <w:rsid w:val="003344BF"/>
    <w:rsid w:val="00341BF8"/>
    <w:rsid w:val="00342ABD"/>
    <w:rsid w:val="00344420"/>
    <w:rsid w:val="003458F9"/>
    <w:rsid w:val="0034622D"/>
    <w:rsid w:val="003463CD"/>
    <w:rsid w:val="00347BA0"/>
    <w:rsid w:val="00352D63"/>
    <w:rsid w:val="003547EE"/>
    <w:rsid w:val="00354A1D"/>
    <w:rsid w:val="00357DAA"/>
    <w:rsid w:val="00363004"/>
    <w:rsid w:val="0036363E"/>
    <w:rsid w:val="00364E97"/>
    <w:rsid w:val="0036570D"/>
    <w:rsid w:val="00370762"/>
    <w:rsid w:val="0037164F"/>
    <w:rsid w:val="00371DC4"/>
    <w:rsid w:val="00373498"/>
    <w:rsid w:val="0037429E"/>
    <w:rsid w:val="00377EEE"/>
    <w:rsid w:val="00383295"/>
    <w:rsid w:val="0038551B"/>
    <w:rsid w:val="00387329"/>
    <w:rsid w:val="00387485"/>
    <w:rsid w:val="003900E3"/>
    <w:rsid w:val="003924F9"/>
    <w:rsid w:val="00394BC7"/>
    <w:rsid w:val="003A0D30"/>
    <w:rsid w:val="003A12A1"/>
    <w:rsid w:val="003A2713"/>
    <w:rsid w:val="003A3537"/>
    <w:rsid w:val="003B0928"/>
    <w:rsid w:val="003B2AF3"/>
    <w:rsid w:val="003B3445"/>
    <w:rsid w:val="003B35E2"/>
    <w:rsid w:val="003B363F"/>
    <w:rsid w:val="003B3BC9"/>
    <w:rsid w:val="003B4EE9"/>
    <w:rsid w:val="003B725E"/>
    <w:rsid w:val="003C1333"/>
    <w:rsid w:val="003C134F"/>
    <w:rsid w:val="003C77DB"/>
    <w:rsid w:val="003C7F97"/>
    <w:rsid w:val="003D5FAC"/>
    <w:rsid w:val="003E112C"/>
    <w:rsid w:val="003E22A0"/>
    <w:rsid w:val="003E38F6"/>
    <w:rsid w:val="003E4DFF"/>
    <w:rsid w:val="003F1354"/>
    <w:rsid w:val="0040080C"/>
    <w:rsid w:val="004012B2"/>
    <w:rsid w:val="0040312F"/>
    <w:rsid w:val="00404FCC"/>
    <w:rsid w:val="004066E6"/>
    <w:rsid w:val="004119E4"/>
    <w:rsid w:val="00411D9D"/>
    <w:rsid w:val="00413375"/>
    <w:rsid w:val="00413A3C"/>
    <w:rsid w:val="00416F0D"/>
    <w:rsid w:val="004223B2"/>
    <w:rsid w:val="0042474A"/>
    <w:rsid w:val="00424F87"/>
    <w:rsid w:val="00427BFB"/>
    <w:rsid w:val="00430A50"/>
    <w:rsid w:val="0043136B"/>
    <w:rsid w:val="00433EE2"/>
    <w:rsid w:val="00435DD0"/>
    <w:rsid w:val="004364D0"/>
    <w:rsid w:val="004368C3"/>
    <w:rsid w:val="00440252"/>
    <w:rsid w:val="00441C3C"/>
    <w:rsid w:val="00442311"/>
    <w:rsid w:val="0044245E"/>
    <w:rsid w:val="00442471"/>
    <w:rsid w:val="00444A15"/>
    <w:rsid w:val="00444A4D"/>
    <w:rsid w:val="0044587C"/>
    <w:rsid w:val="0044620F"/>
    <w:rsid w:val="00446C74"/>
    <w:rsid w:val="0045044B"/>
    <w:rsid w:val="00452990"/>
    <w:rsid w:val="00453A6D"/>
    <w:rsid w:val="00457993"/>
    <w:rsid w:val="004602A8"/>
    <w:rsid w:val="0046134A"/>
    <w:rsid w:val="004638BE"/>
    <w:rsid w:val="00467060"/>
    <w:rsid w:val="00467599"/>
    <w:rsid w:val="004701BC"/>
    <w:rsid w:val="004725AE"/>
    <w:rsid w:val="00476E7D"/>
    <w:rsid w:val="004778AA"/>
    <w:rsid w:val="00485127"/>
    <w:rsid w:val="0048578D"/>
    <w:rsid w:val="00487B6F"/>
    <w:rsid w:val="00490CE6"/>
    <w:rsid w:val="0049583B"/>
    <w:rsid w:val="00495ADF"/>
    <w:rsid w:val="00497621"/>
    <w:rsid w:val="004A0196"/>
    <w:rsid w:val="004A0912"/>
    <w:rsid w:val="004A4E6E"/>
    <w:rsid w:val="004A51C1"/>
    <w:rsid w:val="004B1503"/>
    <w:rsid w:val="004B30CC"/>
    <w:rsid w:val="004B4C2E"/>
    <w:rsid w:val="004B62EE"/>
    <w:rsid w:val="004C1E5E"/>
    <w:rsid w:val="004C2110"/>
    <w:rsid w:val="004C21DE"/>
    <w:rsid w:val="004C58DF"/>
    <w:rsid w:val="004C7D44"/>
    <w:rsid w:val="004D051D"/>
    <w:rsid w:val="004D2435"/>
    <w:rsid w:val="004D536B"/>
    <w:rsid w:val="004D5BCE"/>
    <w:rsid w:val="004D734A"/>
    <w:rsid w:val="004D7EFC"/>
    <w:rsid w:val="004E144A"/>
    <w:rsid w:val="004F1944"/>
    <w:rsid w:val="004F20F4"/>
    <w:rsid w:val="004F6069"/>
    <w:rsid w:val="005036FA"/>
    <w:rsid w:val="0051063E"/>
    <w:rsid w:val="00512D58"/>
    <w:rsid w:val="005163AE"/>
    <w:rsid w:val="005166E4"/>
    <w:rsid w:val="00516D8F"/>
    <w:rsid w:val="00517970"/>
    <w:rsid w:val="00520812"/>
    <w:rsid w:val="00520AA6"/>
    <w:rsid w:val="00521779"/>
    <w:rsid w:val="00521A2B"/>
    <w:rsid w:val="005223E3"/>
    <w:rsid w:val="005237BB"/>
    <w:rsid w:val="00524155"/>
    <w:rsid w:val="0052597A"/>
    <w:rsid w:val="0052642B"/>
    <w:rsid w:val="005268EF"/>
    <w:rsid w:val="00527EDB"/>
    <w:rsid w:val="00540997"/>
    <w:rsid w:val="00545EE8"/>
    <w:rsid w:val="00547020"/>
    <w:rsid w:val="00550006"/>
    <w:rsid w:val="005523F4"/>
    <w:rsid w:val="005550CE"/>
    <w:rsid w:val="00556425"/>
    <w:rsid w:val="00556AA6"/>
    <w:rsid w:val="00563F34"/>
    <w:rsid w:val="0057109C"/>
    <w:rsid w:val="00586D94"/>
    <w:rsid w:val="00590064"/>
    <w:rsid w:val="00591B47"/>
    <w:rsid w:val="0059406E"/>
    <w:rsid w:val="00597140"/>
    <w:rsid w:val="00597DF0"/>
    <w:rsid w:val="005A09A2"/>
    <w:rsid w:val="005B3615"/>
    <w:rsid w:val="005C21E5"/>
    <w:rsid w:val="005C2961"/>
    <w:rsid w:val="005C37E7"/>
    <w:rsid w:val="005C38B2"/>
    <w:rsid w:val="005C5F27"/>
    <w:rsid w:val="005D0921"/>
    <w:rsid w:val="005D0F9A"/>
    <w:rsid w:val="005D1DAA"/>
    <w:rsid w:val="005D4C77"/>
    <w:rsid w:val="005E1972"/>
    <w:rsid w:val="005E3475"/>
    <w:rsid w:val="005E6037"/>
    <w:rsid w:val="005F0154"/>
    <w:rsid w:val="005F15E6"/>
    <w:rsid w:val="005F2E97"/>
    <w:rsid w:val="005F2EF2"/>
    <w:rsid w:val="005F322C"/>
    <w:rsid w:val="005F36FE"/>
    <w:rsid w:val="005F3B63"/>
    <w:rsid w:val="005F5418"/>
    <w:rsid w:val="005F5B5F"/>
    <w:rsid w:val="006017B7"/>
    <w:rsid w:val="006041CE"/>
    <w:rsid w:val="00604E34"/>
    <w:rsid w:val="00606AAE"/>
    <w:rsid w:val="00607784"/>
    <w:rsid w:val="0061128E"/>
    <w:rsid w:val="006121FC"/>
    <w:rsid w:val="0061597D"/>
    <w:rsid w:val="006163C4"/>
    <w:rsid w:val="0061696A"/>
    <w:rsid w:val="006214FB"/>
    <w:rsid w:val="00630CF9"/>
    <w:rsid w:val="006323C6"/>
    <w:rsid w:val="0063289C"/>
    <w:rsid w:val="006357FD"/>
    <w:rsid w:val="006411C7"/>
    <w:rsid w:val="0065427C"/>
    <w:rsid w:val="00654F0C"/>
    <w:rsid w:val="00656041"/>
    <w:rsid w:val="0065761A"/>
    <w:rsid w:val="00660838"/>
    <w:rsid w:val="00661AE3"/>
    <w:rsid w:val="00664329"/>
    <w:rsid w:val="00673A59"/>
    <w:rsid w:val="00675244"/>
    <w:rsid w:val="00677EB2"/>
    <w:rsid w:val="00681AD2"/>
    <w:rsid w:val="006867BD"/>
    <w:rsid w:val="00691BBA"/>
    <w:rsid w:val="0069234A"/>
    <w:rsid w:val="0069535B"/>
    <w:rsid w:val="00697141"/>
    <w:rsid w:val="006A1FC0"/>
    <w:rsid w:val="006A2990"/>
    <w:rsid w:val="006A42E8"/>
    <w:rsid w:val="006A6662"/>
    <w:rsid w:val="006B1083"/>
    <w:rsid w:val="006C0995"/>
    <w:rsid w:val="006C1337"/>
    <w:rsid w:val="006C1A03"/>
    <w:rsid w:val="006C2212"/>
    <w:rsid w:val="006C2BA8"/>
    <w:rsid w:val="006C70FB"/>
    <w:rsid w:val="006C7FF7"/>
    <w:rsid w:val="006D0AF3"/>
    <w:rsid w:val="006D0C87"/>
    <w:rsid w:val="006D6195"/>
    <w:rsid w:val="006D7A90"/>
    <w:rsid w:val="006D7C7D"/>
    <w:rsid w:val="006E4CF0"/>
    <w:rsid w:val="006E7794"/>
    <w:rsid w:val="006F41AF"/>
    <w:rsid w:val="006F468E"/>
    <w:rsid w:val="006F512A"/>
    <w:rsid w:val="006F5B05"/>
    <w:rsid w:val="00703E99"/>
    <w:rsid w:val="007043B1"/>
    <w:rsid w:val="00704646"/>
    <w:rsid w:val="007066FD"/>
    <w:rsid w:val="00706942"/>
    <w:rsid w:val="00707775"/>
    <w:rsid w:val="007113F3"/>
    <w:rsid w:val="00713810"/>
    <w:rsid w:val="00720596"/>
    <w:rsid w:val="007212FC"/>
    <w:rsid w:val="00721E47"/>
    <w:rsid w:val="00723BBB"/>
    <w:rsid w:val="00723EA5"/>
    <w:rsid w:val="00730A2D"/>
    <w:rsid w:val="007312BB"/>
    <w:rsid w:val="00734F1A"/>
    <w:rsid w:val="00735A9A"/>
    <w:rsid w:val="007407B0"/>
    <w:rsid w:val="00740CFC"/>
    <w:rsid w:val="007477C8"/>
    <w:rsid w:val="007551C0"/>
    <w:rsid w:val="00755C98"/>
    <w:rsid w:val="00760D54"/>
    <w:rsid w:val="00761643"/>
    <w:rsid w:val="00763B72"/>
    <w:rsid w:val="007646D8"/>
    <w:rsid w:val="00765A4B"/>
    <w:rsid w:val="00767A2A"/>
    <w:rsid w:val="00772136"/>
    <w:rsid w:val="0077533C"/>
    <w:rsid w:val="007766D2"/>
    <w:rsid w:val="00783426"/>
    <w:rsid w:val="00784237"/>
    <w:rsid w:val="00785582"/>
    <w:rsid w:val="00785999"/>
    <w:rsid w:val="00785FC2"/>
    <w:rsid w:val="0079102E"/>
    <w:rsid w:val="00791477"/>
    <w:rsid w:val="007A15F7"/>
    <w:rsid w:val="007A67A6"/>
    <w:rsid w:val="007A697E"/>
    <w:rsid w:val="007A7C42"/>
    <w:rsid w:val="007B09FA"/>
    <w:rsid w:val="007B0D40"/>
    <w:rsid w:val="007B1169"/>
    <w:rsid w:val="007B2BD6"/>
    <w:rsid w:val="007B36A3"/>
    <w:rsid w:val="007B4D99"/>
    <w:rsid w:val="007B6DBE"/>
    <w:rsid w:val="007C21ED"/>
    <w:rsid w:val="007C49A3"/>
    <w:rsid w:val="007D05A3"/>
    <w:rsid w:val="007D1853"/>
    <w:rsid w:val="007D190D"/>
    <w:rsid w:val="007D1D6E"/>
    <w:rsid w:val="007D299A"/>
    <w:rsid w:val="007D2ABE"/>
    <w:rsid w:val="007D33D3"/>
    <w:rsid w:val="007D7BE8"/>
    <w:rsid w:val="007E0D53"/>
    <w:rsid w:val="007E1E5E"/>
    <w:rsid w:val="007E36E7"/>
    <w:rsid w:val="007E3CAB"/>
    <w:rsid w:val="007E3E85"/>
    <w:rsid w:val="007F1A3B"/>
    <w:rsid w:val="007F1AB9"/>
    <w:rsid w:val="007F407A"/>
    <w:rsid w:val="007F6720"/>
    <w:rsid w:val="007F7D7E"/>
    <w:rsid w:val="0080403D"/>
    <w:rsid w:val="0080753D"/>
    <w:rsid w:val="00807AD4"/>
    <w:rsid w:val="00807F5C"/>
    <w:rsid w:val="00813E79"/>
    <w:rsid w:val="00815056"/>
    <w:rsid w:val="0081797C"/>
    <w:rsid w:val="00822408"/>
    <w:rsid w:val="00823E6F"/>
    <w:rsid w:val="00832A79"/>
    <w:rsid w:val="00832AFF"/>
    <w:rsid w:val="008339AF"/>
    <w:rsid w:val="00833BD9"/>
    <w:rsid w:val="00835356"/>
    <w:rsid w:val="008453F9"/>
    <w:rsid w:val="00847E7B"/>
    <w:rsid w:val="00850A11"/>
    <w:rsid w:val="008515FB"/>
    <w:rsid w:val="0085198C"/>
    <w:rsid w:val="00853F0D"/>
    <w:rsid w:val="008553AA"/>
    <w:rsid w:val="008609EB"/>
    <w:rsid w:val="00862368"/>
    <w:rsid w:val="00862F95"/>
    <w:rsid w:val="00862FF4"/>
    <w:rsid w:val="00870C00"/>
    <w:rsid w:val="0087122A"/>
    <w:rsid w:val="008754FC"/>
    <w:rsid w:val="00876704"/>
    <w:rsid w:val="008773AA"/>
    <w:rsid w:val="00884A68"/>
    <w:rsid w:val="00886332"/>
    <w:rsid w:val="00894A3C"/>
    <w:rsid w:val="00897087"/>
    <w:rsid w:val="00897A90"/>
    <w:rsid w:val="008A078F"/>
    <w:rsid w:val="008A1707"/>
    <w:rsid w:val="008A3E3D"/>
    <w:rsid w:val="008A4DC5"/>
    <w:rsid w:val="008A5499"/>
    <w:rsid w:val="008A70D7"/>
    <w:rsid w:val="008A7D26"/>
    <w:rsid w:val="008B032B"/>
    <w:rsid w:val="008B0E13"/>
    <w:rsid w:val="008B2B1F"/>
    <w:rsid w:val="008B2EB2"/>
    <w:rsid w:val="008B55EC"/>
    <w:rsid w:val="008B72F8"/>
    <w:rsid w:val="008B794C"/>
    <w:rsid w:val="008C12FA"/>
    <w:rsid w:val="008C4C61"/>
    <w:rsid w:val="008C7860"/>
    <w:rsid w:val="008D1BCA"/>
    <w:rsid w:val="008D6EAA"/>
    <w:rsid w:val="008E364B"/>
    <w:rsid w:val="008E3CA8"/>
    <w:rsid w:val="008E6118"/>
    <w:rsid w:val="008E7B20"/>
    <w:rsid w:val="008E7DFB"/>
    <w:rsid w:val="008F249D"/>
    <w:rsid w:val="008F5FFF"/>
    <w:rsid w:val="008F76B0"/>
    <w:rsid w:val="008F7A8E"/>
    <w:rsid w:val="00905356"/>
    <w:rsid w:val="00905D7B"/>
    <w:rsid w:val="0090668A"/>
    <w:rsid w:val="00910A0F"/>
    <w:rsid w:val="00911835"/>
    <w:rsid w:val="009122AE"/>
    <w:rsid w:val="00913395"/>
    <w:rsid w:val="00920132"/>
    <w:rsid w:val="00921F43"/>
    <w:rsid w:val="00923DB5"/>
    <w:rsid w:val="00923FA2"/>
    <w:rsid w:val="009244F4"/>
    <w:rsid w:val="00925D8B"/>
    <w:rsid w:val="009307DA"/>
    <w:rsid w:val="00931892"/>
    <w:rsid w:val="00933D7E"/>
    <w:rsid w:val="00933DDD"/>
    <w:rsid w:val="009375E6"/>
    <w:rsid w:val="0094109A"/>
    <w:rsid w:val="00942BAB"/>
    <w:rsid w:val="0094342A"/>
    <w:rsid w:val="009460CC"/>
    <w:rsid w:val="00946616"/>
    <w:rsid w:val="0095213B"/>
    <w:rsid w:val="0095349C"/>
    <w:rsid w:val="00953AED"/>
    <w:rsid w:val="00956363"/>
    <w:rsid w:val="009564B1"/>
    <w:rsid w:val="00956A57"/>
    <w:rsid w:val="00957002"/>
    <w:rsid w:val="009602CF"/>
    <w:rsid w:val="0096049A"/>
    <w:rsid w:val="009631A5"/>
    <w:rsid w:val="009734FC"/>
    <w:rsid w:val="00974E93"/>
    <w:rsid w:val="00976E17"/>
    <w:rsid w:val="00984191"/>
    <w:rsid w:val="00984418"/>
    <w:rsid w:val="00984959"/>
    <w:rsid w:val="00985407"/>
    <w:rsid w:val="00991FF4"/>
    <w:rsid w:val="0099506B"/>
    <w:rsid w:val="00997B33"/>
    <w:rsid w:val="009A1037"/>
    <w:rsid w:val="009A42A6"/>
    <w:rsid w:val="009A6EC4"/>
    <w:rsid w:val="009A7A85"/>
    <w:rsid w:val="009B1757"/>
    <w:rsid w:val="009B2D1F"/>
    <w:rsid w:val="009B7C3F"/>
    <w:rsid w:val="009B7DE9"/>
    <w:rsid w:val="009C3BCD"/>
    <w:rsid w:val="009C4CFC"/>
    <w:rsid w:val="009D051A"/>
    <w:rsid w:val="009D1374"/>
    <w:rsid w:val="009D3269"/>
    <w:rsid w:val="009D35B5"/>
    <w:rsid w:val="009D5246"/>
    <w:rsid w:val="009D54A8"/>
    <w:rsid w:val="009E0D8D"/>
    <w:rsid w:val="009E1175"/>
    <w:rsid w:val="009E1CE4"/>
    <w:rsid w:val="009E2241"/>
    <w:rsid w:val="009E22A1"/>
    <w:rsid w:val="009E289B"/>
    <w:rsid w:val="009E48BA"/>
    <w:rsid w:val="009E56EE"/>
    <w:rsid w:val="009E67DF"/>
    <w:rsid w:val="009F0F3A"/>
    <w:rsid w:val="009F152C"/>
    <w:rsid w:val="009F188A"/>
    <w:rsid w:val="009F1DBC"/>
    <w:rsid w:val="009F32BA"/>
    <w:rsid w:val="009F4C1E"/>
    <w:rsid w:val="009F5FF3"/>
    <w:rsid w:val="009F621E"/>
    <w:rsid w:val="009F6579"/>
    <w:rsid w:val="009F6AB4"/>
    <w:rsid w:val="00A00F13"/>
    <w:rsid w:val="00A02B1C"/>
    <w:rsid w:val="00A03BD3"/>
    <w:rsid w:val="00A052EF"/>
    <w:rsid w:val="00A05C5B"/>
    <w:rsid w:val="00A06368"/>
    <w:rsid w:val="00A07500"/>
    <w:rsid w:val="00A1305E"/>
    <w:rsid w:val="00A145B1"/>
    <w:rsid w:val="00A16A86"/>
    <w:rsid w:val="00A1792F"/>
    <w:rsid w:val="00A2088C"/>
    <w:rsid w:val="00A22DA3"/>
    <w:rsid w:val="00A23650"/>
    <w:rsid w:val="00A25E52"/>
    <w:rsid w:val="00A26572"/>
    <w:rsid w:val="00A404A3"/>
    <w:rsid w:val="00A43165"/>
    <w:rsid w:val="00A44C2C"/>
    <w:rsid w:val="00A46936"/>
    <w:rsid w:val="00A5191E"/>
    <w:rsid w:val="00A52711"/>
    <w:rsid w:val="00A55B2C"/>
    <w:rsid w:val="00A613FE"/>
    <w:rsid w:val="00A61FE4"/>
    <w:rsid w:val="00A6344A"/>
    <w:rsid w:val="00A6376C"/>
    <w:rsid w:val="00A65267"/>
    <w:rsid w:val="00A70355"/>
    <w:rsid w:val="00A70F38"/>
    <w:rsid w:val="00A7460A"/>
    <w:rsid w:val="00A7497F"/>
    <w:rsid w:val="00A74DB5"/>
    <w:rsid w:val="00A77D69"/>
    <w:rsid w:val="00A84D0B"/>
    <w:rsid w:val="00A8562A"/>
    <w:rsid w:val="00A87842"/>
    <w:rsid w:val="00A9086D"/>
    <w:rsid w:val="00A90AA3"/>
    <w:rsid w:val="00A925E8"/>
    <w:rsid w:val="00A93FA8"/>
    <w:rsid w:val="00A94D67"/>
    <w:rsid w:val="00A95F17"/>
    <w:rsid w:val="00A965A4"/>
    <w:rsid w:val="00AA21DE"/>
    <w:rsid w:val="00AA548B"/>
    <w:rsid w:val="00AA7F45"/>
    <w:rsid w:val="00AB0035"/>
    <w:rsid w:val="00AB0789"/>
    <w:rsid w:val="00AB137F"/>
    <w:rsid w:val="00AB6F9B"/>
    <w:rsid w:val="00AB753F"/>
    <w:rsid w:val="00AB7D84"/>
    <w:rsid w:val="00AC0012"/>
    <w:rsid w:val="00AC0E20"/>
    <w:rsid w:val="00AC5A7A"/>
    <w:rsid w:val="00AD0255"/>
    <w:rsid w:val="00AD2F39"/>
    <w:rsid w:val="00AD2FDA"/>
    <w:rsid w:val="00AD3516"/>
    <w:rsid w:val="00AD3983"/>
    <w:rsid w:val="00AD42C3"/>
    <w:rsid w:val="00AD74CE"/>
    <w:rsid w:val="00AD7F92"/>
    <w:rsid w:val="00AE14B3"/>
    <w:rsid w:val="00AE27C5"/>
    <w:rsid w:val="00AE3121"/>
    <w:rsid w:val="00AE54A0"/>
    <w:rsid w:val="00AE618C"/>
    <w:rsid w:val="00AF5387"/>
    <w:rsid w:val="00AF561A"/>
    <w:rsid w:val="00AF5745"/>
    <w:rsid w:val="00AF6321"/>
    <w:rsid w:val="00AF6EE6"/>
    <w:rsid w:val="00B05D14"/>
    <w:rsid w:val="00B069D1"/>
    <w:rsid w:val="00B10B81"/>
    <w:rsid w:val="00B11B74"/>
    <w:rsid w:val="00B13FDC"/>
    <w:rsid w:val="00B144AD"/>
    <w:rsid w:val="00B167D0"/>
    <w:rsid w:val="00B1757B"/>
    <w:rsid w:val="00B21CF9"/>
    <w:rsid w:val="00B23020"/>
    <w:rsid w:val="00B24CBC"/>
    <w:rsid w:val="00B253CE"/>
    <w:rsid w:val="00B27067"/>
    <w:rsid w:val="00B277D9"/>
    <w:rsid w:val="00B30C27"/>
    <w:rsid w:val="00B3299F"/>
    <w:rsid w:val="00B370B6"/>
    <w:rsid w:val="00B37CED"/>
    <w:rsid w:val="00B40170"/>
    <w:rsid w:val="00B46A3B"/>
    <w:rsid w:val="00B4769A"/>
    <w:rsid w:val="00B500DD"/>
    <w:rsid w:val="00B526DF"/>
    <w:rsid w:val="00B547C2"/>
    <w:rsid w:val="00B6206B"/>
    <w:rsid w:val="00B6240B"/>
    <w:rsid w:val="00B62ABC"/>
    <w:rsid w:val="00B66334"/>
    <w:rsid w:val="00B6642A"/>
    <w:rsid w:val="00B67D02"/>
    <w:rsid w:val="00B727D6"/>
    <w:rsid w:val="00B72F9D"/>
    <w:rsid w:val="00B74E98"/>
    <w:rsid w:val="00B75655"/>
    <w:rsid w:val="00B76451"/>
    <w:rsid w:val="00B8598A"/>
    <w:rsid w:val="00B86E22"/>
    <w:rsid w:val="00B87480"/>
    <w:rsid w:val="00B877A4"/>
    <w:rsid w:val="00B90A31"/>
    <w:rsid w:val="00B93F34"/>
    <w:rsid w:val="00B947E5"/>
    <w:rsid w:val="00B97C25"/>
    <w:rsid w:val="00B97E5E"/>
    <w:rsid w:val="00BA0FD7"/>
    <w:rsid w:val="00BA1917"/>
    <w:rsid w:val="00BA3CA2"/>
    <w:rsid w:val="00BA4BF1"/>
    <w:rsid w:val="00BB1238"/>
    <w:rsid w:val="00BB4519"/>
    <w:rsid w:val="00BC0055"/>
    <w:rsid w:val="00BC1480"/>
    <w:rsid w:val="00BC26AA"/>
    <w:rsid w:val="00BC279C"/>
    <w:rsid w:val="00BD12DC"/>
    <w:rsid w:val="00BD2F12"/>
    <w:rsid w:val="00BD38A4"/>
    <w:rsid w:val="00BD5A48"/>
    <w:rsid w:val="00BD73FD"/>
    <w:rsid w:val="00BE4649"/>
    <w:rsid w:val="00BE4D17"/>
    <w:rsid w:val="00BE5AB2"/>
    <w:rsid w:val="00BE6FE0"/>
    <w:rsid w:val="00BF0570"/>
    <w:rsid w:val="00BF09D2"/>
    <w:rsid w:val="00BF1D9A"/>
    <w:rsid w:val="00BF2034"/>
    <w:rsid w:val="00BF382C"/>
    <w:rsid w:val="00BF5A8A"/>
    <w:rsid w:val="00C01912"/>
    <w:rsid w:val="00C032B9"/>
    <w:rsid w:val="00C0786A"/>
    <w:rsid w:val="00C107A6"/>
    <w:rsid w:val="00C12944"/>
    <w:rsid w:val="00C151A1"/>
    <w:rsid w:val="00C165EC"/>
    <w:rsid w:val="00C16CAC"/>
    <w:rsid w:val="00C17E6A"/>
    <w:rsid w:val="00C221DF"/>
    <w:rsid w:val="00C22F10"/>
    <w:rsid w:val="00C23D21"/>
    <w:rsid w:val="00C25216"/>
    <w:rsid w:val="00C31062"/>
    <w:rsid w:val="00C32569"/>
    <w:rsid w:val="00C32C27"/>
    <w:rsid w:val="00C3522A"/>
    <w:rsid w:val="00C377B2"/>
    <w:rsid w:val="00C37885"/>
    <w:rsid w:val="00C37AC2"/>
    <w:rsid w:val="00C40EF5"/>
    <w:rsid w:val="00C41C7C"/>
    <w:rsid w:val="00C428CC"/>
    <w:rsid w:val="00C46C15"/>
    <w:rsid w:val="00C615E4"/>
    <w:rsid w:val="00C61AA4"/>
    <w:rsid w:val="00C65EA6"/>
    <w:rsid w:val="00C70F82"/>
    <w:rsid w:val="00C73962"/>
    <w:rsid w:val="00C763FA"/>
    <w:rsid w:val="00C76429"/>
    <w:rsid w:val="00C81A06"/>
    <w:rsid w:val="00C82002"/>
    <w:rsid w:val="00C83312"/>
    <w:rsid w:val="00C8606B"/>
    <w:rsid w:val="00C86E95"/>
    <w:rsid w:val="00C87ACF"/>
    <w:rsid w:val="00C93440"/>
    <w:rsid w:val="00C936DB"/>
    <w:rsid w:val="00C93730"/>
    <w:rsid w:val="00CA162D"/>
    <w:rsid w:val="00CA16D0"/>
    <w:rsid w:val="00CA4757"/>
    <w:rsid w:val="00CA4AD8"/>
    <w:rsid w:val="00CA4CE3"/>
    <w:rsid w:val="00CA57C5"/>
    <w:rsid w:val="00CB628A"/>
    <w:rsid w:val="00CB6A75"/>
    <w:rsid w:val="00CC07C6"/>
    <w:rsid w:val="00CC183C"/>
    <w:rsid w:val="00CC27D7"/>
    <w:rsid w:val="00CC40C5"/>
    <w:rsid w:val="00CC57F3"/>
    <w:rsid w:val="00CC5854"/>
    <w:rsid w:val="00CC5E61"/>
    <w:rsid w:val="00CD1CF9"/>
    <w:rsid w:val="00CD3E1D"/>
    <w:rsid w:val="00CE0547"/>
    <w:rsid w:val="00CE0ADD"/>
    <w:rsid w:val="00CE1AF4"/>
    <w:rsid w:val="00CE2141"/>
    <w:rsid w:val="00CE691D"/>
    <w:rsid w:val="00CE7B71"/>
    <w:rsid w:val="00CF0107"/>
    <w:rsid w:val="00CF047C"/>
    <w:rsid w:val="00D0415B"/>
    <w:rsid w:val="00D05804"/>
    <w:rsid w:val="00D05D89"/>
    <w:rsid w:val="00D07FB6"/>
    <w:rsid w:val="00D12A7C"/>
    <w:rsid w:val="00D14D48"/>
    <w:rsid w:val="00D15D55"/>
    <w:rsid w:val="00D17D56"/>
    <w:rsid w:val="00D25C87"/>
    <w:rsid w:val="00D26020"/>
    <w:rsid w:val="00D27A1C"/>
    <w:rsid w:val="00D40186"/>
    <w:rsid w:val="00D4300F"/>
    <w:rsid w:val="00D43C5A"/>
    <w:rsid w:val="00D44551"/>
    <w:rsid w:val="00D50AB9"/>
    <w:rsid w:val="00D51B60"/>
    <w:rsid w:val="00D52122"/>
    <w:rsid w:val="00D52D0F"/>
    <w:rsid w:val="00D54812"/>
    <w:rsid w:val="00D54A85"/>
    <w:rsid w:val="00D54CCB"/>
    <w:rsid w:val="00D5769E"/>
    <w:rsid w:val="00D60300"/>
    <w:rsid w:val="00D604C5"/>
    <w:rsid w:val="00D61EDA"/>
    <w:rsid w:val="00D621F1"/>
    <w:rsid w:val="00D62B7D"/>
    <w:rsid w:val="00D65BC0"/>
    <w:rsid w:val="00D67C11"/>
    <w:rsid w:val="00D71732"/>
    <w:rsid w:val="00D71EBA"/>
    <w:rsid w:val="00D72788"/>
    <w:rsid w:val="00D80DB6"/>
    <w:rsid w:val="00D81F0A"/>
    <w:rsid w:val="00D83787"/>
    <w:rsid w:val="00D848B4"/>
    <w:rsid w:val="00D8494C"/>
    <w:rsid w:val="00D84D1F"/>
    <w:rsid w:val="00D90588"/>
    <w:rsid w:val="00D91856"/>
    <w:rsid w:val="00D924A8"/>
    <w:rsid w:val="00D93DD9"/>
    <w:rsid w:val="00D94BEC"/>
    <w:rsid w:val="00D95F1C"/>
    <w:rsid w:val="00DA0C3E"/>
    <w:rsid w:val="00DA1918"/>
    <w:rsid w:val="00DA1C58"/>
    <w:rsid w:val="00DA34D2"/>
    <w:rsid w:val="00DB0E8E"/>
    <w:rsid w:val="00DB234D"/>
    <w:rsid w:val="00DC0BA1"/>
    <w:rsid w:val="00DC1A6C"/>
    <w:rsid w:val="00DC2C83"/>
    <w:rsid w:val="00DC2EC0"/>
    <w:rsid w:val="00DC3175"/>
    <w:rsid w:val="00DC5717"/>
    <w:rsid w:val="00DC71A1"/>
    <w:rsid w:val="00DC7219"/>
    <w:rsid w:val="00DD2352"/>
    <w:rsid w:val="00DE09DE"/>
    <w:rsid w:val="00DE23D9"/>
    <w:rsid w:val="00DE2618"/>
    <w:rsid w:val="00DE4474"/>
    <w:rsid w:val="00DE4527"/>
    <w:rsid w:val="00DE54F0"/>
    <w:rsid w:val="00DF07C9"/>
    <w:rsid w:val="00E00902"/>
    <w:rsid w:val="00E033B5"/>
    <w:rsid w:val="00E0563C"/>
    <w:rsid w:val="00E05657"/>
    <w:rsid w:val="00E05BE4"/>
    <w:rsid w:val="00E062C7"/>
    <w:rsid w:val="00E06904"/>
    <w:rsid w:val="00E11EEF"/>
    <w:rsid w:val="00E1412E"/>
    <w:rsid w:val="00E1531C"/>
    <w:rsid w:val="00E21783"/>
    <w:rsid w:val="00E2189C"/>
    <w:rsid w:val="00E21F75"/>
    <w:rsid w:val="00E23544"/>
    <w:rsid w:val="00E243D4"/>
    <w:rsid w:val="00E24644"/>
    <w:rsid w:val="00E304C5"/>
    <w:rsid w:val="00E32711"/>
    <w:rsid w:val="00E35C57"/>
    <w:rsid w:val="00E368D1"/>
    <w:rsid w:val="00E40C68"/>
    <w:rsid w:val="00E41730"/>
    <w:rsid w:val="00E44827"/>
    <w:rsid w:val="00E4529E"/>
    <w:rsid w:val="00E453FC"/>
    <w:rsid w:val="00E514A3"/>
    <w:rsid w:val="00E53D84"/>
    <w:rsid w:val="00E57C4A"/>
    <w:rsid w:val="00E60028"/>
    <w:rsid w:val="00E60331"/>
    <w:rsid w:val="00E60577"/>
    <w:rsid w:val="00E63190"/>
    <w:rsid w:val="00E673BE"/>
    <w:rsid w:val="00E7095E"/>
    <w:rsid w:val="00E724B2"/>
    <w:rsid w:val="00E72A4E"/>
    <w:rsid w:val="00E72D29"/>
    <w:rsid w:val="00E749B1"/>
    <w:rsid w:val="00E75A4D"/>
    <w:rsid w:val="00E80104"/>
    <w:rsid w:val="00E92261"/>
    <w:rsid w:val="00E92B06"/>
    <w:rsid w:val="00E93051"/>
    <w:rsid w:val="00E934A7"/>
    <w:rsid w:val="00E937E2"/>
    <w:rsid w:val="00E9433E"/>
    <w:rsid w:val="00E9757A"/>
    <w:rsid w:val="00EA2BE1"/>
    <w:rsid w:val="00EA3C86"/>
    <w:rsid w:val="00EA4C6B"/>
    <w:rsid w:val="00EA6485"/>
    <w:rsid w:val="00EA6C1B"/>
    <w:rsid w:val="00EB0FB0"/>
    <w:rsid w:val="00EC2D63"/>
    <w:rsid w:val="00EC58FF"/>
    <w:rsid w:val="00EC5976"/>
    <w:rsid w:val="00EC622A"/>
    <w:rsid w:val="00EC6F07"/>
    <w:rsid w:val="00EC784A"/>
    <w:rsid w:val="00ED1CF4"/>
    <w:rsid w:val="00ED2189"/>
    <w:rsid w:val="00ED2546"/>
    <w:rsid w:val="00ED4C11"/>
    <w:rsid w:val="00ED5943"/>
    <w:rsid w:val="00EE2788"/>
    <w:rsid w:val="00EE6558"/>
    <w:rsid w:val="00EF0CB6"/>
    <w:rsid w:val="00EF3C2A"/>
    <w:rsid w:val="00EF70EF"/>
    <w:rsid w:val="00F00049"/>
    <w:rsid w:val="00F0188E"/>
    <w:rsid w:val="00F05070"/>
    <w:rsid w:val="00F06440"/>
    <w:rsid w:val="00F171DB"/>
    <w:rsid w:val="00F21A09"/>
    <w:rsid w:val="00F22297"/>
    <w:rsid w:val="00F23838"/>
    <w:rsid w:val="00F23982"/>
    <w:rsid w:val="00F23ADC"/>
    <w:rsid w:val="00F245B4"/>
    <w:rsid w:val="00F25164"/>
    <w:rsid w:val="00F25B18"/>
    <w:rsid w:val="00F27320"/>
    <w:rsid w:val="00F2769B"/>
    <w:rsid w:val="00F322C5"/>
    <w:rsid w:val="00F3244A"/>
    <w:rsid w:val="00F33AB7"/>
    <w:rsid w:val="00F33E91"/>
    <w:rsid w:val="00F348F6"/>
    <w:rsid w:val="00F371C5"/>
    <w:rsid w:val="00F3798B"/>
    <w:rsid w:val="00F37F2C"/>
    <w:rsid w:val="00F411E9"/>
    <w:rsid w:val="00F429DD"/>
    <w:rsid w:val="00F44036"/>
    <w:rsid w:val="00F469AC"/>
    <w:rsid w:val="00F475AC"/>
    <w:rsid w:val="00F50414"/>
    <w:rsid w:val="00F50A86"/>
    <w:rsid w:val="00F51056"/>
    <w:rsid w:val="00F523F0"/>
    <w:rsid w:val="00F53A95"/>
    <w:rsid w:val="00F558D5"/>
    <w:rsid w:val="00F57347"/>
    <w:rsid w:val="00F649B1"/>
    <w:rsid w:val="00F666DA"/>
    <w:rsid w:val="00F704B9"/>
    <w:rsid w:val="00F7404F"/>
    <w:rsid w:val="00F8002C"/>
    <w:rsid w:val="00F80DEA"/>
    <w:rsid w:val="00F812F3"/>
    <w:rsid w:val="00F81B56"/>
    <w:rsid w:val="00F825A5"/>
    <w:rsid w:val="00F82FF6"/>
    <w:rsid w:val="00F87AB6"/>
    <w:rsid w:val="00F95C2F"/>
    <w:rsid w:val="00F96A17"/>
    <w:rsid w:val="00F96C36"/>
    <w:rsid w:val="00FA03EC"/>
    <w:rsid w:val="00FA099F"/>
    <w:rsid w:val="00FA33C3"/>
    <w:rsid w:val="00FA4688"/>
    <w:rsid w:val="00FA5744"/>
    <w:rsid w:val="00FA5949"/>
    <w:rsid w:val="00FA710E"/>
    <w:rsid w:val="00FA7BD7"/>
    <w:rsid w:val="00FB1922"/>
    <w:rsid w:val="00FB1D59"/>
    <w:rsid w:val="00FB2717"/>
    <w:rsid w:val="00FB2956"/>
    <w:rsid w:val="00FB2FFC"/>
    <w:rsid w:val="00FC11C9"/>
    <w:rsid w:val="00FC2CE5"/>
    <w:rsid w:val="00FC3E22"/>
    <w:rsid w:val="00FC505A"/>
    <w:rsid w:val="00FC5989"/>
    <w:rsid w:val="00FC5B4E"/>
    <w:rsid w:val="00FD64F9"/>
    <w:rsid w:val="00FD7645"/>
    <w:rsid w:val="00FD7832"/>
    <w:rsid w:val="00FD7DA9"/>
    <w:rsid w:val="00FE032B"/>
    <w:rsid w:val="00FE0360"/>
    <w:rsid w:val="00FE233D"/>
    <w:rsid w:val="00FE4A19"/>
    <w:rsid w:val="00FE5DE3"/>
    <w:rsid w:val="00FF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5865"/>
  <w15:docId w15:val="{BE73F11D-D7CE-42FF-9709-82787AA3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154"/>
    <w:pPr>
      <w:spacing w:after="200" w:line="276" w:lineRule="auto"/>
      <w:ind w:left="720"/>
      <w:contextualSpacing/>
    </w:pPr>
  </w:style>
  <w:style w:type="paragraph" w:styleId="BalloonText">
    <w:name w:val="Balloon Text"/>
    <w:basedOn w:val="Normal"/>
    <w:link w:val="BalloonTextChar"/>
    <w:uiPriority w:val="99"/>
    <w:semiHidden/>
    <w:unhideWhenUsed/>
    <w:rsid w:val="00F6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DA"/>
    <w:rPr>
      <w:rFonts w:ascii="Segoe UI" w:hAnsi="Segoe UI" w:cs="Segoe UI"/>
      <w:sz w:val="18"/>
      <w:szCs w:val="18"/>
    </w:rPr>
  </w:style>
  <w:style w:type="character" w:customStyle="1" w:styleId="fontstyle01">
    <w:name w:val="fontstyle01"/>
    <w:basedOn w:val="DefaultParagraphFont"/>
    <w:rsid w:val="0048578D"/>
    <w:rPr>
      <w:rFonts w:ascii="PhotinaMT" w:hAnsi="PhotinaMT" w:hint="default"/>
      <w:b w:val="0"/>
      <w:bCs w:val="0"/>
      <w:i w:val="0"/>
      <w:iCs w:val="0"/>
      <w:color w:val="000000"/>
      <w:sz w:val="20"/>
      <w:szCs w:val="20"/>
    </w:rPr>
  </w:style>
  <w:style w:type="paragraph" w:styleId="BodyTextIndent">
    <w:name w:val="Body Text Indent"/>
    <w:basedOn w:val="Normal"/>
    <w:link w:val="BodyTextIndentChar1"/>
    <w:rsid w:val="0048578D"/>
    <w:pPr>
      <w:spacing w:after="0" w:line="360" w:lineRule="auto"/>
      <w:ind w:firstLine="720"/>
      <w:jc w:val="both"/>
    </w:pPr>
    <w:rPr>
      <w:rFonts w:ascii="Times New Roman" w:eastAsia="Times New Roman" w:hAnsi="Times New Roman" w:cs="Times New Roman"/>
      <w:sz w:val="24"/>
      <w:szCs w:val="24"/>
      <w:lang w:eastAsia="el-GR"/>
    </w:rPr>
  </w:style>
  <w:style w:type="character" w:customStyle="1" w:styleId="BodyTextIndentChar">
    <w:name w:val="Body Text Indent Char"/>
    <w:basedOn w:val="DefaultParagraphFont"/>
    <w:uiPriority w:val="99"/>
    <w:semiHidden/>
    <w:rsid w:val="0048578D"/>
  </w:style>
  <w:style w:type="character" w:customStyle="1" w:styleId="BodyTextIndentChar1">
    <w:name w:val="Body Text Indent Char1"/>
    <w:basedOn w:val="DefaultParagraphFont"/>
    <w:link w:val="BodyTextIndent"/>
    <w:rsid w:val="0048578D"/>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105868"/>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105868"/>
    <w:rPr>
      <w:rFonts w:eastAsia="Times New Roman" w:cs="Times New Roman"/>
    </w:rPr>
  </w:style>
  <w:style w:type="paragraph" w:styleId="Footer">
    <w:name w:val="footer"/>
    <w:basedOn w:val="Normal"/>
    <w:link w:val="FooterChar"/>
    <w:uiPriority w:val="99"/>
    <w:unhideWhenUsed/>
    <w:rsid w:val="00105868"/>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105868"/>
    <w:rPr>
      <w:rFonts w:eastAsia="Times New Roman" w:cs="Times New Roman"/>
    </w:rPr>
  </w:style>
  <w:style w:type="character" w:styleId="CommentReference">
    <w:name w:val="annotation reference"/>
    <w:basedOn w:val="DefaultParagraphFont"/>
    <w:uiPriority w:val="99"/>
    <w:semiHidden/>
    <w:unhideWhenUsed/>
    <w:rsid w:val="00105868"/>
    <w:rPr>
      <w:rFonts w:cs="Times New Roman"/>
      <w:sz w:val="16"/>
      <w:szCs w:val="16"/>
    </w:rPr>
  </w:style>
  <w:style w:type="paragraph" w:styleId="CommentText">
    <w:name w:val="annotation text"/>
    <w:basedOn w:val="Normal"/>
    <w:link w:val="CommentTextChar"/>
    <w:uiPriority w:val="99"/>
    <w:unhideWhenUsed/>
    <w:rsid w:val="00105868"/>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105868"/>
    <w:rPr>
      <w:rFonts w:eastAsia="Times New Roman" w:cs="Times New Roman"/>
      <w:sz w:val="20"/>
      <w:szCs w:val="20"/>
    </w:rPr>
  </w:style>
  <w:style w:type="paragraph" w:styleId="FootnoteText">
    <w:name w:val="footnote text"/>
    <w:basedOn w:val="Normal"/>
    <w:link w:val="FootnoteTextChar"/>
    <w:uiPriority w:val="99"/>
    <w:semiHidden/>
    <w:unhideWhenUsed/>
    <w:rsid w:val="0010586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105868"/>
    <w:rPr>
      <w:rFonts w:eastAsia="Times New Roman" w:cs="Times New Roman"/>
      <w:sz w:val="20"/>
      <w:szCs w:val="20"/>
    </w:rPr>
  </w:style>
  <w:style w:type="character" w:styleId="FootnoteReference">
    <w:name w:val="footnote reference"/>
    <w:basedOn w:val="DefaultParagraphFont"/>
    <w:uiPriority w:val="99"/>
    <w:semiHidden/>
    <w:unhideWhenUsed/>
    <w:rsid w:val="00105868"/>
    <w:rPr>
      <w:rFonts w:cs="Times New Roman"/>
      <w:vertAlign w:val="superscript"/>
    </w:rPr>
  </w:style>
  <w:style w:type="table" w:styleId="TableGrid">
    <w:name w:val="Table Grid"/>
    <w:basedOn w:val="TableNormal"/>
    <w:uiPriority w:val="39"/>
    <w:rsid w:val="001058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05868"/>
    <w:pPr>
      <w:spacing w:after="0" w:line="240" w:lineRule="auto"/>
    </w:pPr>
    <w:rPr>
      <w:rFonts w:ascii="Arial" w:hAnsi="Arial" w:cs="Arial"/>
      <w:sz w:val="21"/>
      <w:szCs w:val="32"/>
      <w:lang w:bidi="en-US"/>
    </w:rPr>
  </w:style>
  <w:style w:type="character" w:customStyle="1" w:styleId="NoSpacingChar">
    <w:name w:val="No Spacing Char"/>
    <w:basedOn w:val="DefaultParagraphFont"/>
    <w:link w:val="NoSpacing"/>
    <w:uiPriority w:val="1"/>
    <w:rsid w:val="00105868"/>
    <w:rPr>
      <w:rFonts w:ascii="Arial" w:hAnsi="Arial" w:cs="Arial"/>
      <w:sz w:val="21"/>
      <w:szCs w:val="32"/>
      <w:lang w:bidi="en-US"/>
    </w:rPr>
  </w:style>
  <w:style w:type="paragraph" w:customStyle="1" w:styleId="Normal2">
    <w:name w:val="Normal2"/>
    <w:basedOn w:val="Normal"/>
    <w:qFormat/>
    <w:rsid w:val="00105868"/>
    <w:pPr>
      <w:suppressLineNumbers/>
      <w:suppressAutoHyphens/>
      <w:autoSpaceDN w:val="0"/>
      <w:spacing w:after="0" w:line="240" w:lineRule="auto"/>
      <w:jc w:val="both"/>
      <w:textAlignment w:val="baseline"/>
    </w:pPr>
    <w:rPr>
      <w:rFonts w:ascii="Times New Roman" w:eastAsia="SimSun" w:hAnsi="Times New Roman" w:cs="Times New Roman"/>
      <w:kern w:val="3"/>
      <w:sz w:val="24"/>
      <w:szCs w:val="24"/>
      <w:lang w:bidi="en-US"/>
    </w:rPr>
  </w:style>
  <w:style w:type="paragraph" w:customStyle="1" w:styleId="western">
    <w:name w:val="western"/>
    <w:basedOn w:val="Normal"/>
    <w:rsid w:val="00105868"/>
    <w:pPr>
      <w:spacing w:before="100" w:beforeAutospacing="1" w:after="119"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35A9A"/>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735A9A"/>
    <w:rPr>
      <w:rFonts w:eastAsia="Times New Roman" w:cs="Times New Roman"/>
      <w:b/>
      <w:bCs/>
      <w:sz w:val="20"/>
      <w:szCs w:val="20"/>
    </w:rPr>
  </w:style>
  <w:style w:type="character" w:styleId="Hyperlink">
    <w:name w:val="Hyperlink"/>
    <w:basedOn w:val="DefaultParagraphFont"/>
    <w:uiPriority w:val="99"/>
    <w:unhideWhenUsed/>
    <w:rsid w:val="003C77DB"/>
    <w:rPr>
      <w:color w:val="0563C1" w:themeColor="hyperlink"/>
      <w:u w:val="single"/>
    </w:rPr>
  </w:style>
  <w:style w:type="paragraph" w:customStyle="1" w:styleId="nova-e-listitem">
    <w:name w:val="nova-e-list__item"/>
    <w:basedOn w:val="Normal"/>
    <w:rsid w:val="00677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4622D"/>
    <w:rPr>
      <w:color w:val="605E5C"/>
      <w:shd w:val="clear" w:color="auto" w:fill="E1DFDD"/>
    </w:rPr>
  </w:style>
  <w:style w:type="character" w:styleId="Emphasis">
    <w:name w:val="Emphasis"/>
    <w:basedOn w:val="DefaultParagraphFont"/>
    <w:uiPriority w:val="20"/>
    <w:qFormat/>
    <w:rsid w:val="00AB7D84"/>
    <w:rPr>
      <w:i/>
      <w:iCs/>
    </w:rPr>
  </w:style>
  <w:style w:type="character" w:customStyle="1" w:styleId="nlmyear">
    <w:name w:val="nlm_year"/>
    <w:basedOn w:val="DefaultParagraphFont"/>
    <w:rsid w:val="00AB7D84"/>
  </w:style>
  <w:style w:type="character" w:customStyle="1" w:styleId="nlmarticle-title">
    <w:name w:val="nlm_article-title"/>
    <w:basedOn w:val="DefaultParagraphFont"/>
    <w:rsid w:val="00AB7D84"/>
  </w:style>
  <w:style w:type="character" w:customStyle="1" w:styleId="nlmfpage">
    <w:name w:val="nlm_fpage"/>
    <w:basedOn w:val="DefaultParagraphFont"/>
    <w:rsid w:val="00AB7D84"/>
  </w:style>
  <w:style w:type="character" w:customStyle="1" w:styleId="nlmlpage">
    <w:name w:val="nlm_lpage"/>
    <w:basedOn w:val="DefaultParagraphFont"/>
    <w:rsid w:val="00AB7D84"/>
  </w:style>
  <w:style w:type="character" w:customStyle="1" w:styleId="authors">
    <w:name w:val="authors"/>
    <w:basedOn w:val="DefaultParagraphFont"/>
    <w:rsid w:val="00923DB5"/>
  </w:style>
  <w:style w:type="character" w:customStyle="1" w:styleId="year">
    <w:name w:val="year"/>
    <w:basedOn w:val="DefaultParagraphFont"/>
    <w:rsid w:val="00923DB5"/>
  </w:style>
  <w:style w:type="character" w:customStyle="1" w:styleId="title-with-parent">
    <w:name w:val="title-with-parent"/>
    <w:basedOn w:val="DefaultParagraphFont"/>
    <w:rsid w:val="00923DB5"/>
  </w:style>
  <w:style w:type="character" w:customStyle="1" w:styleId="journal">
    <w:name w:val="journal"/>
    <w:basedOn w:val="DefaultParagraphFont"/>
    <w:rsid w:val="00923DB5"/>
  </w:style>
  <w:style w:type="paragraph" w:customStyle="1" w:styleId="author">
    <w:name w:val="author"/>
    <w:basedOn w:val="Normal"/>
    <w:rsid w:val="00923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arator">
    <w:name w:val="separator"/>
    <w:basedOn w:val="DefaultParagraphFont"/>
    <w:rsid w:val="00923DB5"/>
  </w:style>
  <w:style w:type="paragraph" w:customStyle="1" w:styleId="source">
    <w:name w:val="source"/>
    <w:basedOn w:val="Normal"/>
    <w:rsid w:val="00923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23DB5"/>
    <w:rPr>
      <w:color w:val="954F72" w:themeColor="followedHyperlink"/>
      <w:u w:val="single"/>
    </w:rPr>
  </w:style>
  <w:style w:type="character" w:customStyle="1" w:styleId="UnresolvedMention2">
    <w:name w:val="Unresolved Mention2"/>
    <w:basedOn w:val="DefaultParagraphFont"/>
    <w:uiPriority w:val="99"/>
    <w:semiHidden/>
    <w:unhideWhenUsed/>
    <w:rsid w:val="00923DB5"/>
    <w:rPr>
      <w:color w:val="605E5C"/>
      <w:shd w:val="clear" w:color="auto" w:fill="E1DFDD"/>
    </w:rPr>
  </w:style>
  <w:style w:type="paragraph" w:customStyle="1" w:styleId="m2583988507802316730msolistparagraph">
    <w:name w:val="m_2583988507802316730msolistparagraph"/>
    <w:basedOn w:val="Normal"/>
    <w:rsid w:val="00D83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E3CAB"/>
    <w:pPr>
      <w:spacing w:after="0" w:line="240" w:lineRule="auto"/>
    </w:pPr>
  </w:style>
  <w:style w:type="paragraph" w:customStyle="1" w:styleId="pf0">
    <w:name w:val="pf0"/>
    <w:basedOn w:val="Normal"/>
    <w:rsid w:val="007D0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D05A3"/>
    <w:rPr>
      <w:rFonts w:ascii="Segoe UI" w:hAnsi="Segoe UI" w:cs="Segoe UI" w:hint="default"/>
      <w:sz w:val="18"/>
      <w:szCs w:val="18"/>
    </w:rPr>
  </w:style>
  <w:style w:type="paragraph" w:styleId="NormalWeb">
    <w:name w:val="Normal (Web)"/>
    <w:basedOn w:val="Normal"/>
    <w:uiPriority w:val="99"/>
    <w:unhideWhenUsed/>
    <w:rsid w:val="002071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BF09D2"/>
    <w:rPr>
      <w:color w:val="605E5C"/>
      <w:shd w:val="clear" w:color="auto" w:fill="E1DFDD"/>
    </w:rPr>
  </w:style>
  <w:style w:type="character" w:customStyle="1" w:styleId="UnresolvedMention">
    <w:name w:val="Unresolved Mention"/>
    <w:basedOn w:val="DefaultParagraphFont"/>
    <w:uiPriority w:val="99"/>
    <w:semiHidden/>
    <w:unhideWhenUsed/>
    <w:rsid w:val="006D7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97">
      <w:bodyDiv w:val="1"/>
      <w:marLeft w:val="0"/>
      <w:marRight w:val="0"/>
      <w:marTop w:val="0"/>
      <w:marBottom w:val="0"/>
      <w:divBdr>
        <w:top w:val="none" w:sz="0" w:space="0" w:color="auto"/>
        <w:left w:val="none" w:sz="0" w:space="0" w:color="auto"/>
        <w:bottom w:val="none" w:sz="0" w:space="0" w:color="auto"/>
        <w:right w:val="none" w:sz="0" w:space="0" w:color="auto"/>
      </w:divBdr>
      <w:divsChild>
        <w:div w:id="149949484">
          <w:marLeft w:val="0"/>
          <w:marRight w:val="0"/>
          <w:marTop w:val="0"/>
          <w:marBottom w:val="0"/>
          <w:divBdr>
            <w:top w:val="none" w:sz="0" w:space="0" w:color="auto"/>
            <w:left w:val="none" w:sz="0" w:space="0" w:color="auto"/>
            <w:bottom w:val="none" w:sz="0" w:space="0" w:color="auto"/>
            <w:right w:val="none" w:sz="0" w:space="0" w:color="auto"/>
          </w:divBdr>
          <w:divsChild>
            <w:div w:id="268195629">
              <w:marLeft w:val="0"/>
              <w:marRight w:val="0"/>
              <w:marTop w:val="0"/>
              <w:marBottom w:val="0"/>
              <w:divBdr>
                <w:top w:val="none" w:sz="0" w:space="0" w:color="auto"/>
                <w:left w:val="none" w:sz="0" w:space="0" w:color="auto"/>
                <w:bottom w:val="none" w:sz="0" w:space="0" w:color="auto"/>
                <w:right w:val="none" w:sz="0" w:space="0" w:color="auto"/>
              </w:divBdr>
              <w:divsChild>
                <w:div w:id="22442596">
                  <w:marLeft w:val="0"/>
                  <w:marRight w:val="0"/>
                  <w:marTop w:val="0"/>
                  <w:marBottom w:val="0"/>
                  <w:divBdr>
                    <w:top w:val="none" w:sz="0" w:space="0" w:color="auto"/>
                    <w:left w:val="none" w:sz="0" w:space="0" w:color="auto"/>
                    <w:bottom w:val="none" w:sz="0" w:space="0" w:color="auto"/>
                    <w:right w:val="none" w:sz="0" w:space="0" w:color="auto"/>
                  </w:divBdr>
                  <w:divsChild>
                    <w:div w:id="1781216595">
                      <w:marLeft w:val="0"/>
                      <w:marRight w:val="0"/>
                      <w:marTop w:val="0"/>
                      <w:marBottom w:val="0"/>
                      <w:divBdr>
                        <w:top w:val="none" w:sz="0" w:space="0" w:color="auto"/>
                        <w:left w:val="none" w:sz="0" w:space="0" w:color="auto"/>
                        <w:bottom w:val="none" w:sz="0" w:space="0" w:color="auto"/>
                        <w:right w:val="none" w:sz="0" w:space="0" w:color="auto"/>
                      </w:divBdr>
                    </w:div>
                    <w:div w:id="1438405115">
                      <w:marLeft w:val="0"/>
                      <w:marRight w:val="0"/>
                      <w:marTop w:val="0"/>
                      <w:marBottom w:val="0"/>
                      <w:divBdr>
                        <w:top w:val="none" w:sz="0" w:space="0" w:color="auto"/>
                        <w:left w:val="none" w:sz="0" w:space="0" w:color="auto"/>
                        <w:bottom w:val="none" w:sz="0" w:space="0" w:color="auto"/>
                        <w:right w:val="none" w:sz="0" w:space="0" w:color="auto"/>
                      </w:divBdr>
                    </w:div>
                    <w:div w:id="664019656">
                      <w:marLeft w:val="0"/>
                      <w:marRight w:val="0"/>
                      <w:marTop w:val="0"/>
                      <w:marBottom w:val="0"/>
                      <w:divBdr>
                        <w:top w:val="none" w:sz="0" w:space="0" w:color="auto"/>
                        <w:left w:val="none" w:sz="0" w:space="0" w:color="auto"/>
                        <w:bottom w:val="none" w:sz="0" w:space="0" w:color="auto"/>
                        <w:right w:val="none" w:sz="0" w:space="0" w:color="auto"/>
                      </w:divBdr>
                    </w:div>
                    <w:div w:id="1456173063">
                      <w:marLeft w:val="0"/>
                      <w:marRight w:val="0"/>
                      <w:marTop w:val="0"/>
                      <w:marBottom w:val="0"/>
                      <w:divBdr>
                        <w:top w:val="none" w:sz="0" w:space="0" w:color="auto"/>
                        <w:left w:val="none" w:sz="0" w:space="0" w:color="auto"/>
                        <w:bottom w:val="none" w:sz="0" w:space="0" w:color="auto"/>
                        <w:right w:val="none" w:sz="0" w:space="0" w:color="auto"/>
                      </w:divBdr>
                    </w:div>
                    <w:div w:id="1859738854">
                      <w:marLeft w:val="0"/>
                      <w:marRight w:val="0"/>
                      <w:marTop w:val="0"/>
                      <w:marBottom w:val="0"/>
                      <w:divBdr>
                        <w:top w:val="none" w:sz="0" w:space="0" w:color="auto"/>
                        <w:left w:val="none" w:sz="0" w:space="0" w:color="auto"/>
                        <w:bottom w:val="none" w:sz="0" w:space="0" w:color="auto"/>
                        <w:right w:val="none" w:sz="0" w:space="0" w:color="auto"/>
                      </w:divBdr>
                    </w:div>
                    <w:div w:id="342126597">
                      <w:marLeft w:val="0"/>
                      <w:marRight w:val="0"/>
                      <w:marTop w:val="0"/>
                      <w:marBottom w:val="0"/>
                      <w:divBdr>
                        <w:top w:val="none" w:sz="0" w:space="0" w:color="auto"/>
                        <w:left w:val="none" w:sz="0" w:space="0" w:color="auto"/>
                        <w:bottom w:val="none" w:sz="0" w:space="0" w:color="auto"/>
                        <w:right w:val="none" w:sz="0" w:space="0" w:color="auto"/>
                      </w:divBdr>
                    </w:div>
                    <w:div w:id="7024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103">
      <w:bodyDiv w:val="1"/>
      <w:marLeft w:val="0"/>
      <w:marRight w:val="0"/>
      <w:marTop w:val="0"/>
      <w:marBottom w:val="0"/>
      <w:divBdr>
        <w:top w:val="none" w:sz="0" w:space="0" w:color="auto"/>
        <w:left w:val="none" w:sz="0" w:space="0" w:color="auto"/>
        <w:bottom w:val="none" w:sz="0" w:space="0" w:color="auto"/>
        <w:right w:val="none" w:sz="0" w:space="0" w:color="auto"/>
      </w:divBdr>
      <w:divsChild>
        <w:div w:id="546453223">
          <w:marLeft w:val="0"/>
          <w:marRight w:val="0"/>
          <w:marTop w:val="0"/>
          <w:marBottom w:val="0"/>
          <w:divBdr>
            <w:top w:val="none" w:sz="0" w:space="0" w:color="auto"/>
            <w:left w:val="none" w:sz="0" w:space="0" w:color="auto"/>
            <w:bottom w:val="none" w:sz="0" w:space="0" w:color="auto"/>
            <w:right w:val="none" w:sz="0" w:space="0" w:color="auto"/>
          </w:divBdr>
        </w:div>
        <w:div w:id="1293631359">
          <w:marLeft w:val="0"/>
          <w:marRight w:val="0"/>
          <w:marTop w:val="0"/>
          <w:marBottom w:val="0"/>
          <w:divBdr>
            <w:top w:val="none" w:sz="0" w:space="0" w:color="auto"/>
            <w:left w:val="none" w:sz="0" w:space="0" w:color="auto"/>
            <w:bottom w:val="none" w:sz="0" w:space="0" w:color="auto"/>
            <w:right w:val="none" w:sz="0" w:space="0" w:color="auto"/>
          </w:divBdr>
        </w:div>
      </w:divsChild>
    </w:div>
    <w:div w:id="115875539">
      <w:bodyDiv w:val="1"/>
      <w:marLeft w:val="0"/>
      <w:marRight w:val="0"/>
      <w:marTop w:val="0"/>
      <w:marBottom w:val="0"/>
      <w:divBdr>
        <w:top w:val="none" w:sz="0" w:space="0" w:color="auto"/>
        <w:left w:val="none" w:sz="0" w:space="0" w:color="auto"/>
        <w:bottom w:val="none" w:sz="0" w:space="0" w:color="auto"/>
        <w:right w:val="none" w:sz="0" w:space="0" w:color="auto"/>
      </w:divBdr>
    </w:div>
    <w:div w:id="121269980">
      <w:bodyDiv w:val="1"/>
      <w:marLeft w:val="0"/>
      <w:marRight w:val="0"/>
      <w:marTop w:val="0"/>
      <w:marBottom w:val="0"/>
      <w:divBdr>
        <w:top w:val="none" w:sz="0" w:space="0" w:color="auto"/>
        <w:left w:val="none" w:sz="0" w:space="0" w:color="auto"/>
        <w:bottom w:val="none" w:sz="0" w:space="0" w:color="auto"/>
        <w:right w:val="none" w:sz="0" w:space="0" w:color="auto"/>
      </w:divBdr>
    </w:div>
    <w:div w:id="221334840">
      <w:bodyDiv w:val="1"/>
      <w:marLeft w:val="0"/>
      <w:marRight w:val="0"/>
      <w:marTop w:val="0"/>
      <w:marBottom w:val="0"/>
      <w:divBdr>
        <w:top w:val="none" w:sz="0" w:space="0" w:color="auto"/>
        <w:left w:val="none" w:sz="0" w:space="0" w:color="auto"/>
        <w:bottom w:val="none" w:sz="0" w:space="0" w:color="auto"/>
        <w:right w:val="none" w:sz="0" w:space="0" w:color="auto"/>
      </w:divBdr>
    </w:div>
    <w:div w:id="224532010">
      <w:bodyDiv w:val="1"/>
      <w:marLeft w:val="0"/>
      <w:marRight w:val="0"/>
      <w:marTop w:val="0"/>
      <w:marBottom w:val="0"/>
      <w:divBdr>
        <w:top w:val="none" w:sz="0" w:space="0" w:color="auto"/>
        <w:left w:val="none" w:sz="0" w:space="0" w:color="auto"/>
        <w:bottom w:val="none" w:sz="0" w:space="0" w:color="auto"/>
        <w:right w:val="none" w:sz="0" w:space="0" w:color="auto"/>
      </w:divBdr>
    </w:div>
    <w:div w:id="249698577">
      <w:bodyDiv w:val="1"/>
      <w:marLeft w:val="0"/>
      <w:marRight w:val="0"/>
      <w:marTop w:val="0"/>
      <w:marBottom w:val="0"/>
      <w:divBdr>
        <w:top w:val="none" w:sz="0" w:space="0" w:color="auto"/>
        <w:left w:val="none" w:sz="0" w:space="0" w:color="auto"/>
        <w:bottom w:val="none" w:sz="0" w:space="0" w:color="auto"/>
        <w:right w:val="none" w:sz="0" w:space="0" w:color="auto"/>
      </w:divBdr>
    </w:div>
    <w:div w:id="403181557">
      <w:bodyDiv w:val="1"/>
      <w:marLeft w:val="0"/>
      <w:marRight w:val="0"/>
      <w:marTop w:val="0"/>
      <w:marBottom w:val="0"/>
      <w:divBdr>
        <w:top w:val="none" w:sz="0" w:space="0" w:color="auto"/>
        <w:left w:val="none" w:sz="0" w:space="0" w:color="auto"/>
        <w:bottom w:val="none" w:sz="0" w:space="0" w:color="auto"/>
        <w:right w:val="none" w:sz="0" w:space="0" w:color="auto"/>
      </w:divBdr>
    </w:div>
    <w:div w:id="450899453">
      <w:bodyDiv w:val="1"/>
      <w:marLeft w:val="0"/>
      <w:marRight w:val="0"/>
      <w:marTop w:val="0"/>
      <w:marBottom w:val="0"/>
      <w:divBdr>
        <w:top w:val="none" w:sz="0" w:space="0" w:color="auto"/>
        <w:left w:val="none" w:sz="0" w:space="0" w:color="auto"/>
        <w:bottom w:val="none" w:sz="0" w:space="0" w:color="auto"/>
        <w:right w:val="none" w:sz="0" w:space="0" w:color="auto"/>
      </w:divBdr>
    </w:div>
    <w:div w:id="459035366">
      <w:bodyDiv w:val="1"/>
      <w:marLeft w:val="0"/>
      <w:marRight w:val="0"/>
      <w:marTop w:val="0"/>
      <w:marBottom w:val="0"/>
      <w:divBdr>
        <w:top w:val="none" w:sz="0" w:space="0" w:color="auto"/>
        <w:left w:val="none" w:sz="0" w:space="0" w:color="auto"/>
        <w:bottom w:val="none" w:sz="0" w:space="0" w:color="auto"/>
        <w:right w:val="none" w:sz="0" w:space="0" w:color="auto"/>
      </w:divBdr>
      <w:divsChild>
        <w:div w:id="1252011165">
          <w:marLeft w:val="0"/>
          <w:marRight w:val="0"/>
          <w:marTop w:val="0"/>
          <w:marBottom w:val="120"/>
          <w:divBdr>
            <w:top w:val="none" w:sz="0" w:space="0" w:color="auto"/>
            <w:left w:val="none" w:sz="0" w:space="0" w:color="auto"/>
            <w:bottom w:val="none" w:sz="0" w:space="0" w:color="auto"/>
            <w:right w:val="none" w:sz="0" w:space="0" w:color="auto"/>
          </w:divBdr>
          <w:divsChild>
            <w:div w:id="1258103365">
              <w:marLeft w:val="0"/>
              <w:marRight w:val="0"/>
              <w:marTop w:val="0"/>
              <w:marBottom w:val="0"/>
              <w:divBdr>
                <w:top w:val="none" w:sz="0" w:space="0" w:color="auto"/>
                <w:left w:val="none" w:sz="0" w:space="0" w:color="auto"/>
                <w:bottom w:val="none" w:sz="0" w:space="0" w:color="auto"/>
                <w:right w:val="none" w:sz="0" w:space="0" w:color="auto"/>
              </w:divBdr>
              <w:divsChild>
                <w:div w:id="1564439992">
                  <w:marLeft w:val="0"/>
                  <w:marRight w:val="0"/>
                  <w:marTop w:val="0"/>
                  <w:marBottom w:val="0"/>
                  <w:divBdr>
                    <w:top w:val="none" w:sz="0" w:space="0" w:color="auto"/>
                    <w:left w:val="none" w:sz="0" w:space="0" w:color="auto"/>
                    <w:bottom w:val="none" w:sz="0" w:space="0" w:color="auto"/>
                    <w:right w:val="none" w:sz="0" w:space="0" w:color="auto"/>
                  </w:divBdr>
                  <w:divsChild>
                    <w:div w:id="6812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40212">
          <w:marLeft w:val="0"/>
          <w:marRight w:val="0"/>
          <w:marTop w:val="0"/>
          <w:marBottom w:val="0"/>
          <w:divBdr>
            <w:top w:val="none" w:sz="0" w:space="0" w:color="auto"/>
            <w:left w:val="none" w:sz="0" w:space="0" w:color="auto"/>
            <w:bottom w:val="none" w:sz="0" w:space="0" w:color="auto"/>
            <w:right w:val="none" w:sz="0" w:space="0" w:color="auto"/>
          </w:divBdr>
        </w:div>
      </w:divsChild>
    </w:div>
    <w:div w:id="500507225">
      <w:bodyDiv w:val="1"/>
      <w:marLeft w:val="0"/>
      <w:marRight w:val="0"/>
      <w:marTop w:val="0"/>
      <w:marBottom w:val="0"/>
      <w:divBdr>
        <w:top w:val="none" w:sz="0" w:space="0" w:color="auto"/>
        <w:left w:val="none" w:sz="0" w:space="0" w:color="auto"/>
        <w:bottom w:val="none" w:sz="0" w:space="0" w:color="auto"/>
        <w:right w:val="none" w:sz="0" w:space="0" w:color="auto"/>
      </w:divBdr>
    </w:div>
    <w:div w:id="534468483">
      <w:bodyDiv w:val="1"/>
      <w:marLeft w:val="0"/>
      <w:marRight w:val="0"/>
      <w:marTop w:val="0"/>
      <w:marBottom w:val="0"/>
      <w:divBdr>
        <w:top w:val="none" w:sz="0" w:space="0" w:color="auto"/>
        <w:left w:val="none" w:sz="0" w:space="0" w:color="auto"/>
        <w:bottom w:val="none" w:sz="0" w:space="0" w:color="auto"/>
        <w:right w:val="none" w:sz="0" w:space="0" w:color="auto"/>
      </w:divBdr>
    </w:div>
    <w:div w:id="574974540">
      <w:bodyDiv w:val="1"/>
      <w:marLeft w:val="0"/>
      <w:marRight w:val="0"/>
      <w:marTop w:val="0"/>
      <w:marBottom w:val="0"/>
      <w:divBdr>
        <w:top w:val="none" w:sz="0" w:space="0" w:color="auto"/>
        <w:left w:val="none" w:sz="0" w:space="0" w:color="auto"/>
        <w:bottom w:val="none" w:sz="0" w:space="0" w:color="auto"/>
        <w:right w:val="none" w:sz="0" w:space="0" w:color="auto"/>
      </w:divBdr>
    </w:div>
    <w:div w:id="590551575">
      <w:bodyDiv w:val="1"/>
      <w:marLeft w:val="0"/>
      <w:marRight w:val="0"/>
      <w:marTop w:val="0"/>
      <w:marBottom w:val="0"/>
      <w:divBdr>
        <w:top w:val="none" w:sz="0" w:space="0" w:color="auto"/>
        <w:left w:val="none" w:sz="0" w:space="0" w:color="auto"/>
        <w:bottom w:val="none" w:sz="0" w:space="0" w:color="auto"/>
        <w:right w:val="none" w:sz="0" w:space="0" w:color="auto"/>
      </w:divBdr>
    </w:div>
    <w:div w:id="595210468">
      <w:bodyDiv w:val="1"/>
      <w:marLeft w:val="0"/>
      <w:marRight w:val="0"/>
      <w:marTop w:val="0"/>
      <w:marBottom w:val="0"/>
      <w:divBdr>
        <w:top w:val="none" w:sz="0" w:space="0" w:color="auto"/>
        <w:left w:val="none" w:sz="0" w:space="0" w:color="auto"/>
        <w:bottom w:val="none" w:sz="0" w:space="0" w:color="auto"/>
        <w:right w:val="none" w:sz="0" w:space="0" w:color="auto"/>
      </w:divBdr>
    </w:div>
    <w:div w:id="596409610">
      <w:bodyDiv w:val="1"/>
      <w:marLeft w:val="0"/>
      <w:marRight w:val="0"/>
      <w:marTop w:val="0"/>
      <w:marBottom w:val="0"/>
      <w:divBdr>
        <w:top w:val="none" w:sz="0" w:space="0" w:color="auto"/>
        <w:left w:val="none" w:sz="0" w:space="0" w:color="auto"/>
        <w:bottom w:val="none" w:sz="0" w:space="0" w:color="auto"/>
        <w:right w:val="none" w:sz="0" w:space="0" w:color="auto"/>
      </w:divBdr>
    </w:div>
    <w:div w:id="639068765">
      <w:bodyDiv w:val="1"/>
      <w:marLeft w:val="0"/>
      <w:marRight w:val="0"/>
      <w:marTop w:val="0"/>
      <w:marBottom w:val="0"/>
      <w:divBdr>
        <w:top w:val="none" w:sz="0" w:space="0" w:color="auto"/>
        <w:left w:val="none" w:sz="0" w:space="0" w:color="auto"/>
        <w:bottom w:val="none" w:sz="0" w:space="0" w:color="auto"/>
        <w:right w:val="none" w:sz="0" w:space="0" w:color="auto"/>
      </w:divBdr>
    </w:div>
    <w:div w:id="646129943">
      <w:bodyDiv w:val="1"/>
      <w:marLeft w:val="0"/>
      <w:marRight w:val="0"/>
      <w:marTop w:val="0"/>
      <w:marBottom w:val="0"/>
      <w:divBdr>
        <w:top w:val="none" w:sz="0" w:space="0" w:color="auto"/>
        <w:left w:val="none" w:sz="0" w:space="0" w:color="auto"/>
        <w:bottom w:val="none" w:sz="0" w:space="0" w:color="auto"/>
        <w:right w:val="none" w:sz="0" w:space="0" w:color="auto"/>
      </w:divBdr>
    </w:div>
    <w:div w:id="652610188">
      <w:bodyDiv w:val="1"/>
      <w:marLeft w:val="0"/>
      <w:marRight w:val="0"/>
      <w:marTop w:val="0"/>
      <w:marBottom w:val="0"/>
      <w:divBdr>
        <w:top w:val="none" w:sz="0" w:space="0" w:color="auto"/>
        <w:left w:val="none" w:sz="0" w:space="0" w:color="auto"/>
        <w:bottom w:val="none" w:sz="0" w:space="0" w:color="auto"/>
        <w:right w:val="none" w:sz="0" w:space="0" w:color="auto"/>
      </w:divBdr>
    </w:div>
    <w:div w:id="803281413">
      <w:bodyDiv w:val="1"/>
      <w:marLeft w:val="0"/>
      <w:marRight w:val="0"/>
      <w:marTop w:val="0"/>
      <w:marBottom w:val="0"/>
      <w:divBdr>
        <w:top w:val="none" w:sz="0" w:space="0" w:color="auto"/>
        <w:left w:val="none" w:sz="0" w:space="0" w:color="auto"/>
        <w:bottom w:val="none" w:sz="0" w:space="0" w:color="auto"/>
        <w:right w:val="none" w:sz="0" w:space="0" w:color="auto"/>
      </w:divBdr>
    </w:div>
    <w:div w:id="853615255">
      <w:bodyDiv w:val="1"/>
      <w:marLeft w:val="0"/>
      <w:marRight w:val="0"/>
      <w:marTop w:val="0"/>
      <w:marBottom w:val="0"/>
      <w:divBdr>
        <w:top w:val="none" w:sz="0" w:space="0" w:color="auto"/>
        <w:left w:val="none" w:sz="0" w:space="0" w:color="auto"/>
        <w:bottom w:val="none" w:sz="0" w:space="0" w:color="auto"/>
        <w:right w:val="none" w:sz="0" w:space="0" w:color="auto"/>
      </w:divBdr>
    </w:div>
    <w:div w:id="883174995">
      <w:bodyDiv w:val="1"/>
      <w:marLeft w:val="0"/>
      <w:marRight w:val="0"/>
      <w:marTop w:val="0"/>
      <w:marBottom w:val="0"/>
      <w:divBdr>
        <w:top w:val="none" w:sz="0" w:space="0" w:color="auto"/>
        <w:left w:val="none" w:sz="0" w:space="0" w:color="auto"/>
        <w:bottom w:val="none" w:sz="0" w:space="0" w:color="auto"/>
        <w:right w:val="none" w:sz="0" w:space="0" w:color="auto"/>
      </w:divBdr>
      <w:divsChild>
        <w:div w:id="549732925">
          <w:marLeft w:val="547"/>
          <w:marRight w:val="0"/>
          <w:marTop w:val="106"/>
          <w:marBottom w:val="0"/>
          <w:divBdr>
            <w:top w:val="none" w:sz="0" w:space="0" w:color="auto"/>
            <w:left w:val="none" w:sz="0" w:space="0" w:color="auto"/>
            <w:bottom w:val="none" w:sz="0" w:space="0" w:color="auto"/>
            <w:right w:val="none" w:sz="0" w:space="0" w:color="auto"/>
          </w:divBdr>
        </w:div>
        <w:div w:id="306587645">
          <w:marLeft w:val="547"/>
          <w:marRight w:val="0"/>
          <w:marTop w:val="106"/>
          <w:marBottom w:val="0"/>
          <w:divBdr>
            <w:top w:val="none" w:sz="0" w:space="0" w:color="auto"/>
            <w:left w:val="none" w:sz="0" w:space="0" w:color="auto"/>
            <w:bottom w:val="none" w:sz="0" w:space="0" w:color="auto"/>
            <w:right w:val="none" w:sz="0" w:space="0" w:color="auto"/>
          </w:divBdr>
        </w:div>
        <w:div w:id="156189602">
          <w:marLeft w:val="547"/>
          <w:marRight w:val="0"/>
          <w:marTop w:val="106"/>
          <w:marBottom w:val="0"/>
          <w:divBdr>
            <w:top w:val="none" w:sz="0" w:space="0" w:color="auto"/>
            <w:left w:val="none" w:sz="0" w:space="0" w:color="auto"/>
            <w:bottom w:val="none" w:sz="0" w:space="0" w:color="auto"/>
            <w:right w:val="none" w:sz="0" w:space="0" w:color="auto"/>
          </w:divBdr>
        </w:div>
      </w:divsChild>
    </w:div>
    <w:div w:id="1002467694">
      <w:bodyDiv w:val="1"/>
      <w:marLeft w:val="0"/>
      <w:marRight w:val="0"/>
      <w:marTop w:val="0"/>
      <w:marBottom w:val="0"/>
      <w:divBdr>
        <w:top w:val="none" w:sz="0" w:space="0" w:color="auto"/>
        <w:left w:val="none" w:sz="0" w:space="0" w:color="auto"/>
        <w:bottom w:val="none" w:sz="0" w:space="0" w:color="auto"/>
        <w:right w:val="none" w:sz="0" w:space="0" w:color="auto"/>
      </w:divBdr>
    </w:div>
    <w:div w:id="1034386598">
      <w:bodyDiv w:val="1"/>
      <w:marLeft w:val="0"/>
      <w:marRight w:val="0"/>
      <w:marTop w:val="0"/>
      <w:marBottom w:val="0"/>
      <w:divBdr>
        <w:top w:val="none" w:sz="0" w:space="0" w:color="auto"/>
        <w:left w:val="none" w:sz="0" w:space="0" w:color="auto"/>
        <w:bottom w:val="none" w:sz="0" w:space="0" w:color="auto"/>
        <w:right w:val="none" w:sz="0" w:space="0" w:color="auto"/>
      </w:divBdr>
    </w:div>
    <w:div w:id="1214731534">
      <w:bodyDiv w:val="1"/>
      <w:marLeft w:val="0"/>
      <w:marRight w:val="0"/>
      <w:marTop w:val="0"/>
      <w:marBottom w:val="0"/>
      <w:divBdr>
        <w:top w:val="none" w:sz="0" w:space="0" w:color="auto"/>
        <w:left w:val="none" w:sz="0" w:space="0" w:color="auto"/>
        <w:bottom w:val="none" w:sz="0" w:space="0" w:color="auto"/>
        <w:right w:val="none" w:sz="0" w:space="0" w:color="auto"/>
      </w:divBdr>
    </w:div>
    <w:div w:id="1260798554">
      <w:bodyDiv w:val="1"/>
      <w:marLeft w:val="0"/>
      <w:marRight w:val="0"/>
      <w:marTop w:val="0"/>
      <w:marBottom w:val="0"/>
      <w:divBdr>
        <w:top w:val="none" w:sz="0" w:space="0" w:color="auto"/>
        <w:left w:val="none" w:sz="0" w:space="0" w:color="auto"/>
        <w:bottom w:val="none" w:sz="0" w:space="0" w:color="auto"/>
        <w:right w:val="none" w:sz="0" w:space="0" w:color="auto"/>
      </w:divBdr>
      <w:divsChild>
        <w:div w:id="1740443875">
          <w:marLeft w:val="0"/>
          <w:marRight w:val="0"/>
          <w:marTop w:val="0"/>
          <w:marBottom w:val="0"/>
          <w:divBdr>
            <w:top w:val="none" w:sz="0" w:space="0" w:color="auto"/>
            <w:left w:val="none" w:sz="0" w:space="0" w:color="auto"/>
            <w:bottom w:val="none" w:sz="0" w:space="0" w:color="auto"/>
            <w:right w:val="none" w:sz="0" w:space="0" w:color="auto"/>
          </w:divBdr>
        </w:div>
        <w:div w:id="1618220749">
          <w:marLeft w:val="0"/>
          <w:marRight w:val="0"/>
          <w:marTop w:val="0"/>
          <w:marBottom w:val="0"/>
          <w:divBdr>
            <w:top w:val="none" w:sz="0" w:space="0" w:color="auto"/>
            <w:left w:val="none" w:sz="0" w:space="0" w:color="auto"/>
            <w:bottom w:val="none" w:sz="0" w:space="0" w:color="auto"/>
            <w:right w:val="none" w:sz="0" w:space="0" w:color="auto"/>
          </w:divBdr>
        </w:div>
      </w:divsChild>
    </w:div>
    <w:div w:id="1303927703">
      <w:bodyDiv w:val="1"/>
      <w:marLeft w:val="0"/>
      <w:marRight w:val="0"/>
      <w:marTop w:val="0"/>
      <w:marBottom w:val="0"/>
      <w:divBdr>
        <w:top w:val="none" w:sz="0" w:space="0" w:color="auto"/>
        <w:left w:val="none" w:sz="0" w:space="0" w:color="auto"/>
        <w:bottom w:val="none" w:sz="0" w:space="0" w:color="auto"/>
        <w:right w:val="none" w:sz="0" w:space="0" w:color="auto"/>
      </w:divBdr>
    </w:div>
    <w:div w:id="1309089356">
      <w:bodyDiv w:val="1"/>
      <w:marLeft w:val="0"/>
      <w:marRight w:val="0"/>
      <w:marTop w:val="0"/>
      <w:marBottom w:val="0"/>
      <w:divBdr>
        <w:top w:val="none" w:sz="0" w:space="0" w:color="auto"/>
        <w:left w:val="none" w:sz="0" w:space="0" w:color="auto"/>
        <w:bottom w:val="none" w:sz="0" w:space="0" w:color="auto"/>
        <w:right w:val="none" w:sz="0" w:space="0" w:color="auto"/>
      </w:divBdr>
      <w:divsChild>
        <w:div w:id="811408808">
          <w:marLeft w:val="0"/>
          <w:marRight w:val="0"/>
          <w:marTop w:val="0"/>
          <w:marBottom w:val="150"/>
          <w:divBdr>
            <w:top w:val="none" w:sz="0" w:space="0" w:color="auto"/>
            <w:left w:val="none" w:sz="0" w:space="0" w:color="auto"/>
            <w:bottom w:val="none" w:sz="0" w:space="0" w:color="auto"/>
            <w:right w:val="none" w:sz="0" w:space="0" w:color="auto"/>
          </w:divBdr>
        </w:div>
        <w:div w:id="1351026905">
          <w:marLeft w:val="0"/>
          <w:marRight w:val="0"/>
          <w:marTop w:val="0"/>
          <w:marBottom w:val="225"/>
          <w:divBdr>
            <w:top w:val="none" w:sz="0" w:space="0" w:color="auto"/>
            <w:left w:val="none" w:sz="0" w:space="0" w:color="auto"/>
            <w:bottom w:val="none" w:sz="0" w:space="0" w:color="auto"/>
            <w:right w:val="none" w:sz="0" w:space="0" w:color="auto"/>
          </w:divBdr>
          <w:divsChild>
            <w:div w:id="205068762">
              <w:marLeft w:val="0"/>
              <w:marRight w:val="0"/>
              <w:marTop w:val="0"/>
              <w:marBottom w:val="0"/>
              <w:divBdr>
                <w:top w:val="none" w:sz="0" w:space="0" w:color="auto"/>
                <w:left w:val="none" w:sz="0" w:space="0" w:color="auto"/>
                <w:bottom w:val="none" w:sz="0" w:space="0" w:color="auto"/>
                <w:right w:val="none" w:sz="0" w:space="0" w:color="auto"/>
              </w:divBdr>
              <w:divsChild>
                <w:div w:id="222377117">
                  <w:marLeft w:val="0"/>
                  <w:marRight w:val="0"/>
                  <w:marTop w:val="0"/>
                  <w:marBottom w:val="75"/>
                  <w:divBdr>
                    <w:top w:val="none" w:sz="0" w:space="0" w:color="auto"/>
                    <w:left w:val="none" w:sz="0" w:space="0" w:color="auto"/>
                    <w:bottom w:val="none" w:sz="0" w:space="0" w:color="auto"/>
                    <w:right w:val="none" w:sz="0" w:space="0" w:color="auto"/>
                  </w:divBdr>
                </w:div>
                <w:div w:id="878008063">
                  <w:marLeft w:val="0"/>
                  <w:marRight w:val="0"/>
                  <w:marTop w:val="0"/>
                  <w:marBottom w:val="75"/>
                  <w:divBdr>
                    <w:top w:val="none" w:sz="0" w:space="0" w:color="auto"/>
                    <w:left w:val="none" w:sz="0" w:space="0" w:color="auto"/>
                    <w:bottom w:val="none" w:sz="0" w:space="0" w:color="auto"/>
                    <w:right w:val="none" w:sz="0" w:space="0" w:color="auto"/>
                  </w:divBdr>
                </w:div>
                <w:div w:id="815102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55955373">
      <w:bodyDiv w:val="1"/>
      <w:marLeft w:val="0"/>
      <w:marRight w:val="0"/>
      <w:marTop w:val="0"/>
      <w:marBottom w:val="0"/>
      <w:divBdr>
        <w:top w:val="none" w:sz="0" w:space="0" w:color="auto"/>
        <w:left w:val="none" w:sz="0" w:space="0" w:color="auto"/>
        <w:bottom w:val="none" w:sz="0" w:space="0" w:color="auto"/>
        <w:right w:val="none" w:sz="0" w:space="0" w:color="auto"/>
      </w:divBdr>
    </w:div>
    <w:div w:id="1387727559">
      <w:bodyDiv w:val="1"/>
      <w:marLeft w:val="0"/>
      <w:marRight w:val="0"/>
      <w:marTop w:val="0"/>
      <w:marBottom w:val="0"/>
      <w:divBdr>
        <w:top w:val="none" w:sz="0" w:space="0" w:color="auto"/>
        <w:left w:val="none" w:sz="0" w:space="0" w:color="auto"/>
        <w:bottom w:val="none" w:sz="0" w:space="0" w:color="auto"/>
        <w:right w:val="none" w:sz="0" w:space="0" w:color="auto"/>
      </w:divBdr>
    </w:div>
    <w:div w:id="1513766533">
      <w:bodyDiv w:val="1"/>
      <w:marLeft w:val="0"/>
      <w:marRight w:val="0"/>
      <w:marTop w:val="0"/>
      <w:marBottom w:val="0"/>
      <w:divBdr>
        <w:top w:val="none" w:sz="0" w:space="0" w:color="auto"/>
        <w:left w:val="none" w:sz="0" w:space="0" w:color="auto"/>
        <w:bottom w:val="none" w:sz="0" w:space="0" w:color="auto"/>
        <w:right w:val="none" w:sz="0" w:space="0" w:color="auto"/>
      </w:divBdr>
    </w:div>
    <w:div w:id="1562710200">
      <w:bodyDiv w:val="1"/>
      <w:marLeft w:val="0"/>
      <w:marRight w:val="0"/>
      <w:marTop w:val="0"/>
      <w:marBottom w:val="0"/>
      <w:divBdr>
        <w:top w:val="none" w:sz="0" w:space="0" w:color="auto"/>
        <w:left w:val="none" w:sz="0" w:space="0" w:color="auto"/>
        <w:bottom w:val="none" w:sz="0" w:space="0" w:color="auto"/>
        <w:right w:val="none" w:sz="0" w:space="0" w:color="auto"/>
      </w:divBdr>
    </w:div>
    <w:div w:id="1593273064">
      <w:bodyDiv w:val="1"/>
      <w:marLeft w:val="0"/>
      <w:marRight w:val="0"/>
      <w:marTop w:val="0"/>
      <w:marBottom w:val="0"/>
      <w:divBdr>
        <w:top w:val="none" w:sz="0" w:space="0" w:color="auto"/>
        <w:left w:val="none" w:sz="0" w:space="0" w:color="auto"/>
        <w:bottom w:val="none" w:sz="0" w:space="0" w:color="auto"/>
        <w:right w:val="none" w:sz="0" w:space="0" w:color="auto"/>
      </w:divBdr>
    </w:div>
    <w:div w:id="1818303022">
      <w:bodyDiv w:val="1"/>
      <w:marLeft w:val="0"/>
      <w:marRight w:val="0"/>
      <w:marTop w:val="0"/>
      <w:marBottom w:val="0"/>
      <w:divBdr>
        <w:top w:val="none" w:sz="0" w:space="0" w:color="auto"/>
        <w:left w:val="none" w:sz="0" w:space="0" w:color="auto"/>
        <w:bottom w:val="none" w:sz="0" w:space="0" w:color="auto"/>
        <w:right w:val="none" w:sz="0" w:space="0" w:color="auto"/>
      </w:divBdr>
    </w:div>
    <w:div w:id="1874147678">
      <w:bodyDiv w:val="1"/>
      <w:marLeft w:val="0"/>
      <w:marRight w:val="0"/>
      <w:marTop w:val="0"/>
      <w:marBottom w:val="0"/>
      <w:divBdr>
        <w:top w:val="none" w:sz="0" w:space="0" w:color="auto"/>
        <w:left w:val="none" w:sz="0" w:space="0" w:color="auto"/>
        <w:bottom w:val="none" w:sz="0" w:space="0" w:color="auto"/>
        <w:right w:val="none" w:sz="0" w:space="0" w:color="auto"/>
      </w:divBdr>
    </w:div>
    <w:div w:id="1953896812">
      <w:bodyDiv w:val="1"/>
      <w:marLeft w:val="0"/>
      <w:marRight w:val="0"/>
      <w:marTop w:val="0"/>
      <w:marBottom w:val="0"/>
      <w:divBdr>
        <w:top w:val="none" w:sz="0" w:space="0" w:color="auto"/>
        <w:left w:val="none" w:sz="0" w:space="0" w:color="auto"/>
        <w:bottom w:val="none" w:sz="0" w:space="0" w:color="auto"/>
        <w:right w:val="none" w:sz="0" w:space="0" w:color="auto"/>
      </w:divBdr>
    </w:div>
    <w:div w:id="1955167702">
      <w:bodyDiv w:val="1"/>
      <w:marLeft w:val="0"/>
      <w:marRight w:val="0"/>
      <w:marTop w:val="0"/>
      <w:marBottom w:val="0"/>
      <w:divBdr>
        <w:top w:val="none" w:sz="0" w:space="0" w:color="auto"/>
        <w:left w:val="none" w:sz="0" w:space="0" w:color="auto"/>
        <w:bottom w:val="none" w:sz="0" w:space="0" w:color="auto"/>
        <w:right w:val="none" w:sz="0" w:space="0" w:color="auto"/>
      </w:divBdr>
      <w:divsChild>
        <w:div w:id="1481074382">
          <w:marLeft w:val="0"/>
          <w:marRight w:val="0"/>
          <w:marTop w:val="0"/>
          <w:marBottom w:val="0"/>
          <w:divBdr>
            <w:top w:val="none" w:sz="0" w:space="0" w:color="auto"/>
            <w:left w:val="none" w:sz="0" w:space="0" w:color="auto"/>
            <w:bottom w:val="none" w:sz="0" w:space="0" w:color="auto"/>
            <w:right w:val="none" w:sz="0" w:space="0" w:color="auto"/>
          </w:divBdr>
        </w:div>
        <w:div w:id="386532720">
          <w:marLeft w:val="0"/>
          <w:marRight w:val="0"/>
          <w:marTop w:val="0"/>
          <w:marBottom w:val="0"/>
          <w:divBdr>
            <w:top w:val="none" w:sz="0" w:space="0" w:color="auto"/>
            <w:left w:val="none" w:sz="0" w:space="0" w:color="auto"/>
            <w:bottom w:val="none" w:sz="0" w:space="0" w:color="auto"/>
            <w:right w:val="none" w:sz="0" w:space="0" w:color="auto"/>
          </w:divBdr>
        </w:div>
        <w:div w:id="655190589">
          <w:marLeft w:val="0"/>
          <w:marRight w:val="0"/>
          <w:marTop w:val="0"/>
          <w:marBottom w:val="0"/>
          <w:divBdr>
            <w:top w:val="none" w:sz="0" w:space="0" w:color="auto"/>
            <w:left w:val="none" w:sz="0" w:space="0" w:color="auto"/>
            <w:bottom w:val="none" w:sz="0" w:space="0" w:color="auto"/>
            <w:right w:val="none" w:sz="0" w:space="0" w:color="auto"/>
          </w:divBdr>
        </w:div>
        <w:div w:id="1029648583">
          <w:marLeft w:val="0"/>
          <w:marRight w:val="0"/>
          <w:marTop w:val="0"/>
          <w:marBottom w:val="0"/>
          <w:divBdr>
            <w:top w:val="none" w:sz="0" w:space="0" w:color="auto"/>
            <w:left w:val="none" w:sz="0" w:space="0" w:color="auto"/>
            <w:bottom w:val="none" w:sz="0" w:space="0" w:color="auto"/>
            <w:right w:val="none" w:sz="0" w:space="0" w:color="auto"/>
          </w:divBdr>
        </w:div>
        <w:div w:id="1226259255">
          <w:marLeft w:val="0"/>
          <w:marRight w:val="0"/>
          <w:marTop w:val="0"/>
          <w:marBottom w:val="0"/>
          <w:divBdr>
            <w:top w:val="none" w:sz="0" w:space="0" w:color="auto"/>
            <w:left w:val="none" w:sz="0" w:space="0" w:color="auto"/>
            <w:bottom w:val="none" w:sz="0" w:space="0" w:color="auto"/>
            <w:right w:val="none" w:sz="0" w:space="0" w:color="auto"/>
          </w:divBdr>
        </w:div>
        <w:div w:id="1329136041">
          <w:marLeft w:val="0"/>
          <w:marRight w:val="0"/>
          <w:marTop w:val="0"/>
          <w:marBottom w:val="0"/>
          <w:divBdr>
            <w:top w:val="none" w:sz="0" w:space="0" w:color="auto"/>
            <w:left w:val="none" w:sz="0" w:space="0" w:color="auto"/>
            <w:bottom w:val="none" w:sz="0" w:space="0" w:color="auto"/>
            <w:right w:val="none" w:sz="0" w:space="0" w:color="auto"/>
          </w:divBdr>
        </w:div>
        <w:div w:id="680283965">
          <w:marLeft w:val="0"/>
          <w:marRight w:val="0"/>
          <w:marTop w:val="0"/>
          <w:marBottom w:val="0"/>
          <w:divBdr>
            <w:top w:val="none" w:sz="0" w:space="0" w:color="auto"/>
            <w:left w:val="none" w:sz="0" w:space="0" w:color="auto"/>
            <w:bottom w:val="none" w:sz="0" w:space="0" w:color="auto"/>
            <w:right w:val="none" w:sz="0" w:space="0" w:color="auto"/>
          </w:divBdr>
        </w:div>
      </w:divsChild>
    </w:div>
    <w:div w:id="2006397088">
      <w:bodyDiv w:val="1"/>
      <w:marLeft w:val="0"/>
      <w:marRight w:val="0"/>
      <w:marTop w:val="0"/>
      <w:marBottom w:val="0"/>
      <w:divBdr>
        <w:top w:val="none" w:sz="0" w:space="0" w:color="auto"/>
        <w:left w:val="none" w:sz="0" w:space="0" w:color="auto"/>
        <w:bottom w:val="none" w:sz="0" w:space="0" w:color="auto"/>
        <w:right w:val="none" w:sz="0" w:space="0" w:color="auto"/>
      </w:divBdr>
      <w:divsChild>
        <w:div w:id="887185271">
          <w:marLeft w:val="0"/>
          <w:marRight w:val="0"/>
          <w:marTop w:val="0"/>
          <w:marBottom w:val="0"/>
          <w:divBdr>
            <w:top w:val="none" w:sz="0" w:space="0" w:color="auto"/>
            <w:left w:val="none" w:sz="0" w:space="0" w:color="auto"/>
            <w:bottom w:val="none" w:sz="0" w:space="0" w:color="auto"/>
            <w:right w:val="none" w:sz="0" w:space="0" w:color="auto"/>
          </w:divBdr>
          <w:divsChild>
            <w:div w:id="1864518282">
              <w:marLeft w:val="0"/>
              <w:marRight w:val="0"/>
              <w:marTop w:val="0"/>
              <w:marBottom w:val="0"/>
              <w:divBdr>
                <w:top w:val="none" w:sz="0" w:space="0" w:color="auto"/>
                <w:left w:val="none" w:sz="0" w:space="0" w:color="auto"/>
                <w:bottom w:val="none" w:sz="0" w:space="0" w:color="auto"/>
                <w:right w:val="none" w:sz="0" w:space="0" w:color="auto"/>
              </w:divBdr>
              <w:divsChild>
                <w:div w:id="212009099">
                  <w:marLeft w:val="0"/>
                  <w:marRight w:val="0"/>
                  <w:marTop w:val="0"/>
                  <w:marBottom w:val="0"/>
                  <w:divBdr>
                    <w:top w:val="none" w:sz="0" w:space="0" w:color="auto"/>
                    <w:left w:val="none" w:sz="0" w:space="0" w:color="auto"/>
                    <w:bottom w:val="none" w:sz="0" w:space="0" w:color="auto"/>
                    <w:right w:val="none" w:sz="0" w:space="0" w:color="auto"/>
                  </w:divBdr>
                  <w:divsChild>
                    <w:div w:id="7325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iff"/><Relationship Id="rId18" Type="http://schemas.openxmlformats.org/officeDocument/2006/relationships/image" Target="media/image6.tif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tiff"/><Relationship Id="rId7" Type="http://schemas.openxmlformats.org/officeDocument/2006/relationships/settings" Target="settings.xml"/><Relationship Id="rId12" Type="http://schemas.openxmlformats.org/officeDocument/2006/relationships/hyperlink" Target="https://osf.io/2pdm3/" TargetMode="External"/><Relationship Id="rId17" Type="http://schemas.openxmlformats.org/officeDocument/2006/relationships/image" Target="media/image5.tif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tiff"/><Relationship Id="rId20" Type="http://schemas.openxmlformats.org/officeDocument/2006/relationships/image" Target="media/image8.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tiff"/><Relationship Id="rId23" Type="http://schemas.openxmlformats.org/officeDocument/2006/relationships/hyperlink" Target="http://talkbank.org/manuals/Clin-CLAN.pdf" TargetMode="External"/><Relationship Id="rId10" Type="http://schemas.openxmlformats.org/officeDocument/2006/relationships/endnotes" Target="endnotes.xml"/><Relationship Id="rId19" Type="http://schemas.openxmlformats.org/officeDocument/2006/relationships/image" Target="media/image7.tif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iff"/><Relationship Id="rId22" Type="http://schemas.openxmlformats.org/officeDocument/2006/relationships/hyperlink" Target="https://archive.mpi.nl/tla/e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EE18EF50D754C862DAF5482E8D05D" ma:contentTypeVersion="12" ma:contentTypeDescription="Create a new document." ma:contentTypeScope="" ma:versionID="fd1076eea564ed0405524e7ed6d1bc69">
  <xsd:schema xmlns:xsd="http://www.w3.org/2001/XMLSchema" xmlns:xs="http://www.w3.org/2001/XMLSchema" xmlns:p="http://schemas.microsoft.com/office/2006/metadata/properties" xmlns:ns3="3e789b98-bdba-4dca-9486-8b903b86c9e2" xmlns:ns4="d86c7a1f-5b9b-4bb3-90b5-0bc294e6b9ae" targetNamespace="http://schemas.microsoft.com/office/2006/metadata/properties" ma:root="true" ma:fieldsID="ff6d54d560e734e26731d2caf7a944db" ns3:_="" ns4:_="">
    <xsd:import namespace="3e789b98-bdba-4dca-9486-8b903b86c9e2"/>
    <xsd:import namespace="d86c7a1f-5b9b-4bb3-90b5-0bc294e6b9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89b98-bdba-4dca-9486-8b903b86c9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c7a1f-5b9b-4bb3-90b5-0bc294e6b9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B953-A188-410D-B454-26B70322E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89b98-bdba-4dca-9486-8b903b86c9e2"/>
    <ds:schemaRef ds:uri="d86c7a1f-5b9b-4bb3-90b5-0bc294e6b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84592-2092-4D2D-8ED0-ED59FA86D1B2}">
  <ds:schemaRefs>
    <ds:schemaRef ds:uri="http://schemas.microsoft.com/sharepoint/v3/contenttype/forms"/>
  </ds:schemaRefs>
</ds:datastoreItem>
</file>

<file path=customXml/itemProps3.xml><?xml version="1.0" encoding="utf-8"?>
<ds:datastoreItem xmlns:ds="http://schemas.openxmlformats.org/officeDocument/2006/customXml" ds:itemID="{D64F45AB-3142-43A5-8EC0-10C1499C19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9C030D-3B6E-4103-8DC1-6C3A4DFA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10792</Words>
  <Characters>61515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Lingwood</dc:creator>
  <cp:lastModifiedBy>Lampropoulou, Sofia [lampropo]</cp:lastModifiedBy>
  <cp:revision>3</cp:revision>
  <dcterms:created xsi:type="dcterms:W3CDTF">2022-02-08T08:35:00Z</dcterms:created>
  <dcterms:modified xsi:type="dcterms:W3CDTF">2022-02-08T08:42:00Z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0x01010013BEE18EF50D754C862DAF5482E8D05D</vt:lpwstr>
  </property>
</Properties>
</file>