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90E6" w14:textId="460AD661" w:rsidR="00B85322" w:rsidRDefault="00E612D6" w:rsidP="003475F2">
      <w:pPr>
        <w:spacing w:line="480" w:lineRule="auto"/>
        <w:jc w:val="both"/>
      </w:pPr>
      <w:bookmarkStart w:id="0" w:name="_GoBack"/>
      <w:bookmarkEnd w:id="0"/>
      <w:r>
        <w:t xml:space="preserve">Brief report </w:t>
      </w:r>
      <w:r w:rsidRPr="00893757">
        <w:rPr>
          <w:highlight w:val="yellow"/>
        </w:rPr>
        <w:t>(max. 2000 words</w:t>
      </w:r>
      <w:r w:rsidR="00C564BD" w:rsidRPr="00893757">
        <w:rPr>
          <w:highlight w:val="yellow"/>
        </w:rPr>
        <w:t xml:space="preserve">; currently </w:t>
      </w:r>
      <w:r w:rsidR="005F11D9">
        <w:rPr>
          <w:highlight w:val="yellow"/>
        </w:rPr>
        <w:t>1993</w:t>
      </w:r>
      <w:r w:rsidR="00C564BD" w:rsidRPr="00893757">
        <w:rPr>
          <w:highlight w:val="yellow"/>
        </w:rPr>
        <w:t xml:space="preserve"> without summary</w:t>
      </w:r>
      <w:r w:rsidRPr="00893757">
        <w:rPr>
          <w:highlight w:val="yellow"/>
        </w:rPr>
        <w:t>)</w:t>
      </w:r>
    </w:p>
    <w:p w14:paraId="0D86E6B5" w14:textId="4242ABED" w:rsidR="00E612D6" w:rsidRPr="00E612D6" w:rsidRDefault="00E612D6" w:rsidP="003475F2">
      <w:pPr>
        <w:spacing w:line="480" w:lineRule="auto"/>
        <w:jc w:val="both"/>
        <w:rPr>
          <w:b/>
          <w:bCs/>
          <w:sz w:val="28"/>
          <w:szCs w:val="28"/>
        </w:rPr>
      </w:pPr>
      <w:r w:rsidRPr="00E612D6">
        <w:rPr>
          <w:b/>
          <w:bCs/>
          <w:sz w:val="28"/>
          <w:szCs w:val="28"/>
        </w:rPr>
        <w:t xml:space="preserve">Functional neurological </w:t>
      </w:r>
      <w:r w:rsidR="000B5A93">
        <w:rPr>
          <w:b/>
          <w:bCs/>
          <w:sz w:val="28"/>
          <w:szCs w:val="28"/>
        </w:rPr>
        <w:t>disorder</w:t>
      </w:r>
      <w:r w:rsidRPr="00E612D6">
        <w:rPr>
          <w:b/>
          <w:bCs/>
          <w:sz w:val="28"/>
          <w:szCs w:val="28"/>
        </w:rPr>
        <w:t xml:space="preserve"> </w:t>
      </w:r>
      <w:r w:rsidR="000B5A93">
        <w:rPr>
          <w:b/>
          <w:bCs/>
          <w:sz w:val="28"/>
          <w:szCs w:val="28"/>
        </w:rPr>
        <w:t>after</w:t>
      </w:r>
      <w:r w:rsidR="000B5A93" w:rsidRPr="00E612D6">
        <w:rPr>
          <w:b/>
          <w:bCs/>
          <w:sz w:val="28"/>
          <w:szCs w:val="28"/>
        </w:rPr>
        <w:t xml:space="preserve"> </w:t>
      </w:r>
      <w:r w:rsidR="008743B5">
        <w:rPr>
          <w:b/>
          <w:bCs/>
          <w:sz w:val="28"/>
          <w:szCs w:val="28"/>
        </w:rPr>
        <w:t>SARS-CoV-2</w:t>
      </w:r>
      <w:r w:rsidRPr="00E612D6">
        <w:rPr>
          <w:b/>
          <w:bCs/>
          <w:sz w:val="28"/>
          <w:szCs w:val="28"/>
        </w:rPr>
        <w:t xml:space="preserve"> vaccine</w:t>
      </w:r>
      <w:r w:rsidR="001A714A">
        <w:rPr>
          <w:b/>
          <w:bCs/>
          <w:sz w:val="28"/>
          <w:szCs w:val="28"/>
        </w:rPr>
        <w:t>s</w:t>
      </w:r>
      <w:r w:rsidR="009A4717">
        <w:rPr>
          <w:b/>
          <w:bCs/>
          <w:sz w:val="28"/>
          <w:szCs w:val="28"/>
        </w:rPr>
        <w:t xml:space="preserve">: </w:t>
      </w:r>
      <w:r w:rsidR="001A714A">
        <w:rPr>
          <w:b/>
          <w:bCs/>
          <w:sz w:val="28"/>
          <w:szCs w:val="28"/>
        </w:rPr>
        <w:t>two</w:t>
      </w:r>
      <w:r w:rsidR="009A4717">
        <w:rPr>
          <w:b/>
          <w:bCs/>
          <w:sz w:val="28"/>
          <w:szCs w:val="28"/>
        </w:rPr>
        <w:t xml:space="preserve"> case </w:t>
      </w:r>
      <w:r w:rsidR="002404C5">
        <w:rPr>
          <w:b/>
          <w:bCs/>
          <w:sz w:val="28"/>
          <w:szCs w:val="28"/>
        </w:rPr>
        <w:t>report</w:t>
      </w:r>
      <w:r w:rsidR="001A714A">
        <w:rPr>
          <w:b/>
          <w:bCs/>
          <w:sz w:val="28"/>
          <w:szCs w:val="28"/>
        </w:rPr>
        <w:t>s</w:t>
      </w:r>
      <w:r w:rsidR="002404C5">
        <w:rPr>
          <w:b/>
          <w:bCs/>
          <w:sz w:val="28"/>
          <w:szCs w:val="28"/>
        </w:rPr>
        <w:t xml:space="preserve"> and discussion of </w:t>
      </w:r>
      <w:r w:rsidR="00C564BD">
        <w:rPr>
          <w:b/>
          <w:bCs/>
          <w:sz w:val="28"/>
          <w:szCs w:val="28"/>
        </w:rPr>
        <w:t xml:space="preserve">potential </w:t>
      </w:r>
      <w:r w:rsidR="00FE3976">
        <w:rPr>
          <w:b/>
          <w:bCs/>
          <w:sz w:val="28"/>
          <w:szCs w:val="28"/>
        </w:rPr>
        <w:t>public health imp</w:t>
      </w:r>
      <w:r w:rsidR="002404C5">
        <w:rPr>
          <w:b/>
          <w:bCs/>
          <w:sz w:val="28"/>
          <w:szCs w:val="28"/>
        </w:rPr>
        <w:t>lications</w:t>
      </w:r>
    </w:p>
    <w:p w14:paraId="0A38422C" w14:textId="3BACEC76" w:rsidR="000B7B27" w:rsidRPr="000B7B27" w:rsidRDefault="000B7B27" w:rsidP="003475F2">
      <w:pPr>
        <w:spacing w:line="480" w:lineRule="auto"/>
        <w:jc w:val="both"/>
      </w:pPr>
      <w:commentRangeStart w:id="1"/>
      <w:r w:rsidRPr="000B7B27">
        <w:t>Matthew But</w:t>
      </w:r>
      <w:r w:rsidR="00FB6882">
        <w:t>l</w:t>
      </w:r>
      <w:r w:rsidRPr="000B7B27">
        <w:t>er</w:t>
      </w:r>
      <w:r w:rsidR="00B22B85">
        <w:t xml:space="preserve"> M</w:t>
      </w:r>
      <w:r w:rsidR="007516AF">
        <w:t>D</w:t>
      </w:r>
      <w:r w:rsidR="00C564BD">
        <w:rPr>
          <w:vertAlign w:val="superscript"/>
        </w:rPr>
        <w:t>1</w:t>
      </w:r>
      <w:r w:rsidR="00FB6882">
        <w:t>*</w:t>
      </w:r>
      <w:r w:rsidRPr="000B7B27">
        <w:t>, Jan Coebergh</w:t>
      </w:r>
      <w:r w:rsidR="00564B8D">
        <w:t xml:space="preserve"> MD</w:t>
      </w:r>
      <w:r w:rsidR="00A64F93" w:rsidRPr="00A64F93">
        <w:rPr>
          <w:vertAlign w:val="superscript"/>
        </w:rPr>
        <w:t>2</w:t>
      </w:r>
      <w:r w:rsidR="00FB6882">
        <w:t>*</w:t>
      </w:r>
      <w:r w:rsidRPr="000B7B27">
        <w:t>,</w:t>
      </w:r>
      <w:r w:rsidR="0090787B">
        <w:t xml:space="preserve"> </w:t>
      </w:r>
      <w:r w:rsidR="001A714A" w:rsidRPr="00A64F93">
        <w:t>Farinaz Safavi</w:t>
      </w:r>
      <w:r w:rsidR="00DE30E1" w:rsidRPr="00A64F93">
        <w:t xml:space="preserve"> PhD</w:t>
      </w:r>
      <w:r w:rsidR="00A64F93" w:rsidRPr="00A64F93">
        <w:rPr>
          <w:vertAlign w:val="superscript"/>
        </w:rPr>
        <w:t>3</w:t>
      </w:r>
      <w:r w:rsidR="001A714A" w:rsidRPr="00A64F93">
        <w:t>,</w:t>
      </w:r>
      <w:r w:rsidR="001A714A">
        <w:t xml:space="preserve"> </w:t>
      </w:r>
      <w:r w:rsidR="0090787B">
        <w:t>Alan Carso</w:t>
      </w:r>
      <w:r w:rsidR="0090787B" w:rsidRPr="00564B8D">
        <w:t>n</w:t>
      </w:r>
      <w:r w:rsidR="00564B8D" w:rsidRPr="00564B8D">
        <w:t xml:space="preserve"> PhD</w:t>
      </w:r>
      <w:r w:rsidR="00A64F93">
        <w:rPr>
          <w:vertAlign w:val="superscript"/>
        </w:rPr>
        <w:t>4</w:t>
      </w:r>
      <w:r w:rsidR="0090787B" w:rsidRPr="00564B8D">
        <w:t>, Mark Hallett</w:t>
      </w:r>
      <w:r w:rsidR="00564B8D" w:rsidRPr="00564B8D">
        <w:t xml:space="preserve"> MD</w:t>
      </w:r>
      <w:r w:rsidR="00A64F93">
        <w:rPr>
          <w:vertAlign w:val="superscript"/>
        </w:rPr>
        <w:t>3</w:t>
      </w:r>
      <w:r w:rsidR="00564B8D" w:rsidRPr="00564B8D">
        <w:t xml:space="preserve">, </w:t>
      </w:r>
      <w:r w:rsidR="0090787B" w:rsidRPr="00564B8D">
        <w:t>Benedict Michael</w:t>
      </w:r>
      <w:r w:rsidR="00564B8D" w:rsidRPr="00564B8D">
        <w:t xml:space="preserve"> PhD</w:t>
      </w:r>
      <w:r w:rsidR="00A64F93" w:rsidRPr="00A64F93">
        <w:rPr>
          <w:vertAlign w:val="superscript"/>
        </w:rPr>
        <w:t>5</w:t>
      </w:r>
      <w:r w:rsidR="0090787B" w:rsidRPr="00564B8D">
        <w:t>, T</w:t>
      </w:r>
      <w:r w:rsidR="00C564BD" w:rsidRPr="00564B8D">
        <w:t>homas A</w:t>
      </w:r>
      <w:r w:rsidR="0090787B" w:rsidRPr="00564B8D">
        <w:t xml:space="preserve"> Pollak</w:t>
      </w:r>
      <w:r w:rsidR="00564B8D" w:rsidRPr="00564B8D">
        <w:t xml:space="preserve"> PhD</w:t>
      </w:r>
      <w:r w:rsidR="00C564BD" w:rsidRPr="00564B8D">
        <w:rPr>
          <w:vertAlign w:val="superscript"/>
        </w:rPr>
        <w:t>1</w:t>
      </w:r>
      <w:r w:rsidR="0090787B" w:rsidRPr="00564B8D">
        <w:t>, Tom Solomon</w:t>
      </w:r>
      <w:r w:rsidR="00564B8D" w:rsidRPr="00564B8D">
        <w:t xml:space="preserve"> PhD</w:t>
      </w:r>
      <w:r w:rsidR="00A64F93">
        <w:rPr>
          <w:vertAlign w:val="superscript"/>
        </w:rPr>
        <w:t>5</w:t>
      </w:r>
      <w:r w:rsidR="0090787B" w:rsidRPr="00564B8D">
        <w:t xml:space="preserve">, </w:t>
      </w:r>
      <w:r w:rsidR="001A714A" w:rsidRPr="00A64F93">
        <w:t>Avindra Nath</w:t>
      </w:r>
      <w:r w:rsidR="00A64F93" w:rsidRPr="00A64F93">
        <w:rPr>
          <w:vertAlign w:val="superscript"/>
        </w:rPr>
        <w:t>3</w:t>
      </w:r>
      <w:r w:rsidR="001A714A" w:rsidRPr="00A64F93">
        <w:t>,</w:t>
      </w:r>
      <w:r w:rsidR="001A714A" w:rsidRPr="001A714A">
        <w:t xml:space="preserve"> </w:t>
      </w:r>
      <w:r w:rsidR="0090787B" w:rsidRPr="00564B8D">
        <w:t>Jon Stone</w:t>
      </w:r>
      <w:r w:rsidR="00564B8D">
        <w:t xml:space="preserve"> PhD</w:t>
      </w:r>
      <w:r w:rsidR="00A64F93">
        <w:rPr>
          <w:vertAlign w:val="superscript"/>
        </w:rPr>
        <w:t>4</w:t>
      </w:r>
      <w:r w:rsidR="009A6501">
        <w:t>,</w:t>
      </w:r>
      <w:r w:rsidR="00C564BD">
        <w:t xml:space="preserve"> and </w:t>
      </w:r>
      <w:r w:rsidRPr="000B7B27">
        <w:t>Timothy R Nicholson</w:t>
      </w:r>
      <w:r w:rsidR="00564B8D">
        <w:t xml:space="preserve"> PhD</w:t>
      </w:r>
      <w:r w:rsidR="00C564BD">
        <w:rPr>
          <w:vertAlign w:val="superscript"/>
        </w:rPr>
        <w:t>1</w:t>
      </w:r>
      <w:r w:rsidR="0090787B">
        <w:t xml:space="preserve"> on behalf of Coronerve studies group.</w:t>
      </w:r>
      <w:commentRangeEnd w:id="1"/>
      <w:r w:rsidR="001A714A">
        <w:rPr>
          <w:rStyle w:val="CommentReference"/>
        </w:rPr>
        <w:commentReference w:id="1"/>
      </w:r>
    </w:p>
    <w:p w14:paraId="1A7EF92C" w14:textId="05C051A9" w:rsidR="000B7B27" w:rsidRDefault="00F052EA" w:rsidP="003475F2">
      <w:pPr>
        <w:spacing w:line="480" w:lineRule="auto"/>
        <w:jc w:val="both"/>
      </w:pPr>
      <w:r w:rsidRPr="00A64F93">
        <w:t>*contributed equally</w:t>
      </w:r>
    </w:p>
    <w:p w14:paraId="16F07AE5" w14:textId="069B96A4" w:rsidR="00827526" w:rsidRDefault="0090787B" w:rsidP="003475F2">
      <w:pPr>
        <w:spacing w:line="480" w:lineRule="auto"/>
        <w:jc w:val="both"/>
      </w:pPr>
      <w:r>
        <w:t xml:space="preserve">1. </w:t>
      </w:r>
      <w:r w:rsidR="00C564BD">
        <w:t>Neuropsychiatry Research and Education Group, Institute of Psychiatry Psychology &amp; Neuroscience, King’s College London, London, UK.</w:t>
      </w:r>
    </w:p>
    <w:p w14:paraId="19EEC894" w14:textId="3C564864" w:rsidR="00893757" w:rsidRDefault="00893757" w:rsidP="003475F2">
      <w:pPr>
        <w:spacing w:line="480" w:lineRule="auto"/>
        <w:jc w:val="both"/>
      </w:pPr>
      <w:r>
        <w:t xml:space="preserve">2. </w:t>
      </w:r>
      <w:r w:rsidR="003F01C5">
        <w:t>Ashford St Peter’s NHS Foundation Trust and St George’s NHS Foundation Trust</w:t>
      </w:r>
      <w:r w:rsidR="00564B8D">
        <w:t>, London, UK.</w:t>
      </w:r>
    </w:p>
    <w:p w14:paraId="0068F393" w14:textId="43A1845B" w:rsidR="00893757" w:rsidRDefault="00A64F93" w:rsidP="003475F2">
      <w:pPr>
        <w:spacing w:line="480" w:lineRule="auto"/>
        <w:jc w:val="both"/>
      </w:pPr>
      <w:r>
        <w:t>3</w:t>
      </w:r>
      <w:r w:rsidR="00893757">
        <w:t xml:space="preserve">. </w:t>
      </w:r>
      <w:r w:rsidR="006E7AB4">
        <w:t>Division of Intramural Research</w:t>
      </w:r>
      <w:r w:rsidR="00893757" w:rsidRPr="007672D3">
        <w:t>, National Institute of Neurological Disorders and Stroke, NIH, Bethesda, MD, USA</w:t>
      </w:r>
      <w:r w:rsidR="00564B8D">
        <w:t>.</w:t>
      </w:r>
    </w:p>
    <w:p w14:paraId="0F74AF36" w14:textId="35B78206" w:rsidR="00A64F93" w:rsidRDefault="00A64F93" w:rsidP="003475F2">
      <w:pPr>
        <w:spacing w:line="480" w:lineRule="auto"/>
        <w:jc w:val="both"/>
      </w:pPr>
      <w:r>
        <w:t>4. Centre for Clinical Brain Sciences, University of Edinburgh, UK.</w:t>
      </w:r>
    </w:p>
    <w:p w14:paraId="2D3578A8" w14:textId="33AC93F2" w:rsidR="00A64F93" w:rsidRDefault="00564B8D" w:rsidP="00A64F93">
      <w:pPr>
        <w:spacing w:line="480" w:lineRule="auto"/>
        <w:jc w:val="both"/>
      </w:pPr>
      <w:r>
        <w:t xml:space="preserve">5. </w:t>
      </w:r>
      <w:r w:rsidR="00A64F93">
        <w:t>Department of Neurology, The Walton Centre NHS Foundation Trust, Liverpool, UK</w:t>
      </w:r>
    </w:p>
    <w:p w14:paraId="1D3DE900" w14:textId="55361C0D" w:rsidR="00564B8D" w:rsidRDefault="00564B8D" w:rsidP="003475F2">
      <w:pPr>
        <w:spacing w:line="480" w:lineRule="auto"/>
        <w:jc w:val="both"/>
      </w:pPr>
    </w:p>
    <w:p w14:paraId="04509B58" w14:textId="5C8E3199" w:rsidR="007672D3" w:rsidRPr="007672D3" w:rsidRDefault="00B22B85" w:rsidP="003475F2">
      <w:pPr>
        <w:spacing w:line="480" w:lineRule="auto"/>
        <w:jc w:val="both"/>
      </w:pPr>
      <w:r>
        <w:t>Corresponding author email: matthew.butler@kcl.ac.uk</w:t>
      </w:r>
    </w:p>
    <w:p w14:paraId="0F472E45" w14:textId="75D3A9F8" w:rsidR="00E612D6" w:rsidRDefault="00E612D6" w:rsidP="003475F2">
      <w:pPr>
        <w:pageBreakBefore/>
        <w:spacing w:line="480" w:lineRule="auto"/>
        <w:jc w:val="both"/>
        <w:rPr>
          <w:b/>
          <w:bCs/>
        </w:rPr>
      </w:pPr>
      <w:r w:rsidRPr="00E612D6">
        <w:rPr>
          <w:b/>
          <w:bCs/>
        </w:rPr>
        <w:lastRenderedPageBreak/>
        <w:t>Summary (100 words</w:t>
      </w:r>
      <w:r w:rsidR="00C564BD">
        <w:rPr>
          <w:b/>
          <w:bCs/>
        </w:rPr>
        <w:t xml:space="preserve"> – </w:t>
      </w:r>
      <w:r w:rsidR="00C564BD" w:rsidRPr="004C599D">
        <w:rPr>
          <w:b/>
          <w:bCs/>
          <w:highlight w:val="yellow"/>
        </w:rPr>
        <w:t xml:space="preserve">currently </w:t>
      </w:r>
      <w:r w:rsidR="00A64F93" w:rsidRPr="00A64F93">
        <w:rPr>
          <w:b/>
          <w:bCs/>
          <w:highlight w:val="yellow"/>
        </w:rPr>
        <w:t>92</w:t>
      </w:r>
      <w:r w:rsidRPr="00E612D6">
        <w:rPr>
          <w:b/>
          <w:bCs/>
        </w:rPr>
        <w:t>)</w:t>
      </w:r>
    </w:p>
    <w:p w14:paraId="5CDB02CD" w14:textId="5C9A2F63" w:rsidR="006F2305" w:rsidRPr="006F2305" w:rsidRDefault="002015EB" w:rsidP="003475F2">
      <w:pPr>
        <w:spacing w:line="480" w:lineRule="auto"/>
        <w:jc w:val="both"/>
      </w:pPr>
      <w:r>
        <w:t>A</w:t>
      </w:r>
      <w:r w:rsidR="006F2305">
        <w:t xml:space="preserve">lthough transient </w:t>
      </w:r>
      <w:r w:rsidR="00863787">
        <w:t xml:space="preserve">mild </w:t>
      </w:r>
      <w:r w:rsidR="009024F5">
        <w:t>adverse</w:t>
      </w:r>
      <w:r w:rsidR="006F2305">
        <w:t xml:space="preserve"> effects</w:t>
      </w:r>
      <w:r>
        <w:t xml:space="preserve"> </w:t>
      </w:r>
      <w:r w:rsidR="00863787">
        <w:t>following</w:t>
      </w:r>
      <w:r>
        <w:t xml:space="preserve"> </w:t>
      </w:r>
      <w:r w:rsidR="00D3720D">
        <w:t>SARS-CoV-2</w:t>
      </w:r>
      <w:r>
        <w:t xml:space="preserve"> vaccines</w:t>
      </w:r>
      <w:r w:rsidR="009A4717">
        <w:t xml:space="preserve"> are common</w:t>
      </w:r>
      <w:r w:rsidR="006F2305">
        <w:t>, serious</w:t>
      </w:r>
      <w:r w:rsidR="00FB6882">
        <w:t xml:space="preserve"> </w:t>
      </w:r>
      <w:r w:rsidR="006F2305">
        <w:t>events are extremely rare. There have been</w:t>
      </w:r>
      <w:r>
        <w:t xml:space="preserve"> </w:t>
      </w:r>
      <w:r w:rsidR="006F2305">
        <w:t xml:space="preserve">reports on social </w:t>
      </w:r>
      <w:r w:rsidR="00FE3976">
        <w:t xml:space="preserve">and other </w:t>
      </w:r>
      <w:r w:rsidR="006F2305">
        <w:t xml:space="preserve">media of severe neurological reactions to </w:t>
      </w:r>
      <w:r w:rsidR="00D3720D">
        <w:t xml:space="preserve">SARS-CoV-2 </w:t>
      </w:r>
      <w:r w:rsidR="006F2305">
        <w:t>vaccines</w:t>
      </w:r>
      <w:r>
        <w:t xml:space="preserve"> </w:t>
      </w:r>
      <w:r w:rsidR="0090787B">
        <w:t xml:space="preserve">resembling </w:t>
      </w:r>
      <w:r>
        <w:t>functional neurological disorder (FND)</w:t>
      </w:r>
      <w:r w:rsidR="0090787B">
        <w:t>,</w:t>
      </w:r>
      <w:r w:rsidR="00863787">
        <w:t xml:space="preserve"> </w:t>
      </w:r>
      <w:r w:rsidR="009024F5">
        <w:t xml:space="preserve">but these are not </w:t>
      </w:r>
      <w:r w:rsidR="009A4717">
        <w:t>confirmed or</w:t>
      </w:r>
      <w:r w:rsidR="00863787">
        <w:t xml:space="preserve"> published.</w:t>
      </w:r>
      <w:r w:rsidR="006F2305">
        <w:t xml:space="preserve"> </w:t>
      </w:r>
      <w:r>
        <w:t>We</w:t>
      </w:r>
      <w:r w:rsidR="006F2305">
        <w:t xml:space="preserve"> present </w:t>
      </w:r>
      <w:r w:rsidR="001A714A">
        <w:t>two</w:t>
      </w:r>
      <w:r>
        <w:t xml:space="preserve"> case</w:t>
      </w:r>
      <w:r w:rsidR="001A714A">
        <w:t>s</w:t>
      </w:r>
      <w:r>
        <w:t xml:space="preserve"> of</w:t>
      </w:r>
      <w:r w:rsidR="000B5A93">
        <w:t xml:space="preserve"> </w:t>
      </w:r>
      <w:r w:rsidR="001A714A">
        <w:t>FND</w:t>
      </w:r>
      <w:r w:rsidR="009A4717">
        <w:t xml:space="preserve"> occurring after</w:t>
      </w:r>
      <w:r w:rsidR="006F2305">
        <w:t xml:space="preserve"> </w:t>
      </w:r>
      <w:r w:rsidR="00613BA5">
        <w:t xml:space="preserve">a </w:t>
      </w:r>
      <w:r w:rsidR="00D3720D">
        <w:t xml:space="preserve">SARS-CoV-2 </w:t>
      </w:r>
      <w:r w:rsidR="006F2305">
        <w:t>vaccin</w:t>
      </w:r>
      <w:r w:rsidR="00863787">
        <w:t>ation</w:t>
      </w:r>
      <w:r w:rsidR="006F2305">
        <w:t>. Understanding that FND</w:t>
      </w:r>
      <w:r w:rsidR="00863787">
        <w:t xml:space="preserve"> is</w:t>
      </w:r>
      <w:r w:rsidR="006F2305">
        <w:t xml:space="preserve"> common</w:t>
      </w:r>
      <w:r w:rsidR="009024F5">
        <w:t>,</w:t>
      </w:r>
      <w:r w:rsidR="00613BA5">
        <w:t xml:space="preserve"> </w:t>
      </w:r>
      <w:r w:rsidR="009024F5">
        <w:t>can be triggered by</w:t>
      </w:r>
      <w:r w:rsidR="00863787">
        <w:t xml:space="preserve"> </w:t>
      </w:r>
      <w:r w:rsidR="006F2305">
        <w:t>vaccination</w:t>
      </w:r>
      <w:r w:rsidR="00863787">
        <w:t>s</w:t>
      </w:r>
      <w:r w:rsidR="009024F5">
        <w:t xml:space="preserve"> and diagnosed </w:t>
      </w:r>
      <w:r w:rsidR="00B97E79">
        <w:t>with</w:t>
      </w:r>
      <w:r w:rsidR="009024F5">
        <w:t xml:space="preserve"> positive clinical signs differentiating it from other conditions </w:t>
      </w:r>
      <w:r w:rsidR="006F2305">
        <w:t xml:space="preserve">will </w:t>
      </w:r>
      <w:r w:rsidR="009024F5">
        <w:t>optimise</w:t>
      </w:r>
      <w:r w:rsidR="006F2305">
        <w:t xml:space="preserve"> </w:t>
      </w:r>
      <w:r w:rsidR="00863787">
        <w:t>management</w:t>
      </w:r>
      <w:r w:rsidR="00FE3976">
        <w:t xml:space="preserve"> of case</w:t>
      </w:r>
      <w:r w:rsidR="0090787B">
        <w:t>s</w:t>
      </w:r>
      <w:r w:rsidR="00FE3976">
        <w:t xml:space="preserve"> that could otherwise fuel vaccine safety </w:t>
      </w:r>
      <w:r w:rsidR="00863787">
        <w:t xml:space="preserve">concerns </w:t>
      </w:r>
      <w:r w:rsidR="00FE3976">
        <w:t>with detrimental public health impacts.</w:t>
      </w:r>
    </w:p>
    <w:p w14:paraId="10CD6D76" w14:textId="77777777" w:rsidR="00C564BD" w:rsidRDefault="00C564BD" w:rsidP="003475F2">
      <w:pPr>
        <w:spacing w:line="480" w:lineRule="auto"/>
        <w:jc w:val="both"/>
        <w:rPr>
          <w:b/>
          <w:bCs/>
        </w:rPr>
      </w:pPr>
    </w:p>
    <w:p w14:paraId="79551010" w14:textId="6F61AA41" w:rsidR="00E612D6" w:rsidRDefault="00E612D6" w:rsidP="003475F2">
      <w:pPr>
        <w:spacing w:line="480" w:lineRule="auto"/>
        <w:jc w:val="both"/>
        <w:rPr>
          <w:b/>
          <w:bCs/>
        </w:rPr>
      </w:pPr>
      <w:r w:rsidRPr="00E612D6">
        <w:rPr>
          <w:b/>
          <w:bCs/>
        </w:rPr>
        <w:t>Introduction</w:t>
      </w:r>
    </w:p>
    <w:p w14:paraId="58A863BA" w14:textId="46F0E849" w:rsidR="00E612D6" w:rsidRDefault="00E612D6" w:rsidP="003475F2">
      <w:pPr>
        <w:spacing w:line="480" w:lineRule="auto"/>
        <w:jc w:val="both"/>
        <w:rPr>
          <w:rFonts w:cstheme="minorHAnsi"/>
        </w:rPr>
      </w:pPr>
      <w:r>
        <w:rPr>
          <w:rFonts w:cstheme="minorHAnsi"/>
        </w:rPr>
        <w:t xml:space="preserve">The scientific community responded </w:t>
      </w:r>
      <w:r w:rsidR="000A3BF7">
        <w:rPr>
          <w:rFonts w:cstheme="minorHAnsi"/>
        </w:rPr>
        <w:t xml:space="preserve">rapidly </w:t>
      </w:r>
      <w:r>
        <w:rPr>
          <w:rFonts w:cstheme="minorHAnsi"/>
        </w:rPr>
        <w:t xml:space="preserve">to the </w:t>
      </w:r>
      <w:r w:rsidR="00777F6C">
        <w:rPr>
          <w:rFonts w:cstheme="minorHAnsi"/>
        </w:rPr>
        <w:t>COVID</w:t>
      </w:r>
      <w:r>
        <w:rPr>
          <w:rFonts w:cstheme="minorHAnsi"/>
        </w:rPr>
        <w:t xml:space="preserve">-19 pandemic by developing novel </w:t>
      </w:r>
      <w:r w:rsidR="00D3720D">
        <w:t xml:space="preserve">SARS-CoV-2 </w:t>
      </w:r>
      <w:r>
        <w:rPr>
          <w:rFonts w:cstheme="minorHAnsi"/>
        </w:rPr>
        <w:t>vaccines</w:t>
      </w:r>
      <w:r w:rsidR="00AF1CB5">
        <w:rPr>
          <w:rFonts w:cstheme="minorHAnsi"/>
        </w:rPr>
        <w:t xml:space="preserve"> </w:t>
      </w:r>
      <w:r w:rsidR="000A3BF7">
        <w:rPr>
          <w:rFonts w:cstheme="minorHAnsi"/>
        </w:rPr>
        <w:t>which have been shown to be safe and effective</w:t>
      </w:r>
      <w:r w:rsidR="00A80281">
        <w:rPr>
          <w:rFonts w:cstheme="minorHAnsi"/>
        </w:rPr>
        <w:t>.</w:t>
      </w:r>
      <w:r w:rsidR="00AF1CB5">
        <w:rPr>
          <w:rFonts w:cstheme="minorHAnsi"/>
        </w:rPr>
        <w:fldChar w:fldCharType="begin" w:fldLock="1"/>
      </w:r>
      <w:r w:rsidR="00A80281">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mendeley":{"formattedCitation":"&lt;sup&gt;1&lt;/sup&gt;","plainTextFormattedCitation":"1","previouslyFormattedCitation":"&lt;sup&gt;1&lt;/sup&gt;"},"properties":{"noteIndex":0},"schema":"https://github.com/citation-style-language/schema/raw/master/csl-citation.json"}</w:instrText>
      </w:r>
      <w:r w:rsidR="00AF1CB5">
        <w:rPr>
          <w:rFonts w:cstheme="minorHAnsi"/>
        </w:rPr>
        <w:fldChar w:fldCharType="separate"/>
      </w:r>
      <w:r w:rsidR="00A80281" w:rsidRPr="00A80281">
        <w:rPr>
          <w:rFonts w:cstheme="minorHAnsi"/>
          <w:noProof/>
          <w:vertAlign w:val="superscript"/>
        </w:rPr>
        <w:t>1</w:t>
      </w:r>
      <w:r w:rsidR="00AF1CB5">
        <w:rPr>
          <w:rFonts w:cstheme="minorHAnsi"/>
        </w:rPr>
        <w:fldChar w:fldCharType="end"/>
      </w:r>
      <w:r w:rsidR="00777F6C">
        <w:rPr>
          <w:rFonts w:cstheme="minorHAnsi"/>
        </w:rPr>
        <w:t xml:space="preserve"> </w:t>
      </w:r>
      <w:r w:rsidR="00E40C72">
        <w:rPr>
          <w:rFonts w:cstheme="minorHAnsi"/>
        </w:rPr>
        <w:t>Global vaccination programmes have been rolled out with variable progress</w:t>
      </w:r>
      <w:r w:rsidR="00A64F93">
        <w:rPr>
          <w:rFonts w:cstheme="minorHAnsi"/>
        </w:rPr>
        <w:t>.</w:t>
      </w:r>
      <w:r w:rsidR="006463BD">
        <w:rPr>
          <w:rFonts w:cstheme="minorHAnsi"/>
        </w:rPr>
        <w:fldChar w:fldCharType="begin" w:fldLock="1"/>
      </w:r>
      <w:r w:rsidR="006463BD">
        <w:rPr>
          <w:rFonts w:cstheme="minorHAnsi"/>
        </w:rPr>
        <w:instrText>ADDIN CSL_CITATION {"citationItems":[{"id":"ITEM-1","itemData":{"URL":"https://www.nytimes.com/interactive/2021/world/covid-vaccinations-tracker.html","accessed":{"date-parts":[["2021","3","29"]]},"author":[{"dropping-particle":"","family":"Holder","given":"Josh","non-dropping-particle":"","parse-names":false,"suffix":""}],"container-title":"New York Times","id":"ITEM-1","issued":{"date-parts":[["2021"]]},"title":"Tracking Coronavirus Vaccinations Around the World","type":"webpage"},"uris":["http://www.mendeley.com/documents/?uuid=1c79ae47-6078-43e0-b0ef-f9e4a32ca995"]}],"mendeley":{"formattedCitation":"&lt;sup&gt;2&lt;/sup&gt;","plainTextFormattedCitation":"2","previouslyFormattedCitation":"&lt;sup&gt;2&lt;/sup&gt;"},"properties":{"noteIndex":0},"schema":"https://github.com/citation-style-language/schema/raw/master/csl-citation.json"}</w:instrText>
      </w:r>
      <w:r w:rsidR="006463BD">
        <w:rPr>
          <w:rFonts w:cstheme="minorHAnsi"/>
        </w:rPr>
        <w:fldChar w:fldCharType="separate"/>
      </w:r>
      <w:r w:rsidR="006463BD" w:rsidRPr="009118A1">
        <w:rPr>
          <w:rFonts w:cstheme="minorHAnsi"/>
          <w:noProof/>
          <w:vertAlign w:val="superscript"/>
        </w:rPr>
        <w:t>2</w:t>
      </w:r>
      <w:r w:rsidR="006463BD">
        <w:rPr>
          <w:rFonts w:cstheme="minorHAnsi"/>
        </w:rPr>
        <w:fldChar w:fldCharType="end"/>
      </w:r>
      <w:r w:rsidR="00A64F93">
        <w:rPr>
          <w:rFonts w:cstheme="minorHAnsi"/>
        </w:rPr>
        <w:t xml:space="preserve"> </w:t>
      </w:r>
      <w:r w:rsidR="006463BD">
        <w:rPr>
          <w:rFonts w:cstheme="minorHAnsi"/>
        </w:rPr>
        <w:t>Currently, the AstraZeneca vaccine in suspended for certain groups in a number of countries due to rare associations with cerebral venous sinus thromboses.</w:t>
      </w:r>
      <w:r w:rsidR="006463BD">
        <w:rPr>
          <w:rFonts w:cstheme="minorHAnsi"/>
        </w:rPr>
        <w:fldChar w:fldCharType="begin" w:fldLock="1"/>
      </w:r>
      <w:r w:rsidR="008743B5">
        <w:rPr>
          <w:rFonts w:cstheme="minorHAnsi"/>
        </w:rPr>
        <w:instrText>ADDIN CSL_CITATION {"citationItems":[{"id":"ITEM-1","itemData":{"URL":"https://www.ema.europa.eu/en/news/astrazenecas-covid-19-vaccine-ema-finds-possible-link-very-rare-cases-unusual-blood-clots-low-blood","accessed":{"date-parts":[["2021","4","8"]]},"author":[{"dropping-particle":"","family":"European Medicines Agency","given":"","non-dropping-particle":"","parse-names":false,"suffix":""}],"id":"ITEM-1","issued":{"date-parts":[["2021"]]},"title":"AstraZeneca’s COVID-19 vaccine: EMA finds possible link to very rare cases of unusual blood clots with low blood platelets Share","type":"webpage"},"uris":["http://www.mendeley.com/documents/?uuid=9d280f1c-391a-43dd-a371-dc5197951e5b"]}],"mendeley":{"formattedCitation":"&lt;sup&gt;3&lt;/sup&gt;","plainTextFormattedCitation":"3","previouslyFormattedCitation":"&lt;sup&gt;3&lt;/sup&gt;"},"properties":{"noteIndex":0},"schema":"https://github.com/citation-style-language/schema/raw/master/csl-citation.json"}</w:instrText>
      </w:r>
      <w:r w:rsidR="006463BD">
        <w:rPr>
          <w:rFonts w:cstheme="minorHAnsi"/>
        </w:rPr>
        <w:fldChar w:fldCharType="separate"/>
      </w:r>
      <w:r w:rsidR="008743B5" w:rsidRPr="008743B5">
        <w:rPr>
          <w:rFonts w:cstheme="minorHAnsi"/>
          <w:noProof/>
          <w:vertAlign w:val="superscript"/>
        </w:rPr>
        <w:t>3</w:t>
      </w:r>
      <w:r w:rsidR="006463BD">
        <w:rPr>
          <w:rFonts w:cstheme="minorHAnsi"/>
        </w:rPr>
        <w:fldChar w:fldCharType="end"/>
      </w:r>
      <w:r w:rsidR="006463BD">
        <w:rPr>
          <w:rFonts w:cstheme="minorHAnsi"/>
        </w:rPr>
        <w:t xml:space="preserve"> </w:t>
      </w:r>
      <w:r w:rsidR="00A64F93">
        <w:rPr>
          <w:rFonts w:cstheme="minorHAnsi"/>
        </w:rPr>
        <w:t>Vaccine programmes are dependent on public trust,</w:t>
      </w:r>
      <w:r w:rsidR="005C2E1B">
        <w:rPr>
          <w:rFonts w:cstheme="minorHAnsi"/>
        </w:rPr>
        <w:t xml:space="preserve"> which</w:t>
      </w:r>
      <w:r w:rsidR="00E40C72">
        <w:rPr>
          <w:rFonts w:cstheme="minorHAnsi"/>
        </w:rPr>
        <w:t xml:space="preserve"> </w:t>
      </w:r>
      <w:r w:rsidR="00A64F93">
        <w:rPr>
          <w:rFonts w:cstheme="minorHAnsi"/>
        </w:rPr>
        <w:t>may be</w:t>
      </w:r>
      <w:r w:rsidR="00E40C72">
        <w:rPr>
          <w:rFonts w:cstheme="minorHAnsi"/>
        </w:rPr>
        <w:t xml:space="preserve"> impacted by safety concerns and ‘vaccine hesitancy’ which can be fuelled by misinformation.</w:t>
      </w:r>
      <w:r w:rsidR="006463BD">
        <w:rPr>
          <w:rFonts w:cstheme="minorHAnsi"/>
        </w:rPr>
        <w:fldChar w:fldCharType="begin" w:fldLock="1"/>
      </w:r>
      <w:r w:rsidR="008743B5">
        <w:rPr>
          <w:rFonts w:cstheme="minorHAnsi"/>
        </w:rPr>
        <w:instrText>ADDIN CSL_CITATION {"citationItems":[{"id":"ITEM-1","itemData":{"DOI":"10.1136/bmj.325.7361.430","ISSN":"09598146","PMID":"12193361","abstract":"The British Vaccination Act of 1840 was the first incursion of the state, in the name of public health, into traditional civil liberties. The activities of today's propagandists against immunisations are directly descended from, indeed little changed from, those of the anti-vaccinationists of the late nineteenth century, say Robert Wolfe and Lisa Sharp.","author":[{"dropping-particle":"","family":"Wolfe","given":"Robert M.","non-dropping-particle":"","parse-names":false,"suffix":""},{"dropping-particle":"","family":"Sharp","given":"Lisa K.","non-dropping-particle":"","parse-names":false,"suffix":""}],"container-title":"British Medical Journal","id":"ITEM-1","issue":"7361","issued":{"date-parts":[["2002"]]},"page":"430-432","title":"Anti-vaccinationists past and present","type":"article-journal","volume":"325"},"uris":["http://www.mendeley.com/documents/?uuid=4552a105-8058-4bfd-8b09-7bea8cebea4b"]}],"mendeley":{"formattedCitation":"&lt;sup&gt;4&lt;/sup&gt;","plainTextFormattedCitation":"4","previouslyFormattedCitation":"&lt;sup&gt;4&lt;/sup&gt;"},"properties":{"noteIndex":0},"schema":"https://github.com/citation-style-language/schema/raw/master/csl-citation.json"}</w:instrText>
      </w:r>
      <w:r w:rsidR="006463BD">
        <w:rPr>
          <w:rFonts w:cstheme="minorHAnsi"/>
        </w:rPr>
        <w:fldChar w:fldCharType="separate"/>
      </w:r>
      <w:r w:rsidR="008743B5" w:rsidRPr="008743B5">
        <w:rPr>
          <w:rFonts w:cstheme="minorHAnsi"/>
          <w:noProof/>
          <w:vertAlign w:val="superscript"/>
        </w:rPr>
        <w:t>4</w:t>
      </w:r>
      <w:r w:rsidR="006463BD">
        <w:rPr>
          <w:rFonts w:cstheme="minorHAnsi"/>
        </w:rPr>
        <w:fldChar w:fldCharType="end"/>
      </w:r>
    </w:p>
    <w:p w14:paraId="543D8B34" w14:textId="1FADB62B" w:rsidR="006463BD" w:rsidRDefault="006463BD" w:rsidP="006463BD">
      <w:pPr>
        <w:spacing w:line="480" w:lineRule="auto"/>
        <w:jc w:val="both"/>
        <w:rPr>
          <w:rFonts w:cstheme="minorHAnsi"/>
        </w:rPr>
      </w:pPr>
      <w:r w:rsidRPr="00C8363D">
        <w:rPr>
          <w:rFonts w:cstheme="minorHAnsi"/>
        </w:rPr>
        <w:t>Transient neuropsychiatric side effects</w:t>
      </w:r>
      <w:r>
        <w:rPr>
          <w:rFonts w:cstheme="minorHAnsi"/>
        </w:rPr>
        <w:t xml:space="preserve"> to </w:t>
      </w:r>
      <w:r w:rsidR="00D3720D">
        <w:t xml:space="preserve">SARS-CoV-2 </w:t>
      </w:r>
      <w:r>
        <w:rPr>
          <w:rFonts w:cstheme="minorHAnsi"/>
        </w:rPr>
        <w:t>vaccines</w:t>
      </w:r>
      <w:r w:rsidRPr="00C8363D">
        <w:rPr>
          <w:rFonts w:cstheme="minorHAnsi"/>
        </w:rPr>
        <w:t xml:space="preserve">, such as headache and fatigue, </w:t>
      </w:r>
      <w:r>
        <w:rPr>
          <w:rFonts w:cstheme="minorHAnsi"/>
        </w:rPr>
        <w:t>have been</w:t>
      </w:r>
      <w:r w:rsidRPr="00C8363D">
        <w:rPr>
          <w:rFonts w:cstheme="minorHAnsi"/>
        </w:rPr>
        <w:t xml:space="preserve"> reported in low numbers (&lt;5%) in clinical trial</w:t>
      </w:r>
      <w:r>
        <w:rPr>
          <w:rFonts w:cstheme="minorHAnsi"/>
        </w:rPr>
        <w:t>s. There have been sporadic reports of more serious neurological disorders</w:t>
      </w:r>
      <w:r w:rsidRPr="00C8363D">
        <w:rPr>
          <w:rFonts w:cstheme="minorHAnsi"/>
        </w:rPr>
        <w:t xml:space="preserve">, </w:t>
      </w:r>
      <w:r>
        <w:rPr>
          <w:rFonts w:cstheme="minorHAnsi"/>
        </w:rPr>
        <w:t>including f</w:t>
      </w:r>
      <w:r w:rsidRPr="00C8363D">
        <w:rPr>
          <w:rFonts w:cstheme="minorHAnsi"/>
        </w:rPr>
        <w:t>acial paralysis (Bell’s palsy)</w:t>
      </w:r>
      <w:r>
        <w:rPr>
          <w:rFonts w:cstheme="minorHAnsi"/>
        </w:rPr>
        <w:t>, at</w:t>
      </w:r>
      <w:r w:rsidRPr="00C8363D">
        <w:rPr>
          <w:rFonts w:cstheme="minorHAnsi"/>
        </w:rPr>
        <w:t xml:space="preserve"> low </w:t>
      </w:r>
      <w:commentRangeStart w:id="2"/>
      <w:r w:rsidRPr="00C8363D">
        <w:rPr>
          <w:rFonts w:cstheme="minorHAnsi"/>
        </w:rPr>
        <w:t>levels</w:t>
      </w:r>
      <w:commentRangeEnd w:id="2"/>
      <w:r w:rsidR="005975BC">
        <w:rPr>
          <w:rStyle w:val="CommentReference"/>
        </w:rPr>
        <w:commentReference w:id="2"/>
      </w:r>
      <w:r>
        <w:rPr>
          <w:rFonts w:cstheme="minorHAnsi"/>
        </w:rPr>
        <w:t xml:space="preserve"> </w:t>
      </w:r>
      <w:r w:rsidRPr="00C8363D">
        <w:rPr>
          <w:rFonts w:cstheme="minorHAnsi"/>
        </w:rPr>
        <w:t xml:space="preserve">in both Pfizer-BioNTech </w:t>
      </w:r>
      <w:r>
        <w:rPr>
          <w:rFonts w:cstheme="minorHAnsi"/>
        </w:rPr>
        <w:t>(4/21,823 in vaccine group versus 0/21,828 in placebo group)</w:t>
      </w:r>
      <w:r>
        <w:rPr>
          <w:rFonts w:cstheme="minorHAnsi"/>
        </w:rPr>
        <w:fldChar w:fldCharType="begin" w:fldLock="1"/>
      </w:r>
      <w:r>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mendeley":{"formattedCitation":"&lt;sup&gt;1&lt;/sup&gt;","plainTextFormattedCitation":"1","previouslyFormattedCitation":"&lt;sup&gt;1&lt;/sup&gt;"},"properties":{"noteIndex":0},"schema":"https://github.com/citation-style-language/schema/raw/master/csl-citation.json"}</w:instrText>
      </w:r>
      <w:r>
        <w:rPr>
          <w:rFonts w:cstheme="minorHAnsi"/>
        </w:rPr>
        <w:fldChar w:fldCharType="separate"/>
      </w:r>
      <w:r w:rsidRPr="003D3F9B">
        <w:rPr>
          <w:rFonts w:cstheme="minorHAnsi"/>
          <w:noProof/>
          <w:vertAlign w:val="superscript"/>
        </w:rPr>
        <w:t>1</w:t>
      </w:r>
      <w:r>
        <w:rPr>
          <w:rFonts w:cstheme="minorHAnsi"/>
        </w:rPr>
        <w:fldChar w:fldCharType="end"/>
      </w:r>
      <w:r>
        <w:rPr>
          <w:rFonts w:cstheme="minorHAnsi"/>
        </w:rPr>
        <w:t xml:space="preserve"> </w:t>
      </w:r>
      <w:r w:rsidRPr="00C8363D">
        <w:rPr>
          <w:rFonts w:cstheme="minorHAnsi"/>
        </w:rPr>
        <w:t xml:space="preserve">and </w:t>
      </w:r>
      <w:r>
        <w:rPr>
          <w:rFonts w:cstheme="minorHAnsi"/>
        </w:rPr>
        <w:t>Moderna vaccines (3/</w:t>
      </w:r>
      <w:r w:rsidRPr="00145A7E">
        <w:rPr>
          <w:rFonts w:cstheme="minorHAnsi"/>
        </w:rPr>
        <w:t>15,210</w:t>
      </w:r>
      <w:r>
        <w:rPr>
          <w:rFonts w:cstheme="minorHAnsi"/>
        </w:rPr>
        <w:t xml:space="preserve"> in vaccination groups versus 1/</w:t>
      </w:r>
      <w:r w:rsidRPr="00145A7E">
        <w:rPr>
          <w:rFonts w:cstheme="minorHAnsi"/>
        </w:rPr>
        <w:t>15,210</w:t>
      </w:r>
      <w:r>
        <w:rPr>
          <w:rFonts w:cstheme="minorHAnsi"/>
        </w:rPr>
        <w:t xml:space="preserve"> in placebo group)</w:t>
      </w:r>
      <w:r>
        <w:rPr>
          <w:rFonts w:cstheme="minorHAnsi"/>
        </w:rPr>
        <w:fldChar w:fldCharType="begin" w:fldLock="1"/>
      </w:r>
      <w:r>
        <w:rPr>
          <w:rFonts w:cstheme="minorHAnsi"/>
        </w:rPr>
        <w:instrText>ADDIN CSL_CITATION {"citationItems":[{"id":"ITEM-1","itemData":{"DOI":"10.1056/nejmoa2035389","ISSN":"0028-4793","abstract":"Abstract Background Vaccines are needed to prevent coronavirus disease 2019 (Covid-19) and to protect persons who are at high risk for complications. The mRNA-1273 vaccine is a lipid nanoparticle–e...","author":[{"dropping-particle":"","family":"Baden","given":"Lindsey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Medicine","id":"ITEM-1","issue":"5","issued":{"date-parts":[["2021"]]},"page":"403-416","title":"Efficacy and Safety of the mRNA-1273 SARS-CoV-2 Vaccine","type":"article-journal","volume":"384"},"uris":["http://www.mendeley.com/documents/?uuid=a8569e30-1150-4e29-94c0-e369fa1971a1"]}],"mendeley":{"formattedCitation":"&lt;sup&gt;5&lt;/sup&gt;","plainTextFormattedCitation":"5","previouslyFormattedCitation":"&lt;sup&gt;5&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5</w:t>
      </w:r>
      <w:r>
        <w:rPr>
          <w:rFonts w:cstheme="minorHAnsi"/>
        </w:rPr>
        <w:fldChar w:fldCharType="end"/>
      </w:r>
      <w:r>
        <w:rPr>
          <w:rFonts w:cstheme="minorHAnsi"/>
        </w:rPr>
        <w:t xml:space="preserve"> although these rates are consistent with</w:t>
      </w:r>
      <w:r w:rsidRPr="00C8363D">
        <w:rPr>
          <w:rFonts w:cstheme="minorHAnsi"/>
        </w:rPr>
        <w:t xml:space="preserve"> baseline </w:t>
      </w:r>
      <w:r>
        <w:rPr>
          <w:rFonts w:cstheme="minorHAnsi"/>
        </w:rPr>
        <w:t>population prevalence</w:t>
      </w:r>
      <w:r w:rsidRPr="00C8363D">
        <w:rPr>
          <w:rFonts w:cstheme="minorHAnsi"/>
        </w:rPr>
        <w:t xml:space="preserve"> </w:t>
      </w:r>
      <w:r>
        <w:rPr>
          <w:rFonts w:cstheme="minorHAnsi"/>
        </w:rPr>
        <w:t xml:space="preserve">of </w:t>
      </w:r>
      <w:r w:rsidRPr="00C8363D">
        <w:rPr>
          <w:rFonts w:cstheme="minorHAnsi"/>
        </w:rPr>
        <w:t>30-40/100,000</w:t>
      </w:r>
      <w:r>
        <w:rPr>
          <w:rFonts w:cstheme="minorHAnsi"/>
        </w:rPr>
        <w:t>.</w:t>
      </w:r>
      <w:r>
        <w:rPr>
          <w:rFonts w:cstheme="minorHAnsi"/>
        </w:rPr>
        <w:fldChar w:fldCharType="begin" w:fldLock="1"/>
      </w:r>
      <w:r>
        <w:rPr>
          <w:rFonts w:cstheme="minorHAnsi"/>
        </w:rPr>
        <w:instrText>ADDIN CSL_CITATION {"citationItems":[{"id":"ITEM-1","itemData":{"URL":"https://www.facialpalsy.org.uk/news/facial-palsy-and-covid-19-vaccine/","accessed":{"date-parts":[["2021","2","20"]]},"author":[{"dropping-particle":"","family":"Facial Palsy UK Medical Advisory Board","given":"","non-dropping-particle":"","parse-names":false,"suffix":""}],"id":"ITEM-1","issued":{"date-parts":[["0"]]},"title":"Facial Palsy and Covid-19 vaccine","type":"webpage"},"uris":["http://www.mendeley.com/documents/?uuid=0917afa8-434b-4eb9-b8f0-a6233b094b10"]}],"mendeley":{"formattedCitation":"&lt;sup&gt;6&lt;/sup&gt;","plainTextFormattedCitation":"6","previouslyFormattedCitation":"&lt;sup&gt;6&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6</w:t>
      </w:r>
      <w:r>
        <w:rPr>
          <w:rFonts w:cstheme="minorHAnsi"/>
        </w:rPr>
        <w:fldChar w:fldCharType="end"/>
      </w:r>
    </w:p>
    <w:p w14:paraId="58123BDC" w14:textId="78DE2F68" w:rsidR="006463BD" w:rsidRPr="00AF1CB5" w:rsidRDefault="006463BD" w:rsidP="006463BD">
      <w:pPr>
        <w:spacing w:line="480" w:lineRule="auto"/>
        <w:jc w:val="both"/>
        <w:rPr>
          <w:rFonts w:cstheme="minorHAnsi"/>
        </w:rPr>
      </w:pPr>
      <w:r>
        <w:rPr>
          <w:rFonts w:cstheme="minorHAnsi"/>
        </w:rPr>
        <w:t>Likewise, post-licencing, a majority of reported serious allergic events to COVID-19 vaccines have not been validated</w:t>
      </w:r>
      <w:r w:rsidR="008743B5">
        <w:rPr>
          <w:rFonts w:cstheme="minorHAnsi"/>
        </w:rPr>
        <w:t>:</w:t>
      </w:r>
      <w:r>
        <w:rPr>
          <w:rFonts w:cstheme="minorHAnsi"/>
        </w:rPr>
        <w:t xml:space="preserve"> rates of confirmed anaphylaxis are low,</w:t>
      </w:r>
      <w:r w:rsidRPr="00C8363D">
        <w:rPr>
          <w:rFonts w:cstheme="minorHAnsi"/>
          <w:i/>
          <w:iCs/>
        </w:rPr>
        <w:fldChar w:fldCharType="begin" w:fldLock="1"/>
      </w:r>
      <w:r>
        <w:rPr>
          <w:rFonts w:cstheme="minorHAnsi"/>
          <w:i/>
          <w:iCs/>
        </w:rPr>
        <w:instrText>ADDIN CSL_CITATION {"citationItems":[{"id":"ITEM-1","itemData":{"DOI":"10.1001/jama.2021.0600","ISSN":"0149-2195","PMID":"33475702","abstract":"As of January 3, 2021, a total of 20,346,372 cases of coronavirus disease 2019 (COVID-19) and 349,246 associated deaths have been reported in the United States. Long-term sequalae of COVID-19 over the course of a lifetime currently are unknown; however, persistent symptoms and serious complications are being reported among COVID-19 survivors, including persons who initially experience a mild acute illness.* On December 11, 2020, the Food and Drug Administration (FDA) issued an Emergency Use Authorization (EUA) for Pfizer-BioNTech COVID-19 vaccine to prevent COVID-19, administered as 2 doses separated by 21 days. On December 12, 2020, the Advisory Committee on Immunization Practices (ACIP) issued an interim recommendation for use of Pfizer-BioNTech COVID-19 vaccine (1); initial doses were recommended for health care personnel and long-term care facility residents (2). As of December 23, 2020, a reported 1,893,360 first doses of Pfizer-BioNTech COVID-19 vaccine had been administered in the United States, and reports of 4,393 (0.2%) adverse events after receipt of Pfizer BioNTech COVID-19 vaccine had been submitted to the Vaccine Adverse Event Reporting System (VAERS). Among these, 175 case reports were identified for further review as possible cases of severe allergic reaction, including anaphylaxis. Anaphylaxis is a life-threatening allergic reaction that does occur rarely after vaccination, with onset typically within minutes to hours (3). Twenty-one cases were determined to be anaphylaxis (a rate of 11.1 per million doses administered), including 17 in persons with a documented history of allergies or allergic reactions, seven of whom had a history of anaphylaxis. The median interval from vaccine receipt to symptom onset was 13 minutes (range = 2-150 minutes). Among 20 persons with follow-up information available, all had recovered or been discharged home. Of the remaining case reports that were determined not to be anaphylaxis, 86 were judged to be nonanaphylaxis allergic reactions, and 61 were considered nonallergic adverse events. Seven case reports were still under investigation. This report summarizes the clinical and epidemiologic characteristics of case reports of allergic reactions, including anaphylaxis and nonanaphylaxis allergic reactions, after receipt of the first dose of Pfizer-BioNTech COVID-19 vaccine during December 14-23, 2020, in the United States. CDC has issued updated interim clinical considerations for use of mRNA COVID-19 vaccin…","author":[{"dropping-particle":"","family":"Shimabukuro","given":"Tom","non-dropping-particle":"","parse-names":false,"suffix":""},{"dropping-particle":"","family":"Nair","given":"Narayan","non-dropping-particle":"","parse-names":false,"suffix":""}],"container-title":"JAMA - Journal of the American Medical Association","id":"ITEM-1","issue":"2","issued":{"date-parts":[["2021"]]},"page":"46-51","title":"Allergic Reactions Including Anaphylaxis After Receipt of the First Dose of Pfizer-BioNTech COVID-19 Vaccine — United States, December 14–23, 2020","type":"article-journal","volume":"70"},"uris":["http://www.mendeley.com/documents/?uuid=df7be1a4-5984-432a-90a5-77e05973d9a0"]}],"mendeley":{"formattedCitation":"&lt;sup&gt;7&lt;/sup&gt;","plainTextFormattedCitation":"7","previouslyFormattedCitation":"&lt;sup&gt;7&lt;/sup&gt;"},"properties":{"noteIndex":0},"schema":"https://github.com/citation-style-language/schema/raw/master/csl-citation.json"}</w:instrText>
      </w:r>
      <w:r w:rsidRPr="00C8363D">
        <w:rPr>
          <w:rFonts w:cstheme="minorHAnsi"/>
          <w:i/>
          <w:iCs/>
        </w:rPr>
        <w:fldChar w:fldCharType="separate"/>
      </w:r>
      <w:r w:rsidRPr="009118A1">
        <w:rPr>
          <w:rFonts w:cstheme="minorHAnsi"/>
          <w:iCs/>
          <w:noProof/>
          <w:vertAlign w:val="superscript"/>
        </w:rPr>
        <w:t>7</w:t>
      </w:r>
      <w:r w:rsidRPr="00C8363D">
        <w:rPr>
          <w:rFonts w:cstheme="minorHAnsi"/>
          <w:i/>
          <w:iCs/>
        </w:rPr>
        <w:fldChar w:fldCharType="end"/>
      </w:r>
      <w:r>
        <w:rPr>
          <w:rFonts w:cstheme="minorHAnsi"/>
          <w:i/>
          <w:iCs/>
        </w:rPr>
        <w:t xml:space="preserve"> </w:t>
      </w:r>
      <w:r>
        <w:rPr>
          <w:rFonts w:cstheme="minorHAnsi"/>
        </w:rPr>
        <w:t xml:space="preserve">and there have been no additional confirmed </w:t>
      </w:r>
      <w:r>
        <w:rPr>
          <w:rFonts w:cstheme="minorHAnsi"/>
        </w:rPr>
        <w:lastRenderedPageBreak/>
        <w:t>associations between vaccine administration and any severe neurological adverse events.</w:t>
      </w:r>
      <w:r>
        <w:rPr>
          <w:rFonts w:cstheme="minorHAnsi"/>
        </w:rPr>
        <w:fldChar w:fldCharType="begin" w:fldLock="1"/>
      </w:r>
      <w:r>
        <w:rPr>
          <w:rFonts w:cstheme="minorHAnsi"/>
        </w:rPr>
        <w:instrText>ADDIN CSL_CITATION {"citationItems":[{"id":"ITEM-1","itemData":{"URL":"https://www.gov.uk/government/publications/coronavirus-covid-19-vaccine-adverse-reactions/coronavirus-vaccine-summary-of-yellow-card-reporting","accessed":{"date-parts":[["2021","2","22"]]},"author":[{"dropping-particle":"","family":"Medicines &amp; Healthcare Products Regulatory Agency","given":"","non-dropping-particle":"","parse-names":false,"suffix":""}],"id":"ITEM-1","issued":{"date-parts":[["2021"]]},"title":"Coronavirus vaccine - weekly summary of Yellow Card reporting","type":"webpage"},"uris":["http://www.mendeley.com/documents/?uuid=654cd1d9-780f-4030-ac84-56b5e9604b4b"]}],"mendeley":{"formattedCitation":"&lt;sup&gt;8&lt;/sup&gt;","plainTextFormattedCitation":"8","previouslyFormattedCitation":"&lt;sup&gt;8&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8</w:t>
      </w:r>
      <w:r>
        <w:rPr>
          <w:rFonts w:cstheme="minorHAnsi"/>
        </w:rPr>
        <w:fldChar w:fldCharType="end"/>
      </w:r>
      <w:r>
        <w:rPr>
          <w:rFonts w:cstheme="minorHAnsi"/>
        </w:rPr>
        <w:t xml:space="preserve"> Despite this, a number of videos have been widely shared on social media and some news channels over recent weeks reporting severe neurological adverse events from COVID-19 vaccines leading to understandable public concerns, but which have clinical features suggestive of functional neurological disorder (FND) after review by the medical directors of the FND Society.</w:t>
      </w:r>
      <w:r>
        <w:rPr>
          <w:rFonts w:cstheme="minorHAnsi"/>
        </w:rPr>
        <w:fldChar w:fldCharType="begin" w:fldLock="1"/>
      </w:r>
      <w:r>
        <w:rPr>
          <w:rFonts w:cstheme="minorHAnsi"/>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id":"ITEM-2","itemData":{"DOI":"https://www.wired.com/story/they-claimed-the-covid-vaccine-made-them-sick-and-went-viral/?code=dDm2qMLXnoET5hKYS0mWp60Lr4tWi2D-iQbZbcYjP7g&amp;state=%7B%22redirectURL%22%3A%22https%3A%2F%2Fwww.wired.com%2Fstory%2Fthey-claimed-the-covid-vaccine-made-them-sick-and-went-viral%2F%3Futm_source%3DWIR_REG_GATE%22%7D&amp;utm_source=WIR_REG_GATE","author":[{"dropping-particle":"","family":"Volpicelli","given":"Gian","non-dropping-particle":"","parse-names":false,"suffix":""}],"container-title":"Wired","id":"ITEM-2","issued":{"date-parts":[["2021"]]},"title":"They Claimed the Covid Vaccine Made Them Sick—and Went Viral","type":"article-newspaper"},"uris":["http://www.mendeley.com/documents/?uuid=6bbbde5e-2c57-4858-8c9d-f96fcd0b7d8d"]},{"id":"ITEM-3","itemData":{"DOI":"10.1001/jamaneurol.2021.1042","author":[{"dropping-particle":"","family":"Dongkyung","given":"David","non-dropping-particle":"","parse-names":false,"suffix":""},{"dropping-particle":"","family":"Kung","given":"Candice","non-dropping-particle":"","parse-names":false,"suffix":""},{"dropping-particle":"","family":"Perez","given":"David","non-dropping-particle":"","parse-names":false,"suffix":""}],"container-title":"JAMA Neurology","id":"ITEM-3","issued":{"date-parts":[["2021"]]},"title":"Helping the Public Understand Adverse Events Associated With COVID-19 Vaccinations","type":"article-journal"},"uris":["http://www.mendeley.com/documents/?uuid=591d17c8-3655-4278-ad6d-0aa32acc4e78"]}],"mendeley":{"formattedCitation":"&lt;sup&gt;9–11&lt;/sup&gt;","plainTextFormattedCitation":"9–11","previouslyFormattedCitation":"&lt;sup&gt;9–11&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9–11</w:t>
      </w:r>
      <w:r>
        <w:rPr>
          <w:rFonts w:cstheme="minorHAnsi"/>
        </w:rPr>
        <w:fldChar w:fldCharType="end"/>
      </w:r>
      <w:r>
        <w:rPr>
          <w:rFonts w:cstheme="minorHAnsi"/>
        </w:rPr>
        <w:t xml:space="preserve"> Previous similar media videos of seizures and movement disorders have been reliably diagnosed as FND by remote expert assessments.</w:t>
      </w:r>
      <w:r>
        <w:rPr>
          <w:rFonts w:cstheme="minorHAnsi"/>
        </w:rPr>
        <w:fldChar w:fldCharType="begin" w:fldLock="1"/>
      </w:r>
      <w:r>
        <w:rPr>
          <w:rFonts w:cstheme="minorHAnsi"/>
        </w:rPr>
        <w:instrText>ADDIN CSL_CITATION {"citationItems":[{"id":"ITEM-1","itemData":{"DOI":"10.1056/nejmc1107673","ISSN":"0028-4793","PMID":"21992142","abstract":"Objective: To evaluate the most viewed videos of movement disorders on YouTube, as to whether they represent organic or psychogenic movement disorders. Background: Patient-to-patient exchange of medical information on the internet is popular, and YouTube has provided an accessible and convenient vehicle for patient interaction. We observed that people in YouTube videos indicating that they suffered from a neurological movement disorder often appeared to have features more typical of psychogenic movement disorders. Methods: We asked 7 neurologists specialized in movement disorders to evaluate 30 of the most popular patient-uploaded movement disorders videos on YouTube. The interrater agreement was determined with the interrater reliability coefficient using the intraclass correlation coefficient. Results: In the majority of the videos (66%) the movement disorder was assessed as psychogenic with an excellent interrater agreement and high certainty. Videos judged to be psychogenic movement disorders more often suggested treatment than those judged to be organic movement disorders. Conclusions: A large proportion of the most widely viewed movement disorder videos on YouTube are psychogenic in nature. This is not only misleading for the general public and patients but also risks causing harm to patients with psychogenic and \"organic\" movement disorders alike.","author":[{"dropping-particle":"","family":"Stamelou","given":"Maria","non-dropping-particle":"","parse-names":false,"suffix":""},{"dropping-particle":"","family":"Edwards","given":"Mark J.","non-dropping-particle":"","parse-names":false,"suffix":""},{"dropping-particle":"","family":"Espay","given":"Alberto J.","non-dropping-particle":"","parse-names":false,"suffix":""},{"dropping-particle":"","family":"Fung","given":"Victor S.C.","non-dropping-particle":"","parse-names":false,"suffix":""},{"dropping-particle":"","family":"Hallett","given":"Mark","non-dropping-particle":"","parse-names":false,"suffix":""},{"dropping-particle":"","family":"Lang","given":"Anthony E.","non-dropping-particle":"","parse-names":false,"suffix":""},{"dropping-particle":"","family":"Tijssen","given":"Marina A.J.","non-dropping-particle":"","parse-names":false,"suffix":""},{"dropping-particle":"","family":"Bhatia","given":"Kailash P.","non-dropping-particle":"","parse-names":false,"suffix":""}],"container-title":"New England Journal of Medicine","id":"ITEM-1","issue":"12","issued":{"date-parts":[["2011"]]},"page":"1160-1161","title":"Movement Disorders on YouTube — Caveat Spectator","type":"article-journal","volume":"365"},"uris":["http://www.mendeley.com/documents/?uuid=14cc81cf-e056-4dbf-9b8c-e271f5236b94"]}],"mendeley":{"formattedCitation":"&lt;sup&gt;12&lt;/sup&gt;","plainTextFormattedCitation":"12","previouslyFormattedCitation":"&lt;sup&gt;12&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12</w:t>
      </w:r>
      <w:r>
        <w:rPr>
          <w:rFonts w:cstheme="minorHAnsi"/>
        </w:rPr>
        <w:fldChar w:fldCharType="end"/>
      </w:r>
      <w:r>
        <w:rPr>
          <w:rFonts w:cstheme="minorHAnsi"/>
        </w:rPr>
        <w:t xml:space="preserve"> </w:t>
      </w:r>
    </w:p>
    <w:p w14:paraId="4E8F3BF7" w14:textId="0D2F953B" w:rsidR="006463BD" w:rsidRDefault="006463BD" w:rsidP="006463BD">
      <w:pPr>
        <w:spacing w:line="480" w:lineRule="auto"/>
        <w:jc w:val="both"/>
        <w:rPr>
          <w:rFonts w:cstheme="minorHAnsi"/>
        </w:rPr>
      </w:pPr>
      <w:r w:rsidRPr="00C8363D">
        <w:rPr>
          <w:rFonts w:cstheme="minorHAnsi"/>
        </w:rPr>
        <w:t xml:space="preserve">It is recognised that </w:t>
      </w:r>
      <w:r>
        <w:rPr>
          <w:rFonts w:cstheme="minorHAnsi"/>
        </w:rPr>
        <w:t>some</w:t>
      </w:r>
      <w:r w:rsidRPr="00C8363D">
        <w:rPr>
          <w:rFonts w:cstheme="minorHAnsi"/>
        </w:rPr>
        <w:t xml:space="preserve"> acute responses to vaccinations do not have an</w:t>
      </w:r>
      <w:r>
        <w:rPr>
          <w:rFonts w:cstheme="minorHAnsi"/>
        </w:rPr>
        <w:t xml:space="preserve"> </w:t>
      </w:r>
      <w:r w:rsidRPr="00C8363D">
        <w:rPr>
          <w:rFonts w:cstheme="minorHAnsi"/>
        </w:rPr>
        <w:t>immunological cause</w:t>
      </w:r>
      <w:r>
        <w:rPr>
          <w:rFonts w:cstheme="minorHAnsi"/>
        </w:rPr>
        <w:t xml:space="preserve"> and are not directly related to the vaccine constituents. Accordingly, the World Health Organisation (WHO) recognise ‘immunisation stress related responses’ (ISRR) as a disqualifier in their ‘c</w:t>
      </w:r>
      <w:r w:rsidRPr="00313E34">
        <w:rPr>
          <w:rFonts w:cstheme="minorHAnsi"/>
        </w:rPr>
        <w:t>ausality assessment of an adverse event following immunization</w:t>
      </w:r>
      <w:r>
        <w:rPr>
          <w:rFonts w:cstheme="minorHAnsi"/>
        </w:rPr>
        <w:t>’ too</w:t>
      </w:r>
      <w:r w:rsidR="008743B5">
        <w:rPr>
          <w:rFonts w:cstheme="minorHAnsi"/>
        </w:rPr>
        <w:t>l.</w:t>
      </w:r>
      <w:r>
        <w:rPr>
          <w:rFonts w:cstheme="minorHAnsi"/>
        </w:rPr>
        <w:fldChar w:fldCharType="begin" w:fldLock="1"/>
      </w:r>
      <w:r w:rsidR="00D3720D">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lt;sup&gt;13&lt;/sup&gt;","plainTextFormattedCitation":"13","previouslyFormattedCitation":"&lt;sup&gt;13&lt;/sup&gt;"},"properties":{"noteIndex":0},"schema":"https://github.com/citation-style-language/schema/raw/master/csl-citation.json"}</w:instrText>
      </w:r>
      <w:r>
        <w:rPr>
          <w:rFonts w:cstheme="minorHAnsi"/>
        </w:rPr>
        <w:fldChar w:fldCharType="separate"/>
      </w:r>
      <w:r w:rsidR="008743B5" w:rsidRPr="008743B5">
        <w:rPr>
          <w:rFonts w:cstheme="minorHAnsi"/>
          <w:noProof/>
          <w:vertAlign w:val="superscript"/>
        </w:rPr>
        <w:t>13</w:t>
      </w:r>
      <w:r>
        <w:rPr>
          <w:rFonts w:cstheme="minorHAnsi"/>
        </w:rPr>
        <w:fldChar w:fldCharType="end"/>
      </w:r>
      <w:r>
        <w:rPr>
          <w:rFonts w:cstheme="minorHAnsi"/>
        </w:rPr>
        <w:t xml:space="preserve"> </w:t>
      </w:r>
      <w:r w:rsidR="008743B5">
        <w:rPr>
          <w:rFonts w:cstheme="minorHAnsi"/>
        </w:rPr>
        <w:t>These ISRR</w:t>
      </w:r>
      <w:r>
        <w:rPr>
          <w:rFonts w:cstheme="minorHAnsi"/>
        </w:rPr>
        <w:t xml:space="preserve"> include (but are not limited to) acute stress responses, vasovagal reactions, and dissociative (synonymous with functional) symptoms.</w:t>
      </w:r>
      <w:r>
        <w:rPr>
          <w:rFonts w:cstheme="minorHAnsi"/>
        </w:rPr>
        <w:fldChar w:fldCharType="begin" w:fldLock="1"/>
      </w:r>
      <w:r w:rsidR="00D3720D">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lt;sup&gt;13&lt;/sup&gt;","plainTextFormattedCitation":"13","previouslyFormattedCitation":"&lt;sup&gt;13&lt;/sup&gt;"},"properties":{"noteIndex":0},"schema":"https://github.com/citation-style-language/schema/raw/master/csl-citation.json"}</w:instrText>
      </w:r>
      <w:r>
        <w:rPr>
          <w:rFonts w:cstheme="minorHAnsi"/>
        </w:rPr>
        <w:fldChar w:fldCharType="separate"/>
      </w:r>
      <w:r w:rsidR="008743B5" w:rsidRPr="008743B5">
        <w:rPr>
          <w:rFonts w:cstheme="minorHAnsi"/>
          <w:noProof/>
          <w:vertAlign w:val="superscript"/>
        </w:rPr>
        <w:t>13</w:t>
      </w:r>
      <w:r>
        <w:rPr>
          <w:rFonts w:cstheme="minorHAnsi"/>
        </w:rPr>
        <w:fldChar w:fldCharType="end"/>
      </w:r>
      <w:r>
        <w:rPr>
          <w:rFonts w:cstheme="minorHAnsi"/>
        </w:rPr>
        <w:t xml:space="preserve"> In our opinion, neurological ISRRs best refer to FND specifically triggered by vaccines that are most commonly transient and mild, but can be severe and potentially longer lasting. </w:t>
      </w:r>
    </w:p>
    <w:p w14:paraId="67FC52C9" w14:textId="0DD083D2" w:rsidR="006463BD" w:rsidRDefault="006463BD" w:rsidP="006463BD">
      <w:pPr>
        <w:spacing w:line="480" w:lineRule="auto"/>
        <w:jc w:val="both"/>
        <w:rPr>
          <w:rFonts w:cstheme="minorHAnsi"/>
        </w:rPr>
      </w:pPr>
      <w:r>
        <w:rPr>
          <w:rFonts w:cstheme="minorHAnsi"/>
        </w:rPr>
        <w:t>Understanding of FND has developed dramatically in</w:t>
      </w:r>
      <w:ins w:id="3" w:author="Pollak, Thomas" w:date="2021-04-12T11:24:00Z">
        <w:r w:rsidR="005975BC">
          <w:rPr>
            <w:rFonts w:cstheme="minorHAnsi"/>
          </w:rPr>
          <w:t xml:space="preserve"> the</w:t>
        </w:r>
      </w:ins>
      <w:r>
        <w:rPr>
          <w:rFonts w:cstheme="minorHAnsi"/>
        </w:rPr>
        <w:t xml:space="preserve"> last decade. Older conceptions of FND have been replaced by more nuanced biopsychosocial models that, whilst acknowledging the important role of stress, do not assume its relevance for all, and instead focus on cognitive and neurobiological processes underpinning symptom formation and persistence. Indeed, stressor identification is no longer an essential diagnostic criterion and has been replaced by the </w:t>
      </w:r>
      <w:ins w:id="4" w:author="Pollak, Thomas" w:date="2021-04-12T11:25:00Z">
        <w:r w:rsidR="005975BC">
          <w:rPr>
            <w:rFonts w:cstheme="minorHAnsi"/>
          </w:rPr>
          <w:t>requirement</w:t>
        </w:r>
      </w:ins>
      <w:del w:id="5" w:author="Pollak, Thomas" w:date="2021-04-12T11:25:00Z">
        <w:r w:rsidDel="005975BC">
          <w:rPr>
            <w:rFonts w:cstheme="minorHAnsi"/>
          </w:rPr>
          <w:delText>need</w:delText>
        </w:r>
      </w:del>
      <w:r>
        <w:rPr>
          <w:rFonts w:cstheme="minorHAnsi"/>
        </w:rPr>
        <w:t xml:space="preserve"> to identify ‘positive neurological signs’ which allow the reliable distinction of FND from other similar presentations.</w:t>
      </w:r>
      <w:r>
        <w:rPr>
          <w:rFonts w:cstheme="minorHAnsi"/>
        </w:rPr>
        <w:fldChar w:fldCharType="begin" w:fldLock="1"/>
      </w:r>
      <w:r w:rsidR="00D3720D">
        <w:rPr>
          <w:rFonts w:cstheme="minorHAnsi"/>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lt;sup&gt;14&lt;/sup&gt;","plainTextFormattedCitation":"14","previouslyFormattedCitation":"&lt;sup&gt;14&lt;/sup&gt;"},"properties":{"noteIndex":0},"schema":"https://github.com/citation-style-language/schema/raw/master/csl-citation.json"}</w:instrText>
      </w:r>
      <w:r>
        <w:rPr>
          <w:rFonts w:cstheme="minorHAnsi"/>
        </w:rPr>
        <w:fldChar w:fldCharType="separate"/>
      </w:r>
      <w:r w:rsidR="008743B5" w:rsidRPr="008743B5">
        <w:rPr>
          <w:rFonts w:cstheme="minorHAnsi"/>
          <w:noProof/>
          <w:vertAlign w:val="superscript"/>
        </w:rPr>
        <w:t>14</w:t>
      </w:r>
      <w:r>
        <w:rPr>
          <w:rFonts w:cstheme="minorHAnsi"/>
        </w:rPr>
        <w:fldChar w:fldCharType="end"/>
      </w:r>
    </w:p>
    <w:p w14:paraId="5600E3FA" w14:textId="323C1CA2" w:rsidR="006463BD" w:rsidRDefault="006463BD" w:rsidP="006463BD">
      <w:pPr>
        <w:spacing w:line="480" w:lineRule="auto"/>
        <w:jc w:val="both"/>
        <w:rPr>
          <w:rFonts w:cstheme="minorHAnsi"/>
        </w:rPr>
      </w:pPr>
      <w:r>
        <w:rPr>
          <w:rFonts w:cstheme="minorHAnsi"/>
        </w:rPr>
        <w:t xml:space="preserve">Here we present two cases of probable FND precipitated by the administration of a </w:t>
      </w:r>
      <w:r w:rsidR="00D3720D">
        <w:t xml:space="preserve">SARS-CoV-2 </w:t>
      </w:r>
      <w:r>
        <w:rPr>
          <w:rFonts w:cstheme="minorHAnsi"/>
        </w:rPr>
        <w:t>vaccine. Both patients gave written informed consent for publication.</w:t>
      </w:r>
    </w:p>
    <w:p w14:paraId="04CC8504" w14:textId="6A2D079B" w:rsidR="00E612D6" w:rsidRDefault="00E612D6" w:rsidP="008743B5">
      <w:pPr>
        <w:pageBreakBefore/>
        <w:spacing w:line="480" w:lineRule="auto"/>
        <w:jc w:val="both"/>
        <w:rPr>
          <w:b/>
          <w:bCs/>
        </w:rPr>
      </w:pPr>
      <w:r w:rsidRPr="00E612D6">
        <w:rPr>
          <w:b/>
          <w:bCs/>
        </w:rPr>
        <w:lastRenderedPageBreak/>
        <w:t>Case report</w:t>
      </w:r>
      <w:r w:rsidR="00A146CE">
        <w:rPr>
          <w:b/>
          <w:bCs/>
        </w:rPr>
        <w:t>s</w:t>
      </w:r>
    </w:p>
    <w:p w14:paraId="4396349C" w14:textId="2B5B5733" w:rsidR="00A146CE" w:rsidRPr="00A146CE" w:rsidRDefault="00A146CE" w:rsidP="003475F2">
      <w:pPr>
        <w:spacing w:line="480" w:lineRule="auto"/>
        <w:jc w:val="both"/>
        <w:rPr>
          <w:u w:val="single"/>
        </w:rPr>
      </w:pPr>
      <w:r>
        <w:rPr>
          <w:u w:val="single"/>
        </w:rPr>
        <w:t>Case one</w:t>
      </w:r>
    </w:p>
    <w:p w14:paraId="44C767DA" w14:textId="6D3865CC" w:rsidR="008743B5" w:rsidRDefault="00E612D6" w:rsidP="003475F2">
      <w:pPr>
        <w:spacing w:before="240" w:line="480" w:lineRule="auto"/>
        <w:jc w:val="both"/>
      </w:pPr>
      <w:r>
        <w:t xml:space="preserve">A 38-year-old female with </w:t>
      </w:r>
      <w:r w:rsidRPr="00EC58C0">
        <w:t xml:space="preserve">no </w:t>
      </w:r>
      <w:r w:rsidR="00753436">
        <w:t xml:space="preserve">significant </w:t>
      </w:r>
      <w:r w:rsidRPr="00EC58C0">
        <w:t>past medical history</w:t>
      </w:r>
      <w:r w:rsidR="0034724F">
        <w:t xml:space="preserve"> </w:t>
      </w:r>
      <w:r>
        <w:t xml:space="preserve">was administered the </w:t>
      </w:r>
      <w:r w:rsidR="00313E34">
        <w:t xml:space="preserve">first dose of the </w:t>
      </w:r>
      <w:r w:rsidRPr="00C8363D">
        <w:rPr>
          <w:rFonts w:cstheme="minorHAnsi"/>
        </w:rPr>
        <w:t>Pfizer-BioNTech</w:t>
      </w:r>
      <w:r>
        <w:rPr>
          <w:rFonts w:cstheme="minorHAnsi"/>
        </w:rPr>
        <w:t xml:space="preserve"> </w:t>
      </w:r>
      <w:r w:rsidR="008743B5">
        <w:rPr>
          <w:rFonts w:cstheme="minorHAnsi"/>
        </w:rPr>
        <w:t xml:space="preserve">SARS-CoV-2 </w:t>
      </w:r>
      <w:r>
        <w:rPr>
          <w:rFonts w:cstheme="minorHAnsi"/>
        </w:rPr>
        <w:t>vaccine</w:t>
      </w:r>
      <w:r w:rsidR="00185DA0">
        <w:rPr>
          <w:rFonts w:cstheme="minorHAnsi"/>
        </w:rPr>
        <w:t xml:space="preserve"> to her left arm</w:t>
      </w:r>
      <w:r>
        <w:rPr>
          <w:rFonts w:cstheme="minorHAnsi"/>
        </w:rPr>
        <w:t xml:space="preserve">. Around </w:t>
      </w:r>
      <w:r w:rsidR="00860DC1">
        <w:rPr>
          <w:rFonts w:cstheme="minorHAnsi"/>
        </w:rPr>
        <w:t xml:space="preserve">twenty </w:t>
      </w:r>
      <w:r>
        <w:rPr>
          <w:rFonts w:cstheme="minorHAnsi"/>
        </w:rPr>
        <w:t xml:space="preserve">minutes post-vaccination she </w:t>
      </w:r>
      <w:r>
        <w:t xml:space="preserve">developed </w:t>
      </w:r>
      <w:r w:rsidR="00404482">
        <w:t>an odd</w:t>
      </w:r>
      <w:r>
        <w:t xml:space="preserve"> </w:t>
      </w:r>
      <w:r w:rsidR="00EC58C0">
        <w:t>sensation</w:t>
      </w:r>
      <w:r w:rsidR="0090209F">
        <w:t xml:space="preserve"> (which the patient described as ‘weakness’)</w:t>
      </w:r>
      <w:r w:rsidR="00404482">
        <w:t xml:space="preserve"> </w:t>
      </w:r>
      <w:r w:rsidR="007864BD">
        <w:t xml:space="preserve">around </w:t>
      </w:r>
      <w:r>
        <w:t>the left ear which</w:t>
      </w:r>
      <w:r w:rsidR="00EC58C0">
        <w:t>, over seconds,</w:t>
      </w:r>
      <w:r w:rsidR="00404482">
        <w:t xml:space="preserve"> </w:t>
      </w:r>
      <w:r w:rsidR="00EC58C0">
        <w:t>spread</w:t>
      </w:r>
      <w:r>
        <w:t xml:space="preserve"> to the mouth and </w:t>
      </w:r>
      <w:r w:rsidR="00EC58C0">
        <w:t>the</w:t>
      </w:r>
      <w:r w:rsidR="00C20925">
        <w:t>n</w:t>
      </w:r>
      <w:r>
        <w:t xml:space="preserve"> to the</w:t>
      </w:r>
      <w:r w:rsidR="00EC58C0">
        <w:t xml:space="preserve"> </w:t>
      </w:r>
      <w:r w:rsidR="00FF5DC7" w:rsidRPr="002404C5">
        <w:t>left</w:t>
      </w:r>
      <w:r w:rsidRPr="002404C5">
        <w:t xml:space="preserve"> arm</w:t>
      </w:r>
      <w:r>
        <w:t xml:space="preserve"> and leg</w:t>
      </w:r>
      <w:r w:rsidR="00124737">
        <w:t xml:space="preserve"> over the rest of the day</w:t>
      </w:r>
      <w:r w:rsidR="0034724F">
        <w:t>. There was no headache</w:t>
      </w:r>
      <w:r w:rsidR="00404482">
        <w:t xml:space="preserve"> </w:t>
      </w:r>
      <w:r w:rsidR="00860DC1">
        <w:t>or other symptoms</w:t>
      </w:r>
      <w:r w:rsidR="0034724F">
        <w:t xml:space="preserve"> noted</w:t>
      </w:r>
      <w:r w:rsidR="00EC58C0">
        <w:t xml:space="preserve">. </w:t>
      </w:r>
    </w:p>
    <w:p w14:paraId="5237DA53" w14:textId="380800A2" w:rsidR="008743B5" w:rsidRPr="00EC58C0" w:rsidRDefault="008743B5" w:rsidP="008743B5">
      <w:pPr>
        <w:spacing w:before="240" w:line="480" w:lineRule="auto"/>
        <w:jc w:val="both"/>
      </w:pPr>
      <w:r>
        <w:t xml:space="preserve">On waking the next morning, the patient had difficulty in moving the left side of her face as well as heaviness in her left leg. Her general practitioner (GP) </w:t>
      </w:r>
      <w:r w:rsidRPr="009979D5">
        <w:t>called her an ambulance</w:t>
      </w:r>
      <w:r>
        <w:t xml:space="preserve"> and the emergency department (ED) consultant and stroke team documented</w:t>
      </w:r>
      <w:r w:rsidRPr="00BD601C">
        <w:t xml:space="preserve"> mild </w:t>
      </w:r>
      <w:r>
        <w:t xml:space="preserve">(4/5 on Medical Research Council power scale) </w:t>
      </w:r>
      <w:r w:rsidRPr="00BD601C">
        <w:t xml:space="preserve">left-sided arm </w:t>
      </w:r>
      <w:r>
        <w:t xml:space="preserve">weakness in the </w:t>
      </w:r>
      <w:r w:rsidRPr="00EA0765">
        <w:t>distal muscles and forearm</w:t>
      </w:r>
      <w:r>
        <w:t>, downwards deviation of the angle of the mouth on the left (without change to the eyelid)</w:t>
      </w:r>
      <w:r w:rsidRPr="00BD601C">
        <w:t xml:space="preserve"> </w:t>
      </w:r>
      <w:r>
        <w:t>and tongue deviation</w:t>
      </w:r>
      <w:r w:rsidRPr="0065434D">
        <w:t xml:space="preserve"> </w:t>
      </w:r>
      <w:r>
        <w:t>to the right. The patient noted left leg ‘heaviness’, but MRC 5/5 power was documented in the leg and no comment was made of any gait abnormality. She had normal blood pressure, glucose and heart rate, and an electrocardiogram and computed tomography scan of her brain were normal. She was discharged from ED with a working diagnosis of a transient ischaemic attack or Bell’s palsy and was started on aspirin 75mg once a day.</w:t>
      </w:r>
    </w:p>
    <w:p w14:paraId="76833176" w14:textId="77777777" w:rsidR="008743B5" w:rsidRDefault="008743B5" w:rsidP="008743B5">
      <w:pPr>
        <w:spacing w:line="480" w:lineRule="auto"/>
        <w:jc w:val="both"/>
      </w:pPr>
      <w:r>
        <w:t xml:space="preserve">The left arm, leg, and facial weakness continued and peaked two days after the vaccine. When she was seen at the stroke clinic one-week later, she had ongoing left sided weakness on examination. The patient also reported a new and ongoing intermittent word-finding difficulty and stammering (without dysarthria), which started a few days after the initial event and worsened when she was tired. A magnetic resonance imaging (MRI) brain scan at this clinic appointment, including diffusion weighted imaging (DWI), was normal. </w:t>
      </w:r>
      <w:r w:rsidRPr="00BD601C">
        <w:t xml:space="preserve">She was discharged from the clinic for follow-up in a </w:t>
      </w:r>
      <w:r>
        <w:t>general neurology clinic</w:t>
      </w:r>
      <w:r w:rsidRPr="00BD601C">
        <w:t>.</w:t>
      </w:r>
    </w:p>
    <w:p w14:paraId="220D63DF" w14:textId="3A811B8C" w:rsidR="008743B5" w:rsidRDefault="008743B5" w:rsidP="008743B5">
      <w:pPr>
        <w:spacing w:line="480" w:lineRule="auto"/>
        <w:jc w:val="both"/>
      </w:pPr>
      <w:r>
        <w:lastRenderedPageBreak/>
        <w:t xml:space="preserve">Two months post-vaccination, she was reviewed in a </w:t>
      </w:r>
      <w:r w:rsidRPr="00753436">
        <w:t>general neurology clinic</w:t>
      </w:r>
      <w:r>
        <w:t xml:space="preserve"> (</w:t>
      </w:r>
      <w:r w:rsidR="00D3720D">
        <w:t xml:space="preserve">by </w:t>
      </w:r>
      <w:r>
        <w:t xml:space="preserve">JC). She had ongoing left sided weakness, particularly in grip strength, although weakness had gradually (albeit variably) improved over the preceding few weeks. She also reported </w:t>
      </w:r>
      <w:r w:rsidRPr="004D007F">
        <w:t>ongoing</w:t>
      </w:r>
      <w:r>
        <w:rPr>
          <w:b/>
          <w:bCs/>
        </w:rPr>
        <w:t xml:space="preserve"> </w:t>
      </w:r>
      <w:r>
        <w:t>difficulties with her short-term memory (e.g., losing track of conversations or misremembering why she came into a room). The only abnormality on neurological examination was mild weakness in</w:t>
      </w:r>
      <w:r w:rsidRPr="00A94588">
        <w:t xml:space="preserve"> the left lower limb</w:t>
      </w:r>
      <w:r>
        <w:t xml:space="preserve"> with</w:t>
      </w:r>
      <w:del w:id="6" w:author="Pollak, Thomas" w:date="2021-04-12T12:49:00Z">
        <w:r w:rsidDel="00852939">
          <w:delText xml:space="preserve"> a</w:delText>
        </w:r>
      </w:del>
      <w:r>
        <w:t xml:space="preserve"> positive hip abductor and Hoover's signs. </w:t>
      </w:r>
    </w:p>
    <w:p w14:paraId="2EC451F4" w14:textId="4F9AA652" w:rsidR="0090787B" w:rsidRDefault="008743B5" w:rsidP="003475F2">
      <w:pPr>
        <w:spacing w:line="480" w:lineRule="auto"/>
        <w:jc w:val="both"/>
      </w:pPr>
      <w:r>
        <w:t xml:space="preserve">Functional neurological disorder (FND) was diagnosed on the basis of positive neurological signs including Hoover’s sign, hip abduction test, and symptom variability. These were explained and demonstrated to the patient. </w:t>
      </w:r>
    </w:p>
    <w:p w14:paraId="0DBD8EA7" w14:textId="0E98ADC1" w:rsidR="003475F2" w:rsidRDefault="003475F2" w:rsidP="003475F2">
      <w:pPr>
        <w:spacing w:line="480" w:lineRule="auto"/>
        <w:jc w:val="both"/>
        <w:rPr>
          <w:u w:val="single"/>
        </w:rPr>
      </w:pPr>
      <w:r>
        <w:rPr>
          <w:u w:val="single"/>
        </w:rPr>
        <w:t>Case two</w:t>
      </w:r>
    </w:p>
    <w:p w14:paraId="2613A93F" w14:textId="3BA5F7E4" w:rsidR="00602623" w:rsidRDefault="003475F2" w:rsidP="003475F2">
      <w:pPr>
        <w:spacing w:line="480" w:lineRule="auto"/>
        <w:jc w:val="both"/>
      </w:pPr>
      <w:r>
        <w:t xml:space="preserve">A 36-year-old woman with no significant past medical history received the first dose of Moderna </w:t>
      </w:r>
      <w:r w:rsidR="00D3720D">
        <w:t xml:space="preserve">SARS-CoV-2 </w:t>
      </w:r>
      <w:commentRangeStart w:id="7"/>
      <w:r>
        <w:t>vaccine</w:t>
      </w:r>
      <w:commentRangeEnd w:id="7"/>
      <w:r w:rsidR="0034724F">
        <w:rPr>
          <w:rStyle w:val="CommentReference"/>
        </w:rPr>
        <w:commentReference w:id="7"/>
      </w:r>
      <w:r>
        <w:t xml:space="preserve"> </w:t>
      </w:r>
      <w:r w:rsidR="00DE30E1">
        <w:t xml:space="preserve">in </w:t>
      </w:r>
      <w:r w:rsidR="00A64F93">
        <w:t xml:space="preserve">her </w:t>
      </w:r>
      <w:r w:rsidR="00DE30E1">
        <w:t xml:space="preserve">right arm </w:t>
      </w:r>
      <w:r>
        <w:t xml:space="preserve">without any noticeable side effects save a sore arm. Four weeks later, she received the second dose </w:t>
      </w:r>
      <w:r w:rsidR="00DE30E1">
        <w:t xml:space="preserve">in </w:t>
      </w:r>
      <w:r w:rsidR="00A64F93">
        <w:t xml:space="preserve">her </w:t>
      </w:r>
      <w:r w:rsidR="00DE30E1">
        <w:t xml:space="preserve">right arm </w:t>
      </w:r>
      <w:r>
        <w:t>and a few minutes after noted weakness in her right hand and new right leg limping</w:t>
      </w:r>
      <w:r w:rsidR="00A64F93">
        <w:t xml:space="preserve"> which lasted for around two hours</w:t>
      </w:r>
      <w:r>
        <w:t xml:space="preserve">. </w:t>
      </w:r>
      <w:r w:rsidR="00A64F93">
        <w:t xml:space="preserve">Associated </w:t>
      </w:r>
      <w:r>
        <w:t xml:space="preserve">fatigue, </w:t>
      </w:r>
      <w:r w:rsidR="00DE30E1">
        <w:t>myalgia</w:t>
      </w:r>
      <w:commentRangeStart w:id="8"/>
      <w:commentRangeEnd w:id="8"/>
      <w:r>
        <w:rPr>
          <w:rStyle w:val="CommentReference"/>
        </w:rPr>
        <w:commentReference w:id="8"/>
      </w:r>
      <w:r>
        <w:t xml:space="preserve">, and </w:t>
      </w:r>
      <w:r w:rsidR="00A64F93">
        <w:t>self-reported</w:t>
      </w:r>
      <w:r w:rsidR="00DE30E1">
        <w:t xml:space="preserve"> </w:t>
      </w:r>
      <w:r>
        <w:t xml:space="preserve">low-grade </w:t>
      </w:r>
      <w:commentRangeStart w:id="9"/>
      <w:r>
        <w:t>fever</w:t>
      </w:r>
      <w:commentRangeEnd w:id="9"/>
      <w:r w:rsidR="00602623">
        <w:rPr>
          <w:rStyle w:val="CommentReference"/>
        </w:rPr>
        <w:commentReference w:id="9"/>
      </w:r>
      <w:r w:rsidR="00DE30E1">
        <w:t xml:space="preserve"> subsided </w:t>
      </w:r>
      <w:r w:rsidR="00A64F93">
        <w:t>with</w:t>
      </w:r>
      <w:r w:rsidR="00DE30E1">
        <w:t xml:space="preserve">in </w:t>
      </w:r>
      <w:r>
        <w:t>a day, however she not</w:t>
      </w:r>
      <w:r w:rsidR="00DE30E1">
        <w:t>ic</w:t>
      </w:r>
      <w:r>
        <w:t>ed severe bilateral leg ‘heaviness’ and difficulties in fine movements of right hand on the second day post</w:t>
      </w:r>
      <w:r w:rsidR="001979F4">
        <w:t>-</w:t>
      </w:r>
      <w:r>
        <w:t>immunization. Additionally, she had exertional fatigue after walking short distances.</w:t>
      </w:r>
      <w:r w:rsidR="00992F5A">
        <w:t xml:space="preserve"> </w:t>
      </w:r>
      <w:r>
        <w:t xml:space="preserve">After several days of these symptoms, she sought medical attention. </w:t>
      </w:r>
    </w:p>
    <w:p w14:paraId="766F38BE" w14:textId="5D10E07A" w:rsidR="003475F2" w:rsidRDefault="003475F2" w:rsidP="003475F2">
      <w:pPr>
        <w:spacing w:line="480" w:lineRule="auto"/>
        <w:jc w:val="both"/>
      </w:pPr>
      <w:r>
        <w:t xml:space="preserve">On examination, she was noted to have right upper extremity weakness and was not able to lift either leg in either sitting or supine positions. MRI of her brain and </w:t>
      </w:r>
      <w:commentRangeStart w:id="10"/>
      <w:r>
        <w:t>spine</w:t>
      </w:r>
      <w:commentRangeEnd w:id="10"/>
      <w:r>
        <w:rPr>
          <w:rStyle w:val="CommentReference"/>
        </w:rPr>
        <w:commentReference w:id="10"/>
      </w:r>
      <w:r>
        <w:t xml:space="preserve"> were normal, as were e</w:t>
      </w:r>
      <w:r w:rsidRPr="000177CF">
        <w:t xml:space="preserve">lectromyography and nerve conduction velocity </w:t>
      </w:r>
      <w:r>
        <w:t>studies.</w:t>
      </w:r>
      <w:r w:rsidRPr="000177CF">
        <w:t xml:space="preserve"> </w:t>
      </w:r>
      <w:r>
        <w:t xml:space="preserve">Upon further examination by a neurologist, she was noted to have mild </w:t>
      </w:r>
      <w:commentRangeStart w:id="11"/>
      <w:r>
        <w:t>weakness</w:t>
      </w:r>
      <w:commentRangeEnd w:id="11"/>
      <w:r w:rsidR="00602623">
        <w:rPr>
          <w:rStyle w:val="CommentReference"/>
        </w:rPr>
        <w:commentReference w:id="11"/>
      </w:r>
      <w:r>
        <w:t xml:space="preserve"> </w:t>
      </w:r>
      <w:r w:rsidR="00A64F93">
        <w:t xml:space="preserve">(MRC 4+/5) </w:t>
      </w:r>
      <w:r>
        <w:t>in right upper and lower limbs, but normal reflexes and sensory exam.</w:t>
      </w:r>
    </w:p>
    <w:p w14:paraId="23E0D918" w14:textId="38400F50" w:rsidR="003475F2" w:rsidRDefault="003475F2" w:rsidP="003475F2">
      <w:pPr>
        <w:spacing w:line="480" w:lineRule="auto"/>
        <w:jc w:val="both"/>
      </w:pPr>
      <w:r>
        <w:lastRenderedPageBreak/>
        <w:t>The patient started physical therapy that resulted in improvement of her right-sided weakness. Despite this, a few weeks later she awoke with new onset left-sided upper and lower limb weakness. Repeat cervical spine MRI was unremarkable. She continued physical therapy on the recommendation of her doctors. During evaluation (</w:t>
      </w:r>
      <w:r w:rsidR="001979F4">
        <w:t xml:space="preserve">by </w:t>
      </w:r>
      <w:r w:rsidR="00992F5A">
        <w:t>MH &amp; FS</w:t>
      </w:r>
      <w:r>
        <w:t>) seven</w:t>
      </w:r>
      <w:r w:rsidRPr="000177CF">
        <w:t xml:space="preserve"> </w:t>
      </w:r>
      <w:r>
        <w:t xml:space="preserve">weeks from the second vaccination, she reported fluctuation in her left and right sided weakness, as well as tightness and heaviness in her </w:t>
      </w:r>
      <w:r w:rsidRPr="00A64F93">
        <w:t>neck extensors</w:t>
      </w:r>
      <w:r>
        <w:t>.</w:t>
      </w:r>
      <w:r>
        <w:rPr>
          <w:rStyle w:val="CommentReference"/>
        </w:rPr>
        <w:t xml:space="preserve"> </w:t>
      </w:r>
      <w:r>
        <w:t>Additionally, she reported difficulty in</w:t>
      </w:r>
      <w:r w:rsidRPr="000177CF">
        <w:t xml:space="preserve"> </w:t>
      </w:r>
      <w:r>
        <w:t>performing her routine activities of daily living and tolerating</w:t>
      </w:r>
      <w:r w:rsidRPr="000177CF">
        <w:t xml:space="preserve"> </w:t>
      </w:r>
      <w:r>
        <w:t>any exer</w:t>
      </w:r>
      <w:r w:rsidR="001979F4">
        <w:t>tions</w:t>
      </w:r>
      <w:r>
        <w:t xml:space="preserve"> </w:t>
      </w:r>
      <w:r w:rsidR="001979F4">
        <w:t>above the</w:t>
      </w:r>
      <w:r>
        <w:t xml:space="preserve"> limited isometric exercises </w:t>
      </w:r>
      <w:r w:rsidR="001979F4">
        <w:t>during</w:t>
      </w:r>
      <w:r>
        <w:t xml:space="preserve"> physical therapy.</w:t>
      </w:r>
    </w:p>
    <w:p w14:paraId="124E7C7D" w14:textId="20161160" w:rsidR="003475F2" w:rsidRPr="003475F2" w:rsidRDefault="003475F2" w:rsidP="003475F2">
      <w:pPr>
        <w:spacing w:line="480" w:lineRule="auto"/>
        <w:jc w:val="both"/>
      </w:pPr>
      <w:r>
        <w:t xml:space="preserve">On examination, she demonstrated </w:t>
      </w:r>
      <w:r w:rsidR="00D3720D">
        <w:t xml:space="preserve">MRC </w:t>
      </w:r>
      <w:r>
        <w:t xml:space="preserve">5/5 </w:t>
      </w:r>
      <w:r w:rsidR="00D3720D">
        <w:t xml:space="preserve">power </w:t>
      </w:r>
      <w:r>
        <w:t xml:space="preserve">in all limbs, </w:t>
      </w:r>
      <w:commentRangeStart w:id="12"/>
      <w:r>
        <w:t>however at times she found it difficult to move them.</w:t>
      </w:r>
      <w:commentRangeEnd w:id="12"/>
      <w:r>
        <w:rPr>
          <w:rStyle w:val="CommentReference"/>
        </w:rPr>
        <w:commentReference w:id="12"/>
      </w:r>
      <w:r>
        <w:t xml:space="preserve"> Hoover’s sign was positive in the right leg, and giveaway weakness was noted in several muscle groups. Although complaining of rapid muscle fatigue, she was able to hold a one-pound weight for several minutes. She demonstrated a low amplitude rapid postural tremor in both hands with </w:t>
      </w:r>
      <w:r w:rsidR="001979F4">
        <w:t xml:space="preserve">the </w:t>
      </w:r>
      <w:r>
        <w:t>appearance of</w:t>
      </w:r>
      <w:r w:rsidR="001979F4">
        <w:t xml:space="preserve"> an</w:t>
      </w:r>
      <w:r>
        <w:t xml:space="preserve"> enhanced physiological tremor. Reflexes were </w:t>
      </w:r>
      <w:r w:rsidR="00602623">
        <w:t>normal</w:t>
      </w:r>
      <w:r>
        <w:t xml:space="preserve">. While walking she dragged her right foot with no arm swing on right side, but when asked to run, she moved both arms and legs symmetrically. She was diagnosed with functional weakness, tremor likely due to anxiety, and fatigue symptoms similar to those of chronic fatigue syndrome.  </w:t>
      </w:r>
    </w:p>
    <w:p w14:paraId="731EA96E" w14:textId="72D1AD62" w:rsidR="00E612D6" w:rsidRDefault="00E612D6" w:rsidP="003475F2">
      <w:pPr>
        <w:spacing w:line="480" w:lineRule="auto"/>
        <w:jc w:val="both"/>
        <w:rPr>
          <w:b/>
          <w:bCs/>
        </w:rPr>
      </w:pPr>
      <w:r w:rsidRPr="00E612D6">
        <w:rPr>
          <w:b/>
          <w:bCs/>
        </w:rPr>
        <w:t>Discussion</w:t>
      </w:r>
    </w:p>
    <w:p w14:paraId="4B586F35" w14:textId="69DD5B13" w:rsidR="008743B5" w:rsidRDefault="008743B5" w:rsidP="008743B5">
      <w:pPr>
        <w:spacing w:line="480" w:lineRule="auto"/>
        <w:jc w:val="both"/>
      </w:pPr>
      <w:r>
        <w:t>Here we describe two previously healthy people who developed probable FND after receiving a COVID-19 vaccine. FND is a common disorder which can lead to distressing and disabling symptoms which can resemble almost any form of neurological symptom; common FND subtypes are seizures, paralysis, and movement disorders often with associated sensory and cognitive symptoms. Although there is no structural neurological lesion identified in FND, it is a consequence of disordered neurological function.</w:t>
      </w:r>
      <w:r>
        <w:fldChar w:fldCharType="begin" w:fldLock="1"/>
      </w:r>
      <w:r w:rsidR="00D3720D">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lt;sup&gt;14&lt;/sup&gt;","plainTextFormattedCitation":"14","previouslyFormattedCitation":"&lt;sup&gt;14&lt;/sup&gt;"},"properties":{"noteIndex":0},"schema":"https://github.com/citation-style-language/schema/raw/master/csl-citation.json"}</w:instrText>
      </w:r>
      <w:r>
        <w:fldChar w:fldCharType="separate"/>
      </w:r>
      <w:r w:rsidRPr="008743B5">
        <w:rPr>
          <w:noProof/>
          <w:vertAlign w:val="superscript"/>
        </w:rPr>
        <w:t>14</w:t>
      </w:r>
      <w:r>
        <w:fldChar w:fldCharType="end"/>
      </w:r>
    </w:p>
    <w:p w14:paraId="1AAF2BBC" w14:textId="26475235" w:rsidR="008743B5" w:rsidRDefault="008743B5" w:rsidP="008743B5">
      <w:pPr>
        <w:spacing w:line="480" w:lineRule="auto"/>
        <w:jc w:val="both"/>
        <w:rPr>
          <w:rFonts w:cstheme="minorHAnsi"/>
          <w:i/>
          <w:iCs/>
        </w:rPr>
      </w:pPr>
      <w:r>
        <w:t>In some cases, childhood adversity and/or psychological stress can be relevant risks factors in the development of FND, however in many cases these are not, or are only a small part of the overall picture.</w:t>
      </w:r>
      <w:r>
        <w:fldChar w:fldCharType="begin" w:fldLock="1"/>
      </w:r>
      <w:r w:rsidR="00D3720D">
        <w:instrText>ADDIN CSL_CITATION {"citationItems":[{"id":"ITEM-1","itemData":{"DOI":"10.1136/jnnp-2018-318297","ISSN":"1468330X","PMID":"30409887","abstract":"At the interface between mind and body, psychiatry and neurology, functional neurological disorder (FND) remains poorly understood. Formerly dominant stress-related aetiological models have been increasingly challenged, in part due to cases without any history of past or recent trauma. In this perspective article, we review current evidence for such models, and how research into the role of traumatic stress in other disorders and the neurobiology of the stress response can inform our mechanistic understanding of FND. First, we discuss the association between stress and the onset or exacerbation of a variety of physical and mental health problems. Second, we review the role of hypothalamic-pituitary-adrenal axis dysfunction in the neurobiology of ill-health, alongside evidence for similar mechanisms in FND. Third, we advocate a stress-diathesis model, in which biological susceptibility interacts with early life adversity, where FND can be precipitated by traumatic events later in life and maintained by psychological responses. We hypothesise that greater biological susceptibility to FND is associated with less severe remote and recent stress, and that FND precipitated by more severe stress is associated with lower biological vulnerability. This would explain clinical experience of variable exposure to historical and recent traumatic stress among people with FND and requires empirical investigation. A testable, evidence-based stress-diathesis model can inform nuanced understanding of how biological and psychological factors interact at the individual level, with potential to inform personalised treatment pathways. Much-needed research to establish the aetiology of FND will enhance clinical care and communication, facilitate effective treatment and inform prevention strategies.","author":[{"dropping-particle":"","family":"Keynejad","given":"Roxanne C.","non-dropping-particle":"","parse-names":false,"suffix":""},{"dropping-particle":"","family":"Frodl","given":"Thomas","non-dropping-particle":"","parse-names":false,"suffix":""},{"dropping-particle":"","family":"Kanaan","given":"Richard","non-dropping-particle":"","parse-names":false,"suffix":""},{"dropping-particle":"","family":"Pariante","given":"Carmine","non-dropping-particle":"","parse-names":false,"suffix":""},{"dropping-particle":"","family":"Reuber","given":"Markus","non-dropping-particle":"","parse-names":false,"suffix":""},{"dropping-particle":"","family":"Nicholson","given":"Timothy R.","non-dropping-particle":"","parse-names":false,"suffix":""}],"container-title":"Journal of Neurology, Neurosurgery and Psychiatry","id":"ITEM-1","issue":"7","issued":{"date-parts":[["2019"]]},"page":"813-821","title":"Stress and functional neurological disorders: Mechanistic insights","type":"article-journal","volume":"90"},"uris":["http://www.mendeley.com/documents/?uuid=ee0bbd8f-19cf-4dfa-a563-c0d1501c08b3"]}],"mendeley":{"formattedCitation":"&lt;sup&gt;15&lt;/sup&gt;","plainTextFormattedCitation":"15","previouslyFormattedCitation":"&lt;sup&gt;15&lt;/sup&gt;"},"properties":{"noteIndex":0},"schema":"https://github.com/citation-style-language/schema/raw/master/csl-citation.json"}</w:instrText>
      </w:r>
      <w:r>
        <w:fldChar w:fldCharType="separate"/>
      </w:r>
      <w:r w:rsidRPr="008743B5">
        <w:rPr>
          <w:noProof/>
          <w:vertAlign w:val="superscript"/>
        </w:rPr>
        <w:t>15</w:t>
      </w:r>
      <w:r>
        <w:fldChar w:fldCharType="end"/>
      </w:r>
      <w:r>
        <w:t xml:space="preserve"> FND is now instead diagnosed via the presence of positive neurological signs, for example </w:t>
      </w:r>
      <w:r>
        <w:lastRenderedPageBreak/>
        <w:t xml:space="preserve">Hoover’s sign. </w:t>
      </w:r>
      <w:r w:rsidR="00D3720D">
        <w:t>Clinician’s require</w:t>
      </w:r>
      <w:r>
        <w:t xml:space="preserve"> experience in recognising FND to make a firm diagnosis and explain the nature of the disorder to patients, who may be baffled by their diagnosis and symptoms.</w:t>
      </w:r>
      <w:r>
        <w:rPr>
          <w:rFonts w:cstheme="minorHAnsi"/>
          <w:i/>
          <w:iCs/>
        </w:rPr>
        <w:fldChar w:fldCharType="begin" w:fldLock="1"/>
      </w:r>
      <w:r w:rsidR="00D3720D">
        <w:rPr>
          <w:rFonts w:cstheme="minorHAnsi"/>
          <w:i/>
          <w:iCs/>
        </w:rPr>
        <w:instrText>ADDIN CSL_CITATION {"citationItems":[{"id":"ITEM-1","itemData":{"DOI":"10.1016/j.vaccine.2017.11.017","ISSN":"18732518","PMID":"29198916","abstract":"Background Clusters of anxiety-related adverse events following immunization (AEFI) have been observed in several countries and have disrupted country immunization programs. We conducted a systematic literature review to characterize these clusters, to generate prevention and management guidance for countries. Methods We searched seven peer-reviewed databases for English language reports of anxiety-related AEFI clusters (≥2 persons) with pre-specified keywords across 4 categories: symptom term, cluster term, vaccine term, and cluster AEFI phenomenon term/phrase. All relevant reports were included regardless of publication date, case-patient age, or vaccine. Two investigators independently reviewed abstracts and identified articles for full review. Data on epidemiologic/clinical information were extracted from full text review including setting, vaccine implicated, predominant case-patient symptoms, clinical management, community and media response, and outcome/impact on the vaccination program. Results Of 1472 abstracts reviewed, we identified eight published clusters, from all six World Health Organization (WHO) regions except the African Region. Seven clusters occurred among children in school settings, and one was among adult military reservists. The size and nature of these clusters ranged from 7 patients in one school to 806 patients in multiple schools. Patients’ symptoms included dizziness, headache, and fainting with rapid onset after vaccination. Implicated vaccines included tetanus (2), tetanus-diphtheria (1), hepatitis B (1), oral cholera (1), human papillomavirus (1), and influenza A (H1N1)pdm09 (2). In each report, all affected individuals recovered rapidly; however, vaccination program disruption was noted in some instances, sometimes for up to one year. Conclusions Anxiety-related AEFI clusters can be disruptive to vaccination programs, reducing public trust in immunizations and impacting vaccination coverage; response efforts to restore public confidence can be resource intensive. Health care providers should have training on recognition and clinical management of anxiety-related AEFI; public health authorities should have plans to prevent and effectively manage anxiety-related AEFI clusters. Prompt management of these occurrences can be even more important in an era of social media, in which information is rapidly spread.","author":[{"dropping-particle":"","family":"Loharikar","given":"Anagha","non-dropping-particle":"","parse-names":false,"suffix":""},{"dropping-particle":"","family":"Suragh","given":"Tiffany A.","non-dropping-particle":"","parse-names":false,"suffix":""},{"dropping-particle":"","family":"MacDonald","given":"Noni E.","non-dropping-particle":"","parse-names":false,"suffix":""},{"dropping-particle":"","family":"Balakrishnan","given":"Madhava R.","non-dropping-particle":"","parse-names":false,"suffix":""},{"dropping-particle":"","family":"Benes","given":"Oleg","non-dropping-particle":"","parse-names":false,"suffix":""},{"dropping-particle":"","family":"Lamprianou","given":"Smaragda","non-dropping-particle":"","parse-names":false,"suffix":""},{"dropping-particle":"","family":"Hyde","given":"Terri B.","non-dropping-particle":"","parse-names":false,"suffix":""},{"dropping-particle":"","family":"McNeil","given":"Michael M.","non-dropping-particle":"","parse-names":false,"suffix":""}],"container-title":"Vaccine","id":"ITEM-1","issue":"2","issued":{"date-parts":[["2018"]]},"page":"299-305","title":"Anxiety-related adverse events following immunization (AEFI): A systematic review of published clusters of illness","type":"article-journal","volume":"36"},"uris":["http://www.mendeley.com/documents/?uuid=d7063007-528a-4fbe-ad09-ab334b6854c3"]}],"mendeley":{"formattedCitation":"&lt;sup&gt;16&lt;/sup&gt;","plainTextFormattedCitation":"16","previouslyFormattedCitation":"&lt;sup&gt;16&lt;/sup&gt;"},"properties":{"noteIndex":0},"schema":"https://github.com/citation-style-language/schema/raw/master/csl-citation.json"}</w:instrText>
      </w:r>
      <w:r>
        <w:rPr>
          <w:rFonts w:cstheme="minorHAnsi"/>
          <w:i/>
          <w:iCs/>
        </w:rPr>
        <w:fldChar w:fldCharType="separate"/>
      </w:r>
      <w:r w:rsidRPr="008743B5">
        <w:rPr>
          <w:rFonts w:cstheme="minorHAnsi"/>
          <w:iCs/>
          <w:noProof/>
          <w:vertAlign w:val="superscript"/>
        </w:rPr>
        <w:t>16</w:t>
      </w:r>
      <w:r>
        <w:rPr>
          <w:rFonts w:cstheme="minorHAnsi"/>
          <w:i/>
          <w:iCs/>
        </w:rPr>
        <w:fldChar w:fldCharType="end"/>
      </w:r>
      <w:r>
        <w:rPr>
          <w:rFonts w:cstheme="minorHAnsi"/>
          <w:i/>
          <w:iCs/>
        </w:rPr>
        <w:t xml:space="preserve"> </w:t>
      </w:r>
    </w:p>
    <w:p w14:paraId="4D2D78DA" w14:textId="6F80ED20" w:rsidR="008743B5" w:rsidRPr="0050753A" w:rsidRDefault="008743B5" w:rsidP="008743B5">
      <w:pPr>
        <w:spacing w:line="480" w:lineRule="auto"/>
        <w:jc w:val="both"/>
      </w:pPr>
      <w:r w:rsidRPr="00C8363D">
        <w:rPr>
          <w:rFonts w:cstheme="minorHAnsi"/>
        </w:rPr>
        <w:t xml:space="preserve">It is recognised that </w:t>
      </w:r>
      <w:r>
        <w:rPr>
          <w:rFonts w:cstheme="minorHAnsi"/>
        </w:rPr>
        <w:t>some</w:t>
      </w:r>
      <w:r w:rsidRPr="00C8363D">
        <w:rPr>
          <w:rFonts w:cstheme="minorHAnsi"/>
        </w:rPr>
        <w:t xml:space="preserve"> acute responses to vaccinations</w:t>
      </w:r>
      <w:r>
        <w:rPr>
          <w:rFonts w:cstheme="minorHAnsi"/>
        </w:rPr>
        <w:t xml:space="preserve"> mimic symptoms of allergic reaction or anaphylaxis</w:t>
      </w:r>
      <w:r w:rsidRPr="00C8363D">
        <w:rPr>
          <w:rFonts w:cstheme="minorHAnsi"/>
        </w:rPr>
        <w:t>, such as panic, collapse, and laryngeal dystonia</w:t>
      </w:r>
      <w:r>
        <w:rPr>
          <w:rFonts w:cstheme="minorHAnsi"/>
        </w:rPr>
        <w:t xml:space="preserve"> that</w:t>
      </w:r>
      <w:r w:rsidRPr="00C8363D">
        <w:rPr>
          <w:rFonts w:cstheme="minorHAnsi"/>
        </w:rPr>
        <w:t>, do not have an</w:t>
      </w:r>
      <w:r>
        <w:rPr>
          <w:rFonts w:cstheme="minorHAnsi"/>
        </w:rPr>
        <w:t xml:space="preserve"> </w:t>
      </w:r>
      <w:r w:rsidRPr="00C8363D">
        <w:rPr>
          <w:rFonts w:cstheme="minorHAnsi"/>
        </w:rPr>
        <w:t>immunological cause</w:t>
      </w:r>
      <w:r>
        <w:rPr>
          <w:rFonts w:cstheme="minorHAnsi"/>
        </w:rPr>
        <w:t xml:space="preserve"> and are not directly related to the vaccine constituents.</w:t>
      </w:r>
      <w:r w:rsidRPr="00C8363D">
        <w:rPr>
          <w:rFonts w:cstheme="minorHAnsi"/>
          <w:i/>
          <w:iCs/>
        </w:rPr>
        <w:fldChar w:fldCharType="begin" w:fldLock="1"/>
      </w:r>
      <w:r w:rsidR="00D3720D">
        <w:rPr>
          <w:rFonts w:cstheme="minorHAnsi"/>
          <w:i/>
          <w:iCs/>
        </w:rPr>
        <w:instrText>ADDIN CSL_CITATION {"citationItems":[{"id":"ITEM-1","itemData":{"DOI":"10.1016/j.jaip.2020.12.047","ISSN":"22132198","PMID":"33388478","abstract":"The U.S. Food and Drug Administration (FDA) has recently issued an Emergency Use Authorization (EUA) for 2 highly effective coronavirus disease 2019 (COVID-19) vaccines from Pfizer-BioNTech and Moderna. This has brought hope to millions of American in the midst of an ongoing global pandemic. The FDA EUA guidance for both vaccines is to not administer the vaccine to individuals with a known history of a severe allergic reaction (eg, anaphylaxis) to any component of the COVID-19 vaccine. The Centers for Disease Control and Prevention (CDC) additionally advises individuals with a history of an immediate allergic reaction to a vaccine or injectable or any history of anaphylaxis be observed for 30 minutes after COVID-19 vaccination. All other individuals should be observed for 15 minutes after COVID-19 vaccination. Staff at vaccine clinics must be able to identify and manage anaphylaxis. Post–FDA EUA, despite very strong safety signals in both phase 3 trials, reports of possible allergic reactions have raised public concern. To provide reassurance and support during widespread global vaccination, allergists must offer clear guidance to individuals based on the best information available, but also in accordance with the broader recommendations of regulatory agencies. This review summarizes vaccine allergy epidemiology and proposes drug and vaccine allergy expert opinion informed risk stratification for Allergy specialist use in conjunction with guidance of public health and regulatory authorities. The risk stratification schema guide care for (1) individuals with different allergy histories to safely receive their first mRNA COVID-19 vaccine and (2) individuals who develop a reaction to their first dose of mRNA COVID-19 vaccine.","author":[{"dropping-particle":"","family":"Banerji","given":"Aleena","non-dropping-particle":"","parse-names":false,"suffix":""},{"dropping-particle":"","family":"Wickner","given":"Paige G.","non-dropping-particle":"","parse-names":false,"suffix":""},{"dropping-particle":"","family":"Saff","given":"Rebecca","non-dropping-particle":"","parse-names":false,"suffix":""},{"dropping-particle":"","family":"Stone","given":"Cosby A.","non-dropping-particle":"","parse-names":false,"suffix":""},{"dropping-particle":"","family":"Robinson","given":"Lacey B.","non-dropping-particle":"","parse-names":false,"suffix":""},{"dropping-particle":"","family":"Long","given":"Aidan A.","non-dropping-particle":"","parse-names":false,"suffix":""},{"dropping-particle":"","family":"Wolfson","given":"Anna R.","non-dropping-particle":"","parse-names":false,"suffix":""},{"dropping-particle":"","family":"Williams","given":"Paul","non-dropping-particle":"","parse-names":false,"suffix":""},{"dropping-particle":"","family":"Khan","given":"David A.","non-dropping-particle":"","parse-names":false,"suffix":""},{"dropping-particle":"","family":"Phillips","given":"Elizabeth","non-dropping-particle":"","parse-names":false,"suffix":""},{"dropping-particle":"","family":"Blumenthal","given":"Kimberly G.","non-dropping-particle":"","parse-names":false,"suffix":""}],"container-title":"Journal of Allergy and Clinical Immunology: In Practice","id":"ITEM-1","issued":{"date-parts":[["2021"]]},"title":"mRNA Vaccines to Prevent COVID-19 Disease and Reported Allergic Reactions: Current Evidence and Suggested Approach","type":"article-journal"},"uris":["http://www.mendeley.com/documents/?uuid=516f6f43-76d4-481e-9690-a6d3bd5b1435"]}],"mendeley":{"formattedCitation":"&lt;sup&gt;17&lt;/sup&gt;","plainTextFormattedCitation":"17","previouslyFormattedCitation":"&lt;sup&gt;17&lt;/sup&gt;"},"properties":{"noteIndex":0},"schema":"https://github.com/citation-style-language/schema/raw/master/csl-citation.json"}</w:instrText>
      </w:r>
      <w:r w:rsidRPr="00C8363D">
        <w:rPr>
          <w:rFonts w:cstheme="minorHAnsi"/>
          <w:i/>
          <w:iCs/>
        </w:rPr>
        <w:fldChar w:fldCharType="separate"/>
      </w:r>
      <w:r w:rsidRPr="008743B5">
        <w:rPr>
          <w:rFonts w:cstheme="minorHAnsi"/>
          <w:iCs/>
          <w:noProof/>
          <w:vertAlign w:val="superscript"/>
        </w:rPr>
        <w:t>17</w:t>
      </w:r>
      <w:r w:rsidRPr="00C8363D">
        <w:rPr>
          <w:rFonts w:cstheme="minorHAnsi"/>
          <w:i/>
          <w:iCs/>
        </w:rPr>
        <w:fldChar w:fldCharType="end"/>
      </w:r>
      <w:r>
        <w:rPr>
          <w:rFonts w:cstheme="minorHAnsi"/>
          <w:i/>
          <w:iCs/>
        </w:rPr>
        <w:t xml:space="preserve"> </w:t>
      </w:r>
      <w:r>
        <w:rPr>
          <w:rFonts w:cstheme="minorHAnsi"/>
        </w:rPr>
        <w:t>Human papillomavirus vaccination (HPV) vaccinations in Brazil have precipitated functional seizures,</w:t>
      </w:r>
      <w:r>
        <w:rPr>
          <w:rFonts w:cstheme="minorHAnsi"/>
        </w:rPr>
        <w:fldChar w:fldCharType="begin" w:fldLock="1"/>
      </w:r>
      <w:r>
        <w:rPr>
          <w:rFonts w:cstheme="minorHAnsi"/>
        </w:rPr>
        <w:instrText>ADDIN CSL_CITATION {"citationItems":[{"id":"ITEM-1","itemData":{"DOI":"10.1016/j.vaccine.2020.08.044","ISSN":"18732518","PMID":"32878709","abstract":"Importance: The absence of a positive diagnosis of psychogenic non-epileptic seizures (PNES) in immunization stress-related response (ISRR) clusters may have not only a direct impact on affected patients’ health but may also reduce compliance to national vaccination programs. It is therefore crucial to develop efficient diagnostic tools and a feasible proposal for proper communication and treatment of ISRR. Purpose: To explore the psychogenic nature of patients’ convulsive seizures in a suspected outbreak of an ISRR cluster following human papillomavirus vaccination in Rio Branco, Brazil. Methods: Twelve patients with convulsive seizures were submitted to prolonged intensive video-electroencephalography monitoring, brain magnetic resonance imaging, cerebrospinal fluid diagnostic testing, laboratory subsidiary examinations, and complete neurological and psychiatric evaluations. Results: Ten patients received the positive diagnosis of PNES, and two patients received the diagnosis of idiopathic generalized epilepsy. No biological association was found between the HPV vaccine and the clinical problems presented by the patients. Conclusions: Prolonged VEEG monitoring can contribute significantly to the positive diagnosis of PNES in ISRR clusters and to avoid hesitancy to vaccinate.","author":[{"dropping-particle":"","family":"Marchetti","given":"Renato Luiz","non-dropping-particle":"","parse-names":false,"suffix":""},{"dropping-particle":"","family":"Gallucci-Neto","given":"Jose","non-dropping-particle":"","parse-names":false,"suffix":""},{"dropping-particle":"","family":"Kurcgant","given":"Daniela","non-dropping-particle":"","parse-names":false,"suffix":""},{"dropping-particle":"","family":"Proença","given":"Inah Carolina Galatro Faria","non-dropping-particle":"","parse-names":false,"suffix":""},{"dropping-particle":"","family":"Valiengo","given":"Leandro da Costa Lane","non-dropping-particle":"","parse-names":false,"suffix":""},{"dropping-particle":"","family":"Fiore","given":"Lia Arno","non-dropping-particle":"","parse-names":false,"suffix":""},{"dropping-particle":"","family":"Pinto","given":"Lécio Figueira","non-dropping-particle":"","parse-names":false,"suffix":""},{"dropping-particle":"","family":"Maranhão","given":"Ana Goretti Kalume","non-dropping-particle":"","parse-names":false,"suffix":""},{"dropping-particle":"","family":"Oliveira","given":"Maria Tereza da Costa","non-dropping-particle":"","parse-names":false,"suffix":""},{"dropping-particle":"","family":"Oliveira","given":"Lucia Helena","non-dropping-particle":"de","parse-names":false,"suffix":""}],"container-title":"Vaccine","id":"ITEM-1","issue":"43","issued":{"date-parts":[["2020"]]},"page":"6714-6720","title":"Immunization stress-related responses presenting as psychogenic non-epileptic seizures following HPV vaccination in Rio Branco, Brazil","type":"article-journal","volume":"38"},"uris":["http://www.mendeley.com/documents/?uuid=9264ec07-dae2-49a7-9756-199079342bbd"]}],"mendeley":{"formattedCitation":"&lt;sup&gt;18&lt;/sup&gt;","plainTextFormattedCitation":"18","previouslyFormattedCitation":"&lt;sup&gt;18&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18</w:t>
      </w:r>
      <w:r>
        <w:rPr>
          <w:rFonts w:cstheme="minorHAnsi"/>
        </w:rPr>
        <w:fldChar w:fldCharType="end"/>
      </w:r>
      <w:r>
        <w:rPr>
          <w:rFonts w:cstheme="minorHAnsi"/>
        </w:rPr>
        <w:t xml:space="preserve"> and t</w:t>
      </w:r>
      <w:r w:rsidRPr="00C8363D">
        <w:rPr>
          <w:rFonts w:cstheme="minorHAnsi"/>
        </w:rPr>
        <w:t xml:space="preserve">here </w:t>
      </w:r>
      <w:r>
        <w:rPr>
          <w:rFonts w:cstheme="minorHAnsi"/>
        </w:rPr>
        <w:t>were</w:t>
      </w:r>
      <w:r w:rsidRPr="00C8363D">
        <w:rPr>
          <w:rFonts w:cstheme="minorHAnsi"/>
        </w:rPr>
        <w:t xml:space="preserve"> cases of </w:t>
      </w:r>
      <w:r>
        <w:rPr>
          <w:rFonts w:cstheme="minorHAnsi"/>
        </w:rPr>
        <w:t>FND</w:t>
      </w:r>
      <w:r w:rsidRPr="00C8363D">
        <w:rPr>
          <w:rFonts w:cstheme="minorHAnsi"/>
        </w:rPr>
        <w:t xml:space="preserve"> following the H1N1 </w:t>
      </w:r>
      <w:r>
        <w:rPr>
          <w:rFonts w:cstheme="minorHAnsi"/>
        </w:rPr>
        <w:t xml:space="preserve">(Swine Flu) </w:t>
      </w:r>
      <w:r w:rsidRPr="00C8363D">
        <w:rPr>
          <w:rFonts w:cstheme="minorHAnsi"/>
        </w:rPr>
        <w:t>vaccination in Taiwan</w:t>
      </w:r>
      <w:r w:rsidRPr="00C8363D">
        <w:rPr>
          <w:rFonts w:cstheme="minorHAnsi"/>
        </w:rPr>
        <w:fldChar w:fldCharType="begin" w:fldLock="1"/>
      </w:r>
      <w:r>
        <w:rPr>
          <w:rFonts w:cstheme="minorHAnsi"/>
        </w:rPr>
        <w:instrText>ADDIN CSL_CITATION {"citationItems":[{"id":"ITEM-1","itemData":{"DOI":"10.1176/jnp.23.3.jnpe37","ISSN":"15457222","author":[{"dropping-particle":"","family":"Lin","given":"Chien Yu","non-dropping-particle":"","parse-names":false,"suffix":""},{"dropping-particle":"","family":"Peng","given":"Chun Chih","non-dropping-particle":"","parse-names":false,"suffix":""},{"dropping-particle":"","family":"Liu","given":"Hui Ching","non-dropping-particle":"","parse-names":false,"suffix":""},{"dropping-particle":"","family":"Chiu","given":"Nan Chang","non-dropping-particle":"","parse-names":false,"suffix":""}],"container-title":"Journal of Neuropsychiatry and Clinical Neurosciences","id":"ITEM-1","issue":"3","issued":{"date-parts":[["2011"]]},"title":"Psychogenic movement disorder after H1N1 influenza vaccination","type":"article-journal","volume":"23"},"uris":["http://www.mendeley.com/documents/?uuid=e7e4ef74-46b1-42b0-a2cb-835187afb019"]}],"mendeley":{"formattedCitation":"&lt;sup&gt;19&lt;/sup&gt;","plainTextFormattedCitation":"19","previouslyFormattedCitation":"&lt;sup&gt;19&lt;/sup&gt;"},"properties":{"noteIndex":0},"schema":"https://github.com/citation-style-language/schema/raw/master/csl-citation.json"}</w:instrText>
      </w:r>
      <w:r w:rsidRPr="00C8363D">
        <w:rPr>
          <w:rFonts w:cstheme="minorHAnsi"/>
        </w:rPr>
        <w:fldChar w:fldCharType="separate"/>
      </w:r>
      <w:r w:rsidRPr="009118A1">
        <w:rPr>
          <w:rFonts w:cstheme="minorHAnsi"/>
          <w:noProof/>
          <w:vertAlign w:val="superscript"/>
        </w:rPr>
        <w:t>19</w:t>
      </w:r>
      <w:r w:rsidRPr="00C8363D">
        <w:rPr>
          <w:rFonts w:cstheme="minorHAnsi"/>
        </w:rPr>
        <w:fldChar w:fldCharType="end"/>
      </w:r>
      <w:r w:rsidRPr="00C8363D">
        <w:rPr>
          <w:rFonts w:cstheme="minorHAnsi"/>
        </w:rPr>
        <w:t xml:space="preserve"> and South Korea</w:t>
      </w:r>
      <w:r>
        <w:rPr>
          <w:rFonts w:cstheme="minorHAnsi"/>
        </w:rPr>
        <w:t>.</w:t>
      </w:r>
      <w:r w:rsidRPr="00C8363D">
        <w:rPr>
          <w:rFonts w:cstheme="minorHAnsi"/>
        </w:rPr>
        <w:fldChar w:fldCharType="begin" w:fldLock="1"/>
      </w:r>
      <w:r>
        <w:rPr>
          <w:rFonts w:cstheme="minorHAnsi"/>
        </w:rPr>
        <w:instrText>ADDIN CSL_CITATION {"citationItems":[{"id":"ITEM-1","itemData":{"DOI":"10.7774/cevr.2017.6.1.31","ISSN":"2287366X","abstract":"Purpose: Adverse events during mass vaccination campaigns have had a profoundly negative impact on vaccine coverage rates. The objective of the study was to identify the characteristics of reported psychogenic illness cases following mass vaccination that needed further interventions of the national immunization program. Materials and Methods: We collected documents that were submitted to the Korea Centers for Disease Control and Prevention for vaccine injury compensation, and analyzed cases of psychogenic illness following pandemic influenza A (H1N1) vaccination in 2009 which were confirmed by the Korean Advisory Committee on Vaccine Injury Compensation. Results: During the 2009-2010 influenza season, 13 million Koreans were vaccinated against pandemic influenza. Of 28 reported psychogenic illness cases following immunization, 25 were vaccinated through school-located mass immunization. Significant numbers of them were female adolescents (68%) or had underlying vulnerable conditions or emotional life stressors (36%). They required lengthy hospitalization (median, 7 days) and high medical costs (median, US $1,582 per case). Conclusion: Health authorities and organizers of future mass vaccinations should be well aware of the possible occurrence of psychogenic illness, acknowledge their detailed characteristics, and take its economic burden into account to mitigate the risk of transmission of infectious diseases efficiently.","author":[{"dropping-particle":"","family":"Yang","given":"Tae Un","non-dropping-particle":"","parse-names":false,"suffix":""},{"dropping-particle":"","family":"Kim","given":"Hee Jung","non-dropping-particle":"","parse-names":false,"suffix":""},{"dropping-particle":"","family":"Lee","given":"Yeon Kyeong","non-dropping-particle":"","parse-names":false,"suffix":""},{"dropping-particle":"","family":"Park","given":"Young Joon","non-dropping-particle":"","parse-names":false,"suffix":""}],"container-title":"Clinical and Experimental Vaccine Research","id":"ITEM-1","issue":"1","issued":{"date-parts":[["2017"]]},"page":"31-37","title":"Psychogenic illness following vaccination: Exploratory study of mass vaccination against pandemic influenza A (H1N1) in 2009 in South Korea","type":"article-journal","volume":"6"},"uris":["http://www.mendeley.com/documents/?uuid=c7c05c60-7453-4e0f-a251-3f7a84f99b5b"]}],"mendeley":{"formattedCitation":"&lt;sup&gt;20&lt;/sup&gt;","plainTextFormattedCitation":"20","previouslyFormattedCitation":"&lt;sup&gt;20&lt;/sup&gt;"},"properties":{"noteIndex":0},"schema":"https://github.com/citation-style-language/schema/raw/master/csl-citation.json"}</w:instrText>
      </w:r>
      <w:r w:rsidRPr="00C8363D">
        <w:rPr>
          <w:rFonts w:cstheme="minorHAnsi"/>
        </w:rPr>
        <w:fldChar w:fldCharType="separate"/>
      </w:r>
      <w:r w:rsidRPr="009118A1">
        <w:rPr>
          <w:rFonts w:cstheme="minorHAnsi"/>
          <w:noProof/>
          <w:vertAlign w:val="superscript"/>
        </w:rPr>
        <w:t>20</w:t>
      </w:r>
      <w:r w:rsidRPr="00C8363D">
        <w:rPr>
          <w:rFonts w:cstheme="minorHAnsi"/>
        </w:rPr>
        <w:fldChar w:fldCharType="end"/>
      </w:r>
      <w:r w:rsidRPr="00C8363D">
        <w:rPr>
          <w:rFonts w:cstheme="minorHAnsi"/>
        </w:rPr>
        <w:t xml:space="preserve"> In both </w:t>
      </w:r>
      <w:r>
        <w:rPr>
          <w:rFonts w:cstheme="minorHAnsi"/>
        </w:rPr>
        <w:t xml:space="preserve">latter </w:t>
      </w:r>
      <w:r w:rsidRPr="00C8363D">
        <w:rPr>
          <w:rFonts w:cstheme="minorHAnsi"/>
        </w:rPr>
        <w:t>countries, these predominantly affected schoolchildren, and in some cases in Taiwan, symptoms of functional dizziness and weakness spread in clusters of ‘mass psychogenic</w:t>
      </w:r>
      <w:r>
        <w:rPr>
          <w:rFonts w:cstheme="minorHAnsi"/>
        </w:rPr>
        <w:t xml:space="preserve"> (functional)</w:t>
      </w:r>
      <w:r w:rsidRPr="00C8363D">
        <w:rPr>
          <w:rFonts w:cstheme="minorHAnsi"/>
        </w:rPr>
        <w:t xml:space="preserve"> illness,’ all of which resolved without medical intervention</w:t>
      </w:r>
      <w:r>
        <w:rPr>
          <w:rFonts w:cstheme="minorHAnsi"/>
        </w:rPr>
        <w:t>.</w:t>
      </w:r>
      <w:r w:rsidRPr="00C8363D">
        <w:rPr>
          <w:rFonts w:cstheme="minorHAnsi"/>
          <w:i/>
          <w:iCs/>
        </w:rPr>
        <w:fldChar w:fldCharType="begin" w:fldLock="1"/>
      </w:r>
      <w:r>
        <w:rPr>
          <w:rFonts w:cstheme="minorHAnsi"/>
          <w:i/>
          <w:iCs/>
        </w:rPr>
        <w:instrText>ADDIN CSL_CITATION {"citationItems":[{"id":"ITEM-1","itemData":{"DOI":"10.2807/ese.15.21.19575-en","ISSN":"15607917","PMID":"20519106","abstract":"From 16 November 2009 to 22 January 2010, Taiwan investigated 23 clusters of mass psychogenic illness after vaccination (MPIV) in the nationwide in-school vaccination programme against the 2009 pandemic influenza A(H1N1). The median age of the 350 ill students (68% female) was 13 years. Intense media coverage of these events has driven public concerns about the safety of the pandemic influenza vaccine. In the future, countries should incorporate surveillance and communication strategies for MPIV in their pandemic preparedness plans.","author":[{"dropping-particle":"","family":"Huang","given":"W. T.","non-dropping-particle":"","parse-names":false,"suffix":""},{"dropping-particle":"","family":"Hsu","given":"C. C.","non-dropping-particle":"","parse-names":false,"suffix":""},{"dropping-particle":"","family":"Lee","given":"P. I.","non-dropping-particle":"","parse-names":false,"suffix":""},{"dropping-particle":"","family":"Chuang","given":"J. H.","non-dropping-particle":"","parse-names":false,"suffix":""}],"container-title":"Eurosurveillance","id":"ITEM-1","issue":"21","issued":{"date-parts":[["2010"]]},"title":"Mass psychogenic illness in nationwide in-school vaccination for pandemic influenza A(H1N1) 2009, Taiwan, November 2009-January 2010","type":"article-journal","volume":"15"},"uris":["http://www.mendeley.com/documents/?uuid=26fafa11-46ba-46b9-bb44-6e79a51ae5d1"]}],"mendeley":{"formattedCitation":"&lt;sup&gt;21&lt;/sup&gt;","plainTextFormattedCitation":"21","previouslyFormattedCitation":"&lt;sup&gt;21&lt;/sup&gt;"},"properties":{"noteIndex":0},"schema":"https://github.com/citation-style-language/schema/raw/master/csl-citation.json"}</w:instrText>
      </w:r>
      <w:r w:rsidRPr="00C8363D">
        <w:rPr>
          <w:rFonts w:cstheme="minorHAnsi"/>
          <w:i/>
          <w:iCs/>
        </w:rPr>
        <w:fldChar w:fldCharType="separate"/>
      </w:r>
      <w:r w:rsidRPr="009118A1">
        <w:rPr>
          <w:rFonts w:cstheme="minorHAnsi"/>
          <w:iCs/>
          <w:noProof/>
          <w:vertAlign w:val="superscript"/>
        </w:rPr>
        <w:t>21</w:t>
      </w:r>
      <w:r w:rsidRPr="00C8363D">
        <w:rPr>
          <w:rFonts w:cstheme="minorHAnsi"/>
          <w:i/>
          <w:iCs/>
        </w:rPr>
        <w:fldChar w:fldCharType="end"/>
      </w:r>
      <w:r>
        <w:rPr>
          <w:rFonts w:cstheme="minorHAnsi"/>
          <w:i/>
          <w:iCs/>
        </w:rPr>
        <w:t xml:space="preserve"> </w:t>
      </w:r>
      <w:r>
        <w:rPr>
          <w:rFonts w:cstheme="minorHAnsi"/>
        </w:rPr>
        <w:t>This phenomenon has been echoed in multiple other countries and in response to different vaccines.</w:t>
      </w:r>
      <w:r>
        <w:rPr>
          <w:rFonts w:cstheme="minorHAnsi"/>
        </w:rPr>
        <w:fldChar w:fldCharType="begin" w:fldLock="1"/>
      </w:r>
      <w:r w:rsidR="00D3720D">
        <w:rPr>
          <w:rFonts w:cstheme="minorHAnsi"/>
        </w:rPr>
        <w:instrText>ADDIN CSL_CITATION {"citationItems":[{"id":"ITEM-1","itemData":{"DOI":"10.5694/j.1326-5377.2008.tb02018.x","ISSN":"0025729X","PMID":"18759721","author":[{"dropping-particle":"","family":"Buttery","given":"Jim P.","non-dropping-particle":"","parse-names":false,"suffix":""},{"dropping-particle":"","family":"Madin","given":"Simon","non-dropping-particle":"","parse-names":false,"suffix":""},{"dropping-particle":"","family":"Crawford","given":"Nigel W.","non-dropping-particle":"","parse-names":false,"suffix":""},{"dropping-particle":"","family":"Elia","given":"Sonja","non-dropping-particle":"","parse-names":false,"suffix":""},{"dropping-particle":"","family":"Vincente","given":"Sophie","non-dropping-particle":"La","parse-names":false,"suffix":""},{"dropping-particle":"","family":"Hanieh","given":"Sarah","non-dropping-particle":"","parse-names":false,"suffix":""},{"dropping-particle":"","family":"Smith","given":"Lindsay","non-dropping-particle":"","parse-names":false,"suffix":""},{"dropping-particle":"","family":"Bolam","given":"Bruce","non-dropping-particle":"","parse-names":false,"suffix":""}],"container-title":"Medical Journal of Australia","id":"ITEM-1","issue":"5","issued":{"date-parts":[["2008"]]},"page":"261-262","title":"Mass psychogenic response to human papillomavirus vaccination","type":"article-journal","volume":"189"},"uris":["http://www.mendeley.com/documents/?uuid=c2530064-e9c0-4ec4-8c9a-8acf7ba907bf"]},{"id":"ITEM-2","itemData":{"DOI":"10.1016/j.vaccine.2017.11.017","ISSN":"18732518","PMID":"29198916","abstract":"Background Clusters of anxiety-related adverse events following immunization (AEFI) have been observed in several countries and have disrupted country immunization programs. We conducted a systematic literature review to characterize these clusters, to generate prevention and management guidance for countries. Methods We searched seven peer-reviewed databases for English language reports of anxiety-related AEFI clusters (≥2 persons) with pre-specified keywords across 4 categories: symptom term, cluster term, vaccine term, and cluster AEFI phenomenon term/phrase. All relevant reports were included regardless of publication date, case-patient age, or vaccine. Two investigators independently reviewed abstracts and identified articles for full review. Data on epidemiologic/clinical information were extracted from full text review including setting, vaccine implicated, predominant case-patient symptoms, clinical management, community and media response, and outcome/impact on the vaccination program. Results Of 1472 abstracts reviewed, we identified eight published clusters, from all six World Health Organization (WHO) regions except the African Region. Seven clusters occurred among children in school settings, and one was among adult military reservists. The size and nature of these clusters ranged from 7 patients in one school to 806 patients in multiple schools. Patients’ symptoms included dizziness, headache, and fainting with rapid onset after vaccination. Implicated vaccines included tetanus (2), tetanus-diphtheria (1), hepatitis B (1), oral cholera (1), human papillomavirus (1), and influenza A (H1N1)pdm09 (2). In each report, all affected individuals recovered rapidly; however, vaccination program disruption was noted in some instances, sometimes for up to one year. Conclusions Anxiety-related AEFI clusters can be disruptive to vaccination programs, reducing public trust in immunizations and impacting vaccination coverage; response efforts to restore public confidence can be resource intensive. Health care providers should have training on recognition and clinical management of anxiety-related AEFI; public health authorities should have plans to prevent and effectively manage anxiety-related AEFI clusters. Prompt management of these occurrences can be even more important in an era of social media, in which information is rapidly spread.","author":[{"dropping-particle":"","family":"Loharikar","given":"Anagha","non-dropping-particle":"","parse-names":false,"suffix":""},{"dropping-particle":"","family":"Suragh","given":"Tiffany A.","non-dropping-particle":"","parse-names":false,"suffix":""},{"dropping-particle":"","family":"MacDonald","given":"Noni E.","non-dropping-particle":"","parse-names":false,"suffix":""},{"dropping-particle":"","family":"Balakrishnan","given":"Madhava R.","non-dropping-particle":"","parse-names":false,"suffix":""},{"dropping-particle":"","family":"Benes","given":"Oleg","non-dropping-particle":"","parse-names":false,"suffix":""},{"dropping-particle":"","family":"Lamprianou","given":"Smaragda","non-dropping-particle":"","parse-names":false,"suffix":""},{"dropping-particle":"","family":"Hyde","given":"Terri B.","non-dropping-particle":"","parse-names":false,"suffix":""},{"dropping-particle":"","family":"McNeil","given":"Michael M.","non-dropping-particle":"","parse-names":false,"suffix":""}],"container-title":"Vaccine","id":"ITEM-2","issue":"2","issued":{"date-parts":[["2018"]]},"page":"299-305","title":"Anxiety-related adverse events following immunization (AEFI): A systematic review of published clusters of illness","type":"article-journal","volume":"36"},"uris":["http://www.mendeley.com/documents/?uuid=d7063007-528a-4fbe-ad09-ab334b6854c3"]}],"mendeley":{"formattedCitation":"&lt;sup&gt;16,22&lt;/sup&gt;","plainTextFormattedCitation":"16,22","previouslyFormattedCitation":"&lt;sup&gt;16,22&lt;/sup&gt;"},"properties":{"noteIndex":0},"schema":"https://github.com/citation-style-language/schema/raw/master/csl-citation.json"}</w:instrText>
      </w:r>
      <w:r>
        <w:rPr>
          <w:rFonts w:cstheme="minorHAnsi"/>
        </w:rPr>
        <w:fldChar w:fldCharType="separate"/>
      </w:r>
      <w:r w:rsidRPr="008743B5">
        <w:rPr>
          <w:rFonts w:cstheme="minorHAnsi"/>
          <w:noProof/>
          <w:vertAlign w:val="superscript"/>
        </w:rPr>
        <w:t>16,22</w:t>
      </w:r>
      <w:r>
        <w:rPr>
          <w:rFonts w:cstheme="minorHAnsi"/>
        </w:rPr>
        <w:fldChar w:fldCharType="end"/>
      </w:r>
      <w:r w:rsidRPr="00C8363D">
        <w:rPr>
          <w:rFonts w:cstheme="minorHAnsi"/>
          <w:i/>
          <w:iCs/>
        </w:rPr>
        <w:t xml:space="preserve"> </w:t>
      </w:r>
      <w:r>
        <w:rPr>
          <w:rFonts w:cstheme="minorHAnsi"/>
        </w:rPr>
        <w:t>Inappropriate management of these adverse events could be disruptive to vaccination programs, and vaccine providers should have training on recognising these disorders, which should be treated differently than, say, allergic reactions.</w:t>
      </w:r>
      <w:r w:rsidRPr="00903479">
        <w:rPr>
          <w:rFonts w:cstheme="minorHAnsi"/>
          <w:i/>
          <w:iCs/>
        </w:rPr>
        <w:t xml:space="preserve"> </w:t>
      </w:r>
    </w:p>
    <w:p w14:paraId="64822DD1" w14:textId="1D68EA1D" w:rsidR="008743B5" w:rsidRDefault="008743B5" w:rsidP="008743B5">
      <w:pPr>
        <w:spacing w:line="480" w:lineRule="auto"/>
        <w:jc w:val="both"/>
        <w:rPr>
          <w:rFonts w:cstheme="minorHAnsi"/>
          <w:b/>
          <w:bCs/>
        </w:rPr>
      </w:pPr>
      <w:r>
        <w:rPr>
          <w:rFonts w:cstheme="minorHAnsi"/>
        </w:rPr>
        <w:t xml:space="preserve">There is strong plausibility for the genesis of functional symptoms in response to vaccination which include, but are not limited to, pandemic stress and feelings of uncertainty about </w:t>
      </w:r>
      <w:r w:rsidR="00D3720D">
        <w:t xml:space="preserve">SARS-CoV-2 </w:t>
      </w:r>
      <w:r>
        <w:rPr>
          <w:rFonts w:cstheme="minorHAnsi"/>
        </w:rPr>
        <w:t>vaccinations.</w:t>
      </w:r>
      <w:r>
        <w:rPr>
          <w:rFonts w:cstheme="minorHAnsi"/>
        </w:rPr>
        <w:fldChar w:fldCharType="begin" w:fldLock="1"/>
      </w:r>
      <w:r>
        <w:rPr>
          <w:rFonts w:cstheme="minorHAnsi"/>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mendeley":{"formattedCitation":"&lt;sup&gt;9&lt;/sup&gt;","plainTextFormattedCitation":"9","previouslyFormattedCitation":"&lt;sup&gt;9&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9</w:t>
      </w:r>
      <w:r>
        <w:rPr>
          <w:rFonts w:cstheme="minorHAnsi"/>
        </w:rPr>
        <w:fldChar w:fldCharType="end"/>
      </w:r>
      <w:r>
        <w:rPr>
          <w:rFonts w:cstheme="minorHAnsi"/>
        </w:rPr>
        <w:t xml:space="preserve"> In many cases, FND is precipitated by physical disorders, sometimes superficially ‘minor’ injuries or accidents.</w:t>
      </w:r>
      <w:r>
        <w:rPr>
          <w:rFonts w:cstheme="minorHAnsi"/>
        </w:rPr>
        <w:fldChar w:fldCharType="begin" w:fldLock="1"/>
      </w:r>
      <w:r>
        <w:rPr>
          <w:rFonts w:cstheme="minorHAnsi"/>
        </w:rPr>
        <w:instrText>ADDIN CSL_CITATION {"citationItems":[{"id":"ITEM-1","itemData":{"DOI":"10.1016/j.jpsychores.2008.07.010","ISSN":"00223999","PMID":"19379954","abstract":"Objectives: Conversion symptoms are currently conceptualized as physical symptoms induced by psychological trauma, conflict, or stress. Historical accounts also included physical injury as an important precipitant. We aimed to determine (a) the frequency of reported physical injury prior to onset in published studies of patients with motor or sensory conversion symptoms and (b) the clinical characteristics of patients in whom onset was associated with physical injury. Methods: Firstly, we employed a systematic review of all reports of adults with motor or sensory conversion symptoms published between 1965 and 2005. Secondly, we used a narrative review of the literature on this topic, especially possible mechanisms. Results: A total of 133 eligible studies, which recorded precipitating factors, including 869 patients, were found. Physical injury prior to symptom onset was reported in 324 patients (37%). Clinical features associated with physical injury included younger age, weakness (vs. movement disorder), paraparesis (vs. hemiparesis), and neurological versus psychiatric study settings. Conclusions: Despite the current dominance of a psychological view of conversion symptoms, physical injury prior to onset has been frequently reported in papers published since 1965. While the data are of low quality, they nevertheless suggest that physical trauma has a role in many patients in the onset of motor and sensory conversion symptoms. We discuss possible mechanisms for this association. © 2009 Elsevier Inc. All rights reserved.","author":[{"dropping-particle":"","family":"Stone","given":"Jon","non-dropping-particle":"","parse-names":false,"suffix":""},{"dropping-particle":"","family":"Carson","given":"Alan","non-dropping-particle":"","parse-names":false,"suffix":""},{"dropping-particle":"","family":"Aditya","given":"Hosakere","non-dropping-particle":"","parse-names":false,"suffix":""},{"dropping-particle":"","family":"Prescott","given":"Robin","non-dropping-particle":"","parse-names":false,"suffix":""},{"dropping-particle":"","family":"Zaubi","given":"Mohammad","non-dropping-particle":"","parse-names":false,"suffix":""},{"dropping-particle":"","family":"Warlow","given":"Charles","non-dropping-particle":"","parse-names":false,"suffix":""},{"dropping-particle":"","family":"Sharpe","given":"Michael","non-dropping-particle":"","parse-names":false,"suffix":""}],"container-title":"Journal of Psychosomatic Research","id":"ITEM-1","issue":"5","issued":{"date-parts":[["2009"]]},"page":"383-390","title":"The role of physical injury in motor and sensory conversion symptoms: A systematic and narrative review","type":"article-journal","volume":"66"},"uris":["http://www.mendeley.com/documents/?uuid=2aaa803a-1998-48d7-a2dc-664add465ffc"]}],"mendeley":{"formattedCitation":"&lt;sup&gt;23&lt;/sup&gt;","plainTextFormattedCitation":"23","previouslyFormattedCitation":"&lt;sup&gt;23&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23</w:t>
      </w:r>
      <w:r>
        <w:rPr>
          <w:rFonts w:cstheme="minorHAnsi"/>
        </w:rPr>
        <w:fldChar w:fldCharType="end"/>
      </w:r>
      <w:r>
        <w:rPr>
          <w:rFonts w:cstheme="minorHAnsi"/>
        </w:rPr>
        <w:t xml:space="preserve"> In the case of vaccination, it is plausible that physiological reactions (e.g., vasovagal symptoms or flu-like symptoms), as well as pain from the injection site, may trigger and/or evolve into functional symptoms.</w:t>
      </w:r>
      <w:r>
        <w:rPr>
          <w:rFonts w:cstheme="minorHAnsi"/>
        </w:rPr>
        <w:fldChar w:fldCharType="begin" w:fldLock="1"/>
      </w:r>
      <w:r>
        <w:rPr>
          <w:rFonts w:cstheme="minorHAnsi"/>
        </w:rPr>
        <w:instrText>ADDIN CSL_CITATION {"citationItems":[{"id":"ITEM-1","itemData":{"DOI":"10.1001/jamaneurol.2021.1042","author":[{"dropping-particle":"","family":"Dongkyung","given":"David","non-dropping-particle":"","parse-names":false,"suffix":""},{"dropping-particle":"","family":"Kung","given":"Candice","non-dropping-particle":"","parse-names":false,"suffix":""},{"dropping-particle":"","family":"Perez","given":"David","non-dropping-particle":"","parse-names":false,"suffix":""}],"container-title":"JAMA Neurology","id":"ITEM-1","issued":{"date-parts":[["2021"]]},"title":"Helping the Public Understand Adverse Events Associated With COVID-19 Vaccinations","type":"article-journal"},"uris":["http://www.mendeley.com/documents/?uuid=591d17c8-3655-4278-ad6d-0aa32acc4e78"]},{"id":"ITEM-2","itemData":{"author":[{"dropping-particle":"","family":"Butler","given":"Matthew","non-dropping-particle":"","parse-names":false,"suffix":""},{"dropping-particle":"","family":"Tamborska","given":"Arina","non-dropping-particle":"","parse-names":false,"suffix":""},{"dropping-particle":"","family":"Wood","given":"Greta","non-dropping-particle":"","parse-names":false,"suffix":""},{"dropping-particle":"","family":"Ellul","given":"Mark","non-dropping-particle":"","parse-names":false,"suffix":""},{"dropping-particle":"","family":"Thomas","given":"Rhys H","non-dropping-particle":"","parse-names":false,"suffix":""},{"dropping-particle":"","family":"Galea","given":"Ian","non-dropping-particle":"","parse-names":false,"suffix":""},{"dropping-particle":"","family":"Pett","given":"Sarah","non-dropping-particle":"","parse-names":false,"suffix":""},{"dropping-particle":"","family":"Solomon","given":"Tom","non-dropping-particle":"","parse-names":false,"suffix":""},{"dropping-particle":"","family":"Pollak","given":"Tom","non-dropping-particle":"","parse-names":false,"suffix":""},{"dropping-particle":"","family":"Michael","given":"Benedict","non-dropping-particle":"","parse-names":false,"suffix":""},{"dropping-particle":"","family":"Nicholson","given":"Timothy","non-dropping-particle":"","parse-names":false,"suffix":""}],"container-title":"SSRN Electronic Journal","id":"ITEM-2","issued":{"date-parts":[["2021"]]},"title":"Defining Causality in Neurological &amp; Neuropsychiatric Covid-19 Vaccine Complications: What Have We Learnt from Current and Previous Vaccination Campaigns?","type":"article-journal"},"uris":["http://www.mendeley.com/documents/?uuid=a1f18cd2-7b13-40f3-a1bc-27708f285d00"]}],"mendeley":{"formattedCitation":"&lt;sup&gt;11,24&lt;/sup&gt;","plainTextFormattedCitation":"11,24","previouslyFormattedCitation":"&lt;sup&gt;11,24&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11,24</w:t>
      </w:r>
      <w:r>
        <w:rPr>
          <w:rFonts w:cstheme="minorHAnsi"/>
        </w:rPr>
        <w:fldChar w:fldCharType="end"/>
      </w:r>
    </w:p>
    <w:p w14:paraId="712496F8" w14:textId="77777777" w:rsidR="008743B5" w:rsidRDefault="008743B5" w:rsidP="008743B5">
      <w:pPr>
        <w:spacing w:line="480" w:lineRule="auto"/>
        <w:jc w:val="both"/>
        <w:rPr>
          <w:rFonts w:cstheme="minorHAnsi"/>
        </w:rPr>
      </w:pPr>
      <w:r>
        <w:rPr>
          <w:rFonts w:cstheme="minorHAnsi"/>
        </w:rPr>
        <w:t>It is important that clinicians are able to recognise FND reactions to COVID-19 vaccines for two principal reasons:</w:t>
      </w:r>
    </w:p>
    <w:p w14:paraId="23C0A573" w14:textId="28E03757" w:rsidR="008743B5" w:rsidRPr="00FC0E73" w:rsidRDefault="008743B5" w:rsidP="008743B5">
      <w:pPr>
        <w:pStyle w:val="ListParagraph"/>
        <w:numPr>
          <w:ilvl w:val="0"/>
          <w:numId w:val="1"/>
        </w:numPr>
        <w:spacing w:line="480" w:lineRule="auto"/>
        <w:jc w:val="both"/>
        <w:rPr>
          <w:rFonts w:cstheme="minorHAnsi"/>
        </w:rPr>
      </w:pPr>
      <w:commentRangeStart w:id="13"/>
      <w:r w:rsidRPr="00E90433">
        <w:rPr>
          <w:rFonts w:cstheme="minorHAnsi"/>
        </w:rPr>
        <w:t>First,</w:t>
      </w:r>
      <w:r>
        <w:rPr>
          <w:rFonts w:cstheme="minorHAnsi"/>
        </w:rPr>
        <w:t xml:space="preserve"> patients may have less chance of improving with evidence-based treatment. </w:t>
      </w:r>
      <w:commentRangeEnd w:id="13"/>
      <w:r w:rsidR="00852939">
        <w:rPr>
          <w:rStyle w:val="CommentReference"/>
        </w:rPr>
        <w:commentReference w:id="13"/>
      </w:r>
      <w:r>
        <w:rPr>
          <w:rFonts w:cstheme="minorHAnsi"/>
        </w:rPr>
        <w:t>This includes explanation of FND</w:t>
      </w:r>
      <w:r w:rsidRPr="00FC0E73">
        <w:rPr>
          <w:rFonts w:cstheme="minorHAnsi"/>
          <w:iCs/>
        </w:rPr>
        <w:fldChar w:fldCharType="begin" w:fldLock="1"/>
      </w:r>
      <w:r>
        <w:rPr>
          <w:rFonts w:cstheme="minorHAnsi"/>
          <w:iCs/>
        </w:rPr>
        <w:instrText>ADDIN CSL_CITATION {"citationItems":[{"id":"ITEM-1","itemData":{"DOI":"10.1136/practneurol-2015-001241","ISSN":"14747766","PMID":"26715762","abstract":"The neurologist’s role in patients with functional disorders has traditionally been limited to making the diagnosis, excluding a ‘disease’ and pronouncing the symptoms to be ‘non-organic’ or ‘psychogenic’. In this article, I argue that there are multiple opportunities during routine assessment of a patient with a functional disorder for the neurologist to take the lead with treatment. These opportunities occur throughout history taking, during the examination and, with greatest potential for treatment, at the end of the consultation. Elements of the neurologist’s discussion that may be most useful include (a) emphasis that symptoms are genuine, common and potentially reversible; (b) explanation of the positive nature of the diagnosis (ie, not a diagnosis of exclusion); (c) simple advice about distraction techniques, self-help techniques and sources of information; (d) referral on to appropriate physiotherapy and/or psychological services; and (e) offering outpatient review. I also discuss how new diagnostic criteria for Diagnostic and Statistical Manual of Mental Disorders-5 and changes proposed for International Classification of Diseases may facilitate changes that allow neurologists to bring their management of patients with functional disorders in line with other multidisciplinary neurological disorders in the outpatient clinic.","author":[{"dropping-particle":"","family":"Stone","given":"Jon","non-dropping-particle":"","parse-names":false,"suffix":""}],"container-title":"Practical Neurology","id":"ITEM-1","issue":"1","issued":{"date-parts":[["2016"]]},"page":"7-17","title":"Functional neurological disorders: The neurological assessment as treatment","type":"article-journal","volume":"16"},"uris":["http://www.mendeley.com/documents/?uuid=b9da94e2-163f-4638-b592-7232aaca77e6"]}],"mendeley":{"formattedCitation":"&lt;sup&gt;25&lt;/sup&gt;","plainTextFormattedCitation":"25","previouslyFormattedCitation":"&lt;sup&gt;25&lt;/sup&gt;"},"properties":{"noteIndex":0},"schema":"https://github.com/citation-style-language/schema/raw/master/csl-citation.json"}</w:instrText>
      </w:r>
      <w:r w:rsidRPr="00FC0E73">
        <w:rPr>
          <w:rFonts w:cstheme="minorHAnsi"/>
          <w:iCs/>
        </w:rPr>
        <w:fldChar w:fldCharType="separate"/>
      </w:r>
      <w:r w:rsidRPr="009118A1">
        <w:rPr>
          <w:rFonts w:cstheme="minorHAnsi"/>
          <w:iCs/>
          <w:noProof/>
          <w:vertAlign w:val="superscript"/>
        </w:rPr>
        <w:t>25</w:t>
      </w:r>
      <w:r w:rsidRPr="00FC0E73">
        <w:rPr>
          <w:rFonts w:cstheme="minorHAnsi"/>
          <w:iCs/>
        </w:rPr>
        <w:fldChar w:fldCharType="end"/>
      </w:r>
      <w:r w:rsidRPr="00FC0E73">
        <w:rPr>
          <w:rFonts w:cstheme="minorHAnsi"/>
          <w:iCs/>
        </w:rPr>
        <w:t xml:space="preserve"> </w:t>
      </w:r>
      <w:r w:rsidRPr="00FC0E73">
        <w:rPr>
          <w:rFonts w:cstheme="minorHAnsi"/>
        </w:rPr>
        <w:t>as well as demonstration of positive signs.</w:t>
      </w:r>
      <w:r w:rsidRPr="00FC0E73">
        <w:rPr>
          <w:rFonts w:cstheme="minorHAnsi"/>
        </w:rPr>
        <w:fldChar w:fldCharType="begin" w:fldLock="1"/>
      </w:r>
      <w:r>
        <w:rPr>
          <w:rFonts w:cstheme="minorHAnsi"/>
        </w:rPr>
        <w:instrText>ADDIN CSL_CITATION {"citationItems":[{"id":"ITEM-1","itemData":{"DOI":"10.1212/WNL.0b013e31825fdf63","ISSN":"1526632X","abstract":"Functional (psychogenic) motor symptoms are diagnosed on the basis of positive signs of inconsistency or incongruity with known neurologic disease. These signs, such as Hoover sign or tremor entrainment, are often regarded by neurologists as 'tricks of the trade,' to 'catch the patient out, ' and certainly not to be shared with them. In this reflective article, the authors suggest that showing the patient with functional motor symptoms their physical signs, if done in the right way, is actually one of the most useful things a neurologist can do for these patients in persuading them of the accuracy of their diagnosis and the potential reversibility of their symptoms. Copyright © 2012 by AAN Enterprises, Inc.","author":[{"dropping-particle":"","family":"Stone","given":"Jon","non-dropping-particle":"","parse-names":false,"suffix":""},{"dropping-particle":"","family":"Edwards","given":"Mark","non-dropping-particle":"","parse-names":false,"suffix":""}],"container-title":"Neurology","id":"ITEM-1","issue":"3","issued":{"date-parts":[["2012"]]},"page":"282-284","title":"Trick or treat?: Showing patients with functional (psychogenic) motor symptoms their physical signs","type":"article-journal","volume":"79"},"uris":["http://www.mendeley.com/documents/?uuid=46a6e9a6-bb89-46b6-acfb-46bef184c9f0"]}],"mendeley":{"formattedCitation":"&lt;sup&gt;26&lt;/sup&gt;","plainTextFormattedCitation":"26","previouslyFormattedCitation":"&lt;sup&gt;26&lt;/sup&gt;"},"properties":{"noteIndex":0},"schema":"https://github.com/citation-style-language/schema/raw/master/csl-citation.json"}</w:instrText>
      </w:r>
      <w:r w:rsidRPr="00FC0E73">
        <w:rPr>
          <w:rFonts w:cstheme="minorHAnsi"/>
        </w:rPr>
        <w:fldChar w:fldCharType="separate"/>
      </w:r>
      <w:r w:rsidRPr="009118A1">
        <w:rPr>
          <w:rFonts w:cstheme="minorHAnsi"/>
          <w:noProof/>
          <w:vertAlign w:val="superscript"/>
        </w:rPr>
        <w:t>26</w:t>
      </w:r>
      <w:r w:rsidRPr="00FC0E73">
        <w:rPr>
          <w:rFonts w:cstheme="minorHAnsi"/>
        </w:rPr>
        <w:fldChar w:fldCharType="end"/>
      </w:r>
      <w:r w:rsidRPr="00FC0E73">
        <w:rPr>
          <w:rFonts w:cstheme="minorHAnsi"/>
        </w:rPr>
        <w:t xml:space="preserve"> The patient may also miss out on further multidisciplinary treatment for FND, where necessary.</w:t>
      </w:r>
      <w:r w:rsidRPr="00FC0E73">
        <w:rPr>
          <w:rFonts w:cstheme="minorHAnsi"/>
        </w:rPr>
        <w:fldChar w:fldCharType="begin" w:fldLock="1"/>
      </w:r>
      <w:r w:rsidR="00D3720D">
        <w:rPr>
          <w:rFonts w:cstheme="minorHAnsi"/>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lt;sup&gt;14&lt;/sup&gt;","plainTextFormattedCitation":"14","previouslyFormattedCitation":"&lt;sup&gt;14&lt;/sup&gt;"},"properties":{"noteIndex":0},"schema":"https://github.com/citation-style-language/schema/raw/master/csl-citation.json"}</w:instrText>
      </w:r>
      <w:r w:rsidRPr="00FC0E73">
        <w:rPr>
          <w:rFonts w:cstheme="minorHAnsi"/>
        </w:rPr>
        <w:fldChar w:fldCharType="separate"/>
      </w:r>
      <w:r w:rsidRPr="008743B5">
        <w:rPr>
          <w:rFonts w:cstheme="minorHAnsi"/>
          <w:noProof/>
          <w:vertAlign w:val="superscript"/>
        </w:rPr>
        <w:t>14</w:t>
      </w:r>
      <w:r w:rsidRPr="00FC0E73">
        <w:rPr>
          <w:rFonts w:cstheme="minorHAnsi"/>
        </w:rPr>
        <w:fldChar w:fldCharType="end"/>
      </w:r>
    </w:p>
    <w:p w14:paraId="30980246" w14:textId="43E4FB40" w:rsidR="008743B5" w:rsidRPr="00BB766D" w:rsidRDefault="008743B5" w:rsidP="008743B5">
      <w:pPr>
        <w:pStyle w:val="ListParagraph"/>
        <w:numPr>
          <w:ilvl w:val="0"/>
          <w:numId w:val="1"/>
        </w:numPr>
        <w:spacing w:line="480" w:lineRule="auto"/>
        <w:jc w:val="both"/>
        <w:rPr>
          <w:rFonts w:cstheme="minorHAnsi"/>
        </w:rPr>
      </w:pPr>
      <w:r w:rsidRPr="00BB766D">
        <w:rPr>
          <w:rFonts w:cstheme="minorHAnsi"/>
        </w:rPr>
        <w:lastRenderedPageBreak/>
        <w:t>Second, that public perception of neurological adverse events to the vaccine are not damaged by misinformation which is easily spread by a globally interconnected social media. It is also more likely that patients may res</w:t>
      </w:r>
      <w:ins w:id="14" w:author="Pollak, Thomas" w:date="2021-04-12T12:58:00Z">
        <w:r w:rsidR="00852939">
          <w:rPr>
            <w:rFonts w:cstheme="minorHAnsi"/>
          </w:rPr>
          <w:t>ort</w:t>
        </w:r>
      </w:ins>
      <w:del w:id="15" w:author="Pollak, Thomas" w:date="2021-04-12T12:58:00Z">
        <w:r w:rsidRPr="00BB766D" w:rsidDel="00852939">
          <w:rPr>
            <w:rFonts w:cstheme="minorHAnsi"/>
          </w:rPr>
          <w:delText>ult</w:delText>
        </w:r>
      </w:del>
      <w:r w:rsidRPr="00BB766D">
        <w:rPr>
          <w:rFonts w:cstheme="minorHAnsi"/>
        </w:rPr>
        <w:t xml:space="preserve"> to other explanations at odds with scientific understanding, such as anti-vaccination theories, to explain their symptoms if they feel dismissed by clinicians.</w:t>
      </w:r>
    </w:p>
    <w:p w14:paraId="529BF492" w14:textId="4287B24C" w:rsidR="008743B5" w:rsidRDefault="008743B5" w:rsidP="008743B5">
      <w:pPr>
        <w:spacing w:line="480" w:lineRule="auto"/>
        <w:jc w:val="both"/>
        <w:rPr>
          <w:rFonts w:cstheme="minorHAnsi"/>
        </w:rPr>
      </w:pPr>
      <w:r>
        <w:rPr>
          <w:rFonts w:cstheme="minorHAnsi"/>
        </w:rPr>
        <w:t xml:space="preserve">Finally, this case highlights the importance of using positive signs, seen in these cases and </w:t>
      </w:r>
      <w:r w:rsidRPr="00FC0E73">
        <w:rPr>
          <w:rFonts w:cstheme="minorHAnsi"/>
        </w:rPr>
        <w:t xml:space="preserve">in circulating videos </w:t>
      </w:r>
      <w:ins w:id="16" w:author="Pollak, Thomas" w:date="2021-04-12T12:58:00Z">
        <w:r w:rsidR="00852939">
          <w:rPr>
            <w:rFonts w:cstheme="minorHAnsi"/>
          </w:rPr>
          <w:t>o</w:t>
        </w:r>
      </w:ins>
      <w:del w:id="17" w:author="Pollak, Thomas" w:date="2021-04-12T12:58:00Z">
        <w:r w:rsidRPr="00FC0E73" w:rsidDel="00852939">
          <w:rPr>
            <w:rFonts w:cstheme="minorHAnsi"/>
          </w:rPr>
          <w:delText>i</w:delText>
        </w:r>
      </w:del>
      <w:r w:rsidRPr="00FC0E73">
        <w:rPr>
          <w:rFonts w:cstheme="minorHAnsi"/>
        </w:rPr>
        <w:t>n social media</w:t>
      </w:r>
      <w:r>
        <w:rPr>
          <w:rFonts w:cstheme="minorHAnsi"/>
        </w:rPr>
        <w:t>,</w:t>
      </w:r>
      <w:r>
        <w:rPr>
          <w:rFonts w:cstheme="minorHAnsi"/>
        </w:rPr>
        <w:fldChar w:fldCharType="begin" w:fldLock="1"/>
      </w:r>
      <w:r>
        <w:rPr>
          <w:rFonts w:cstheme="minorHAnsi"/>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mendeley":{"formattedCitation":"&lt;sup&gt;9&lt;/sup&gt;","plainTextFormattedCitation":"9","previouslyFormattedCitation":"&lt;sup&gt;9&lt;/sup&gt;"},"properties":{"noteIndex":0},"schema":"https://github.com/citation-style-language/schema/raw/master/csl-citation.json"}</w:instrText>
      </w:r>
      <w:r>
        <w:rPr>
          <w:rFonts w:cstheme="minorHAnsi"/>
        </w:rPr>
        <w:fldChar w:fldCharType="separate"/>
      </w:r>
      <w:r w:rsidRPr="009118A1">
        <w:rPr>
          <w:rFonts w:cstheme="minorHAnsi"/>
          <w:noProof/>
          <w:vertAlign w:val="superscript"/>
        </w:rPr>
        <w:t>9</w:t>
      </w:r>
      <w:r>
        <w:rPr>
          <w:rFonts w:cstheme="minorHAnsi"/>
        </w:rPr>
        <w:fldChar w:fldCharType="end"/>
      </w:r>
      <w:r>
        <w:rPr>
          <w:rFonts w:cstheme="minorHAnsi"/>
        </w:rPr>
        <w:t xml:space="preserve"> to diagnose FND and distinguish from other neurological disorders. This is in contrast to current WHO recommendations advising that ISRRs are diagnoses of exclusion.</w:t>
      </w:r>
      <w:r>
        <w:rPr>
          <w:rFonts w:cstheme="minorHAnsi"/>
        </w:rPr>
        <w:fldChar w:fldCharType="begin" w:fldLock="1"/>
      </w:r>
      <w:r w:rsidR="00D3720D">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lt;sup&gt;13&lt;/sup&gt;","plainTextFormattedCitation":"13","previouslyFormattedCitation":"&lt;sup&gt;13&lt;/sup&gt;"},"properties":{"noteIndex":0},"schema":"https://github.com/citation-style-language/schema/raw/master/csl-citation.json"}</w:instrText>
      </w:r>
      <w:r>
        <w:rPr>
          <w:rFonts w:cstheme="minorHAnsi"/>
        </w:rPr>
        <w:fldChar w:fldCharType="separate"/>
      </w:r>
      <w:r w:rsidRPr="008743B5">
        <w:rPr>
          <w:rFonts w:cstheme="minorHAnsi"/>
          <w:noProof/>
          <w:vertAlign w:val="superscript"/>
        </w:rPr>
        <w:t>13</w:t>
      </w:r>
      <w:r>
        <w:rPr>
          <w:rFonts w:cstheme="minorHAnsi"/>
        </w:rPr>
        <w:fldChar w:fldCharType="end"/>
      </w:r>
      <w:r>
        <w:rPr>
          <w:rFonts w:cstheme="minorHAnsi"/>
        </w:rPr>
        <w:t xml:space="preserve"> We recommend that guidelines are brought in line with contemporary diagnostic criteria for FND which, alongside terminology and linked explanatory models preferred by patients, are often the basis of successful management</w:t>
      </w:r>
      <w:r>
        <w:rPr>
          <w:rFonts w:cstheme="minorHAnsi"/>
        </w:rPr>
        <w:fldChar w:fldCharType="begin" w:fldLock="1"/>
      </w:r>
      <w:r w:rsidR="00D3720D">
        <w:rPr>
          <w:rFonts w:cstheme="minorHAnsi"/>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lt;sup&gt;14&lt;/sup&gt;","plainTextFormattedCitation":"14","previouslyFormattedCitation":"&lt;sup&gt;14&lt;/sup&gt;"},"properties":{"noteIndex":0},"schema":"https://github.com/citation-style-language/schema/raw/master/csl-citation.json"}</w:instrText>
      </w:r>
      <w:r>
        <w:rPr>
          <w:rFonts w:cstheme="minorHAnsi"/>
        </w:rPr>
        <w:fldChar w:fldCharType="separate"/>
      </w:r>
      <w:r w:rsidRPr="008743B5">
        <w:rPr>
          <w:rFonts w:cstheme="minorHAnsi"/>
          <w:noProof/>
          <w:vertAlign w:val="superscript"/>
        </w:rPr>
        <w:t>14</w:t>
      </w:r>
      <w:r>
        <w:rPr>
          <w:rFonts w:cstheme="minorHAnsi"/>
        </w:rPr>
        <w:fldChar w:fldCharType="end"/>
      </w:r>
    </w:p>
    <w:p w14:paraId="44026745" w14:textId="77777777" w:rsidR="008743B5" w:rsidRDefault="008743B5" w:rsidP="008743B5">
      <w:pPr>
        <w:spacing w:line="480" w:lineRule="auto"/>
        <w:jc w:val="both"/>
        <w:rPr>
          <w:rFonts w:cstheme="minorHAnsi"/>
        </w:rPr>
      </w:pPr>
      <w:r>
        <w:rPr>
          <w:rFonts w:cstheme="minorHAnsi"/>
        </w:rPr>
        <w:t xml:space="preserve">A limitation of the first case report is the initial uncertainty in diagnosis. There was no documentation of positive signs at the time of initial presentation, although these were present when reviewed by a neurologist, and we consider FND to be the most likely explanation. </w:t>
      </w:r>
    </w:p>
    <w:p w14:paraId="2B40A0ED" w14:textId="77777777" w:rsidR="008743B5" w:rsidRPr="00EC5389" w:rsidRDefault="008743B5" w:rsidP="008743B5">
      <w:pPr>
        <w:spacing w:line="480" w:lineRule="auto"/>
        <w:jc w:val="both"/>
        <w:rPr>
          <w:b/>
          <w:bCs/>
        </w:rPr>
      </w:pPr>
      <w:r w:rsidRPr="00EC5389">
        <w:rPr>
          <w:b/>
          <w:bCs/>
        </w:rPr>
        <w:t>Conclusions</w:t>
      </w:r>
    </w:p>
    <w:p w14:paraId="696A7C49" w14:textId="0A09412D" w:rsidR="008743B5" w:rsidRDefault="008743B5" w:rsidP="008743B5">
      <w:pPr>
        <w:spacing w:line="480" w:lineRule="auto"/>
        <w:jc w:val="both"/>
      </w:pPr>
      <w:r>
        <w:t xml:space="preserve">In these case reports two cases of FND were precipitated by administration of a </w:t>
      </w:r>
      <w:r w:rsidR="00D3720D">
        <w:t xml:space="preserve">SARS-CoV-2 </w:t>
      </w:r>
      <w:r>
        <w:t xml:space="preserve">vaccine. Our cases highlight that FND can be missed by clinicians but, is likely to arise in multiple cases within the large-scale </w:t>
      </w:r>
      <w:r w:rsidR="00D3720D">
        <w:t xml:space="preserve">SARS-CoV-2 </w:t>
      </w:r>
      <w:r>
        <w:t xml:space="preserve">vaccination programme. It is hoped that informing the public about the occurrence of FND, which is real and disabling, however which does not implicate any vaccine constituents, will help aid ongoing uptake in the </w:t>
      </w:r>
      <w:r w:rsidR="00D3720D">
        <w:t xml:space="preserve">SARS-CoV-2 </w:t>
      </w:r>
      <w:r>
        <w:t xml:space="preserve">vaccination programme. </w:t>
      </w:r>
    </w:p>
    <w:p w14:paraId="296B6AE0" w14:textId="506E8662" w:rsidR="00371EA8" w:rsidRDefault="00371EA8" w:rsidP="003475F2">
      <w:pPr>
        <w:spacing w:line="480" w:lineRule="auto"/>
        <w:jc w:val="both"/>
        <w:rPr>
          <w:i/>
          <w:iCs/>
        </w:rPr>
      </w:pPr>
    </w:p>
    <w:p w14:paraId="3B26417C" w14:textId="6F03161A" w:rsidR="006E7AB4" w:rsidRDefault="006E7AB4" w:rsidP="003475F2">
      <w:pPr>
        <w:spacing w:line="480" w:lineRule="auto"/>
        <w:jc w:val="both"/>
        <w:rPr>
          <w:i/>
          <w:iCs/>
        </w:rPr>
      </w:pPr>
      <w:r>
        <w:rPr>
          <w:i/>
          <w:iCs/>
        </w:rPr>
        <w:t>Acknowledgements: F.S., M.H., and A.N. are supported by the Division of Intramural Research, NINDS, NIH.</w:t>
      </w:r>
    </w:p>
    <w:p w14:paraId="09B2E52D" w14:textId="0A8A5B2B" w:rsidR="00E612D6" w:rsidRDefault="00E612D6" w:rsidP="003475F2">
      <w:pPr>
        <w:pageBreakBefore/>
        <w:spacing w:line="480" w:lineRule="auto"/>
        <w:jc w:val="both"/>
        <w:rPr>
          <w:b/>
          <w:bCs/>
        </w:rPr>
      </w:pPr>
      <w:r w:rsidRPr="00E612D6">
        <w:rPr>
          <w:b/>
          <w:bCs/>
        </w:rPr>
        <w:lastRenderedPageBreak/>
        <w:t>References</w:t>
      </w:r>
      <w:r w:rsidR="00AF1CB5">
        <w:rPr>
          <w:b/>
          <w:bCs/>
        </w:rPr>
        <w:t xml:space="preserve"> (max. 25)</w:t>
      </w:r>
    </w:p>
    <w:p w14:paraId="655F5567" w14:textId="32E105D3" w:rsidR="00D3720D" w:rsidRPr="00D3720D" w:rsidRDefault="00E612D6" w:rsidP="00D3720D">
      <w:pPr>
        <w:widowControl w:val="0"/>
        <w:autoSpaceDE w:val="0"/>
        <w:autoSpaceDN w:val="0"/>
        <w:adjustRightInd w:val="0"/>
        <w:spacing w:line="480" w:lineRule="auto"/>
        <w:ind w:left="640" w:hanging="640"/>
        <w:rPr>
          <w:rFonts w:ascii="Calibri" w:hAnsi="Calibri" w:cs="Calibri"/>
          <w:noProof/>
          <w:szCs w:val="24"/>
        </w:rPr>
      </w:pPr>
      <w:r>
        <w:rPr>
          <w:b/>
          <w:bCs/>
        </w:rPr>
        <w:fldChar w:fldCharType="begin" w:fldLock="1"/>
      </w:r>
      <w:r>
        <w:rPr>
          <w:b/>
          <w:bCs/>
        </w:rPr>
        <w:instrText xml:space="preserve">ADDIN Mendeley Bibliography CSL_BIBLIOGRAPHY </w:instrText>
      </w:r>
      <w:r>
        <w:rPr>
          <w:b/>
          <w:bCs/>
        </w:rPr>
        <w:fldChar w:fldCharType="separate"/>
      </w:r>
      <w:r w:rsidR="00D3720D" w:rsidRPr="00D3720D">
        <w:rPr>
          <w:rFonts w:ascii="Calibri" w:hAnsi="Calibri" w:cs="Calibri"/>
          <w:noProof/>
          <w:szCs w:val="24"/>
        </w:rPr>
        <w:t xml:space="preserve">1. </w:t>
      </w:r>
      <w:r w:rsidR="00D3720D" w:rsidRPr="00D3720D">
        <w:rPr>
          <w:rFonts w:ascii="Calibri" w:hAnsi="Calibri" w:cs="Calibri"/>
          <w:noProof/>
          <w:szCs w:val="24"/>
        </w:rPr>
        <w:tab/>
        <w:t xml:space="preserve">Polack FP, Thomas SJ, Kitchin N, et al. Safety and Efficacy of the BNT162b2 mRNA Covid-19 Vaccine. N Engl J Med 2020;383(27):2603–15. </w:t>
      </w:r>
    </w:p>
    <w:p w14:paraId="155C3C9E"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 </w:t>
      </w:r>
      <w:r w:rsidRPr="00D3720D">
        <w:rPr>
          <w:rFonts w:ascii="Calibri" w:hAnsi="Calibri" w:cs="Calibri"/>
          <w:noProof/>
          <w:szCs w:val="24"/>
        </w:rPr>
        <w:tab/>
        <w:t>Holder J. Tracking Coronavirus Vaccinations Around the World [Internet]. New York Times. 2021 [cited 2021 Mar 29];Available from: https://www.nytimes.com/interactive/2021/world/covid-vaccinations-tracker.html</w:t>
      </w:r>
    </w:p>
    <w:p w14:paraId="0E8E37F8"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3. </w:t>
      </w:r>
      <w:r w:rsidRPr="00D3720D">
        <w:rPr>
          <w:rFonts w:ascii="Calibri" w:hAnsi="Calibri" w:cs="Calibri"/>
          <w:noProof/>
          <w:szCs w:val="24"/>
        </w:rPr>
        <w:tab/>
        <w:t>European Medicines Agency. AstraZeneca’s COVID-19 vaccine: EMA finds possible link to very rare cases of unusual blood clots with low blood platelets Share [Internet]. 2021 [cited 2021 Apr 8];Available from: https://www.ema.europa.eu/en/news/astrazenecas-covid-19-vaccine-ema-finds-possible-link-very-rare-cases-unusual-blood-clots-low-blood</w:t>
      </w:r>
    </w:p>
    <w:p w14:paraId="0105CBE9"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4. </w:t>
      </w:r>
      <w:r w:rsidRPr="00D3720D">
        <w:rPr>
          <w:rFonts w:ascii="Calibri" w:hAnsi="Calibri" w:cs="Calibri"/>
          <w:noProof/>
          <w:szCs w:val="24"/>
        </w:rPr>
        <w:tab/>
        <w:t xml:space="preserve">Wolfe RM, Sharp LK. Anti-vaccinationists past and present. Br Med J 2002;325(7361):430–2. </w:t>
      </w:r>
    </w:p>
    <w:p w14:paraId="566C6091"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5. </w:t>
      </w:r>
      <w:r w:rsidRPr="00D3720D">
        <w:rPr>
          <w:rFonts w:ascii="Calibri" w:hAnsi="Calibri" w:cs="Calibri"/>
          <w:noProof/>
          <w:szCs w:val="24"/>
        </w:rPr>
        <w:tab/>
        <w:t xml:space="preserve">Baden LR, El Sahly HM, Essink B, et al. Efficacy and Safety of the mRNA-1273 SARS-CoV-2 Vaccine. N Engl J Med 2021;384(5):403–16. </w:t>
      </w:r>
    </w:p>
    <w:p w14:paraId="16C179FD"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6. </w:t>
      </w:r>
      <w:r w:rsidRPr="00D3720D">
        <w:rPr>
          <w:rFonts w:ascii="Calibri" w:hAnsi="Calibri" w:cs="Calibri"/>
          <w:noProof/>
          <w:szCs w:val="24"/>
        </w:rPr>
        <w:tab/>
        <w:t>Facial Palsy UK Medical Advisory Board. Facial Palsy and Covid-19 vaccine [Internet]. [cited 2021 Feb 20];Available from: https://www.facialpalsy.org.uk/news/facial-palsy-and-covid-19-vaccine/</w:t>
      </w:r>
    </w:p>
    <w:p w14:paraId="17719FA7"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7. </w:t>
      </w:r>
      <w:r w:rsidRPr="00D3720D">
        <w:rPr>
          <w:rFonts w:ascii="Calibri" w:hAnsi="Calibri" w:cs="Calibri"/>
          <w:noProof/>
          <w:szCs w:val="24"/>
        </w:rPr>
        <w:tab/>
        <w:t xml:space="preserve">Shimabukuro T, Nair N. Allergic Reactions Including Anaphylaxis After Receipt of the First Dose of Pfizer-BioNTech COVID-19 Vaccine — United States, December 14–23, 2020. JAMA - J Am Med Assoc 2021;70(2):46–51. </w:t>
      </w:r>
    </w:p>
    <w:p w14:paraId="7D067ABE"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8. </w:t>
      </w:r>
      <w:r w:rsidRPr="00D3720D">
        <w:rPr>
          <w:rFonts w:ascii="Calibri" w:hAnsi="Calibri" w:cs="Calibri"/>
          <w:noProof/>
          <w:szCs w:val="24"/>
        </w:rPr>
        <w:tab/>
        <w:t>Medicines &amp; Healthcare Products Regulatory Agency. Coronavirus vaccine - weekly summary of Yellow Card reporting [Internet]. 2021 [cited 2021 Feb 22];Available from: https://www.gov.uk/government/publications/coronavirus-covid-19-vaccine-adverse-reactions/coronavirus-vaccine-summary-of-yellow-card-reporting</w:t>
      </w:r>
    </w:p>
    <w:p w14:paraId="7C9FCA40"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lastRenderedPageBreak/>
        <w:t xml:space="preserve">9. </w:t>
      </w:r>
      <w:r w:rsidRPr="00D3720D">
        <w:rPr>
          <w:rFonts w:ascii="Calibri" w:hAnsi="Calibri" w:cs="Calibri"/>
          <w:noProof/>
          <w:szCs w:val="24"/>
        </w:rPr>
        <w:tab/>
        <w:t>Functional Neurological Disorder Society. FNDS Press Release COVID Vaccines [Internet]. 2021 [cited 2021 Feb 20];Available from: https://www.fndsociety.org/UserFiles/file/FNDSSocietyPressReleaseCOVIDVaccines.pdf</w:t>
      </w:r>
    </w:p>
    <w:p w14:paraId="191EE393"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10. </w:t>
      </w:r>
      <w:r w:rsidRPr="00D3720D">
        <w:rPr>
          <w:rFonts w:ascii="Calibri" w:hAnsi="Calibri" w:cs="Calibri"/>
          <w:noProof/>
          <w:szCs w:val="24"/>
        </w:rPr>
        <w:tab/>
        <w:t>Volpicelli G. They Claimed the Covid Vaccine Made Them Sick—and Went Viral [Internet]. Wired. 2021;Available from: https://www.wired.com/story/they-claimed-the-covid-vaccine-made-them-sick-and-went-viral/</w:t>
      </w:r>
    </w:p>
    <w:p w14:paraId="510D4EA6"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11. </w:t>
      </w:r>
      <w:r w:rsidRPr="00D3720D">
        <w:rPr>
          <w:rFonts w:ascii="Calibri" w:hAnsi="Calibri" w:cs="Calibri"/>
          <w:noProof/>
          <w:szCs w:val="24"/>
        </w:rPr>
        <w:tab/>
        <w:t>Dongkyung D, Kung C, Perez D. Helping the Public Understand Adverse Events Associated With COVID-19 Vaccinations. JAMA Neurol 2021;</w:t>
      </w:r>
    </w:p>
    <w:p w14:paraId="068F24C1"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12. </w:t>
      </w:r>
      <w:r w:rsidRPr="00D3720D">
        <w:rPr>
          <w:rFonts w:ascii="Calibri" w:hAnsi="Calibri" w:cs="Calibri"/>
          <w:noProof/>
          <w:szCs w:val="24"/>
        </w:rPr>
        <w:tab/>
        <w:t xml:space="preserve">Stamelou M, Edwards MJ, Espay AJ, et al. Movement Disorders on YouTube — Caveat Spectator. N Engl J Med 2011;365(12):1160–1. </w:t>
      </w:r>
    </w:p>
    <w:p w14:paraId="3C81A98D"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13. </w:t>
      </w:r>
      <w:r w:rsidRPr="00D3720D">
        <w:rPr>
          <w:rFonts w:ascii="Calibri" w:hAnsi="Calibri" w:cs="Calibri"/>
          <w:noProof/>
          <w:szCs w:val="24"/>
        </w:rPr>
        <w:tab/>
        <w:t xml:space="preserve">World Health Organization. Causality assessment of an adverse event following immunization (AEFI): user manual for the revised WHO classification. World Health Organization; 2019. </w:t>
      </w:r>
    </w:p>
    <w:p w14:paraId="55524ADB"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14. </w:t>
      </w:r>
      <w:r w:rsidRPr="00D3720D">
        <w:rPr>
          <w:rFonts w:ascii="Calibri" w:hAnsi="Calibri" w:cs="Calibri"/>
          <w:noProof/>
          <w:szCs w:val="24"/>
        </w:rPr>
        <w:tab/>
        <w:t>Espay AJ, Aybek S, Carson A, et al. Current concepts in diagnosis and treatment of functional neurological disorders. JAMA Neurol [Internet] 2018;75(9):1132–41. Available from: https://doi.org/10.1001/jamaneurol.2018.1264</w:t>
      </w:r>
    </w:p>
    <w:p w14:paraId="510E9C15"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15. </w:t>
      </w:r>
      <w:r w:rsidRPr="00D3720D">
        <w:rPr>
          <w:rFonts w:ascii="Calibri" w:hAnsi="Calibri" w:cs="Calibri"/>
          <w:noProof/>
          <w:szCs w:val="24"/>
        </w:rPr>
        <w:tab/>
        <w:t xml:space="preserve">Keynejad RC, Frodl T, Kanaan R, Pariante C, Reuber M, Nicholson TR. Stress and functional neurological disorders: Mechanistic insights. J Neurol Neurosurg Psychiatry 2019;90(7):813–21. </w:t>
      </w:r>
    </w:p>
    <w:p w14:paraId="3886BA61"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16. </w:t>
      </w:r>
      <w:r w:rsidRPr="00D3720D">
        <w:rPr>
          <w:rFonts w:ascii="Calibri" w:hAnsi="Calibri" w:cs="Calibri"/>
          <w:noProof/>
          <w:szCs w:val="24"/>
        </w:rPr>
        <w:tab/>
        <w:t xml:space="preserve">Loharikar A, Suragh TA, MacDonald NE, et al. Anxiety-related adverse events following immunization (AEFI): A systematic review of published clusters of illness. Vaccine 2018;36(2):299–305. </w:t>
      </w:r>
    </w:p>
    <w:p w14:paraId="23A8F288"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17. </w:t>
      </w:r>
      <w:r w:rsidRPr="00D3720D">
        <w:rPr>
          <w:rFonts w:ascii="Calibri" w:hAnsi="Calibri" w:cs="Calibri"/>
          <w:noProof/>
          <w:szCs w:val="24"/>
        </w:rPr>
        <w:tab/>
        <w:t>Banerji A, Wickner PG, Saff R, et al. mRNA Vaccines to Prevent COVID-19 Disease and Reported Allergic Reactions: Current Evidence and Suggested Approach. J Allergy Clin Immunol Pract 2021;</w:t>
      </w:r>
    </w:p>
    <w:p w14:paraId="236D1656"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lastRenderedPageBreak/>
        <w:t xml:space="preserve">18. </w:t>
      </w:r>
      <w:r w:rsidRPr="00D3720D">
        <w:rPr>
          <w:rFonts w:ascii="Calibri" w:hAnsi="Calibri" w:cs="Calibri"/>
          <w:noProof/>
          <w:szCs w:val="24"/>
        </w:rPr>
        <w:tab/>
        <w:t xml:space="preserve">Marchetti RL, Gallucci-Neto J, Kurcgant D, et al. Immunization stress-related responses presenting as psychogenic non-epileptic seizures following HPV vaccination in Rio Branco, Brazil. Vaccine 2020;38(43):6714–20. </w:t>
      </w:r>
    </w:p>
    <w:p w14:paraId="2AFEAD4C"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19. </w:t>
      </w:r>
      <w:r w:rsidRPr="00D3720D">
        <w:rPr>
          <w:rFonts w:ascii="Calibri" w:hAnsi="Calibri" w:cs="Calibri"/>
          <w:noProof/>
          <w:szCs w:val="24"/>
        </w:rPr>
        <w:tab/>
        <w:t xml:space="preserve">Lin CY, Peng CC, Liu HC, Chiu NC. Psychogenic movement disorder after H1N1 influenza vaccination. J Neuropsychiatry Clin Neurosci 2011;23(3). </w:t>
      </w:r>
    </w:p>
    <w:p w14:paraId="074AFE1A"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20. </w:t>
      </w:r>
      <w:r w:rsidRPr="00D3720D">
        <w:rPr>
          <w:rFonts w:ascii="Calibri" w:hAnsi="Calibri" w:cs="Calibri"/>
          <w:noProof/>
          <w:szCs w:val="24"/>
        </w:rPr>
        <w:tab/>
        <w:t xml:space="preserve">Yang TU, Kim HJ, Lee YK, Park YJ. Psychogenic illness following vaccination: Exploratory study of mass vaccination against pandemic influenza A (H1N1) in 2009 in South Korea. Clin Exp Vaccine Res 2017;6(1):31–7. </w:t>
      </w:r>
    </w:p>
    <w:p w14:paraId="6302D57A"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21. </w:t>
      </w:r>
      <w:r w:rsidRPr="00D3720D">
        <w:rPr>
          <w:rFonts w:ascii="Calibri" w:hAnsi="Calibri" w:cs="Calibri"/>
          <w:noProof/>
          <w:szCs w:val="24"/>
        </w:rPr>
        <w:tab/>
        <w:t xml:space="preserve">Huang WT, Hsu CC, Lee PI, Chuang JH. Mass psychogenic illness in nationwide in-school vaccination for pandemic influenza A(H1N1) 2009, Taiwan, November 2009-January 2010. Eurosurveillance 2010;15(21). </w:t>
      </w:r>
    </w:p>
    <w:p w14:paraId="7EC4A5B3"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22. </w:t>
      </w:r>
      <w:r w:rsidRPr="00D3720D">
        <w:rPr>
          <w:rFonts w:ascii="Calibri" w:hAnsi="Calibri" w:cs="Calibri"/>
          <w:noProof/>
          <w:szCs w:val="24"/>
        </w:rPr>
        <w:tab/>
        <w:t xml:space="preserve">Buttery JP, Madin S, Crawford NW, et al. Mass psychogenic response to human papillomavirus vaccination. Med J Aust 2008;189(5):261–2. </w:t>
      </w:r>
    </w:p>
    <w:p w14:paraId="5915B1F2"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23. </w:t>
      </w:r>
      <w:r w:rsidRPr="00D3720D">
        <w:rPr>
          <w:rFonts w:ascii="Calibri" w:hAnsi="Calibri" w:cs="Calibri"/>
          <w:noProof/>
          <w:szCs w:val="24"/>
        </w:rPr>
        <w:tab/>
        <w:t xml:space="preserve">Stone J, Carson A, Aditya H, et al. The role of physical injury in motor and sensory conversion symptoms: A systematic and narrative review. J Psychosom Res 2009;66(5):383–90. </w:t>
      </w:r>
    </w:p>
    <w:p w14:paraId="30587CBD"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24. </w:t>
      </w:r>
      <w:r w:rsidRPr="00D3720D">
        <w:rPr>
          <w:rFonts w:ascii="Calibri" w:hAnsi="Calibri" w:cs="Calibri"/>
          <w:noProof/>
          <w:szCs w:val="24"/>
        </w:rPr>
        <w:tab/>
        <w:t>Butler M, Tamborska A, Wood G, et al. Defining Causality in Neurological &amp; Neuropsychiatric Covid-19 Vaccine Complications: What Have We Learnt from Current and Previous Vaccination Campaigns? SSRN Electron J [Internet] 2021;Available from: https://papers.ssrn.com/sol3/papers.cfm?abstract_id=3823441</w:t>
      </w:r>
    </w:p>
    <w:p w14:paraId="4DB620BF"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szCs w:val="24"/>
        </w:rPr>
      </w:pPr>
      <w:r w:rsidRPr="00D3720D">
        <w:rPr>
          <w:rFonts w:ascii="Calibri" w:hAnsi="Calibri" w:cs="Calibri"/>
          <w:noProof/>
          <w:szCs w:val="24"/>
        </w:rPr>
        <w:t xml:space="preserve">25. </w:t>
      </w:r>
      <w:r w:rsidRPr="00D3720D">
        <w:rPr>
          <w:rFonts w:ascii="Calibri" w:hAnsi="Calibri" w:cs="Calibri"/>
          <w:noProof/>
          <w:szCs w:val="24"/>
        </w:rPr>
        <w:tab/>
        <w:t xml:space="preserve">Stone J. Functional neurological disorders: The neurological assessment as treatment. Pract Neurol 2016;16(1):7–17. </w:t>
      </w:r>
    </w:p>
    <w:p w14:paraId="5F13212B" w14:textId="77777777" w:rsidR="00D3720D" w:rsidRPr="00D3720D" w:rsidRDefault="00D3720D" w:rsidP="00D3720D">
      <w:pPr>
        <w:widowControl w:val="0"/>
        <w:autoSpaceDE w:val="0"/>
        <w:autoSpaceDN w:val="0"/>
        <w:adjustRightInd w:val="0"/>
        <w:spacing w:line="480" w:lineRule="auto"/>
        <w:ind w:left="640" w:hanging="640"/>
        <w:rPr>
          <w:rFonts w:ascii="Calibri" w:hAnsi="Calibri" w:cs="Calibri"/>
          <w:noProof/>
        </w:rPr>
      </w:pPr>
      <w:r w:rsidRPr="00D3720D">
        <w:rPr>
          <w:rFonts w:ascii="Calibri" w:hAnsi="Calibri" w:cs="Calibri"/>
          <w:noProof/>
          <w:szCs w:val="24"/>
        </w:rPr>
        <w:t xml:space="preserve">26. </w:t>
      </w:r>
      <w:r w:rsidRPr="00D3720D">
        <w:rPr>
          <w:rFonts w:ascii="Calibri" w:hAnsi="Calibri" w:cs="Calibri"/>
          <w:noProof/>
          <w:szCs w:val="24"/>
        </w:rPr>
        <w:tab/>
        <w:t xml:space="preserve">Stone J, Edwards M. Trick or treat?: Showing patients with functional (psychogenic) motor symptoms their physical signs. Neurology 2012;79(3):282–4. </w:t>
      </w:r>
    </w:p>
    <w:p w14:paraId="2A0E5453" w14:textId="332A3F1B" w:rsidR="00E612D6" w:rsidRPr="00E612D6" w:rsidRDefault="00E612D6" w:rsidP="003475F2">
      <w:pPr>
        <w:spacing w:line="480" w:lineRule="auto"/>
        <w:jc w:val="both"/>
        <w:rPr>
          <w:b/>
          <w:bCs/>
        </w:rPr>
      </w:pPr>
      <w:r>
        <w:rPr>
          <w:b/>
          <w:bCs/>
        </w:rPr>
        <w:lastRenderedPageBreak/>
        <w:fldChar w:fldCharType="end"/>
      </w:r>
    </w:p>
    <w:sectPr w:rsidR="00E612D6" w:rsidRPr="00E612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 butler" w:date="2021-03-29T14:08:00Z" w:initials="mb">
    <w:p w14:paraId="3FA9D5D1" w14:textId="5D86DCC2" w:rsidR="001A714A" w:rsidRDefault="001A714A">
      <w:pPr>
        <w:pStyle w:val="CommentText"/>
      </w:pPr>
      <w:r>
        <w:rPr>
          <w:rStyle w:val="CommentReference"/>
        </w:rPr>
        <w:annotationRef/>
      </w:r>
      <w:r>
        <w:t>Please check authors + order are correct</w:t>
      </w:r>
    </w:p>
  </w:comment>
  <w:comment w:id="2" w:author="Pollak, Thomas" w:date="2021-04-12T11:22:00Z" w:initials="PT">
    <w:p w14:paraId="73D9BF04" w14:textId="36D5C951" w:rsidR="005975BC" w:rsidRDefault="005975BC">
      <w:pPr>
        <w:pStyle w:val="CommentText"/>
      </w:pPr>
      <w:r>
        <w:rPr>
          <w:rStyle w:val="CommentReference"/>
        </w:rPr>
        <w:annotationRef/>
      </w:r>
      <w:r>
        <w:t>Levels seems wrong here. Rates? Frequencies?</w:t>
      </w:r>
    </w:p>
  </w:comment>
  <w:comment w:id="7" w:author="matt butler" w:date="2021-03-29T13:42:00Z" w:initials="mb">
    <w:p w14:paraId="41FDBCD4" w14:textId="5C83114B" w:rsidR="0034724F" w:rsidRDefault="0034724F">
      <w:pPr>
        <w:pStyle w:val="CommentText"/>
      </w:pPr>
      <w:r>
        <w:rPr>
          <w:rStyle w:val="CommentReference"/>
        </w:rPr>
        <w:annotationRef/>
      </w:r>
      <w:r>
        <w:t>Which arm please?</w:t>
      </w:r>
    </w:p>
  </w:comment>
  <w:comment w:id="8" w:author="matt butler" w:date="2021-03-29T11:50:00Z" w:initials="mb">
    <w:p w14:paraId="72F813EE" w14:textId="77777777" w:rsidR="003475F2" w:rsidRDefault="003475F2" w:rsidP="003475F2">
      <w:pPr>
        <w:pStyle w:val="CommentText"/>
      </w:pPr>
      <w:r>
        <w:rPr>
          <w:rStyle w:val="CommentReference"/>
        </w:rPr>
        <w:annotationRef/>
      </w:r>
      <w:r>
        <w:t>Myalgia?</w:t>
      </w:r>
    </w:p>
  </w:comment>
  <w:comment w:id="9" w:author="Windows User" w:date="2021-03-29T16:32:00Z" w:initials="WU">
    <w:p w14:paraId="24360620" w14:textId="2D72BEEF" w:rsidR="00602623" w:rsidRDefault="00602623">
      <w:pPr>
        <w:pStyle w:val="CommentText"/>
      </w:pPr>
      <w:r>
        <w:rPr>
          <w:rStyle w:val="CommentReference"/>
        </w:rPr>
        <w:annotationRef/>
      </w:r>
      <w:r>
        <w:t>? self reported or formally documented?</w:t>
      </w:r>
    </w:p>
  </w:comment>
  <w:comment w:id="10" w:author="matt butler" w:date="2021-03-29T11:56:00Z" w:initials="mb">
    <w:p w14:paraId="32218706" w14:textId="77777777" w:rsidR="003475F2" w:rsidRDefault="003475F2" w:rsidP="003475F2">
      <w:pPr>
        <w:pStyle w:val="CommentText"/>
      </w:pPr>
      <w:r>
        <w:rPr>
          <w:rStyle w:val="CommentReference"/>
        </w:rPr>
        <w:annotationRef/>
      </w:r>
      <w:r>
        <w:t>Sounds like she had c-spine and then lower spine MRIs independently but I’ve lumped them together for word count sake?</w:t>
      </w:r>
    </w:p>
  </w:comment>
  <w:comment w:id="11" w:author="Windows User" w:date="2021-03-29T16:33:00Z" w:initials="WU">
    <w:p w14:paraId="4052D12D" w14:textId="0F191555" w:rsidR="00602623" w:rsidRDefault="00602623">
      <w:pPr>
        <w:pStyle w:val="CommentText"/>
      </w:pPr>
      <w:r>
        <w:rPr>
          <w:rStyle w:val="CommentReference"/>
        </w:rPr>
        <w:annotationRef/>
      </w:r>
      <w:r>
        <w:t>? MRC</w:t>
      </w:r>
      <w:r w:rsidR="00992F5A">
        <w:t xml:space="preserve"> 4+/5</w:t>
      </w:r>
    </w:p>
  </w:comment>
  <w:comment w:id="12" w:author="matt butler" w:date="2021-03-29T12:06:00Z" w:initials="mb">
    <w:p w14:paraId="4B45CADE" w14:textId="77777777" w:rsidR="003475F2" w:rsidRDefault="003475F2" w:rsidP="003475F2">
      <w:pPr>
        <w:pStyle w:val="CommentText"/>
      </w:pPr>
      <w:r>
        <w:rPr>
          <w:rStyle w:val="CommentReference"/>
        </w:rPr>
        <w:annotationRef/>
      </w:r>
      <w:r>
        <w:rPr>
          <w:rStyle w:val="CommentReference"/>
        </w:rPr>
        <w:t>Original phrasing: ‘</w:t>
      </w:r>
      <w:r w:rsidRPr="007C1654">
        <w:rPr>
          <w:rStyle w:val="CommentReference"/>
        </w:rPr>
        <w:t>While examining her strength, she intermittently did not appear to have any effort to move the extremities and expressed that she could not move them.</w:t>
      </w:r>
      <w:r>
        <w:rPr>
          <w:rStyle w:val="CommentReference"/>
        </w:rPr>
        <w:t>’</w:t>
      </w:r>
    </w:p>
  </w:comment>
  <w:comment w:id="13" w:author="Pollak, Thomas" w:date="2021-04-12T12:55:00Z" w:initials="PT">
    <w:p w14:paraId="29D028D5" w14:textId="01468A43" w:rsidR="00852939" w:rsidRDefault="00852939">
      <w:pPr>
        <w:pStyle w:val="CommentText"/>
      </w:pPr>
      <w:r>
        <w:rPr>
          <w:rStyle w:val="CommentReference"/>
        </w:rPr>
        <w:annotationRef/>
      </w:r>
      <w:r>
        <w:t xml:space="preserve">This sentence doesn’t quite link to the one before. You mean to say that </w:t>
      </w:r>
      <w:r w:rsidRPr="00852939">
        <w:rPr>
          <w:b/>
          <w:bCs/>
        </w:rPr>
        <w:t>without</w:t>
      </w:r>
      <w:r>
        <w:t xml:space="preserve"> recognition of FND reactions, patients may have less chance…?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9D5D1" w15:done="1"/>
  <w15:commentEx w15:paraId="73D9BF04" w15:done="0"/>
  <w15:commentEx w15:paraId="41FDBCD4" w15:done="1"/>
  <w15:commentEx w15:paraId="72F813EE" w15:done="1"/>
  <w15:commentEx w15:paraId="24360620" w15:done="1"/>
  <w15:commentEx w15:paraId="32218706" w15:done="1"/>
  <w15:commentEx w15:paraId="4052D12D" w15:done="1"/>
  <w15:commentEx w15:paraId="4B45CADE" w15:done="1"/>
  <w15:commentEx w15:paraId="29D028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5DC2" w16cex:dateUtc="2021-03-29T13:08:00Z"/>
  <w16cex:commentExtensible w16cex:durableId="241EAC0F" w16cex:dateUtc="2021-04-12T10:22:00Z"/>
  <w16cex:commentExtensible w16cex:durableId="240C57E2" w16cex:dateUtc="2021-03-29T12:42:00Z"/>
  <w16cex:commentExtensible w16cex:durableId="240C3D80" w16cex:dateUtc="2021-03-29T10:50:00Z"/>
  <w16cex:commentExtensible w16cex:durableId="240C3EF0" w16cex:dateUtc="2021-03-29T10:56:00Z"/>
  <w16cex:commentExtensible w16cex:durableId="240C4143" w16cex:dateUtc="2021-03-29T11:06:00Z"/>
  <w16cex:commentExtensible w16cex:durableId="241EC1A7" w16cex:dateUtc="2021-04-12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9D5D1" w16cid:durableId="240C5DC2"/>
  <w16cid:commentId w16cid:paraId="73D9BF04" w16cid:durableId="241EAC0F"/>
  <w16cid:commentId w16cid:paraId="41FDBCD4" w16cid:durableId="240C57E2"/>
  <w16cid:commentId w16cid:paraId="72F813EE" w16cid:durableId="240C3D80"/>
  <w16cid:commentId w16cid:paraId="24360620" w16cid:durableId="241BCBCB"/>
  <w16cid:commentId w16cid:paraId="32218706" w16cid:durableId="240C3EF0"/>
  <w16cid:commentId w16cid:paraId="4052D12D" w16cid:durableId="241BCBCD"/>
  <w16cid:commentId w16cid:paraId="4B45CADE" w16cid:durableId="240C4143"/>
  <w16cid:commentId w16cid:paraId="29D028D5" w16cid:durableId="241EC1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0FA"/>
    <w:multiLevelType w:val="hybridMultilevel"/>
    <w:tmpl w:val="81B80E58"/>
    <w:lvl w:ilvl="0" w:tplc="26F4C2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A464F"/>
    <w:multiLevelType w:val="hybridMultilevel"/>
    <w:tmpl w:val="BCC6A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butler">
    <w15:presenceInfo w15:providerId="Windows Live" w15:userId="1dc5f086494c679b"/>
  </w15:person>
  <w15:person w15:author="Pollak, Thomas">
    <w15:presenceInfo w15:providerId="AD" w15:userId="S::k1470470@kcl.ac.uk::7b2d2bde-7fbe-42cb-ae67-e986c8cd2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D6"/>
    <w:rsid w:val="00024EE4"/>
    <w:rsid w:val="00033070"/>
    <w:rsid w:val="00060276"/>
    <w:rsid w:val="000A3BF7"/>
    <w:rsid w:val="000B3518"/>
    <w:rsid w:val="000B5A93"/>
    <w:rsid w:val="000B7B27"/>
    <w:rsid w:val="000D2B25"/>
    <w:rsid w:val="000E2F85"/>
    <w:rsid w:val="00112381"/>
    <w:rsid w:val="00117B37"/>
    <w:rsid w:val="00124737"/>
    <w:rsid w:val="00125621"/>
    <w:rsid w:val="00145A7E"/>
    <w:rsid w:val="00155A33"/>
    <w:rsid w:val="00185DA0"/>
    <w:rsid w:val="001979F4"/>
    <w:rsid w:val="001A714A"/>
    <w:rsid w:val="002015EB"/>
    <w:rsid w:val="002404C5"/>
    <w:rsid w:val="00254EFD"/>
    <w:rsid w:val="00262034"/>
    <w:rsid w:val="00273DA5"/>
    <w:rsid w:val="002A0A36"/>
    <w:rsid w:val="002E1988"/>
    <w:rsid w:val="0030017C"/>
    <w:rsid w:val="003012B9"/>
    <w:rsid w:val="00313E34"/>
    <w:rsid w:val="0031762C"/>
    <w:rsid w:val="00336288"/>
    <w:rsid w:val="0034724F"/>
    <w:rsid w:val="003475F2"/>
    <w:rsid w:val="00350336"/>
    <w:rsid w:val="00371EA8"/>
    <w:rsid w:val="003856B5"/>
    <w:rsid w:val="003B6E78"/>
    <w:rsid w:val="003C544A"/>
    <w:rsid w:val="003D3F9B"/>
    <w:rsid w:val="003F01C5"/>
    <w:rsid w:val="00400023"/>
    <w:rsid w:val="00404482"/>
    <w:rsid w:val="004275FB"/>
    <w:rsid w:val="00490A49"/>
    <w:rsid w:val="004937DB"/>
    <w:rsid w:val="004B2B4A"/>
    <w:rsid w:val="004C599D"/>
    <w:rsid w:val="004D007F"/>
    <w:rsid w:val="004F5DCF"/>
    <w:rsid w:val="0050753A"/>
    <w:rsid w:val="00515FB6"/>
    <w:rsid w:val="005337D7"/>
    <w:rsid w:val="00547B54"/>
    <w:rsid w:val="0055720B"/>
    <w:rsid w:val="00557EAF"/>
    <w:rsid w:val="00564B8D"/>
    <w:rsid w:val="005803D5"/>
    <w:rsid w:val="00586635"/>
    <w:rsid w:val="00586FF5"/>
    <w:rsid w:val="005975BC"/>
    <w:rsid w:val="005A4B3D"/>
    <w:rsid w:val="005C213E"/>
    <w:rsid w:val="005C2E1B"/>
    <w:rsid w:val="005D13E6"/>
    <w:rsid w:val="005F11D9"/>
    <w:rsid w:val="00602623"/>
    <w:rsid w:val="0060550A"/>
    <w:rsid w:val="00610751"/>
    <w:rsid w:val="00613BA5"/>
    <w:rsid w:val="00616583"/>
    <w:rsid w:val="00632043"/>
    <w:rsid w:val="006463BD"/>
    <w:rsid w:val="00660F4B"/>
    <w:rsid w:val="00661095"/>
    <w:rsid w:val="00665923"/>
    <w:rsid w:val="00676F16"/>
    <w:rsid w:val="00686CE1"/>
    <w:rsid w:val="00691222"/>
    <w:rsid w:val="00694749"/>
    <w:rsid w:val="006B749A"/>
    <w:rsid w:val="006D5B0E"/>
    <w:rsid w:val="006E44E1"/>
    <w:rsid w:val="006E6EA0"/>
    <w:rsid w:val="006E7AB4"/>
    <w:rsid w:val="006F2305"/>
    <w:rsid w:val="00723075"/>
    <w:rsid w:val="0072312F"/>
    <w:rsid w:val="0073487D"/>
    <w:rsid w:val="007516AF"/>
    <w:rsid w:val="00753436"/>
    <w:rsid w:val="007672D3"/>
    <w:rsid w:val="00777F6C"/>
    <w:rsid w:val="007864BD"/>
    <w:rsid w:val="007872B9"/>
    <w:rsid w:val="007A6149"/>
    <w:rsid w:val="007A75E8"/>
    <w:rsid w:val="007D25C5"/>
    <w:rsid w:val="00827526"/>
    <w:rsid w:val="0083246C"/>
    <w:rsid w:val="00834C41"/>
    <w:rsid w:val="00836E2E"/>
    <w:rsid w:val="00852939"/>
    <w:rsid w:val="00860DC1"/>
    <w:rsid w:val="00863787"/>
    <w:rsid w:val="008724A8"/>
    <w:rsid w:val="008743B5"/>
    <w:rsid w:val="0087760F"/>
    <w:rsid w:val="00893757"/>
    <w:rsid w:val="008C1DBE"/>
    <w:rsid w:val="0090209F"/>
    <w:rsid w:val="009024F5"/>
    <w:rsid w:val="00903479"/>
    <w:rsid w:val="0090787B"/>
    <w:rsid w:val="00910C5D"/>
    <w:rsid w:val="00934133"/>
    <w:rsid w:val="00940624"/>
    <w:rsid w:val="00952C7D"/>
    <w:rsid w:val="00987815"/>
    <w:rsid w:val="00992643"/>
    <w:rsid w:val="00992F5A"/>
    <w:rsid w:val="009979D5"/>
    <w:rsid w:val="009A4717"/>
    <w:rsid w:val="009A6501"/>
    <w:rsid w:val="009D3089"/>
    <w:rsid w:val="009E3CEE"/>
    <w:rsid w:val="009F14A9"/>
    <w:rsid w:val="009F70C2"/>
    <w:rsid w:val="00A146CE"/>
    <w:rsid w:val="00A547A0"/>
    <w:rsid w:val="00A64F93"/>
    <w:rsid w:val="00A80281"/>
    <w:rsid w:val="00A94588"/>
    <w:rsid w:val="00AA1127"/>
    <w:rsid w:val="00AC0C10"/>
    <w:rsid w:val="00AF1CB5"/>
    <w:rsid w:val="00B030B0"/>
    <w:rsid w:val="00B22B85"/>
    <w:rsid w:val="00B85322"/>
    <w:rsid w:val="00B8551E"/>
    <w:rsid w:val="00B97E79"/>
    <w:rsid w:val="00BB28A9"/>
    <w:rsid w:val="00BB766D"/>
    <w:rsid w:val="00BD22EF"/>
    <w:rsid w:val="00BD601C"/>
    <w:rsid w:val="00C0511E"/>
    <w:rsid w:val="00C069C2"/>
    <w:rsid w:val="00C20925"/>
    <w:rsid w:val="00C3685B"/>
    <w:rsid w:val="00C44FA5"/>
    <w:rsid w:val="00C564BD"/>
    <w:rsid w:val="00C72500"/>
    <w:rsid w:val="00CA07F5"/>
    <w:rsid w:val="00D11306"/>
    <w:rsid w:val="00D26BD9"/>
    <w:rsid w:val="00D365E4"/>
    <w:rsid w:val="00D3720D"/>
    <w:rsid w:val="00D93AA6"/>
    <w:rsid w:val="00DB67A8"/>
    <w:rsid w:val="00DE30E1"/>
    <w:rsid w:val="00DF664F"/>
    <w:rsid w:val="00E12FD3"/>
    <w:rsid w:val="00E408A1"/>
    <w:rsid w:val="00E40C72"/>
    <w:rsid w:val="00E415EC"/>
    <w:rsid w:val="00E612D6"/>
    <w:rsid w:val="00E90433"/>
    <w:rsid w:val="00EA0765"/>
    <w:rsid w:val="00EB072E"/>
    <w:rsid w:val="00EC5389"/>
    <w:rsid w:val="00EC58C0"/>
    <w:rsid w:val="00ED6330"/>
    <w:rsid w:val="00F052EA"/>
    <w:rsid w:val="00F15F74"/>
    <w:rsid w:val="00F25A2C"/>
    <w:rsid w:val="00F27736"/>
    <w:rsid w:val="00F33A5B"/>
    <w:rsid w:val="00F862AB"/>
    <w:rsid w:val="00F93BA0"/>
    <w:rsid w:val="00F975D9"/>
    <w:rsid w:val="00FB186E"/>
    <w:rsid w:val="00FB6882"/>
    <w:rsid w:val="00FC0E73"/>
    <w:rsid w:val="00FD7956"/>
    <w:rsid w:val="00FE3976"/>
    <w:rsid w:val="00FE3F9E"/>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6D2B"/>
  <w15:docId w15:val="{1ADD3E18-9E2B-4901-B0B8-F85BE2CA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2D6"/>
    <w:rPr>
      <w:sz w:val="16"/>
      <w:szCs w:val="16"/>
    </w:rPr>
  </w:style>
  <w:style w:type="paragraph" w:styleId="CommentText">
    <w:name w:val="annotation text"/>
    <w:basedOn w:val="Normal"/>
    <w:link w:val="CommentTextChar"/>
    <w:uiPriority w:val="99"/>
    <w:semiHidden/>
    <w:unhideWhenUsed/>
    <w:rsid w:val="00E612D6"/>
    <w:pPr>
      <w:spacing w:line="240" w:lineRule="auto"/>
    </w:pPr>
    <w:rPr>
      <w:sz w:val="20"/>
      <w:szCs w:val="20"/>
    </w:rPr>
  </w:style>
  <w:style w:type="character" w:customStyle="1" w:styleId="CommentTextChar">
    <w:name w:val="Comment Text Char"/>
    <w:basedOn w:val="DefaultParagraphFont"/>
    <w:link w:val="CommentText"/>
    <w:uiPriority w:val="99"/>
    <w:semiHidden/>
    <w:rsid w:val="00E612D6"/>
    <w:rPr>
      <w:sz w:val="20"/>
      <w:szCs w:val="20"/>
    </w:rPr>
  </w:style>
  <w:style w:type="paragraph" w:styleId="CommentSubject">
    <w:name w:val="annotation subject"/>
    <w:basedOn w:val="CommentText"/>
    <w:next w:val="CommentText"/>
    <w:link w:val="CommentSubjectChar"/>
    <w:uiPriority w:val="99"/>
    <w:semiHidden/>
    <w:unhideWhenUsed/>
    <w:rsid w:val="00E612D6"/>
    <w:rPr>
      <w:b/>
      <w:bCs/>
    </w:rPr>
  </w:style>
  <w:style w:type="character" w:customStyle="1" w:styleId="CommentSubjectChar">
    <w:name w:val="Comment Subject Char"/>
    <w:basedOn w:val="CommentTextChar"/>
    <w:link w:val="CommentSubject"/>
    <w:uiPriority w:val="99"/>
    <w:semiHidden/>
    <w:rsid w:val="00E612D6"/>
    <w:rPr>
      <w:b/>
      <w:bCs/>
      <w:sz w:val="20"/>
      <w:szCs w:val="20"/>
    </w:rPr>
  </w:style>
  <w:style w:type="paragraph" w:styleId="BalloonText">
    <w:name w:val="Balloon Text"/>
    <w:basedOn w:val="Normal"/>
    <w:link w:val="BalloonTextChar"/>
    <w:uiPriority w:val="99"/>
    <w:semiHidden/>
    <w:unhideWhenUsed/>
    <w:rsid w:val="00FB6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882"/>
    <w:rPr>
      <w:rFonts w:ascii="Times New Roman" w:hAnsi="Times New Roman" w:cs="Times New Roman"/>
      <w:sz w:val="18"/>
      <w:szCs w:val="18"/>
    </w:rPr>
  </w:style>
  <w:style w:type="paragraph" w:styleId="Revision">
    <w:name w:val="Revision"/>
    <w:hidden/>
    <w:uiPriority w:val="99"/>
    <w:semiHidden/>
    <w:rsid w:val="00FB6882"/>
    <w:pPr>
      <w:spacing w:after="0" w:line="240" w:lineRule="auto"/>
    </w:pPr>
  </w:style>
  <w:style w:type="character" w:styleId="Hyperlink">
    <w:name w:val="Hyperlink"/>
    <w:basedOn w:val="DefaultParagraphFont"/>
    <w:uiPriority w:val="99"/>
    <w:unhideWhenUsed/>
    <w:rsid w:val="00661095"/>
    <w:rPr>
      <w:color w:val="0563C1" w:themeColor="hyperlink"/>
      <w:u w:val="single"/>
    </w:rPr>
  </w:style>
  <w:style w:type="character" w:customStyle="1" w:styleId="UnresolvedMention1">
    <w:name w:val="Unresolved Mention1"/>
    <w:basedOn w:val="DefaultParagraphFont"/>
    <w:uiPriority w:val="99"/>
    <w:semiHidden/>
    <w:unhideWhenUsed/>
    <w:rsid w:val="00661095"/>
    <w:rPr>
      <w:color w:val="605E5C"/>
      <w:shd w:val="clear" w:color="auto" w:fill="E1DFDD"/>
    </w:rPr>
  </w:style>
  <w:style w:type="paragraph" w:styleId="ListParagraph">
    <w:name w:val="List Paragraph"/>
    <w:basedOn w:val="Normal"/>
    <w:uiPriority w:val="34"/>
    <w:qFormat/>
    <w:rsid w:val="00E9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854E-559D-7243-8BE6-18A5BF19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16375</Words>
  <Characters>93341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ASPH NHS Foundation Trust</Company>
  <LinksUpToDate>false</LinksUpToDate>
  <CharactersWithSpaces>109498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Matthew</dc:creator>
  <cp:lastModifiedBy>Michael, Benedict</cp:lastModifiedBy>
  <cp:revision>2</cp:revision>
  <dcterms:created xsi:type="dcterms:W3CDTF">2021-04-12T17:08:00Z</dcterms:created>
  <dcterms:modified xsi:type="dcterms:W3CDTF">2021-04-12T17:08:00Z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4963a273-5822-37a1-9646-d0dd3295e653</vt:lpwstr>
  </property>
  <property fmtid="{D5CDD505-2E9C-101B-9397-08002B2CF9AE}" pid="24" name="Mendeley Citation Style_1">
    <vt:lpwstr>http://www.zotero.org/styles/the-new-england-journal-of-medicine</vt:lpwstr>
  </property>
</Properties>
</file>