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00F3" w14:textId="5055B3FE" w:rsidR="005873B8" w:rsidRPr="001B0B38" w:rsidRDefault="005873B8" w:rsidP="00060B0D">
      <w:pPr>
        <w:spacing w:line="360" w:lineRule="auto"/>
        <w:jc w:val="both"/>
        <w:rPr>
          <w:rFonts w:cstheme="minorHAnsi"/>
          <w:b/>
          <w:i/>
          <w:sz w:val="22"/>
          <w:szCs w:val="22"/>
        </w:rPr>
      </w:pPr>
      <w:r w:rsidRPr="001B0B38">
        <w:rPr>
          <w:rFonts w:cstheme="minorHAnsi"/>
          <w:b/>
          <w:i/>
          <w:sz w:val="22"/>
          <w:szCs w:val="22"/>
        </w:rPr>
        <w:t>Deaths after police contact involving people with mental health issues</w:t>
      </w:r>
    </w:p>
    <w:p w14:paraId="7B349CE1" w14:textId="77777777" w:rsidR="005873B8" w:rsidRPr="006E3869" w:rsidRDefault="005873B8" w:rsidP="00060B0D">
      <w:pPr>
        <w:spacing w:line="360" w:lineRule="auto"/>
        <w:jc w:val="both"/>
        <w:rPr>
          <w:rFonts w:cstheme="minorHAnsi"/>
          <w:b/>
          <w:i/>
          <w:sz w:val="22"/>
          <w:szCs w:val="22"/>
        </w:rPr>
      </w:pPr>
    </w:p>
    <w:p w14:paraId="617F5FDB" w14:textId="77777777" w:rsidR="001A6E73" w:rsidRPr="00635BFB" w:rsidRDefault="001A6E73" w:rsidP="001A6E73">
      <w:pPr>
        <w:spacing w:line="360" w:lineRule="auto"/>
        <w:jc w:val="both"/>
        <w:rPr>
          <w:sz w:val="22"/>
          <w:szCs w:val="22"/>
        </w:rPr>
      </w:pPr>
      <w:r w:rsidRPr="00635BFB">
        <w:rPr>
          <w:sz w:val="22"/>
          <w:szCs w:val="22"/>
        </w:rPr>
        <w:t>This chapter examine</w:t>
      </w:r>
      <w:r>
        <w:rPr>
          <w:sz w:val="22"/>
          <w:szCs w:val="22"/>
        </w:rPr>
        <w:t>s</w:t>
      </w:r>
      <w:r w:rsidRPr="00635BFB">
        <w:rPr>
          <w:sz w:val="22"/>
          <w:szCs w:val="22"/>
        </w:rPr>
        <w:t xml:space="preserve"> mental health and policing by focusing on deaths after police contact in the US and UK. It considers how the policing of people with mental health issues leads to them being disproportionately more likely to die after police contact than almost any other group in society. The chapter begins by examining the circumstances that have led to police in the US and UK becoming the </w:t>
      </w:r>
      <w:r w:rsidRPr="00635BFB">
        <w:rPr>
          <w:i/>
          <w:sz w:val="22"/>
          <w:szCs w:val="22"/>
        </w:rPr>
        <w:t>de facto</w:t>
      </w:r>
      <w:r w:rsidRPr="00635BFB">
        <w:rPr>
          <w:sz w:val="22"/>
          <w:szCs w:val="22"/>
        </w:rPr>
        <w:t xml:space="preserve"> emergency response to persons experiencing mental health crises. It discusses the differing organisational dynamics and policies that shape police responses to mental health crises in the US and UK. It considers how innovative programmes such as Crisis Intervention Teams in the US, and Street Triage in the UK might enable police to have fewer lethal outcomes with citizens. The chapter </w:t>
      </w:r>
      <w:r>
        <w:rPr>
          <w:sz w:val="22"/>
          <w:szCs w:val="22"/>
        </w:rPr>
        <w:t xml:space="preserve">further </w:t>
      </w:r>
      <w:r w:rsidRPr="00635BFB">
        <w:rPr>
          <w:sz w:val="22"/>
          <w:szCs w:val="22"/>
        </w:rPr>
        <w:t xml:space="preserve">examines issues such as the disproportionate use of police force on people with mental health issues; </w:t>
      </w:r>
      <w:r>
        <w:rPr>
          <w:sz w:val="22"/>
          <w:szCs w:val="22"/>
        </w:rPr>
        <w:t xml:space="preserve">and </w:t>
      </w:r>
      <w:r w:rsidRPr="00635BFB">
        <w:rPr>
          <w:sz w:val="22"/>
          <w:szCs w:val="22"/>
        </w:rPr>
        <w:t>the relative lack of training for officers about mental health conditions</w:t>
      </w:r>
      <w:r>
        <w:rPr>
          <w:sz w:val="22"/>
          <w:szCs w:val="22"/>
        </w:rPr>
        <w:t xml:space="preserve">. </w:t>
      </w:r>
    </w:p>
    <w:p w14:paraId="3117D6B3" w14:textId="77777777" w:rsidR="001A6E73" w:rsidRDefault="001A6E73" w:rsidP="00060B0D">
      <w:pPr>
        <w:spacing w:line="360" w:lineRule="auto"/>
        <w:jc w:val="both"/>
        <w:rPr>
          <w:ins w:id="0" w:author="Microsoft Office User" w:date="2019-02-12T16:46:00Z"/>
          <w:rFonts w:cstheme="minorHAnsi"/>
          <w:b/>
          <w:i/>
          <w:sz w:val="22"/>
          <w:szCs w:val="22"/>
        </w:rPr>
      </w:pPr>
    </w:p>
    <w:p w14:paraId="0B55376F" w14:textId="728D4834" w:rsidR="001739BE" w:rsidRPr="001B0B38" w:rsidRDefault="001739BE" w:rsidP="00060B0D">
      <w:pPr>
        <w:spacing w:line="360" w:lineRule="auto"/>
        <w:jc w:val="both"/>
        <w:rPr>
          <w:rFonts w:cstheme="minorHAnsi"/>
          <w:b/>
          <w:i/>
          <w:sz w:val="22"/>
          <w:szCs w:val="22"/>
        </w:rPr>
      </w:pPr>
      <w:r w:rsidRPr="001B0B38">
        <w:rPr>
          <w:rFonts w:cstheme="minorHAnsi"/>
          <w:b/>
          <w:i/>
          <w:sz w:val="22"/>
          <w:szCs w:val="22"/>
        </w:rPr>
        <w:t>Introduction</w:t>
      </w:r>
    </w:p>
    <w:p w14:paraId="647C167D" w14:textId="77777777" w:rsidR="00B16EE0" w:rsidRPr="001B0B38" w:rsidRDefault="00B16EE0" w:rsidP="00060B0D">
      <w:pPr>
        <w:spacing w:line="360" w:lineRule="auto"/>
        <w:jc w:val="both"/>
        <w:rPr>
          <w:rFonts w:cstheme="minorHAnsi"/>
          <w:sz w:val="22"/>
          <w:szCs w:val="22"/>
        </w:rPr>
      </w:pPr>
    </w:p>
    <w:p w14:paraId="0B3C9EA0" w14:textId="58D73A9A" w:rsidR="00EB160D" w:rsidRPr="001B0B38" w:rsidRDefault="001739BE" w:rsidP="00060B0D">
      <w:pPr>
        <w:spacing w:line="360" w:lineRule="auto"/>
        <w:jc w:val="both"/>
        <w:rPr>
          <w:rFonts w:cstheme="minorHAnsi"/>
          <w:sz w:val="22"/>
          <w:szCs w:val="22"/>
        </w:rPr>
      </w:pPr>
      <w:r w:rsidRPr="001B0B38">
        <w:rPr>
          <w:rFonts w:cstheme="minorHAnsi"/>
          <w:sz w:val="22"/>
          <w:szCs w:val="22"/>
        </w:rPr>
        <w:t>This chapter examines the factors that lead to people with mental health issues (PMHIs) dying after contact with polic</w:t>
      </w:r>
      <w:r w:rsidR="0050342F">
        <w:rPr>
          <w:rFonts w:cstheme="minorHAnsi"/>
          <w:sz w:val="22"/>
          <w:szCs w:val="22"/>
        </w:rPr>
        <w:t xml:space="preserve">e in the United States (US), </w:t>
      </w:r>
      <w:r w:rsidRPr="001B0B38">
        <w:rPr>
          <w:rFonts w:cstheme="minorHAnsi"/>
          <w:sz w:val="22"/>
          <w:szCs w:val="22"/>
        </w:rPr>
        <w:t xml:space="preserve">England and Wales. </w:t>
      </w:r>
      <w:r w:rsidR="00B16EE0" w:rsidRPr="001B0B38">
        <w:rPr>
          <w:rFonts w:cstheme="minorHAnsi"/>
          <w:sz w:val="22"/>
          <w:szCs w:val="22"/>
        </w:rPr>
        <w:t xml:space="preserve">Such deaths are often portrayed as individual cases </w:t>
      </w:r>
      <w:r w:rsidR="00832476" w:rsidRPr="001B0B38">
        <w:rPr>
          <w:rFonts w:cstheme="minorHAnsi"/>
          <w:sz w:val="22"/>
          <w:szCs w:val="22"/>
        </w:rPr>
        <w:t>-</w:t>
      </w:r>
      <w:r w:rsidR="00B16EE0" w:rsidRPr="001B0B38">
        <w:rPr>
          <w:rFonts w:cstheme="minorHAnsi"/>
          <w:sz w:val="22"/>
          <w:szCs w:val="22"/>
        </w:rPr>
        <w:t xml:space="preserve"> </w:t>
      </w:r>
      <w:r w:rsidR="000377AA" w:rsidRPr="001B0B38">
        <w:rPr>
          <w:rFonts w:cstheme="minorHAnsi"/>
          <w:sz w:val="22"/>
          <w:szCs w:val="22"/>
        </w:rPr>
        <w:t>the tragic results of vulnerable people coming into contact with law enforcement officers (in the US, see Hirschfield and Simon</w:t>
      </w:r>
      <w:r w:rsidR="0050342F">
        <w:rPr>
          <w:rFonts w:cstheme="minorHAnsi"/>
          <w:sz w:val="22"/>
          <w:szCs w:val="22"/>
        </w:rPr>
        <w:t>, 2010;</w:t>
      </w:r>
      <w:r w:rsidR="000377AA" w:rsidRPr="001B0B38">
        <w:rPr>
          <w:rFonts w:cstheme="minorHAnsi"/>
          <w:sz w:val="22"/>
          <w:szCs w:val="22"/>
        </w:rPr>
        <w:t xml:space="preserve"> in the UK</w:t>
      </w:r>
      <w:r w:rsidR="0050342F">
        <w:rPr>
          <w:rFonts w:cstheme="minorHAnsi"/>
          <w:sz w:val="22"/>
          <w:szCs w:val="22"/>
        </w:rPr>
        <w:t>,</w:t>
      </w:r>
      <w:r w:rsidR="000377AA" w:rsidRPr="001B0B38">
        <w:rPr>
          <w:rFonts w:cstheme="minorHAnsi"/>
          <w:sz w:val="22"/>
          <w:szCs w:val="22"/>
        </w:rPr>
        <w:t xml:space="preserve"> see Baker</w:t>
      </w:r>
      <w:r w:rsidR="0050342F">
        <w:rPr>
          <w:rFonts w:cstheme="minorHAnsi"/>
          <w:sz w:val="22"/>
          <w:szCs w:val="22"/>
        </w:rPr>
        <w:t>,</w:t>
      </w:r>
      <w:r w:rsidR="000377AA" w:rsidRPr="001B0B38">
        <w:rPr>
          <w:rFonts w:cstheme="minorHAnsi"/>
          <w:sz w:val="22"/>
          <w:szCs w:val="22"/>
        </w:rPr>
        <w:t xml:space="preserve"> 2018). The chapter argues that the factors that lead to cases of death after police contact (DAPC)</w:t>
      </w:r>
      <w:r w:rsidR="00B220C9" w:rsidRPr="001B0B38">
        <w:rPr>
          <w:rStyle w:val="FootnoteReference"/>
          <w:rFonts w:cstheme="minorHAnsi"/>
          <w:sz w:val="22"/>
          <w:szCs w:val="22"/>
        </w:rPr>
        <w:footnoteReference w:id="1"/>
      </w:r>
      <w:r w:rsidR="000377AA" w:rsidRPr="001B0B38">
        <w:rPr>
          <w:rFonts w:cstheme="minorHAnsi"/>
          <w:sz w:val="22"/>
          <w:szCs w:val="22"/>
        </w:rPr>
        <w:t xml:space="preserve"> are largely structural and result from systemic issues affecting the provision of public services in both countries</w:t>
      </w:r>
      <w:r w:rsidR="00832476" w:rsidRPr="001B0B38">
        <w:rPr>
          <w:rFonts w:cstheme="minorHAnsi"/>
          <w:sz w:val="22"/>
          <w:szCs w:val="22"/>
        </w:rPr>
        <w:t xml:space="preserve"> - </w:t>
      </w:r>
      <w:r w:rsidR="0070305A" w:rsidRPr="001B0B38">
        <w:rPr>
          <w:rFonts w:cstheme="minorHAnsi"/>
          <w:sz w:val="22"/>
          <w:szCs w:val="22"/>
        </w:rPr>
        <w:t>they should not be considered as individual cases or ‘</w:t>
      </w:r>
      <w:proofErr w:type="gramStart"/>
      <w:r w:rsidR="0070305A" w:rsidRPr="001B0B38">
        <w:rPr>
          <w:rFonts w:cstheme="minorHAnsi"/>
          <w:sz w:val="22"/>
          <w:szCs w:val="22"/>
        </w:rPr>
        <w:t>tragedies’</w:t>
      </w:r>
      <w:proofErr w:type="gramEnd"/>
      <w:r w:rsidR="000377AA" w:rsidRPr="001B0B38">
        <w:rPr>
          <w:rFonts w:cstheme="minorHAnsi"/>
          <w:sz w:val="22"/>
          <w:szCs w:val="22"/>
        </w:rPr>
        <w:t xml:space="preserve">. To some extent, society gets the type of policing it demands, but this could also </w:t>
      </w:r>
      <w:r w:rsidR="00D63034" w:rsidRPr="001B0B38">
        <w:rPr>
          <w:rFonts w:cstheme="minorHAnsi"/>
          <w:sz w:val="22"/>
          <w:szCs w:val="22"/>
        </w:rPr>
        <w:t xml:space="preserve">be </w:t>
      </w:r>
      <w:r w:rsidR="000377AA" w:rsidRPr="001B0B38">
        <w:rPr>
          <w:rFonts w:cstheme="minorHAnsi"/>
          <w:sz w:val="22"/>
          <w:szCs w:val="22"/>
        </w:rPr>
        <w:t xml:space="preserve">said to be true </w:t>
      </w:r>
      <w:r w:rsidR="00D63034" w:rsidRPr="001B0B38">
        <w:rPr>
          <w:rFonts w:cstheme="minorHAnsi"/>
          <w:sz w:val="22"/>
          <w:szCs w:val="22"/>
        </w:rPr>
        <w:t>about</w:t>
      </w:r>
      <w:r w:rsidR="000377AA" w:rsidRPr="001B0B38">
        <w:rPr>
          <w:rFonts w:cstheme="minorHAnsi"/>
          <w:sz w:val="22"/>
          <w:szCs w:val="22"/>
        </w:rPr>
        <w:t xml:space="preserve"> the provision of mental healthcare</w:t>
      </w:r>
      <w:r w:rsidR="00AB7E6B">
        <w:rPr>
          <w:rFonts w:cstheme="minorHAnsi"/>
          <w:sz w:val="22"/>
          <w:szCs w:val="22"/>
        </w:rPr>
        <w:t xml:space="preserve"> (Bradley</w:t>
      </w:r>
      <w:r w:rsidR="0050342F">
        <w:rPr>
          <w:rFonts w:cstheme="minorHAnsi"/>
          <w:sz w:val="22"/>
          <w:szCs w:val="22"/>
        </w:rPr>
        <w:t xml:space="preserve">, </w:t>
      </w:r>
      <w:r w:rsidR="00AB7E6B">
        <w:rPr>
          <w:rFonts w:cstheme="minorHAnsi"/>
          <w:sz w:val="22"/>
          <w:szCs w:val="22"/>
        </w:rPr>
        <w:t>2009</w:t>
      </w:r>
      <w:r w:rsidR="0050342F">
        <w:rPr>
          <w:rFonts w:cstheme="minorHAnsi"/>
          <w:sz w:val="22"/>
          <w:szCs w:val="22"/>
        </w:rPr>
        <w:t>; Adebowale, 2013</w:t>
      </w:r>
      <w:r w:rsidR="00AB7E6B">
        <w:rPr>
          <w:rFonts w:cstheme="minorHAnsi"/>
          <w:sz w:val="22"/>
          <w:szCs w:val="22"/>
        </w:rPr>
        <w:t>)</w:t>
      </w:r>
      <w:r w:rsidR="000377AA" w:rsidRPr="001B0B38">
        <w:rPr>
          <w:rFonts w:cstheme="minorHAnsi"/>
          <w:sz w:val="22"/>
          <w:szCs w:val="22"/>
        </w:rPr>
        <w:t>.</w:t>
      </w:r>
      <w:r w:rsidR="0050342F">
        <w:rPr>
          <w:rFonts w:cstheme="minorHAnsi"/>
          <w:sz w:val="22"/>
          <w:szCs w:val="22"/>
        </w:rPr>
        <w:t xml:space="preserve"> </w:t>
      </w:r>
      <w:r w:rsidR="000377AA" w:rsidRPr="001B0B38">
        <w:rPr>
          <w:rFonts w:cstheme="minorHAnsi"/>
          <w:sz w:val="22"/>
          <w:szCs w:val="22"/>
        </w:rPr>
        <w:t xml:space="preserve"> The issue of DAPC represents a meeting of both issues, and it is perhaps for this reason that these deaths can </w:t>
      </w:r>
      <w:r w:rsidR="001D7B9D" w:rsidRPr="001B0B38">
        <w:rPr>
          <w:rFonts w:cstheme="minorHAnsi"/>
          <w:sz w:val="22"/>
          <w:szCs w:val="22"/>
        </w:rPr>
        <w:t xml:space="preserve">often </w:t>
      </w:r>
      <w:r w:rsidR="000377AA" w:rsidRPr="001B0B38">
        <w:rPr>
          <w:rFonts w:cstheme="minorHAnsi"/>
          <w:sz w:val="22"/>
          <w:szCs w:val="22"/>
        </w:rPr>
        <w:t>be seen as conte</w:t>
      </w:r>
      <w:r w:rsidR="00947263">
        <w:rPr>
          <w:rFonts w:cstheme="minorHAnsi"/>
          <w:sz w:val="22"/>
          <w:szCs w:val="22"/>
        </w:rPr>
        <w:t>sted</w:t>
      </w:r>
      <w:r w:rsidR="00D63034" w:rsidRPr="001B0B38">
        <w:rPr>
          <w:rFonts w:cstheme="minorHAnsi"/>
          <w:sz w:val="22"/>
          <w:szCs w:val="22"/>
        </w:rPr>
        <w:t>, as the</w:t>
      </w:r>
      <w:r w:rsidR="001D7B9D" w:rsidRPr="001B0B38">
        <w:rPr>
          <w:rFonts w:cstheme="minorHAnsi"/>
          <w:sz w:val="22"/>
          <w:szCs w:val="22"/>
        </w:rPr>
        <w:t>y</w:t>
      </w:r>
      <w:r w:rsidR="00D63034" w:rsidRPr="001B0B38">
        <w:rPr>
          <w:rFonts w:cstheme="minorHAnsi"/>
          <w:sz w:val="22"/>
          <w:szCs w:val="22"/>
        </w:rPr>
        <w:t xml:space="preserve"> represent a nexus </w:t>
      </w:r>
      <w:r w:rsidR="001D7B9D" w:rsidRPr="001B0B38">
        <w:rPr>
          <w:rFonts w:cstheme="minorHAnsi"/>
          <w:sz w:val="22"/>
          <w:szCs w:val="22"/>
        </w:rPr>
        <w:t>in</w:t>
      </w:r>
      <w:r w:rsidR="00D63034" w:rsidRPr="001B0B38">
        <w:rPr>
          <w:rFonts w:cstheme="minorHAnsi"/>
          <w:sz w:val="22"/>
          <w:szCs w:val="22"/>
        </w:rPr>
        <w:t xml:space="preserve"> the complex interplay between care and control; service and force</w:t>
      </w:r>
      <w:r w:rsidR="00B220C9" w:rsidRPr="001B0B38">
        <w:rPr>
          <w:rFonts w:cstheme="minorHAnsi"/>
          <w:sz w:val="22"/>
          <w:szCs w:val="22"/>
        </w:rPr>
        <w:t>,</w:t>
      </w:r>
      <w:r w:rsidR="00D63034" w:rsidRPr="001B0B38">
        <w:rPr>
          <w:rFonts w:cstheme="minorHAnsi"/>
          <w:sz w:val="22"/>
          <w:szCs w:val="22"/>
        </w:rPr>
        <w:t xml:space="preserve"> and the outcomes they produce for vulnerable people in society</w:t>
      </w:r>
      <w:r w:rsidR="000377AA" w:rsidRPr="001B0B38">
        <w:rPr>
          <w:rFonts w:cstheme="minorHAnsi"/>
          <w:sz w:val="22"/>
          <w:szCs w:val="22"/>
        </w:rPr>
        <w:t xml:space="preserve">. </w:t>
      </w:r>
    </w:p>
    <w:p w14:paraId="3A6DD287" w14:textId="77777777" w:rsidR="00BF6980" w:rsidRPr="001B0B38" w:rsidRDefault="00BF6980" w:rsidP="00060B0D">
      <w:pPr>
        <w:spacing w:line="360" w:lineRule="auto"/>
        <w:jc w:val="both"/>
        <w:rPr>
          <w:rFonts w:cstheme="minorHAnsi"/>
          <w:sz w:val="22"/>
          <w:szCs w:val="22"/>
        </w:rPr>
      </w:pPr>
    </w:p>
    <w:p w14:paraId="584A8C2C" w14:textId="06426724" w:rsidR="00BF6980" w:rsidRPr="001B0B38" w:rsidRDefault="00BF6980" w:rsidP="00A64679">
      <w:pPr>
        <w:spacing w:line="480" w:lineRule="auto"/>
        <w:jc w:val="both"/>
        <w:rPr>
          <w:sz w:val="22"/>
          <w:szCs w:val="22"/>
        </w:rPr>
      </w:pPr>
      <w:r w:rsidRPr="001B0B38">
        <w:rPr>
          <w:sz w:val="22"/>
          <w:szCs w:val="22"/>
        </w:rPr>
        <w:t>In the US, the lack of data on DAPC has been outlined by a variety of academic authors (see, for example Katz</w:t>
      </w:r>
      <w:r w:rsidR="0050342F">
        <w:rPr>
          <w:sz w:val="22"/>
          <w:szCs w:val="22"/>
        </w:rPr>
        <w:t>, 2015;</w:t>
      </w:r>
      <w:r w:rsidRPr="001B0B38">
        <w:rPr>
          <w:sz w:val="22"/>
          <w:szCs w:val="22"/>
        </w:rPr>
        <w:t xml:space="preserve"> Klinger </w:t>
      </w:r>
      <w:r w:rsidRPr="001B0B38">
        <w:rPr>
          <w:i/>
          <w:sz w:val="22"/>
          <w:szCs w:val="22"/>
        </w:rPr>
        <w:t>et al.</w:t>
      </w:r>
      <w:r w:rsidR="0050342F">
        <w:rPr>
          <w:sz w:val="22"/>
          <w:szCs w:val="22"/>
        </w:rPr>
        <w:t xml:space="preserve"> 2015;</w:t>
      </w:r>
      <w:r w:rsidRPr="001B0B38">
        <w:rPr>
          <w:sz w:val="22"/>
          <w:szCs w:val="22"/>
        </w:rPr>
        <w:t xml:space="preserve"> Dunham and Petersen</w:t>
      </w:r>
      <w:r w:rsidR="0050342F">
        <w:rPr>
          <w:sz w:val="22"/>
          <w:szCs w:val="22"/>
        </w:rPr>
        <w:t>,</w:t>
      </w:r>
      <w:r w:rsidRPr="001B0B38">
        <w:rPr>
          <w:sz w:val="22"/>
          <w:szCs w:val="22"/>
        </w:rPr>
        <w:t xml:space="preserve"> 2017</w:t>
      </w:r>
      <w:r w:rsidR="0050342F">
        <w:rPr>
          <w:sz w:val="22"/>
          <w:szCs w:val="22"/>
        </w:rPr>
        <w:t xml:space="preserve">; </w:t>
      </w:r>
      <w:proofErr w:type="spellStart"/>
      <w:r w:rsidR="0050342F">
        <w:rPr>
          <w:sz w:val="22"/>
          <w:szCs w:val="22"/>
        </w:rPr>
        <w:t>Zimring</w:t>
      </w:r>
      <w:proofErr w:type="spellEnd"/>
      <w:r w:rsidR="0050342F">
        <w:rPr>
          <w:sz w:val="22"/>
          <w:szCs w:val="22"/>
        </w:rPr>
        <w:t>, 2017</w:t>
      </w:r>
      <w:r w:rsidRPr="001B0B38">
        <w:rPr>
          <w:sz w:val="22"/>
          <w:szCs w:val="22"/>
        </w:rPr>
        <w:t xml:space="preserve">) and also by the </w:t>
      </w:r>
      <w:r w:rsidRPr="001B0B38">
        <w:rPr>
          <w:sz w:val="22"/>
          <w:szCs w:val="22"/>
        </w:rPr>
        <w:lastRenderedPageBreak/>
        <w:t xml:space="preserve">Director of the FBI (Davis and </w:t>
      </w:r>
      <w:proofErr w:type="spellStart"/>
      <w:r w:rsidRPr="001B0B38">
        <w:rPr>
          <w:sz w:val="22"/>
          <w:szCs w:val="22"/>
        </w:rPr>
        <w:t>Lowery</w:t>
      </w:r>
      <w:proofErr w:type="spellEnd"/>
      <w:r w:rsidRPr="001B0B38">
        <w:rPr>
          <w:sz w:val="22"/>
          <w:szCs w:val="22"/>
        </w:rPr>
        <w:t xml:space="preserve"> 2015). In late </w:t>
      </w:r>
      <w:r w:rsidR="0050342F" w:rsidRPr="001B0B38">
        <w:rPr>
          <w:sz w:val="22"/>
          <w:szCs w:val="22"/>
        </w:rPr>
        <w:t>2015,</w:t>
      </w:r>
      <w:r w:rsidRPr="001B0B38">
        <w:rPr>
          <w:sz w:val="22"/>
          <w:szCs w:val="22"/>
        </w:rPr>
        <w:t xml:space="preserve"> he acknowledged that federal authorities could not accurately count these deaths, and that the Guardian Media Group and their website ‘The Counted’ represented the most accurate counting mechanism.</w:t>
      </w:r>
      <w:r w:rsidR="0050342F">
        <w:rPr>
          <w:sz w:val="22"/>
          <w:szCs w:val="22"/>
        </w:rPr>
        <w:t xml:space="preserve"> </w:t>
      </w:r>
      <w:r w:rsidRPr="001B0B38">
        <w:rPr>
          <w:sz w:val="22"/>
          <w:szCs w:val="22"/>
        </w:rPr>
        <w:t xml:space="preserve"> The Counted calculated that cases of DAPC in the US numbered 1146 in 2015, and 108</w:t>
      </w:r>
      <w:r w:rsidR="0050342F">
        <w:rPr>
          <w:sz w:val="22"/>
          <w:szCs w:val="22"/>
        </w:rPr>
        <w:t xml:space="preserve">3 in 2016 (The Counted 2015; </w:t>
      </w:r>
      <w:r w:rsidRPr="001B0B38">
        <w:rPr>
          <w:sz w:val="22"/>
          <w:szCs w:val="22"/>
        </w:rPr>
        <w:t xml:space="preserve">2016). Approximately three citizens per day die after contact with police in the US. Because of the lack of data, it is not possible to </w:t>
      </w:r>
      <w:r w:rsidR="00AD0F0C">
        <w:rPr>
          <w:sz w:val="22"/>
          <w:szCs w:val="22"/>
        </w:rPr>
        <w:t>precisely</w:t>
      </w:r>
      <w:r w:rsidRPr="001B0B38">
        <w:rPr>
          <w:sz w:val="22"/>
          <w:szCs w:val="22"/>
        </w:rPr>
        <w:t xml:space="preserve"> </w:t>
      </w:r>
      <w:r w:rsidR="00B631BC" w:rsidRPr="001B0B38">
        <w:rPr>
          <w:sz w:val="22"/>
          <w:szCs w:val="22"/>
        </w:rPr>
        <w:t>quantify</w:t>
      </w:r>
      <w:r w:rsidRPr="001B0B38">
        <w:rPr>
          <w:sz w:val="22"/>
          <w:szCs w:val="22"/>
        </w:rPr>
        <w:t xml:space="preserve"> the number of deaths that involve PMHIs, but numerous authors have </w:t>
      </w:r>
      <w:r w:rsidR="00AD0F0C">
        <w:rPr>
          <w:sz w:val="22"/>
          <w:szCs w:val="22"/>
        </w:rPr>
        <w:t>asserted</w:t>
      </w:r>
      <w:r w:rsidRPr="001B0B38">
        <w:rPr>
          <w:sz w:val="22"/>
          <w:szCs w:val="22"/>
        </w:rPr>
        <w:t xml:space="preserve"> that PMHIs are disproportionately more likely to die tha</w:t>
      </w:r>
      <w:r w:rsidR="00B66F7D">
        <w:rPr>
          <w:sz w:val="22"/>
          <w:szCs w:val="22"/>
        </w:rPr>
        <w:t>n</w:t>
      </w:r>
      <w:r w:rsidRPr="001B0B38">
        <w:rPr>
          <w:sz w:val="22"/>
          <w:szCs w:val="22"/>
        </w:rPr>
        <w:t xml:space="preserve"> people who do not have mental health issues (see, for example Lamont-Hill</w:t>
      </w:r>
      <w:r w:rsidR="0050342F">
        <w:rPr>
          <w:sz w:val="22"/>
          <w:szCs w:val="22"/>
        </w:rPr>
        <w:t>,</w:t>
      </w:r>
      <w:r w:rsidRPr="001B0B38">
        <w:rPr>
          <w:sz w:val="22"/>
          <w:szCs w:val="22"/>
        </w:rPr>
        <w:t xml:space="preserve"> 2016</w:t>
      </w:r>
      <w:r w:rsidR="0050342F">
        <w:rPr>
          <w:sz w:val="22"/>
          <w:szCs w:val="22"/>
        </w:rPr>
        <w:t>;</w:t>
      </w:r>
      <w:r w:rsidRPr="001B0B38">
        <w:rPr>
          <w:sz w:val="22"/>
          <w:szCs w:val="22"/>
        </w:rPr>
        <w:t xml:space="preserve"> Mulvey and White</w:t>
      </w:r>
      <w:r w:rsidR="0050342F">
        <w:rPr>
          <w:sz w:val="22"/>
          <w:szCs w:val="22"/>
        </w:rPr>
        <w:t>,</w:t>
      </w:r>
      <w:r w:rsidRPr="001B0B38">
        <w:rPr>
          <w:sz w:val="22"/>
          <w:szCs w:val="22"/>
        </w:rPr>
        <w:t xml:space="preserve"> 2014</w:t>
      </w:r>
      <w:r w:rsidR="0050342F">
        <w:rPr>
          <w:sz w:val="22"/>
          <w:szCs w:val="22"/>
        </w:rPr>
        <w:t xml:space="preserve">; </w:t>
      </w:r>
      <w:proofErr w:type="spellStart"/>
      <w:r w:rsidR="0050342F">
        <w:rPr>
          <w:sz w:val="22"/>
          <w:szCs w:val="22"/>
        </w:rPr>
        <w:t>Zimring</w:t>
      </w:r>
      <w:proofErr w:type="spellEnd"/>
      <w:r w:rsidR="0050342F">
        <w:rPr>
          <w:sz w:val="22"/>
          <w:szCs w:val="22"/>
        </w:rPr>
        <w:t xml:space="preserve"> 2017)</w:t>
      </w:r>
      <w:r w:rsidRPr="001B0B38">
        <w:rPr>
          <w:sz w:val="22"/>
          <w:szCs w:val="22"/>
        </w:rPr>
        <w:t xml:space="preserve">. Most of these deaths result from fatal shootings, whilst in England and Wales the deaths occur </w:t>
      </w:r>
      <w:r w:rsidR="00730F3F" w:rsidRPr="001B0B38">
        <w:rPr>
          <w:sz w:val="22"/>
          <w:szCs w:val="22"/>
        </w:rPr>
        <w:t xml:space="preserve">either </w:t>
      </w:r>
      <w:r w:rsidRPr="001B0B38">
        <w:rPr>
          <w:sz w:val="22"/>
          <w:szCs w:val="22"/>
        </w:rPr>
        <w:t xml:space="preserve">as a </w:t>
      </w:r>
      <w:r w:rsidR="00730F3F" w:rsidRPr="001B0B38">
        <w:rPr>
          <w:sz w:val="22"/>
          <w:szCs w:val="22"/>
        </w:rPr>
        <w:t xml:space="preserve">result </w:t>
      </w:r>
      <w:r w:rsidRPr="001B0B38">
        <w:rPr>
          <w:sz w:val="22"/>
          <w:szCs w:val="22"/>
        </w:rPr>
        <w:t xml:space="preserve">of physical force being used, or as a result of neglect (see, for example </w:t>
      </w:r>
      <w:proofErr w:type="spellStart"/>
      <w:r w:rsidRPr="001B0B38">
        <w:rPr>
          <w:sz w:val="22"/>
          <w:szCs w:val="22"/>
        </w:rPr>
        <w:t>Angiolini</w:t>
      </w:r>
      <w:proofErr w:type="spellEnd"/>
      <w:r w:rsidR="0050342F">
        <w:rPr>
          <w:sz w:val="22"/>
          <w:szCs w:val="22"/>
        </w:rPr>
        <w:t>,</w:t>
      </w:r>
      <w:r w:rsidRPr="001B0B38">
        <w:rPr>
          <w:sz w:val="22"/>
          <w:szCs w:val="22"/>
        </w:rPr>
        <w:t xml:space="preserve"> 2017).</w:t>
      </w:r>
      <w:r w:rsidR="00730F3F" w:rsidRPr="001B0B38">
        <w:rPr>
          <w:sz w:val="22"/>
          <w:szCs w:val="22"/>
        </w:rPr>
        <w:t xml:space="preserve"> </w:t>
      </w:r>
      <w:r w:rsidR="00B631BC" w:rsidRPr="001B0B38">
        <w:rPr>
          <w:sz w:val="22"/>
          <w:szCs w:val="22"/>
        </w:rPr>
        <w:t xml:space="preserve">In </w:t>
      </w:r>
      <w:r w:rsidRPr="001B0B38">
        <w:rPr>
          <w:sz w:val="22"/>
          <w:szCs w:val="22"/>
        </w:rPr>
        <w:t xml:space="preserve">England and </w:t>
      </w:r>
      <w:proofErr w:type="gramStart"/>
      <w:r w:rsidRPr="001B0B38">
        <w:rPr>
          <w:sz w:val="22"/>
          <w:szCs w:val="22"/>
        </w:rPr>
        <w:t>Wales</w:t>
      </w:r>
      <w:proofErr w:type="gramEnd"/>
      <w:r w:rsidRPr="001B0B38">
        <w:rPr>
          <w:sz w:val="22"/>
          <w:szCs w:val="22"/>
        </w:rPr>
        <w:t xml:space="preserve"> </w:t>
      </w:r>
      <w:r w:rsidR="00B631BC" w:rsidRPr="001B0B38">
        <w:rPr>
          <w:sz w:val="22"/>
          <w:szCs w:val="22"/>
        </w:rPr>
        <w:t xml:space="preserve">a </w:t>
      </w:r>
      <w:r w:rsidRPr="001B0B38">
        <w:rPr>
          <w:sz w:val="22"/>
          <w:szCs w:val="22"/>
        </w:rPr>
        <w:t>significant amount</w:t>
      </w:r>
      <w:r w:rsidR="00B631BC" w:rsidRPr="001B0B38">
        <w:rPr>
          <w:sz w:val="22"/>
          <w:szCs w:val="22"/>
        </w:rPr>
        <w:t xml:space="preserve"> </w:t>
      </w:r>
      <w:r w:rsidRPr="001B0B38">
        <w:rPr>
          <w:sz w:val="22"/>
          <w:szCs w:val="22"/>
        </w:rPr>
        <w:t xml:space="preserve">of official data on DAPC </w:t>
      </w:r>
      <w:r w:rsidR="00B631BC" w:rsidRPr="001B0B38">
        <w:rPr>
          <w:sz w:val="22"/>
          <w:szCs w:val="22"/>
        </w:rPr>
        <w:t>is collated</w:t>
      </w:r>
      <w:r w:rsidRPr="001B0B38">
        <w:rPr>
          <w:sz w:val="22"/>
          <w:szCs w:val="22"/>
        </w:rPr>
        <w:t>. In the year 2017-2018 a total of 283 people died after police contact, a rise from the number of 241 recorded in the previous year (IOPC</w:t>
      </w:r>
      <w:r w:rsidR="0050342F">
        <w:rPr>
          <w:sz w:val="22"/>
          <w:szCs w:val="22"/>
        </w:rPr>
        <w:t>,</w:t>
      </w:r>
      <w:r w:rsidRPr="001B0B38">
        <w:rPr>
          <w:sz w:val="22"/>
          <w:szCs w:val="22"/>
        </w:rPr>
        <w:t xml:space="preserve"> 2018).</w:t>
      </w:r>
      <w:r w:rsidR="00730F3F" w:rsidRPr="001B0B38">
        <w:rPr>
          <w:sz w:val="22"/>
          <w:szCs w:val="22"/>
        </w:rPr>
        <w:t xml:space="preserve"> </w:t>
      </w:r>
      <w:r w:rsidR="00AB7E6B">
        <w:rPr>
          <w:sz w:val="22"/>
          <w:szCs w:val="22"/>
        </w:rPr>
        <w:t xml:space="preserve">In the period </w:t>
      </w:r>
      <w:r w:rsidR="0050342F">
        <w:rPr>
          <w:sz w:val="22"/>
          <w:szCs w:val="22"/>
        </w:rPr>
        <w:t>2004-18,</w:t>
      </w:r>
      <w:r w:rsidR="00AB7E6B">
        <w:rPr>
          <w:sz w:val="22"/>
          <w:szCs w:val="22"/>
        </w:rPr>
        <w:t xml:space="preserve"> a total of </w:t>
      </w:r>
      <w:r w:rsidR="009B5451">
        <w:rPr>
          <w:sz w:val="22"/>
          <w:szCs w:val="22"/>
        </w:rPr>
        <w:t>2265 people died after police contact, an average of 161 per year</w:t>
      </w:r>
      <w:r w:rsidR="00947263">
        <w:rPr>
          <w:sz w:val="22"/>
          <w:szCs w:val="22"/>
        </w:rPr>
        <w:t xml:space="preserve"> (IPCC 2016, IOPC 2018)</w:t>
      </w:r>
      <w:r w:rsidR="009B5451">
        <w:rPr>
          <w:sz w:val="22"/>
          <w:szCs w:val="22"/>
        </w:rPr>
        <w:t>. Three people per week die after police contact in England and Wales (Baker</w:t>
      </w:r>
      <w:r w:rsidR="0050342F">
        <w:rPr>
          <w:sz w:val="22"/>
          <w:szCs w:val="22"/>
        </w:rPr>
        <w:t>,</w:t>
      </w:r>
      <w:r w:rsidR="009B5451">
        <w:rPr>
          <w:sz w:val="22"/>
          <w:szCs w:val="22"/>
        </w:rPr>
        <w:t xml:space="preserve"> 2016a</w:t>
      </w:r>
      <w:r w:rsidR="0050342F">
        <w:rPr>
          <w:sz w:val="22"/>
          <w:szCs w:val="22"/>
        </w:rPr>
        <w:t>;</w:t>
      </w:r>
      <w:r w:rsidR="009B5451">
        <w:rPr>
          <w:sz w:val="22"/>
          <w:szCs w:val="22"/>
        </w:rPr>
        <w:t xml:space="preserve"> IOPC</w:t>
      </w:r>
      <w:r w:rsidR="0050342F">
        <w:rPr>
          <w:sz w:val="22"/>
          <w:szCs w:val="22"/>
        </w:rPr>
        <w:t>,</w:t>
      </w:r>
      <w:r w:rsidR="009B5451">
        <w:rPr>
          <w:sz w:val="22"/>
          <w:szCs w:val="22"/>
        </w:rPr>
        <w:t xml:space="preserve"> 2018).</w:t>
      </w:r>
      <w:r w:rsidR="00947263">
        <w:rPr>
          <w:sz w:val="22"/>
          <w:szCs w:val="22"/>
        </w:rPr>
        <w:t xml:space="preserve"> </w:t>
      </w:r>
      <w:r w:rsidR="00730F3F" w:rsidRPr="001B0B38">
        <w:rPr>
          <w:sz w:val="22"/>
          <w:szCs w:val="22"/>
        </w:rPr>
        <w:t>It is beyond doubt that in England and Wales you are disproportionately more likely to die after police contact if you are mentally unwell (see IPCC</w:t>
      </w:r>
      <w:r w:rsidR="00D650BE">
        <w:rPr>
          <w:sz w:val="22"/>
          <w:szCs w:val="22"/>
        </w:rPr>
        <w:t>,</w:t>
      </w:r>
      <w:r w:rsidR="00730F3F" w:rsidRPr="001B0B38">
        <w:rPr>
          <w:sz w:val="22"/>
          <w:szCs w:val="22"/>
        </w:rPr>
        <w:t xml:space="preserve"> 2016</w:t>
      </w:r>
      <w:r w:rsidR="00D650BE">
        <w:rPr>
          <w:sz w:val="22"/>
          <w:szCs w:val="22"/>
        </w:rPr>
        <w:t xml:space="preserve">; </w:t>
      </w:r>
      <w:proofErr w:type="spellStart"/>
      <w:r w:rsidR="00D650BE" w:rsidRPr="001B0B38">
        <w:rPr>
          <w:sz w:val="22"/>
          <w:szCs w:val="22"/>
        </w:rPr>
        <w:t>Angiolini</w:t>
      </w:r>
      <w:proofErr w:type="spellEnd"/>
      <w:r w:rsidR="00D650BE">
        <w:rPr>
          <w:sz w:val="22"/>
          <w:szCs w:val="22"/>
        </w:rPr>
        <w:t>,</w:t>
      </w:r>
      <w:r w:rsidR="00D650BE" w:rsidRPr="001B0B38">
        <w:rPr>
          <w:sz w:val="22"/>
          <w:szCs w:val="22"/>
        </w:rPr>
        <w:t xml:space="preserve"> 2017</w:t>
      </w:r>
      <w:r w:rsidR="00D650BE">
        <w:rPr>
          <w:sz w:val="22"/>
          <w:szCs w:val="22"/>
        </w:rPr>
        <w:t>; IOPC, 2018</w:t>
      </w:r>
      <w:r w:rsidR="00730F3F" w:rsidRPr="001B0B38">
        <w:rPr>
          <w:sz w:val="22"/>
          <w:szCs w:val="22"/>
        </w:rPr>
        <w:t xml:space="preserve">). </w:t>
      </w:r>
    </w:p>
    <w:p w14:paraId="605F95BA" w14:textId="77777777" w:rsidR="00EB160D" w:rsidRPr="001B0B38" w:rsidRDefault="00EB160D" w:rsidP="00060B0D">
      <w:pPr>
        <w:spacing w:line="360" w:lineRule="auto"/>
        <w:jc w:val="both"/>
        <w:rPr>
          <w:rFonts w:cstheme="minorHAnsi"/>
          <w:sz w:val="22"/>
          <w:szCs w:val="22"/>
        </w:rPr>
      </w:pPr>
    </w:p>
    <w:p w14:paraId="5231FEF2" w14:textId="7826D6C6" w:rsidR="00EB160D" w:rsidRPr="001B0B38" w:rsidRDefault="00DF5999" w:rsidP="00060B0D">
      <w:pPr>
        <w:spacing w:line="360" w:lineRule="auto"/>
        <w:jc w:val="both"/>
        <w:rPr>
          <w:rFonts w:cstheme="minorHAnsi"/>
          <w:sz w:val="22"/>
          <w:szCs w:val="22"/>
        </w:rPr>
      </w:pPr>
      <w:r w:rsidRPr="001B0B38">
        <w:rPr>
          <w:rFonts w:cstheme="minorHAnsi"/>
          <w:sz w:val="22"/>
          <w:szCs w:val="22"/>
        </w:rPr>
        <w:t xml:space="preserve">We argue that these deaths often occur due to an absence of appropriate healthcare provision that leads police to become a de facto service </w:t>
      </w:r>
      <w:r w:rsidR="00EB160D" w:rsidRPr="001B0B38">
        <w:rPr>
          <w:rFonts w:cstheme="minorHAnsi"/>
          <w:sz w:val="22"/>
          <w:szCs w:val="22"/>
        </w:rPr>
        <w:t>left</w:t>
      </w:r>
      <w:r w:rsidRPr="001B0B38">
        <w:rPr>
          <w:rFonts w:cstheme="minorHAnsi"/>
          <w:sz w:val="22"/>
          <w:szCs w:val="22"/>
        </w:rPr>
        <w:t xml:space="preserve"> to deal with PMHIs. The ambiguity of the policing role </w:t>
      </w:r>
      <w:r w:rsidR="001D7B9D" w:rsidRPr="001B0B38">
        <w:rPr>
          <w:rFonts w:cstheme="minorHAnsi"/>
          <w:sz w:val="22"/>
          <w:szCs w:val="22"/>
        </w:rPr>
        <w:t xml:space="preserve">partly </w:t>
      </w:r>
      <w:r w:rsidRPr="001B0B38">
        <w:rPr>
          <w:rFonts w:cstheme="minorHAnsi"/>
          <w:sz w:val="22"/>
          <w:szCs w:val="22"/>
        </w:rPr>
        <w:t xml:space="preserve">enables this situation to exist, and persist. Police are both an agency of enforcement and care. When interacting with PMHIs they may be both within the same interaction, thus underlining the ambiguity of their role. </w:t>
      </w:r>
      <w:r w:rsidR="00EB160D" w:rsidRPr="001B0B38">
        <w:rPr>
          <w:rFonts w:cstheme="minorHAnsi"/>
          <w:sz w:val="22"/>
          <w:szCs w:val="22"/>
        </w:rPr>
        <w:t>This is no mere academic distinction – it can make the difference between preserving life, or extinguishing it.</w:t>
      </w:r>
      <w:r w:rsidR="008A6B94" w:rsidRPr="001B0B38">
        <w:rPr>
          <w:rFonts w:cstheme="minorHAnsi"/>
          <w:sz w:val="22"/>
          <w:szCs w:val="22"/>
        </w:rPr>
        <w:t xml:space="preserve"> </w:t>
      </w:r>
      <w:r w:rsidR="00EB160D" w:rsidRPr="001B0B38">
        <w:rPr>
          <w:rFonts w:cstheme="minorHAnsi"/>
          <w:sz w:val="22"/>
          <w:szCs w:val="22"/>
        </w:rPr>
        <w:t xml:space="preserve">One factor influencing these outcomes is a police tendency to use force disproportionately on PMHIs, often </w:t>
      </w:r>
      <w:r w:rsidR="00AD0F0C">
        <w:rPr>
          <w:rFonts w:cstheme="minorHAnsi"/>
          <w:sz w:val="22"/>
          <w:szCs w:val="22"/>
        </w:rPr>
        <w:t>due to</w:t>
      </w:r>
      <w:r w:rsidR="00EB160D" w:rsidRPr="001B0B38">
        <w:rPr>
          <w:rFonts w:cstheme="minorHAnsi"/>
          <w:sz w:val="22"/>
          <w:szCs w:val="22"/>
        </w:rPr>
        <w:t xml:space="preserve"> misperceptions </w:t>
      </w:r>
      <w:r w:rsidR="001D7B9D" w:rsidRPr="001B0B38">
        <w:rPr>
          <w:rFonts w:cstheme="minorHAnsi"/>
          <w:sz w:val="22"/>
          <w:szCs w:val="22"/>
        </w:rPr>
        <w:t>based on</w:t>
      </w:r>
      <w:r w:rsidR="00EB160D" w:rsidRPr="001B0B38">
        <w:rPr>
          <w:rFonts w:cstheme="minorHAnsi"/>
          <w:sz w:val="22"/>
          <w:szCs w:val="22"/>
        </w:rPr>
        <w:t xml:space="preserve"> social stereotyping and stigmas associated with PMHIs. A lack of training, clear policies, and resources can lead police to use force in an attempt to ‘do something’ in encounters with PMHIs, as doing nothing is rarely an option. </w:t>
      </w:r>
    </w:p>
    <w:p w14:paraId="3B51E68F" w14:textId="77777777" w:rsidR="00EB160D" w:rsidRPr="001B0B38" w:rsidRDefault="00EB160D" w:rsidP="00060B0D">
      <w:pPr>
        <w:spacing w:line="360" w:lineRule="auto"/>
        <w:jc w:val="both"/>
        <w:rPr>
          <w:rFonts w:cstheme="minorHAnsi"/>
          <w:sz w:val="22"/>
          <w:szCs w:val="22"/>
        </w:rPr>
      </w:pPr>
    </w:p>
    <w:p w14:paraId="2B18D86B" w14:textId="1403F0C9" w:rsidR="001739BE" w:rsidRPr="001B0B38" w:rsidRDefault="00EB160D" w:rsidP="00060B0D">
      <w:pPr>
        <w:spacing w:line="360" w:lineRule="auto"/>
        <w:jc w:val="both"/>
        <w:rPr>
          <w:rFonts w:cstheme="minorHAnsi"/>
          <w:sz w:val="22"/>
          <w:szCs w:val="22"/>
        </w:rPr>
      </w:pPr>
      <w:r w:rsidRPr="001B0B38">
        <w:rPr>
          <w:rFonts w:cstheme="minorHAnsi"/>
          <w:sz w:val="22"/>
          <w:szCs w:val="22"/>
        </w:rPr>
        <w:lastRenderedPageBreak/>
        <w:t>The chapter considers how improved training and policies might enable police to better interact with PMHIs.</w:t>
      </w:r>
      <w:r w:rsidR="00947263">
        <w:rPr>
          <w:rFonts w:cstheme="minorHAnsi"/>
          <w:sz w:val="22"/>
          <w:szCs w:val="22"/>
        </w:rPr>
        <w:t xml:space="preserve"> </w:t>
      </w:r>
      <w:r w:rsidR="00D63034" w:rsidRPr="001B0B38">
        <w:rPr>
          <w:rFonts w:cstheme="minorHAnsi"/>
          <w:sz w:val="22"/>
          <w:szCs w:val="22"/>
        </w:rPr>
        <w:t>I</w:t>
      </w:r>
      <w:r w:rsidRPr="001B0B38">
        <w:rPr>
          <w:rFonts w:cstheme="minorHAnsi"/>
          <w:sz w:val="22"/>
          <w:szCs w:val="22"/>
        </w:rPr>
        <w:t xml:space="preserve">t moves on to examine how multi-agency working with healthcare agencies might enable a </w:t>
      </w:r>
      <w:r w:rsidR="001D7B9D" w:rsidRPr="001B0B38">
        <w:rPr>
          <w:rFonts w:cstheme="minorHAnsi"/>
          <w:sz w:val="22"/>
          <w:szCs w:val="22"/>
        </w:rPr>
        <w:t>more appropriate</w:t>
      </w:r>
      <w:r w:rsidRPr="001B0B38">
        <w:rPr>
          <w:rFonts w:cstheme="minorHAnsi"/>
          <w:sz w:val="22"/>
          <w:szCs w:val="22"/>
        </w:rPr>
        <w:t xml:space="preserve"> service to PMHIs</w:t>
      </w:r>
      <w:r w:rsidR="008A6B94" w:rsidRPr="001B0B38">
        <w:rPr>
          <w:rFonts w:cstheme="minorHAnsi"/>
          <w:sz w:val="22"/>
          <w:szCs w:val="22"/>
        </w:rPr>
        <w:t xml:space="preserve">, and how this approach effectively attempts to ameliorate </w:t>
      </w:r>
      <w:r w:rsidR="0044544E" w:rsidRPr="001B0B38">
        <w:rPr>
          <w:rFonts w:cstheme="minorHAnsi"/>
          <w:sz w:val="22"/>
          <w:szCs w:val="22"/>
        </w:rPr>
        <w:t>the police response to PMHIs</w:t>
      </w:r>
      <w:r w:rsidRPr="001B0B38">
        <w:rPr>
          <w:rFonts w:cstheme="minorHAnsi"/>
          <w:sz w:val="22"/>
          <w:szCs w:val="22"/>
        </w:rPr>
        <w:t xml:space="preserve">. It assesses how initiatives such as Crisis Intervention Training (CIT) in the US and street triage (in England and Wales) might represent a more effective approach to what is, after all, a healthcare issue. </w:t>
      </w:r>
      <w:r w:rsidR="00B220C9" w:rsidRPr="001B0B38">
        <w:rPr>
          <w:rFonts w:cstheme="minorHAnsi"/>
          <w:sz w:val="22"/>
          <w:szCs w:val="22"/>
        </w:rPr>
        <w:t xml:space="preserve">The chapter </w:t>
      </w:r>
      <w:r w:rsidR="00D63034" w:rsidRPr="001B0B38">
        <w:rPr>
          <w:rFonts w:cstheme="minorHAnsi"/>
          <w:sz w:val="22"/>
          <w:szCs w:val="22"/>
        </w:rPr>
        <w:t>argues that</w:t>
      </w:r>
      <w:r w:rsidR="00B220C9" w:rsidRPr="001B0B38">
        <w:rPr>
          <w:rFonts w:cstheme="minorHAnsi"/>
          <w:sz w:val="22"/>
          <w:szCs w:val="22"/>
        </w:rPr>
        <w:t xml:space="preserve"> the</w:t>
      </w:r>
      <w:r w:rsidR="00D63034" w:rsidRPr="001B0B38">
        <w:rPr>
          <w:rFonts w:cstheme="minorHAnsi"/>
          <w:sz w:val="22"/>
          <w:szCs w:val="22"/>
        </w:rPr>
        <w:t xml:space="preserve"> provision</w:t>
      </w:r>
      <w:r w:rsidR="00B220C9" w:rsidRPr="001B0B38">
        <w:rPr>
          <w:rFonts w:cstheme="minorHAnsi"/>
          <w:sz w:val="22"/>
          <w:szCs w:val="22"/>
        </w:rPr>
        <w:t xml:space="preserve"> of appropriate mental healthcare</w:t>
      </w:r>
      <w:r w:rsidR="00D63034" w:rsidRPr="001B0B38">
        <w:rPr>
          <w:rFonts w:cstheme="minorHAnsi"/>
          <w:sz w:val="22"/>
          <w:szCs w:val="22"/>
        </w:rPr>
        <w:t xml:space="preserve"> is marked by inconsistency and variability, and that th</w:t>
      </w:r>
      <w:r w:rsidR="001D7B9D" w:rsidRPr="001B0B38">
        <w:rPr>
          <w:rFonts w:cstheme="minorHAnsi"/>
          <w:sz w:val="22"/>
          <w:szCs w:val="22"/>
        </w:rPr>
        <w:t>is</w:t>
      </w:r>
      <w:r w:rsidR="00D63034" w:rsidRPr="001B0B38">
        <w:rPr>
          <w:rFonts w:cstheme="minorHAnsi"/>
          <w:sz w:val="22"/>
          <w:szCs w:val="22"/>
        </w:rPr>
        <w:t xml:space="preserve"> can lead to fatal outcomes in encounters with police.</w:t>
      </w:r>
      <w:r w:rsidR="00D650BE">
        <w:rPr>
          <w:rFonts w:cstheme="minorHAnsi"/>
          <w:sz w:val="22"/>
          <w:szCs w:val="22"/>
        </w:rPr>
        <w:t xml:space="preserve"> </w:t>
      </w:r>
      <w:r w:rsidR="00B220C9" w:rsidRPr="001B0B38">
        <w:rPr>
          <w:rFonts w:cstheme="minorHAnsi"/>
          <w:sz w:val="22"/>
          <w:szCs w:val="22"/>
        </w:rPr>
        <w:t>It</w:t>
      </w:r>
      <w:r w:rsidR="00656F8F" w:rsidRPr="001B0B38">
        <w:rPr>
          <w:rFonts w:cstheme="minorHAnsi"/>
          <w:sz w:val="22"/>
          <w:szCs w:val="22"/>
        </w:rPr>
        <w:t xml:space="preserve"> concludes that the issue of DAPC and mental healthcare provision is marked by continuity and change in both countries</w:t>
      </w:r>
      <w:r w:rsidR="001D7B9D" w:rsidRPr="001B0B38">
        <w:rPr>
          <w:rFonts w:cstheme="minorHAnsi"/>
          <w:sz w:val="22"/>
          <w:szCs w:val="22"/>
        </w:rPr>
        <w:t xml:space="preserve"> and considers implications for future policy and practice</w:t>
      </w:r>
      <w:r w:rsidR="00656F8F" w:rsidRPr="001B0B38">
        <w:rPr>
          <w:rFonts w:cstheme="minorHAnsi"/>
          <w:sz w:val="22"/>
          <w:szCs w:val="22"/>
        </w:rPr>
        <w:t>.</w:t>
      </w:r>
      <w:r w:rsidR="001D7B9D" w:rsidRPr="001B0B38">
        <w:rPr>
          <w:rFonts w:cstheme="minorHAnsi"/>
          <w:sz w:val="22"/>
          <w:szCs w:val="22"/>
        </w:rPr>
        <w:t xml:space="preserve"> </w:t>
      </w:r>
      <w:r w:rsidR="00D650BE">
        <w:rPr>
          <w:rFonts w:cstheme="minorHAnsi"/>
          <w:sz w:val="22"/>
          <w:szCs w:val="22"/>
        </w:rPr>
        <w:t xml:space="preserve"> </w:t>
      </w:r>
      <w:r w:rsidR="001D7B9D" w:rsidRPr="001B0B38">
        <w:rPr>
          <w:rFonts w:cstheme="minorHAnsi"/>
          <w:sz w:val="22"/>
          <w:szCs w:val="22"/>
        </w:rPr>
        <w:t xml:space="preserve">We begin by examining how police became a de facto mental healthcare agency. </w:t>
      </w:r>
      <w:r w:rsidR="00656F8F" w:rsidRPr="001B0B38">
        <w:rPr>
          <w:rFonts w:cstheme="minorHAnsi"/>
          <w:sz w:val="22"/>
          <w:szCs w:val="22"/>
        </w:rPr>
        <w:t xml:space="preserve"> </w:t>
      </w:r>
    </w:p>
    <w:p w14:paraId="34C9931B" w14:textId="77777777" w:rsidR="001739BE" w:rsidRPr="001B0B38" w:rsidRDefault="001739BE" w:rsidP="00060B0D">
      <w:pPr>
        <w:spacing w:line="360" w:lineRule="auto"/>
        <w:jc w:val="both"/>
        <w:rPr>
          <w:rFonts w:cstheme="minorHAnsi"/>
          <w:b/>
          <w:i/>
          <w:sz w:val="22"/>
          <w:szCs w:val="22"/>
        </w:rPr>
      </w:pPr>
    </w:p>
    <w:p w14:paraId="33E6F4A7" w14:textId="6447E282" w:rsidR="00D1635B" w:rsidRPr="001B0B38" w:rsidRDefault="00D1635B" w:rsidP="00060B0D">
      <w:pPr>
        <w:spacing w:line="360" w:lineRule="auto"/>
        <w:jc w:val="both"/>
        <w:rPr>
          <w:rFonts w:cstheme="minorHAnsi"/>
          <w:b/>
          <w:i/>
          <w:sz w:val="22"/>
          <w:szCs w:val="22"/>
        </w:rPr>
      </w:pPr>
      <w:r w:rsidRPr="001B0B38">
        <w:rPr>
          <w:rFonts w:cstheme="minorHAnsi"/>
          <w:b/>
          <w:i/>
          <w:sz w:val="22"/>
          <w:szCs w:val="22"/>
        </w:rPr>
        <w:t>Deinstitutionalisation</w:t>
      </w:r>
    </w:p>
    <w:p w14:paraId="3E4468DC" w14:textId="77777777" w:rsidR="00D1635B" w:rsidRPr="001B0B38" w:rsidRDefault="00D1635B" w:rsidP="00060B0D">
      <w:pPr>
        <w:spacing w:line="360" w:lineRule="auto"/>
        <w:jc w:val="both"/>
        <w:rPr>
          <w:rFonts w:cstheme="minorHAnsi"/>
          <w:b/>
          <w:sz w:val="22"/>
          <w:szCs w:val="22"/>
        </w:rPr>
      </w:pPr>
    </w:p>
    <w:p w14:paraId="35947701" w14:textId="65DB66E6" w:rsidR="00345633" w:rsidRPr="001B0B38" w:rsidRDefault="0032597C" w:rsidP="11EBBA44">
      <w:pPr>
        <w:spacing w:line="360" w:lineRule="auto"/>
        <w:jc w:val="both"/>
        <w:rPr>
          <w:sz w:val="22"/>
          <w:szCs w:val="22"/>
        </w:rPr>
      </w:pPr>
      <w:r>
        <w:rPr>
          <w:sz w:val="22"/>
          <w:szCs w:val="22"/>
        </w:rPr>
        <w:t>From</w:t>
      </w:r>
      <w:r w:rsidR="11EBBA44" w:rsidRPr="11EBBA44">
        <w:rPr>
          <w:sz w:val="22"/>
          <w:szCs w:val="22"/>
        </w:rPr>
        <w:t xml:space="preserve"> the 1960’s mental health care in both countries underwent radical change, moving away from a hospital-based model of care to a community-based model </w:t>
      </w:r>
      <w:r w:rsidR="11EBBA44" w:rsidRPr="11EBBA44">
        <w:rPr>
          <w:rFonts w:eastAsiaTheme="minorEastAsia"/>
          <w:sz w:val="22"/>
          <w:szCs w:val="22"/>
        </w:rPr>
        <w:t>(Ruiz and Miller, 2004)</w:t>
      </w:r>
      <w:r w:rsidR="11EBBA44" w:rsidRPr="11EBBA44">
        <w:rPr>
          <w:sz w:val="22"/>
          <w:szCs w:val="22"/>
        </w:rPr>
        <w:t xml:space="preserve">. This was driven by a number of factors: a drive to reduce public spending; social and moral concerns about conditions in asylums; human rights violations and the introduction of effective psychotropic drugs </w:t>
      </w:r>
      <w:r w:rsidR="00025CF0" w:rsidRPr="00025CF0">
        <w:rPr>
          <w:color w:val="000000" w:themeColor="text1"/>
          <w:sz w:val="22"/>
          <w:szCs w:val="22"/>
        </w:rPr>
        <w:t>(</w:t>
      </w:r>
      <w:r w:rsidR="11EBBA44" w:rsidRPr="00025CF0">
        <w:rPr>
          <w:color w:val="000000" w:themeColor="text1"/>
          <w:sz w:val="22"/>
          <w:szCs w:val="22"/>
        </w:rPr>
        <w:t>Whitaker</w:t>
      </w:r>
      <w:r w:rsidR="11EBBA44" w:rsidRPr="11EBBA44">
        <w:rPr>
          <w:sz w:val="22"/>
          <w:szCs w:val="22"/>
        </w:rPr>
        <w:t xml:space="preserve">, 2002; Novella, 2008; Markowitz, 2011; Taylor-Salisbury </w:t>
      </w:r>
      <w:r w:rsidR="11EBBA44" w:rsidRPr="11EBBA44">
        <w:rPr>
          <w:i/>
          <w:iCs/>
          <w:sz w:val="22"/>
          <w:szCs w:val="22"/>
        </w:rPr>
        <w:t>et al</w:t>
      </w:r>
      <w:r w:rsidR="11EBBA44" w:rsidRPr="11EBBA44">
        <w:rPr>
          <w:sz w:val="22"/>
          <w:szCs w:val="22"/>
        </w:rPr>
        <w:t xml:space="preserve">, 2016). However, the shift in care provision was insufficiently supported by state funding. This led to considerable inconsistencies in provision meaning that even where community mental healthcare services do exist, they are often unable to cope with demand. </w:t>
      </w:r>
    </w:p>
    <w:p w14:paraId="4FE731D8" w14:textId="77777777" w:rsidR="00345633" w:rsidRPr="001B0B38" w:rsidRDefault="00345633" w:rsidP="30397236">
      <w:pPr>
        <w:spacing w:line="360" w:lineRule="auto"/>
        <w:jc w:val="both"/>
        <w:rPr>
          <w:sz w:val="22"/>
          <w:szCs w:val="22"/>
        </w:rPr>
      </w:pPr>
    </w:p>
    <w:p w14:paraId="007F707F" w14:textId="1A81FB8D" w:rsidR="003111A7" w:rsidRPr="001B0B38" w:rsidRDefault="00CE32BA" w:rsidP="30397236">
      <w:pPr>
        <w:spacing w:line="360" w:lineRule="auto"/>
        <w:jc w:val="both"/>
        <w:rPr>
          <w:sz w:val="22"/>
          <w:szCs w:val="22"/>
        </w:rPr>
      </w:pPr>
      <w:r w:rsidRPr="30397236">
        <w:rPr>
          <w:sz w:val="22"/>
          <w:szCs w:val="22"/>
        </w:rPr>
        <w:t xml:space="preserve">The inconsistency of resources allocated to healthcare can be illustrated by budget allocations in both </w:t>
      </w:r>
      <w:r w:rsidR="001D7B9D" w:rsidRPr="30397236">
        <w:rPr>
          <w:sz w:val="22"/>
          <w:szCs w:val="22"/>
        </w:rPr>
        <w:t>countries</w:t>
      </w:r>
      <w:r w:rsidRPr="30397236">
        <w:rPr>
          <w:sz w:val="22"/>
          <w:szCs w:val="22"/>
        </w:rPr>
        <w:t>. I</w:t>
      </w:r>
      <w:r w:rsidR="00D1635B" w:rsidRPr="30397236">
        <w:rPr>
          <w:sz w:val="22"/>
          <w:szCs w:val="22"/>
        </w:rPr>
        <w:t xml:space="preserve">n the US budget of 2019, there </w:t>
      </w:r>
      <w:r w:rsidR="001D7B9D" w:rsidRPr="30397236">
        <w:rPr>
          <w:sz w:val="22"/>
          <w:szCs w:val="22"/>
        </w:rPr>
        <w:t>were</w:t>
      </w:r>
      <w:r w:rsidR="00D1635B" w:rsidRPr="30397236">
        <w:rPr>
          <w:sz w:val="22"/>
          <w:szCs w:val="22"/>
        </w:rPr>
        <w:t xml:space="preserve"> cuts</w:t>
      </w:r>
      <w:r w:rsidRPr="30397236">
        <w:rPr>
          <w:sz w:val="22"/>
          <w:szCs w:val="22"/>
        </w:rPr>
        <w:t xml:space="preserve"> </w:t>
      </w:r>
      <w:r w:rsidR="00D22454" w:rsidRPr="30397236">
        <w:rPr>
          <w:sz w:val="22"/>
          <w:szCs w:val="22"/>
        </w:rPr>
        <w:t>to</w:t>
      </w:r>
      <w:r w:rsidRPr="30397236">
        <w:rPr>
          <w:sz w:val="22"/>
          <w:szCs w:val="22"/>
        </w:rPr>
        <w:t xml:space="preserve"> the previous budget</w:t>
      </w:r>
      <w:r w:rsidR="00D1635B" w:rsidRPr="30397236">
        <w:rPr>
          <w:sz w:val="22"/>
          <w:szCs w:val="22"/>
        </w:rPr>
        <w:t xml:space="preserve"> </w:t>
      </w:r>
      <w:r w:rsidR="00D1635B" w:rsidRPr="30397236">
        <w:rPr>
          <w:sz w:val="22"/>
          <w:szCs w:val="22"/>
          <w:shd w:val="clear" w:color="auto" w:fill="FFFFFF"/>
        </w:rPr>
        <w:t xml:space="preserve">of $17.9 billion (or 21%) </w:t>
      </w:r>
      <w:r w:rsidR="0032597C">
        <w:rPr>
          <w:sz w:val="22"/>
          <w:szCs w:val="22"/>
          <w:shd w:val="clear" w:color="auto" w:fill="FFFFFF"/>
        </w:rPr>
        <w:t>for</w:t>
      </w:r>
      <w:r w:rsidR="00D1635B" w:rsidRPr="30397236">
        <w:rPr>
          <w:sz w:val="22"/>
          <w:szCs w:val="22"/>
          <w:shd w:val="clear" w:color="auto" w:fill="FFFFFF"/>
        </w:rPr>
        <w:t xml:space="preserve"> the </w:t>
      </w:r>
      <w:r w:rsidR="00D1635B" w:rsidRPr="30397236">
        <w:rPr>
          <w:sz w:val="22"/>
          <w:szCs w:val="22"/>
        </w:rPr>
        <w:t>Department of Health and Human Services</w:t>
      </w:r>
      <w:r w:rsidR="002A4E0D" w:rsidRPr="30397236">
        <w:rPr>
          <w:sz w:val="22"/>
          <w:szCs w:val="22"/>
        </w:rPr>
        <w:t>,</w:t>
      </w:r>
      <w:r w:rsidR="00D1635B" w:rsidRPr="30397236">
        <w:rPr>
          <w:sz w:val="22"/>
          <w:szCs w:val="22"/>
          <w:shd w:val="clear" w:color="auto" w:fill="FFFFFF"/>
        </w:rPr>
        <w:t xml:space="preserve"> which includes </w:t>
      </w:r>
      <w:r w:rsidR="009247F7" w:rsidRPr="30397236">
        <w:rPr>
          <w:sz w:val="22"/>
          <w:szCs w:val="22"/>
          <w:shd w:val="clear" w:color="auto" w:fill="FFFFFF"/>
        </w:rPr>
        <w:t>mental healthcare</w:t>
      </w:r>
      <w:r w:rsidR="00D1635B" w:rsidRPr="30397236">
        <w:rPr>
          <w:sz w:val="22"/>
          <w:szCs w:val="22"/>
          <w:shd w:val="clear" w:color="auto" w:fill="FFFFFF"/>
        </w:rPr>
        <w:t xml:space="preserve"> provision (Mental Health America, 2018)</w:t>
      </w:r>
      <w:r w:rsidR="00D1635B" w:rsidRPr="30397236">
        <w:rPr>
          <w:sz w:val="22"/>
          <w:szCs w:val="22"/>
        </w:rPr>
        <w:t xml:space="preserve">. The situation is similar for </w:t>
      </w:r>
      <w:r w:rsidR="00D22454" w:rsidRPr="30397236">
        <w:rPr>
          <w:sz w:val="22"/>
          <w:szCs w:val="22"/>
        </w:rPr>
        <w:t xml:space="preserve">the </w:t>
      </w:r>
      <w:r w:rsidR="00D1635B" w:rsidRPr="30397236">
        <w:rPr>
          <w:sz w:val="22"/>
          <w:szCs w:val="22"/>
        </w:rPr>
        <w:t>N</w:t>
      </w:r>
      <w:r w:rsidR="00D22454" w:rsidRPr="30397236">
        <w:rPr>
          <w:sz w:val="22"/>
          <w:szCs w:val="22"/>
        </w:rPr>
        <w:t xml:space="preserve">ational </w:t>
      </w:r>
      <w:r w:rsidR="00D1635B" w:rsidRPr="30397236">
        <w:rPr>
          <w:sz w:val="22"/>
          <w:szCs w:val="22"/>
        </w:rPr>
        <w:t>H</w:t>
      </w:r>
      <w:r w:rsidR="00D22454" w:rsidRPr="30397236">
        <w:rPr>
          <w:sz w:val="22"/>
          <w:szCs w:val="22"/>
        </w:rPr>
        <w:t xml:space="preserve">ealth </w:t>
      </w:r>
      <w:r w:rsidR="00D1635B" w:rsidRPr="30397236">
        <w:rPr>
          <w:sz w:val="22"/>
          <w:szCs w:val="22"/>
        </w:rPr>
        <w:t>S</w:t>
      </w:r>
      <w:r w:rsidR="00D22454" w:rsidRPr="30397236">
        <w:rPr>
          <w:sz w:val="22"/>
          <w:szCs w:val="22"/>
        </w:rPr>
        <w:t>ervice (NHS) in</w:t>
      </w:r>
      <w:r w:rsidR="00D1635B" w:rsidRPr="30397236">
        <w:rPr>
          <w:sz w:val="22"/>
          <w:szCs w:val="22"/>
        </w:rPr>
        <w:t xml:space="preserve"> England, where in 2016 mental health issues accounted for 23% of its demand, but less than 11% of its total budget (NHS</w:t>
      </w:r>
      <w:r w:rsidR="00D650BE" w:rsidRPr="30397236">
        <w:rPr>
          <w:sz w:val="22"/>
          <w:szCs w:val="22"/>
        </w:rPr>
        <w:t>,</w:t>
      </w:r>
      <w:r w:rsidR="00D1635B" w:rsidRPr="30397236">
        <w:rPr>
          <w:sz w:val="22"/>
          <w:szCs w:val="22"/>
        </w:rPr>
        <w:t xml:space="preserve"> 2016). </w:t>
      </w:r>
      <w:r w:rsidR="00442F66">
        <w:rPr>
          <w:sz w:val="22"/>
          <w:szCs w:val="22"/>
        </w:rPr>
        <w:t xml:space="preserve">Mental health services have consistently been underfunded in both countries since the era of deinstitutionalisation (for the US see Perkins </w:t>
      </w:r>
      <w:r w:rsidR="00442F66" w:rsidRPr="00442F66">
        <w:rPr>
          <w:i/>
          <w:sz w:val="22"/>
          <w:szCs w:val="22"/>
        </w:rPr>
        <w:t>et al.</w:t>
      </w:r>
      <w:r w:rsidR="00442F66">
        <w:rPr>
          <w:sz w:val="22"/>
          <w:szCs w:val="22"/>
        </w:rPr>
        <w:t xml:space="preserve"> 1999, for England and Wales see Bradley 2009). </w:t>
      </w:r>
      <w:r w:rsidR="006E70AF" w:rsidRPr="30397236">
        <w:rPr>
          <w:sz w:val="22"/>
          <w:szCs w:val="22"/>
        </w:rPr>
        <w:t xml:space="preserve">The relative lack of </w:t>
      </w:r>
      <w:r w:rsidR="005402CA">
        <w:rPr>
          <w:sz w:val="22"/>
          <w:szCs w:val="22"/>
        </w:rPr>
        <w:t>resources</w:t>
      </w:r>
      <w:r w:rsidR="006E70AF" w:rsidRPr="30397236">
        <w:rPr>
          <w:sz w:val="22"/>
          <w:szCs w:val="22"/>
        </w:rPr>
        <w:t xml:space="preserve"> given to mental health services might be seen to mirror societal views </w:t>
      </w:r>
      <w:r w:rsidR="00D63034" w:rsidRPr="30397236">
        <w:rPr>
          <w:sz w:val="22"/>
          <w:szCs w:val="22"/>
        </w:rPr>
        <w:t>about</w:t>
      </w:r>
      <w:r w:rsidR="006E70AF" w:rsidRPr="30397236">
        <w:rPr>
          <w:sz w:val="22"/>
          <w:szCs w:val="22"/>
        </w:rPr>
        <w:t xml:space="preserve"> the </w:t>
      </w:r>
      <w:r w:rsidR="00D63034" w:rsidRPr="30397236">
        <w:rPr>
          <w:sz w:val="22"/>
          <w:szCs w:val="22"/>
        </w:rPr>
        <w:t>relative</w:t>
      </w:r>
      <w:r w:rsidR="006E70AF" w:rsidRPr="30397236">
        <w:rPr>
          <w:sz w:val="22"/>
          <w:szCs w:val="22"/>
        </w:rPr>
        <w:t xml:space="preserve"> importance of mental health</w:t>
      </w:r>
      <w:r w:rsidR="001D7B9D" w:rsidRPr="30397236">
        <w:rPr>
          <w:sz w:val="22"/>
          <w:szCs w:val="22"/>
        </w:rPr>
        <w:t>care</w:t>
      </w:r>
      <w:r w:rsidR="006E70AF" w:rsidRPr="30397236">
        <w:rPr>
          <w:sz w:val="22"/>
          <w:szCs w:val="22"/>
        </w:rPr>
        <w:t xml:space="preserve"> </w:t>
      </w:r>
      <w:r w:rsidR="001D7B9D" w:rsidRPr="30397236">
        <w:rPr>
          <w:sz w:val="22"/>
          <w:szCs w:val="22"/>
        </w:rPr>
        <w:t>in</w:t>
      </w:r>
      <w:r w:rsidR="006E70AF" w:rsidRPr="30397236">
        <w:rPr>
          <w:sz w:val="22"/>
          <w:szCs w:val="22"/>
        </w:rPr>
        <w:t xml:space="preserve"> compar</w:t>
      </w:r>
      <w:r w:rsidR="001D7B9D" w:rsidRPr="30397236">
        <w:rPr>
          <w:sz w:val="22"/>
          <w:szCs w:val="22"/>
        </w:rPr>
        <w:t>ison</w:t>
      </w:r>
      <w:r w:rsidR="006E70AF" w:rsidRPr="30397236">
        <w:rPr>
          <w:sz w:val="22"/>
          <w:szCs w:val="22"/>
        </w:rPr>
        <w:t xml:space="preserve"> </w:t>
      </w:r>
      <w:r w:rsidR="001D7B9D" w:rsidRPr="30397236">
        <w:rPr>
          <w:sz w:val="22"/>
          <w:szCs w:val="22"/>
        </w:rPr>
        <w:t>to</w:t>
      </w:r>
      <w:r w:rsidR="006E70AF" w:rsidRPr="30397236">
        <w:rPr>
          <w:sz w:val="22"/>
          <w:szCs w:val="22"/>
        </w:rPr>
        <w:t xml:space="preserve"> physical health</w:t>
      </w:r>
      <w:r w:rsidR="001D7B9D" w:rsidRPr="30397236">
        <w:rPr>
          <w:sz w:val="22"/>
          <w:szCs w:val="22"/>
        </w:rPr>
        <w:t>care</w:t>
      </w:r>
      <w:r w:rsidR="006E70AF" w:rsidRPr="30397236">
        <w:rPr>
          <w:sz w:val="22"/>
          <w:szCs w:val="22"/>
        </w:rPr>
        <w:t>. There is widespread consensus that stigma and stereotyping are still manifest in both countries on the issue of mental health</w:t>
      </w:r>
      <w:r w:rsidR="00345633" w:rsidRPr="30397236">
        <w:rPr>
          <w:sz w:val="22"/>
          <w:szCs w:val="22"/>
        </w:rPr>
        <w:t xml:space="preserve">, and this appears to be reflected in the </w:t>
      </w:r>
      <w:r w:rsidR="009247F7" w:rsidRPr="30397236">
        <w:rPr>
          <w:sz w:val="22"/>
          <w:szCs w:val="22"/>
        </w:rPr>
        <w:t xml:space="preserve">variable </w:t>
      </w:r>
      <w:r w:rsidR="00345633" w:rsidRPr="30397236">
        <w:rPr>
          <w:sz w:val="22"/>
          <w:szCs w:val="22"/>
        </w:rPr>
        <w:t>provision of appropriate healthcare, and also of appropriate policing</w:t>
      </w:r>
      <w:r w:rsidR="005A6041" w:rsidRPr="30397236">
        <w:rPr>
          <w:sz w:val="22"/>
          <w:szCs w:val="22"/>
        </w:rPr>
        <w:t xml:space="preserve"> (</w:t>
      </w:r>
      <w:proofErr w:type="spellStart"/>
      <w:r w:rsidR="0067434E" w:rsidRPr="30397236">
        <w:rPr>
          <w:sz w:val="22"/>
          <w:szCs w:val="22"/>
        </w:rPr>
        <w:t>Morabito</w:t>
      </w:r>
      <w:proofErr w:type="spellEnd"/>
      <w:r w:rsidR="0067434E" w:rsidRPr="30397236">
        <w:rPr>
          <w:sz w:val="22"/>
          <w:szCs w:val="22"/>
        </w:rPr>
        <w:t xml:space="preserve"> </w:t>
      </w:r>
      <w:r w:rsidR="0067434E" w:rsidRPr="30397236">
        <w:rPr>
          <w:i/>
          <w:iCs/>
          <w:sz w:val="22"/>
          <w:szCs w:val="22"/>
        </w:rPr>
        <w:t>et al.</w:t>
      </w:r>
      <w:r w:rsidR="0067434E" w:rsidRPr="30397236">
        <w:rPr>
          <w:sz w:val="22"/>
          <w:szCs w:val="22"/>
        </w:rPr>
        <w:t xml:space="preserve"> 2012</w:t>
      </w:r>
      <w:r w:rsidR="00D650BE" w:rsidRPr="30397236">
        <w:rPr>
          <w:sz w:val="22"/>
          <w:szCs w:val="22"/>
        </w:rPr>
        <w:t>; Adebowale 2013</w:t>
      </w:r>
      <w:r w:rsidR="005A6041" w:rsidRPr="30397236">
        <w:rPr>
          <w:sz w:val="22"/>
          <w:szCs w:val="22"/>
        </w:rPr>
        <w:t>)</w:t>
      </w:r>
      <w:r w:rsidR="00345633" w:rsidRPr="30397236">
        <w:rPr>
          <w:sz w:val="22"/>
          <w:szCs w:val="22"/>
        </w:rPr>
        <w:t xml:space="preserve">. </w:t>
      </w:r>
      <w:r w:rsidR="006E70AF" w:rsidRPr="30397236">
        <w:rPr>
          <w:sz w:val="22"/>
          <w:szCs w:val="22"/>
        </w:rPr>
        <w:t xml:space="preserve"> </w:t>
      </w:r>
    </w:p>
    <w:p w14:paraId="42F3EF4A" w14:textId="77777777" w:rsidR="00D1635B" w:rsidRPr="001B0B38" w:rsidRDefault="00D1635B" w:rsidP="00060B0D">
      <w:pPr>
        <w:spacing w:line="360" w:lineRule="auto"/>
        <w:jc w:val="both"/>
        <w:rPr>
          <w:rFonts w:cstheme="minorHAnsi"/>
          <w:sz w:val="22"/>
          <w:szCs w:val="22"/>
        </w:rPr>
      </w:pPr>
    </w:p>
    <w:p w14:paraId="0B0FA8E2" w14:textId="2C11CE96" w:rsidR="00D1635B" w:rsidRPr="001B0B38" w:rsidRDefault="00D1635B" w:rsidP="30397236">
      <w:pPr>
        <w:spacing w:line="360" w:lineRule="auto"/>
        <w:jc w:val="both"/>
        <w:rPr>
          <w:sz w:val="22"/>
          <w:szCs w:val="22"/>
        </w:rPr>
      </w:pPr>
      <w:r w:rsidRPr="30397236">
        <w:rPr>
          <w:sz w:val="22"/>
          <w:szCs w:val="22"/>
        </w:rPr>
        <w:t xml:space="preserve">With inadequate community care and support services for PMHI, </w:t>
      </w:r>
      <w:r w:rsidR="0013299D" w:rsidRPr="30397236">
        <w:rPr>
          <w:sz w:val="22"/>
          <w:szCs w:val="22"/>
        </w:rPr>
        <w:t xml:space="preserve">the number of </w:t>
      </w:r>
      <w:r w:rsidR="003111A7" w:rsidRPr="30397236">
        <w:rPr>
          <w:sz w:val="22"/>
          <w:szCs w:val="22"/>
        </w:rPr>
        <w:t xml:space="preserve">mental health </w:t>
      </w:r>
      <w:r w:rsidRPr="30397236">
        <w:rPr>
          <w:sz w:val="22"/>
          <w:szCs w:val="22"/>
        </w:rPr>
        <w:t>cris</w:t>
      </w:r>
      <w:r w:rsidR="003111A7" w:rsidRPr="30397236">
        <w:rPr>
          <w:sz w:val="22"/>
          <w:szCs w:val="22"/>
        </w:rPr>
        <w:t>e</w:t>
      </w:r>
      <w:r w:rsidRPr="30397236">
        <w:rPr>
          <w:sz w:val="22"/>
          <w:szCs w:val="22"/>
        </w:rPr>
        <w:t xml:space="preserve">s in the community increased (Lancaster, 2016). In the absence of </w:t>
      </w:r>
      <w:r w:rsidR="0013299D" w:rsidRPr="30397236">
        <w:rPr>
          <w:sz w:val="22"/>
          <w:szCs w:val="22"/>
        </w:rPr>
        <w:t>alternative</w:t>
      </w:r>
      <w:r w:rsidRPr="30397236">
        <w:rPr>
          <w:sz w:val="22"/>
          <w:szCs w:val="22"/>
        </w:rPr>
        <w:t xml:space="preserve"> emergency </w:t>
      </w:r>
      <w:proofErr w:type="gramStart"/>
      <w:r w:rsidRPr="30397236">
        <w:rPr>
          <w:sz w:val="22"/>
          <w:szCs w:val="22"/>
        </w:rPr>
        <w:t>services</w:t>
      </w:r>
      <w:proofErr w:type="gramEnd"/>
      <w:r w:rsidRPr="30397236">
        <w:rPr>
          <w:sz w:val="22"/>
          <w:szCs w:val="22"/>
        </w:rPr>
        <w:t xml:space="preserve"> it has </w:t>
      </w:r>
      <w:r w:rsidR="0032597C">
        <w:rPr>
          <w:sz w:val="22"/>
          <w:szCs w:val="22"/>
        </w:rPr>
        <w:t xml:space="preserve">increasingly </w:t>
      </w:r>
      <w:r w:rsidRPr="30397236">
        <w:rPr>
          <w:sz w:val="22"/>
          <w:szCs w:val="22"/>
        </w:rPr>
        <w:t>become the duty of police to respond to crisis calls involving PMHI, forcing them into the role of a de facto mental health service (</w:t>
      </w:r>
      <w:proofErr w:type="spellStart"/>
      <w:r w:rsidRPr="30397236">
        <w:rPr>
          <w:sz w:val="22"/>
          <w:szCs w:val="22"/>
        </w:rPr>
        <w:t>Morabito</w:t>
      </w:r>
      <w:proofErr w:type="spellEnd"/>
      <w:r w:rsidRPr="30397236">
        <w:rPr>
          <w:sz w:val="22"/>
          <w:szCs w:val="22"/>
        </w:rPr>
        <w:t>, 2012</w:t>
      </w:r>
      <w:r w:rsidR="0008095C" w:rsidRPr="30397236">
        <w:rPr>
          <w:sz w:val="22"/>
          <w:szCs w:val="22"/>
        </w:rPr>
        <w:t xml:space="preserve">; </w:t>
      </w:r>
      <w:proofErr w:type="spellStart"/>
      <w:r w:rsidR="00C54304" w:rsidRPr="30397236">
        <w:rPr>
          <w:sz w:val="22"/>
          <w:szCs w:val="22"/>
        </w:rPr>
        <w:t>Bonfine</w:t>
      </w:r>
      <w:proofErr w:type="spellEnd"/>
      <w:r w:rsidR="00C54304" w:rsidRPr="30397236">
        <w:rPr>
          <w:sz w:val="22"/>
          <w:szCs w:val="22"/>
        </w:rPr>
        <w:t>, 2014</w:t>
      </w:r>
      <w:r w:rsidRPr="30397236">
        <w:rPr>
          <w:sz w:val="22"/>
          <w:szCs w:val="22"/>
        </w:rPr>
        <w:t xml:space="preserve">). As a result, interactions with PMHI are now considered core police business in both </w:t>
      </w:r>
      <w:r w:rsidR="005A6041" w:rsidRPr="30397236">
        <w:rPr>
          <w:sz w:val="22"/>
          <w:szCs w:val="22"/>
        </w:rPr>
        <w:t>countries</w:t>
      </w:r>
      <w:r w:rsidRPr="30397236">
        <w:rPr>
          <w:sz w:val="22"/>
          <w:szCs w:val="22"/>
        </w:rPr>
        <w:t xml:space="preserve"> (P</w:t>
      </w:r>
      <w:r w:rsidR="009247F7" w:rsidRPr="30397236">
        <w:rPr>
          <w:sz w:val="22"/>
          <w:szCs w:val="22"/>
        </w:rPr>
        <w:t xml:space="preserve">resident’s </w:t>
      </w:r>
      <w:r w:rsidRPr="30397236">
        <w:rPr>
          <w:sz w:val="22"/>
          <w:szCs w:val="22"/>
        </w:rPr>
        <w:t>T</w:t>
      </w:r>
      <w:r w:rsidR="009247F7" w:rsidRPr="30397236">
        <w:rPr>
          <w:sz w:val="22"/>
          <w:szCs w:val="22"/>
        </w:rPr>
        <w:t xml:space="preserve">ask </w:t>
      </w:r>
      <w:r w:rsidRPr="30397236">
        <w:rPr>
          <w:sz w:val="22"/>
          <w:szCs w:val="22"/>
        </w:rPr>
        <w:t>F</w:t>
      </w:r>
      <w:r w:rsidR="009247F7" w:rsidRPr="30397236">
        <w:rPr>
          <w:sz w:val="22"/>
          <w:szCs w:val="22"/>
        </w:rPr>
        <w:t>orce on Policing [PTF]</w:t>
      </w:r>
      <w:r w:rsidRPr="30397236">
        <w:rPr>
          <w:sz w:val="22"/>
          <w:szCs w:val="22"/>
        </w:rPr>
        <w:t xml:space="preserve"> 2015; College of Policing</w:t>
      </w:r>
      <w:r w:rsidR="009247F7" w:rsidRPr="30397236">
        <w:rPr>
          <w:sz w:val="22"/>
          <w:szCs w:val="22"/>
        </w:rPr>
        <w:t xml:space="preserve"> [CP]</w:t>
      </w:r>
      <w:r w:rsidRPr="30397236">
        <w:rPr>
          <w:sz w:val="22"/>
          <w:szCs w:val="22"/>
        </w:rPr>
        <w:t>, 2017).</w:t>
      </w:r>
      <w:r w:rsidR="005402CA">
        <w:rPr>
          <w:sz w:val="22"/>
          <w:szCs w:val="22"/>
        </w:rPr>
        <w:t xml:space="preserve"> </w:t>
      </w:r>
      <w:r w:rsidRPr="30397236">
        <w:rPr>
          <w:sz w:val="22"/>
          <w:szCs w:val="22"/>
        </w:rPr>
        <w:t>For example</w:t>
      </w:r>
      <w:r w:rsidR="003111A7" w:rsidRPr="30397236">
        <w:rPr>
          <w:sz w:val="22"/>
          <w:szCs w:val="22"/>
        </w:rPr>
        <w:t>,</w:t>
      </w:r>
      <w:r w:rsidRPr="30397236">
        <w:rPr>
          <w:sz w:val="22"/>
          <w:szCs w:val="22"/>
        </w:rPr>
        <w:t xml:space="preserve"> in 2015, t</w:t>
      </w:r>
      <w:r w:rsidRPr="30397236">
        <w:rPr>
          <w:sz w:val="22"/>
          <w:szCs w:val="22"/>
          <w:shd w:val="clear" w:color="auto" w:fill="FFFFFF"/>
        </w:rPr>
        <w:t>he New York Police Department (NYPD) estimated that it responded to 145,000 calls</w:t>
      </w:r>
      <w:r w:rsidR="0013299D" w:rsidRPr="30397236">
        <w:rPr>
          <w:sz w:val="22"/>
          <w:szCs w:val="22"/>
          <w:shd w:val="clear" w:color="auto" w:fill="FFFFFF"/>
        </w:rPr>
        <w:t xml:space="preserve"> relating to mental health issues</w:t>
      </w:r>
      <w:r w:rsidRPr="30397236">
        <w:rPr>
          <w:sz w:val="22"/>
          <w:szCs w:val="22"/>
          <w:shd w:val="clear" w:color="auto" w:fill="FFFFFF"/>
        </w:rPr>
        <w:t xml:space="preserve">, </w:t>
      </w:r>
      <w:r w:rsidR="004F2CE8" w:rsidRPr="30397236">
        <w:rPr>
          <w:sz w:val="22"/>
          <w:szCs w:val="22"/>
          <w:shd w:val="clear" w:color="auto" w:fill="FFFFFF"/>
        </w:rPr>
        <w:t>rising</w:t>
      </w:r>
      <w:r w:rsidRPr="30397236">
        <w:rPr>
          <w:sz w:val="22"/>
          <w:szCs w:val="22"/>
          <w:shd w:val="clear" w:color="auto" w:fill="FFFFFF"/>
        </w:rPr>
        <w:t xml:space="preserve"> to 157,000 in 2016 (NYPD, 2017). Similarly, </w:t>
      </w:r>
      <w:r w:rsidR="007577F1" w:rsidRPr="30397236">
        <w:rPr>
          <w:sz w:val="22"/>
          <w:szCs w:val="22"/>
          <w:shd w:val="clear" w:color="auto" w:fill="FFFFFF"/>
        </w:rPr>
        <w:t xml:space="preserve">in </w:t>
      </w:r>
      <w:r w:rsidRPr="30397236">
        <w:rPr>
          <w:sz w:val="22"/>
          <w:szCs w:val="22"/>
        </w:rPr>
        <w:t>2016-2017 the largest force in England</w:t>
      </w:r>
      <w:r w:rsidR="0013299D" w:rsidRPr="30397236">
        <w:rPr>
          <w:sz w:val="22"/>
          <w:szCs w:val="22"/>
        </w:rPr>
        <w:t xml:space="preserve"> - </w:t>
      </w:r>
      <w:r w:rsidRPr="30397236">
        <w:rPr>
          <w:sz w:val="22"/>
          <w:szCs w:val="22"/>
        </w:rPr>
        <w:t xml:space="preserve">the Metropolitan </w:t>
      </w:r>
      <w:r w:rsidR="0032597C">
        <w:rPr>
          <w:sz w:val="22"/>
          <w:szCs w:val="22"/>
        </w:rPr>
        <w:t>P</w:t>
      </w:r>
      <w:r w:rsidRPr="30397236">
        <w:rPr>
          <w:sz w:val="22"/>
          <w:szCs w:val="22"/>
        </w:rPr>
        <w:t>olice</w:t>
      </w:r>
      <w:r w:rsidR="0013299D" w:rsidRPr="30397236">
        <w:rPr>
          <w:sz w:val="22"/>
          <w:szCs w:val="22"/>
        </w:rPr>
        <w:t xml:space="preserve"> - </w:t>
      </w:r>
      <w:r w:rsidRPr="30397236">
        <w:rPr>
          <w:sz w:val="22"/>
          <w:szCs w:val="22"/>
        </w:rPr>
        <w:t>dealt with over 115,000 mental health crisis calls (</w:t>
      </w:r>
      <w:r w:rsidR="00D94EDD" w:rsidRPr="30397236">
        <w:rPr>
          <w:sz w:val="22"/>
          <w:szCs w:val="22"/>
        </w:rPr>
        <w:t>College of Policing, 2015)</w:t>
      </w:r>
      <w:r w:rsidRPr="30397236">
        <w:rPr>
          <w:sz w:val="22"/>
          <w:szCs w:val="22"/>
        </w:rPr>
        <w:t xml:space="preserve">. </w:t>
      </w:r>
      <w:r w:rsidRPr="30397236">
        <w:rPr>
          <w:sz w:val="22"/>
          <w:szCs w:val="22"/>
          <w:shd w:val="clear" w:color="auto" w:fill="FFFFFF"/>
        </w:rPr>
        <w:t>Evidently</w:t>
      </w:r>
      <w:r w:rsidR="00345633" w:rsidRPr="30397236">
        <w:rPr>
          <w:sz w:val="22"/>
          <w:szCs w:val="22"/>
          <w:shd w:val="clear" w:color="auto" w:fill="FFFFFF"/>
        </w:rPr>
        <w:t>,</w:t>
      </w:r>
      <w:r w:rsidRPr="30397236">
        <w:rPr>
          <w:sz w:val="22"/>
          <w:szCs w:val="22"/>
          <w:shd w:val="clear" w:color="auto" w:fill="FFFFFF"/>
        </w:rPr>
        <w:t xml:space="preserve"> calls involving PMHI’s generate a significant amount </w:t>
      </w:r>
      <w:r w:rsidR="00345633" w:rsidRPr="30397236">
        <w:rPr>
          <w:sz w:val="22"/>
          <w:szCs w:val="22"/>
          <w:shd w:val="clear" w:color="auto" w:fill="FFFFFF"/>
        </w:rPr>
        <w:t>of</w:t>
      </w:r>
      <w:r w:rsidRPr="30397236">
        <w:rPr>
          <w:sz w:val="22"/>
          <w:szCs w:val="22"/>
          <w:shd w:val="clear" w:color="auto" w:fill="FFFFFF"/>
        </w:rPr>
        <w:t xml:space="preserve"> work for police </w:t>
      </w:r>
      <w:r w:rsidR="0032597C">
        <w:rPr>
          <w:sz w:val="22"/>
          <w:szCs w:val="22"/>
          <w:shd w:val="clear" w:color="auto" w:fill="FFFFFF"/>
        </w:rPr>
        <w:t>with</w:t>
      </w:r>
      <w:r w:rsidRPr="30397236">
        <w:rPr>
          <w:sz w:val="22"/>
          <w:szCs w:val="22"/>
          <w:shd w:val="clear" w:color="auto" w:fill="FFFFFF"/>
        </w:rPr>
        <w:t>in</w:t>
      </w:r>
      <w:r w:rsidR="0032597C">
        <w:rPr>
          <w:sz w:val="22"/>
          <w:szCs w:val="22"/>
          <w:shd w:val="clear" w:color="auto" w:fill="FFFFFF"/>
        </w:rPr>
        <w:t xml:space="preserve"> major cities in</w:t>
      </w:r>
      <w:r w:rsidRPr="30397236">
        <w:rPr>
          <w:sz w:val="22"/>
          <w:szCs w:val="22"/>
          <w:shd w:val="clear" w:color="auto" w:fill="FFFFFF"/>
        </w:rPr>
        <w:t xml:space="preserve"> both countries (</w:t>
      </w:r>
      <w:r w:rsidR="0044544E" w:rsidRPr="30397236">
        <w:rPr>
          <w:sz w:val="22"/>
          <w:szCs w:val="22"/>
          <w:shd w:val="clear" w:color="auto" w:fill="FFFFFF"/>
        </w:rPr>
        <w:t>PTF</w:t>
      </w:r>
      <w:r w:rsidR="00C54304" w:rsidRPr="30397236">
        <w:rPr>
          <w:sz w:val="22"/>
          <w:szCs w:val="22"/>
          <w:shd w:val="clear" w:color="auto" w:fill="FFFFFF"/>
        </w:rPr>
        <w:t>, 2015;</w:t>
      </w:r>
      <w:r w:rsidR="0044544E" w:rsidRPr="30397236">
        <w:rPr>
          <w:sz w:val="22"/>
          <w:szCs w:val="22"/>
          <w:shd w:val="clear" w:color="auto" w:fill="FFFFFF"/>
        </w:rPr>
        <w:t xml:space="preserve"> </w:t>
      </w:r>
      <w:proofErr w:type="spellStart"/>
      <w:r w:rsidR="0044544E" w:rsidRPr="30397236">
        <w:rPr>
          <w:sz w:val="22"/>
          <w:szCs w:val="22"/>
          <w:shd w:val="clear" w:color="auto" w:fill="FFFFFF"/>
        </w:rPr>
        <w:t>Angiolini</w:t>
      </w:r>
      <w:proofErr w:type="spellEnd"/>
      <w:r w:rsidR="00C54304" w:rsidRPr="30397236">
        <w:rPr>
          <w:sz w:val="22"/>
          <w:szCs w:val="22"/>
          <w:shd w:val="clear" w:color="auto" w:fill="FFFFFF"/>
        </w:rPr>
        <w:t>,</w:t>
      </w:r>
      <w:r w:rsidR="0044544E" w:rsidRPr="30397236">
        <w:rPr>
          <w:sz w:val="22"/>
          <w:szCs w:val="22"/>
          <w:shd w:val="clear" w:color="auto" w:fill="FFFFFF"/>
        </w:rPr>
        <w:t xml:space="preserve"> 2017</w:t>
      </w:r>
      <w:r w:rsidRPr="30397236">
        <w:rPr>
          <w:sz w:val="22"/>
          <w:szCs w:val="22"/>
          <w:shd w:val="clear" w:color="auto" w:fill="FFFFFF"/>
        </w:rPr>
        <w:t xml:space="preserve">). However, it is worth noting that these statistics provide only a snapshot of the issue as there are no reliable national statistics for the number of PMHI who come into contact with the police in either </w:t>
      </w:r>
      <w:r w:rsidR="005A6041" w:rsidRPr="30397236">
        <w:rPr>
          <w:sz w:val="22"/>
          <w:szCs w:val="22"/>
          <w:shd w:val="clear" w:color="auto" w:fill="FFFFFF"/>
        </w:rPr>
        <w:t>country</w:t>
      </w:r>
      <w:r w:rsidR="00C54304" w:rsidRPr="30397236">
        <w:rPr>
          <w:sz w:val="22"/>
          <w:szCs w:val="22"/>
          <w:shd w:val="clear" w:color="auto" w:fill="FFFFFF"/>
        </w:rPr>
        <w:t xml:space="preserve"> (Kent and</w:t>
      </w:r>
      <w:r w:rsidRPr="30397236">
        <w:rPr>
          <w:sz w:val="22"/>
          <w:szCs w:val="22"/>
          <w:shd w:val="clear" w:color="auto" w:fill="FFFFFF"/>
        </w:rPr>
        <w:t xml:space="preserve"> Gunasekaran, 2010). </w:t>
      </w:r>
      <w:r w:rsidR="00F91146" w:rsidRPr="30397236">
        <w:rPr>
          <w:sz w:val="22"/>
          <w:szCs w:val="22"/>
          <w:shd w:val="clear" w:color="auto" w:fill="FFFFFF"/>
        </w:rPr>
        <w:t>One</w:t>
      </w:r>
      <w:r w:rsidR="00345633" w:rsidRPr="30397236">
        <w:rPr>
          <w:sz w:val="22"/>
          <w:szCs w:val="22"/>
          <w:shd w:val="clear" w:color="auto" w:fill="FFFFFF"/>
        </w:rPr>
        <w:t xml:space="preserve"> might argue that the lack of data on this issue reflects the relative value that society and governments place on </w:t>
      </w:r>
      <w:r w:rsidR="0044544E" w:rsidRPr="30397236">
        <w:rPr>
          <w:sz w:val="22"/>
          <w:szCs w:val="22"/>
          <w:shd w:val="clear" w:color="auto" w:fill="FFFFFF"/>
        </w:rPr>
        <w:t xml:space="preserve">mental healthcare and </w:t>
      </w:r>
      <w:r w:rsidR="00345633" w:rsidRPr="30397236">
        <w:rPr>
          <w:sz w:val="22"/>
          <w:szCs w:val="22"/>
          <w:shd w:val="clear" w:color="auto" w:fill="FFFFFF"/>
        </w:rPr>
        <w:t xml:space="preserve">PMHIs – </w:t>
      </w:r>
      <w:r w:rsidR="005A6041" w:rsidRPr="30397236">
        <w:rPr>
          <w:sz w:val="22"/>
          <w:szCs w:val="22"/>
          <w:shd w:val="clear" w:color="auto" w:fill="FFFFFF"/>
        </w:rPr>
        <w:t>gathering data</w:t>
      </w:r>
      <w:r w:rsidR="00345633" w:rsidRPr="30397236">
        <w:rPr>
          <w:sz w:val="22"/>
          <w:szCs w:val="22"/>
          <w:shd w:val="clear" w:color="auto" w:fill="FFFFFF"/>
        </w:rPr>
        <w:t xml:space="preserve"> about an issue is</w:t>
      </w:r>
      <w:r w:rsidR="0013299D" w:rsidRPr="30397236">
        <w:rPr>
          <w:sz w:val="22"/>
          <w:szCs w:val="22"/>
          <w:shd w:val="clear" w:color="auto" w:fill="FFFFFF"/>
        </w:rPr>
        <w:t xml:space="preserve"> typically</w:t>
      </w:r>
      <w:r w:rsidR="00345633" w:rsidRPr="30397236">
        <w:rPr>
          <w:sz w:val="22"/>
          <w:szCs w:val="22"/>
          <w:shd w:val="clear" w:color="auto" w:fill="FFFFFF"/>
        </w:rPr>
        <w:t xml:space="preserve"> a precursor to doing something about </w:t>
      </w:r>
      <w:r w:rsidR="0032597C">
        <w:rPr>
          <w:sz w:val="22"/>
          <w:szCs w:val="22"/>
          <w:shd w:val="clear" w:color="auto" w:fill="FFFFFF"/>
        </w:rPr>
        <w:t>it</w:t>
      </w:r>
      <w:r w:rsidR="00345633" w:rsidRPr="30397236">
        <w:rPr>
          <w:sz w:val="22"/>
          <w:szCs w:val="22"/>
          <w:shd w:val="clear" w:color="auto" w:fill="FFFFFF"/>
        </w:rPr>
        <w:t xml:space="preserve">. </w:t>
      </w:r>
    </w:p>
    <w:p w14:paraId="72CEA005" w14:textId="77777777" w:rsidR="00D1635B" w:rsidRPr="001B0B38" w:rsidRDefault="00D1635B" w:rsidP="00060B0D">
      <w:pPr>
        <w:spacing w:line="360" w:lineRule="auto"/>
        <w:jc w:val="both"/>
        <w:rPr>
          <w:rFonts w:cstheme="minorHAnsi"/>
          <w:sz w:val="22"/>
          <w:szCs w:val="22"/>
          <w:shd w:val="clear" w:color="auto" w:fill="FFFFFF"/>
        </w:rPr>
      </w:pPr>
    </w:p>
    <w:p w14:paraId="7BDDC950" w14:textId="2C4D2C9C" w:rsidR="00D1635B" w:rsidRPr="001B0B38" w:rsidRDefault="00A26F60" w:rsidP="00060B0D">
      <w:pPr>
        <w:spacing w:line="360" w:lineRule="auto"/>
        <w:jc w:val="both"/>
        <w:rPr>
          <w:rFonts w:cstheme="minorHAnsi"/>
          <w:b/>
          <w:i/>
          <w:sz w:val="22"/>
          <w:szCs w:val="22"/>
          <w:shd w:val="clear" w:color="auto" w:fill="FFFFFF"/>
        </w:rPr>
      </w:pPr>
      <w:r w:rsidRPr="001B0B38">
        <w:rPr>
          <w:rFonts w:cstheme="minorHAnsi"/>
          <w:b/>
          <w:i/>
          <w:sz w:val="22"/>
          <w:szCs w:val="22"/>
          <w:shd w:val="clear" w:color="auto" w:fill="FFFFFF"/>
        </w:rPr>
        <w:t>T</w:t>
      </w:r>
      <w:r w:rsidR="00D1635B" w:rsidRPr="001B0B38">
        <w:rPr>
          <w:rFonts w:cstheme="minorHAnsi"/>
          <w:b/>
          <w:i/>
          <w:sz w:val="22"/>
          <w:szCs w:val="22"/>
          <w:shd w:val="clear" w:color="auto" w:fill="FFFFFF"/>
        </w:rPr>
        <w:t>he ambigu</w:t>
      </w:r>
      <w:r w:rsidRPr="001B0B38">
        <w:rPr>
          <w:rFonts w:cstheme="minorHAnsi"/>
          <w:b/>
          <w:i/>
          <w:sz w:val="22"/>
          <w:szCs w:val="22"/>
          <w:shd w:val="clear" w:color="auto" w:fill="FFFFFF"/>
        </w:rPr>
        <w:t>ity of the police</w:t>
      </w:r>
      <w:r w:rsidR="00D1635B" w:rsidRPr="001B0B38">
        <w:rPr>
          <w:rFonts w:cstheme="minorHAnsi"/>
          <w:b/>
          <w:i/>
          <w:sz w:val="22"/>
          <w:szCs w:val="22"/>
          <w:shd w:val="clear" w:color="auto" w:fill="FFFFFF"/>
        </w:rPr>
        <w:t xml:space="preserve"> role </w:t>
      </w:r>
    </w:p>
    <w:p w14:paraId="0680F8AE" w14:textId="77777777" w:rsidR="00D1635B" w:rsidRPr="001B0B38" w:rsidRDefault="00D1635B" w:rsidP="00060B0D">
      <w:pPr>
        <w:spacing w:line="360" w:lineRule="auto"/>
        <w:jc w:val="both"/>
        <w:rPr>
          <w:rFonts w:cstheme="minorHAnsi"/>
          <w:b/>
          <w:sz w:val="22"/>
          <w:szCs w:val="22"/>
          <w:shd w:val="clear" w:color="auto" w:fill="FFFFFF"/>
        </w:rPr>
      </w:pPr>
    </w:p>
    <w:p w14:paraId="29075EA2" w14:textId="1CCEBFAD" w:rsidR="00BB4751" w:rsidRPr="001B0B38" w:rsidRDefault="00BB4751" w:rsidP="11EBBA44">
      <w:pPr>
        <w:spacing w:line="360" w:lineRule="auto"/>
        <w:jc w:val="both"/>
        <w:rPr>
          <w:sz w:val="22"/>
          <w:szCs w:val="22"/>
        </w:rPr>
      </w:pPr>
      <w:r w:rsidRPr="11EBBA44">
        <w:rPr>
          <w:sz w:val="22"/>
          <w:szCs w:val="22"/>
        </w:rPr>
        <w:t>The police occupy a striking diversity of roles. These include: order maintenance, peace keeping, crime prevention, public reassurance and crime control (Reiner</w:t>
      </w:r>
      <w:r w:rsidR="00B74C9B" w:rsidRPr="11EBBA44">
        <w:rPr>
          <w:sz w:val="22"/>
          <w:szCs w:val="22"/>
        </w:rPr>
        <w:t>,</w:t>
      </w:r>
      <w:r w:rsidRPr="11EBBA44">
        <w:rPr>
          <w:sz w:val="22"/>
          <w:szCs w:val="22"/>
        </w:rPr>
        <w:t xml:space="preserve"> 2010</w:t>
      </w:r>
      <w:r w:rsidR="00B74C9B" w:rsidRPr="11EBBA44">
        <w:rPr>
          <w:sz w:val="22"/>
          <w:szCs w:val="22"/>
        </w:rPr>
        <w:t>;</w:t>
      </w:r>
      <w:r w:rsidRPr="11EBBA44">
        <w:rPr>
          <w:sz w:val="22"/>
          <w:szCs w:val="22"/>
        </w:rPr>
        <w:t xml:space="preserve"> </w:t>
      </w:r>
      <w:r w:rsidR="00931126" w:rsidRPr="11EBBA44">
        <w:rPr>
          <w:sz w:val="22"/>
          <w:szCs w:val="22"/>
        </w:rPr>
        <w:t xml:space="preserve">Gaines and </w:t>
      </w:r>
      <w:proofErr w:type="spellStart"/>
      <w:r w:rsidR="00931126" w:rsidRPr="11EBBA44">
        <w:rPr>
          <w:sz w:val="22"/>
          <w:szCs w:val="22"/>
        </w:rPr>
        <w:t>Kappeler</w:t>
      </w:r>
      <w:proofErr w:type="spellEnd"/>
      <w:r w:rsidR="00B74C9B" w:rsidRPr="11EBBA44">
        <w:rPr>
          <w:sz w:val="22"/>
          <w:szCs w:val="22"/>
        </w:rPr>
        <w:t>,</w:t>
      </w:r>
      <w:r w:rsidR="00931126" w:rsidRPr="11EBBA44">
        <w:rPr>
          <w:sz w:val="22"/>
          <w:szCs w:val="22"/>
        </w:rPr>
        <w:t xml:space="preserve"> 2015</w:t>
      </w:r>
      <w:r w:rsidRPr="11EBBA44">
        <w:rPr>
          <w:sz w:val="22"/>
          <w:szCs w:val="22"/>
        </w:rPr>
        <w:t xml:space="preserve">). Police react to a complex </w:t>
      </w:r>
      <w:r w:rsidR="00F91146" w:rsidRPr="11EBBA44">
        <w:rPr>
          <w:sz w:val="22"/>
          <w:szCs w:val="22"/>
        </w:rPr>
        <w:t>number</w:t>
      </w:r>
      <w:r w:rsidRPr="11EBBA44">
        <w:rPr>
          <w:sz w:val="22"/>
          <w:szCs w:val="22"/>
        </w:rPr>
        <w:t xml:space="preserve"> </w:t>
      </w:r>
      <w:r w:rsidR="0013299D" w:rsidRPr="11EBBA44">
        <w:rPr>
          <w:sz w:val="22"/>
          <w:szCs w:val="22"/>
        </w:rPr>
        <w:t>of</w:t>
      </w:r>
      <w:r w:rsidRPr="11EBBA44">
        <w:rPr>
          <w:sz w:val="22"/>
          <w:szCs w:val="22"/>
        </w:rPr>
        <w:t xml:space="preserve"> issues that occur in a variety of contexts. Reactivity is a key part of their role and to a large extent, what the public expect from the</w:t>
      </w:r>
      <w:r w:rsidR="0013299D" w:rsidRPr="11EBBA44">
        <w:rPr>
          <w:sz w:val="22"/>
          <w:szCs w:val="22"/>
        </w:rPr>
        <w:t>m</w:t>
      </w:r>
      <w:r w:rsidRPr="11EBBA44">
        <w:rPr>
          <w:sz w:val="22"/>
          <w:szCs w:val="22"/>
        </w:rPr>
        <w:t xml:space="preserve"> (</w:t>
      </w:r>
      <w:r w:rsidR="00931126" w:rsidRPr="11EBBA44">
        <w:rPr>
          <w:sz w:val="22"/>
          <w:szCs w:val="22"/>
        </w:rPr>
        <w:t>Crank 2016</w:t>
      </w:r>
      <w:r w:rsidRPr="11EBBA44">
        <w:rPr>
          <w:sz w:val="22"/>
          <w:szCs w:val="22"/>
        </w:rPr>
        <w:t xml:space="preserve">, </w:t>
      </w:r>
      <w:r w:rsidR="005A6041" w:rsidRPr="11EBBA44">
        <w:rPr>
          <w:sz w:val="22"/>
          <w:szCs w:val="22"/>
        </w:rPr>
        <w:t>Reiner 2010</w:t>
      </w:r>
      <w:r w:rsidRPr="11EBBA44">
        <w:rPr>
          <w:sz w:val="22"/>
          <w:szCs w:val="22"/>
        </w:rPr>
        <w:t>).</w:t>
      </w:r>
      <w:r w:rsidR="00E142D7" w:rsidRPr="11EBBA44">
        <w:rPr>
          <w:sz w:val="22"/>
          <w:szCs w:val="22"/>
        </w:rPr>
        <w:t xml:space="preserve"> </w:t>
      </w:r>
      <w:r w:rsidR="005A6041" w:rsidRPr="11EBBA44">
        <w:rPr>
          <w:sz w:val="22"/>
          <w:szCs w:val="22"/>
        </w:rPr>
        <w:t xml:space="preserve">Officers have a duty to preserve a citizen’s life, but also </w:t>
      </w:r>
      <w:r w:rsidR="00F91146" w:rsidRPr="11EBBA44">
        <w:rPr>
          <w:sz w:val="22"/>
          <w:szCs w:val="22"/>
        </w:rPr>
        <w:t xml:space="preserve">– in certain circumstances - </w:t>
      </w:r>
      <w:r w:rsidR="005A6041" w:rsidRPr="11EBBA44">
        <w:rPr>
          <w:sz w:val="22"/>
          <w:szCs w:val="22"/>
        </w:rPr>
        <w:t>the authority to extinguish it</w:t>
      </w:r>
      <w:r w:rsidR="00DB2F3B" w:rsidRPr="11EBBA44">
        <w:rPr>
          <w:sz w:val="22"/>
          <w:szCs w:val="22"/>
        </w:rPr>
        <w:t xml:space="preserve"> (</w:t>
      </w:r>
      <w:r w:rsidR="00F91146" w:rsidRPr="11EBBA44">
        <w:rPr>
          <w:sz w:val="22"/>
          <w:szCs w:val="22"/>
        </w:rPr>
        <w:t>Baker 2016</w:t>
      </w:r>
      <w:r w:rsidR="00797F22" w:rsidRPr="11EBBA44">
        <w:rPr>
          <w:sz w:val="22"/>
          <w:szCs w:val="22"/>
        </w:rPr>
        <w:t>a</w:t>
      </w:r>
      <w:r w:rsidR="007C58AF" w:rsidRPr="11EBBA44">
        <w:rPr>
          <w:sz w:val="22"/>
          <w:szCs w:val="22"/>
        </w:rPr>
        <w:t xml:space="preserve">; </w:t>
      </w:r>
      <w:proofErr w:type="spellStart"/>
      <w:r w:rsidR="007C58AF" w:rsidRPr="11EBBA44">
        <w:rPr>
          <w:sz w:val="22"/>
          <w:szCs w:val="22"/>
        </w:rPr>
        <w:t>Zimring</w:t>
      </w:r>
      <w:proofErr w:type="spellEnd"/>
      <w:r w:rsidR="007C58AF" w:rsidRPr="11EBBA44">
        <w:rPr>
          <w:sz w:val="22"/>
          <w:szCs w:val="22"/>
        </w:rPr>
        <w:t xml:space="preserve"> 2017)</w:t>
      </w:r>
      <w:r w:rsidR="005A6041" w:rsidRPr="11EBBA44">
        <w:rPr>
          <w:sz w:val="22"/>
          <w:szCs w:val="22"/>
        </w:rPr>
        <w:t xml:space="preserve">. </w:t>
      </w:r>
      <w:r w:rsidR="00E142D7" w:rsidRPr="11EBBA44">
        <w:rPr>
          <w:rFonts w:eastAsiaTheme="minorEastAsia"/>
          <w:color w:val="000000" w:themeColor="text1"/>
          <w:kern w:val="24"/>
          <w:sz w:val="22"/>
          <w:szCs w:val="22"/>
        </w:rPr>
        <w:t xml:space="preserve">This raises the issue highlighted by </w:t>
      </w:r>
      <w:r w:rsidR="007C58AF" w:rsidRPr="11EBBA44">
        <w:rPr>
          <w:rFonts w:eastAsiaTheme="minorEastAsia"/>
          <w:color w:val="000000" w:themeColor="text1"/>
          <w:kern w:val="24"/>
          <w:sz w:val="22"/>
          <w:szCs w:val="22"/>
        </w:rPr>
        <w:t xml:space="preserve">Reiner (2013, p. </w:t>
      </w:r>
      <w:r w:rsidR="0013299D" w:rsidRPr="11EBBA44">
        <w:rPr>
          <w:rFonts w:eastAsiaTheme="minorEastAsia"/>
          <w:color w:val="000000" w:themeColor="text1"/>
          <w:kern w:val="24"/>
          <w:sz w:val="22"/>
          <w:szCs w:val="22"/>
        </w:rPr>
        <w:t xml:space="preserve">165) </w:t>
      </w:r>
      <w:r w:rsidR="00E142D7" w:rsidRPr="11EBBA44">
        <w:rPr>
          <w:rFonts w:eastAsiaTheme="minorEastAsia"/>
          <w:color w:val="000000" w:themeColor="text1"/>
          <w:kern w:val="24"/>
          <w:sz w:val="22"/>
          <w:szCs w:val="22"/>
        </w:rPr>
        <w:t xml:space="preserve">as to whether police officers might be better termed ‘peace </w:t>
      </w:r>
      <w:proofErr w:type="gramStart"/>
      <w:r w:rsidR="00E142D7" w:rsidRPr="11EBBA44">
        <w:rPr>
          <w:rFonts w:eastAsiaTheme="minorEastAsia"/>
          <w:color w:val="000000" w:themeColor="text1"/>
          <w:kern w:val="24"/>
          <w:sz w:val="22"/>
          <w:szCs w:val="22"/>
        </w:rPr>
        <w:t>officers’</w:t>
      </w:r>
      <w:proofErr w:type="gramEnd"/>
      <w:r w:rsidR="0013299D" w:rsidRPr="11EBBA44">
        <w:rPr>
          <w:rFonts w:eastAsiaTheme="minorEastAsia"/>
          <w:color w:val="000000" w:themeColor="text1"/>
          <w:kern w:val="24"/>
          <w:sz w:val="22"/>
          <w:szCs w:val="22"/>
        </w:rPr>
        <w:t>.</w:t>
      </w:r>
      <w:r w:rsidR="00E142D7" w:rsidRPr="11EBBA44">
        <w:rPr>
          <w:rFonts w:eastAsiaTheme="minorEastAsia"/>
          <w:color w:val="000000" w:themeColor="text1"/>
          <w:kern w:val="24"/>
          <w:sz w:val="22"/>
          <w:szCs w:val="22"/>
        </w:rPr>
        <w:t xml:space="preserve"> One view from the US (Shane</w:t>
      </w:r>
      <w:r w:rsidR="007C58AF" w:rsidRPr="11EBBA44">
        <w:rPr>
          <w:rFonts w:eastAsiaTheme="minorEastAsia"/>
          <w:color w:val="000000" w:themeColor="text1"/>
          <w:kern w:val="24"/>
          <w:sz w:val="22"/>
          <w:szCs w:val="22"/>
        </w:rPr>
        <w:t>,</w:t>
      </w:r>
      <w:r w:rsidR="00E142D7" w:rsidRPr="11EBBA44">
        <w:rPr>
          <w:rFonts w:eastAsiaTheme="minorEastAsia"/>
          <w:color w:val="000000" w:themeColor="text1"/>
          <w:kern w:val="24"/>
          <w:sz w:val="22"/>
          <w:szCs w:val="22"/>
        </w:rPr>
        <w:t xml:space="preserve"> 2013</w:t>
      </w:r>
      <w:r w:rsidR="007C58AF" w:rsidRPr="11EBBA44">
        <w:rPr>
          <w:rFonts w:eastAsiaTheme="minorEastAsia"/>
          <w:color w:val="000000" w:themeColor="text1"/>
          <w:kern w:val="24"/>
          <w:sz w:val="22"/>
          <w:szCs w:val="22"/>
        </w:rPr>
        <w:t>, p.</w:t>
      </w:r>
      <w:r w:rsidR="00E142D7" w:rsidRPr="11EBBA44">
        <w:rPr>
          <w:rFonts w:eastAsiaTheme="minorEastAsia"/>
          <w:color w:val="000000" w:themeColor="text1"/>
          <w:kern w:val="24"/>
          <w:sz w:val="22"/>
          <w:szCs w:val="22"/>
        </w:rPr>
        <w:t xml:space="preserve"> 69) is that they might be better conceived of as ‘safety </w:t>
      </w:r>
      <w:proofErr w:type="gramStart"/>
      <w:r w:rsidR="00E142D7" w:rsidRPr="11EBBA44">
        <w:rPr>
          <w:rFonts w:eastAsiaTheme="minorEastAsia"/>
          <w:color w:val="000000" w:themeColor="text1"/>
          <w:kern w:val="24"/>
          <w:sz w:val="22"/>
          <w:szCs w:val="22"/>
        </w:rPr>
        <w:t>officers’</w:t>
      </w:r>
      <w:proofErr w:type="gramEnd"/>
      <w:r w:rsidR="00E142D7" w:rsidRPr="11EBBA44">
        <w:rPr>
          <w:rFonts w:eastAsiaTheme="minorEastAsia"/>
          <w:kern w:val="24"/>
          <w:sz w:val="22"/>
          <w:szCs w:val="22"/>
        </w:rPr>
        <w:t>.</w:t>
      </w:r>
      <w:r w:rsidR="00304011" w:rsidRPr="11EBBA44">
        <w:rPr>
          <w:rFonts w:eastAsiaTheme="minorEastAsia"/>
          <w:kern w:val="24"/>
          <w:sz w:val="22"/>
          <w:szCs w:val="22"/>
        </w:rPr>
        <w:t xml:space="preserve"> </w:t>
      </w:r>
      <w:r w:rsidR="0013299D" w:rsidRPr="11EBBA44">
        <w:rPr>
          <w:rFonts w:eastAsiaTheme="minorEastAsia"/>
          <w:kern w:val="24"/>
          <w:sz w:val="22"/>
          <w:szCs w:val="22"/>
        </w:rPr>
        <w:t>T</w:t>
      </w:r>
      <w:r w:rsidR="00304011" w:rsidRPr="11EBBA44">
        <w:rPr>
          <w:rFonts w:eastAsiaTheme="minorEastAsia"/>
          <w:kern w:val="24"/>
          <w:sz w:val="22"/>
          <w:szCs w:val="22"/>
        </w:rPr>
        <w:t>he way society, the state</w:t>
      </w:r>
      <w:r w:rsidR="005A61EF" w:rsidRPr="11EBBA44">
        <w:rPr>
          <w:rFonts w:eastAsiaTheme="minorEastAsia"/>
          <w:kern w:val="24"/>
          <w:sz w:val="22"/>
          <w:szCs w:val="22"/>
        </w:rPr>
        <w:t>,</w:t>
      </w:r>
      <w:r w:rsidR="00304011" w:rsidRPr="11EBBA44">
        <w:rPr>
          <w:rFonts w:eastAsiaTheme="minorEastAsia"/>
          <w:kern w:val="24"/>
          <w:sz w:val="22"/>
          <w:szCs w:val="22"/>
        </w:rPr>
        <w:t xml:space="preserve"> and the police themselves view the</w:t>
      </w:r>
      <w:r w:rsidR="005E4D49" w:rsidRPr="11EBBA44">
        <w:rPr>
          <w:rFonts w:eastAsiaTheme="minorEastAsia"/>
          <w:kern w:val="24"/>
          <w:sz w:val="22"/>
          <w:szCs w:val="22"/>
        </w:rPr>
        <w:t>ir</w:t>
      </w:r>
      <w:r w:rsidR="00304011" w:rsidRPr="11EBBA44">
        <w:rPr>
          <w:rFonts w:eastAsiaTheme="minorEastAsia"/>
          <w:kern w:val="24"/>
          <w:sz w:val="22"/>
          <w:szCs w:val="22"/>
        </w:rPr>
        <w:t xml:space="preserve"> role ha</w:t>
      </w:r>
      <w:r w:rsidR="0013299D" w:rsidRPr="11EBBA44">
        <w:rPr>
          <w:rFonts w:eastAsiaTheme="minorEastAsia"/>
          <w:kern w:val="24"/>
          <w:sz w:val="22"/>
          <w:szCs w:val="22"/>
        </w:rPr>
        <w:t>s</w:t>
      </w:r>
      <w:r w:rsidR="00304011" w:rsidRPr="11EBBA44">
        <w:rPr>
          <w:rFonts w:eastAsiaTheme="minorEastAsia"/>
          <w:kern w:val="24"/>
          <w:sz w:val="22"/>
          <w:szCs w:val="22"/>
        </w:rPr>
        <w:t xml:space="preserve"> an effect </w:t>
      </w:r>
      <w:r w:rsidR="0067434E" w:rsidRPr="11EBBA44">
        <w:rPr>
          <w:rFonts w:eastAsiaTheme="minorEastAsia"/>
          <w:kern w:val="24"/>
          <w:sz w:val="22"/>
          <w:szCs w:val="22"/>
        </w:rPr>
        <w:t xml:space="preserve">on </w:t>
      </w:r>
      <w:r w:rsidR="0013299D" w:rsidRPr="11EBBA44">
        <w:rPr>
          <w:rFonts w:eastAsiaTheme="minorEastAsia"/>
          <w:kern w:val="24"/>
          <w:sz w:val="22"/>
          <w:szCs w:val="22"/>
        </w:rPr>
        <w:t>whether</w:t>
      </w:r>
      <w:r w:rsidR="00304011" w:rsidRPr="11EBBA44">
        <w:rPr>
          <w:rFonts w:eastAsiaTheme="minorEastAsia"/>
          <w:kern w:val="24"/>
          <w:sz w:val="22"/>
          <w:szCs w:val="22"/>
        </w:rPr>
        <w:t xml:space="preserve"> police act as enforcement officers or ‘safety’ officers</w:t>
      </w:r>
      <w:r w:rsidR="0013299D" w:rsidRPr="11EBBA44">
        <w:rPr>
          <w:rFonts w:eastAsiaTheme="minorEastAsia"/>
          <w:kern w:val="24"/>
          <w:sz w:val="22"/>
          <w:szCs w:val="22"/>
        </w:rPr>
        <w:t>, t</w:t>
      </w:r>
      <w:r w:rsidR="00304011" w:rsidRPr="11EBBA44">
        <w:rPr>
          <w:rFonts w:eastAsiaTheme="minorEastAsia"/>
          <w:kern w:val="24"/>
          <w:sz w:val="22"/>
          <w:szCs w:val="22"/>
        </w:rPr>
        <w:t>h</w:t>
      </w:r>
      <w:r w:rsidR="0013299D" w:rsidRPr="11EBBA44">
        <w:rPr>
          <w:rFonts w:eastAsiaTheme="minorEastAsia"/>
          <w:kern w:val="24"/>
          <w:sz w:val="22"/>
          <w:szCs w:val="22"/>
        </w:rPr>
        <w:t>u</w:t>
      </w:r>
      <w:r w:rsidR="00304011" w:rsidRPr="11EBBA44">
        <w:rPr>
          <w:rFonts w:eastAsiaTheme="minorEastAsia"/>
          <w:kern w:val="24"/>
          <w:sz w:val="22"/>
          <w:szCs w:val="22"/>
        </w:rPr>
        <w:t xml:space="preserve">s directly </w:t>
      </w:r>
      <w:r w:rsidR="005E4D49" w:rsidRPr="11EBBA44">
        <w:rPr>
          <w:rFonts w:eastAsiaTheme="minorEastAsia"/>
          <w:kern w:val="24"/>
          <w:sz w:val="22"/>
          <w:szCs w:val="22"/>
        </w:rPr>
        <w:t>impa</w:t>
      </w:r>
      <w:r w:rsidR="00304011" w:rsidRPr="11EBBA44">
        <w:rPr>
          <w:rFonts w:eastAsiaTheme="minorEastAsia"/>
          <w:kern w:val="24"/>
          <w:sz w:val="22"/>
          <w:szCs w:val="22"/>
        </w:rPr>
        <w:t>ct</w:t>
      </w:r>
      <w:r w:rsidR="0013299D" w:rsidRPr="11EBBA44">
        <w:rPr>
          <w:rFonts w:eastAsiaTheme="minorEastAsia"/>
          <w:kern w:val="24"/>
          <w:sz w:val="22"/>
          <w:szCs w:val="22"/>
        </w:rPr>
        <w:t>ing</w:t>
      </w:r>
      <w:r w:rsidR="00304011" w:rsidRPr="11EBBA44">
        <w:rPr>
          <w:rFonts w:eastAsiaTheme="minorEastAsia"/>
          <w:kern w:val="24"/>
          <w:sz w:val="22"/>
          <w:szCs w:val="22"/>
        </w:rPr>
        <w:t xml:space="preserve"> the issue of DAPC</w:t>
      </w:r>
      <w:r w:rsidR="0013299D" w:rsidRPr="11EBBA44">
        <w:rPr>
          <w:rFonts w:eastAsiaTheme="minorEastAsia"/>
          <w:kern w:val="24"/>
          <w:sz w:val="22"/>
          <w:szCs w:val="22"/>
        </w:rPr>
        <w:t>.</w:t>
      </w:r>
      <w:r w:rsidR="00304011" w:rsidRPr="11EBBA44">
        <w:rPr>
          <w:rFonts w:eastAsiaTheme="minorEastAsia"/>
          <w:kern w:val="24"/>
          <w:sz w:val="22"/>
          <w:szCs w:val="22"/>
        </w:rPr>
        <w:t xml:space="preserve"> </w:t>
      </w:r>
    </w:p>
    <w:p w14:paraId="400C2E95" w14:textId="77777777" w:rsidR="00BB4751" w:rsidRPr="001B0B38" w:rsidRDefault="00BB4751" w:rsidP="00060B0D">
      <w:pPr>
        <w:spacing w:line="360" w:lineRule="auto"/>
        <w:jc w:val="both"/>
        <w:rPr>
          <w:rFonts w:cstheme="minorHAnsi"/>
          <w:sz w:val="22"/>
          <w:szCs w:val="22"/>
        </w:rPr>
      </w:pPr>
    </w:p>
    <w:p w14:paraId="26EB17F2" w14:textId="74F11E30" w:rsidR="00697ADC" w:rsidRPr="001B0B38" w:rsidRDefault="007577F1" w:rsidP="00060B0D">
      <w:pPr>
        <w:spacing w:line="360" w:lineRule="auto"/>
        <w:jc w:val="both"/>
        <w:rPr>
          <w:rFonts w:cstheme="minorHAnsi"/>
          <w:sz w:val="22"/>
          <w:szCs w:val="22"/>
        </w:rPr>
      </w:pPr>
      <w:r w:rsidRPr="001B0B38">
        <w:rPr>
          <w:rFonts w:cstheme="minorHAnsi"/>
          <w:sz w:val="22"/>
          <w:szCs w:val="22"/>
        </w:rPr>
        <w:t>P</w:t>
      </w:r>
      <w:r w:rsidR="00D1635B" w:rsidRPr="001B0B38">
        <w:rPr>
          <w:rFonts w:cstheme="minorHAnsi"/>
          <w:sz w:val="22"/>
          <w:szCs w:val="22"/>
        </w:rPr>
        <w:t>olice are increasingly expected to be both a force and a service</w:t>
      </w:r>
      <w:r w:rsidR="005E4D49">
        <w:rPr>
          <w:rFonts w:cstheme="minorHAnsi"/>
          <w:sz w:val="22"/>
          <w:szCs w:val="22"/>
        </w:rPr>
        <w:t>; to</w:t>
      </w:r>
      <w:r w:rsidR="00D1635B" w:rsidRPr="001B0B38">
        <w:rPr>
          <w:rFonts w:cstheme="minorHAnsi"/>
          <w:sz w:val="22"/>
          <w:szCs w:val="22"/>
        </w:rPr>
        <w:t xml:space="preserve"> provide law enforcement and healthcare provision </w:t>
      </w:r>
      <w:r w:rsidR="00697ADC" w:rsidRPr="001B0B38">
        <w:rPr>
          <w:rFonts w:cstheme="minorHAnsi"/>
          <w:sz w:val="22"/>
          <w:szCs w:val="22"/>
        </w:rPr>
        <w:t xml:space="preserve">- </w:t>
      </w:r>
      <w:r w:rsidRPr="001B0B38">
        <w:rPr>
          <w:rFonts w:cstheme="minorHAnsi"/>
          <w:sz w:val="22"/>
          <w:szCs w:val="22"/>
        </w:rPr>
        <w:t>sometimes</w:t>
      </w:r>
      <w:r w:rsidR="00D1635B" w:rsidRPr="001B0B38">
        <w:rPr>
          <w:rFonts w:cstheme="minorHAnsi"/>
          <w:sz w:val="22"/>
          <w:szCs w:val="22"/>
        </w:rPr>
        <w:t xml:space="preserve"> both within the same </w:t>
      </w:r>
      <w:r w:rsidR="00697ADC" w:rsidRPr="001B0B38">
        <w:rPr>
          <w:rFonts w:cstheme="minorHAnsi"/>
          <w:sz w:val="22"/>
          <w:szCs w:val="22"/>
        </w:rPr>
        <w:t>encounter</w:t>
      </w:r>
      <w:r w:rsidR="00D1635B" w:rsidRPr="001B0B38">
        <w:rPr>
          <w:rFonts w:cstheme="minorHAnsi"/>
          <w:sz w:val="22"/>
          <w:szCs w:val="22"/>
        </w:rPr>
        <w:t xml:space="preserve"> (</w:t>
      </w:r>
      <w:r w:rsidR="007C58AF" w:rsidRPr="001B0B38">
        <w:rPr>
          <w:rFonts w:cstheme="minorHAnsi"/>
          <w:sz w:val="22"/>
          <w:szCs w:val="22"/>
        </w:rPr>
        <w:t>Reiner, 2010</w:t>
      </w:r>
      <w:r w:rsidR="007C58AF">
        <w:rPr>
          <w:rFonts w:cstheme="minorHAnsi"/>
          <w:sz w:val="22"/>
          <w:szCs w:val="22"/>
        </w:rPr>
        <w:t>; Gaines and</w:t>
      </w:r>
      <w:r w:rsidR="00D1635B" w:rsidRPr="001B0B38">
        <w:rPr>
          <w:rFonts w:cstheme="minorHAnsi"/>
          <w:sz w:val="22"/>
          <w:szCs w:val="22"/>
        </w:rPr>
        <w:t xml:space="preserve"> </w:t>
      </w:r>
      <w:proofErr w:type="spellStart"/>
      <w:r w:rsidR="00D1635B" w:rsidRPr="001B0B38">
        <w:rPr>
          <w:rFonts w:cstheme="minorHAnsi"/>
          <w:sz w:val="22"/>
          <w:szCs w:val="22"/>
        </w:rPr>
        <w:t>Kappeler</w:t>
      </w:r>
      <w:proofErr w:type="spellEnd"/>
      <w:r w:rsidR="007C58AF">
        <w:rPr>
          <w:rFonts w:cstheme="minorHAnsi"/>
          <w:sz w:val="22"/>
          <w:szCs w:val="22"/>
        </w:rPr>
        <w:t>,</w:t>
      </w:r>
      <w:r w:rsidR="00D1635B" w:rsidRPr="001B0B38">
        <w:rPr>
          <w:rFonts w:cstheme="minorHAnsi"/>
          <w:sz w:val="22"/>
          <w:szCs w:val="22"/>
        </w:rPr>
        <w:t xml:space="preserve"> 2011; H</w:t>
      </w:r>
      <w:r w:rsidR="00F91146" w:rsidRPr="001B0B38">
        <w:rPr>
          <w:rFonts w:cstheme="minorHAnsi"/>
          <w:sz w:val="22"/>
          <w:szCs w:val="22"/>
        </w:rPr>
        <w:t xml:space="preserve">er Majesty’s </w:t>
      </w:r>
      <w:r w:rsidR="00D1635B" w:rsidRPr="001B0B38">
        <w:rPr>
          <w:rFonts w:cstheme="minorHAnsi"/>
          <w:sz w:val="22"/>
          <w:szCs w:val="22"/>
        </w:rPr>
        <w:t>I</w:t>
      </w:r>
      <w:r w:rsidR="00F91146" w:rsidRPr="001B0B38">
        <w:rPr>
          <w:rFonts w:cstheme="minorHAnsi"/>
          <w:sz w:val="22"/>
          <w:szCs w:val="22"/>
        </w:rPr>
        <w:t xml:space="preserve">nspectorate of </w:t>
      </w:r>
      <w:r w:rsidR="00D1635B" w:rsidRPr="001B0B38">
        <w:rPr>
          <w:rFonts w:cstheme="minorHAnsi"/>
          <w:sz w:val="22"/>
          <w:szCs w:val="22"/>
        </w:rPr>
        <w:t>C</w:t>
      </w:r>
      <w:r w:rsidR="00F91146" w:rsidRPr="001B0B38">
        <w:rPr>
          <w:rFonts w:cstheme="minorHAnsi"/>
          <w:sz w:val="22"/>
          <w:szCs w:val="22"/>
        </w:rPr>
        <w:t>onstabulary [HMIC]</w:t>
      </w:r>
      <w:r w:rsidR="007C58AF">
        <w:rPr>
          <w:rFonts w:cstheme="minorHAnsi"/>
          <w:sz w:val="22"/>
          <w:szCs w:val="22"/>
        </w:rPr>
        <w:t>, 2015</w:t>
      </w:r>
      <w:r w:rsidR="00D1635B" w:rsidRPr="001B0B38">
        <w:rPr>
          <w:rFonts w:cstheme="minorHAnsi"/>
          <w:sz w:val="22"/>
          <w:szCs w:val="22"/>
        </w:rPr>
        <w:t xml:space="preserve">). The contrasting roles of police as a force or service </w:t>
      </w:r>
      <w:r w:rsidR="005E4D49">
        <w:rPr>
          <w:rFonts w:cstheme="minorHAnsi"/>
          <w:sz w:val="22"/>
          <w:szCs w:val="22"/>
        </w:rPr>
        <w:t>is</w:t>
      </w:r>
      <w:r w:rsidR="00D1635B" w:rsidRPr="001B0B38">
        <w:rPr>
          <w:rFonts w:cstheme="minorHAnsi"/>
          <w:sz w:val="22"/>
          <w:szCs w:val="22"/>
        </w:rPr>
        <w:t xml:space="preserve"> a prominent theme throughout policing literature</w:t>
      </w:r>
      <w:r w:rsidR="00697ADC" w:rsidRPr="001B0B38">
        <w:rPr>
          <w:rFonts w:cstheme="minorHAnsi"/>
          <w:sz w:val="22"/>
          <w:szCs w:val="22"/>
        </w:rPr>
        <w:t>;</w:t>
      </w:r>
      <w:r w:rsidR="00D1635B" w:rsidRPr="001B0B38">
        <w:rPr>
          <w:rFonts w:cstheme="minorHAnsi"/>
          <w:sz w:val="22"/>
          <w:szCs w:val="22"/>
        </w:rPr>
        <w:t xml:space="preserve"> whether police approach PMHI </w:t>
      </w:r>
      <w:r w:rsidR="00D1635B" w:rsidRPr="001B0B38">
        <w:rPr>
          <w:rFonts w:cstheme="minorHAnsi"/>
          <w:sz w:val="22"/>
          <w:szCs w:val="22"/>
        </w:rPr>
        <w:lastRenderedPageBreak/>
        <w:t xml:space="preserve">with a “warrior” mind-set based on law enforcement or </w:t>
      </w:r>
      <w:r w:rsidR="00F91146" w:rsidRPr="001B0B38">
        <w:rPr>
          <w:rFonts w:cstheme="minorHAnsi"/>
          <w:sz w:val="22"/>
          <w:szCs w:val="22"/>
        </w:rPr>
        <w:t xml:space="preserve">one </w:t>
      </w:r>
      <w:r w:rsidR="00D1635B" w:rsidRPr="001B0B38">
        <w:rPr>
          <w:rFonts w:cstheme="minorHAnsi"/>
          <w:sz w:val="22"/>
          <w:szCs w:val="22"/>
        </w:rPr>
        <w:t>based on guardianship (Balko</w:t>
      </w:r>
      <w:r w:rsidR="007C58AF">
        <w:rPr>
          <w:rFonts w:cstheme="minorHAnsi"/>
          <w:sz w:val="22"/>
          <w:szCs w:val="22"/>
        </w:rPr>
        <w:t>,</w:t>
      </w:r>
      <w:r w:rsidR="00D1635B" w:rsidRPr="001B0B38">
        <w:rPr>
          <w:rFonts w:cstheme="minorHAnsi"/>
          <w:sz w:val="22"/>
          <w:szCs w:val="22"/>
        </w:rPr>
        <w:t xml:space="preserve"> 2014</w:t>
      </w:r>
      <w:r w:rsidR="007C58AF">
        <w:rPr>
          <w:rFonts w:cstheme="minorHAnsi"/>
          <w:sz w:val="22"/>
          <w:szCs w:val="22"/>
        </w:rPr>
        <w:t>;</w:t>
      </w:r>
      <w:r w:rsidR="00D1635B" w:rsidRPr="001B0B38">
        <w:rPr>
          <w:rFonts w:cstheme="minorHAnsi"/>
          <w:sz w:val="22"/>
          <w:szCs w:val="22"/>
        </w:rPr>
        <w:t xml:space="preserve"> PTF</w:t>
      </w:r>
      <w:r w:rsidR="007C58AF">
        <w:rPr>
          <w:rFonts w:cstheme="minorHAnsi"/>
          <w:sz w:val="22"/>
          <w:szCs w:val="22"/>
        </w:rPr>
        <w:t>,</w:t>
      </w:r>
      <w:r w:rsidR="00D1635B" w:rsidRPr="001B0B38">
        <w:rPr>
          <w:rFonts w:cstheme="minorHAnsi"/>
          <w:sz w:val="22"/>
          <w:szCs w:val="22"/>
        </w:rPr>
        <w:t xml:space="preserve"> 2015). The former impli</w:t>
      </w:r>
      <w:r w:rsidRPr="001B0B38">
        <w:rPr>
          <w:rFonts w:cstheme="minorHAnsi"/>
          <w:sz w:val="22"/>
          <w:szCs w:val="22"/>
        </w:rPr>
        <w:t>es</w:t>
      </w:r>
      <w:r w:rsidR="00D1635B" w:rsidRPr="001B0B38">
        <w:rPr>
          <w:rFonts w:cstheme="minorHAnsi"/>
          <w:sz w:val="22"/>
          <w:szCs w:val="22"/>
        </w:rPr>
        <w:t xml:space="preserve"> a force-based approach where police view citizens through a lens of criminal justice enforcement; the latter impli</w:t>
      </w:r>
      <w:r w:rsidRPr="001B0B38">
        <w:rPr>
          <w:rFonts w:cstheme="minorHAnsi"/>
          <w:sz w:val="22"/>
          <w:szCs w:val="22"/>
        </w:rPr>
        <w:t>es</w:t>
      </w:r>
      <w:r w:rsidR="00D1635B" w:rsidRPr="001B0B38">
        <w:rPr>
          <w:rFonts w:cstheme="minorHAnsi"/>
          <w:sz w:val="22"/>
          <w:szCs w:val="22"/>
        </w:rPr>
        <w:t xml:space="preserve"> a more welfare-based approach whereby individual</w:t>
      </w:r>
      <w:r w:rsidR="00697ADC" w:rsidRPr="001B0B38">
        <w:rPr>
          <w:rFonts w:cstheme="minorHAnsi"/>
          <w:sz w:val="22"/>
          <w:szCs w:val="22"/>
        </w:rPr>
        <w:t>s</w:t>
      </w:r>
      <w:r w:rsidR="00D1635B" w:rsidRPr="001B0B38">
        <w:rPr>
          <w:rFonts w:cstheme="minorHAnsi"/>
          <w:sz w:val="22"/>
          <w:szCs w:val="22"/>
        </w:rPr>
        <w:t xml:space="preserve"> </w:t>
      </w:r>
      <w:r w:rsidR="00697ADC" w:rsidRPr="001B0B38">
        <w:rPr>
          <w:rFonts w:cstheme="minorHAnsi"/>
          <w:sz w:val="22"/>
          <w:szCs w:val="22"/>
        </w:rPr>
        <w:t>are</w:t>
      </w:r>
      <w:r w:rsidR="00D1635B" w:rsidRPr="001B0B38">
        <w:rPr>
          <w:rFonts w:cstheme="minorHAnsi"/>
          <w:sz w:val="22"/>
          <w:szCs w:val="22"/>
        </w:rPr>
        <w:t xml:space="preserve"> viewed through a lens that prioritises their safety and well-being (Wood </w:t>
      </w:r>
      <w:r w:rsidR="00D1635B" w:rsidRPr="001B0B38">
        <w:rPr>
          <w:rFonts w:cstheme="minorHAnsi"/>
          <w:i/>
          <w:sz w:val="22"/>
          <w:szCs w:val="22"/>
        </w:rPr>
        <w:t>et al</w:t>
      </w:r>
      <w:r w:rsidR="00D1635B" w:rsidRPr="001B0B38">
        <w:rPr>
          <w:rFonts w:cstheme="minorHAnsi"/>
          <w:sz w:val="22"/>
          <w:szCs w:val="22"/>
        </w:rPr>
        <w:t>. 2011; Shane</w:t>
      </w:r>
      <w:r w:rsidR="007C58AF">
        <w:rPr>
          <w:rFonts w:cstheme="minorHAnsi"/>
          <w:sz w:val="22"/>
          <w:szCs w:val="22"/>
        </w:rPr>
        <w:t>,</w:t>
      </w:r>
      <w:r w:rsidR="00D1635B" w:rsidRPr="001B0B38">
        <w:rPr>
          <w:rFonts w:cstheme="minorHAnsi"/>
          <w:sz w:val="22"/>
          <w:szCs w:val="22"/>
        </w:rPr>
        <w:t xml:space="preserve"> 2013). </w:t>
      </w:r>
      <w:r w:rsidR="00697ADC" w:rsidRPr="001B0B38">
        <w:rPr>
          <w:rFonts w:cstheme="minorHAnsi"/>
          <w:sz w:val="22"/>
          <w:szCs w:val="22"/>
        </w:rPr>
        <w:t>The role of discretion is key to understanding how police approach incidents and individuals, and to a great extent dictates how police act in incidents involving PMHI (</w:t>
      </w:r>
      <w:r w:rsidR="00176D4A" w:rsidRPr="001B0B38">
        <w:rPr>
          <w:rFonts w:cstheme="minorHAnsi"/>
          <w:sz w:val="22"/>
          <w:szCs w:val="22"/>
        </w:rPr>
        <w:t>Tyler and Jackson</w:t>
      </w:r>
      <w:r w:rsidR="007C58AF">
        <w:rPr>
          <w:rFonts w:cstheme="minorHAnsi"/>
          <w:sz w:val="22"/>
          <w:szCs w:val="22"/>
        </w:rPr>
        <w:t>,</w:t>
      </w:r>
      <w:r w:rsidR="00176D4A" w:rsidRPr="001B0B38">
        <w:rPr>
          <w:rFonts w:cstheme="minorHAnsi"/>
          <w:sz w:val="22"/>
          <w:szCs w:val="22"/>
        </w:rPr>
        <w:t xml:space="preserve"> 2014</w:t>
      </w:r>
      <w:r w:rsidR="00697ADC" w:rsidRPr="001B0B38">
        <w:rPr>
          <w:rFonts w:cstheme="minorHAnsi"/>
          <w:sz w:val="22"/>
          <w:szCs w:val="22"/>
        </w:rPr>
        <w:t>).</w:t>
      </w:r>
    </w:p>
    <w:p w14:paraId="11557622" w14:textId="77777777" w:rsidR="00D1635B" w:rsidRPr="001B0B38" w:rsidRDefault="00D1635B" w:rsidP="00060B0D">
      <w:pPr>
        <w:spacing w:line="360" w:lineRule="auto"/>
        <w:jc w:val="both"/>
        <w:rPr>
          <w:rFonts w:cstheme="minorHAnsi"/>
          <w:sz w:val="22"/>
          <w:szCs w:val="22"/>
          <w:shd w:val="clear" w:color="auto" w:fill="FFFFFF"/>
        </w:rPr>
      </w:pPr>
    </w:p>
    <w:p w14:paraId="16A1B6DE" w14:textId="279CC955" w:rsidR="00D1635B" w:rsidRPr="001B0B38" w:rsidRDefault="00D1635B" w:rsidP="00060B0D">
      <w:pPr>
        <w:spacing w:line="360" w:lineRule="auto"/>
        <w:jc w:val="both"/>
        <w:rPr>
          <w:rFonts w:cstheme="minorHAnsi"/>
          <w:sz w:val="22"/>
          <w:szCs w:val="22"/>
        </w:rPr>
      </w:pPr>
      <w:r w:rsidRPr="001B0B38">
        <w:rPr>
          <w:rFonts w:cstheme="minorHAnsi"/>
          <w:sz w:val="22"/>
          <w:szCs w:val="22"/>
        </w:rPr>
        <w:t xml:space="preserve">As police are </w:t>
      </w:r>
      <w:r w:rsidR="00176D4A" w:rsidRPr="001B0B38">
        <w:rPr>
          <w:rFonts w:cstheme="minorHAnsi"/>
          <w:sz w:val="22"/>
          <w:szCs w:val="22"/>
        </w:rPr>
        <w:t>increasingly</w:t>
      </w:r>
      <w:r w:rsidRPr="001B0B38">
        <w:rPr>
          <w:rFonts w:cstheme="minorHAnsi"/>
          <w:sz w:val="22"/>
          <w:szCs w:val="22"/>
        </w:rPr>
        <w:t xml:space="preserve"> responsible for dealing with highly vulnerable individuals there is </w:t>
      </w:r>
      <w:r w:rsidR="002214F1" w:rsidRPr="001B0B38">
        <w:rPr>
          <w:rFonts w:cstheme="minorHAnsi"/>
          <w:sz w:val="22"/>
          <w:szCs w:val="22"/>
        </w:rPr>
        <w:t>growing official discourse</w:t>
      </w:r>
      <w:r w:rsidRPr="001B0B38">
        <w:rPr>
          <w:rFonts w:cstheme="minorHAnsi"/>
          <w:sz w:val="22"/>
          <w:szCs w:val="22"/>
        </w:rPr>
        <w:t xml:space="preserve"> in both countries </w:t>
      </w:r>
      <w:r w:rsidRPr="001B0B38">
        <w:rPr>
          <w:rFonts w:cstheme="minorHAnsi"/>
          <w:sz w:val="22"/>
          <w:szCs w:val="22"/>
          <w:shd w:val="clear" w:color="auto" w:fill="FFFFFF"/>
        </w:rPr>
        <w:t>for the</w:t>
      </w:r>
      <w:r w:rsidR="00176D4A" w:rsidRPr="001B0B38">
        <w:rPr>
          <w:rFonts w:cstheme="minorHAnsi"/>
          <w:sz w:val="22"/>
          <w:szCs w:val="22"/>
          <w:shd w:val="clear" w:color="auto" w:fill="FFFFFF"/>
        </w:rPr>
        <w:t>ir</w:t>
      </w:r>
      <w:r w:rsidRPr="001B0B38">
        <w:rPr>
          <w:rFonts w:cstheme="minorHAnsi"/>
          <w:sz w:val="22"/>
          <w:szCs w:val="22"/>
          <w:shd w:val="clear" w:color="auto" w:fill="FFFFFF"/>
        </w:rPr>
        <w:t xml:space="preserve"> role to be re-imagined</w:t>
      </w:r>
      <w:r w:rsidR="00D07409" w:rsidRPr="001B0B38">
        <w:rPr>
          <w:rFonts w:cstheme="minorHAnsi"/>
          <w:sz w:val="22"/>
          <w:szCs w:val="22"/>
          <w:shd w:val="clear" w:color="auto" w:fill="FFFFFF"/>
        </w:rPr>
        <w:t xml:space="preserve"> </w:t>
      </w:r>
      <w:r w:rsidRPr="001B0B38">
        <w:rPr>
          <w:rFonts w:cstheme="minorHAnsi"/>
          <w:sz w:val="22"/>
          <w:szCs w:val="22"/>
        </w:rPr>
        <w:t xml:space="preserve">(see for example </w:t>
      </w:r>
      <w:r w:rsidR="002214F1" w:rsidRPr="001B0B38">
        <w:rPr>
          <w:rFonts w:cstheme="minorHAnsi"/>
          <w:sz w:val="22"/>
          <w:szCs w:val="22"/>
        </w:rPr>
        <w:t>PTF</w:t>
      </w:r>
      <w:r w:rsidR="007C58AF">
        <w:rPr>
          <w:rFonts w:cstheme="minorHAnsi"/>
          <w:sz w:val="22"/>
          <w:szCs w:val="22"/>
        </w:rPr>
        <w:t>,</w:t>
      </w:r>
      <w:r w:rsidR="002214F1" w:rsidRPr="001B0B38">
        <w:rPr>
          <w:rFonts w:cstheme="minorHAnsi"/>
          <w:sz w:val="22"/>
          <w:szCs w:val="22"/>
        </w:rPr>
        <w:t xml:space="preserve"> 2015</w:t>
      </w:r>
      <w:r w:rsidR="007C58AF">
        <w:rPr>
          <w:rFonts w:cstheme="minorHAnsi"/>
          <w:sz w:val="22"/>
          <w:szCs w:val="22"/>
        </w:rPr>
        <w:t>;</w:t>
      </w:r>
      <w:r w:rsidR="002214F1" w:rsidRPr="001B0B38">
        <w:rPr>
          <w:rFonts w:cstheme="minorHAnsi"/>
          <w:sz w:val="22"/>
          <w:szCs w:val="22"/>
        </w:rPr>
        <w:t xml:space="preserve"> </w:t>
      </w:r>
      <w:proofErr w:type="spellStart"/>
      <w:r w:rsidRPr="001B0B38">
        <w:rPr>
          <w:rFonts w:cstheme="minorHAnsi"/>
          <w:sz w:val="22"/>
          <w:szCs w:val="22"/>
        </w:rPr>
        <w:t>Angiolini</w:t>
      </w:r>
      <w:proofErr w:type="spellEnd"/>
      <w:r w:rsidR="007C58AF">
        <w:rPr>
          <w:rFonts w:cstheme="minorHAnsi"/>
          <w:sz w:val="22"/>
          <w:szCs w:val="22"/>
        </w:rPr>
        <w:t xml:space="preserve">, </w:t>
      </w:r>
      <w:r w:rsidRPr="001B0B38">
        <w:rPr>
          <w:rFonts w:cstheme="minorHAnsi"/>
          <w:sz w:val="22"/>
          <w:szCs w:val="22"/>
        </w:rPr>
        <w:t>2017).</w:t>
      </w:r>
      <w:r w:rsidR="00B54541">
        <w:rPr>
          <w:rFonts w:cstheme="minorHAnsi"/>
          <w:sz w:val="22"/>
          <w:szCs w:val="22"/>
        </w:rPr>
        <w:t xml:space="preserve"> </w:t>
      </w:r>
      <w:r w:rsidRPr="001B0B38">
        <w:rPr>
          <w:rFonts w:cstheme="minorHAnsi"/>
          <w:sz w:val="22"/>
          <w:szCs w:val="22"/>
        </w:rPr>
        <w:t>Policies and protocols are beginning to reflect t</w:t>
      </w:r>
      <w:r w:rsidRPr="001B0B38">
        <w:rPr>
          <w:rFonts w:cstheme="minorHAnsi"/>
          <w:sz w:val="22"/>
          <w:szCs w:val="22"/>
          <w:shd w:val="clear" w:color="auto" w:fill="FFFFFF"/>
        </w:rPr>
        <w:t>he</w:t>
      </w:r>
      <w:r w:rsidR="005E4D49">
        <w:rPr>
          <w:rFonts w:cstheme="minorHAnsi"/>
          <w:sz w:val="22"/>
          <w:szCs w:val="22"/>
          <w:shd w:val="clear" w:color="auto" w:fill="FFFFFF"/>
        </w:rPr>
        <w:t>ir</w:t>
      </w:r>
      <w:r w:rsidRPr="001B0B38">
        <w:rPr>
          <w:rFonts w:cstheme="minorHAnsi"/>
          <w:sz w:val="22"/>
          <w:szCs w:val="22"/>
          <w:shd w:val="clear" w:color="auto" w:fill="FFFFFF"/>
        </w:rPr>
        <w:t xml:space="preserve"> role as mental health interventionists; but </w:t>
      </w:r>
      <w:r w:rsidRPr="001B0B38">
        <w:rPr>
          <w:rFonts w:cstheme="minorHAnsi"/>
          <w:sz w:val="22"/>
          <w:szCs w:val="22"/>
        </w:rPr>
        <w:t>incongruenc</w:t>
      </w:r>
      <w:r w:rsidR="00AF73DF" w:rsidRPr="001B0B38">
        <w:rPr>
          <w:rFonts w:cstheme="minorHAnsi"/>
          <w:sz w:val="22"/>
          <w:szCs w:val="22"/>
        </w:rPr>
        <w:t>i</w:t>
      </w:r>
      <w:r w:rsidRPr="001B0B38">
        <w:rPr>
          <w:rFonts w:cstheme="minorHAnsi"/>
          <w:sz w:val="22"/>
          <w:szCs w:val="22"/>
        </w:rPr>
        <w:t>es between policy and practice remain. For example, the PTF (2015</w:t>
      </w:r>
      <w:r w:rsidR="007C58AF">
        <w:rPr>
          <w:rFonts w:cstheme="minorHAnsi"/>
          <w:sz w:val="22"/>
          <w:szCs w:val="22"/>
        </w:rPr>
        <w:t xml:space="preserve">, p. </w:t>
      </w:r>
      <w:r w:rsidRPr="001B0B38">
        <w:rPr>
          <w:rFonts w:cstheme="minorHAnsi"/>
          <w:sz w:val="22"/>
          <w:szCs w:val="22"/>
        </w:rPr>
        <w:t>1) states that “law enforcement culture should embrace a guardian rather than a warrior mind</w:t>
      </w:r>
      <w:r w:rsidR="00D07409" w:rsidRPr="001B0B38">
        <w:rPr>
          <w:rFonts w:cstheme="minorHAnsi"/>
          <w:sz w:val="22"/>
          <w:szCs w:val="22"/>
        </w:rPr>
        <w:t>-</w:t>
      </w:r>
      <w:r w:rsidRPr="001B0B38">
        <w:rPr>
          <w:rFonts w:cstheme="minorHAnsi"/>
          <w:sz w:val="22"/>
          <w:szCs w:val="22"/>
        </w:rPr>
        <w:t xml:space="preserve">set”, yet numerous writers have highlighted that policing </w:t>
      </w:r>
      <w:r w:rsidR="008230F3" w:rsidRPr="001B0B38">
        <w:rPr>
          <w:rFonts w:cstheme="minorHAnsi"/>
          <w:sz w:val="22"/>
          <w:szCs w:val="22"/>
        </w:rPr>
        <w:t xml:space="preserve">in the US </w:t>
      </w:r>
      <w:r w:rsidRPr="001B0B38">
        <w:rPr>
          <w:rFonts w:cstheme="minorHAnsi"/>
          <w:sz w:val="22"/>
          <w:szCs w:val="22"/>
        </w:rPr>
        <w:t>has become more aggressive</w:t>
      </w:r>
      <w:r w:rsidR="005E4D49">
        <w:rPr>
          <w:rFonts w:cstheme="minorHAnsi"/>
          <w:sz w:val="22"/>
          <w:szCs w:val="22"/>
        </w:rPr>
        <w:t xml:space="preserve"> in the 21</w:t>
      </w:r>
      <w:r w:rsidR="005E4D49" w:rsidRPr="005E4D49">
        <w:rPr>
          <w:rFonts w:cstheme="minorHAnsi"/>
          <w:sz w:val="22"/>
          <w:szCs w:val="22"/>
          <w:vertAlign w:val="superscript"/>
        </w:rPr>
        <w:t>st</w:t>
      </w:r>
      <w:r w:rsidR="005E4D49">
        <w:rPr>
          <w:rFonts w:cstheme="minorHAnsi"/>
          <w:sz w:val="22"/>
          <w:szCs w:val="22"/>
        </w:rPr>
        <w:t xml:space="preserve"> century</w:t>
      </w:r>
      <w:r w:rsidRPr="001B0B38">
        <w:rPr>
          <w:rFonts w:cstheme="minorHAnsi"/>
          <w:sz w:val="22"/>
          <w:szCs w:val="22"/>
        </w:rPr>
        <w:t xml:space="preserve"> (Balko, 2014; Crank, 2016). This is </w:t>
      </w:r>
      <w:r w:rsidR="008230F3" w:rsidRPr="001B0B38">
        <w:rPr>
          <w:rFonts w:cstheme="minorHAnsi"/>
          <w:sz w:val="22"/>
          <w:szCs w:val="22"/>
        </w:rPr>
        <w:t>also apparent</w:t>
      </w:r>
      <w:r w:rsidRPr="001B0B38">
        <w:rPr>
          <w:rFonts w:cstheme="minorHAnsi"/>
          <w:sz w:val="22"/>
          <w:szCs w:val="22"/>
        </w:rPr>
        <w:t xml:space="preserve"> in the increasing numbers </w:t>
      </w:r>
      <w:r w:rsidR="008230F3" w:rsidRPr="001B0B38">
        <w:rPr>
          <w:rFonts w:cstheme="minorHAnsi"/>
          <w:sz w:val="22"/>
          <w:szCs w:val="22"/>
        </w:rPr>
        <w:t xml:space="preserve">of </w:t>
      </w:r>
      <w:r w:rsidRPr="001B0B38">
        <w:rPr>
          <w:rFonts w:cstheme="minorHAnsi"/>
          <w:sz w:val="22"/>
          <w:szCs w:val="22"/>
        </w:rPr>
        <w:t>deaths following restraint and</w:t>
      </w:r>
      <w:r w:rsidR="00176D4A" w:rsidRPr="001B0B38">
        <w:rPr>
          <w:rFonts w:cstheme="minorHAnsi"/>
          <w:sz w:val="22"/>
          <w:szCs w:val="22"/>
        </w:rPr>
        <w:t>/or</w:t>
      </w:r>
      <w:r w:rsidRPr="001B0B38">
        <w:rPr>
          <w:rFonts w:cstheme="minorHAnsi"/>
          <w:sz w:val="22"/>
          <w:szCs w:val="22"/>
        </w:rPr>
        <w:t xml:space="preserve"> medical neglect in England</w:t>
      </w:r>
      <w:r w:rsidR="00AF73DF" w:rsidRPr="001B0B38">
        <w:rPr>
          <w:rFonts w:cstheme="minorHAnsi"/>
          <w:sz w:val="22"/>
          <w:szCs w:val="22"/>
        </w:rPr>
        <w:t xml:space="preserve"> </w:t>
      </w:r>
      <w:r w:rsidR="00D07409" w:rsidRPr="001B0B38">
        <w:rPr>
          <w:rFonts w:cstheme="minorHAnsi"/>
          <w:sz w:val="22"/>
          <w:szCs w:val="22"/>
        </w:rPr>
        <w:t xml:space="preserve">and Wales </w:t>
      </w:r>
      <w:r w:rsidR="00AF73DF" w:rsidRPr="001B0B38">
        <w:rPr>
          <w:rFonts w:cstheme="minorHAnsi"/>
          <w:sz w:val="22"/>
          <w:szCs w:val="22"/>
        </w:rPr>
        <w:t xml:space="preserve">despite a growing official discourse that </w:t>
      </w:r>
      <w:r w:rsidR="00D07409" w:rsidRPr="001B0B38">
        <w:rPr>
          <w:rFonts w:cstheme="minorHAnsi"/>
          <w:sz w:val="22"/>
          <w:szCs w:val="22"/>
        </w:rPr>
        <w:t xml:space="preserve">increasingly </w:t>
      </w:r>
      <w:r w:rsidR="00AF73DF" w:rsidRPr="001B0B38">
        <w:rPr>
          <w:rFonts w:cstheme="minorHAnsi"/>
          <w:sz w:val="22"/>
          <w:szCs w:val="22"/>
        </w:rPr>
        <w:t>claims to respect the right to life of citizens</w:t>
      </w:r>
      <w:r w:rsidRPr="001B0B38">
        <w:rPr>
          <w:rFonts w:cstheme="minorHAnsi"/>
          <w:sz w:val="22"/>
          <w:szCs w:val="22"/>
        </w:rPr>
        <w:t xml:space="preserve"> (</w:t>
      </w:r>
      <w:proofErr w:type="spellStart"/>
      <w:r w:rsidRPr="001B0B38">
        <w:rPr>
          <w:rFonts w:cstheme="minorHAnsi"/>
          <w:sz w:val="22"/>
          <w:szCs w:val="22"/>
        </w:rPr>
        <w:t>Angiolini</w:t>
      </w:r>
      <w:proofErr w:type="spellEnd"/>
      <w:r w:rsidRPr="001B0B38">
        <w:rPr>
          <w:rFonts w:cstheme="minorHAnsi"/>
          <w:sz w:val="22"/>
          <w:szCs w:val="22"/>
        </w:rPr>
        <w:t>, 201</w:t>
      </w:r>
      <w:r w:rsidR="008230F3" w:rsidRPr="001B0B38">
        <w:rPr>
          <w:rFonts w:cstheme="minorHAnsi"/>
          <w:sz w:val="22"/>
          <w:szCs w:val="22"/>
        </w:rPr>
        <w:t>7</w:t>
      </w:r>
      <w:r w:rsidRPr="001B0B38">
        <w:rPr>
          <w:rFonts w:cstheme="minorHAnsi"/>
          <w:sz w:val="22"/>
          <w:szCs w:val="22"/>
        </w:rPr>
        <w:t xml:space="preserve">; </w:t>
      </w:r>
      <w:r w:rsidR="007C58AF">
        <w:rPr>
          <w:rFonts w:cstheme="minorHAnsi"/>
          <w:sz w:val="22"/>
          <w:szCs w:val="22"/>
        </w:rPr>
        <w:t xml:space="preserve">IOPC, </w:t>
      </w:r>
      <w:r w:rsidR="008230F3" w:rsidRPr="001B0B38">
        <w:rPr>
          <w:rFonts w:cstheme="minorHAnsi"/>
          <w:sz w:val="22"/>
          <w:szCs w:val="22"/>
        </w:rPr>
        <w:t>2018</w:t>
      </w:r>
      <w:r w:rsidRPr="001B0B38">
        <w:rPr>
          <w:rFonts w:cstheme="minorHAnsi"/>
          <w:sz w:val="22"/>
          <w:szCs w:val="22"/>
        </w:rPr>
        <w:t>).</w:t>
      </w:r>
    </w:p>
    <w:p w14:paraId="54F1252F" w14:textId="77777777" w:rsidR="00D1635B" w:rsidRPr="001B0B38" w:rsidRDefault="00D1635B" w:rsidP="00060B0D">
      <w:pPr>
        <w:spacing w:line="360" w:lineRule="auto"/>
        <w:jc w:val="both"/>
        <w:rPr>
          <w:rFonts w:cstheme="minorHAnsi"/>
          <w:sz w:val="22"/>
          <w:szCs w:val="22"/>
        </w:rPr>
      </w:pPr>
    </w:p>
    <w:p w14:paraId="422C614D" w14:textId="1E15A75E" w:rsidR="00D1635B" w:rsidRPr="001B0B38" w:rsidRDefault="00D1635B" w:rsidP="11EBBA44">
      <w:pPr>
        <w:spacing w:line="360" w:lineRule="auto"/>
        <w:jc w:val="both"/>
        <w:rPr>
          <w:color w:val="000000" w:themeColor="text1"/>
          <w:sz w:val="22"/>
          <w:szCs w:val="22"/>
        </w:rPr>
      </w:pPr>
      <w:r w:rsidRPr="11EBBA44">
        <w:rPr>
          <w:sz w:val="22"/>
          <w:szCs w:val="22"/>
        </w:rPr>
        <w:t>Th</w:t>
      </w:r>
      <w:r w:rsidR="00AF73DF" w:rsidRPr="11EBBA44">
        <w:rPr>
          <w:sz w:val="22"/>
          <w:szCs w:val="22"/>
        </w:rPr>
        <w:t>e</w:t>
      </w:r>
      <w:r w:rsidRPr="11EBBA44">
        <w:rPr>
          <w:sz w:val="22"/>
          <w:szCs w:val="22"/>
        </w:rPr>
        <w:t xml:space="preserve"> increasin</w:t>
      </w:r>
      <w:r w:rsidR="00176D4A" w:rsidRPr="11EBBA44">
        <w:rPr>
          <w:sz w:val="22"/>
          <w:szCs w:val="22"/>
        </w:rPr>
        <w:t>g</w:t>
      </w:r>
      <w:r w:rsidRPr="11EBBA44">
        <w:rPr>
          <w:sz w:val="22"/>
          <w:szCs w:val="22"/>
        </w:rPr>
        <w:t xml:space="preserve"> use of force could be attributable to officers </w:t>
      </w:r>
      <w:r w:rsidR="00176D4A" w:rsidRPr="11EBBA44">
        <w:rPr>
          <w:sz w:val="22"/>
          <w:szCs w:val="22"/>
        </w:rPr>
        <w:t>adopting a</w:t>
      </w:r>
      <w:r w:rsidRPr="11EBBA44">
        <w:rPr>
          <w:sz w:val="22"/>
          <w:szCs w:val="22"/>
        </w:rPr>
        <w:t xml:space="preserve"> “warrior” mind</w:t>
      </w:r>
      <w:r w:rsidR="00D07409" w:rsidRPr="11EBBA44">
        <w:rPr>
          <w:sz w:val="22"/>
          <w:szCs w:val="22"/>
        </w:rPr>
        <w:t>-</w:t>
      </w:r>
      <w:r w:rsidRPr="11EBBA44">
        <w:rPr>
          <w:sz w:val="22"/>
          <w:szCs w:val="22"/>
        </w:rPr>
        <w:t xml:space="preserve">set, </w:t>
      </w:r>
      <w:r w:rsidR="00176D4A" w:rsidRPr="11EBBA44">
        <w:rPr>
          <w:sz w:val="22"/>
          <w:szCs w:val="22"/>
        </w:rPr>
        <w:t>a</w:t>
      </w:r>
      <w:r w:rsidR="00751AE0" w:rsidRPr="11EBBA44">
        <w:rPr>
          <w:sz w:val="22"/>
          <w:szCs w:val="22"/>
        </w:rPr>
        <w:t>n</w:t>
      </w:r>
      <w:r w:rsidR="00176D4A" w:rsidRPr="11EBBA44">
        <w:rPr>
          <w:sz w:val="22"/>
          <w:szCs w:val="22"/>
        </w:rPr>
        <w:t xml:space="preserve">d </w:t>
      </w:r>
      <w:r w:rsidRPr="11EBBA44">
        <w:rPr>
          <w:sz w:val="22"/>
          <w:szCs w:val="22"/>
        </w:rPr>
        <w:t xml:space="preserve">being more likely to take an aggressive approach </w:t>
      </w:r>
      <w:r w:rsidR="00176D4A" w:rsidRPr="11EBBA44">
        <w:rPr>
          <w:sz w:val="22"/>
          <w:szCs w:val="22"/>
        </w:rPr>
        <w:t>when</w:t>
      </w:r>
      <w:r w:rsidRPr="11EBBA44">
        <w:rPr>
          <w:sz w:val="22"/>
          <w:szCs w:val="22"/>
        </w:rPr>
        <w:t xml:space="preserve"> confronting </w:t>
      </w:r>
      <w:r w:rsidR="00176D4A" w:rsidRPr="11EBBA44">
        <w:rPr>
          <w:sz w:val="22"/>
          <w:szCs w:val="22"/>
        </w:rPr>
        <w:t>an</w:t>
      </w:r>
      <w:r w:rsidRPr="11EBBA44">
        <w:rPr>
          <w:sz w:val="22"/>
          <w:szCs w:val="22"/>
        </w:rPr>
        <w:t xml:space="preserve"> individual in crisis</w:t>
      </w:r>
      <w:r w:rsidR="007577F1" w:rsidRPr="11EBBA44">
        <w:rPr>
          <w:sz w:val="22"/>
          <w:szCs w:val="22"/>
        </w:rPr>
        <w:t xml:space="preserve"> (</w:t>
      </w:r>
      <w:proofErr w:type="spellStart"/>
      <w:r w:rsidR="007C58AF" w:rsidRPr="11EBBA44">
        <w:rPr>
          <w:sz w:val="22"/>
          <w:szCs w:val="22"/>
        </w:rPr>
        <w:t>Angiolini</w:t>
      </w:r>
      <w:proofErr w:type="spellEnd"/>
      <w:r w:rsidR="007C58AF" w:rsidRPr="11EBBA44">
        <w:rPr>
          <w:sz w:val="22"/>
          <w:szCs w:val="22"/>
        </w:rPr>
        <w:t xml:space="preserve">, 2017; </w:t>
      </w:r>
      <w:proofErr w:type="spellStart"/>
      <w:r w:rsidR="00B419C0" w:rsidRPr="11EBBA44">
        <w:rPr>
          <w:sz w:val="22"/>
          <w:szCs w:val="22"/>
        </w:rPr>
        <w:t>Rossler</w:t>
      </w:r>
      <w:proofErr w:type="spellEnd"/>
      <w:r w:rsidR="00B419C0" w:rsidRPr="11EBBA44">
        <w:rPr>
          <w:sz w:val="22"/>
          <w:szCs w:val="22"/>
        </w:rPr>
        <w:t xml:space="preserve"> and Terrill</w:t>
      </w:r>
      <w:r w:rsidR="007C58AF" w:rsidRPr="11EBBA44">
        <w:rPr>
          <w:sz w:val="22"/>
          <w:szCs w:val="22"/>
        </w:rPr>
        <w:t>, 2017</w:t>
      </w:r>
      <w:r w:rsidR="007577F1" w:rsidRPr="11EBBA44">
        <w:rPr>
          <w:sz w:val="22"/>
          <w:szCs w:val="22"/>
        </w:rPr>
        <w:t>). Conversely,</w:t>
      </w:r>
      <w:r w:rsidRPr="11EBBA44">
        <w:rPr>
          <w:sz w:val="22"/>
          <w:szCs w:val="22"/>
        </w:rPr>
        <w:t xml:space="preserve"> officers with </w:t>
      </w:r>
      <w:r w:rsidR="007577F1" w:rsidRPr="11EBBA44">
        <w:rPr>
          <w:sz w:val="22"/>
          <w:szCs w:val="22"/>
        </w:rPr>
        <w:t>a</w:t>
      </w:r>
      <w:r w:rsidRPr="11EBBA44">
        <w:rPr>
          <w:sz w:val="22"/>
          <w:szCs w:val="22"/>
        </w:rPr>
        <w:t xml:space="preserve"> “guardian” mind</w:t>
      </w:r>
      <w:r w:rsidR="00D07409" w:rsidRPr="11EBBA44">
        <w:rPr>
          <w:sz w:val="22"/>
          <w:szCs w:val="22"/>
        </w:rPr>
        <w:t>-</w:t>
      </w:r>
      <w:r w:rsidR="007C58AF" w:rsidRPr="11EBBA44">
        <w:rPr>
          <w:sz w:val="22"/>
          <w:szCs w:val="22"/>
        </w:rPr>
        <w:t>set</w:t>
      </w:r>
      <w:r w:rsidRPr="11EBBA44">
        <w:rPr>
          <w:sz w:val="22"/>
          <w:szCs w:val="22"/>
        </w:rPr>
        <w:t xml:space="preserve"> are more likely to focus on de-escalation, prioritising </w:t>
      </w:r>
      <w:r w:rsidR="007577F1" w:rsidRPr="11EBBA44">
        <w:rPr>
          <w:sz w:val="22"/>
          <w:szCs w:val="22"/>
        </w:rPr>
        <w:t xml:space="preserve">the </w:t>
      </w:r>
      <w:r w:rsidRPr="11EBBA44">
        <w:rPr>
          <w:sz w:val="22"/>
          <w:szCs w:val="22"/>
        </w:rPr>
        <w:t>protection of individual</w:t>
      </w:r>
      <w:r w:rsidR="00D07409" w:rsidRPr="11EBBA44">
        <w:rPr>
          <w:sz w:val="22"/>
          <w:szCs w:val="22"/>
        </w:rPr>
        <w:t>s</w:t>
      </w:r>
      <w:r w:rsidRPr="11EBBA44">
        <w:rPr>
          <w:sz w:val="22"/>
          <w:szCs w:val="22"/>
        </w:rPr>
        <w:t xml:space="preserve">, </w:t>
      </w:r>
      <w:r w:rsidR="007577F1" w:rsidRPr="11EBBA44">
        <w:rPr>
          <w:sz w:val="22"/>
          <w:szCs w:val="22"/>
        </w:rPr>
        <w:t xml:space="preserve">their </w:t>
      </w:r>
      <w:r w:rsidRPr="11EBBA44">
        <w:rPr>
          <w:sz w:val="22"/>
          <w:szCs w:val="22"/>
        </w:rPr>
        <w:t>safety and well-being</w:t>
      </w:r>
      <w:r w:rsidR="007577F1" w:rsidRPr="11EBBA44">
        <w:rPr>
          <w:sz w:val="22"/>
          <w:szCs w:val="22"/>
        </w:rPr>
        <w:t xml:space="preserve"> (</w:t>
      </w:r>
      <w:proofErr w:type="spellStart"/>
      <w:r w:rsidR="00B419C0" w:rsidRPr="11EBBA44">
        <w:rPr>
          <w:sz w:val="22"/>
          <w:szCs w:val="22"/>
        </w:rPr>
        <w:t>Bonfine</w:t>
      </w:r>
      <w:proofErr w:type="spellEnd"/>
      <w:r w:rsidR="00B419C0" w:rsidRPr="11EBBA44">
        <w:rPr>
          <w:sz w:val="22"/>
          <w:szCs w:val="22"/>
        </w:rPr>
        <w:t xml:space="preserve"> </w:t>
      </w:r>
      <w:r w:rsidR="00B419C0" w:rsidRPr="11EBBA44">
        <w:rPr>
          <w:i/>
          <w:iCs/>
          <w:sz w:val="22"/>
          <w:szCs w:val="22"/>
        </w:rPr>
        <w:t>et al</w:t>
      </w:r>
      <w:r w:rsidR="00B419C0" w:rsidRPr="11EBBA44">
        <w:rPr>
          <w:sz w:val="22"/>
          <w:szCs w:val="22"/>
        </w:rPr>
        <w:t>. 2014; Chappell and O’Brien</w:t>
      </w:r>
      <w:r w:rsidR="007C58AF" w:rsidRPr="11EBBA44">
        <w:rPr>
          <w:sz w:val="22"/>
          <w:szCs w:val="22"/>
        </w:rPr>
        <w:t>,</w:t>
      </w:r>
      <w:r w:rsidR="00B419C0" w:rsidRPr="11EBBA44">
        <w:rPr>
          <w:sz w:val="22"/>
          <w:szCs w:val="22"/>
        </w:rPr>
        <w:t xml:space="preserve"> 2014)</w:t>
      </w:r>
      <w:r w:rsidRPr="11EBBA44">
        <w:rPr>
          <w:sz w:val="22"/>
          <w:szCs w:val="22"/>
        </w:rPr>
        <w:t xml:space="preserve">. In the absence of specific mental health policy and training, </w:t>
      </w:r>
      <w:r w:rsidR="008230F3" w:rsidRPr="11EBBA44">
        <w:rPr>
          <w:sz w:val="22"/>
          <w:szCs w:val="22"/>
        </w:rPr>
        <w:t>an officer</w:t>
      </w:r>
      <w:r w:rsidRPr="11EBBA44">
        <w:rPr>
          <w:sz w:val="22"/>
          <w:szCs w:val="22"/>
        </w:rPr>
        <w:t xml:space="preserve">’s capacity to deal appropriately with PMHI is </w:t>
      </w:r>
      <w:r w:rsidRPr="00025CF0">
        <w:rPr>
          <w:color w:val="000000" w:themeColor="text1"/>
          <w:sz w:val="22"/>
          <w:szCs w:val="22"/>
        </w:rPr>
        <w:t>questionable</w:t>
      </w:r>
      <w:r w:rsidRPr="11EBBA44">
        <w:rPr>
          <w:sz w:val="22"/>
          <w:szCs w:val="22"/>
        </w:rPr>
        <w:t>.</w:t>
      </w:r>
      <w:r w:rsidR="00B419C0" w:rsidRPr="11EBBA44">
        <w:rPr>
          <w:sz w:val="22"/>
          <w:szCs w:val="22"/>
        </w:rPr>
        <w:t xml:space="preserve"> </w:t>
      </w:r>
      <w:r w:rsidR="00176D4A" w:rsidRPr="11EBBA44">
        <w:rPr>
          <w:sz w:val="22"/>
          <w:szCs w:val="22"/>
        </w:rPr>
        <w:t>This</w:t>
      </w:r>
      <w:r w:rsidRPr="11EBBA44">
        <w:rPr>
          <w:sz w:val="22"/>
          <w:szCs w:val="22"/>
        </w:rPr>
        <w:t xml:space="preserve"> also highlights that police, who are </w:t>
      </w:r>
      <w:r w:rsidR="005E4D49" w:rsidRPr="11EBBA44">
        <w:rPr>
          <w:sz w:val="22"/>
          <w:szCs w:val="22"/>
        </w:rPr>
        <w:t xml:space="preserve">to some degree </w:t>
      </w:r>
      <w:r w:rsidRPr="11EBBA44">
        <w:rPr>
          <w:sz w:val="22"/>
          <w:szCs w:val="22"/>
        </w:rPr>
        <w:t>trained to adopt a warrior mind</w:t>
      </w:r>
      <w:r w:rsidR="00AF73DF" w:rsidRPr="11EBBA44">
        <w:rPr>
          <w:sz w:val="22"/>
          <w:szCs w:val="22"/>
        </w:rPr>
        <w:t>-</w:t>
      </w:r>
      <w:r w:rsidRPr="11EBBA44">
        <w:rPr>
          <w:sz w:val="22"/>
          <w:szCs w:val="22"/>
        </w:rPr>
        <w:t>set for the pursuit of law enforcement, are not necessarily best placed or best trained to deal with what is, essentially, a healthcare issue</w:t>
      </w:r>
      <w:r w:rsidR="007577F1" w:rsidRPr="11EBBA44">
        <w:rPr>
          <w:sz w:val="22"/>
          <w:szCs w:val="22"/>
        </w:rPr>
        <w:t xml:space="preserve"> (</w:t>
      </w:r>
      <w:r w:rsidR="007C58AF" w:rsidRPr="11EBBA44">
        <w:rPr>
          <w:sz w:val="22"/>
          <w:szCs w:val="22"/>
        </w:rPr>
        <w:t xml:space="preserve">Bradley 2009; </w:t>
      </w:r>
      <w:proofErr w:type="spellStart"/>
      <w:r w:rsidR="00176D4A" w:rsidRPr="11EBBA44">
        <w:rPr>
          <w:sz w:val="22"/>
          <w:szCs w:val="22"/>
        </w:rPr>
        <w:t>Angiolini</w:t>
      </w:r>
      <w:proofErr w:type="spellEnd"/>
      <w:r w:rsidR="007C58AF" w:rsidRPr="11EBBA44">
        <w:rPr>
          <w:sz w:val="22"/>
          <w:szCs w:val="22"/>
        </w:rPr>
        <w:t>, 2017</w:t>
      </w:r>
      <w:r w:rsidR="007577F1" w:rsidRPr="11EBBA44">
        <w:rPr>
          <w:sz w:val="22"/>
          <w:szCs w:val="22"/>
        </w:rPr>
        <w:t>)</w:t>
      </w:r>
      <w:r w:rsidRPr="11EBBA44">
        <w:rPr>
          <w:sz w:val="22"/>
          <w:szCs w:val="22"/>
        </w:rPr>
        <w:t xml:space="preserve">. </w:t>
      </w:r>
      <w:r w:rsidR="00AF73DF" w:rsidRPr="11EBBA44">
        <w:rPr>
          <w:sz w:val="22"/>
          <w:szCs w:val="22"/>
        </w:rPr>
        <w:t>T</w:t>
      </w:r>
      <w:r w:rsidRPr="11EBBA44">
        <w:rPr>
          <w:sz w:val="22"/>
          <w:szCs w:val="22"/>
        </w:rPr>
        <w:t xml:space="preserve">raditional law enforcement methods are </w:t>
      </w:r>
      <w:r w:rsidR="00AF73DF" w:rsidRPr="11EBBA44">
        <w:rPr>
          <w:sz w:val="22"/>
          <w:szCs w:val="22"/>
        </w:rPr>
        <w:t xml:space="preserve">viewed as being </w:t>
      </w:r>
      <w:r w:rsidR="0067434E" w:rsidRPr="11EBBA44">
        <w:rPr>
          <w:sz w:val="22"/>
          <w:szCs w:val="22"/>
        </w:rPr>
        <w:t>un</w:t>
      </w:r>
      <w:r w:rsidRPr="11EBBA44">
        <w:rPr>
          <w:sz w:val="22"/>
          <w:szCs w:val="22"/>
        </w:rPr>
        <w:t xml:space="preserve">suitable for securing safe and effective resolution of crisis calls involving </w:t>
      </w:r>
      <w:r w:rsidR="00D07409" w:rsidRPr="11EBBA44">
        <w:rPr>
          <w:sz w:val="22"/>
          <w:szCs w:val="22"/>
        </w:rPr>
        <w:t>PMHI</w:t>
      </w:r>
      <w:r w:rsidR="005E4D49" w:rsidRPr="11EBBA44">
        <w:rPr>
          <w:sz w:val="22"/>
          <w:szCs w:val="22"/>
        </w:rPr>
        <w:t xml:space="preserve">s </w:t>
      </w:r>
      <w:r w:rsidRPr="11EBBA44">
        <w:rPr>
          <w:sz w:val="22"/>
          <w:szCs w:val="22"/>
        </w:rPr>
        <w:t>(</w:t>
      </w:r>
      <w:r w:rsidR="00E46969" w:rsidRPr="11EBBA44">
        <w:rPr>
          <w:sz w:val="22"/>
          <w:szCs w:val="22"/>
        </w:rPr>
        <w:t xml:space="preserve">Wood </w:t>
      </w:r>
      <w:r w:rsidR="00E46969" w:rsidRPr="11EBBA44">
        <w:rPr>
          <w:i/>
          <w:iCs/>
          <w:sz w:val="22"/>
          <w:szCs w:val="22"/>
        </w:rPr>
        <w:t>et al</w:t>
      </w:r>
      <w:r w:rsidR="00E46969" w:rsidRPr="11EBBA44">
        <w:rPr>
          <w:sz w:val="22"/>
          <w:szCs w:val="22"/>
        </w:rPr>
        <w:t>. 2011</w:t>
      </w:r>
      <w:r w:rsidRPr="11EBBA44">
        <w:rPr>
          <w:sz w:val="22"/>
          <w:szCs w:val="22"/>
        </w:rPr>
        <w:t>).</w:t>
      </w:r>
      <w:r w:rsidR="005E5C40" w:rsidRPr="11EBBA44">
        <w:rPr>
          <w:sz w:val="22"/>
          <w:szCs w:val="22"/>
        </w:rPr>
        <w:t xml:space="preserve"> </w:t>
      </w:r>
      <w:r w:rsidRPr="11EBBA44">
        <w:rPr>
          <w:sz w:val="22"/>
          <w:szCs w:val="22"/>
        </w:rPr>
        <w:t xml:space="preserve">This in turn </w:t>
      </w:r>
      <w:r w:rsidR="00AF73DF" w:rsidRPr="11EBBA44">
        <w:rPr>
          <w:sz w:val="22"/>
          <w:szCs w:val="22"/>
        </w:rPr>
        <w:t>underlines the</w:t>
      </w:r>
      <w:r w:rsidRPr="11EBBA44">
        <w:rPr>
          <w:sz w:val="22"/>
          <w:szCs w:val="22"/>
        </w:rPr>
        <w:t xml:space="preserve"> need for o</w:t>
      </w:r>
      <w:r w:rsidRPr="11EBBA44">
        <w:rPr>
          <w:sz w:val="22"/>
          <w:szCs w:val="22"/>
          <w:shd w:val="clear" w:color="auto" w:fill="FFFFFF"/>
        </w:rPr>
        <w:t xml:space="preserve">fficers in </w:t>
      </w:r>
      <w:r w:rsidR="00AF73DF" w:rsidRPr="11EBBA44">
        <w:rPr>
          <w:sz w:val="22"/>
          <w:szCs w:val="22"/>
          <w:shd w:val="clear" w:color="auto" w:fill="FFFFFF"/>
        </w:rPr>
        <w:t>both countries</w:t>
      </w:r>
      <w:r w:rsidRPr="11EBBA44">
        <w:rPr>
          <w:sz w:val="22"/>
          <w:szCs w:val="22"/>
          <w:shd w:val="clear" w:color="auto" w:fill="FFFFFF"/>
        </w:rPr>
        <w:t xml:space="preserve"> to receive specifi</w:t>
      </w:r>
      <w:r w:rsidR="005E4D49" w:rsidRPr="11EBBA44">
        <w:rPr>
          <w:sz w:val="22"/>
          <w:szCs w:val="22"/>
          <w:shd w:val="clear" w:color="auto" w:fill="FFFFFF"/>
        </w:rPr>
        <w:t xml:space="preserve">c </w:t>
      </w:r>
      <w:r w:rsidRPr="11EBBA44">
        <w:rPr>
          <w:sz w:val="22"/>
          <w:szCs w:val="22"/>
          <w:shd w:val="clear" w:color="auto" w:fill="FFFFFF"/>
        </w:rPr>
        <w:t>mental health training to enable them to fulfil their role as “guardians” rather than acting as “warriors” in the performance of their innumerable duties (</w:t>
      </w:r>
      <w:proofErr w:type="spellStart"/>
      <w:r w:rsidRPr="11EBBA44">
        <w:rPr>
          <w:sz w:val="22"/>
          <w:szCs w:val="22"/>
          <w:shd w:val="clear" w:color="auto" w:fill="FFFFFF"/>
        </w:rPr>
        <w:t>Angiolini</w:t>
      </w:r>
      <w:proofErr w:type="spellEnd"/>
      <w:r w:rsidRPr="11EBBA44">
        <w:rPr>
          <w:sz w:val="22"/>
          <w:szCs w:val="22"/>
          <w:shd w:val="clear" w:color="auto" w:fill="FFFFFF"/>
        </w:rPr>
        <w:t>, 2015; PTF, 2015</w:t>
      </w:r>
      <w:r w:rsidRPr="11EBBA44">
        <w:rPr>
          <w:color w:val="000000" w:themeColor="text1"/>
          <w:sz w:val="22"/>
          <w:szCs w:val="22"/>
          <w:shd w:val="clear" w:color="auto" w:fill="FFFFFF"/>
        </w:rPr>
        <w:t xml:space="preserve">).  </w:t>
      </w:r>
    </w:p>
    <w:p w14:paraId="74D49EF3" w14:textId="1BE2C76A" w:rsidR="00A26F60" w:rsidRPr="001B0B38" w:rsidRDefault="00A26F60" w:rsidP="00060B0D">
      <w:pPr>
        <w:spacing w:line="360" w:lineRule="auto"/>
        <w:jc w:val="both"/>
        <w:rPr>
          <w:rFonts w:cstheme="minorHAnsi"/>
          <w:color w:val="000000" w:themeColor="text1"/>
          <w:sz w:val="22"/>
          <w:szCs w:val="22"/>
        </w:rPr>
      </w:pPr>
    </w:p>
    <w:p w14:paraId="0257BF6C" w14:textId="2B5639A9" w:rsidR="00A26F60" w:rsidRPr="001B0B38" w:rsidRDefault="00A26F60" w:rsidP="00A26F60">
      <w:pPr>
        <w:spacing w:line="360" w:lineRule="auto"/>
        <w:jc w:val="both"/>
        <w:rPr>
          <w:rFonts w:cstheme="minorHAnsi"/>
          <w:b/>
          <w:i/>
          <w:sz w:val="22"/>
          <w:szCs w:val="22"/>
        </w:rPr>
      </w:pPr>
      <w:r w:rsidRPr="001B0B38">
        <w:rPr>
          <w:rFonts w:cstheme="minorHAnsi"/>
          <w:b/>
          <w:i/>
          <w:sz w:val="22"/>
          <w:szCs w:val="22"/>
        </w:rPr>
        <w:t>Deaths after police contact: vulnerable groups</w:t>
      </w:r>
      <w:r w:rsidR="00753AC0" w:rsidRPr="001B0B38">
        <w:rPr>
          <w:rFonts w:cstheme="minorHAnsi"/>
          <w:b/>
          <w:i/>
          <w:sz w:val="22"/>
          <w:szCs w:val="22"/>
        </w:rPr>
        <w:t xml:space="preserve"> and the use of force</w:t>
      </w:r>
    </w:p>
    <w:p w14:paraId="7B57513F" w14:textId="77777777" w:rsidR="00A26F60" w:rsidRPr="001B0B38" w:rsidRDefault="00A26F60" w:rsidP="00A26F60">
      <w:pPr>
        <w:spacing w:line="360" w:lineRule="auto"/>
        <w:jc w:val="both"/>
        <w:rPr>
          <w:rFonts w:cstheme="minorHAnsi"/>
          <w:b/>
          <w:i/>
          <w:sz w:val="22"/>
          <w:szCs w:val="22"/>
        </w:rPr>
      </w:pPr>
    </w:p>
    <w:p w14:paraId="5FD4D4E0" w14:textId="114AD29D" w:rsidR="00A26F60" w:rsidRPr="001B0B38" w:rsidRDefault="00A26F60" w:rsidP="00A26F60">
      <w:pPr>
        <w:spacing w:line="360" w:lineRule="auto"/>
        <w:jc w:val="both"/>
        <w:rPr>
          <w:rFonts w:cstheme="minorHAnsi"/>
          <w:sz w:val="22"/>
          <w:szCs w:val="22"/>
        </w:rPr>
      </w:pPr>
      <w:r w:rsidRPr="001B0B38">
        <w:rPr>
          <w:rFonts w:cstheme="minorHAnsi"/>
          <w:sz w:val="22"/>
          <w:szCs w:val="22"/>
        </w:rPr>
        <w:lastRenderedPageBreak/>
        <w:t xml:space="preserve">Cases of DAPC highlight a number of issues that encapsulate concerns about policing </w:t>
      </w:r>
      <w:r w:rsidR="00A02557" w:rsidRPr="001B0B38">
        <w:rPr>
          <w:rFonts w:cstheme="minorHAnsi"/>
          <w:sz w:val="22"/>
          <w:szCs w:val="22"/>
        </w:rPr>
        <w:t xml:space="preserve">modern societies </w:t>
      </w:r>
      <w:r w:rsidRPr="001B0B38">
        <w:rPr>
          <w:rFonts w:cstheme="minorHAnsi"/>
          <w:sz w:val="22"/>
          <w:szCs w:val="22"/>
        </w:rPr>
        <w:t>(</w:t>
      </w:r>
      <w:r w:rsidR="007C58AF" w:rsidRPr="001B0B38">
        <w:rPr>
          <w:rFonts w:cstheme="minorHAnsi"/>
          <w:sz w:val="22"/>
          <w:szCs w:val="22"/>
        </w:rPr>
        <w:t>Adebowale</w:t>
      </w:r>
      <w:r w:rsidR="007C58AF">
        <w:rPr>
          <w:rFonts w:cstheme="minorHAnsi"/>
          <w:sz w:val="22"/>
          <w:szCs w:val="22"/>
        </w:rPr>
        <w:t xml:space="preserve">, </w:t>
      </w:r>
      <w:r w:rsidR="007C58AF" w:rsidRPr="001B0B38">
        <w:rPr>
          <w:rFonts w:cstheme="minorHAnsi"/>
          <w:sz w:val="22"/>
          <w:szCs w:val="22"/>
        </w:rPr>
        <w:t>2013</w:t>
      </w:r>
      <w:r w:rsidR="007C58AF">
        <w:rPr>
          <w:rFonts w:cstheme="minorHAnsi"/>
          <w:sz w:val="22"/>
          <w:szCs w:val="22"/>
        </w:rPr>
        <w:t xml:space="preserve">; </w:t>
      </w:r>
      <w:r w:rsidRPr="001B0B38">
        <w:rPr>
          <w:rFonts w:cstheme="minorHAnsi"/>
          <w:sz w:val="22"/>
          <w:szCs w:val="22"/>
        </w:rPr>
        <w:t>Mulvey and White</w:t>
      </w:r>
      <w:r w:rsidR="007C58AF">
        <w:rPr>
          <w:rFonts w:cstheme="minorHAnsi"/>
          <w:sz w:val="22"/>
          <w:szCs w:val="22"/>
        </w:rPr>
        <w:t>,</w:t>
      </w:r>
      <w:r w:rsidRPr="001B0B38">
        <w:rPr>
          <w:rFonts w:cstheme="minorHAnsi"/>
          <w:sz w:val="22"/>
          <w:szCs w:val="22"/>
        </w:rPr>
        <w:t xml:space="preserve"> 2014).</w:t>
      </w:r>
      <w:r w:rsidR="00B54541">
        <w:rPr>
          <w:rFonts w:cstheme="minorHAnsi"/>
          <w:sz w:val="22"/>
          <w:szCs w:val="22"/>
        </w:rPr>
        <w:t xml:space="preserve"> </w:t>
      </w:r>
      <w:r w:rsidRPr="001B0B38">
        <w:rPr>
          <w:rFonts w:cstheme="minorHAnsi"/>
          <w:sz w:val="22"/>
          <w:szCs w:val="22"/>
        </w:rPr>
        <w:t xml:space="preserve">Deaths disproportionately affect people from marginalised groups in society: persons of colour, PMHIs, or people with dependency issues are disproportionately more likely to die after police contact than other groups in society (in the UK, see </w:t>
      </w:r>
      <w:r w:rsidR="007C58AF" w:rsidRPr="001B0B38">
        <w:rPr>
          <w:rFonts w:cstheme="minorHAnsi"/>
          <w:sz w:val="22"/>
          <w:szCs w:val="22"/>
        </w:rPr>
        <w:t>Baker 2016</w:t>
      </w:r>
      <w:r w:rsidR="007C58AF">
        <w:rPr>
          <w:rFonts w:cstheme="minorHAnsi"/>
          <w:sz w:val="22"/>
          <w:szCs w:val="22"/>
        </w:rPr>
        <w:t xml:space="preserve">a; </w:t>
      </w:r>
      <w:proofErr w:type="spellStart"/>
      <w:r w:rsidR="007C58AF">
        <w:rPr>
          <w:rFonts w:cstheme="minorHAnsi"/>
          <w:sz w:val="22"/>
          <w:szCs w:val="22"/>
        </w:rPr>
        <w:t>Angiolini</w:t>
      </w:r>
      <w:proofErr w:type="spellEnd"/>
      <w:r w:rsidR="007C58AF">
        <w:rPr>
          <w:rFonts w:cstheme="minorHAnsi"/>
          <w:sz w:val="22"/>
          <w:szCs w:val="22"/>
        </w:rPr>
        <w:t>, 2017,</w:t>
      </w:r>
      <w:r w:rsidRPr="001B0B38">
        <w:rPr>
          <w:rFonts w:cstheme="minorHAnsi"/>
          <w:sz w:val="22"/>
          <w:szCs w:val="22"/>
        </w:rPr>
        <w:t xml:space="preserve"> in the US see Klinger </w:t>
      </w:r>
      <w:r w:rsidRPr="007C58AF">
        <w:rPr>
          <w:rFonts w:cstheme="minorHAnsi"/>
          <w:i/>
          <w:sz w:val="22"/>
          <w:szCs w:val="22"/>
        </w:rPr>
        <w:t>at al</w:t>
      </w:r>
      <w:r w:rsidR="007C58AF">
        <w:rPr>
          <w:rFonts w:cstheme="minorHAnsi"/>
          <w:sz w:val="22"/>
          <w:szCs w:val="22"/>
        </w:rPr>
        <w:t>. 2015;</w:t>
      </w:r>
      <w:r w:rsidRPr="001B0B38">
        <w:rPr>
          <w:rFonts w:cstheme="minorHAnsi"/>
          <w:sz w:val="22"/>
          <w:szCs w:val="22"/>
        </w:rPr>
        <w:t xml:space="preserve"> </w:t>
      </w:r>
      <w:r w:rsidRPr="00025CF0">
        <w:rPr>
          <w:rFonts w:cstheme="minorHAnsi"/>
          <w:color w:val="000000" w:themeColor="text1"/>
          <w:sz w:val="22"/>
          <w:szCs w:val="22"/>
        </w:rPr>
        <w:t xml:space="preserve">Kahn </w:t>
      </w:r>
      <w:r w:rsidRPr="00025CF0">
        <w:rPr>
          <w:rFonts w:cstheme="minorHAnsi"/>
          <w:i/>
          <w:color w:val="000000" w:themeColor="text1"/>
          <w:sz w:val="22"/>
          <w:szCs w:val="22"/>
        </w:rPr>
        <w:t>et al</w:t>
      </w:r>
      <w:r w:rsidRPr="00025CF0">
        <w:rPr>
          <w:rFonts w:cstheme="minorHAnsi"/>
          <w:color w:val="000000" w:themeColor="text1"/>
          <w:sz w:val="22"/>
          <w:szCs w:val="22"/>
        </w:rPr>
        <w:t>. 2017</w:t>
      </w:r>
      <w:r w:rsidRPr="001B0B38">
        <w:rPr>
          <w:rFonts w:cstheme="minorHAnsi"/>
          <w:sz w:val="22"/>
          <w:szCs w:val="22"/>
        </w:rPr>
        <w:t>). Any combination of these issues can occur in relation to a death, which is sometimes known as intersectionality (</w:t>
      </w:r>
      <w:r w:rsidR="007C58AF" w:rsidRPr="001B0B38">
        <w:rPr>
          <w:rFonts w:cstheme="minorHAnsi"/>
          <w:sz w:val="22"/>
          <w:szCs w:val="22"/>
        </w:rPr>
        <w:t>Mulvey and White</w:t>
      </w:r>
      <w:r w:rsidR="007C58AF">
        <w:rPr>
          <w:rFonts w:cstheme="minorHAnsi"/>
          <w:sz w:val="22"/>
          <w:szCs w:val="22"/>
        </w:rPr>
        <w:t>,</w:t>
      </w:r>
      <w:r w:rsidR="007C58AF" w:rsidRPr="001B0B38">
        <w:rPr>
          <w:rFonts w:cstheme="minorHAnsi"/>
          <w:sz w:val="22"/>
          <w:szCs w:val="22"/>
        </w:rPr>
        <w:t xml:space="preserve"> 2014</w:t>
      </w:r>
      <w:r w:rsidR="007C58AF">
        <w:rPr>
          <w:rFonts w:cstheme="minorHAnsi"/>
          <w:sz w:val="22"/>
          <w:szCs w:val="22"/>
        </w:rPr>
        <w:t xml:space="preserve">; </w:t>
      </w:r>
      <w:r w:rsidRPr="001B0B38">
        <w:rPr>
          <w:rFonts w:cstheme="minorHAnsi"/>
          <w:sz w:val="22"/>
          <w:szCs w:val="22"/>
        </w:rPr>
        <w:t>House of Commons Home Affai</w:t>
      </w:r>
      <w:r w:rsidR="007C58AF">
        <w:rPr>
          <w:rFonts w:cstheme="minorHAnsi"/>
          <w:sz w:val="22"/>
          <w:szCs w:val="22"/>
        </w:rPr>
        <w:t>rs Select Committee [HAC], 2015</w:t>
      </w:r>
      <w:r w:rsidRPr="001B0B38">
        <w:rPr>
          <w:rFonts w:cstheme="minorHAnsi"/>
          <w:sz w:val="22"/>
          <w:szCs w:val="22"/>
        </w:rPr>
        <w:t xml:space="preserve">). International policing literature indicates that PMHIs are disproportionately more likely to die after police contact in the US, UK, Australia, and Canada (see, respectively </w:t>
      </w:r>
      <w:r w:rsidR="00311DD7">
        <w:rPr>
          <w:rFonts w:cstheme="minorHAnsi"/>
          <w:sz w:val="22"/>
          <w:szCs w:val="22"/>
        </w:rPr>
        <w:t>Mulvey and White</w:t>
      </w:r>
      <w:r w:rsidR="007C58AF">
        <w:rPr>
          <w:rFonts w:cstheme="minorHAnsi"/>
          <w:sz w:val="22"/>
          <w:szCs w:val="22"/>
        </w:rPr>
        <w:t>,</w:t>
      </w:r>
      <w:r w:rsidR="00311DD7">
        <w:rPr>
          <w:rFonts w:cstheme="minorHAnsi"/>
          <w:sz w:val="22"/>
          <w:szCs w:val="22"/>
        </w:rPr>
        <w:t xml:space="preserve"> 2014</w:t>
      </w:r>
      <w:r w:rsidR="007C58AF">
        <w:rPr>
          <w:rFonts w:cstheme="minorHAnsi"/>
          <w:sz w:val="22"/>
          <w:szCs w:val="22"/>
        </w:rPr>
        <w:t>;</w:t>
      </w:r>
      <w:r w:rsidRPr="001B0B38">
        <w:rPr>
          <w:rFonts w:cstheme="minorHAnsi"/>
          <w:sz w:val="22"/>
          <w:szCs w:val="22"/>
        </w:rPr>
        <w:t xml:space="preserve"> </w:t>
      </w:r>
      <w:proofErr w:type="spellStart"/>
      <w:r w:rsidR="007C58AF" w:rsidRPr="001B0B38">
        <w:rPr>
          <w:rFonts w:cstheme="minorHAnsi"/>
          <w:sz w:val="22"/>
          <w:szCs w:val="22"/>
        </w:rPr>
        <w:t>Razack</w:t>
      </w:r>
      <w:proofErr w:type="spellEnd"/>
      <w:r w:rsidR="007C58AF">
        <w:rPr>
          <w:rFonts w:cstheme="minorHAnsi"/>
          <w:sz w:val="22"/>
          <w:szCs w:val="22"/>
        </w:rPr>
        <w:t>,</w:t>
      </w:r>
      <w:r w:rsidR="007C58AF" w:rsidRPr="001B0B38">
        <w:rPr>
          <w:rFonts w:cstheme="minorHAnsi"/>
          <w:sz w:val="22"/>
          <w:szCs w:val="22"/>
        </w:rPr>
        <w:t xml:space="preserve"> 2015</w:t>
      </w:r>
      <w:r w:rsidR="007C58AF">
        <w:rPr>
          <w:rFonts w:cstheme="minorHAnsi"/>
          <w:sz w:val="22"/>
          <w:szCs w:val="22"/>
        </w:rPr>
        <w:t xml:space="preserve">; </w:t>
      </w:r>
      <w:r w:rsidRPr="001B0B38">
        <w:rPr>
          <w:rFonts w:cstheme="minorHAnsi"/>
          <w:sz w:val="22"/>
          <w:szCs w:val="22"/>
        </w:rPr>
        <w:t>Baker</w:t>
      </w:r>
      <w:r w:rsidR="007C58AF">
        <w:rPr>
          <w:rFonts w:cstheme="minorHAnsi"/>
          <w:sz w:val="22"/>
          <w:szCs w:val="22"/>
        </w:rPr>
        <w:t>,</w:t>
      </w:r>
      <w:r w:rsidRPr="001B0B38">
        <w:rPr>
          <w:rFonts w:cstheme="minorHAnsi"/>
          <w:sz w:val="22"/>
          <w:szCs w:val="22"/>
        </w:rPr>
        <w:t xml:space="preserve"> 2016</w:t>
      </w:r>
      <w:r w:rsidR="00797F22">
        <w:rPr>
          <w:rFonts w:cstheme="minorHAnsi"/>
          <w:sz w:val="22"/>
          <w:szCs w:val="22"/>
        </w:rPr>
        <w:t>a</w:t>
      </w:r>
      <w:r w:rsidR="007C58AF">
        <w:rPr>
          <w:rFonts w:cstheme="minorHAnsi"/>
          <w:sz w:val="22"/>
          <w:szCs w:val="22"/>
        </w:rPr>
        <w:t xml:space="preserve">; </w:t>
      </w:r>
      <w:r w:rsidRPr="001B0B38">
        <w:rPr>
          <w:rFonts w:cstheme="minorHAnsi"/>
          <w:sz w:val="22"/>
          <w:szCs w:val="22"/>
        </w:rPr>
        <w:t>Australian Institute of Criminology</w:t>
      </w:r>
      <w:r w:rsidR="007C58AF">
        <w:rPr>
          <w:rFonts w:cstheme="minorHAnsi"/>
          <w:sz w:val="22"/>
          <w:szCs w:val="22"/>
        </w:rPr>
        <w:t>, 2013</w:t>
      </w:r>
      <w:r w:rsidRPr="001B0B38">
        <w:rPr>
          <w:rFonts w:cstheme="minorHAnsi"/>
          <w:sz w:val="22"/>
          <w:szCs w:val="22"/>
        </w:rPr>
        <w:t>). This, then, is a common issue in the English</w:t>
      </w:r>
      <w:r w:rsidR="00A878B6">
        <w:rPr>
          <w:rFonts w:cstheme="minorHAnsi"/>
          <w:sz w:val="22"/>
          <w:szCs w:val="22"/>
        </w:rPr>
        <w:t>-</w:t>
      </w:r>
      <w:r w:rsidRPr="001B0B38">
        <w:rPr>
          <w:rFonts w:cstheme="minorHAnsi"/>
          <w:sz w:val="22"/>
          <w:szCs w:val="22"/>
        </w:rPr>
        <w:t>speaking world, it is not particular to a specific country</w:t>
      </w:r>
      <w:r w:rsidR="00F24971" w:rsidRPr="001B0B38">
        <w:rPr>
          <w:rFonts w:cstheme="minorHAnsi"/>
          <w:sz w:val="22"/>
          <w:szCs w:val="22"/>
        </w:rPr>
        <w:t>,</w:t>
      </w:r>
      <w:r w:rsidRPr="001B0B38">
        <w:rPr>
          <w:rFonts w:cstheme="minorHAnsi"/>
          <w:sz w:val="22"/>
          <w:szCs w:val="22"/>
        </w:rPr>
        <w:t xml:space="preserve"> and this underlines the systemic and structural factors that are apparent in such deaths. </w:t>
      </w:r>
    </w:p>
    <w:p w14:paraId="02F77104" w14:textId="77777777" w:rsidR="00A26F60" w:rsidRPr="001B0B38" w:rsidRDefault="00A26F60" w:rsidP="00A26F60">
      <w:pPr>
        <w:spacing w:line="360" w:lineRule="auto"/>
        <w:jc w:val="both"/>
        <w:rPr>
          <w:rFonts w:cstheme="minorHAnsi"/>
          <w:sz w:val="22"/>
          <w:szCs w:val="22"/>
        </w:rPr>
      </w:pPr>
    </w:p>
    <w:p w14:paraId="66090027" w14:textId="10601D77" w:rsidR="00A26F60" w:rsidRPr="001B0B38" w:rsidRDefault="00A26F60" w:rsidP="00060B0D">
      <w:pPr>
        <w:spacing w:line="360" w:lineRule="auto"/>
        <w:jc w:val="both"/>
        <w:rPr>
          <w:rFonts w:cstheme="minorHAnsi"/>
          <w:sz w:val="22"/>
          <w:szCs w:val="22"/>
        </w:rPr>
      </w:pPr>
      <w:r w:rsidRPr="001B0B38">
        <w:rPr>
          <w:rFonts w:cstheme="minorHAnsi"/>
          <w:sz w:val="22"/>
          <w:szCs w:val="22"/>
        </w:rPr>
        <w:t>These deaths occur at the intersection of a number of charged issues in policing</w:t>
      </w:r>
      <w:r w:rsidR="005E4D49">
        <w:rPr>
          <w:rFonts w:cstheme="minorHAnsi"/>
          <w:sz w:val="22"/>
          <w:szCs w:val="22"/>
        </w:rPr>
        <w:t>,</w:t>
      </w:r>
      <w:r w:rsidRPr="001B0B38">
        <w:rPr>
          <w:rFonts w:cstheme="minorHAnsi"/>
          <w:sz w:val="22"/>
          <w:szCs w:val="22"/>
        </w:rPr>
        <w:t xml:space="preserve"> challeng</w:t>
      </w:r>
      <w:r w:rsidR="00F24971" w:rsidRPr="001B0B38">
        <w:rPr>
          <w:rFonts w:cstheme="minorHAnsi"/>
          <w:sz w:val="22"/>
          <w:szCs w:val="22"/>
        </w:rPr>
        <w:t>ing</w:t>
      </w:r>
      <w:r w:rsidRPr="001B0B38">
        <w:rPr>
          <w:rFonts w:cstheme="minorHAnsi"/>
          <w:sz w:val="22"/>
          <w:szCs w:val="22"/>
        </w:rPr>
        <w:t xml:space="preserve"> their legitimacy to police society in a consensual manner: the tensions involved in police being both an enforcement agency and an agency of care; the use of force; and the disproportionate number of deaths from marginalised groups within society. In both countries, these issues are exacerbated by the apparent inability of police and regulators to learn lessons that prevent future deaths (in England and Wales see Baker, 2016</w:t>
      </w:r>
      <w:r w:rsidR="00797F22">
        <w:rPr>
          <w:rFonts w:cstheme="minorHAnsi"/>
          <w:sz w:val="22"/>
          <w:szCs w:val="22"/>
        </w:rPr>
        <w:t>a</w:t>
      </w:r>
      <w:r w:rsidRPr="001B0B38">
        <w:rPr>
          <w:rFonts w:cstheme="minorHAnsi"/>
          <w:sz w:val="22"/>
          <w:szCs w:val="22"/>
        </w:rPr>
        <w:t xml:space="preserve">; </w:t>
      </w:r>
      <w:proofErr w:type="spellStart"/>
      <w:r w:rsidR="00A878B6">
        <w:rPr>
          <w:rFonts w:cstheme="minorHAnsi"/>
          <w:sz w:val="22"/>
          <w:szCs w:val="22"/>
        </w:rPr>
        <w:t>Angiolini</w:t>
      </w:r>
      <w:proofErr w:type="spellEnd"/>
      <w:r w:rsidR="007C58AF">
        <w:rPr>
          <w:rFonts w:cstheme="minorHAnsi"/>
          <w:sz w:val="22"/>
          <w:szCs w:val="22"/>
        </w:rPr>
        <w:t>,</w:t>
      </w:r>
      <w:r w:rsidR="00A878B6">
        <w:rPr>
          <w:rFonts w:cstheme="minorHAnsi"/>
          <w:sz w:val="22"/>
          <w:szCs w:val="22"/>
        </w:rPr>
        <w:t xml:space="preserve"> 2017</w:t>
      </w:r>
      <w:r w:rsidRPr="001B0B38">
        <w:rPr>
          <w:rFonts w:cstheme="minorHAnsi"/>
          <w:sz w:val="22"/>
          <w:szCs w:val="22"/>
        </w:rPr>
        <w:t xml:space="preserve">; in the US see </w:t>
      </w:r>
      <w:r w:rsidR="007C58AF" w:rsidRPr="001B0B38">
        <w:rPr>
          <w:rFonts w:cstheme="minorHAnsi"/>
          <w:sz w:val="22"/>
          <w:szCs w:val="22"/>
        </w:rPr>
        <w:t xml:space="preserve">Hanafi </w:t>
      </w:r>
      <w:r w:rsidR="007C58AF" w:rsidRPr="007C58AF">
        <w:rPr>
          <w:rFonts w:cstheme="minorHAnsi"/>
          <w:i/>
          <w:sz w:val="22"/>
          <w:szCs w:val="22"/>
        </w:rPr>
        <w:t>et al</w:t>
      </w:r>
      <w:r w:rsidR="007C58AF" w:rsidRPr="001B0B38">
        <w:rPr>
          <w:rFonts w:cstheme="minorHAnsi"/>
          <w:sz w:val="22"/>
          <w:szCs w:val="22"/>
        </w:rPr>
        <w:t>. 2008</w:t>
      </w:r>
      <w:r w:rsidR="007C58AF">
        <w:rPr>
          <w:rFonts w:cstheme="minorHAnsi"/>
          <w:sz w:val="22"/>
          <w:szCs w:val="22"/>
        </w:rPr>
        <w:t xml:space="preserve">; </w:t>
      </w:r>
      <w:r w:rsidRPr="001B0B38">
        <w:rPr>
          <w:rFonts w:cstheme="minorHAnsi"/>
          <w:sz w:val="22"/>
          <w:szCs w:val="22"/>
        </w:rPr>
        <w:t>Katz</w:t>
      </w:r>
      <w:r w:rsidR="007C58AF">
        <w:rPr>
          <w:rFonts w:cstheme="minorHAnsi"/>
          <w:sz w:val="22"/>
          <w:szCs w:val="22"/>
        </w:rPr>
        <w:t>, 2015</w:t>
      </w:r>
      <w:r w:rsidRPr="001B0B38">
        <w:rPr>
          <w:rFonts w:cstheme="minorHAnsi"/>
          <w:sz w:val="22"/>
          <w:szCs w:val="22"/>
        </w:rPr>
        <w:t xml:space="preserve">). In the US this is further compounded by a lack of federal data on DAPC that leads authors to question the legitimacy of both governmental and policing agencies (see, for example Klinger </w:t>
      </w:r>
      <w:r w:rsidRPr="007C58AF">
        <w:rPr>
          <w:rFonts w:cstheme="minorHAnsi"/>
          <w:i/>
          <w:sz w:val="22"/>
          <w:szCs w:val="22"/>
        </w:rPr>
        <w:t>at al.</w:t>
      </w:r>
      <w:r w:rsidRPr="001B0B38">
        <w:rPr>
          <w:rFonts w:cstheme="minorHAnsi"/>
          <w:sz w:val="22"/>
          <w:szCs w:val="22"/>
        </w:rPr>
        <w:t xml:space="preserve"> 2015</w:t>
      </w:r>
      <w:r w:rsidR="007C58AF">
        <w:rPr>
          <w:rFonts w:cstheme="minorHAnsi"/>
          <w:sz w:val="22"/>
          <w:szCs w:val="22"/>
        </w:rPr>
        <w:t>;</w:t>
      </w:r>
      <w:r w:rsidRPr="001B0B38">
        <w:rPr>
          <w:rFonts w:cstheme="minorHAnsi"/>
          <w:sz w:val="22"/>
          <w:szCs w:val="22"/>
        </w:rPr>
        <w:t xml:space="preserve"> Dunham and Petersen</w:t>
      </w:r>
      <w:r w:rsidR="007C58AF">
        <w:rPr>
          <w:rFonts w:cstheme="minorHAnsi"/>
          <w:sz w:val="22"/>
          <w:szCs w:val="22"/>
        </w:rPr>
        <w:t>,</w:t>
      </w:r>
      <w:r w:rsidRPr="001B0B38">
        <w:rPr>
          <w:rFonts w:cstheme="minorHAnsi"/>
          <w:sz w:val="22"/>
          <w:szCs w:val="22"/>
        </w:rPr>
        <w:t xml:space="preserve"> 2017). </w:t>
      </w:r>
    </w:p>
    <w:p w14:paraId="26B0B5F9" w14:textId="77777777" w:rsidR="00AF73DF" w:rsidRPr="001B0B38" w:rsidRDefault="00AF73DF" w:rsidP="00AF73DF">
      <w:pPr>
        <w:spacing w:line="360" w:lineRule="auto"/>
        <w:jc w:val="both"/>
        <w:rPr>
          <w:rFonts w:cstheme="minorHAnsi"/>
          <w:sz w:val="22"/>
          <w:szCs w:val="22"/>
          <w:shd w:val="clear" w:color="auto" w:fill="FFFFFF"/>
        </w:rPr>
      </w:pPr>
    </w:p>
    <w:p w14:paraId="2CFE518B" w14:textId="1DC93D41" w:rsidR="00377164" w:rsidRPr="001B0B38" w:rsidRDefault="00AF73DF" w:rsidP="00AF73DF">
      <w:pPr>
        <w:spacing w:line="360" w:lineRule="auto"/>
        <w:jc w:val="both"/>
        <w:rPr>
          <w:rFonts w:cstheme="minorHAnsi"/>
          <w:sz w:val="22"/>
          <w:szCs w:val="22"/>
          <w:shd w:val="clear" w:color="auto" w:fill="FFFFFF"/>
        </w:rPr>
      </w:pPr>
      <w:r w:rsidRPr="001B0B38">
        <w:rPr>
          <w:rFonts w:cstheme="minorHAnsi"/>
          <w:sz w:val="22"/>
          <w:szCs w:val="22"/>
          <w:shd w:val="clear" w:color="auto" w:fill="FFFFFF"/>
        </w:rPr>
        <w:t>When called to incident</w:t>
      </w:r>
      <w:r w:rsidR="00D07409" w:rsidRPr="001B0B38">
        <w:rPr>
          <w:rFonts w:cstheme="minorHAnsi"/>
          <w:sz w:val="22"/>
          <w:szCs w:val="22"/>
          <w:shd w:val="clear" w:color="auto" w:fill="FFFFFF"/>
        </w:rPr>
        <w:t>s</w:t>
      </w:r>
      <w:r w:rsidRPr="001B0B38">
        <w:rPr>
          <w:rFonts w:cstheme="minorHAnsi"/>
          <w:sz w:val="22"/>
          <w:szCs w:val="22"/>
          <w:shd w:val="clear" w:color="auto" w:fill="FFFFFF"/>
        </w:rPr>
        <w:t>, police officers are essentially situational problem solvers (</w:t>
      </w:r>
      <w:proofErr w:type="spellStart"/>
      <w:r w:rsidRPr="001B0B38">
        <w:rPr>
          <w:rFonts w:cstheme="minorHAnsi"/>
          <w:sz w:val="22"/>
          <w:szCs w:val="22"/>
          <w:shd w:val="clear" w:color="auto" w:fill="FFFFFF"/>
        </w:rPr>
        <w:t>Morabito</w:t>
      </w:r>
      <w:proofErr w:type="spellEnd"/>
      <w:r w:rsidRPr="001B0B38">
        <w:rPr>
          <w:rFonts w:cstheme="minorHAnsi"/>
          <w:sz w:val="22"/>
          <w:szCs w:val="22"/>
          <w:shd w:val="clear" w:color="auto" w:fill="FFFFFF"/>
        </w:rPr>
        <w:t xml:space="preserve">, 2007; </w:t>
      </w:r>
      <w:r w:rsidR="00377164" w:rsidRPr="001B0B38">
        <w:rPr>
          <w:rFonts w:cstheme="minorHAnsi"/>
          <w:sz w:val="22"/>
          <w:szCs w:val="22"/>
          <w:shd w:val="clear" w:color="auto" w:fill="FFFFFF"/>
        </w:rPr>
        <w:t>Reiner</w:t>
      </w:r>
      <w:r w:rsidR="007C58AF">
        <w:rPr>
          <w:rFonts w:cstheme="minorHAnsi"/>
          <w:sz w:val="22"/>
          <w:szCs w:val="22"/>
          <w:shd w:val="clear" w:color="auto" w:fill="FFFFFF"/>
        </w:rPr>
        <w:t>,</w:t>
      </w:r>
      <w:r w:rsidR="00377164" w:rsidRPr="001B0B38">
        <w:rPr>
          <w:rFonts w:cstheme="minorHAnsi"/>
          <w:sz w:val="22"/>
          <w:szCs w:val="22"/>
          <w:shd w:val="clear" w:color="auto" w:fill="FFFFFF"/>
        </w:rPr>
        <w:t xml:space="preserve"> 2010</w:t>
      </w:r>
      <w:r w:rsidRPr="001B0B38">
        <w:rPr>
          <w:rFonts w:cstheme="minorHAnsi"/>
          <w:sz w:val="22"/>
          <w:szCs w:val="22"/>
          <w:shd w:val="clear" w:color="auto" w:fill="FFFFFF"/>
        </w:rPr>
        <w:t xml:space="preserve">). They </w:t>
      </w:r>
      <w:r w:rsidR="00D07409" w:rsidRPr="001B0B38">
        <w:rPr>
          <w:rFonts w:cstheme="minorHAnsi"/>
          <w:sz w:val="22"/>
          <w:szCs w:val="22"/>
          <w:shd w:val="clear" w:color="auto" w:fill="FFFFFF"/>
        </w:rPr>
        <w:t xml:space="preserve">are able to exercise considerable </w:t>
      </w:r>
      <w:r w:rsidRPr="001B0B38">
        <w:rPr>
          <w:rFonts w:cstheme="minorHAnsi"/>
          <w:sz w:val="22"/>
          <w:szCs w:val="22"/>
          <w:shd w:val="clear" w:color="auto" w:fill="FFFFFF"/>
        </w:rPr>
        <w:t xml:space="preserve">discretionary decision-making, deciding in the moment how best to respond to ensure </w:t>
      </w:r>
      <w:r w:rsidR="00D07409" w:rsidRPr="001B0B38">
        <w:rPr>
          <w:rFonts w:cstheme="minorHAnsi"/>
          <w:sz w:val="22"/>
          <w:szCs w:val="22"/>
          <w:shd w:val="clear" w:color="auto" w:fill="FFFFFF"/>
        </w:rPr>
        <w:t>a rapid</w:t>
      </w:r>
      <w:r w:rsidRPr="001B0B38">
        <w:rPr>
          <w:rFonts w:cstheme="minorHAnsi"/>
          <w:sz w:val="22"/>
          <w:szCs w:val="22"/>
          <w:shd w:val="clear" w:color="auto" w:fill="FFFFFF"/>
        </w:rPr>
        <w:t xml:space="preserve"> and effective resolution of </w:t>
      </w:r>
      <w:r w:rsidR="00D07409" w:rsidRPr="001B0B38">
        <w:rPr>
          <w:rFonts w:cstheme="minorHAnsi"/>
          <w:sz w:val="22"/>
          <w:szCs w:val="22"/>
          <w:shd w:val="clear" w:color="auto" w:fill="FFFFFF"/>
        </w:rPr>
        <w:t>encounters</w:t>
      </w:r>
      <w:r w:rsidRPr="001B0B38">
        <w:rPr>
          <w:rFonts w:cstheme="minorHAnsi"/>
          <w:sz w:val="22"/>
          <w:szCs w:val="22"/>
          <w:shd w:val="clear" w:color="auto" w:fill="FFFFFF"/>
        </w:rPr>
        <w:t xml:space="preserve"> whilst </w:t>
      </w:r>
      <w:r w:rsidR="00D0745B" w:rsidRPr="001B0B38">
        <w:rPr>
          <w:rFonts w:cstheme="minorHAnsi"/>
          <w:sz w:val="22"/>
          <w:szCs w:val="22"/>
          <w:shd w:val="clear" w:color="auto" w:fill="FFFFFF"/>
        </w:rPr>
        <w:t xml:space="preserve">attempting to </w:t>
      </w:r>
      <w:r w:rsidRPr="001B0B38">
        <w:rPr>
          <w:rFonts w:cstheme="minorHAnsi"/>
          <w:sz w:val="22"/>
          <w:szCs w:val="22"/>
          <w:shd w:val="clear" w:color="auto" w:fill="FFFFFF"/>
        </w:rPr>
        <w:t>protect the safety of all involved.</w:t>
      </w:r>
      <w:r w:rsidR="00D07409" w:rsidRPr="001B0B38">
        <w:rPr>
          <w:rFonts w:cstheme="minorHAnsi"/>
          <w:sz w:val="22"/>
          <w:szCs w:val="22"/>
          <w:shd w:val="clear" w:color="auto" w:fill="FFFFFF"/>
        </w:rPr>
        <w:t xml:space="preserve"> </w:t>
      </w:r>
      <w:r w:rsidRPr="001B0B38">
        <w:rPr>
          <w:rFonts w:cstheme="minorHAnsi"/>
          <w:sz w:val="22"/>
          <w:szCs w:val="22"/>
          <w:shd w:val="clear" w:color="auto" w:fill="FFFFFF"/>
        </w:rPr>
        <w:t>Policing therefore requires simple and immediate solutions to complex problems.</w:t>
      </w:r>
      <w:r w:rsidR="00D07409" w:rsidRPr="001B0B38">
        <w:rPr>
          <w:rFonts w:cstheme="minorHAnsi"/>
          <w:sz w:val="22"/>
          <w:szCs w:val="22"/>
          <w:shd w:val="clear" w:color="auto" w:fill="FFFFFF"/>
        </w:rPr>
        <w:t xml:space="preserve"> P</w:t>
      </w:r>
      <w:r w:rsidRPr="001B0B38">
        <w:rPr>
          <w:rFonts w:cstheme="minorHAnsi"/>
          <w:sz w:val="22"/>
          <w:szCs w:val="22"/>
          <w:shd w:val="clear" w:color="auto" w:fill="FFFFFF"/>
        </w:rPr>
        <w:t>olice are able to manufacture such solutions because, if required, they have the legitimate authority to use coercive power (Bittner, 1975).</w:t>
      </w:r>
      <w:r w:rsidR="00377164" w:rsidRPr="001B0B38">
        <w:rPr>
          <w:rFonts w:cstheme="minorHAnsi"/>
          <w:sz w:val="22"/>
          <w:szCs w:val="22"/>
          <w:shd w:val="clear" w:color="auto" w:fill="FFFFFF"/>
        </w:rPr>
        <w:t xml:space="preserve"> </w:t>
      </w:r>
      <w:r w:rsidRPr="001B0B38">
        <w:rPr>
          <w:rFonts w:cstheme="minorHAnsi"/>
          <w:sz w:val="22"/>
          <w:szCs w:val="22"/>
          <w:shd w:val="clear" w:color="auto" w:fill="FFFFFF"/>
        </w:rPr>
        <w:t>When responding to calls involving PMHI</w:t>
      </w:r>
      <w:r w:rsidR="00037B6D" w:rsidRPr="001B0B38">
        <w:rPr>
          <w:rFonts w:cstheme="minorHAnsi"/>
          <w:sz w:val="22"/>
          <w:szCs w:val="22"/>
          <w:shd w:val="clear" w:color="auto" w:fill="FFFFFF"/>
        </w:rPr>
        <w:t xml:space="preserve"> </w:t>
      </w:r>
      <w:r w:rsidRPr="001B0B38">
        <w:rPr>
          <w:rFonts w:cstheme="minorHAnsi"/>
          <w:sz w:val="22"/>
          <w:szCs w:val="22"/>
          <w:shd w:val="clear" w:color="auto" w:fill="FFFFFF"/>
        </w:rPr>
        <w:t xml:space="preserve">officers </w:t>
      </w:r>
      <w:r w:rsidR="00037B6D" w:rsidRPr="001B0B38">
        <w:rPr>
          <w:rFonts w:cstheme="minorHAnsi"/>
          <w:sz w:val="22"/>
          <w:szCs w:val="22"/>
          <w:shd w:val="clear" w:color="auto" w:fill="FFFFFF"/>
        </w:rPr>
        <w:t>may</w:t>
      </w:r>
      <w:r w:rsidRPr="001B0B38">
        <w:rPr>
          <w:rFonts w:cstheme="minorHAnsi"/>
          <w:sz w:val="22"/>
          <w:szCs w:val="22"/>
          <w:shd w:val="clear" w:color="auto" w:fill="FFFFFF"/>
        </w:rPr>
        <w:t xml:space="preserve"> be faced with an individual behaving erratically, and in </w:t>
      </w:r>
      <w:r w:rsidR="00037B6D" w:rsidRPr="001B0B38">
        <w:rPr>
          <w:rFonts w:cstheme="minorHAnsi"/>
          <w:sz w:val="22"/>
          <w:szCs w:val="22"/>
          <w:shd w:val="clear" w:color="auto" w:fill="FFFFFF"/>
        </w:rPr>
        <w:t>some</w:t>
      </w:r>
      <w:r w:rsidRPr="001B0B38">
        <w:rPr>
          <w:rFonts w:cstheme="minorHAnsi"/>
          <w:sz w:val="22"/>
          <w:szCs w:val="22"/>
          <w:shd w:val="clear" w:color="auto" w:fill="FFFFFF"/>
        </w:rPr>
        <w:t xml:space="preserve"> cases under the influence of </w:t>
      </w:r>
      <w:r w:rsidR="00037B6D" w:rsidRPr="001B0B38">
        <w:rPr>
          <w:rFonts w:cstheme="minorHAnsi"/>
          <w:sz w:val="22"/>
          <w:szCs w:val="22"/>
          <w:shd w:val="clear" w:color="auto" w:fill="FFFFFF"/>
        </w:rPr>
        <w:t>substances</w:t>
      </w:r>
      <w:r w:rsidRPr="001B0B38">
        <w:rPr>
          <w:rFonts w:cstheme="minorHAnsi"/>
          <w:sz w:val="22"/>
          <w:szCs w:val="22"/>
          <w:shd w:val="clear" w:color="auto" w:fill="FFFFFF"/>
        </w:rPr>
        <w:t xml:space="preserve"> and/or in p</w:t>
      </w:r>
      <w:r w:rsidR="00037B6D" w:rsidRPr="001B0B38">
        <w:rPr>
          <w:rFonts w:cstheme="minorHAnsi"/>
          <w:sz w:val="22"/>
          <w:szCs w:val="22"/>
          <w:shd w:val="clear" w:color="auto" w:fill="FFFFFF"/>
        </w:rPr>
        <w:t>oss</w:t>
      </w:r>
      <w:r w:rsidRPr="001B0B38">
        <w:rPr>
          <w:rFonts w:cstheme="minorHAnsi"/>
          <w:sz w:val="22"/>
          <w:szCs w:val="22"/>
          <w:shd w:val="clear" w:color="auto" w:fill="FFFFFF"/>
        </w:rPr>
        <w:t>ession of a weapon.</w:t>
      </w:r>
      <w:r w:rsidR="00037B6D" w:rsidRPr="001B0B38">
        <w:rPr>
          <w:rFonts w:cstheme="minorHAnsi"/>
          <w:sz w:val="22"/>
          <w:szCs w:val="22"/>
          <w:shd w:val="clear" w:color="auto" w:fill="FFFFFF"/>
        </w:rPr>
        <w:t xml:space="preserve"> </w:t>
      </w:r>
      <w:r w:rsidRPr="001B0B38">
        <w:rPr>
          <w:rFonts w:cstheme="minorHAnsi"/>
          <w:sz w:val="22"/>
          <w:szCs w:val="22"/>
          <w:shd w:val="clear" w:color="auto" w:fill="FFFFFF"/>
        </w:rPr>
        <w:t>Limited time to assess the situation, inadequate mental health training and lack of officer confidence in dealing with PMHI could lead to rushed evaluations and the use of inappropriate techniques (Ruiz and Miller</w:t>
      </w:r>
      <w:r w:rsidR="007C58AF">
        <w:rPr>
          <w:rFonts w:cstheme="minorHAnsi"/>
          <w:sz w:val="22"/>
          <w:szCs w:val="22"/>
          <w:shd w:val="clear" w:color="auto" w:fill="FFFFFF"/>
        </w:rPr>
        <w:t>,</w:t>
      </w:r>
      <w:r w:rsidRPr="001B0B38">
        <w:rPr>
          <w:rFonts w:cstheme="minorHAnsi"/>
          <w:sz w:val="22"/>
          <w:szCs w:val="22"/>
          <w:shd w:val="clear" w:color="auto" w:fill="FFFFFF"/>
        </w:rPr>
        <w:t xml:space="preserve"> 2004). </w:t>
      </w:r>
    </w:p>
    <w:p w14:paraId="7A820576" w14:textId="77777777" w:rsidR="00377164" w:rsidRPr="001B0B38" w:rsidRDefault="00377164" w:rsidP="00AF73DF">
      <w:pPr>
        <w:spacing w:line="360" w:lineRule="auto"/>
        <w:jc w:val="both"/>
        <w:rPr>
          <w:rFonts w:cstheme="minorHAnsi"/>
          <w:sz w:val="22"/>
          <w:szCs w:val="22"/>
          <w:shd w:val="clear" w:color="auto" w:fill="FFFFFF"/>
        </w:rPr>
      </w:pPr>
    </w:p>
    <w:p w14:paraId="507F4817" w14:textId="57E346F7" w:rsidR="00AF73DF" w:rsidRPr="001B0B38" w:rsidRDefault="00AF73DF" w:rsidP="30397236">
      <w:pPr>
        <w:spacing w:line="360" w:lineRule="auto"/>
        <w:jc w:val="both"/>
        <w:rPr>
          <w:sz w:val="22"/>
          <w:szCs w:val="22"/>
        </w:rPr>
      </w:pPr>
      <w:r w:rsidRPr="30397236">
        <w:rPr>
          <w:sz w:val="22"/>
          <w:szCs w:val="22"/>
          <w:shd w:val="clear" w:color="auto" w:fill="FFFFFF"/>
        </w:rPr>
        <w:lastRenderedPageBreak/>
        <w:t xml:space="preserve">There is also </w:t>
      </w:r>
      <w:r w:rsidR="00D0745B" w:rsidRPr="30397236">
        <w:rPr>
          <w:sz w:val="22"/>
          <w:szCs w:val="22"/>
          <w:shd w:val="clear" w:color="auto" w:fill="FFFFFF"/>
        </w:rPr>
        <w:t>a</w:t>
      </w:r>
      <w:r w:rsidRPr="30397236">
        <w:rPr>
          <w:sz w:val="22"/>
          <w:szCs w:val="22"/>
          <w:shd w:val="clear" w:color="auto" w:fill="FFFFFF"/>
        </w:rPr>
        <w:t xml:space="preserve"> risk that police may not understand certain situational contingencies and respond to PMHI based on stereotypical views, tending to view PMHIs as unpredictable, dangerous and violent (Ruiz and Miller</w:t>
      </w:r>
      <w:r w:rsidR="007C58AF" w:rsidRPr="30397236">
        <w:rPr>
          <w:sz w:val="22"/>
          <w:szCs w:val="22"/>
          <w:shd w:val="clear" w:color="auto" w:fill="FFFFFF"/>
        </w:rPr>
        <w:t xml:space="preserve">, 2004; Chappell and O’Brien, </w:t>
      </w:r>
      <w:r w:rsidRPr="30397236">
        <w:rPr>
          <w:sz w:val="22"/>
          <w:szCs w:val="22"/>
          <w:shd w:val="clear" w:color="auto" w:fill="FFFFFF"/>
        </w:rPr>
        <w:t xml:space="preserve">2014). When officers are confronted by a situation, event, or citizen they are unable to categorise or recognise, they </w:t>
      </w:r>
      <w:r w:rsidR="00037B6D" w:rsidRPr="30397236">
        <w:rPr>
          <w:sz w:val="22"/>
          <w:szCs w:val="22"/>
          <w:shd w:val="clear" w:color="auto" w:fill="FFFFFF"/>
        </w:rPr>
        <w:t>may</w:t>
      </w:r>
      <w:r w:rsidRPr="30397236">
        <w:rPr>
          <w:sz w:val="22"/>
          <w:szCs w:val="22"/>
          <w:shd w:val="clear" w:color="auto" w:fill="FFFFFF"/>
        </w:rPr>
        <w:t xml:space="preserve"> feel unsure or threatened, and use force as a first, rather than last resort to secure </w:t>
      </w:r>
      <w:r w:rsidR="00037B6D" w:rsidRPr="30397236">
        <w:rPr>
          <w:sz w:val="22"/>
          <w:szCs w:val="22"/>
          <w:shd w:val="clear" w:color="auto" w:fill="FFFFFF"/>
        </w:rPr>
        <w:t xml:space="preserve">a </w:t>
      </w:r>
      <w:r w:rsidR="0067434E" w:rsidRPr="30397236">
        <w:rPr>
          <w:sz w:val="22"/>
          <w:szCs w:val="22"/>
          <w:shd w:val="clear" w:color="auto" w:fill="FFFFFF"/>
        </w:rPr>
        <w:t>rapid</w:t>
      </w:r>
      <w:r w:rsidRPr="30397236">
        <w:rPr>
          <w:sz w:val="22"/>
          <w:szCs w:val="22"/>
          <w:shd w:val="clear" w:color="auto" w:fill="FFFFFF"/>
        </w:rPr>
        <w:t xml:space="preserve"> resolution to the situation (</w:t>
      </w:r>
      <w:proofErr w:type="spellStart"/>
      <w:r w:rsidRPr="30397236">
        <w:rPr>
          <w:sz w:val="22"/>
          <w:szCs w:val="22"/>
          <w:shd w:val="clear" w:color="auto" w:fill="FFFFFF"/>
        </w:rPr>
        <w:t>Mor</w:t>
      </w:r>
      <w:r w:rsidR="00D0745B" w:rsidRPr="30397236">
        <w:rPr>
          <w:sz w:val="22"/>
          <w:szCs w:val="22"/>
          <w:shd w:val="clear" w:color="auto" w:fill="FFFFFF"/>
        </w:rPr>
        <w:t>a</w:t>
      </w:r>
      <w:r w:rsidRPr="30397236">
        <w:rPr>
          <w:sz w:val="22"/>
          <w:szCs w:val="22"/>
          <w:shd w:val="clear" w:color="auto" w:fill="FFFFFF"/>
        </w:rPr>
        <w:t>bito</w:t>
      </w:r>
      <w:proofErr w:type="spellEnd"/>
      <w:r w:rsidRPr="30397236">
        <w:rPr>
          <w:sz w:val="22"/>
          <w:szCs w:val="22"/>
          <w:shd w:val="clear" w:color="auto" w:fill="FFFFFF"/>
        </w:rPr>
        <w:t xml:space="preserve">, 2007; </w:t>
      </w:r>
      <w:r w:rsidR="007C58AF" w:rsidRPr="30397236">
        <w:rPr>
          <w:sz w:val="22"/>
          <w:szCs w:val="22"/>
          <w:shd w:val="clear" w:color="auto" w:fill="FFFFFF"/>
        </w:rPr>
        <w:t xml:space="preserve">Tyler and Jackson, 2014; </w:t>
      </w:r>
      <w:proofErr w:type="spellStart"/>
      <w:r w:rsidRPr="30397236">
        <w:rPr>
          <w:sz w:val="22"/>
          <w:szCs w:val="22"/>
          <w:shd w:val="clear" w:color="auto" w:fill="FFFFFF"/>
        </w:rPr>
        <w:t>Rossler</w:t>
      </w:r>
      <w:proofErr w:type="spellEnd"/>
      <w:r w:rsidRPr="30397236">
        <w:rPr>
          <w:sz w:val="22"/>
          <w:szCs w:val="22"/>
          <w:shd w:val="clear" w:color="auto" w:fill="FFFFFF"/>
        </w:rPr>
        <w:t xml:space="preserve"> &amp; Terrill, 2017). In </w:t>
      </w:r>
      <w:r w:rsidR="00037B6D" w:rsidRPr="30397236">
        <w:rPr>
          <w:sz w:val="22"/>
          <w:szCs w:val="22"/>
          <w:shd w:val="clear" w:color="auto" w:fill="FFFFFF"/>
        </w:rPr>
        <w:t>both countries</w:t>
      </w:r>
      <w:r w:rsidRPr="30397236">
        <w:rPr>
          <w:sz w:val="22"/>
          <w:szCs w:val="22"/>
          <w:shd w:val="clear" w:color="auto" w:fill="FFFFFF"/>
        </w:rPr>
        <w:t xml:space="preserve"> the law permits the use of force by police officers but only when deemed necessary, and not as a default to secure compliance (Nation</w:t>
      </w:r>
      <w:r w:rsidR="00377164" w:rsidRPr="30397236">
        <w:rPr>
          <w:sz w:val="22"/>
          <w:szCs w:val="22"/>
          <w:shd w:val="clear" w:color="auto" w:fill="FFFFFF"/>
        </w:rPr>
        <w:t>a</w:t>
      </w:r>
      <w:r w:rsidRPr="30397236">
        <w:rPr>
          <w:sz w:val="22"/>
          <w:szCs w:val="22"/>
          <w:shd w:val="clear" w:color="auto" w:fill="FFFFFF"/>
        </w:rPr>
        <w:t xml:space="preserve">l Institute of Justice, 2016; </w:t>
      </w:r>
      <w:proofErr w:type="spellStart"/>
      <w:r w:rsidRPr="30397236">
        <w:rPr>
          <w:sz w:val="22"/>
          <w:szCs w:val="22"/>
          <w:shd w:val="clear" w:color="auto" w:fill="FFFFFF"/>
        </w:rPr>
        <w:t>Angiolini</w:t>
      </w:r>
      <w:proofErr w:type="spellEnd"/>
      <w:r w:rsidRPr="30397236">
        <w:rPr>
          <w:sz w:val="22"/>
          <w:szCs w:val="22"/>
          <w:shd w:val="clear" w:color="auto" w:fill="FFFFFF"/>
        </w:rPr>
        <w:t>, 201</w:t>
      </w:r>
      <w:r w:rsidR="00D0745B" w:rsidRPr="30397236">
        <w:rPr>
          <w:sz w:val="22"/>
          <w:szCs w:val="22"/>
          <w:shd w:val="clear" w:color="auto" w:fill="FFFFFF"/>
        </w:rPr>
        <w:t>7</w:t>
      </w:r>
      <w:r w:rsidRPr="30397236">
        <w:rPr>
          <w:sz w:val="22"/>
          <w:szCs w:val="22"/>
          <w:shd w:val="clear" w:color="auto" w:fill="FFFFFF"/>
        </w:rPr>
        <w:t xml:space="preserve">). </w:t>
      </w:r>
    </w:p>
    <w:p w14:paraId="0DFF66FD" w14:textId="6DC75565" w:rsidR="00AF73DF" w:rsidRPr="001B0B38" w:rsidRDefault="00AF73DF" w:rsidP="00AF73DF">
      <w:pPr>
        <w:spacing w:line="360" w:lineRule="auto"/>
        <w:jc w:val="both"/>
        <w:rPr>
          <w:rFonts w:cstheme="minorHAnsi"/>
          <w:sz w:val="22"/>
          <w:szCs w:val="22"/>
          <w:shd w:val="clear" w:color="auto" w:fill="FFFFFF"/>
        </w:rPr>
      </w:pPr>
      <w:r w:rsidRPr="001B0B38">
        <w:rPr>
          <w:rFonts w:cstheme="minorHAnsi"/>
          <w:sz w:val="22"/>
          <w:szCs w:val="22"/>
          <w:shd w:val="clear" w:color="auto" w:fill="FFFFFF"/>
        </w:rPr>
        <w:t xml:space="preserve">  </w:t>
      </w:r>
    </w:p>
    <w:p w14:paraId="6CFB85DB" w14:textId="70C97B3C" w:rsidR="00AF73DF" w:rsidRPr="001B0B38" w:rsidRDefault="00AF73DF" w:rsidP="00AF73DF">
      <w:pPr>
        <w:spacing w:line="360" w:lineRule="auto"/>
        <w:jc w:val="both"/>
        <w:rPr>
          <w:rFonts w:cstheme="minorHAnsi"/>
          <w:sz w:val="22"/>
          <w:szCs w:val="22"/>
          <w:shd w:val="clear" w:color="auto" w:fill="FFFFFF"/>
        </w:rPr>
      </w:pPr>
      <w:r w:rsidRPr="001B0B38">
        <w:rPr>
          <w:rFonts w:cstheme="minorHAnsi"/>
          <w:sz w:val="22"/>
          <w:szCs w:val="22"/>
          <w:shd w:val="clear" w:color="auto" w:fill="FFFFFF"/>
        </w:rPr>
        <w:t xml:space="preserve">Although </w:t>
      </w:r>
      <w:r w:rsidR="00037B6D" w:rsidRPr="001B0B38">
        <w:rPr>
          <w:rFonts w:cstheme="minorHAnsi"/>
          <w:sz w:val="22"/>
          <w:szCs w:val="22"/>
          <w:shd w:val="clear" w:color="auto" w:fill="FFFFFF"/>
        </w:rPr>
        <w:t>force is</w:t>
      </w:r>
      <w:r w:rsidRPr="001B0B38">
        <w:rPr>
          <w:rFonts w:cstheme="minorHAnsi"/>
          <w:sz w:val="22"/>
          <w:szCs w:val="22"/>
          <w:shd w:val="clear" w:color="auto" w:fill="FFFFFF"/>
        </w:rPr>
        <w:t xml:space="preserve"> considered a possible solution to </w:t>
      </w:r>
      <w:r w:rsidR="0046410D" w:rsidRPr="001B0B38">
        <w:rPr>
          <w:rFonts w:cstheme="minorHAnsi"/>
          <w:sz w:val="22"/>
          <w:szCs w:val="22"/>
          <w:shd w:val="clear" w:color="auto" w:fill="FFFFFF"/>
        </w:rPr>
        <w:t>incidents involving PMHI</w:t>
      </w:r>
      <w:r w:rsidR="0067434E">
        <w:rPr>
          <w:rFonts w:cstheme="minorHAnsi"/>
          <w:sz w:val="22"/>
          <w:szCs w:val="22"/>
          <w:shd w:val="clear" w:color="auto" w:fill="FFFFFF"/>
        </w:rPr>
        <w:t>,</w:t>
      </w:r>
      <w:r w:rsidR="0046410D" w:rsidRPr="001B0B38">
        <w:rPr>
          <w:rFonts w:cstheme="minorHAnsi"/>
          <w:sz w:val="22"/>
          <w:szCs w:val="22"/>
          <w:shd w:val="clear" w:color="auto" w:fill="FFFFFF"/>
        </w:rPr>
        <w:t xml:space="preserve"> </w:t>
      </w:r>
      <w:r w:rsidRPr="001B0B38">
        <w:rPr>
          <w:rFonts w:cstheme="minorHAnsi"/>
          <w:sz w:val="22"/>
          <w:szCs w:val="22"/>
          <w:shd w:val="clear" w:color="auto" w:fill="FFFFFF"/>
        </w:rPr>
        <w:t xml:space="preserve">the use of </w:t>
      </w:r>
      <w:r w:rsidR="0046410D" w:rsidRPr="001B0B38">
        <w:rPr>
          <w:rFonts w:cstheme="minorHAnsi"/>
          <w:sz w:val="22"/>
          <w:szCs w:val="22"/>
          <w:shd w:val="clear" w:color="auto" w:fill="FFFFFF"/>
        </w:rPr>
        <w:t>it</w:t>
      </w:r>
      <w:r w:rsidRPr="001B0B38">
        <w:rPr>
          <w:rFonts w:cstheme="minorHAnsi"/>
          <w:sz w:val="22"/>
          <w:szCs w:val="22"/>
          <w:shd w:val="clear" w:color="auto" w:fill="FFFFFF"/>
        </w:rPr>
        <w:t xml:space="preserve"> is by no means a safe alternative</w:t>
      </w:r>
      <w:r w:rsidR="00377164" w:rsidRPr="001B0B38">
        <w:rPr>
          <w:rFonts w:cstheme="minorHAnsi"/>
          <w:sz w:val="22"/>
          <w:szCs w:val="22"/>
          <w:shd w:val="clear" w:color="auto" w:fill="FFFFFF"/>
        </w:rPr>
        <w:t>,</w:t>
      </w:r>
      <w:r w:rsidRPr="001B0B38">
        <w:rPr>
          <w:rFonts w:cstheme="minorHAnsi"/>
          <w:sz w:val="22"/>
          <w:szCs w:val="22"/>
          <w:shd w:val="clear" w:color="auto" w:fill="FFFFFF"/>
        </w:rPr>
        <w:t xml:space="preserve"> </w:t>
      </w:r>
      <w:r w:rsidR="00D96BA4" w:rsidRPr="001B0B38">
        <w:rPr>
          <w:rFonts w:cstheme="minorHAnsi"/>
          <w:sz w:val="22"/>
          <w:szCs w:val="22"/>
          <w:shd w:val="clear" w:color="auto" w:fill="FFFFFF"/>
        </w:rPr>
        <w:t>as it</w:t>
      </w:r>
      <w:r w:rsidRPr="001B0B38">
        <w:rPr>
          <w:rFonts w:cstheme="minorHAnsi"/>
          <w:sz w:val="22"/>
          <w:szCs w:val="22"/>
          <w:shd w:val="clear" w:color="auto" w:fill="FFFFFF"/>
        </w:rPr>
        <w:t xml:space="preserve"> has been linked to a number of deaths (</w:t>
      </w:r>
      <w:proofErr w:type="spellStart"/>
      <w:r w:rsidRPr="001B0B38">
        <w:rPr>
          <w:rFonts w:cstheme="minorHAnsi"/>
          <w:sz w:val="22"/>
          <w:szCs w:val="22"/>
          <w:shd w:val="clear" w:color="auto" w:fill="FFFFFF"/>
        </w:rPr>
        <w:t>Angiolini</w:t>
      </w:r>
      <w:proofErr w:type="spellEnd"/>
      <w:r w:rsidRPr="001B0B38">
        <w:rPr>
          <w:rFonts w:cstheme="minorHAnsi"/>
          <w:sz w:val="22"/>
          <w:szCs w:val="22"/>
          <w:shd w:val="clear" w:color="auto" w:fill="FFFFFF"/>
        </w:rPr>
        <w:t>, 201</w:t>
      </w:r>
      <w:r w:rsidR="00D96BA4" w:rsidRPr="001B0B38">
        <w:rPr>
          <w:rFonts w:cstheme="minorHAnsi"/>
          <w:sz w:val="22"/>
          <w:szCs w:val="22"/>
          <w:shd w:val="clear" w:color="auto" w:fill="FFFFFF"/>
        </w:rPr>
        <w:t>7</w:t>
      </w:r>
      <w:r w:rsidRPr="001B0B38">
        <w:rPr>
          <w:rFonts w:cstheme="minorHAnsi"/>
          <w:sz w:val="22"/>
          <w:szCs w:val="22"/>
          <w:shd w:val="clear" w:color="auto" w:fill="FFFFFF"/>
        </w:rPr>
        <w:t>).</w:t>
      </w:r>
      <w:r w:rsidR="0046410D" w:rsidRPr="001B0B38">
        <w:rPr>
          <w:rFonts w:cstheme="minorHAnsi"/>
          <w:sz w:val="22"/>
          <w:szCs w:val="22"/>
          <w:shd w:val="clear" w:color="auto" w:fill="FFFFFF"/>
        </w:rPr>
        <w:t xml:space="preserve"> </w:t>
      </w:r>
      <w:r w:rsidRPr="001B0B38">
        <w:rPr>
          <w:rFonts w:cstheme="minorHAnsi"/>
          <w:sz w:val="22"/>
          <w:szCs w:val="22"/>
          <w:shd w:val="clear" w:color="auto" w:fill="FFFFFF"/>
        </w:rPr>
        <w:t xml:space="preserve">For example, Bartlett (2016) notes, that in </w:t>
      </w:r>
      <w:r w:rsidR="0046410D" w:rsidRPr="001B0B38">
        <w:rPr>
          <w:rFonts w:cstheme="minorHAnsi"/>
          <w:sz w:val="22"/>
          <w:szCs w:val="22"/>
          <w:shd w:val="clear" w:color="auto" w:fill="FFFFFF"/>
        </w:rPr>
        <w:t>cases of DAPC</w:t>
      </w:r>
      <w:r w:rsidR="00D96BA4" w:rsidRPr="001B0B38">
        <w:rPr>
          <w:rFonts w:cstheme="minorHAnsi"/>
          <w:sz w:val="22"/>
          <w:szCs w:val="22"/>
          <w:shd w:val="clear" w:color="auto" w:fill="FFFFFF"/>
        </w:rPr>
        <w:t xml:space="preserve"> in England and Wales</w:t>
      </w:r>
      <w:r w:rsidRPr="001B0B38">
        <w:rPr>
          <w:rFonts w:cstheme="minorHAnsi"/>
          <w:sz w:val="22"/>
          <w:szCs w:val="22"/>
          <w:shd w:val="clear" w:color="auto" w:fill="FFFFFF"/>
        </w:rPr>
        <w:t xml:space="preserve"> between 2010-13, where restraint was a factor, approximately half involved PMHI (also see IPCC, 2016</w:t>
      </w:r>
      <w:r w:rsidR="007C58AF">
        <w:rPr>
          <w:rFonts w:cstheme="minorHAnsi"/>
          <w:sz w:val="22"/>
          <w:szCs w:val="22"/>
          <w:shd w:val="clear" w:color="auto" w:fill="FFFFFF"/>
        </w:rPr>
        <w:t>; IOPC, 2018)</w:t>
      </w:r>
      <w:r w:rsidRPr="001B0B38">
        <w:rPr>
          <w:rFonts w:cstheme="minorHAnsi"/>
          <w:sz w:val="22"/>
          <w:szCs w:val="22"/>
          <w:shd w:val="clear" w:color="auto" w:fill="FFFFFF"/>
        </w:rPr>
        <w:t>.</w:t>
      </w:r>
      <w:r w:rsidR="0046410D" w:rsidRPr="001B0B38">
        <w:rPr>
          <w:rFonts w:cstheme="minorHAnsi"/>
          <w:sz w:val="22"/>
          <w:szCs w:val="22"/>
          <w:shd w:val="clear" w:color="auto" w:fill="FFFFFF"/>
        </w:rPr>
        <w:t xml:space="preserve"> </w:t>
      </w:r>
      <w:r w:rsidR="007C58AF">
        <w:rPr>
          <w:rFonts w:cstheme="minorHAnsi"/>
          <w:sz w:val="22"/>
          <w:szCs w:val="22"/>
          <w:shd w:val="clear" w:color="auto" w:fill="FFFFFF"/>
        </w:rPr>
        <w:t xml:space="preserve"> </w:t>
      </w:r>
      <w:r w:rsidRPr="001B0B38">
        <w:rPr>
          <w:rFonts w:cstheme="minorHAnsi"/>
          <w:sz w:val="22"/>
          <w:szCs w:val="22"/>
          <w:shd w:val="clear" w:color="auto" w:fill="FFFFFF"/>
        </w:rPr>
        <w:t>A number of official reports also reveal that restraint related deaths are disproportionately more likely to affect people from B</w:t>
      </w:r>
      <w:r w:rsidR="0067434E">
        <w:rPr>
          <w:rFonts w:cstheme="minorHAnsi"/>
          <w:sz w:val="22"/>
          <w:szCs w:val="22"/>
          <w:shd w:val="clear" w:color="auto" w:fill="FFFFFF"/>
        </w:rPr>
        <w:t xml:space="preserve">lack and </w:t>
      </w:r>
      <w:r w:rsidRPr="001B0B38">
        <w:rPr>
          <w:rFonts w:cstheme="minorHAnsi"/>
          <w:sz w:val="22"/>
          <w:szCs w:val="22"/>
          <w:shd w:val="clear" w:color="auto" w:fill="FFFFFF"/>
        </w:rPr>
        <w:t>M</w:t>
      </w:r>
      <w:r w:rsidR="0067434E">
        <w:rPr>
          <w:rFonts w:cstheme="minorHAnsi"/>
          <w:sz w:val="22"/>
          <w:szCs w:val="22"/>
          <w:shd w:val="clear" w:color="auto" w:fill="FFFFFF"/>
        </w:rPr>
        <w:t xml:space="preserve">inority </w:t>
      </w:r>
      <w:r w:rsidRPr="001B0B38">
        <w:rPr>
          <w:rFonts w:cstheme="minorHAnsi"/>
          <w:sz w:val="22"/>
          <w:szCs w:val="22"/>
          <w:shd w:val="clear" w:color="auto" w:fill="FFFFFF"/>
        </w:rPr>
        <w:t>E</w:t>
      </w:r>
      <w:r w:rsidR="0067434E">
        <w:rPr>
          <w:rFonts w:cstheme="minorHAnsi"/>
          <w:sz w:val="22"/>
          <w:szCs w:val="22"/>
          <w:shd w:val="clear" w:color="auto" w:fill="FFFFFF"/>
        </w:rPr>
        <w:t>thnic (BAME)</w:t>
      </w:r>
      <w:r w:rsidRPr="001B0B38">
        <w:rPr>
          <w:rFonts w:cstheme="minorHAnsi"/>
          <w:sz w:val="22"/>
          <w:szCs w:val="22"/>
          <w:shd w:val="clear" w:color="auto" w:fill="FFFFFF"/>
        </w:rPr>
        <w:t xml:space="preserve"> groups and/or PMHI (IPCC, 2016</w:t>
      </w:r>
      <w:r w:rsidR="007C58AF">
        <w:rPr>
          <w:rFonts w:cstheme="minorHAnsi"/>
          <w:sz w:val="22"/>
          <w:szCs w:val="22"/>
          <w:shd w:val="clear" w:color="auto" w:fill="FFFFFF"/>
        </w:rPr>
        <w:t xml:space="preserve">; </w:t>
      </w:r>
      <w:proofErr w:type="spellStart"/>
      <w:r w:rsidR="007C58AF">
        <w:rPr>
          <w:rFonts w:cstheme="minorHAnsi"/>
          <w:sz w:val="22"/>
          <w:szCs w:val="22"/>
          <w:shd w:val="clear" w:color="auto" w:fill="FFFFFF"/>
        </w:rPr>
        <w:t>Angiolini</w:t>
      </w:r>
      <w:proofErr w:type="spellEnd"/>
      <w:r w:rsidR="007C58AF">
        <w:rPr>
          <w:rFonts w:cstheme="minorHAnsi"/>
          <w:sz w:val="22"/>
          <w:szCs w:val="22"/>
          <w:shd w:val="clear" w:color="auto" w:fill="FFFFFF"/>
        </w:rPr>
        <w:t>, 2017)</w:t>
      </w:r>
      <w:r w:rsidR="0054257B" w:rsidRPr="001B0B38">
        <w:rPr>
          <w:rFonts w:cstheme="minorHAnsi"/>
          <w:sz w:val="22"/>
          <w:szCs w:val="22"/>
          <w:shd w:val="clear" w:color="auto" w:fill="FFFFFF"/>
        </w:rPr>
        <w:t>,</w:t>
      </w:r>
      <w:r w:rsidRPr="001B0B38">
        <w:rPr>
          <w:rFonts w:cstheme="minorHAnsi"/>
          <w:sz w:val="22"/>
          <w:szCs w:val="22"/>
          <w:shd w:val="clear" w:color="auto" w:fill="FFFFFF"/>
        </w:rPr>
        <w:t xml:space="preserve"> </w:t>
      </w:r>
      <w:r w:rsidR="0054257B" w:rsidRPr="001B0B38">
        <w:rPr>
          <w:rFonts w:cstheme="minorHAnsi"/>
          <w:sz w:val="22"/>
          <w:szCs w:val="22"/>
          <w:shd w:val="clear" w:color="auto" w:fill="FFFFFF"/>
        </w:rPr>
        <w:t>t</w:t>
      </w:r>
      <w:r w:rsidR="0046410D" w:rsidRPr="001B0B38">
        <w:rPr>
          <w:rFonts w:cstheme="minorHAnsi"/>
          <w:sz w:val="22"/>
          <w:szCs w:val="22"/>
          <w:shd w:val="clear" w:color="auto" w:fill="FFFFFF"/>
        </w:rPr>
        <w:t xml:space="preserve">hus underlining the relevance of intersectionality to the issue of DAPC. </w:t>
      </w:r>
    </w:p>
    <w:p w14:paraId="084B1D98" w14:textId="77777777" w:rsidR="00AF73DF" w:rsidRPr="001B0B38" w:rsidRDefault="00AF73DF" w:rsidP="00AF73DF">
      <w:pPr>
        <w:spacing w:line="360" w:lineRule="auto"/>
        <w:jc w:val="both"/>
        <w:rPr>
          <w:rFonts w:cstheme="minorHAnsi"/>
          <w:sz w:val="22"/>
          <w:szCs w:val="22"/>
          <w:shd w:val="clear" w:color="auto" w:fill="FFFFFF"/>
        </w:rPr>
      </w:pPr>
    </w:p>
    <w:p w14:paraId="5EEB9871" w14:textId="39A97FB4" w:rsidR="00AF73DF" w:rsidRPr="001B0B38" w:rsidRDefault="00AF73DF" w:rsidP="30397236">
      <w:pPr>
        <w:spacing w:line="360" w:lineRule="auto"/>
        <w:jc w:val="both"/>
        <w:rPr>
          <w:sz w:val="22"/>
          <w:szCs w:val="22"/>
        </w:rPr>
      </w:pPr>
      <w:r w:rsidRPr="30397236">
        <w:rPr>
          <w:sz w:val="22"/>
          <w:szCs w:val="22"/>
          <w:shd w:val="clear" w:color="auto" w:fill="FFFFFF"/>
        </w:rPr>
        <w:t>It is well established in policing literature that officers are more likely to use force on PMHI due to a lack of training</w:t>
      </w:r>
      <w:r w:rsidR="00137619" w:rsidRPr="30397236">
        <w:rPr>
          <w:sz w:val="22"/>
          <w:szCs w:val="22"/>
          <w:shd w:val="clear" w:color="auto" w:fill="FFFFFF"/>
        </w:rPr>
        <w:t xml:space="preserve"> leading to </w:t>
      </w:r>
      <w:r w:rsidRPr="30397236">
        <w:rPr>
          <w:sz w:val="22"/>
          <w:szCs w:val="22"/>
          <w:shd w:val="clear" w:color="auto" w:fill="FFFFFF"/>
        </w:rPr>
        <w:t>stereotypical assumptions and misperceptions about how PMHI might react in encounters with police, viewing them as more violent than citizens without mental illness (</w:t>
      </w:r>
      <w:r w:rsidR="007C58AF" w:rsidRPr="30397236">
        <w:rPr>
          <w:sz w:val="22"/>
          <w:szCs w:val="22"/>
          <w:shd w:val="clear" w:color="auto" w:fill="FFFFFF"/>
        </w:rPr>
        <w:t xml:space="preserve">Ruiz and Miller, 2004; </w:t>
      </w:r>
      <w:proofErr w:type="spellStart"/>
      <w:r w:rsidR="007C58AF" w:rsidRPr="30397236">
        <w:rPr>
          <w:sz w:val="22"/>
          <w:szCs w:val="22"/>
          <w:shd w:val="clear" w:color="auto" w:fill="FFFFFF"/>
        </w:rPr>
        <w:t>Morabito</w:t>
      </w:r>
      <w:proofErr w:type="spellEnd"/>
      <w:r w:rsidR="007C58AF" w:rsidRPr="30397236">
        <w:rPr>
          <w:sz w:val="22"/>
          <w:szCs w:val="22"/>
          <w:shd w:val="clear" w:color="auto" w:fill="FFFFFF"/>
        </w:rPr>
        <w:t xml:space="preserve">, 2007; </w:t>
      </w:r>
      <w:proofErr w:type="spellStart"/>
      <w:r w:rsidR="007C58AF" w:rsidRPr="30397236">
        <w:rPr>
          <w:sz w:val="22"/>
          <w:szCs w:val="22"/>
          <w:shd w:val="clear" w:color="auto" w:fill="FFFFFF"/>
        </w:rPr>
        <w:t>Morabito</w:t>
      </w:r>
      <w:proofErr w:type="spellEnd"/>
      <w:r w:rsidR="007C58AF" w:rsidRPr="30397236">
        <w:rPr>
          <w:sz w:val="22"/>
          <w:szCs w:val="22"/>
          <w:shd w:val="clear" w:color="auto" w:fill="FFFFFF"/>
        </w:rPr>
        <w:t xml:space="preserve"> </w:t>
      </w:r>
      <w:r w:rsidR="007C58AF" w:rsidRPr="30397236">
        <w:rPr>
          <w:i/>
          <w:iCs/>
          <w:sz w:val="22"/>
          <w:szCs w:val="22"/>
          <w:shd w:val="clear" w:color="auto" w:fill="FFFFFF"/>
        </w:rPr>
        <w:t>et al.</w:t>
      </w:r>
      <w:r w:rsidR="007C58AF" w:rsidRPr="30397236">
        <w:rPr>
          <w:sz w:val="22"/>
          <w:szCs w:val="22"/>
          <w:shd w:val="clear" w:color="auto" w:fill="FFFFFF"/>
        </w:rPr>
        <w:t xml:space="preserve"> 2012; IPCC, 2016; </w:t>
      </w:r>
      <w:proofErr w:type="spellStart"/>
      <w:r w:rsidRPr="30397236">
        <w:rPr>
          <w:sz w:val="22"/>
          <w:szCs w:val="22"/>
          <w:shd w:val="clear" w:color="auto" w:fill="FFFFFF"/>
        </w:rPr>
        <w:t>Angiolini</w:t>
      </w:r>
      <w:proofErr w:type="spellEnd"/>
      <w:r w:rsidRPr="30397236">
        <w:rPr>
          <w:sz w:val="22"/>
          <w:szCs w:val="22"/>
          <w:shd w:val="clear" w:color="auto" w:fill="FFFFFF"/>
        </w:rPr>
        <w:t>, 201</w:t>
      </w:r>
      <w:r w:rsidR="00137619" w:rsidRPr="30397236">
        <w:rPr>
          <w:sz w:val="22"/>
          <w:szCs w:val="22"/>
          <w:shd w:val="clear" w:color="auto" w:fill="FFFFFF"/>
        </w:rPr>
        <w:t>7</w:t>
      </w:r>
      <w:r w:rsidRPr="30397236">
        <w:rPr>
          <w:sz w:val="22"/>
          <w:szCs w:val="22"/>
          <w:shd w:val="clear" w:color="auto" w:fill="FFFFFF"/>
        </w:rPr>
        <w:t xml:space="preserve">; College of Policing, 2017; </w:t>
      </w:r>
      <w:r w:rsidR="007C58AF" w:rsidRPr="30397236">
        <w:rPr>
          <w:sz w:val="22"/>
          <w:szCs w:val="22"/>
          <w:shd w:val="clear" w:color="auto" w:fill="FFFFFF"/>
        </w:rPr>
        <w:t xml:space="preserve">Kahn </w:t>
      </w:r>
      <w:r w:rsidR="007C58AF" w:rsidRPr="30397236">
        <w:rPr>
          <w:i/>
          <w:iCs/>
          <w:sz w:val="22"/>
          <w:szCs w:val="22"/>
          <w:shd w:val="clear" w:color="auto" w:fill="FFFFFF"/>
        </w:rPr>
        <w:t xml:space="preserve">et al. </w:t>
      </w:r>
      <w:r w:rsidR="007C58AF" w:rsidRPr="30397236">
        <w:rPr>
          <w:sz w:val="22"/>
          <w:szCs w:val="22"/>
          <w:shd w:val="clear" w:color="auto" w:fill="FFFFFF"/>
        </w:rPr>
        <w:t xml:space="preserve">2017; </w:t>
      </w:r>
      <w:proofErr w:type="spellStart"/>
      <w:r w:rsidR="007C58AF" w:rsidRPr="30397236">
        <w:rPr>
          <w:sz w:val="22"/>
          <w:szCs w:val="22"/>
          <w:shd w:val="clear" w:color="auto" w:fill="FFFFFF"/>
        </w:rPr>
        <w:t>Rossler</w:t>
      </w:r>
      <w:proofErr w:type="spellEnd"/>
      <w:r w:rsidR="007C58AF" w:rsidRPr="30397236">
        <w:rPr>
          <w:sz w:val="22"/>
          <w:szCs w:val="22"/>
          <w:shd w:val="clear" w:color="auto" w:fill="FFFFFF"/>
        </w:rPr>
        <w:t xml:space="preserve"> &amp; Terrill, 2017</w:t>
      </w:r>
      <w:r w:rsidRPr="30397236">
        <w:rPr>
          <w:sz w:val="22"/>
          <w:szCs w:val="22"/>
          <w:shd w:val="clear" w:color="auto" w:fill="FFFFFF"/>
        </w:rPr>
        <w:t>).</w:t>
      </w:r>
      <w:r w:rsidR="00137619" w:rsidRPr="30397236">
        <w:rPr>
          <w:sz w:val="22"/>
          <w:szCs w:val="22"/>
          <w:shd w:val="clear" w:color="auto" w:fill="FFFFFF"/>
        </w:rPr>
        <w:t xml:space="preserve"> P</w:t>
      </w:r>
      <w:r w:rsidRPr="30397236">
        <w:rPr>
          <w:sz w:val="22"/>
          <w:szCs w:val="22"/>
          <w:shd w:val="clear" w:color="auto" w:fill="FFFFFF"/>
        </w:rPr>
        <w:t xml:space="preserve">olice use of force </w:t>
      </w:r>
      <w:r w:rsidR="00137619" w:rsidRPr="30397236">
        <w:rPr>
          <w:sz w:val="22"/>
          <w:szCs w:val="22"/>
          <w:shd w:val="clear" w:color="auto" w:fill="FFFFFF"/>
        </w:rPr>
        <w:t>can</w:t>
      </w:r>
      <w:r w:rsidRPr="30397236">
        <w:rPr>
          <w:sz w:val="22"/>
          <w:szCs w:val="22"/>
          <w:shd w:val="clear" w:color="auto" w:fill="FFFFFF"/>
        </w:rPr>
        <w:t xml:space="preserve"> exacerbate the distress of PMHI, who are unlikely to understand why they are under arrest or being restrained (</w:t>
      </w:r>
      <w:r w:rsidR="00181B1C" w:rsidRPr="30397236">
        <w:rPr>
          <w:sz w:val="22"/>
          <w:szCs w:val="22"/>
          <w:shd w:val="clear" w:color="auto" w:fill="FFFFFF"/>
        </w:rPr>
        <w:t>Wood</w:t>
      </w:r>
      <w:r w:rsidRPr="30397236">
        <w:rPr>
          <w:sz w:val="22"/>
          <w:szCs w:val="22"/>
          <w:shd w:val="clear" w:color="auto" w:fill="FFFFFF"/>
        </w:rPr>
        <w:t xml:space="preserve"> </w:t>
      </w:r>
      <w:r w:rsidRPr="30397236">
        <w:rPr>
          <w:i/>
          <w:iCs/>
          <w:sz w:val="22"/>
          <w:szCs w:val="22"/>
          <w:shd w:val="clear" w:color="auto" w:fill="FFFFFF"/>
        </w:rPr>
        <w:t>et al</w:t>
      </w:r>
      <w:r w:rsidR="00181B1C" w:rsidRPr="30397236">
        <w:rPr>
          <w:sz w:val="22"/>
          <w:szCs w:val="22"/>
          <w:shd w:val="clear" w:color="auto" w:fill="FFFFFF"/>
        </w:rPr>
        <w:t>.</w:t>
      </w:r>
      <w:r w:rsidRPr="30397236">
        <w:rPr>
          <w:sz w:val="22"/>
          <w:szCs w:val="22"/>
          <w:shd w:val="clear" w:color="auto" w:fill="FFFFFF"/>
        </w:rPr>
        <w:t xml:space="preserve"> 201</w:t>
      </w:r>
      <w:r w:rsidR="00181B1C" w:rsidRPr="30397236">
        <w:rPr>
          <w:sz w:val="22"/>
          <w:szCs w:val="22"/>
          <w:shd w:val="clear" w:color="auto" w:fill="FFFFFF"/>
        </w:rPr>
        <w:t>1</w:t>
      </w:r>
      <w:r w:rsidRPr="30397236">
        <w:rPr>
          <w:sz w:val="22"/>
          <w:szCs w:val="22"/>
          <w:shd w:val="clear" w:color="auto" w:fill="FFFFFF"/>
        </w:rPr>
        <w:t xml:space="preserve">).  This is a vicious cycle as </w:t>
      </w:r>
      <w:r w:rsidR="00137619" w:rsidRPr="30397236">
        <w:rPr>
          <w:sz w:val="22"/>
          <w:szCs w:val="22"/>
          <w:shd w:val="clear" w:color="auto" w:fill="FFFFFF"/>
        </w:rPr>
        <w:t xml:space="preserve">the </w:t>
      </w:r>
      <w:r w:rsidRPr="30397236">
        <w:rPr>
          <w:sz w:val="22"/>
          <w:szCs w:val="22"/>
          <w:shd w:val="clear" w:color="auto" w:fill="FFFFFF"/>
        </w:rPr>
        <w:t xml:space="preserve">use of force could lead to increased fear and resistance by PMHI </w:t>
      </w:r>
      <w:r w:rsidR="00677B72" w:rsidRPr="30397236">
        <w:rPr>
          <w:sz w:val="22"/>
          <w:szCs w:val="22"/>
          <w:shd w:val="clear" w:color="auto" w:fill="FFFFFF"/>
        </w:rPr>
        <w:t>resulting in</w:t>
      </w:r>
      <w:r w:rsidRPr="30397236">
        <w:rPr>
          <w:sz w:val="22"/>
          <w:szCs w:val="22"/>
          <w:shd w:val="clear" w:color="auto" w:fill="FFFFFF"/>
        </w:rPr>
        <w:t xml:space="preserve"> officers using </w:t>
      </w:r>
      <w:r w:rsidR="00137619" w:rsidRPr="30397236">
        <w:rPr>
          <w:sz w:val="22"/>
          <w:szCs w:val="22"/>
          <w:shd w:val="clear" w:color="auto" w:fill="FFFFFF"/>
        </w:rPr>
        <w:t>more</w:t>
      </w:r>
      <w:r w:rsidRPr="30397236">
        <w:rPr>
          <w:sz w:val="22"/>
          <w:szCs w:val="22"/>
          <w:shd w:val="clear" w:color="auto" w:fill="FFFFFF"/>
        </w:rPr>
        <w:t xml:space="preserve"> force to </w:t>
      </w:r>
      <w:r w:rsidR="005E4D49" w:rsidRPr="30397236">
        <w:rPr>
          <w:sz w:val="22"/>
          <w:szCs w:val="22"/>
          <w:shd w:val="clear" w:color="auto" w:fill="FFFFFF"/>
        </w:rPr>
        <w:t>gain control of the encounter</w:t>
      </w:r>
      <w:r w:rsidRPr="30397236">
        <w:rPr>
          <w:sz w:val="22"/>
          <w:szCs w:val="22"/>
          <w:shd w:val="clear" w:color="auto" w:fill="FFFFFF"/>
        </w:rPr>
        <w:t xml:space="preserve"> </w:t>
      </w:r>
      <w:r w:rsidR="00137619" w:rsidRPr="30397236">
        <w:rPr>
          <w:sz w:val="22"/>
          <w:szCs w:val="22"/>
          <w:shd w:val="clear" w:color="auto" w:fill="FFFFFF"/>
        </w:rPr>
        <w:t>thus leading to the potential for increased harm to the citizen</w:t>
      </w:r>
      <w:r w:rsidRPr="30397236">
        <w:rPr>
          <w:sz w:val="22"/>
          <w:szCs w:val="22"/>
          <w:shd w:val="clear" w:color="auto" w:fill="FFFFFF"/>
        </w:rPr>
        <w:t xml:space="preserve"> (</w:t>
      </w:r>
      <w:r w:rsidR="007C58AF" w:rsidRPr="30397236">
        <w:rPr>
          <w:sz w:val="22"/>
          <w:szCs w:val="22"/>
          <w:shd w:val="clear" w:color="auto" w:fill="FFFFFF"/>
        </w:rPr>
        <w:t xml:space="preserve">Lamb </w:t>
      </w:r>
      <w:r w:rsidR="007C58AF" w:rsidRPr="30397236">
        <w:rPr>
          <w:i/>
          <w:iCs/>
          <w:sz w:val="22"/>
          <w:szCs w:val="22"/>
          <w:shd w:val="clear" w:color="auto" w:fill="FFFFFF"/>
        </w:rPr>
        <w:t>et al</w:t>
      </w:r>
      <w:r w:rsidR="007C58AF" w:rsidRPr="30397236">
        <w:rPr>
          <w:sz w:val="22"/>
          <w:szCs w:val="22"/>
          <w:shd w:val="clear" w:color="auto" w:fill="FFFFFF"/>
        </w:rPr>
        <w:t xml:space="preserve">, 2002; </w:t>
      </w:r>
      <w:r w:rsidRPr="30397236">
        <w:rPr>
          <w:sz w:val="22"/>
          <w:szCs w:val="22"/>
          <w:shd w:val="clear" w:color="auto" w:fill="FFFFFF"/>
        </w:rPr>
        <w:t xml:space="preserve">Mulvey </w:t>
      </w:r>
      <w:r w:rsidR="0054257B" w:rsidRPr="30397236">
        <w:rPr>
          <w:sz w:val="22"/>
          <w:szCs w:val="22"/>
          <w:shd w:val="clear" w:color="auto" w:fill="FFFFFF"/>
        </w:rPr>
        <w:t>and</w:t>
      </w:r>
      <w:r w:rsidRPr="30397236">
        <w:rPr>
          <w:sz w:val="22"/>
          <w:szCs w:val="22"/>
          <w:shd w:val="clear" w:color="auto" w:fill="FFFFFF"/>
        </w:rPr>
        <w:t xml:space="preserve"> White, 2014).</w:t>
      </w:r>
      <w:r w:rsidR="008C77CE" w:rsidRPr="30397236">
        <w:rPr>
          <w:sz w:val="22"/>
          <w:szCs w:val="22"/>
          <w:shd w:val="clear" w:color="auto" w:fill="FFFFFF"/>
        </w:rPr>
        <w:t xml:space="preserve"> </w:t>
      </w:r>
      <w:r w:rsidR="001764A2" w:rsidRPr="30397236">
        <w:rPr>
          <w:sz w:val="22"/>
          <w:szCs w:val="22"/>
          <w:shd w:val="clear" w:color="auto" w:fill="FFFFFF"/>
        </w:rPr>
        <w:t>The capacity of p</w:t>
      </w:r>
      <w:r w:rsidRPr="30397236">
        <w:rPr>
          <w:sz w:val="22"/>
          <w:szCs w:val="22"/>
          <w:shd w:val="clear" w:color="auto" w:fill="FFFFFF"/>
        </w:rPr>
        <w:t xml:space="preserve">olice </w:t>
      </w:r>
      <w:r w:rsidR="001764A2" w:rsidRPr="30397236">
        <w:rPr>
          <w:sz w:val="22"/>
          <w:szCs w:val="22"/>
          <w:shd w:val="clear" w:color="auto" w:fill="FFFFFF"/>
        </w:rPr>
        <w:t xml:space="preserve">to </w:t>
      </w:r>
      <w:r w:rsidRPr="30397236">
        <w:rPr>
          <w:sz w:val="22"/>
          <w:szCs w:val="22"/>
          <w:shd w:val="clear" w:color="auto" w:fill="FFFFFF"/>
        </w:rPr>
        <w:t>use force lead</w:t>
      </w:r>
      <w:r w:rsidR="004303EE" w:rsidRPr="30397236">
        <w:rPr>
          <w:sz w:val="22"/>
          <w:szCs w:val="22"/>
          <w:shd w:val="clear" w:color="auto" w:fill="FFFFFF"/>
        </w:rPr>
        <w:t xml:space="preserve">s Lamont-Hill (2016) </w:t>
      </w:r>
      <w:r w:rsidRPr="30397236">
        <w:rPr>
          <w:sz w:val="22"/>
          <w:szCs w:val="22"/>
          <w:shd w:val="clear" w:color="auto" w:fill="FFFFFF"/>
        </w:rPr>
        <w:t xml:space="preserve">to conclude that the police role in mental health crisis </w:t>
      </w:r>
      <w:r w:rsidR="0017766B" w:rsidRPr="30397236">
        <w:rPr>
          <w:sz w:val="22"/>
          <w:szCs w:val="22"/>
          <w:shd w:val="clear" w:color="auto" w:fill="FFFFFF"/>
        </w:rPr>
        <w:t xml:space="preserve">can </w:t>
      </w:r>
      <w:r w:rsidRPr="30397236">
        <w:rPr>
          <w:sz w:val="22"/>
          <w:szCs w:val="22"/>
          <w:shd w:val="clear" w:color="auto" w:fill="FFFFFF"/>
        </w:rPr>
        <w:t>actually mak</w:t>
      </w:r>
      <w:r w:rsidR="0054257B" w:rsidRPr="30397236">
        <w:rPr>
          <w:sz w:val="22"/>
          <w:szCs w:val="22"/>
          <w:shd w:val="clear" w:color="auto" w:fill="FFFFFF"/>
        </w:rPr>
        <w:t>e</w:t>
      </w:r>
      <w:r w:rsidRPr="30397236">
        <w:rPr>
          <w:sz w:val="22"/>
          <w:szCs w:val="22"/>
          <w:shd w:val="clear" w:color="auto" w:fill="FFFFFF"/>
        </w:rPr>
        <w:t xml:space="preserve"> the vulnerable more unsafe.</w:t>
      </w:r>
      <w:r w:rsidR="004303EE" w:rsidRPr="30397236">
        <w:rPr>
          <w:sz w:val="22"/>
          <w:szCs w:val="22"/>
          <w:shd w:val="clear" w:color="auto" w:fill="FFFFFF"/>
        </w:rPr>
        <w:t xml:space="preserve"> </w:t>
      </w:r>
      <w:r w:rsidRPr="30397236">
        <w:rPr>
          <w:sz w:val="22"/>
          <w:szCs w:val="22"/>
          <w:shd w:val="clear" w:color="auto" w:fill="FFFFFF"/>
        </w:rPr>
        <w:t>Adopting a more aggressive approach raises questions about the police commitment and capacity to provide a duty of care to the most vulnerable and marginalised groups in society (</w:t>
      </w:r>
      <w:proofErr w:type="spellStart"/>
      <w:r w:rsidRPr="30397236">
        <w:rPr>
          <w:sz w:val="22"/>
          <w:szCs w:val="22"/>
          <w:shd w:val="clear" w:color="auto" w:fill="FFFFFF"/>
        </w:rPr>
        <w:t>Abebow</w:t>
      </w:r>
      <w:r w:rsidR="0054257B" w:rsidRPr="30397236">
        <w:rPr>
          <w:sz w:val="22"/>
          <w:szCs w:val="22"/>
          <w:shd w:val="clear" w:color="auto" w:fill="FFFFFF"/>
        </w:rPr>
        <w:t>a</w:t>
      </w:r>
      <w:r w:rsidRPr="30397236">
        <w:rPr>
          <w:sz w:val="22"/>
          <w:szCs w:val="22"/>
          <w:shd w:val="clear" w:color="auto" w:fill="FFFFFF"/>
        </w:rPr>
        <w:t>le</w:t>
      </w:r>
      <w:proofErr w:type="spellEnd"/>
      <w:r w:rsidRPr="30397236">
        <w:rPr>
          <w:sz w:val="22"/>
          <w:szCs w:val="22"/>
          <w:shd w:val="clear" w:color="auto" w:fill="FFFFFF"/>
        </w:rPr>
        <w:t xml:space="preserve">, 2013; </w:t>
      </w:r>
      <w:r w:rsidR="0005484C" w:rsidRPr="30397236">
        <w:rPr>
          <w:sz w:val="22"/>
          <w:szCs w:val="22"/>
          <w:shd w:val="clear" w:color="auto" w:fill="FFFFFF"/>
        </w:rPr>
        <w:t xml:space="preserve">Mulvey &amp; White, 2014; </w:t>
      </w:r>
      <w:proofErr w:type="spellStart"/>
      <w:r w:rsidR="0005484C" w:rsidRPr="30397236">
        <w:rPr>
          <w:sz w:val="22"/>
          <w:szCs w:val="22"/>
          <w:shd w:val="clear" w:color="auto" w:fill="FFFFFF"/>
        </w:rPr>
        <w:t>Angiolini</w:t>
      </w:r>
      <w:proofErr w:type="spellEnd"/>
      <w:r w:rsidR="0005484C" w:rsidRPr="30397236">
        <w:rPr>
          <w:sz w:val="22"/>
          <w:szCs w:val="22"/>
          <w:shd w:val="clear" w:color="auto" w:fill="FFFFFF"/>
        </w:rPr>
        <w:t>, 2017</w:t>
      </w:r>
      <w:r w:rsidRPr="30397236">
        <w:rPr>
          <w:sz w:val="22"/>
          <w:szCs w:val="22"/>
          <w:shd w:val="clear" w:color="auto" w:fill="FFFFFF"/>
        </w:rPr>
        <w:t>).</w:t>
      </w:r>
      <w:r w:rsidR="00A26F60" w:rsidRPr="30397236">
        <w:rPr>
          <w:sz w:val="22"/>
          <w:szCs w:val="22"/>
          <w:shd w:val="clear" w:color="auto" w:fill="FFFFFF"/>
        </w:rPr>
        <w:t xml:space="preserve"> </w:t>
      </w:r>
      <w:r w:rsidRPr="30397236">
        <w:rPr>
          <w:sz w:val="22"/>
          <w:szCs w:val="22"/>
          <w:shd w:val="clear" w:color="auto" w:fill="FFFFFF"/>
        </w:rPr>
        <w:t xml:space="preserve">With heightened awareness of the number of </w:t>
      </w:r>
      <w:r w:rsidR="00677B72" w:rsidRPr="30397236">
        <w:rPr>
          <w:sz w:val="22"/>
          <w:szCs w:val="22"/>
          <w:shd w:val="clear" w:color="auto" w:fill="FFFFFF"/>
        </w:rPr>
        <w:t xml:space="preserve">cases of </w:t>
      </w:r>
      <w:r w:rsidRPr="30397236">
        <w:rPr>
          <w:sz w:val="22"/>
          <w:szCs w:val="22"/>
          <w:shd w:val="clear" w:color="auto" w:fill="FFFFFF"/>
        </w:rPr>
        <w:t xml:space="preserve">DAPC involving PMHI and </w:t>
      </w:r>
      <w:r w:rsidR="0017766B" w:rsidRPr="30397236">
        <w:rPr>
          <w:sz w:val="22"/>
          <w:szCs w:val="22"/>
          <w:shd w:val="clear" w:color="auto" w:fill="FFFFFF"/>
        </w:rPr>
        <w:t>the use of force</w:t>
      </w:r>
      <w:r w:rsidRPr="30397236">
        <w:rPr>
          <w:sz w:val="22"/>
          <w:szCs w:val="22"/>
          <w:shd w:val="clear" w:color="auto" w:fill="FFFFFF"/>
        </w:rPr>
        <w:t>, an increasing number of policy documents have outlined the need for officers to prioritise de-escalati</w:t>
      </w:r>
      <w:r w:rsidR="00A26F60" w:rsidRPr="30397236">
        <w:rPr>
          <w:sz w:val="22"/>
          <w:szCs w:val="22"/>
          <w:shd w:val="clear" w:color="auto" w:fill="FFFFFF"/>
        </w:rPr>
        <w:t>ng</w:t>
      </w:r>
      <w:r w:rsidRPr="30397236">
        <w:rPr>
          <w:sz w:val="22"/>
          <w:szCs w:val="22"/>
          <w:shd w:val="clear" w:color="auto" w:fill="FFFFFF"/>
        </w:rPr>
        <w:t xml:space="preserve"> in</w:t>
      </w:r>
      <w:r w:rsidR="00A26F60" w:rsidRPr="30397236">
        <w:rPr>
          <w:sz w:val="22"/>
          <w:szCs w:val="22"/>
          <w:shd w:val="clear" w:color="auto" w:fill="FFFFFF"/>
        </w:rPr>
        <w:t>cidents</w:t>
      </w:r>
      <w:r w:rsidRPr="30397236">
        <w:rPr>
          <w:sz w:val="22"/>
          <w:szCs w:val="22"/>
          <w:shd w:val="clear" w:color="auto" w:fill="FFFFFF"/>
        </w:rPr>
        <w:t xml:space="preserve"> using appropriate techniques and the need for police to provide a duty of care for PMHI (Adebow</w:t>
      </w:r>
      <w:r w:rsidR="0054257B" w:rsidRPr="30397236">
        <w:rPr>
          <w:sz w:val="22"/>
          <w:szCs w:val="22"/>
          <w:shd w:val="clear" w:color="auto" w:fill="FFFFFF"/>
        </w:rPr>
        <w:t>a</w:t>
      </w:r>
      <w:r w:rsidRPr="30397236">
        <w:rPr>
          <w:sz w:val="22"/>
          <w:szCs w:val="22"/>
          <w:shd w:val="clear" w:color="auto" w:fill="FFFFFF"/>
        </w:rPr>
        <w:t xml:space="preserve">le, 2013; </w:t>
      </w:r>
      <w:r w:rsidR="0005484C" w:rsidRPr="30397236">
        <w:rPr>
          <w:sz w:val="22"/>
          <w:szCs w:val="22"/>
          <w:shd w:val="clear" w:color="auto" w:fill="FFFFFF"/>
        </w:rPr>
        <w:t xml:space="preserve">HMIC, 2013 and 2015; PTF, 2015; IPCC, 2016; </w:t>
      </w:r>
      <w:proofErr w:type="spellStart"/>
      <w:r w:rsidR="0005484C" w:rsidRPr="30397236">
        <w:rPr>
          <w:sz w:val="22"/>
          <w:szCs w:val="22"/>
          <w:shd w:val="clear" w:color="auto" w:fill="FFFFFF"/>
        </w:rPr>
        <w:t>Anglioni</w:t>
      </w:r>
      <w:proofErr w:type="spellEnd"/>
      <w:r w:rsidR="0005484C" w:rsidRPr="30397236">
        <w:rPr>
          <w:sz w:val="22"/>
          <w:szCs w:val="22"/>
          <w:shd w:val="clear" w:color="auto" w:fill="FFFFFF"/>
        </w:rPr>
        <w:t>, 2017).</w:t>
      </w:r>
    </w:p>
    <w:p w14:paraId="7A6E6BBF" w14:textId="79286EC7" w:rsidR="00D1635B" w:rsidRPr="001B0B38" w:rsidRDefault="00D1635B" w:rsidP="00060B0D">
      <w:pPr>
        <w:spacing w:line="360" w:lineRule="auto"/>
        <w:jc w:val="both"/>
        <w:rPr>
          <w:rFonts w:cstheme="minorHAnsi"/>
          <w:sz w:val="22"/>
          <w:szCs w:val="22"/>
        </w:rPr>
      </w:pPr>
    </w:p>
    <w:p w14:paraId="7D570212" w14:textId="47A6A682" w:rsidR="00D1635B" w:rsidRDefault="00D1635B" w:rsidP="00060B0D">
      <w:pPr>
        <w:spacing w:line="360" w:lineRule="auto"/>
        <w:jc w:val="both"/>
        <w:rPr>
          <w:rFonts w:cstheme="minorHAnsi"/>
          <w:sz w:val="22"/>
          <w:szCs w:val="22"/>
        </w:rPr>
      </w:pPr>
      <w:r w:rsidRPr="001B0B38">
        <w:rPr>
          <w:rFonts w:cstheme="minorHAnsi"/>
          <w:sz w:val="22"/>
          <w:szCs w:val="22"/>
        </w:rPr>
        <w:t xml:space="preserve">The apparent failure of police and regulators to reduce the number of PMHIs dying after police contact has led to </w:t>
      </w:r>
      <w:r w:rsidR="006540A5">
        <w:rPr>
          <w:rFonts w:cstheme="minorHAnsi"/>
          <w:sz w:val="22"/>
          <w:szCs w:val="22"/>
        </w:rPr>
        <w:t xml:space="preserve">increased </w:t>
      </w:r>
      <w:r w:rsidR="0054257B" w:rsidRPr="001B0B38">
        <w:rPr>
          <w:rFonts w:cstheme="minorHAnsi"/>
          <w:sz w:val="22"/>
          <w:szCs w:val="22"/>
        </w:rPr>
        <w:t xml:space="preserve">governmental </w:t>
      </w:r>
      <w:r w:rsidRPr="001B0B38">
        <w:rPr>
          <w:rFonts w:cstheme="minorHAnsi"/>
          <w:sz w:val="22"/>
          <w:szCs w:val="22"/>
        </w:rPr>
        <w:t>focus on this issue in terms of how to prevent future deaths</w:t>
      </w:r>
      <w:r w:rsidR="004F68AA" w:rsidRPr="001B0B38">
        <w:rPr>
          <w:rFonts w:cstheme="minorHAnsi"/>
          <w:sz w:val="22"/>
          <w:szCs w:val="22"/>
        </w:rPr>
        <w:t xml:space="preserve"> (</w:t>
      </w:r>
      <w:r w:rsidR="0005484C" w:rsidRPr="001B0B38">
        <w:rPr>
          <w:rFonts w:cstheme="minorHAnsi"/>
          <w:sz w:val="22"/>
          <w:szCs w:val="22"/>
        </w:rPr>
        <w:t>PTF</w:t>
      </w:r>
      <w:r w:rsidR="0005484C">
        <w:rPr>
          <w:rFonts w:cstheme="minorHAnsi"/>
          <w:sz w:val="22"/>
          <w:szCs w:val="22"/>
        </w:rPr>
        <w:t>,</w:t>
      </w:r>
      <w:r w:rsidR="0005484C" w:rsidRPr="001B0B38">
        <w:rPr>
          <w:rFonts w:cstheme="minorHAnsi"/>
          <w:sz w:val="22"/>
          <w:szCs w:val="22"/>
        </w:rPr>
        <w:t xml:space="preserve"> 2015</w:t>
      </w:r>
      <w:r w:rsidR="0005484C">
        <w:rPr>
          <w:rFonts w:cstheme="minorHAnsi"/>
          <w:sz w:val="22"/>
          <w:szCs w:val="22"/>
        </w:rPr>
        <w:t xml:space="preserve">; </w:t>
      </w:r>
      <w:proofErr w:type="spellStart"/>
      <w:r w:rsidR="00615D7B" w:rsidRPr="001B0B38">
        <w:rPr>
          <w:rFonts w:cstheme="minorHAnsi"/>
          <w:sz w:val="22"/>
          <w:szCs w:val="22"/>
        </w:rPr>
        <w:t>Angiolini</w:t>
      </w:r>
      <w:proofErr w:type="spellEnd"/>
      <w:r w:rsidR="0005484C">
        <w:rPr>
          <w:rFonts w:cstheme="minorHAnsi"/>
          <w:sz w:val="22"/>
          <w:szCs w:val="22"/>
        </w:rPr>
        <w:t xml:space="preserve"> 2017</w:t>
      </w:r>
      <w:r w:rsidR="004F68AA" w:rsidRPr="001B0B38">
        <w:rPr>
          <w:rFonts w:cstheme="minorHAnsi"/>
          <w:sz w:val="22"/>
          <w:szCs w:val="22"/>
        </w:rPr>
        <w:t>)</w:t>
      </w:r>
      <w:r w:rsidRPr="001B0B38">
        <w:rPr>
          <w:rFonts w:cstheme="minorHAnsi"/>
          <w:sz w:val="22"/>
          <w:szCs w:val="22"/>
        </w:rPr>
        <w:t xml:space="preserve">. </w:t>
      </w:r>
      <w:r w:rsidR="006540A5" w:rsidRPr="008D528A">
        <w:rPr>
          <w:color w:val="000000" w:themeColor="text1"/>
          <w:sz w:val="22"/>
          <w:szCs w:val="22"/>
        </w:rPr>
        <w:t>More than half of those who died in or following police custody</w:t>
      </w:r>
      <w:r w:rsidR="006540A5">
        <w:rPr>
          <w:color w:val="000000" w:themeColor="text1"/>
          <w:sz w:val="22"/>
          <w:szCs w:val="22"/>
        </w:rPr>
        <w:t xml:space="preserve"> in England and Wales</w:t>
      </w:r>
      <w:r w:rsidR="006540A5" w:rsidRPr="008D528A">
        <w:rPr>
          <w:color w:val="000000" w:themeColor="text1"/>
          <w:sz w:val="22"/>
          <w:szCs w:val="22"/>
        </w:rPr>
        <w:t xml:space="preserve"> had mental health issues (IOPC 2018). </w:t>
      </w:r>
      <w:r w:rsidR="006540A5">
        <w:rPr>
          <w:color w:val="000000" w:themeColor="text1"/>
          <w:sz w:val="22"/>
          <w:szCs w:val="22"/>
        </w:rPr>
        <w:t xml:space="preserve">As has been noted previously, the lack of US national data on DAPC means that the number and nature of these deaths remains uncertain at the time of writing. </w:t>
      </w:r>
      <w:r w:rsidRPr="001B0B38">
        <w:rPr>
          <w:rFonts w:cstheme="minorHAnsi"/>
          <w:sz w:val="22"/>
          <w:szCs w:val="22"/>
        </w:rPr>
        <w:t>Th</w:t>
      </w:r>
      <w:r w:rsidR="006540A5">
        <w:rPr>
          <w:rFonts w:cstheme="minorHAnsi"/>
          <w:sz w:val="22"/>
          <w:szCs w:val="22"/>
        </w:rPr>
        <w:t>e governmental and regulatory response to these deaths</w:t>
      </w:r>
      <w:r w:rsidRPr="001B0B38">
        <w:rPr>
          <w:rFonts w:cstheme="minorHAnsi"/>
          <w:sz w:val="22"/>
          <w:szCs w:val="22"/>
        </w:rPr>
        <w:t xml:space="preserve"> has principally centred on how to better train police, and how to produce clearer policies that might improve the police response to PMHIs (see Wood </w:t>
      </w:r>
      <w:r w:rsidRPr="0005484C">
        <w:rPr>
          <w:rFonts w:cstheme="minorHAnsi"/>
          <w:i/>
          <w:sz w:val="22"/>
          <w:szCs w:val="22"/>
        </w:rPr>
        <w:t>et al.</w:t>
      </w:r>
      <w:r w:rsidRPr="001B0B38">
        <w:rPr>
          <w:rFonts w:cstheme="minorHAnsi"/>
          <w:sz w:val="22"/>
          <w:szCs w:val="22"/>
        </w:rPr>
        <w:t xml:space="preserve"> 2011). The former seeks to improve officers’ understanding of the conditions a PMHI might have, and thus enable them to better interact with citizens who may</w:t>
      </w:r>
      <w:r w:rsidR="00E11DD8" w:rsidRPr="001B0B38">
        <w:rPr>
          <w:rFonts w:cstheme="minorHAnsi"/>
          <w:sz w:val="22"/>
          <w:szCs w:val="22"/>
        </w:rPr>
        <w:t xml:space="preserve"> </w:t>
      </w:r>
      <w:r w:rsidRPr="001B0B38">
        <w:rPr>
          <w:rFonts w:cstheme="minorHAnsi"/>
          <w:sz w:val="22"/>
          <w:szCs w:val="22"/>
        </w:rPr>
        <w:t>be undergoing a mental health crisis, leading to a safer outcome for the citizen (</w:t>
      </w:r>
      <w:r w:rsidR="0005484C" w:rsidRPr="001B0B38">
        <w:rPr>
          <w:rFonts w:cstheme="minorHAnsi"/>
          <w:sz w:val="22"/>
          <w:szCs w:val="22"/>
        </w:rPr>
        <w:t>Coleman and Cotton</w:t>
      </w:r>
      <w:r w:rsidR="0005484C">
        <w:rPr>
          <w:rFonts w:cstheme="minorHAnsi"/>
          <w:sz w:val="22"/>
          <w:szCs w:val="22"/>
        </w:rPr>
        <w:t>,</w:t>
      </w:r>
      <w:r w:rsidR="0005484C" w:rsidRPr="001B0B38">
        <w:rPr>
          <w:rFonts w:cstheme="minorHAnsi"/>
          <w:sz w:val="22"/>
          <w:szCs w:val="22"/>
        </w:rPr>
        <w:t xml:space="preserve"> 2014</w:t>
      </w:r>
      <w:r w:rsidR="0005484C">
        <w:rPr>
          <w:rFonts w:cstheme="minorHAnsi"/>
          <w:sz w:val="22"/>
          <w:szCs w:val="22"/>
        </w:rPr>
        <w:t xml:space="preserve">; </w:t>
      </w:r>
      <w:r w:rsidRPr="001B0B38">
        <w:rPr>
          <w:rFonts w:cstheme="minorHAnsi"/>
          <w:sz w:val="22"/>
          <w:szCs w:val="22"/>
        </w:rPr>
        <w:t>Bartlett</w:t>
      </w:r>
      <w:r w:rsidR="0005484C">
        <w:rPr>
          <w:rFonts w:cstheme="minorHAnsi"/>
          <w:sz w:val="22"/>
          <w:szCs w:val="22"/>
        </w:rPr>
        <w:t>, 2016</w:t>
      </w:r>
      <w:r w:rsidRPr="001B0B38">
        <w:rPr>
          <w:rFonts w:cstheme="minorHAnsi"/>
          <w:sz w:val="22"/>
          <w:szCs w:val="22"/>
        </w:rPr>
        <w:t xml:space="preserve">). The latter aims to </w:t>
      </w:r>
      <w:r w:rsidR="004F68AA" w:rsidRPr="001B0B38">
        <w:rPr>
          <w:rFonts w:cstheme="minorHAnsi"/>
          <w:sz w:val="22"/>
          <w:szCs w:val="22"/>
        </w:rPr>
        <w:t xml:space="preserve">better </w:t>
      </w:r>
      <w:r w:rsidRPr="001B0B38">
        <w:rPr>
          <w:rFonts w:cstheme="minorHAnsi"/>
          <w:sz w:val="22"/>
          <w:szCs w:val="22"/>
        </w:rPr>
        <w:t xml:space="preserve">regulate police practice by clearly setting out parameters </w:t>
      </w:r>
      <w:r w:rsidR="00E11DD8" w:rsidRPr="001B0B38">
        <w:rPr>
          <w:rFonts w:cstheme="minorHAnsi"/>
          <w:sz w:val="22"/>
          <w:szCs w:val="22"/>
        </w:rPr>
        <w:t>on</w:t>
      </w:r>
      <w:r w:rsidRPr="001B0B38">
        <w:rPr>
          <w:rFonts w:cstheme="minorHAnsi"/>
          <w:sz w:val="22"/>
          <w:szCs w:val="22"/>
        </w:rPr>
        <w:t xml:space="preserve"> how to respond to PMHIs in an attempt to </w:t>
      </w:r>
      <w:r w:rsidR="00E11DD8" w:rsidRPr="001B0B38">
        <w:rPr>
          <w:rFonts w:cstheme="minorHAnsi"/>
          <w:sz w:val="22"/>
          <w:szCs w:val="22"/>
        </w:rPr>
        <w:t xml:space="preserve">both </w:t>
      </w:r>
      <w:r w:rsidRPr="001B0B38">
        <w:rPr>
          <w:rFonts w:cstheme="minorHAnsi"/>
          <w:sz w:val="22"/>
          <w:szCs w:val="22"/>
        </w:rPr>
        <w:t xml:space="preserve">manage the police response and limit the discretionary power of officers (in the UK see </w:t>
      </w:r>
      <w:proofErr w:type="spellStart"/>
      <w:r w:rsidRPr="001B0B38">
        <w:rPr>
          <w:rFonts w:cstheme="minorHAnsi"/>
          <w:sz w:val="22"/>
          <w:szCs w:val="22"/>
        </w:rPr>
        <w:t>Angiolini</w:t>
      </w:r>
      <w:proofErr w:type="spellEnd"/>
      <w:r w:rsidR="0005484C">
        <w:rPr>
          <w:rFonts w:cstheme="minorHAnsi"/>
          <w:sz w:val="22"/>
          <w:szCs w:val="22"/>
        </w:rPr>
        <w:t>,</w:t>
      </w:r>
      <w:r w:rsidRPr="001B0B38">
        <w:rPr>
          <w:rFonts w:cstheme="minorHAnsi"/>
          <w:sz w:val="22"/>
          <w:szCs w:val="22"/>
        </w:rPr>
        <w:t xml:space="preserve"> 2017</w:t>
      </w:r>
      <w:r w:rsidR="0005484C">
        <w:rPr>
          <w:rFonts w:cstheme="minorHAnsi"/>
          <w:sz w:val="22"/>
          <w:szCs w:val="22"/>
        </w:rPr>
        <w:t>;</w:t>
      </w:r>
      <w:r w:rsidRPr="001B0B38">
        <w:rPr>
          <w:rFonts w:cstheme="minorHAnsi"/>
          <w:sz w:val="22"/>
          <w:szCs w:val="22"/>
        </w:rPr>
        <w:t xml:space="preserve"> in the US see PTF</w:t>
      </w:r>
      <w:r w:rsidR="0005484C">
        <w:rPr>
          <w:rFonts w:cstheme="minorHAnsi"/>
          <w:sz w:val="22"/>
          <w:szCs w:val="22"/>
        </w:rPr>
        <w:t>,</w:t>
      </w:r>
      <w:r w:rsidRPr="001B0B38">
        <w:rPr>
          <w:rFonts w:cstheme="minorHAnsi"/>
          <w:sz w:val="22"/>
          <w:szCs w:val="22"/>
        </w:rPr>
        <w:t xml:space="preserve"> 2015). </w:t>
      </w:r>
    </w:p>
    <w:p w14:paraId="0DF75AE9" w14:textId="77777777" w:rsidR="00D1635B" w:rsidRPr="001B0B38" w:rsidRDefault="00D1635B" w:rsidP="00060B0D">
      <w:pPr>
        <w:spacing w:line="360" w:lineRule="auto"/>
        <w:jc w:val="both"/>
        <w:rPr>
          <w:rFonts w:cstheme="minorHAnsi"/>
          <w:sz w:val="22"/>
          <w:szCs w:val="22"/>
        </w:rPr>
      </w:pPr>
    </w:p>
    <w:p w14:paraId="6567658C" w14:textId="77777777" w:rsidR="00D1635B" w:rsidRPr="001B0B38" w:rsidRDefault="00D1635B" w:rsidP="00060B0D">
      <w:pPr>
        <w:spacing w:line="360" w:lineRule="auto"/>
        <w:jc w:val="both"/>
        <w:rPr>
          <w:rFonts w:cstheme="minorHAnsi"/>
          <w:b/>
          <w:i/>
          <w:sz w:val="22"/>
          <w:szCs w:val="22"/>
        </w:rPr>
      </w:pPr>
      <w:r w:rsidRPr="001B0B38">
        <w:rPr>
          <w:rFonts w:cstheme="minorHAnsi"/>
          <w:b/>
          <w:i/>
          <w:sz w:val="22"/>
          <w:szCs w:val="22"/>
        </w:rPr>
        <w:t>Police training and policies</w:t>
      </w:r>
    </w:p>
    <w:p w14:paraId="4AAFA1F2" w14:textId="77777777" w:rsidR="00D1635B" w:rsidRPr="001B0B38" w:rsidRDefault="00D1635B" w:rsidP="00060B0D">
      <w:pPr>
        <w:spacing w:line="360" w:lineRule="auto"/>
        <w:jc w:val="both"/>
        <w:rPr>
          <w:rFonts w:cstheme="minorHAnsi"/>
          <w:sz w:val="22"/>
          <w:szCs w:val="22"/>
        </w:rPr>
      </w:pPr>
    </w:p>
    <w:p w14:paraId="63DFB50E" w14:textId="5E2B8A2C" w:rsidR="00D568F8" w:rsidRDefault="00D1635B" w:rsidP="00060B0D">
      <w:pPr>
        <w:spacing w:line="360" w:lineRule="auto"/>
        <w:jc w:val="both"/>
        <w:rPr>
          <w:rFonts w:cstheme="minorHAnsi"/>
          <w:sz w:val="22"/>
          <w:szCs w:val="22"/>
        </w:rPr>
      </w:pPr>
      <w:r w:rsidRPr="001B0B38">
        <w:rPr>
          <w:rFonts w:cstheme="minorHAnsi"/>
          <w:sz w:val="22"/>
          <w:szCs w:val="22"/>
        </w:rPr>
        <w:t xml:space="preserve">The ambiguous police role and concomitant reliance on discretion combined with the vulnerabilities of PMHIs leads numerous authors to identify the fundamental relevance of police being trained appropriately on issues relating to mental health and interactions with PMHIs (Hails and </w:t>
      </w:r>
      <w:proofErr w:type="spellStart"/>
      <w:r w:rsidRPr="001B0B38">
        <w:rPr>
          <w:rFonts w:cstheme="minorHAnsi"/>
          <w:sz w:val="22"/>
          <w:szCs w:val="22"/>
        </w:rPr>
        <w:t>Borum</w:t>
      </w:r>
      <w:proofErr w:type="spellEnd"/>
      <w:r w:rsidR="0005484C">
        <w:rPr>
          <w:rFonts w:cstheme="minorHAnsi"/>
          <w:sz w:val="22"/>
          <w:szCs w:val="22"/>
        </w:rPr>
        <w:t>,</w:t>
      </w:r>
      <w:r w:rsidRPr="001B0B38">
        <w:rPr>
          <w:rFonts w:cstheme="minorHAnsi"/>
          <w:sz w:val="22"/>
          <w:szCs w:val="22"/>
        </w:rPr>
        <w:t xml:space="preserve"> 2003</w:t>
      </w:r>
      <w:r w:rsidR="0005484C">
        <w:rPr>
          <w:rFonts w:cstheme="minorHAnsi"/>
          <w:sz w:val="22"/>
          <w:szCs w:val="22"/>
        </w:rPr>
        <w:t>;</w:t>
      </w:r>
      <w:r w:rsidRPr="001B0B38">
        <w:rPr>
          <w:rFonts w:cstheme="minorHAnsi"/>
          <w:sz w:val="22"/>
          <w:szCs w:val="22"/>
        </w:rPr>
        <w:t xml:space="preserve"> </w:t>
      </w:r>
      <w:proofErr w:type="spellStart"/>
      <w:r w:rsidRPr="001B0B38">
        <w:rPr>
          <w:rFonts w:cstheme="minorHAnsi"/>
          <w:sz w:val="22"/>
          <w:szCs w:val="22"/>
        </w:rPr>
        <w:t>Morabito</w:t>
      </w:r>
      <w:proofErr w:type="spellEnd"/>
      <w:r w:rsidR="0005484C">
        <w:rPr>
          <w:rFonts w:cstheme="minorHAnsi"/>
          <w:sz w:val="22"/>
          <w:szCs w:val="22"/>
        </w:rPr>
        <w:t>,</w:t>
      </w:r>
      <w:r w:rsidRPr="001B0B38">
        <w:rPr>
          <w:rFonts w:cstheme="minorHAnsi"/>
          <w:sz w:val="22"/>
          <w:szCs w:val="22"/>
        </w:rPr>
        <w:t xml:space="preserve"> 2007).</w:t>
      </w:r>
      <w:r w:rsidR="0005484C">
        <w:rPr>
          <w:rFonts w:cstheme="minorHAnsi"/>
          <w:sz w:val="22"/>
          <w:szCs w:val="22"/>
        </w:rPr>
        <w:t xml:space="preserve"> </w:t>
      </w:r>
      <w:r w:rsidRPr="001B0B38">
        <w:rPr>
          <w:rFonts w:cstheme="minorHAnsi"/>
          <w:sz w:val="22"/>
          <w:szCs w:val="22"/>
        </w:rPr>
        <w:t xml:space="preserve">In both </w:t>
      </w:r>
      <w:r w:rsidR="004F68AA" w:rsidRPr="001B0B38">
        <w:rPr>
          <w:rFonts w:cstheme="minorHAnsi"/>
          <w:sz w:val="22"/>
          <w:szCs w:val="22"/>
        </w:rPr>
        <w:t>countries</w:t>
      </w:r>
      <w:r w:rsidRPr="001B0B38">
        <w:rPr>
          <w:rFonts w:cstheme="minorHAnsi"/>
          <w:sz w:val="22"/>
          <w:szCs w:val="22"/>
        </w:rPr>
        <w:t xml:space="preserve"> the provision of training and policies on how police deal with PMHI is variable (in the US see PTF</w:t>
      </w:r>
      <w:r w:rsidR="0005484C">
        <w:rPr>
          <w:rFonts w:cstheme="minorHAnsi"/>
          <w:sz w:val="22"/>
          <w:szCs w:val="22"/>
        </w:rPr>
        <w:t>, 2015;</w:t>
      </w:r>
      <w:r w:rsidRPr="001B0B38">
        <w:rPr>
          <w:rFonts w:cstheme="minorHAnsi"/>
          <w:sz w:val="22"/>
          <w:szCs w:val="22"/>
        </w:rPr>
        <w:t xml:space="preserve"> in </w:t>
      </w:r>
      <w:r w:rsidR="00734F67" w:rsidRPr="001B0B38">
        <w:rPr>
          <w:rFonts w:cstheme="minorHAnsi"/>
          <w:sz w:val="22"/>
          <w:szCs w:val="22"/>
        </w:rPr>
        <w:t>England and Wales</w:t>
      </w:r>
      <w:r w:rsidRPr="001B0B38">
        <w:rPr>
          <w:rFonts w:cstheme="minorHAnsi"/>
          <w:sz w:val="22"/>
          <w:szCs w:val="22"/>
        </w:rPr>
        <w:t xml:space="preserve"> see HAC</w:t>
      </w:r>
      <w:r w:rsidR="0005484C">
        <w:rPr>
          <w:rFonts w:cstheme="minorHAnsi"/>
          <w:sz w:val="22"/>
          <w:szCs w:val="22"/>
        </w:rPr>
        <w:t>,</w:t>
      </w:r>
      <w:r w:rsidRPr="001B0B38">
        <w:rPr>
          <w:rFonts w:cstheme="minorHAnsi"/>
          <w:sz w:val="22"/>
          <w:szCs w:val="22"/>
        </w:rPr>
        <w:t xml:space="preserve"> 2015). This is </w:t>
      </w:r>
      <w:r w:rsidR="00D568F8">
        <w:rPr>
          <w:rFonts w:cstheme="minorHAnsi"/>
          <w:sz w:val="22"/>
          <w:szCs w:val="22"/>
        </w:rPr>
        <w:t xml:space="preserve">largely </w:t>
      </w:r>
      <w:r w:rsidRPr="001B0B38">
        <w:rPr>
          <w:rFonts w:cstheme="minorHAnsi"/>
          <w:sz w:val="22"/>
          <w:szCs w:val="22"/>
        </w:rPr>
        <w:t>due to two key drivers - the organisational structure of policing in practice, and available resources. Th</w:t>
      </w:r>
      <w:r w:rsidR="00533378" w:rsidRPr="001B0B38">
        <w:rPr>
          <w:rFonts w:cstheme="minorHAnsi"/>
          <w:sz w:val="22"/>
          <w:szCs w:val="22"/>
        </w:rPr>
        <w:t>ese are</w:t>
      </w:r>
      <w:r w:rsidRPr="001B0B38">
        <w:rPr>
          <w:rFonts w:cstheme="minorHAnsi"/>
          <w:sz w:val="22"/>
          <w:szCs w:val="22"/>
        </w:rPr>
        <w:t xml:space="preserve"> principally characterised by the spatially fragmented nature of policing agencies and their heterogenous organisation in terms of officer numbers and resources. This is particularly acute in the US with 18000 police forces, of which fewer than 100 have more than 900 officers (PTF</w:t>
      </w:r>
      <w:r w:rsidR="0005484C">
        <w:rPr>
          <w:rFonts w:cstheme="minorHAnsi"/>
          <w:sz w:val="22"/>
          <w:szCs w:val="22"/>
        </w:rPr>
        <w:t>,</w:t>
      </w:r>
      <w:r w:rsidRPr="001B0B38">
        <w:rPr>
          <w:rFonts w:cstheme="minorHAnsi"/>
          <w:sz w:val="22"/>
          <w:szCs w:val="22"/>
        </w:rPr>
        <w:t xml:space="preserve"> 2015). While some agencies might have clear and established policies and training for officers</w:t>
      </w:r>
      <w:r w:rsidR="00533378" w:rsidRPr="001B0B38">
        <w:rPr>
          <w:rFonts w:cstheme="minorHAnsi"/>
          <w:sz w:val="22"/>
          <w:szCs w:val="22"/>
        </w:rPr>
        <w:t xml:space="preserve"> on PMHIs</w:t>
      </w:r>
      <w:r w:rsidRPr="001B0B38">
        <w:rPr>
          <w:rFonts w:cstheme="minorHAnsi"/>
          <w:sz w:val="22"/>
          <w:szCs w:val="22"/>
        </w:rPr>
        <w:t xml:space="preserve">, others might have none (see Wood </w:t>
      </w:r>
      <w:r w:rsidRPr="0005484C">
        <w:rPr>
          <w:rFonts w:cstheme="minorHAnsi"/>
          <w:i/>
          <w:sz w:val="22"/>
          <w:szCs w:val="22"/>
        </w:rPr>
        <w:t>et al.</w:t>
      </w:r>
      <w:r w:rsidRPr="001B0B38">
        <w:rPr>
          <w:rFonts w:cstheme="minorHAnsi"/>
          <w:sz w:val="22"/>
          <w:szCs w:val="22"/>
        </w:rPr>
        <w:t xml:space="preserve"> 2011</w:t>
      </w:r>
      <w:r w:rsidR="004F68AA" w:rsidRPr="001B0B38">
        <w:rPr>
          <w:rFonts w:cstheme="minorHAnsi"/>
          <w:sz w:val="22"/>
          <w:szCs w:val="22"/>
        </w:rPr>
        <w:t>,</w:t>
      </w:r>
      <w:r w:rsidR="005D003C" w:rsidRPr="001B0B38">
        <w:rPr>
          <w:rFonts w:cstheme="minorHAnsi"/>
          <w:sz w:val="22"/>
          <w:szCs w:val="22"/>
        </w:rPr>
        <w:t xml:space="preserve"> Coleman and Cotton</w:t>
      </w:r>
      <w:r w:rsidR="0005484C">
        <w:rPr>
          <w:rFonts w:cstheme="minorHAnsi"/>
          <w:sz w:val="22"/>
          <w:szCs w:val="22"/>
        </w:rPr>
        <w:t>,</w:t>
      </w:r>
      <w:r w:rsidR="005D003C" w:rsidRPr="001B0B38">
        <w:rPr>
          <w:rFonts w:cstheme="minorHAnsi"/>
          <w:sz w:val="22"/>
          <w:szCs w:val="22"/>
        </w:rPr>
        <w:t xml:space="preserve"> 2014, Watson </w:t>
      </w:r>
      <w:r w:rsidR="005D003C" w:rsidRPr="0005484C">
        <w:rPr>
          <w:rFonts w:cstheme="minorHAnsi"/>
          <w:i/>
          <w:sz w:val="22"/>
          <w:szCs w:val="22"/>
        </w:rPr>
        <w:t>et al.</w:t>
      </w:r>
      <w:r w:rsidR="005D003C" w:rsidRPr="001B0B38">
        <w:rPr>
          <w:rFonts w:cstheme="minorHAnsi"/>
          <w:sz w:val="22"/>
          <w:szCs w:val="22"/>
        </w:rPr>
        <w:t xml:space="preserve"> 2014</w:t>
      </w:r>
      <w:r w:rsidRPr="001B0B38">
        <w:rPr>
          <w:rFonts w:cstheme="minorHAnsi"/>
          <w:sz w:val="22"/>
          <w:szCs w:val="22"/>
        </w:rPr>
        <w:t xml:space="preserve">). </w:t>
      </w:r>
      <w:r w:rsidR="004F68AA" w:rsidRPr="001B0B38">
        <w:rPr>
          <w:rFonts w:cstheme="minorHAnsi"/>
          <w:sz w:val="22"/>
          <w:szCs w:val="22"/>
        </w:rPr>
        <w:t>O</w:t>
      </w:r>
      <w:r w:rsidRPr="001B0B38">
        <w:rPr>
          <w:rFonts w:cstheme="minorHAnsi"/>
          <w:sz w:val="22"/>
          <w:szCs w:val="22"/>
        </w:rPr>
        <w:t>rganisations that do have clear and established policies and training might be using quite different models based on available resources and knowledge, sometimes in forces that are geographically adjacent (</w:t>
      </w:r>
      <w:r w:rsidR="0005484C" w:rsidRPr="001B0B38">
        <w:rPr>
          <w:rFonts w:cstheme="minorHAnsi"/>
          <w:sz w:val="22"/>
          <w:szCs w:val="22"/>
        </w:rPr>
        <w:t>Dupont and Cochrane 2000</w:t>
      </w:r>
      <w:r w:rsidR="0005484C">
        <w:rPr>
          <w:rFonts w:cstheme="minorHAnsi"/>
          <w:sz w:val="22"/>
          <w:szCs w:val="22"/>
        </w:rPr>
        <w:t xml:space="preserve">; </w:t>
      </w:r>
      <w:r w:rsidRPr="001B0B38">
        <w:rPr>
          <w:rFonts w:cstheme="minorHAnsi"/>
          <w:sz w:val="22"/>
          <w:szCs w:val="22"/>
        </w:rPr>
        <w:t>Coleman and Cotton</w:t>
      </w:r>
      <w:r w:rsidR="0005484C">
        <w:rPr>
          <w:rFonts w:cstheme="minorHAnsi"/>
          <w:sz w:val="22"/>
          <w:szCs w:val="22"/>
        </w:rPr>
        <w:t>, 2014</w:t>
      </w:r>
      <w:r w:rsidRPr="001B0B38">
        <w:rPr>
          <w:rFonts w:cstheme="minorHAnsi"/>
          <w:sz w:val="22"/>
          <w:szCs w:val="22"/>
        </w:rPr>
        <w:t xml:space="preserve">). </w:t>
      </w:r>
    </w:p>
    <w:p w14:paraId="49E98D91" w14:textId="77777777" w:rsidR="00D568F8" w:rsidRDefault="00D568F8" w:rsidP="00060B0D">
      <w:pPr>
        <w:spacing w:line="360" w:lineRule="auto"/>
        <w:jc w:val="both"/>
        <w:rPr>
          <w:rFonts w:cstheme="minorHAnsi"/>
          <w:sz w:val="22"/>
          <w:szCs w:val="22"/>
        </w:rPr>
      </w:pPr>
    </w:p>
    <w:p w14:paraId="5DF9CC8A" w14:textId="62ABF3C5" w:rsidR="00D1635B" w:rsidRPr="001B0B38" w:rsidRDefault="00D1635B" w:rsidP="00060B0D">
      <w:pPr>
        <w:spacing w:line="360" w:lineRule="auto"/>
        <w:jc w:val="both"/>
        <w:rPr>
          <w:rFonts w:cstheme="minorHAnsi"/>
          <w:sz w:val="22"/>
          <w:szCs w:val="22"/>
        </w:rPr>
      </w:pPr>
      <w:r w:rsidRPr="001B0B38">
        <w:rPr>
          <w:rFonts w:cstheme="minorHAnsi"/>
          <w:sz w:val="22"/>
          <w:szCs w:val="22"/>
        </w:rPr>
        <w:t xml:space="preserve">As there is no federal oversight body for policing in the US, there is no facility to enforce policies, or best practice; albeit one might argue that the International Association of Chiefs of Police (IACP) and </w:t>
      </w:r>
      <w:r w:rsidRPr="001B0B38">
        <w:rPr>
          <w:rFonts w:cstheme="minorHAnsi"/>
          <w:sz w:val="22"/>
          <w:szCs w:val="22"/>
        </w:rPr>
        <w:lastRenderedPageBreak/>
        <w:t>the National Institute for Justice (NIJ) are able to promulgate policy documents exhorting best practice. Consequently, the police response to PMHIs in the US is to a great extent determined by geography</w:t>
      </w:r>
      <w:r w:rsidR="001764A2">
        <w:rPr>
          <w:rFonts w:cstheme="minorHAnsi"/>
          <w:sz w:val="22"/>
          <w:szCs w:val="22"/>
        </w:rPr>
        <w:t xml:space="preserve"> (Wood </w:t>
      </w:r>
      <w:r w:rsidR="001764A2" w:rsidRPr="0005484C">
        <w:rPr>
          <w:rFonts w:cstheme="minorHAnsi"/>
          <w:i/>
          <w:sz w:val="22"/>
          <w:szCs w:val="22"/>
        </w:rPr>
        <w:t>et al.</w:t>
      </w:r>
      <w:r w:rsidR="001764A2">
        <w:rPr>
          <w:rFonts w:cstheme="minorHAnsi"/>
          <w:sz w:val="22"/>
          <w:szCs w:val="22"/>
        </w:rPr>
        <w:t xml:space="preserve"> 2011)</w:t>
      </w:r>
      <w:r w:rsidRPr="001B0B38">
        <w:rPr>
          <w:rFonts w:cstheme="minorHAnsi"/>
          <w:sz w:val="22"/>
          <w:szCs w:val="22"/>
        </w:rPr>
        <w:t xml:space="preserve">. In England and Wales, the problems are similar, but less pronounced with 43 police forces. Each force has a similar hierarchical structure, but is largely driven by local </w:t>
      </w:r>
      <w:r w:rsidR="00D21FDD" w:rsidRPr="001B0B38">
        <w:rPr>
          <w:rFonts w:cstheme="minorHAnsi"/>
          <w:sz w:val="22"/>
          <w:szCs w:val="22"/>
        </w:rPr>
        <w:t>imperatives</w:t>
      </w:r>
      <w:r w:rsidR="00E11DD8" w:rsidRPr="001B0B38">
        <w:rPr>
          <w:rFonts w:cstheme="minorHAnsi"/>
          <w:sz w:val="22"/>
          <w:szCs w:val="22"/>
        </w:rPr>
        <w:t xml:space="preserve"> (see Reiner</w:t>
      </w:r>
      <w:r w:rsidR="0005484C">
        <w:rPr>
          <w:rFonts w:cstheme="minorHAnsi"/>
          <w:sz w:val="22"/>
          <w:szCs w:val="22"/>
        </w:rPr>
        <w:t>,</w:t>
      </w:r>
      <w:r w:rsidR="00E11DD8" w:rsidRPr="001B0B38">
        <w:rPr>
          <w:rFonts w:cstheme="minorHAnsi"/>
          <w:sz w:val="22"/>
          <w:szCs w:val="22"/>
        </w:rPr>
        <w:t xml:space="preserve"> 2010)</w:t>
      </w:r>
      <w:r w:rsidRPr="001B0B38">
        <w:rPr>
          <w:rFonts w:cstheme="minorHAnsi"/>
          <w:sz w:val="22"/>
          <w:szCs w:val="22"/>
        </w:rPr>
        <w:t>. As in the US, there is no national body to enforce national standards, but the CP</w:t>
      </w:r>
      <w:r w:rsidR="00F86271" w:rsidRPr="001B0B38">
        <w:rPr>
          <w:rFonts w:cstheme="minorHAnsi"/>
          <w:sz w:val="22"/>
          <w:szCs w:val="22"/>
        </w:rPr>
        <w:t xml:space="preserve"> </w:t>
      </w:r>
      <w:r w:rsidRPr="001B0B38">
        <w:rPr>
          <w:rFonts w:cstheme="minorHAnsi"/>
          <w:sz w:val="22"/>
          <w:szCs w:val="22"/>
        </w:rPr>
        <w:t>publishes guidance on best practice and the IOPC and HMIC encourage police forces to use th</w:t>
      </w:r>
      <w:r w:rsidR="00533378" w:rsidRPr="001B0B38">
        <w:rPr>
          <w:rFonts w:cstheme="minorHAnsi"/>
          <w:sz w:val="22"/>
          <w:szCs w:val="22"/>
        </w:rPr>
        <w:t>is</w:t>
      </w:r>
      <w:r w:rsidRPr="001B0B38">
        <w:rPr>
          <w:rFonts w:cstheme="minorHAnsi"/>
          <w:sz w:val="22"/>
          <w:szCs w:val="22"/>
        </w:rPr>
        <w:t xml:space="preserve"> practice and also learn lessons from previous errors in practice (see</w:t>
      </w:r>
      <w:r w:rsidR="0005484C">
        <w:rPr>
          <w:rFonts w:cstheme="minorHAnsi"/>
          <w:sz w:val="22"/>
          <w:szCs w:val="22"/>
        </w:rPr>
        <w:t xml:space="preserve"> </w:t>
      </w:r>
      <w:r w:rsidR="0005484C" w:rsidRPr="001B0B38">
        <w:rPr>
          <w:rFonts w:cstheme="minorHAnsi"/>
          <w:sz w:val="22"/>
          <w:szCs w:val="22"/>
        </w:rPr>
        <w:t>HMIC 2015</w:t>
      </w:r>
      <w:r w:rsidR="0005484C">
        <w:rPr>
          <w:rFonts w:cstheme="minorHAnsi"/>
          <w:sz w:val="22"/>
          <w:szCs w:val="22"/>
        </w:rPr>
        <w:t>;</w:t>
      </w:r>
      <w:r w:rsidRPr="001B0B38">
        <w:rPr>
          <w:rFonts w:cstheme="minorHAnsi"/>
          <w:sz w:val="22"/>
          <w:szCs w:val="22"/>
        </w:rPr>
        <w:t xml:space="preserve"> </w:t>
      </w:r>
      <w:r w:rsidR="00F86271" w:rsidRPr="001B0B38">
        <w:rPr>
          <w:rFonts w:cstheme="minorHAnsi"/>
          <w:sz w:val="22"/>
          <w:szCs w:val="22"/>
        </w:rPr>
        <w:t>IPCC</w:t>
      </w:r>
      <w:r w:rsidR="0005484C">
        <w:rPr>
          <w:rFonts w:cstheme="minorHAnsi"/>
          <w:sz w:val="22"/>
          <w:szCs w:val="22"/>
        </w:rPr>
        <w:t xml:space="preserve"> 2016</w:t>
      </w:r>
      <w:r w:rsidRPr="001B0B38">
        <w:rPr>
          <w:rFonts w:cstheme="minorHAnsi"/>
          <w:sz w:val="22"/>
          <w:szCs w:val="22"/>
        </w:rPr>
        <w:t>). It should be noted, though, that neither the CP, HMIC or IOPC can sanction police, or enforce recommendations made in relation to inquiries or investigations</w:t>
      </w:r>
      <w:r w:rsidR="00EA5DE9" w:rsidRPr="001B0B38">
        <w:rPr>
          <w:rFonts w:cstheme="minorHAnsi"/>
          <w:sz w:val="22"/>
          <w:szCs w:val="22"/>
        </w:rPr>
        <w:t xml:space="preserve"> (</w:t>
      </w:r>
      <w:r w:rsidR="00FB5997" w:rsidRPr="001B0B38">
        <w:rPr>
          <w:rFonts w:cstheme="minorHAnsi"/>
          <w:sz w:val="22"/>
          <w:szCs w:val="22"/>
        </w:rPr>
        <w:t>Baker</w:t>
      </w:r>
      <w:r w:rsidR="0005484C">
        <w:rPr>
          <w:rFonts w:cstheme="minorHAnsi"/>
          <w:sz w:val="22"/>
          <w:szCs w:val="22"/>
        </w:rPr>
        <w:t>,</w:t>
      </w:r>
      <w:r w:rsidR="00FB5997" w:rsidRPr="001B0B38">
        <w:rPr>
          <w:rFonts w:cstheme="minorHAnsi"/>
          <w:sz w:val="22"/>
          <w:szCs w:val="22"/>
        </w:rPr>
        <w:t xml:space="preserve"> 2016</w:t>
      </w:r>
      <w:r w:rsidR="00797F22">
        <w:rPr>
          <w:rFonts w:cstheme="minorHAnsi"/>
          <w:sz w:val="22"/>
          <w:szCs w:val="22"/>
        </w:rPr>
        <w:t>a</w:t>
      </w:r>
      <w:r w:rsidR="00EA5DE9" w:rsidRPr="001B0B38">
        <w:rPr>
          <w:rFonts w:cstheme="minorHAnsi"/>
          <w:sz w:val="22"/>
          <w:szCs w:val="22"/>
        </w:rPr>
        <w:t>)</w:t>
      </w:r>
      <w:r w:rsidRPr="001B0B38">
        <w:rPr>
          <w:rFonts w:cstheme="minorHAnsi"/>
          <w:sz w:val="22"/>
          <w:szCs w:val="22"/>
        </w:rPr>
        <w:t xml:space="preserve">. </w:t>
      </w:r>
      <w:r w:rsidR="00533378" w:rsidRPr="001B0B38">
        <w:rPr>
          <w:rFonts w:cstheme="minorHAnsi"/>
          <w:sz w:val="22"/>
          <w:szCs w:val="22"/>
        </w:rPr>
        <w:t xml:space="preserve">In this sense, the US mirrors England and Wales – there is no national body capable of enforcing recommended policy or training. </w:t>
      </w:r>
    </w:p>
    <w:p w14:paraId="5328A4F2" w14:textId="77777777" w:rsidR="00D1635B" w:rsidRPr="001B0B38" w:rsidRDefault="00D1635B" w:rsidP="00060B0D">
      <w:pPr>
        <w:spacing w:line="360" w:lineRule="auto"/>
        <w:jc w:val="both"/>
        <w:rPr>
          <w:rFonts w:cstheme="minorHAnsi"/>
          <w:color w:val="000000" w:themeColor="text1"/>
          <w:sz w:val="22"/>
          <w:szCs w:val="22"/>
        </w:rPr>
      </w:pPr>
    </w:p>
    <w:p w14:paraId="332E0A1A" w14:textId="2FE2425E" w:rsidR="00D1635B" w:rsidRPr="001B0B38" w:rsidRDefault="00D1635B" w:rsidP="00060B0D">
      <w:pPr>
        <w:spacing w:line="360" w:lineRule="auto"/>
        <w:jc w:val="both"/>
        <w:rPr>
          <w:rFonts w:cstheme="minorHAnsi"/>
          <w:sz w:val="22"/>
          <w:szCs w:val="22"/>
        </w:rPr>
      </w:pPr>
      <w:r w:rsidRPr="001B0B38">
        <w:rPr>
          <w:rFonts w:cstheme="minorHAnsi"/>
          <w:sz w:val="22"/>
          <w:szCs w:val="22"/>
        </w:rPr>
        <w:t xml:space="preserve">When encountering PMHI in England and Wales, the standard procedure is for police to refer </w:t>
      </w:r>
      <w:r w:rsidR="004F68AA" w:rsidRPr="001B0B38">
        <w:rPr>
          <w:rFonts w:cstheme="minorHAnsi"/>
          <w:sz w:val="22"/>
          <w:szCs w:val="22"/>
        </w:rPr>
        <w:t>individuals</w:t>
      </w:r>
      <w:r w:rsidRPr="001B0B38">
        <w:rPr>
          <w:rFonts w:cstheme="minorHAnsi"/>
          <w:sz w:val="22"/>
          <w:szCs w:val="22"/>
        </w:rPr>
        <w:t xml:space="preserve"> to crisis resolution home treatment teams for assessment and referral to support services (</w:t>
      </w:r>
      <w:proofErr w:type="spellStart"/>
      <w:r w:rsidRPr="001B0B38">
        <w:rPr>
          <w:rFonts w:cstheme="minorHAnsi"/>
          <w:sz w:val="22"/>
          <w:szCs w:val="22"/>
        </w:rPr>
        <w:t>Onyett</w:t>
      </w:r>
      <w:proofErr w:type="spellEnd"/>
      <w:r w:rsidRPr="001B0B38">
        <w:rPr>
          <w:rFonts w:cstheme="minorHAnsi"/>
          <w:sz w:val="22"/>
          <w:szCs w:val="22"/>
        </w:rPr>
        <w:t xml:space="preserve"> </w:t>
      </w:r>
      <w:r w:rsidRPr="0005484C">
        <w:rPr>
          <w:rFonts w:cstheme="minorHAnsi"/>
          <w:i/>
          <w:sz w:val="22"/>
          <w:szCs w:val="22"/>
        </w:rPr>
        <w:t>et al.</w:t>
      </w:r>
      <w:r w:rsidRPr="001B0B38">
        <w:rPr>
          <w:rFonts w:cstheme="minorHAnsi"/>
          <w:sz w:val="22"/>
          <w:szCs w:val="22"/>
        </w:rPr>
        <w:t xml:space="preserve"> 2006). However, the structure of these teams and the services they provide vary according to locality and, in most cases, they are inadequately staffed or only have funding to operate during restricted hours. Outside of these hours, when the majority of incidents occur, police have little choice but to transport a PMHI to alternative places of safety (</w:t>
      </w:r>
      <w:r w:rsidR="0005484C" w:rsidRPr="001B0B38">
        <w:rPr>
          <w:rFonts w:cstheme="minorHAnsi"/>
          <w:sz w:val="22"/>
          <w:szCs w:val="22"/>
        </w:rPr>
        <w:t>HMIC 2013</w:t>
      </w:r>
      <w:r w:rsidR="0005484C">
        <w:rPr>
          <w:rFonts w:cstheme="minorHAnsi"/>
          <w:sz w:val="22"/>
          <w:szCs w:val="22"/>
        </w:rPr>
        <w:t xml:space="preserve">; </w:t>
      </w:r>
      <w:r w:rsidRPr="001B0B38">
        <w:rPr>
          <w:rFonts w:cstheme="minorHAnsi"/>
          <w:sz w:val="22"/>
          <w:szCs w:val="22"/>
        </w:rPr>
        <w:t>HAC, 2015). Section 136 of the Mental Health Act 1983 enables officers to detain PMHI</w:t>
      </w:r>
      <w:r w:rsidR="00533378" w:rsidRPr="001B0B38">
        <w:rPr>
          <w:rFonts w:cstheme="minorHAnsi"/>
          <w:sz w:val="22"/>
          <w:szCs w:val="22"/>
        </w:rPr>
        <w:t>s</w:t>
      </w:r>
      <w:r w:rsidRPr="001B0B38">
        <w:rPr>
          <w:rFonts w:cstheme="minorHAnsi"/>
          <w:sz w:val="22"/>
          <w:szCs w:val="22"/>
        </w:rPr>
        <w:t xml:space="preserve"> if they believe them to be ‘suffering a mental disorder and to be in immediate need of care and control’. In such a case, the PMHI should then be taken to a ‘place of safety’ which is broadly defined as being any healthcare or custodial facility (</w:t>
      </w:r>
      <w:r w:rsidRPr="001B0B38">
        <w:rPr>
          <w:rFonts w:cstheme="minorHAnsi"/>
          <w:color w:val="000000" w:themeColor="text1"/>
          <w:sz w:val="22"/>
          <w:szCs w:val="22"/>
        </w:rPr>
        <w:t>Mental Health Act, 1983). Whilst police custody is intended to be used as a place of safety only in ‘exceptional circumstances’ (</w:t>
      </w:r>
      <w:r w:rsidR="00533378" w:rsidRPr="001B0B38">
        <w:rPr>
          <w:rFonts w:cstheme="minorHAnsi"/>
          <w:color w:val="000000" w:themeColor="text1"/>
          <w:sz w:val="22"/>
          <w:szCs w:val="22"/>
        </w:rPr>
        <w:t>HMIC 2013</w:t>
      </w:r>
      <w:r w:rsidRPr="001B0B38">
        <w:rPr>
          <w:rFonts w:cstheme="minorHAnsi"/>
          <w:color w:val="000000" w:themeColor="text1"/>
          <w:sz w:val="22"/>
          <w:szCs w:val="22"/>
        </w:rPr>
        <w:t xml:space="preserve">), research demonstrates it is commonly used due to lack of alternate provision (see, for example Adebowale, 2013; </w:t>
      </w:r>
      <w:proofErr w:type="spellStart"/>
      <w:r w:rsidR="00533378" w:rsidRPr="001B0B38">
        <w:rPr>
          <w:rFonts w:cstheme="minorHAnsi"/>
          <w:color w:val="000000" w:themeColor="text1"/>
          <w:sz w:val="22"/>
          <w:szCs w:val="22"/>
        </w:rPr>
        <w:t>Angiolini</w:t>
      </w:r>
      <w:proofErr w:type="spellEnd"/>
      <w:r w:rsidR="00533378" w:rsidRPr="001B0B38">
        <w:rPr>
          <w:rFonts w:cstheme="minorHAnsi"/>
          <w:color w:val="000000" w:themeColor="text1"/>
          <w:sz w:val="22"/>
          <w:szCs w:val="22"/>
        </w:rPr>
        <w:t xml:space="preserve"> 2017</w:t>
      </w:r>
      <w:r w:rsidRPr="001B0B38">
        <w:rPr>
          <w:rFonts w:cstheme="minorHAnsi"/>
          <w:color w:val="000000" w:themeColor="text1"/>
          <w:sz w:val="22"/>
          <w:szCs w:val="22"/>
        </w:rPr>
        <w:t>). The stressful environment of police custody can serve to increase anxiety, fear and further exacerbate PMHI’s mental state</w:t>
      </w:r>
      <w:r w:rsidR="00734F67" w:rsidRPr="001B0B38">
        <w:rPr>
          <w:rFonts w:cstheme="minorHAnsi"/>
          <w:color w:val="000000" w:themeColor="text1"/>
          <w:sz w:val="22"/>
          <w:szCs w:val="22"/>
        </w:rPr>
        <w:t>,</w:t>
      </w:r>
      <w:r w:rsidRPr="001B0B38">
        <w:rPr>
          <w:rFonts w:cstheme="minorHAnsi"/>
          <w:color w:val="000000" w:themeColor="text1"/>
          <w:sz w:val="22"/>
          <w:szCs w:val="22"/>
        </w:rPr>
        <w:t xml:space="preserve"> in some cases leading to DAPC (</w:t>
      </w:r>
      <w:proofErr w:type="spellStart"/>
      <w:r w:rsidR="0005484C" w:rsidRPr="001B0B38">
        <w:rPr>
          <w:rFonts w:cstheme="minorHAnsi"/>
          <w:color w:val="000000" w:themeColor="text1"/>
          <w:sz w:val="22"/>
          <w:szCs w:val="22"/>
        </w:rPr>
        <w:t>Apakama</w:t>
      </w:r>
      <w:proofErr w:type="spellEnd"/>
      <w:r w:rsidR="0005484C" w:rsidRPr="001B0B38">
        <w:rPr>
          <w:rFonts w:cstheme="minorHAnsi"/>
          <w:color w:val="000000" w:themeColor="text1"/>
          <w:sz w:val="22"/>
          <w:szCs w:val="22"/>
        </w:rPr>
        <w:t>, 2012</w:t>
      </w:r>
      <w:r w:rsidR="0005484C">
        <w:rPr>
          <w:rFonts w:cstheme="minorHAnsi"/>
          <w:color w:val="000000" w:themeColor="text1"/>
          <w:sz w:val="22"/>
          <w:szCs w:val="22"/>
        </w:rPr>
        <w:t xml:space="preserve">; </w:t>
      </w:r>
      <w:proofErr w:type="spellStart"/>
      <w:r w:rsidR="0005484C">
        <w:rPr>
          <w:rFonts w:cstheme="minorHAnsi"/>
          <w:color w:val="000000" w:themeColor="text1"/>
          <w:sz w:val="22"/>
          <w:szCs w:val="22"/>
        </w:rPr>
        <w:t>Angiolini</w:t>
      </w:r>
      <w:proofErr w:type="spellEnd"/>
      <w:r w:rsidR="0005484C">
        <w:rPr>
          <w:rFonts w:cstheme="minorHAnsi"/>
          <w:color w:val="000000" w:themeColor="text1"/>
          <w:sz w:val="22"/>
          <w:szCs w:val="22"/>
        </w:rPr>
        <w:t>, 2017</w:t>
      </w:r>
      <w:r w:rsidRPr="001B0B38">
        <w:rPr>
          <w:rFonts w:cstheme="minorHAnsi"/>
          <w:color w:val="000000" w:themeColor="text1"/>
          <w:sz w:val="22"/>
          <w:szCs w:val="22"/>
        </w:rPr>
        <w:t xml:space="preserve">).  </w:t>
      </w:r>
    </w:p>
    <w:p w14:paraId="08464BDC" w14:textId="77777777" w:rsidR="00D1635B" w:rsidRPr="001B0B38" w:rsidRDefault="00D1635B" w:rsidP="00060B0D">
      <w:pPr>
        <w:spacing w:line="360" w:lineRule="auto"/>
        <w:jc w:val="both"/>
        <w:rPr>
          <w:rFonts w:cstheme="minorHAnsi"/>
          <w:sz w:val="22"/>
          <w:szCs w:val="22"/>
        </w:rPr>
      </w:pPr>
    </w:p>
    <w:p w14:paraId="0BD8E42F" w14:textId="7DC4310B" w:rsidR="00D1635B" w:rsidRPr="001B0B38" w:rsidRDefault="11EBBA44" w:rsidP="11EBBA44">
      <w:pPr>
        <w:spacing w:line="360" w:lineRule="auto"/>
        <w:jc w:val="both"/>
        <w:rPr>
          <w:sz w:val="22"/>
          <w:szCs w:val="22"/>
        </w:rPr>
      </w:pPr>
      <w:r w:rsidRPr="11EBBA44">
        <w:rPr>
          <w:sz w:val="22"/>
          <w:szCs w:val="22"/>
        </w:rPr>
        <w:t xml:space="preserve">In the US, officers encountering PMHI use discretion to make decisions based on a broad palette of available options. Officers can resolve a situation informally, </w:t>
      </w:r>
      <w:r w:rsidR="0012315F">
        <w:rPr>
          <w:sz w:val="22"/>
          <w:szCs w:val="22"/>
        </w:rPr>
        <w:t xml:space="preserve">make an </w:t>
      </w:r>
      <w:r w:rsidRPr="11EBBA44">
        <w:rPr>
          <w:sz w:val="22"/>
          <w:szCs w:val="22"/>
        </w:rPr>
        <w:t xml:space="preserve">arrest or utilise other formal approaches such as wellness checks, psychiatric hospitalisation or police initiated trans-jurisdictional transportation (see Wood </w:t>
      </w:r>
      <w:r w:rsidRPr="11EBBA44">
        <w:rPr>
          <w:i/>
          <w:iCs/>
          <w:sz w:val="22"/>
          <w:szCs w:val="22"/>
        </w:rPr>
        <w:t>et al.</w:t>
      </w:r>
      <w:r w:rsidRPr="11EBBA44">
        <w:rPr>
          <w:sz w:val="22"/>
          <w:szCs w:val="22"/>
        </w:rPr>
        <w:t xml:space="preserve"> 2011). These options have variable efficacy for resolving incidents with PMHI and tend to lead to PMHIs becoming stuck in a revolving door between community living and a criminal justice system ill-prepared to meet their needs (Johnson, 2011; Watson </w:t>
      </w:r>
      <w:r w:rsidRPr="11EBBA44">
        <w:rPr>
          <w:i/>
          <w:iCs/>
          <w:sz w:val="22"/>
          <w:szCs w:val="22"/>
        </w:rPr>
        <w:t>et al.</w:t>
      </w:r>
      <w:r w:rsidRPr="11EBBA44">
        <w:rPr>
          <w:sz w:val="22"/>
          <w:szCs w:val="22"/>
        </w:rPr>
        <w:t xml:space="preserve"> 2014). A key issue in both countries is officers use of discretion to make decisions about how to deal with the </w:t>
      </w:r>
      <w:r w:rsidRPr="11EBBA44">
        <w:rPr>
          <w:sz w:val="22"/>
          <w:szCs w:val="22"/>
        </w:rPr>
        <w:lastRenderedPageBreak/>
        <w:t>person in front of them (</w:t>
      </w:r>
      <w:proofErr w:type="spellStart"/>
      <w:r w:rsidRPr="11EBBA44">
        <w:rPr>
          <w:sz w:val="22"/>
          <w:szCs w:val="22"/>
        </w:rPr>
        <w:t>Morabito</w:t>
      </w:r>
      <w:proofErr w:type="spellEnd"/>
      <w:r w:rsidRPr="11EBBA44">
        <w:rPr>
          <w:sz w:val="22"/>
          <w:szCs w:val="22"/>
        </w:rPr>
        <w:t xml:space="preserve"> </w:t>
      </w:r>
      <w:r w:rsidRPr="11EBBA44">
        <w:rPr>
          <w:i/>
          <w:iCs/>
          <w:sz w:val="22"/>
          <w:szCs w:val="22"/>
        </w:rPr>
        <w:t>et al</w:t>
      </w:r>
      <w:r w:rsidRPr="11EBBA44">
        <w:rPr>
          <w:sz w:val="22"/>
          <w:szCs w:val="22"/>
        </w:rPr>
        <w:t xml:space="preserve">. 2012; Bartlett, 2016). It can affect whether force is used, whether back up is summoned, and whether de-escalation is attempted. In the absence of clear policies, training, or alternative provision, officers unsurprisingly resort to using discretion, as doing nothing is rarely an option. </w:t>
      </w:r>
    </w:p>
    <w:p w14:paraId="1AB68777" w14:textId="1CFCF121" w:rsidR="00D1635B" w:rsidRPr="001B0B38" w:rsidRDefault="00D1635B" w:rsidP="00060B0D">
      <w:pPr>
        <w:spacing w:line="360" w:lineRule="auto"/>
        <w:jc w:val="both"/>
        <w:rPr>
          <w:rFonts w:cstheme="minorHAnsi"/>
          <w:sz w:val="22"/>
          <w:szCs w:val="22"/>
        </w:rPr>
      </w:pPr>
    </w:p>
    <w:p w14:paraId="67779008" w14:textId="01F456F8" w:rsidR="00D1635B" w:rsidRPr="001B0B38" w:rsidRDefault="00D1635B" w:rsidP="00060B0D">
      <w:pPr>
        <w:spacing w:line="360" w:lineRule="auto"/>
        <w:jc w:val="both"/>
        <w:rPr>
          <w:rFonts w:cstheme="minorHAnsi"/>
          <w:color w:val="000000" w:themeColor="text1"/>
          <w:sz w:val="22"/>
          <w:szCs w:val="22"/>
        </w:rPr>
      </w:pPr>
      <w:r w:rsidRPr="001B0B38">
        <w:rPr>
          <w:rFonts w:cstheme="minorHAnsi"/>
          <w:sz w:val="22"/>
          <w:szCs w:val="22"/>
        </w:rPr>
        <w:t>Even with specialised training there is evidence in the US to suggest that officers feel ill-equipped to deal with calls involving PM</w:t>
      </w:r>
      <w:r w:rsidR="004F68AA" w:rsidRPr="001B0B38">
        <w:rPr>
          <w:rFonts w:cstheme="minorHAnsi"/>
          <w:sz w:val="22"/>
          <w:szCs w:val="22"/>
        </w:rPr>
        <w:t>H</w:t>
      </w:r>
      <w:r w:rsidRPr="001B0B38">
        <w:rPr>
          <w:rFonts w:cstheme="minorHAnsi"/>
          <w:sz w:val="22"/>
          <w:szCs w:val="22"/>
        </w:rPr>
        <w:t xml:space="preserve">I (Watson and </w:t>
      </w:r>
      <w:proofErr w:type="spellStart"/>
      <w:r w:rsidRPr="001B0B38">
        <w:rPr>
          <w:rFonts w:cstheme="minorHAnsi"/>
          <w:sz w:val="22"/>
          <w:szCs w:val="22"/>
        </w:rPr>
        <w:t>Fulambarker</w:t>
      </w:r>
      <w:proofErr w:type="spellEnd"/>
      <w:r w:rsidR="0005484C">
        <w:rPr>
          <w:rFonts w:cstheme="minorHAnsi"/>
          <w:sz w:val="22"/>
          <w:szCs w:val="22"/>
        </w:rPr>
        <w:t>, 2001;</w:t>
      </w:r>
      <w:r w:rsidRPr="001B0B38">
        <w:rPr>
          <w:rFonts w:cstheme="minorHAnsi"/>
          <w:sz w:val="22"/>
          <w:szCs w:val="22"/>
        </w:rPr>
        <w:t xml:space="preserve"> Wells and Schafer, 2006). Ruiz and Miller</w:t>
      </w:r>
      <w:r w:rsidR="00734F67" w:rsidRPr="001B0B38">
        <w:rPr>
          <w:rFonts w:cstheme="minorHAnsi"/>
          <w:sz w:val="22"/>
          <w:szCs w:val="22"/>
        </w:rPr>
        <w:t>’s</w:t>
      </w:r>
      <w:r w:rsidRPr="001B0B38">
        <w:rPr>
          <w:rFonts w:cstheme="minorHAnsi"/>
          <w:sz w:val="22"/>
          <w:szCs w:val="22"/>
        </w:rPr>
        <w:t xml:space="preserve"> (2004) </w:t>
      </w:r>
      <w:r w:rsidR="00734F67" w:rsidRPr="001B0B38">
        <w:rPr>
          <w:rFonts w:cstheme="minorHAnsi"/>
          <w:sz w:val="22"/>
          <w:szCs w:val="22"/>
        </w:rPr>
        <w:t>research into police training on PMHIs found that</w:t>
      </w:r>
      <w:r w:rsidRPr="001B0B38">
        <w:rPr>
          <w:rFonts w:cstheme="minorHAnsi"/>
          <w:sz w:val="22"/>
          <w:szCs w:val="22"/>
        </w:rPr>
        <w:t xml:space="preserve"> </w:t>
      </w:r>
      <w:r w:rsidR="00734F67" w:rsidRPr="001B0B38">
        <w:rPr>
          <w:rFonts w:cstheme="minorHAnsi"/>
          <w:sz w:val="22"/>
          <w:szCs w:val="22"/>
        </w:rPr>
        <w:t>o</w:t>
      </w:r>
      <w:r w:rsidRPr="001B0B38">
        <w:rPr>
          <w:rFonts w:cstheme="minorHAnsi"/>
          <w:sz w:val="22"/>
          <w:szCs w:val="22"/>
        </w:rPr>
        <w:t xml:space="preserve">nly 47% </w:t>
      </w:r>
      <w:r w:rsidR="00734F67" w:rsidRPr="001B0B38">
        <w:rPr>
          <w:rFonts w:cstheme="minorHAnsi"/>
          <w:sz w:val="22"/>
          <w:szCs w:val="22"/>
        </w:rPr>
        <w:t xml:space="preserve">of officers </w:t>
      </w:r>
      <w:r w:rsidRPr="001B0B38">
        <w:rPr>
          <w:rFonts w:cstheme="minorHAnsi"/>
          <w:sz w:val="22"/>
          <w:szCs w:val="22"/>
        </w:rPr>
        <w:t>felt confident responding to crisis calls involving PM</w:t>
      </w:r>
      <w:r w:rsidR="004F68AA" w:rsidRPr="001B0B38">
        <w:rPr>
          <w:rFonts w:cstheme="minorHAnsi"/>
          <w:sz w:val="22"/>
          <w:szCs w:val="22"/>
        </w:rPr>
        <w:t>H</w:t>
      </w:r>
      <w:r w:rsidRPr="001B0B38">
        <w:rPr>
          <w:rFonts w:cstheme="minorHAnsi"/>
          <w:sz w:val="22"/>
          <w:szCs w:val="22"/>
        </w:rPr>
        <w:t>I, whereas 49% said they felt uneasy, worried or threatened</w:t>
      </w:r>
      <w:r w:rsidR="00533378" w:rsidRPr="001B0B38">
        <w:rPr>
          <w:rFonts w:cstheme="minorHAnsi"/>
          <w:sz w:val="22"/>
          <w:szCs w:val="22"/>
        </w:rPr>
        <w:t xml:space="preserve"> by such encounters</w:t>
      </w:r>
      <w:r w:rsidRPr="001B0B38">
        <w:rPr>
          <w:rFonts w:cstheme="minorHAnsi"/>
          <w:sz w:val="22"/>
          <w:szCs w:val="22"/>
        </w:rPr>
        <w:t xml:space="preserve">. </w:t>
      </w:r>
      <w:r w:rsidRPr="001B0B38">
        <w:rPr>
          <w:rFonts w:cstheme="minorHAnsi"/>
          <w:color w:val="000000" w:themeColor="text1"/>
          <w:sz w:val="22"/>
          <w:szCs w:val="22"/>
          <w:shd w:val="clear" w:color="auto" w:fill="FFFFFF"/>
        </w:rPr>
        <w:t xml:space="preserve">Research in England and Wales suggests that </w:t>
      </w:r>
      <w:r w:rsidRPr="001B0B38">
        <w:rPr>
          <w:rFonts w:cstheme="minorHAnsi"/>
          <w:color w:val="000000" w:themeColor="text1"/>
          <w:sz w:val="22"/>
          <w:szCs w:val="22"/>
        </w:rPr>
        <w:t xml:space="preserve">despite officers being expected to </w:t>
      </w:r>
      <w:r w:rsidR="006974DC" w:rsidRPr="001B0B38">
        <w:rPr>
          <w:rFonts w:cstheme="minorHAnsi"/>
          <w:color w:val="000000" w:themeColor="text1"/>
          <w:sz w:val="22"/>
          <w:szCs w:val="22"/>
        </w:rPr>
        <w:t>deal appropriately with</w:t>
      </w:r>
      <w:r w:rsidRPr="001B0B38">
        <w:rPr>
          <w:rFonts w:cstheme="minorHAnsi"/>
          <w:color w:val="000000" w:themeColor="text1"/>
          <w:sz w:val="22"/>
          <w:szCs w:val="22"/>
        </w:rPr>
        <w:t xml:space="preserve"> PMHIs, they receive little or no training for their role as “street corner psychiatrists”, leaving them lacking the specialised skills and knowledge to effectively manage such encounters (Bradley 2009</w:t>
      </w:r>
      <w:r w:rsidR="0005484C">
        <w:rPr>
          <w:rFonts w:cstheme="minorHAnsi"/>
          <w:color w:val="000000" w:themeColor="text1"/>
          <w:sz w:val="22"/>
          <w:szCs w:val="22"/>
        </w:rPr>
        <w:t>; Adebowale 2013</w:t>
      </w:r>
      <w:r w:rsidRPr="001B0B38">
        <w:rPr>
          <w:rFonts w:cstheme="minorHAnsi"/>
          <w:color w:val="000000" w:themeColor="text1"/>
          <w:sz w:val="22"/>
          <w:szCs w:val="22"/>
        </w:rPr>
        <w:t>). Cummins and Jones (2010) found certain groups within police culture viewed PMHIs as not ‘real’ police wor</w:t>
      </w:r>
      <w:r w:rsidR="0005484C">
        <w:rPr>
          <w:rFonts w:cstheme="minorHAnsi"/>
          <w:color w:val="000000" w:themeColor="text1"/>
          <w:sz w:val="22"/>
          <w:szCs w:val="22"/>
        </w:rPr>
        <w:t xml:space="preserve">k, whilst Docking et al. (2008, p. </w:t>
      </w:r>
      <w:r w:rsidRPr="001B0B38">
        <w:rPr>
          <w:rFonts w:cstheme="minorHAnsi"/>
          <w:color w:val="000000" w:themeColor="text1"/>
          <w:sz w:val="22"/>
          <w:szCs w:val="22"/>
        </w:rPr>
        <w:t xml:space="preserve">12) found some officers believed PMHIs to be a ‘waste of police time.’ </w:t>
      </w:r>
    </w:p>
    <w:p w14:paraId="52B56262" w14:textId="77777777" w:rsidR="00734F67" w:rsidRPr="001B0B38" w:rsidRDefault="00734F67" w:rsidP="00060B0D">
      <w:pPr>
        <w:spacing w:line="360" w:lineRule="auto"/>
        <w:jc w:val="both"/>
        <w:rPr>
          <w:rFonts w:cstheme="minorHAnsi"/>
          <w:color w:val="000000" w:themeColor="text1"/>
          <w:sz w:val="22"/>
          <w:szCs w:val="22"/>
        </w:rPr>
      </w:pPr>
    </w:p>
    <w:p w14:paraId="415C479F" w14:textId="0F58CB57" w:rsidR="0012315F" w:rsidRPr="001B0B38" w:rsidRDefault="11EBBA44" w:rsidP="11EBBA44">
      <w:pPr>
        <w:spacing w:line="360" w:lineRule="auto"/>
        <w:jc w:val="both"/>
        <w:rPr>
          <w:sz w:val="22"/>
          <w:szCs w:val="22"/>
        </w:rPr>
      </w:pPr>
      <w:r w:rsidRPr="11EBBA44">
        <w:rPr>
          <w:sz w:val="22"/>
          <w:szCs w:val="22"/>
        </w:rPr>
        <w:t xml:space="preserve">Following a number of high-profile cases in which PMHIs were seriously injured or killed by police in the US (Dupont and Cochrane, 2000; Ruiz and Miller, 2004), interactions between police and PMHIs came under increasing public scrutiny (Wood </w:t>
      </w:r>
      <w:r w:rsidRPr="11EBBA44">
        <w:rPr>
          <w:i/>
          <w:iCs/>
          <w:sz w:val="22"/>
          <w:szCs w:val="22"/>
        </w:rPr>
        <w:t>et al</w:t>
      </w:r>
      <w:r w:rsidRPr="11EBBA44">
        <w:rPr>
          <w:sz w:val="22"/>
          <w:szCs w:val="22"/>
        </w:rPr>
        <w:t xml:space="preserve">. 2011). In response, police departments across the US implemented various training programmes and alternate strategies to improve officer responses to calls involving PMHIs (Coleman and Cotton, 2014; Watson </w:t>
      </w:r>
      <w:r w:rsidRPr="11EBBA44">
        <w:rPr>
          <w:i/>
          <w:iCs/>
          <w:sz w:val="22"/>
          <w:szCs w:val="22"/>
        </w:rPr>
        <w:t>et al.</w:t>
      </w:r>
      <w:r w:rsidRPr="11EBBA44">
        <w:rPr>
          <w:sz w:val="22"/>
          <w:szCs w:val="22"/>
        </w:rPr>
        <w:t xml:space="preserve"> 2014). In England and Wales, there is a wealth of governmental data on DAPC, and a number of significant policy reviews setting out key issues that might lead to lessons being learned more effectively to prevent future deaths (see, for example HMIC, 2015; IPCC, 2016; </w:t>
      </w:r>
      <w:proofErr w:type="spellStart"/>
      <w:r w:rsidRPr="11EBBA44">
        <w:rPr>
          <w:sz w:val="22"/>
          <w:szCs w:val="22"/>
        </w:rPr>
        <w:t>Angiolini</w:t>
      </w:r>
      <w:proofErr w:type="spellEnd"/>
      <w:r w:rsidRPr="11EBBA44">
        <w:rPr>
          <w:sz w:val="22"/>
          <w:szCs w:val="22"/>
        </w:rPr>
        <w:t>, 2017). This, though, has not resulted in a reduction in the number of deaths (see IOPC, 2018). More knowledge and data about this issue in England and Wales has not yet led to improved outcomes.  As in the US, the focus of government, police, regulators and advocacy groups has shifted to responses that go beyond purely the police response to PMHIs and have begun to consider multi-agency responses as the key way to minimise force in encounters with PMHI.</w:t>
      </w:r>
    </w:p>
    <w:p w14:paraId="5F7C2C33" w14:textId="77777777" w:rsidR="00D1635B" w:rsidRPr="001B0B38" w:rsidRDefault="00D1635B" w:rsidP="00060B0D">
      <w:pPr>
        <w:spacing w:line="360" w:lineRule="auto"/>
        <w:jc w:val="both"/>
        <w:rPr>
          <w:rFonts w:cstheme="minorHAnsi"/>
          <w:sz w:val="22"/>
          <w:szCs w:val="22"/>
        </w:rPr>
      </w:pPr>
    </w:p>
    <w:p w14:paraId="08948746" w14:textId="47EDFDD4" w:rsidR="006974DC" w:rsidRPr="001B0B38" w:rsidRDefault="006974DC" w:rsidP="006974DC">
      <w:pPr>
        <w:spacing w:line="360" w:lineRule="auto"/>
        <w:rPr>
          <w:b/>
          <w:i/>
          <w:sz w:val="22"/>
          <w:szCs w:val="22"/>
        </w:rPr>
      </w:pPr>
      <w:r w:rsidRPr="001B0B38">
        <w:rPr>
          <w:b/>
          <w:i/>
          <w:sz w:val="22"/>
          <w:szCs w:val="22"/>
        </w:rPr>
        <w:t>Multi-agency working</w:t>
      </w:r>
      <w:r w:rsidR="00923317">
        <w:rPr>
          <w:b/>
          <w:i/>
          <w:sz w:val="22"/>
          <w:szCs w:val="22"/>
        </w:rPr>
        <w:t xml:space="preserve"> in the US</w:t>
      </w:r>
    </w:p>
    <w:p w14:paraId="45162D12" w14:textId="77777777" w:rsidR="006974DC" w:rsidRPr="001B0B38" w:rsidRDefault="006974DC" w:rsidP="006974DC">
      <w:pPr>
        <w:spacing w:line="360" w:lineRule="auto"/>
        <w:rPr>
          <w:sz w:val="22"/>
          <w:szCs w:val="22"/>
        </w:rPr>
      </w:pPr>
    </w:p>
    <w:p w14:paraId="419B9F0F" w14:textId="1F0975D8" w:rsidR="006974DC" w:rsidRPr="001B0B38" w:rsidRDefault="006974DC" w:rsidP="006974DC">
      <w:pPr>
        <w:spacing w:line="360" w:lineRule="auto"/>
        <w:jc w:val="both"/>
        <w:rPr>
          <w:rStyle w:val="normaltextrun"/>
          <w:rFonts w:cstheme="minorHAnsi"/>
          <w:sz w:val="22"/>
          <w:szCs w:val="22"/>
        </w:rPr>
      </w:pPr>
      <w:r w:rsidRPr="001B0B38">
        <w:rPr>
          <w:rStyle w:val="normaltextrun"/>
          <w:rFonts w:eastAsia="Calibri" w:cstheme="minorHAnsi"/>
          <w:sz w:val="22"/>
          <w:szCs w:val="22"/>
          <w:shd w:val="clear" w:color="auto" w:fill="FFFFFF"/>
        </w:rPr>
        <w:t xml:space="preserve">In light of inadequate service provision, concerns about the criminalisation of mental illness, </w:t>
      </w:r>
      <w:r w:rsidR="008141BC" w:rsidRPr="001B0B38">
        <w:rPr>
          <w:rStyle w:val="normaltextrun"/>
          <w:rFonts w:eastAsia="Calibri" w:cstheme="minorHAnsi"/>
          <w:sz w:val="22"/>
          <w:szCs w:val="22"/>
          <w:shd w:val="clear" w:color="auto" w:fill="FFFFFF"/>
        </w:rPr>
        <w:t xml:space="preserve">and </w:t>
      </w:r>
      <w:r w:rsidRPr="001B0B38">
        <w:rPr>
          <w:rStyle w:val="normaltextrun"/>
          <w:rFonts w:eastAsia="Calibri" w:cstheme="minorHAnsi"/>
          <w:sz w:val="22"/>
          <w:szCs w:val="22"/>
          <w:shd w:val="clear" w:color="auto" w:fill="FFFFFF"/>
        </w:rPr>
        <w:t xml:space="preserve">rising numbers of DAPC involving </w:t>
      </w:r>
      <w:r w:rsidRPr="001B0B38">
        <w:rPr>
          <w:rFonts w:cstheme="minorHAnsi"/>
          <w:sz w:val="22"/>
          <w:szCs w:val="22"/>
        </w:rPr>
        <w:t>PMHIs, police fac</w:t>
      </w:r>
      <w:r w:rsidR="00A86660" w:rsidRPr="001B0B38">
        <w:rPr>
          <w:rFonts w:cstheme="minorHAnsi"/>
          <w:sz w:val="22"/>
          <w:szCs w:val="22"/>
        </w:rPr>
        <w:t>e</w:t>
      </w:r>
      <w:r w:rsidRPr="001B0B38">
        <w:rPr>
          <w:rFonts w:cstheme="minorHAnsi"/>
          <w:sz w:val="22"/>
          <w:szCs w:val="22"/>
        </w:rPr>
        <w:t xml:space="preserve"> a potential legitimacy crisis. In order to avert </w:t>
      </w:r>
      <w:proofErr w:type="gramStart"/>
      <w:r w:rsidRPr="001B0B38">
        <w:rPr>
          <w:rFonts w:cstheme="minorHAnsi"/>
          <w:sz w:val="22"/>
          <w:szCs w:val="22"/>
        </w:rPr>
        <w:t>this</w:t>
      </w:r>
      <w:proofErr w:type="gramEnd"/>
      <w:r w:rsidRPr="001B0B38">
        <w:rPr>
          <w:rFonts w:cstheme="minorHAnsi"/>
          <w:sz w:val="22"/>
          <w:szCs w:val="22"/>
        </w:rPr>
        <w:t xml:space="preserve"> they </w:t>
      </w:r>
      <w:r w:rsidR="00C977FD">
        <w:rPr>
          <w:rFonts w:cstheme="minorHAnsi"/>
          <w:sz w:val="22"/>
          <w:szCs w:val="22"/>
        </w:rPr>
        <w:lastRenderedPageBreak/>
        <w:t xml:space="preserve">have recognised the </w:t>
      </w:r>
      <w:r w:rsidRPr="001B0B38">
        <w:rPr>
          <w:rFonts w:cstheme="minorHAnsi"/>
          <w:sz w:val="22"/>
          <w:szCs w:val="22"/>
        </w:rPr>
        <w:t>need to be seen to be working more proactively with vulnerable groups in society (</w:t>
      </w:r>
      <w:r w:rsidR="0005484C" w:rsidRPr="001B0B38">
        <w:rPr>
          <w:rFonts w:cstheme="minorHAnsi"/>
          <w:sz w:val="22"/>
          <w:szCs w:val="22"/>
        </w:rPr>
        <w:t>PTF 2015</w:t>
      </w:r>
      <w:r w:rsidR="0005484C">
        <w:rPr>
          <w:rFonts w:cstheme="minorHAnsi"/>
          <w:sz w:val="22"/>
          <w:szCs w:val="22"/>
        </w:rPr>
        <w:t xml:space="preserve">; </w:t>
      </w:r>
      <w:proofErr w:type="spellStart"/>
      <w:r w:rsidR="00D93625" w:rsidRPr="001B0B38">
        <w:rPr>
          <w:rFonts w:cstheme="minorHAnsi"/>
          <w:sz w:val="22"/>
          <w:szCs w:val="22"/>
        </w:rPr>
        <w:t>Angiolini</w:t>
      </w:r>
      <w:proofErr w:type="spellEnd"/>
      <w:r w:rsidR="0005484C">
        <w:rPr>
          <w:rFonts w:cstheme="minorHAnsi"/>
          <w:sz w:val="22"/>
          <w:szCs w:val="22"/>
        </w:rPr>
        <w:t>, 2017</w:t>
      </w:r>
      <w:r w:rsidRPr="001B0B38">
        <w:rPr>
          <w:rFonts w:cstheme="minorHAnsi"/>
          <w:sz w:val="22"/>
          <w:szCs w:val="22"/>
        </w:rPr>
        <w:t xml:space="preserve">). Efforts by police to build trust and </w:t>
      </w:r>
      <w:r w:rsidRPr="001B0B38">
        <w:rPr>
          <w:rStyle w:val="normaltextrun"/>
          <w:rFonts w:eastAsia="Calibri" w:cstheme="minorHAnsi"/>
          <w:sz w:val="22"/>
          <w:szCs w:val="22"/>
          <w:shd w:val="clear" w:color="auto" w:fill="FFFFFF"/>
        </w:rPr>
        <w:t xml:space="preserve">foster better relationships with the public and particularly PMHI </w:t>
      </w:r>
      <w:r w:rsidRPr="001B0B38">
        <w:rPr>
          <w:rFonts w:cstheme="minorHAnsi"/>
          <w:sz w:val="22"/>
          <w:szCs w:val="22"/>
        </w:rPr>
        <w:t>can be seen in the various initiatives that attempt to provide a more guardian</w:t>
      </w:r>
      <w:r w:rsidR="00D93625" w:rsidRPr="001B0B38">
        <w:rPr>
          <w:rFonts w:cstheme="minorHAnsi"/>
          <w:sz w:val="22"/>
          <w:szCs w:val="22"/>
        </w:rPr>
        <w:t>-</w:t>
      </w:r>
      <w:r w:rsidRPr="001B0B38">
        <w:rPr>
          <w:rFonts w:cstheme="minorHAnsi"/>
          <w:sz w:val="22"/>
          <w:szCs w:val="22"/>
        </w:rPr>
        <w:t>based approach to dealing with PMHIs.</w:t>
      </w:r>
      <w:r w:rsidR="00923317">
        <w:rPr>
          <w:rFonts w:cstheme="minorHAnsi"/>
          <w:sz w:val="22"/>
          <w:szCs w:val="22"/>
        </w:rPr>
        <w:t xml:space="preserve"> </w:t>
      </w:r>
      <w:r w:rsidRPr="001B0B38">
        <w:rPr>
          <w:rFonts w:cstheme="minorHAnsi"/>
          <w:sz w:val="22"/>
          <w:szCs w:val="22"/>
        </w:rPr>
        <w:t>Such initiatives include the provision of mental health t</w:t>
      </w:r>
      <w:r w:rsidRPr="001B0B38">
        <w:rPr>
          <w:rStyle w:val="normaltextrun"/>
          <w:rFonts w:eastAsia="Calibri" w:cstheme="minorHAnsi"/>
          <w:sz w:val="22"/>
          <w:szCs w:val="22"/>
          <w:shd w:val="clear" w:color="auto" w:fill="FFFFFF"/>
        </w:rPr>
        <w:t>raining for officers, improved access to community mental health facilities</w:t>
      </w:r>
      <w:r w:rsidR="00923317">
        <w:rPr>
          <w:rStyle w:val="normaltextrun"/>
          <w:rFonts w:eastAsia="Calibri" w:cstheme="minorHAnsi"/>
          <w:sz w:val="22"/>
          <w:szCs w:val="22"/>
          <w:shd w:val="clear" w:color="auto" w:fill="FFFFFF"/>
        </w:rPr>
        <w:t>,</w:t>
      </w:r>
      <w:r w:rsidRPr="001B0B38">
        <w:rPr>
          <w:rStyle w:val="normaltextrun"/>
          <w:rFonts w:eastAsia="Calibri" w:cstheme="minorHAnsi"/>
          <w:sz w:val="22"/>
          <w:szCs w:val="22"/>
          <w:shd w:val="clear" w:color="auto" w:fill="FFFFFF"/>
        </w:rPr>
        <w:t xml:space="preserve"> and the implementation of alternative</w:t>
      </w:r>
      <w:r w:rsidR="00364B33">
        <w:rPr>
          <w:rStyle w:val="normaltextrun"/>
          <w:rFonts w:eastAsia="Calibri" w:cstheme="minorHAnsi"/>
          <w:sz w:val="22"/>
          <w:szCs w:val="22"/>
          <w:shd w:val="clear" w:color="auto" w:fill="FFFFFF"/>
        </w:rPr>
        <w:t xml:space="preserve"> </w:t>
      </w:r>
      <w:r w:rsidRPr="001B0B38">
        <w:rPr>
          <w:rStyle w:val="normaltextrun"/>
          <w:rFonts w:eastAsia="Calibri" w:cstheme="minorHAnsi"/>
          <w:sz w:val="22"/>
          <w:szCs w:val="22"/>
          <w:shd w:val="clear" w:color="auto" w:fill="FFFFFF"/>
        </w:rPr>
        <w:t>community treatments</w:t>
      </w:r>
      <w:r w:rsidR="00364B33">
        <w:rPr>
          <w:rStyle w:val="normaltextrun"/>
          <w:rFonts w:eastAsia="Calibri" w:cstheme="minorHAnsi"/>
          <w:sz w:val="22"/>
          <w:szCs w:val="22"/>
          <w:shd w:val="clear" w:color="auto" w:fill="FFFFFF"/>
        </w:rPr>
        <w:t xml:space="preserve"> </w:t>
      </w:r>
      <w:r w:rsidRPr="001B0B38">
        <w:rPr>
          <w:rStyle w:val="normaltextrun"/>
          <w:rFonts w:eastAsia="Calibri" w:cstheme="minorHAnsi"/>
          <w:sz w:val="22"/>
          <w:szCs w:val="22"/>
          <w:shd w:val="clear" w:color="auto" w:fill="FFFFFF"/>
        </w:rPr>
        <w:t xml:space="preserve">(Cummins &amp; Jones, 2010; Kent &amp; Gunasekaran, 2010; Lancaster, 2016).   </w:t>
      </w:r>
    </w:p>
    <w:p w14:paraId="0A31DBFE" w14:textId="77777777" w:rsidR="006974DC" w:rsidRPr="001B0B38" w:rsidRDefault="006974DC" w:rsidP="006974DC">
      <w:pPr>
        <w:spacing w:line="360" w:lineRule="auto"/>
        <w:jc w:val="both"/>
        <w:rPr>
          <w:rStyle w:val="normaltextrun"/>
          <w:rFonts w:eastAsia="Calibri" w:cstheme="minorHAnsi"/>
          <w:sz w:val="22"/>
          <w:szCs w:val="22"/>
          <w:shd w:val="clear" w:color="auto" w:fill="FFFFFF"/>
        </w:rPr>
      </w:pPr>
    </w:p>
    <w:p w14:paraId="5409CBAC" w14:textId="0C346F8A" w:rsidR="006974DC" w:rsidRPr="001B0B38" w:rsidRDefault="006974DC" w:rsidP="006974DC">
      <w:pPr>
        <w:spacing w:line="360" w:lineRule="auto"/>
        <w:jc w:val="both"/>
        <w:rPr>
          <w:rFonts w:cstheme="minorHAnsi"/>
          <w:sz w:val="22"/>
          <w:szCs w:val="22"/>
        </w:rPr>
      </w:pPr>
      <w:r w:rsidRPr="001B0B38">
        <w:rPr>
          <w:rStyle w:val="normaltextrun"/>
          <w:rFonts w:eastAsia="Calibri" w:cstheme="minorHAnsi"/>
          <w:sz w:val="22"/>
          <w:szCs w:val="22"/>
          <w:shd w:val="clear" w:color="auto" w:fill="FFFFFF"/>
        </w:rPr>
        <w:t xml:space="preserve">In addition, </w:t>
      </w:r>
      <w:r w:rsidRPr="001B0B38">
        <w:rPr>
          <w:rFonts w:cstheme="minorHAnsi"/>
          <w:sz w:val="22"/>
          <w:szCs w:val="22"/>
        </w:rPr>
        <w:t xml:space="preserve">multi-agency initiatives are increasingly being implemented in both </w:t>
      </w:r>
      <w:r w:rsidR="00231FDF" w:rsidRPr="001B0B38">
        <w:rPr>
          <w:rFonts w:cstheme="minorHAnsi"/>
          <w:sz w:val="22"/>
          <w:szCs w:val="22"/>
        </w:rPr>
        <w:t xml:space="preserve">countries </w:t>
      </w:r>
      <w:r w:rsidRPr="001B0B38">
        <w:rPr>
          <w:rFonts w:cstheme="minorHAnsi"/>
          <w:sz w:val="22"/>
          <w:szCs w:val="22"/>
        </w:rPr>
        <w:t>to improve provision for PMHI. For example</w:t>
      </w:r>
      <w:r w:rsidR="00231FDF" w:rsidRPr="001B0B38">
        <w:rPr>
          <w:rFonts w:cstheme="minorHAnsi"/>
          <w:sz w:val="22"/>
          <w:szCs w:val="22"/>
        </w:rPr>
        <w:t>,</w:t>
      </w:r>
      <w:r w:rsidRPr="001B0B38">
        <w:rPr>
          <w:rFonts w:cstheme="minorHAnsi"/>
          <w:sz w:val="22"/>
          <w:szCs w:val="22"/>
        </w:rPr>
        <w:t xml:space="preserve"> in the US forces </w:t>
      </w:r>
      <w:r w:rsidR="00231FDF" w:rsidRPr="001B0B38">
        <w:rPr>
          <w:rFonts w:cstheme="minorHAnsi"/>
          <w:sz w:val="22"/>
          <w:szCs w:val="22"/>
        </w:rPr>
        <w:t>use</w:t>
      </w:r>
      <w:r w:rsidRPr="001B0B38">
        <w:rPr>
          <w:rFonts w:cstheme="minorHAnsi"/>
          <w:sz w:val="22"/>
          <w:szCs w:val="22"/>
        </w:rPr>
        <w:t xml:space="preserve"> </w:t>
      </w:r>
      <w:r w:rsidR="00231FDF" w:rsidRPr="001B0B38">
        <w:rPr>
          <w:rFonts w:cstheme="minorHAnsi"/>
          <w:sz w:val="22"/>
          <w:szCs w:val="22"/>
        </w:rPr>
        <w:t>CITs</w:t>
      </w:r>
      <w:r w:rsidRPr="001B0B38">
        <w:rPr>
          <w:rFonts w:cstheme="minorHAnsi"/>
          <w:sz w:val="22"/>
          <w:szCs w:val="22"/>
        </w:rPr>
        <w:t>, whilst in England</w:t>
      </w:r>
      <w:r w:rsidR="00470B75" w:rsidRPr="001B0B38">
        <w:rPr>
          <w:rFonts w:cstheme="minorHAnsi"/>
          <w:sz w:val="22"/>
          <w:szCs w:val="22"/>
        </w:rPr>
        <w:t xml:space="preserve"> and Wales</w:t>
      </w:r>
      <w:r w:rsidRPr="001B0B38">
        <w:rPr>
          <w:rFonts w:cstheme="minorHAnsi"/>
          <w:sz w:val="22"/>
          <w:szCs w:val="22"/>
        </w:rPr>
        <w:t>, Liaison and Diversion</w:t>
      </w:r>
      <w:r w:rsidR="00483F84" w:rsidRPr="001B0B38">
        <w:rPr>
          <w:rFonts w:cstheme="minorHAnsi"/>
          <w:sz w:val="22"/>
          <w:szCs w:val="22"/>
        </w:rPr>
        <w:t xml:space="preserve"> (LD)</w:t>
      </w:r>
      <w:r w:rsidRPr="001B0B38">
        <w:rPr>
          <w:rFonts w:cstheme="minorHAnsi"/>
          <w:sz w:val="22"/>
          <w:szCs w:val="22"/>
        </w:rPr>
        <w:t xml:space="preserve"> schemes and street triage are becoming more </w:t>
      </w:r>
      <w:r w:rsidR="00D93625" w:rsidRPr="001B0B38">
        <w:rPr>
          <w:rFonts w:cstheme="minorHAnsi"/>
          <w:sz w:val="22"/>
          <w:szCs w:val="22"/>
        </w:rPr>
        <w:t>common</w:t>
      </w:r>
      <w:r w:rsidRPr="001B0B38">
        <w:rPr>
          <w:rFonts w:cstheme="minorHAnsi"/>
          <w:sz w:val="22"/>
          <w:szCs w:val="22"/>
        </w:rPr>
        <w:t>.</w:t>
      </w:r>
      <w:r w:rsidR="00231FDF" w:rsidRPr="001B0B38">
        <w:rPr>
          <w:rFonts w:cstheme="minorHAnsi"/>
          <w:sz w:val="22"/>
          <w:szCs w:val="22"/>
        </w:rPr>
        <w:t xml:space="preserve"> T</w:t>
      </w:r>
      <w:r w:rsidRPr="001B0B38">
        <w:rPr>
          <w:rFonts w:cstheme="minorHAnsi"/>
          <w:sz w:val="22"/>
          <w:szCs w:val="22"/>
        </w:rPr>
        <w:t xml:space="preserve">hese initiatives emphasise a care-based, rather than an enforcement-based response to handling </w:t>
      </w:r>
      <w:r w:rsidR="00470B75" w:rsidRPr="001B0B38">
        <w:rPr>
          <w:rFonts w:cstheme="minorHAnsi"/>
          <w:sz w:val="22"/>
          <w:szCs w:val="22"/>
        </w:rPr>
        <w:t>encounters</w:t>
      </w:r>
      <w:r w:rsidRPr="001B0B38">
        <w:rPr>
          <w:rFonts w:cstheme="minorHAnsi"/>
          <w:sz w:val="22"/>
          <w:szCs w:val="22"/>
        </w:rPr>
        <w:t xml:space="preserve"> involving PMHI.</w:t>
      </w:r>
      <w:r w:rsidR="00231FDF" w:rsidRPr="001B0B38">
        <w:rPr>
          <w:rFonts w:cstheme="minorHAnsi"/>
          <w:sz w:val="22"/>
          <w:szCs w:val="22"/>
        </w:rPr>
        <w:t xml:space="preserve"> </w:t>
      </w:r>
      <w:r w:rsidRPr="001B0B38">
        <w:rPr>
          <w:rFonts w:cstheme="minorHAnsi"/>
          <w:sz w:val="22"/>
          <w:szCs w:val="22"/>
        </w:rPr>
        <w:t>CITs aim to foster effective working partnerships between police, local mental health</w:t>
      </w:r>
      <w:r w:rsidR="00231FDF" w:rsidRPr="001B0B38">
        <w:rPr>
          <w:rFonts w:cstheme="minorHAnsi"/>
          <w:sz w:val="22"/>
          <w:szCs w:val="22"/>
        </w:rPr>
        <w:t>care</w:t>
      </w:r>
      <w:r w:rsidRPr="001B0B38">
        <w:rPr>
          <w:rFonts w:cstheme="minorHAnsi"/>
          <w:sz w:val="22"/>
          <w:szCs w:val="22"/>
        </w:rPr>
        <w:t xml:space="preserve"> providers, PMHIs and their families. They aim to de-escalate crises, and facilitate referrals to the mental health system in </w:t>
      </w:r>
      <w:r w:rsidR="00923317">
        <w:rPr>
          <w:rFonts w:cstheme="minorHAnsi"/>
          <w:sz w:val="22"/>
          <w:szCs w:val="22"/>
        </w:rPr>
        <w:t>an atte</w:t>
      </w:r>
      <w:r w:rsidR="0012315F">
        <w:rPr>
          <w:rFonts w:cstheme="minorHAnsi"/>
          <w:sz w:val="22"/>
          <w:szCs w:val="22"/>
        </w:rPr>
        <w:t>m</w:t>
      </w:r>
      <w:r w:rsidR="00923317">
        <w:rPr>
          <w:rFonts w:cstheme="minorHAnsi"/>
          <w:sz w:val="22"/>
          <w:szCs w:val="22"/>
        </w:rPr>
        <w:t>pt</w:t>
      </w:r>
      <w:r w:rsidRPr="001B0B38">
        <w:rPr>
          <w:rFonts w:cstheme="minorHAnsi"/>
          <w:sz w:val="22"/>
          <w:szCs w:val="22"/>
        </w:rPr>
        <w:t xml:space="preserve"> to reduce the number of PMHI</w:t>
      </w:r>
      <w:r w:rsidR="005C4B3B">
        <w:rPr>
          <w:rFonts w:cstheme="minorHAnsi"/>
          <w:sz w:val="22"/>
          <w:szCs w:val="22"/>
        </w:rPr>
        <w:t>s</w:t>
      </w:r>
      <w:r w:rsidRPr="001B0B38">
        <w:rPr>
          <w:rFonts w:cstheme="minorHAnsi"/>
          <w:sz w:val="22"/>
          <w:szCs w:val="22"/>
        </w:rPr>
        <w:t xml:space="preserve"> involved in the criminal justice system (</w:t>
      </w:r>
      <w:proofErr w:type="spellStart"/>
      <w:r w:rsidRPr="001B0B38">
        <w:rPr>
          <w:rFonts w:cstheme="minorHAnsi"/>
          <w:sz w:val="22"/>
          <w:szCs w:val="22"/>
        </w:rPr>
        <w:t>Bonfine</w:t>
      </w:r>
      <w:proofErr w:type="spellEnd"/>
      <w:r w:rsidRPr="001B0B38">
        <w:rPr>
          <w:rFonts w:cstheme="minorHAnsi"/>
          <w:sz w:val="22"/>
          <w:szCs w:val="22"/>
        </w:rPr>
        <w:t xml:space="preserve"> </w:t>
      </w:r>
      <w:r w:rsidRPr="001B0B38">
        <w:rPr>
          <w:rFonts w:cstheme="minorHAnsi"/>
          <w:i/>
          <w:sz w:val="22"/>
          <w:szCs w:val="22"/>
        </w:rPr>
        <w:t>et al.</w:t>
      </w:r>
      <w:r w:rsidRPr="001B0B38">
        <w:rPr>
          <w:rFonts w:cstheme="minorHAnsi"/>
          <w:sz w:val="22"/>
          <w:szCs w:val="22"/>
        </w:rPr>
        <w:t xml:space="preserve"> 2014).</w:t>
      </w:r>
      <w:r w:rsidR="00231FDF" w:rsidRPr="001B0B38">
        <w:rPr>
          <w:rFonts w:cstheme="minorHAnsi"/>
          <w:sz w:val="22"/>
          <w:szCs w:val="22"/>
        </w:rPr>
        <w:t xml:space="preserve"> </w:t>
      </w:r>
      <w:r w:rsidRPr="001B0B38">
        <w:rPr>
          <w:rFonts w:cstheme="minorHAnsi"/>
          <w:sz w:val="22"/>
          <w:szCs w:val="22"/>
        </w:rPr>
        <w:t xml:space="preserve">The Memphis model, established in 1988, is the most widely implemented model of CIT training. Its purpose is to address the issues underlying the call </w:t>
      </w:r>
      <w:r w:rsidR="00923317">
        <w:rPr>
          <w:rFonts w:cstheme="minorHAnsi"/>
          <w:sz w:val="22"/>
          <w:szCs w:val="22"/>
        </w:rPr>
        <w:t>and provide</w:t>
      </w:r>
      <w:r w:rsidRPr="001B0B38">
        <w:rPr>
          <w:rFonts w:cstheme="minorHAnsi"/>
          <w:sz w:val="22"/>
          <w:szCs w:val="22"/>
        </w:rPr>
        <w:t xml:space="preserve"> </w:t>
      </w:r>
      <w:r w:rsidR="00470B75" w:rsidRPr="001B0B38">
        <w:rPr>
          <w:rFonts w:cstheme="minorHAnsi"/>
          <w:sz w:val="22"/>
          <w:szCs w:val="22"/>
        </w:rPr>
        <w:t>a care-based response to</w:t>
      </w:r>
      <w:r w:rsidRPr="001B0B38">
        <w:rPr>
          <w:rFonts w:cstheme="minorHAnsi"/>
          <w:sz w:val="22"/>
          <w:szCs w:val="22"/>
        </w:rPr>
        <w:t xml:space="preserve"> PMHI</w:t>
      </w:r>
      <w:r w:rsidR="00470B75" w:rsidRPr="001B0B38">
        <w:rPr>
          <w:rFonts w:cstheme="minorHAnsi"/>
          <w:sz w:val="22"/>
          <w:szCs w:val="22"/>
        </w:rPr>
        <w:t>s</w:t>
      </w:r>
      <w:r w:rsidRPr="001B0B38">
        <w:rPr>
          <w:rFonts w:cstheme="minorHAnsi"/>
          <w:sz w:val="22"/>
          <w:szCs w:val="22"/>
        </w:rPr>
        <w:t xml:space="preserve"> rather than incapacitating the individual or resorting to arrest (Thompson and </w:t>
      </w:r>
      <w:proofErr w:type="spellStart"/>
      <w:r w:rsidRPr="001B0B38">
        <w:rPr>
          <w:rFonts w:cstheme="minorHAnsi"/>
          <w:sz w:val="22"/>
          <w:szCs w:val="22"/>
        </w:rPr>
        <w:t>Borum</w:t>
      </w:r>
      <w:proofErr w:type="spellEnd"/>
      <w:r w:rsidR="0005484C">
        <w:rPr>
          <w:rFonts w:cstheme="minorHAnsi"/>
          <w:sz w:val="22"/>
          <w:szCs w:val="22"/>
        </w:rPr>
        <w:t>,</w:t>
      </w:r>
      <w:r w:rsidRPr="001B0B38">
        <w:rPr>
          <w:rFonts w:cstheme="minorHAnsi"/>
          <w:sz w:val="22"/>
          <w:szCs w:val="22"/>
        </w:rPr>
        <w:t xml:space="preserve"> 2006). Self-selected officers and call dispatchers receive 40 hours intensive specialised training in identifying mental illness, de-escalation and crisis intervention techniques (Dupont and Cochran</w:t>
      </w:r>
      <w:r w:rsidR="0005484C">
        <w:rPr>
          <w:rFonts w:cstheme="minorHAnsi"/>
          <w:sz w:val="22"/>
          <w:szCs w:val="22"/>
        </w:rPr>
        <w:t>,</w:t>
      </w:r>
      <w:r w:rsidRPr="001B0B38">
        <w:rPr>
          <w:rFonts w:cstheme="minorHAnsi"/>
          <w:sz w:val="22"/>
          <w:szCs w:val="22"/>
        </w:rPr>
        <w:t xml:space="preserve"> 2000). These officers then serve as front-line responders who are better able to support PMHI and di</w:t>
      </w:r>
      <w:r w:rsidR="00231FDF" w:rsidRPr="001B0B38">
        <w:rPr>
          <w:rFonts w:cstheme="minorHAnsi"/>
          <w:sz w:val="22"/>
          <w:szCs w:val="22"/>
        </w:rPr>
        <w:t>ver</w:t>
      </w:r>
      <w:r w:rsidRPr="001B0B38">
        <w:rPr>
          <w:rFonts w:cstheme="minorHAnsi"/>
          <w:sz w:val="22"/>
          <w:szCs w:val="22"/>
        </w:rPr>
        <w:t>t them from the judicial system to appropriate mental health</w:t>
      </w:r>
      <w:r w:rsidR="00231FDF" w:rsidRPr="001B0B38">
        <w:rPr>
          <w:rFonts w:cstheme="minorHAnsi"/>
          <w:sz w:val="22"/>
          <w:szCs w:val="22"/>
        </w:rPr>
        <w:t>care</w:t>
      </w:r>
      <w:r w:rsidRPr="001B0B38">
        <w:rPr>
          <w:rFonts w:cstheme="minorHAnsi"/>
          <w:sz w:val="22"/>
          <w:szCs w:val="22"/>
        </w:rPr>
        <w:t xml:space="preserve"> services. </w:t>
      </w:r>
    </w:p>
    <w:p w14:paraId="16D777FA" w14:textId="77777777" w:rsidR="006974DC" w:rsidRPr="001B0B38" w:rsidRDefault="006974DC" w:rsidP="006974DC">
      <w:pPr>
        <w:spacing w:line="360" w:lineRule="auto"/>
        <w:jc w:val="both"/>
        <w:rPr>
          <w:rFonts w:cstheme="minorHAnsi"/>
          <w:sz w:val="22"/>
          <w:szCs w:val="22"/>
        </w:rPr>
      </w:pPr>
    </w:p>
    <w:p w14:paraId="3CB9C212" w14:textId="5C7D7530" w:rsidR="006974DC" w:rsidRPr="001B0B38" w:rsidRDefault="00664577" w:rsidP="006974DC">
      <w:pPr>
        <w:spacing w:line="360" w:lineRule="auto"/>
        <w:jc w:val="both"/>
        <w:rPr>
          <w:rFonts w:cstheme="minorHAnsi"/>
          <w:sz w:val="22"/>
          <w:szCs w:val="22"/>
        </w:rPr>
      </w:pPr>
      <w:r w:rsidRPr="001B0B38">
        <w:rPr>
          <w:color w:val="000000" w:themeColor="text1"/>
          <w:sz w:val="22"/>
          <w:szCs w:val="22"/>
        </w:rPr>
        <w:t xml:space="preserve">Whilst CIT originated as a specific model (see, for example Hanafi </w:t>
      </w:r>
      <w:r w:rsidRPr="001B0B38">
        <w:rPr>
          <w:i/>
          <w:color w:val="000000" w:themeColor="text1"/>
          <w:sz w:val="22"/>
          <w:szCs w:val="22"/>
        </w:rPr>
        <w:t>et al.</w:t>
      </w:r>
      <w:r w:rsidRPr="001B0B38">
        <w:rPr>
          <w:color w:val="000000" w:themeColor="text1"/>
          <w:sz w:val="22"/>
          <w:szCs w:val="22"/>
        </w:rPr>
        <w:t xml:space="preserve"> 2008) it tends to be used </w:t>
      </w:r>
      <w:r w:rsidR="00470B75" w:rsidRPr="001B0B38">
        <w:rPr>
          <w:color w:val="000000" w:themeColor="text1"/>
          <w:sz w:val="22"/>
          <w:szCs w:val="22"/>
        </w:rPr>
        <w:t xml:space="preserve">in the US </w:t>
      </w:r>
      <w:r w:rsidRPr="001B0B38">
        <w:rPr>
          <w:color w:val="000000" w:themeColor="text1"/>
          <w:sz w:val="22"/>
          <w:szCs w:val="22"/>
        </w:rPr>
        <w:t>as a catch-all term encompassing police responses to mental health crises (such as mobile crisis teams, for example), and also to officers who have under</w:t>
      </w:r>
      <w:r w:rsidR="00923317">
        <w:rPr>
          <w:color w:val="000000" w:themeColor="text1"/>
          <w:sz w:val="22"/>
          <w:szCs w:val="22"/>
        </w:rPr>
        <w:t>taken</w:t>
      </w:r>
      <w:r w:rsidRPr="001B0B38">
        <w:rPr>
          <w:color w:val="000000" w:themeColor="text1"/>
          <w:sz w:val="22"/>
          <w:szCs w:val="22"/>
        </w:rPr>
        <w:t xml:space="preserve"> mental health training (see PTF</w:t>
      </w:r>
      <w:r w:rsidR="0005484C">
        <w:rPr>
          <w:color w:val="000000" w:themeColor="text1"/>
          <w:sz w:val="22"/>
          <w:szCs w:val="22"/>
        </w:rPr>
        <w:t>,</w:t>
      </w:r>
      <w:r w:rsidRPr="001B0B38">
        <w:rPr>
          <w:color w:val="000000" w:themeColor="text1"/>
          <w:sz w:val="22"/>
          <w:szCs w:val="22"/>
        </w:rPr>
        <w:t xml:space="preserve"> 2015).</w:t>
      </w:r>
      <w:r w:rsidRPr="001B0B38">
        <w:rPr>
          <w:rFonts w:cstheme="minorHAnsi"/>
          <w:sz w:val="22"/>
          <w:szCs w:val="22"/>
        </w:rPr>
        <w:t xml:space="preserve"> </w:t>
      </w:r>
      <w:r w:rsidR="006974DC" w:rsidRPr="001B0B38">
        <w:rPr>
          <w:rFonts w:cstheme="minorHAnsi"/>
          <w:sz w:val="22"/>
          <w:szCs w:val="22"/>
        </w:rPr>
        <w:t xml:space="preserve">This ‘police response’ model is widely supported by advocates for PMHI, mental health policy makers and CIT trained officers (Wood </w:t>
      </w:r>
      <w:r w:rsidR="006974DC" w:rsidRPr="001B0B38">
        <w:rPr>
          <w:rFonts w:cstheme="minorHAnsi"/>
          <w:i/>
          <w:sz w:val="22"/>
          <w:szCs w:val="22"/>
        </w:rPr>
        <w:t>et al</w:t>
      </w:r>
      <w:r w:rsidR="0005484C">
        <w:rPr>
          <w:rFonts w:cstheme="minorHAnsi"/>
          <w:sz w:val="22"/>
          <w:szCs w:val="22"/>
        </w:rPr>
        <w:t>. 2011;</w:t>
      </w:r>
      <w:r w:rsidR="006974DC" w:rsidRPr="001B0B38">
        <w:rPr>
          <w:rFonts w:cstheme="minorHAnsi"/>
          <w:sz w:val="22"/>
          <w:szCs w:val="22"/>
        </w:rPr>
        <w:t xml:space="preserve"> </w:t>
      </w:r>
      <w:proofErr w:type="spellStart"/>
      <w:r w:rsidR="006974DC" w:rsidRPr="001B0B38">
        <w:rPr>
          <w:rFonts w:cstheme="minorHAnsi"/>
          <w:sz w:val="22"/>
          <w:szCs w:val="22"/>
        </w:rPr>
        <w:t>Morabito</w:t>
      </w:r>
      <w:proofErr w:type="spellEnd"/>
      <w:r w:rsidR="006974DC" w:rsidRPr="001B0B38">
        <w:rPr>
          <w:rFonts w:cstheme="minorHAnsi"/>
          <w:sz w:val="22"/>
          <w:szCs w:val="22"/>
        </w:rPr>
        <w:t xml:space="preserve"> </w:t>
      </w:r>
      <w:r w:rsidR="006974DC" w:rsidRPr="001B0B38">
        <w:rPr>
          <w:rFonts w:cstheme="minorHAnsi"/>
          <w:i/>
          <w:sz w:val="22"/>
          <w:szCs w:val="22"/>
        </w:rPr>
        <w:t>et al.</w:t>
      </w:r>
      <w:r w:rsidR="006974DC" w:rsidRPr="001B0B38">
        <w:rPr>
          <w:rFonts w:cstheme="minorHAnsi"/>
          <w:sz w:val="22"/>
          <w:szCs w:val="22"/>
        </w:rPr>
        <w:t xml:space="preserve"> 2012</w:t>
      </w:r>
      <w:r w:rsidR="0005484C">
        <w:rPr>
          <w:rFonts w:cstheme="minorHAnsi"/>
          <w:sz w:val="22"/>
          <w:szCs w:val="22"/>
        </w:rPr>
        <w:t>;</w:t>
      </w:r>
      <w:r w:rsidR="006974DC" w:rsidRPr="001B0B38">
        <w:rPr>
          <w:rFonts w:cstheme="minorHAnsi"/>
          <w:sz w:val="22"/>
          <w:szCs w:val="22"/>
        </w:rPr>
        <w:t xml:space="preserve"> </w:t>
      </w:r>
      <w:proofErr w:type="spellStart"/>
      <w:r w:rsidR="006974DC" w:rsidRPr="001B0B38">
        <w:rPr>
          <w:rFonts w:cstheme="minorHAnsi"/>
          <w:sz w:val="22"/>
          <w:szCs w:val="22"/>
        </w:rPr>
        <w:t>Bonfine</w:t>
      </w:r>
      <w:proofErr w:type="spellEnd"/>
      <w:r w:rsidR="006974DC" w:rsidRPr="001B0B38">
        <w:rPr>
          <w:rFonts w:cstheme="minorHAnsi"/>
          <w:sz w:val="22"/>
          <w:szCs w:val="22"/>
        </w:rPr>
        <w:t xml:space="preserve"> </w:t>
      </w:r>
      <w:r w:rsidR="006974DC" w:rsidRPr="001B0B38">
        <w:rPr>
          <w:rFonts w:cstheme="minorHAnsi"/>
          <w:i/>
          <w:sz w:val="22"/>
          <w:szCs w:val="22"/>
        </w:rPr>
        <w:t>et al.</w:t>
      </w:r>
      <w:r w:rsidR="006974DC" w:rsidRPr="001B0B38">
        <w:rPr>
          <w:rFonts w:cstheme="minorHAnsi"/>
          <w:sz w:val="22"/>
          <w:szCs w:val="22"/>
        </w:rPr>
        <w:t xml:space="preserve"> 2014). It is considered a ‘best-practice model’ for police and has been deployed in law enforcement agencies worldwide (Watson and </w:t>
      </w:r>
      <w:proofErr w:type="spellStart"/>
      <w:r w:rsidR="006974DC" w:rsidRPr="001B0B38">
        <w:rPr>
          <w:rFonts w:cstheme="minorHAnsi"/>
          <w:sz w:val="22"/>
          <w:szCs w:val="22"/>
        </w:rPr>
        <w:t>Fulambarker</w:t>
      </w:r>
      <w:proofErr w:type="spellEnd"/>
      <w:r w:rsidR="0005484C">
        <w:rPr>
          <w:rFonts w:cstheme="minorHAnsi"/>
          <w:sz w:val="22"/>
          <w:szCs w:val="22"/>
        </w:rPr>
        <w:t>, 2012;</w:t>
      </w:r>
      <w:r w:rsidR="006974DC" w:rsidRPr="001B0B38">
        <w:rPr>
          <w:rFonts w:cstheme="minorHAnsi"/>
          <w:sz w:val="22"/>
          <w:szCs w:val="22"/>
        </w:rPr>
        <w:t xml:space="preserve"> Coleman and Cotton</w:t>
      </w:r>
      <w:r w:rsidR="0005484C">
        <w:rPr>
          <w:rFonts w:cstheme="minorHAnsi"/>
          <w:sz w:val="22"/>
          <w:szCs w:val="22"/>
        </w:rPr>
        <w:t>, 2014;</w:t>
      </w:r>
      <w:r w:rsidR="006974DC" w:rsidRPr="001B0B38">
        <w:rPr>
          <w:rFonts w:cstheme="minorHAnsi"/>
          <w:sz w:val="22"/>
          <w:szCs w:val="22"/>
        </w:rPr>
        <w:t xml:space="preserve"> Watson </w:t>
      </w:r>
      <w:r w:rsidR="006974DC" w:rsidRPr="001B0B38">
        <w:rPr>
          <w:rFonts w:cstheme="minorHAnsi"/>
          <w:i/>
          <w:sz w:val="22"/>
          <w:szCs w:val="22"/>
        </w:rPr>
        <w:t>et al.</w:t>
      </w:r>
      <w:r w:rsidR="006974DC" w:rsidRPr="001B0B38">
        <w:rPr>
          <w:rFonts w:cstheme="minorHAnsi"/>
          <w:sz w:val="22"/>
          <w:szCs w:val="22"/>
        </w:rPr>
        <w:t xml:space="preserve"> 2014).</w:t>
      </w:r>
      <w:r w:rsidR="00390347" w:rsidRPr="001B0B38">
        <w:rPr>
          <w:rFonts w:cstheme="minorHAnsi"/>
          <w:sz w:val="22"/>
          <w:szCs w:val="22"/>
        </w:rPr>
        <w:t xml:space="preserve"> </w:t>
      </w:r>
      <w:r w:rsidR="006974DC" w:rsidRPr="001B0B38">
        <w:rPr>
          <w:rFonts w:cstheme="minorHAnsi"/>
          <w:sz w:val="22"/>
          <w:szCs w:val="22"/>
        </w:rPr>
        <w:t xml:space="preserve">However, research findings </w:t>
      </w:r>
      <w:r w:rsidR="0012315F">
        <w:rPr>
          <w:rFonts w:cstheme="minorHAnsi"/>
          <w:sz w:val="22"/>
          <w:szCs w:val="22"/>
        </w:rPr>
        <w:t>relating to</w:t>
      </w:r>
      <w:r w:rsidR="006974DC" w:rsidRPr="001B0B38">
        <w:rPr>
          <w:rFonts w:cstheme="minorHAnsi"/>
          <w:sz w:val="22"/>
          <w:szCs w:val="22"/>
        </w:rPr>
        <w:t xml:space="preserve"> its efficacy are mixed (Wood </w:t>
      </w:r>
      <w:r w:rsidR="006974DC" w:rsidRPr="001B0B38">
        <w:rPr>
          <w:rFonts w:cstheme="minorHAnsi"/>
          <w:i/>
          <w:sz w:val="22"/>
          <w:szCs w:val="22"/>
        </w:rPr>
        <w:t>et al.</w:t>
      </w:r>
      <w:r w:rsidR="0005484C">
        <w:rPr>
          <w:rFonts w:cstheme="minorHAnsi"/>
          <w:sz w:val="22"/>
          <w:szCs w:val="22"/>
        </w:rPr>
        <w:t xml:space="preserve"> 2011;</w:t>
      </w:r>
      <w:r w:rsidR="006974DC" w:rsidRPr="001B0B38">
        <w:rPr>
          <w:rFonts w:cstheme="minorHAnsi"/>
          <w:sz w:val="22"/>
          <w:szCs w:val="22"/>
        </w:rPr>
        <w:t xml:space="preserve"> </w:t>
      </w:r>
      <w:proofErr w:type="spellStart"/>
      <w:r w:rsidR="006974DC" w:rsidRPr="001B0B38">
        <w:rPr>
          <w:rFonts w:cstheme="minorHAnsi"/>
          <w:sz w:val="22"/>
          <w:szCs w:val="22"/>
        </w:rPr>
        <w:t>Bonfine</w:t>
      </w:r>
      <w:proofErr w:type="spellEnd"/>
      <w:r w:rsidR="006974DC" w:rsidRPr="001B0B38">
        <w:rPr>
          <w:rFonts w:cstheme="minorHAnsi"/>
          <w:sz w:val="22"/>
          <w:szCs w:val="22"/>
        </w:rPr>
        <w:t xml:space="preserve"> </w:t>
      </w:r>
      <w:r w:rsidR="00CE6350" w:rsidRPr="0005484C">
        <w:rPr>
          <w:rFonts w:cstheme="minorHAnsi"/>
          <w:i/>
          <w:sz w:val="22"/>
          <w:szCs w:val="22"/>
        </w:rPr>
        <w:t>et al</w:t>
      </w:r>
      <w:r w:rsidR="00CE6350">
        <w:rPr>
          <w:rFonts w:cstheme="minorHAnsi"/>
          <w:sz w:val="22"/>
          <w:szCs w:val="22"/>
        </w:rPr>
        <w:t xml:space="preserve">. </w:t>
      </w:r>
      <w:r w:rsidR="006974DC" w:rsidRPr="001B0B38">
        <w:rPr>
          <w:rFonts w:cstheme="minorHAnsi"/>
          <w:sz w:val="22"/>
          <w:szCs w:val="22"/>
        </w:rPr>
        <w:t xml:space="preserve">2014) and the model has not been evaluated sufficiently to be considered an ‘evidence-based practice’ (Watson and </w:t>
      </w:r>
      <w:proofErr w:type="spellStart"/>
      <w:r w:rsidR="006974DC" w:rsidRPr="001B0B38">
        <w:rPr>
          <w:rFonts w:cstheme="minorHAnsi"/>
          <w:sz w:val="22"/>
          <w:szCs w:val="22"/>
        </w:rPr>
        <w:t>Fulambarker</w:t>
      </w:r>
      <w:proofErr w:type="spellEnd"/>
      <w:r w:rsidR="0005484C">
        <w:rPr>
          <w:rFonts w:cstheme="minorHAnsi"/>
          <w:sz w:val="22"/>
          <w:szCs w:val="22"/>
        </w:rPr>
        <w:t>,</w:t>
      </w:r>
      <w:r w:rsidR="006974DC" w:rsidRPr="001B0B38">
        <w:rPr>
          <w:rFonts w:cstheme="minorHAnsi"/>
          <w:sz w:val="22"/>
          <w:szCs w:val="22"/>
        </w:rPr>
        <w:t xml:space="preserve"> 2012).</w:t>
      </w:r>
    </w:p>
    <w:p w14:paraId="4E184EDC" w14:textId="000B99FF" w:rsidR="006974DC" w:rsidRPr="001B0B38" w:rsidRDefault="006974DC" w:rsidP="006974DC">
      <w:pPr>
        <w:spacing w:line="360" w:lineRule="auto"/>
        <w:jc w:val="both"/>
        <w:rPr>
          <w:rFonts w:cstheme="minorHAnsi"/>
          <w:sz w:val="22"/>
          <w:szCs w:val="22"/>
        </w:rPr>
      </w:pPr>
      <w:r w:rsidRPr="001B0B38">
        <w:rPr>
          <w:rFonts w:cstheme="minorHAnsi"/>
          <w:sz w:val="22"/>
          <w:szCs w:val="22"/>
        </w:rPr>
        <w:lastRenderedPageBreak/>
        <w:t xml:space="preserve">There is evidence to suggest CIT training improves officer self-efficacy and confidence in their ability to respond to calls involving PMHI; increases officer knowledge about </w:t>
      </w:r>
      <w:r w:rsidR="00231FDF" w:rsidRPr="001B0B38">
        <w:rPr>
          <w:rFonts w:cstheme="minorHAnsi"/>
          <w:sz w:val="22"/>
          <w:szCs w:val="22"/>
        </w:rPr>
        <w:t>PMHIs</w:t>
      </w:r>
      <w:r w:rsidRPr="001B0B38">
        <w:rPr>
          <w:rFonts w:cstheme="minorHAnsi"/>
          <w:sz w:val="22"/>
          <w:szCs w:val="22"/>
        </w:rPr>
        <w:t>; reduces the use of force and arrest; increases referrals to psychiatric services; and reduces the risk of injury to both officers and PMHI</w:t>
      </w:r>
      <w:r w:rsidR="00231FDF" w:rsidRPr="001B0B38">
        <w:rPr>
          <w:rFonts w:cstheme="minorHAnsi"/>
          <w:sz w:val="22"/>
          <w:szCs w:val="22"/>
        </w:rPr>
        <w:t xml:space="preserve"> </w:t>
      </w:r>
      <w:r w:rsidRPr="001B0B38">
        <w:rPr>
          <w:rFonts w:cstheme="minorHAnsi"/>
          <w:sz w:val="22"/>
          <w:szCs w:val="22"/>
        </w:rPr>
        <w:t>(Wells and Schafer</w:t>
      </w:r>
      <w:r w:rsidR="0005484C">
        <w:rPr>
          <w:rFonts w:cstheme="minorHAnsi"/>
          <w:sz w:val="22"/>
          <w:szCs w:val="22"/>
        </w:rPr>
        <w:t>, 2006;</w:t>
      </w:r>
      <w:r w:rsidRPr="001B0B38">
        <w:rPr>
          <w:rFonts w:cstheme="minorHAnsi"/>
          <w:sz w:val="22"/>
          <w:szCs w:val="22"/>
        </w:rPr>
        <w:t xml:space="preserve"> Johnson</w:t>
      </w:r>
      <w:r w:rsidR="0005484C">
        <w:rPr>
          <w:rFonts w:cstheme="minorHAnsi"/>
          <w:sz w:val="22"/>
          <w:szCs w:val="22"/>
        </w:rPr>
        <w:t>, 2011;</w:t>
      </w:r>
      <w:r w:rsidRPr="001B0B38">
        <w:rPr>
          <w:rFonts w:cstheme="minorHAnsi"/>
          <w:sz w:val="22"/>
          <w:szCs w:val="22"/>
        </w:rPr>
        <w:t xml:space="preserve"> </w:t>
      </w:r>
      <w:proofErr w:type="spellStart"/>
      <w:r w:rsidRPr="001B0B38">
        <w:rPr>
          <w:rFonts w:cstheme="minorHAnsi"/>
          <w:sz w:val="22"/>
          <w:szCs w:val="22"/>
        </w:rPr>
        <w:t>Morabito</w:t>
      </w:r>
      <w:proofErr w:type="spellEnd"/>
      <w:r w:rsidRPr="001B0B38">
        <w:rPr>
          <w:rFonts w:cstheme="minorHAnsi"/>
          <w:sz w:val="22"/>
          <w:szCs w:val="22"/>
        </w:rPr>
        <w:t xml:space="preserve"> </w:t>
      </w:r>
      <w:r w:rsidRPr="001B0B38">
        <w:rPr>
          <w:rFonts w:cstheme="minorHAnsi"/>
          <w:i/>
          <w:sz w:val="22"/>
          <w:szCs w:val="22"/>
        </w:rPr>
        <w:t>et al.</w:t>
      </w:r>
      <w:r w:rsidRPr="001B0B38">
        <w:rPr>
          <w:rFonts w:cstheme="minorHAnsi"/>
          <w:sz w:val="22"/>
          <w:szCs w:val="22"/>
        </w:rPr>
        <w:t xml:space="preserve"> 2012; Chappell and O’Brien</w:t>
      </w:r>
      <w:r w:rsidR="0005484C">
        <w:rPr>
          <w:rFonts w:cstheme="minorHAnsi"/>
          <w:sz w:val="22"/>
          <w:szCs w:val="22"/>
        </w:rPr>
        <w:t>,</w:t>
      </w:r>
      <w:r w:rsidRPr="001B0B38">
        <w:rPr>
          <w:rFonts w:cstheme="minorHAnsi"/>
          <w:sz w:val="22"/>
          <w:szCs w:val="22"/>
        </w:rPr>
        <w:t xml:space="preserve"> 2014). </w:t>
      </w:r>
      <w:r w:rsidR="005C4B3B">
        <w:rPr>
          <w:rFonts w:cstheme="minorHAnsi"/>
          <w:sz w:val="22"/>
          <w:szCs w:val="22"/>
        </w:rPr>
        <w:t>Conversely</w:t>
      </w:r>
      <w:r w:rsidRPr="001B0B38">
        <w:rPr>
          <w:rFonts w:cstheme="minorHAnsi"/>
          <w:sz w:val="22"/>
          <w:szCs w:val="22"/>
        </w:rPr>
        <w:t xml:space="preserve"> there is also evidence to suggest that even after officers undergo CIT training, PMHI are more likely to be arrested; officers are more likely to use force (although PMHI are not at increased risk of injury); and that there is increased risk of officer injury during incidents involving PMHI (</w:t>
      </w:r>
      <w:proofErr w:type="spellStart"/>
      <w:r w:rsidRPr="001B0B38">
        <w:rPr>
          <w:rFonts w:cstheme="minorHAnsi"/>
          <w:sz w:val="22"/>
          <w:szCs w:val="22"/>
        </w:rPr>
        <w:t>Rossler</w:t>
      </w:r>
      <w:proofErr w:type="spellEnd"/>
      <w:r w:rsidRPr="001B0B38">
        <w:rPr>
          <w:rFonts w:cstheme="minorHAnsi"/>
          <w:sz w:val="22"/>
          <w:szCs w:val="22"/>
        </w:rPr>
        <w:t xml:space="preserve"> and Terrill</w:t>
      </w:r>
      <w:r w:rsidR="0005484C">
        <w:rPr>
          <w:rFonts w:cstheme="minorHAnsi"/>
          <w:sz w:val="22"/>
          <w:szCs w:val="22"/>
        </w:rPr>
        <w:t>,</w:t>
      </w:r>
      <w:r w:rsidRPr="001B0B38">
        <w:rPr>
          <w:rFonts w:cstheme="minorHAnsi"/>
          <w:sz w:val="22"/>
          <w:szCs w:val="22"/>
        </w:rPr>
        <w:t xml:space="preserve"> 2017). </w:t>
      </w:r>
    </w:p>
    <w:p w14:paraId="15962511" w14:textId="77777777" w:rsidR="006974DC" w:rsidRPr="001B0B38" w:rsidRDefault="006974DC" w:rsidP="006974DC">
      <w:pPr>
        <w:spacing w:line="360" w:lineRule="auto"/>
        <w:jc w:val="both"/>
        <w:rPr>
          <w:rFonts w:cstheme="minorHAnsi"/>
          <w:sz w:val="22"/>
          <w:szCs w:val="22"/>
        </w:rPr>
      </w:pPr>
    </w:p>
    <w:p w14:paraId="3C18BA2B" w14:textId="18BE9F6B" w:rsidR="006974DC" w:rsidRPr="001B0B38" w:rsidRDefault="11EBBA44" w:rsidP="11EBBA44">
      <w:pPr>
        <w:spacing w:line="360" w:lineRule="auto"/>
        <w:jc w:val="both"/>
        <w:rPr>
          <w:sz w:val="22"/>
          <w:szCs w:val="22"/>
        </w:rPr>
      </w:pPr>
      <w:r w:rsidRPr="11EBBA44">
        <w:rPr>
          <w:sz w:val="22"/>
          <w:szCs w:val="22"/>
        </w:rPr>
        <w:t xml:space="preserve">Whilst CIT might be viewed as a positive development in terms of alternative responses, this does not necessarily translate into widespread practice on the ground in US policing. The number of CIT trained officers varies significantly across jurisdictions with uptake heavily dependent on officer self-referral (Wood </w:t>
      </w:r>
      <w:r w:rsidRPr="11EBBA44">
        <w:rPr>
          <w:i/>
          <w:iCs/>
          <w:sz w:val="22"/>
          <w:szCs w:val="22"/>
        </w:rPr>
        <w:t>et al.</w:t>
      </w:r>
      <w:r w:rsidRPr="11EBBA44">
        <w:rPr>
          <w:sz w:val="22"/>
          <w:szCs w:val="22"/>
        </w:rPr>
        <w:t xml:space="preserve"> 2011). Indeed, </w:t>
      </w:r>
      <w:proofErr w:type="spellStart"/>
      <w:r w:rsidRPr="11EBBA44">
        <w:rPr>
          <w:sz w:val="22"/>
          <w:szCs w:val="22"/>
        </w:rPr>
        <w:t>Morabito</w:t>
      </w:r>
      <w:proofErr w:type="spellEnd"/>
      <w:r w:rsidRPr="11EBBA44">
        <w:rPr>
          <w:sz w:val="22"/>
          <w:szCs w:val="22"/>
        </w:rPr>
        <w:t xml:space="preserve"> </w:t>
      </w:r>
      <w:r w:rsidRPr="11EBBA44">
        <w:rPr>
          <w:i/>
          <w:iCs/>
          <w:sz w:val="22"/>
          <w:szCs w:val="22"/>
        </w:rPr>
        <w:t>et al.</w:t>
      </w:r>
      <w:r w:rsidRPr="11EBBA44">
        <w:rPr>
          <w:sz w:val="22"/>
          <w:szCs w:val="22"/>
        </w:rPr>
        <w:t xml:space="preserve"> (2012) found that within four districts of the Chicago Police Department, the percentage of CIT trained officers varied from 4% to 15%. The Memphis model CIT guidelines suggest 15-25% of police personnel should be trained, including officers, call takers and dispatchers (Thompson and </w:t>
      </w:r>
      <w:proofErr w:type="spellStart"/>
      <w:r w:rsidRPr="11EBBA44">
        <w:rPr>
          <w:sz w:val="22"/>
          <w:szCs w:val="22"/>
        </w:rPr>
        <w:t>Borum</w:t>
      </w:r>
      <w:proofErr w:type="spellEnd"/>
      <w:r w:rsidRPr="11EBBA44">
        <w:rPr>
          <w:sz w:val="22"/>
          <w:szCs w:val="22"/>
        </w:rPr>
        <w:t xml:space="preserve">, 2006). In 2016, the IACP suggested that 20% of officers should be trained in this programme (Thomas and Watson, 2017), whilst the PTF (2015, p.56) states that all officers should undergo CIT training and refresher training. Yet with more than 18000 police forces (PTF, 2015), it seems clear that organisational factors should not be underestimated when assessing the viability and effectiveness of models in practice, thus underlining the structural impediments affecting the appropriate delivery of care to PMHIs in the US.   </w:t>
      </w:r>
    </w:p>
    <w:p w14:paraId="1BAAD7EB" w14:textId="77777777" w:rsidR="006974DC" w:rsidRPr="001B0B38" w:rsidRDefault="006974DC" w:rsidP="006974DC">
      <w:pPr>
        <w:spacing w:line="360" w:lineRule="auto"/>
        <w:jc w:val="both"/>
        <w:rPr>
          <w:rFonts w:cstheme="minorHAnsi"/>
          <w:sz w:val="22"/>
          <w:szCs w:val="22"/>
        </w:rPr>
      </w:pPr>
    </w:p>
    <w:p w14:paraId="052F54BB" w14:textId="581F76F2" w:rsidR="006974DC" w:rsidRPr="001B0B38" w:rsidRDefault="006974DC" w:rsidP="006974DC">
      <w:pPr>
        <w:spacing w:line="360" w:lineRule="auto"/>
        <w:jc w:val="both"/>
        <w:rPr>
          <w:rFonts w:cstheme="minorHAnsi"/>
          <w:sz w:val="22"/>
          <w:szCs w:val="22"/>
        </w:rPr>
      </w:pPr>
      <w:r w:rsidRPr="001B0B38">
        <w:rPr>
          <w:rFonts w:cstheme="minorHAnsi"/>
          <w:sz w:val="22"/>
          <w:szCs w:val="22"/>
        </w:rPr>
        <w:t xml:space="preserve">It should also be noted that the quality and intensity of training also varies significantly between jurisdictions as forces have adapted the Memphis model to meet the needs and resources available in their area (Coleman and Cotton 2014). Hails and </w:t>
      </w:r>
      <w:proofErr w:type="spellStart"/>
      <w:r w:rsidRPr="001B0B38">
        <w:rPr>
          <w:rFonts w:cstheme="minorHAnsi"/>
          <w:sz w:val="22"/>
          <w:szCs w:val="22"/>
        </w:rPr>
        <w:t>Borum</w:t>
      </w:r>
      <w:proofErr w:type="spellEnd"/>
      <w:r w:rsidRPr="001B0B38">
        <w:rPr>
          <w:rFonts w:cstheme="minorHAnsi"/>
          <w:sz w:val="22"/>
          <w:szCs w:val="22"/>
        </w:rPr>
        <w:t xml:space="preserve"> (2003) note that training on PMHI in many forces occurs with </w:t>
      </w:r>
      <w:r w:rsidR="008847B2">
        <w:rPr>
          <w:rFonts w:cstheme="minorHAnsi"/>
          <w:sz w:val="22"/>
          <w:szCs w:val="22"/>
        </w:rPr>
        <w:t xml:space="preserve">more generic </w:t>
      </w:r>
      <w:r w:rsidRPr="001B0B38">
        <w:rPr>
          <w:rFonts w:cstheme="minorHAnsi"/>
          <w:sz w:val="22"/>
          <w:szCs w:val="22"/>
        </w:rPr>
        <w:t>training that focuses on other vulnerable populations, and that local mental health services generally have limited or no input into developing training content and delivery. Finally, only one third of CIT program</w:t>
      </w:r>
      <w:r w:rsidR="000A3F72" w:rsidRPr="001B0B38">
        <w:rPr>
          <w:rFonts w:cstheme="minorHAnsi"/>
          <w:sz w:val="22"/>
          <w:szCs w:val="22"/>
        </w:rPr>
        <w:t>me</w:t>
      </w:r>
      <w:r w:rsidRPr="001B0B38">
        <w:rPr>
          <w:rFonts w:cstheme="minorHAnsi"/>
          <w:sz w:val="22"/>
          <w:szCs w:val="22"/>
        </w:rPr>
        <w:t>s have formal agreements with local specialised crisis response centres and although some have informal arrangements that work well, there are some jurisdictions that are unable to engage collaboratively with local community psychiatric services (Wells and Schafer</w:t>
      </w:r>
      <w:r w:rsidR="0005484C">
        <w:rPr>
          <w:rFonts w:cstheme="minorHAnsi"/>
          <w:sz w:val="22"/>
          <w:szCs w:val="22"/>
        </w:rPr>
        <w:t>,</w:t>
      </w:r>
      <w:r w:rsidRPr="001B0B38">
        <w:rPr>
          <w:rFonts w:cstheme="minorHAnsi"/>
          <w:sz w:val="22"/>
          <w:szCs w:val="22"/>
        </w:rPr>
        <w:t xml:space="preserve"> 2006). CITs should not therefore be viewed as a one-size fits all approach, a panacea for policing PM</w:t>
      </w:r>
      <w:r w:rsidR="00D568F8">
        <w:rPr>
          <w:rFonts w:cstheme="minorHAnsi"/>
          <w:sz w:val="22"/>
          <w:szCs w:val="22"/>
        </w:rPr>
        <w:t>H</w:t>
      </w:r>
      <w:r w:rsidRPr="001B0B38">
        <w:rPr>
          <w:rFonts w:cstheme="minorHAnsi"/>
          <w:sz w:val="22"/>
          <w:szCs w:val="22"/>
        </w:rPr>
        <w:t>Is, or as a model which can actually be put into practice given the organisational contingencies of policing in the US.</w:t>
      </w:r>
      <w:r w:rsidR="00231FDF" w:rsidRPr="001B0B38">
        <w:rPr>
          <w:rFonts w:cstheme="minorHAnsi"/>
          <w:sz w:val="22"/>
          <w:szCs w:val="22"/>
        </w:rPr>
        <w:t xml:space="preserve"> T</w:t>
      </w:r>
      <w:r w:rsidRPr="001B0B38">
        <w:rPr>
          <w:rFonts w:cstheme="minorHAnsi"/>
          <w:sz w:val="22"/>
          <w:szCs w:val="22"/>
        </w:rPr>
        <w:t>he CIT model has</w:t>
      </w:r>
      <w:r w:rsidR="000A3F72" w:rsidRPr="001B0B38">
        <w:rPr>
          <w:rFonts w:cstheme="minorHAnsi"/>
          <w:sz w:val="22"/>
          <w:szCs w:val="22"/>
        </w:rPr>
        <w:t>, though,</w:t>
      </w:r>
      <w:r w:rsidRPr="001B0B38">
        <w:rPr>
          <w:rFonts w:cstheme="minorHAnsi"/>
          <w:sz w:val="22"/>
          <w:szCs w:val="22"/>
        </w:rPr>
        <w:t xml:space="preserve"> been adapted by police forces in a </w:t>
      </w:r>
      <w:r w:rsidRPr="001B0B38">
        <w:rPr>
          <w:rFonts w:cstheme="minorHAnsi"/>
          <w:sz w:val="22"/>
          <w:szCs w:val="22"/>
        </w:rPr>
        <w:lastRenderedPageBreak/>
        <w:t>number of countries including England</w:t>
      </w:r>
      <w:r w:rsidR="00231FDF" w:rsidRPr="001B0B38">
        <w:rPr>
          <w:rFonts w:cstheme="minorHAnsi"/>
          <w:sz w:val="22"/>
          <w:szCs w:val="22"/>
        </w:rPr>
        <w:t xml:space="preserve"> and Wales</w:t>
      </w:r>
      <w:r w:rsidRPr="001B0B38">
        <w:rPr>
          <w:rFonts w:cstheme="minorHAnsi"/>
          <w:sz w:val="22"/>
          <w:szCs w:val="22"/>
        </w:rPr>
        <w:t xml:space="preserve"> to inform the development of similar schemes such as Liaison and Diversion</w:t>
      </w:r>
      <w:r w:rsidR="00FF0708" w:rsidRPr="001B0B38">
        <w:rPr>
          <w:rFonts w:cstheme="minorHAnsi"/>
          <w:sz w:val="22"/>
          <w:szCs w:val="22"/>
        </w:rPr>
        <w:t xml:space="preserve"> (LD)</w:t>
      </w:r>
      <w:r w:rsidRPr="001B0B38">
        <w:rPr>
          <w:rFonts w:cstheme="minorHAnsi"/>
          <w:sz w:val="22"/>
          <w:szCs w:val="22"/>
        </w:rPr>
        <w:t xml:space="preserve"> </w:t>
      </w:r>
      <w:r w:rsidR="00231FDF" w:rsidRPr="001B0B38">
        <w:rPr>
          <w:rFonts w:cstheme="minorHAnsi"/>
          <w:sz w:val="22"/>
          <w:szCs w:val="22"/>
        </w:rPr>
        <w:t>s</w:t>
      </w:r>
      <w:r w:rsidRPr="001B0B38">
        <w:rPr>
          <w:rFonts w:cstheme="minorHAnsi"/>
          <w:sz w:val="22"/>
          <w:szCs w:val="22"/>
        </w:rPr>
        <w:t>chemes and street triage.</w:t>
      </w:r>
    </w:p>
    <w:p w14:paraId="6C8EAC46" w14:textId="3873D930" w:rsidR="00521845" w:rsidRPr="001B0B38" w:rsidRDefault="00521845" w:rsidP="006974DC">
      <w:pPr>
        <w:spacing w:line="360" w:lineRule="auto"/>
        <w:jc w:val="both"/>
        <w:rPr>
          <w:rFonts w:cstheme="minorHAnsi"/>
          <w:sz w:val="22"/>
          <w:szCs w:val="22"/>
        </w:rPr>
      </w:pPr>
    </w:p>
    <w:p w14:paraId="4F5FE5AC" w14:textId="622025F3" w:rsidR="00521845" w:rsidRPr="001B0B38" w:rsidRDefault="00521845" w:rsidP="006974DC">
      <w:pPr>
        <w:spacing w:line="360" w:lineRule="auto"/>
        <w:jc w:val="both"/>
        <w:rPr>
          <w:rFonts w:cstheme="minorHAnsi"/>
          <w:b/>
          <w:i/>
          <w:sz w:val="22"/>
          <w:szCs w:val="22"/>
        </w:rPr>
      </w:pPr>
      <w:r w:rsidRPr="001B0B38">
        <w:rPr>
          <w:rFonts w:cstheme="minorHAnsi"/>
          <w:b/>
          <w:i/>
          <w:sz w:val="22"/>
          <w:szCs w:val="22"/>
        </w:rPr>
        <w:t>Multi-agency working in England and Wales</w:t>
      </w:r>
    </w:p>
    <w:p w14:paraId="360A2FAB" w14:textId="77777777" w:rsidR="006974DC" w:rsidRPr="001B0B38" w:rsidRDefault="006974DC" w:rsidP="006974DC">
      <w:pPr>
        <w:spacing w:line="360" w:lineRule="auto"/>
        <w:jc w:val="both"/>
        <w:rPr>
          <w:rStyle w:val="normaltextrun"/>
          <w:rFonts w:eastAsia="Calibri" w:cstheme="minorHAnsi"/>
          <w:b/>
          <w:i/>
          <w:sz w:val="22"/>
          <w:szCs w:val="22"/>
          <w:shd w:val="clear" w:color="auto" w:fill="FFFFFF"/>
        </w:rPr>
      </w:pPr>
    </w:p>
    <w:p w14:paraId="12888D90" w14:textId="25F0A801" w:rsidR="006974DC" w:rsidRPr="001B0B38" w:rsidRDefault="00FF0708" w:rsidP="004110FE">
      <w:pPr>
        <w:pStyle w:val="NormalWeb"/>
        <w:shd w:val="clear" w:color="auto" w:fill="FFFFFF"/>
        <w:spacing w:before="0" w:beforeAutospacing="0" w:after="225" w:afterAutospacing="0" w:line="360" w:lineRule="auto"/>
        <w:jc w:val="both"/>
        <w:textAlignment w:val="baseline"/>
        <w:rPr>
          <w:rFonts w:asciiTheme="minorHAnsi" w:hAnsiTheme="minorHAnsi" w:cstheme="minorHAnsi"/>
          <w:sz w:val="22"/>
          <w:szCs w:val="22"/>
        </w:rPr>
      </w:pPr>
      <w:r w:rsidRPr="001B0B38">
        <w:rPr>
          <w:rFonts w:asciiTheme="minorHAnsi" w:hAnsiTheme="minorHAnsi" w:cstheme="minorHAnsi"/>
          <w:sz w:val="22"/>
          <w:szCs w:val="22"/>
        </w:rPr>
        <w:t>LD</w:t>
      </w:r>
      <w:r w:rsidR="006974DC" w:rsidRPr="001B0B38">
        <w:rPr>
          <w:rFonts w:asciiTheme="minorHAnsi" w:hAnsiTheme="minorHAnsi" w:cstheme="minorHAnsi"/>
          <w:sz w:val="22"/>
          <w:szCs w:val="22"/>
        </w:rPr>
        <w:t xml:space="preserve"> services aim to identify vulnerabilities in </w:t>
      </w:r>
      <w:r w:rsidR="00862BBC" w:rsidRPr="001B0B38">
        <w:rPr>
          <w:rFonts w:asciiTheme="minorHAnsi" w:hAnsiTheme="minorHAnsi" w:cstheme="minorHAnsi"/>
          <w:sz w:val="22"/>
          <w:szCs w:val="22"/>
        </w:rPr>
        <w:t>individuals</w:t>
      </w:r>
      <w:r w:rsidR="006974DC" w:rsidRPr="001B0B38">
        <w:rPr>
          <w:rFonts w:asciiTheme="minorHAnsi" w:hAnsiTheme="minorHAnsi" w:cstheme="minorHAnsi"/>
          <w:sz w:val="22"/>
          <w:szCs w:val="22"/>
        </w:rPr>
        <w:t xml:space="preserve"> as early as possible when they come into contact with the criminal justice system and provide appropriate support, whether supporting them through the earliest stages of the criminal justice pathway or referring them to more appropriate health and social care services</w:t>
      </w:r>
      <w:r w:rsidR="004110FE" w:rsidRPr="001B0B38">
        <w:rPr>
          <w:rFonts w:asciiTheme="minorHAnsi" w:hAnsiTheme="minorHAnsi" w:cstheme="minorHAnsi"/>
          <w:sz w:val="22"/>
          <w:szCs w:val="22"/>
        </w:rPr>
        <w:t xml:space="preserve"> (James</w:t>
      </w:r>
      <w:r w:rsidR="0005484C">
        <w:rPr>
          <w:rFonts w:asciiTheme="minorHAnsi" w:hAnsiTheme="minorHAnsi" w:cstheme="minorHAnsi"/>
          <w:sz w:val="22"/>
          <w:szCs w:val="22"/>
        </w:rPr>
        <w:t>,</w:t>
      </w:r>
      <w:r w:rsidR="004110FE" w:rsidRPr="001B0B38">
        <w:rPr>
          <w:rFonts w:asciiTheme="minorHAnsi" w:hAnsiTheme="minorHAnsi" w:cstheme="minorHAnsi"/>
          <w:sz w:val="22"/>
          <w:szCs w:val="22"/>
        </w:rPr>
        <w:t xml:space="preserve"> 2000)</w:t>
      </w:r>
      <w:r w:rsidR="006974DC" w:rsidRPr="001B0B38">
        <w:rPr>
          <w:rFonts w:asciiTheme="minorHAnsi" w:hAnsiTheme="minorHAnsi" w:cstheme="minorHAnsi"/>
          <w:sz w:val="22"/>
          <w:szCs w:val="22"/>
        </w:rPr>
        <w:t xml:space="preserve">. </w:t>
      </w:r>
      <w:r w:rsidR="00E322A9" w:rsidRPr="001B0B38">
        <w:rPr>
          <w:rFonts w:asciiTheme="minorHAnsi" w:hAnsiTheme="minorHAnsi" w:cstheme="minorHAnsi"/>
          <w:sz w:val="22"/>
          <w:szCs w:val="22"/>
        </w:rPr>
        <w:t xml:space="preserve">Essentially, </w:t>
      </w:r>
      <w:r w:rsidRPr="001B0B38">
        <w:rPr>
          <w:rFonts w:asciiTheme="minorHAnsi" w:hAnsiTheme="minorHAnsi" w:cstheme="minorHAnsi"/>
          <w:sz w:val="22"/>
          <w:szCs w:val="22"/>
        </w:rPr>
        <w:t>LD</w:t>
      </w:r>
      <w:r w:rsidR="006974DC" w:rsidRPr="001B0B38">
        <w:rPr>
          <w:rFonts w:asciiTheme="minorHAnsi" w:hAnsiTheme="minorHAnsi" w:cstheme="minorHAnsi"/>
          <w:sz w:val="22"/>
          <w:szCs w:val="22"/>
        </w:rPr>
        <w:t xml:space="preserve"> schemes seek to reduce the likelihood that PMHI will reach crisi</w:t>
      </w:r>
      <w:r w:rsidR="00B13A6F">
        <w:rPr>
          <w:rFonts w:asciiTheme="minorHAnsi" w:hAnsiTheme="minorHAnsi" w:cstheme="minorHAnsi"/>
          <w:sz w:val="22"/>
          <w:szCs w:val="22"/>
        </w:rPr>
        <w:t>s</w:t>
      </w:r>
      <w:r w:rsidR="00231FDF" w:rsidRPr="001B0B38">
        <w:rPr>
          <w:rFonts w:asciiTheme="minorHAnsi" w:hAnsiTheme="minorHAnsi" w:cstheme="minorHAnsi"/>
          <w:sz w:val="22"/>
          <w:szCs w:val="22"/>
        </w:rPr>
        <w:t xml:space="preserve"> (</w:t>
      </w:r>
      <w:r w:rsidR="004110FE" w:rsidRPr="001B0B38">
        <w:rPr>
          <w:rFonts w:asciiTheme="minorHAnsi" w:hAnsiTheme="minorHAnsi" w:cstheme="minorHAnsi"/>
          <w:sz w:val="22"/>
          <w:szCs w:val="22"/>
        </w:rPr>
        <w:t>Kane and Evans</w:t>
      </w:r>
      <w:r w:rsidR="0005484C">
        <w:rPr>
          <w:rFonts w:asciiTheme="minorHAnsi" w:hAnsiTheme="minorHAnsi" w:cstheme="minorHAnsi"/>
          <w:sz w:val="22"/>
          <w:szCs w:val="22"/>
        </w:rPr>
        <w:t>,</w:t>
      </w:r>
      <w:r w:rsidR="004110FE" w:rsidRPr="001B0B38">
        <w:rPr>
          <w:rFonts w:asciiTheme="minorHAnsi" w:hAnsiTheme="minorHAnsi" w:cstheme="minorHAnsi"/>
          <w:sz w:val="22"/>
          <w:szCs w:val="22"/>
        </w:rPr>
        <w:t xml:space="preserve"> 201</w:t>
      </w:r>
      <w:r w:rsidR="00862BBC" w:rsidRPr="001B0B38">
        <w:rPr>
          <w:rFonts w:asciiTheme="minorHAnsi" w:hAnsiTheme="minorHAnsi" w:cstheme="minorHAnsi"/>
          <w:sz w:val="22"/>
          <w:szCs w:val="22"/>
        </w:rPr>
        <w:t>8</w:t>
      </w:r>
      <w:r w:rsidR="00231FDF" w:rsidRPr="001B0B38">
        <w:rPr>
          <w:rFonts w:asciiTheme="minorHAnsi" w:hAnsiTheme="minorHAnsi" w:cstheme="minorHAnsi"/>
          <w:sz w:val="22"/>
          <w:szCs w:val="22"/>
        </w:rPr>
        <w:t>)</w:t>
      </w:r>
      <w:r w:rsidR="006974DC" w:rsidRPr="001B0B38">
        <w:rPr>
          <w:rFonts w:asciiTheme="minorHAnsi" w:hAnsiTheme="minorHAnsi" w:cstheme="minorHAnsi"/>
          <w:sz w:val="22"/>
          <w:szCs w:val="22"/>
        </w:rPr>
        <w:t xml:space="preserve">. Although </w:t>
      </w:r>
      <w:r w:rsidRPr="001B0B38">
        <w:rPr>
          <w:rFonts w:asciiTheme="minorHAnsi" w:hAnsiTheme="minorHAnsi" w:cstheme="minorHAnsi"/>
          <w:sz w:val="22"/>
          <w:szCs w:val="22"/>
        </w:rPr>
        <w:t>LD</w:t>
      </w:r>
      <w:r w:rsidR="006974DC" w:rsidRPr="001B0B38">
        <w:rPr>
          <w:rFonts w:asciiTheme="minorHAnsi" w:hAnsiTheme="minorHAnsi" w:cstheme="minorHAnsi"/>
          <w:sz w:val="22"/>
          <w:szCs w:val="22"/>
        </w:rPr>
        <w:t xml:space="preserve"> programmes are governed by a standard service specification (NHS England, 2018), services have developed in a variety of forms, developing a local structure with delivery tailored to local need</w:t>
      </w:r>
      <w:r w:rsidR="004110FE" w:rsidRPr="001B0B38">
        <w:rPr>
          <w:rFonts w:asciiTheme="minorHAnsi" w:hAnsiTheme="minorHAnsi" w:cstheme="minorHAnsi"/>
          <w:sz w:val="22"/>
          <w:szCs w:val="22"/>
        </w:rPr>
        <w:t xml:space="preserve"> (HAC</w:t>
      </w:r>
      <w:r w:rsidR="0005484C">
        <w:rPr>
          <w:rFonts w:asciiTheme="minorHAnsi" w:hAnsiTheme="minorHAnsi" w:cstheme="minorHAnsi"/>
          <w:sz w:val="22"/>
          <w:szCs w:val="22"/>
        </w:rPr>
        <w:t>,</w:t>
      </w:r>
      <w:r w:rsidR="004110FE" w:rsidRPr="001B0B38">
        <w:rPr>
          <w:rFonts w:asciiTheme="minorHAnsi" w:hAnsiTheme="minorHAnsi" w:cstheme="minorHAnsi"/>
          <w:sz w:val="22"/>
          <w:szCs w:val="22"/>
        </w:rPr>
        <w:t xml:space="preserve"> 2015)</w:t>
      </w:r>
      <w:r w:rsidR="006974DC" w:rsidRPr="001B0B38">
        <w:rPr>
          <w:rFonts w:asciiTheme="minorHAnsi" w:hAnsiTheme="minorHAnsi" w:cstheme="minorHAnsi"/>
          <w:sz w:val="22"/>
          <w:szCs w:val="22"/>
        </w:rPr>
        <w:t>.</w:t>
      </w:r>
      <w:r w:rsidR="00E322A9" w:rsidRPr="001B0B38">
        <w:rPr>
          <w:rFonts w:asciiTheme="minorHAnsi" w:hAnsiTheme="minorHAnsi" w:cstheme="minorHAnsi"/>
          <w:sz w:val="22"/>
          <w:szCs w:val="22"/>
        </w:rPr>
        <w:t xml:space="preserve"> </w:t>
      </w:r>
      <w:r w:rsidR="006974DC" w:rsidRPr="001B0B38">
        <w:rPr>
          <w:rFonts w:asciiTheme="minorHAnsi" w:hAnsiTheme="minorHAnsi" w:cstheme="minorHAnsi"/>
          <w:sz w:val="22"/>
          <w:szCs w:val="22"/>
        </w:rPr>
        <w:t xml:space="preserve">Despite regional variation, the effectiveness of the initiative is predicated on a dedicated </w:t>
      </w:r>
      <w:r w:rsidRPr="001B0B38">
        <w:rPr>
          <w:rFonts w:asciiTheme="minorHAnsi" w:hAnsiTheme="minorHAnsi" w:cstheme="minorHAnsi"/>
          <w:sz w:val="22"/>
          <w:szCs w:val="22"/>
        </w:rPr>
        <w:t>LD</w:t>
      </w:r>
      <w:r w:rsidR="006974DC" w:rsidRPr="001B0B38">
        <w:rPr>
          <w:rFonts w:asciiTheme="minorHAnsi" w:hAnsiTheme="minorHAnsi" w:cstheme="minorHAnsi"/>
          <w:sz w:val="22"/>
          <w:szCs w:val="22"/>
        </w:rPr>
        <w:t xml:space="preserve"> team to deliver and co-ordinate a responsive service. </w:t>
      </w:r>
      <w:r w:rsidR="00E322A9" w:rsidRPr="001B0B38">
        <w:rPr>
          <w:rFonts w:asciiTheme="minorHAnsi" w:hAnsiTheme="minorHAnsi" w:cstheme="minorHAnsi"/>
          <w:sz w:val="22"/>
          <w:szCs w:val="22"/>
        </w:rPr>
        <w:t>The</w:t>
      </w:r>
      <w:r w:rsidR="006974DC" w:rsidRPr="001B0B38">
        <w:rPr>
          <w:rFonts w:asciiTheme="minorHAnsi" w:hAnsiTheme="minorHAnsi" w:cstheme="minorHAnsi"/>
          <w:sz w:val="22"/>
          <w:szCs w:val="22"/>
        </w:rPr>
        <w:t xml:space="preserve"> service is linked to</w:t>
      </w:r>
      <w:r w:rsidR="00905E0B">
        <w:rPr>
          <w:rFonts w:asciiTheme="minorHAnsi" w:hAnsiTheme="minorHAnsi" w:cstheme="minorHAnsi"/>
          <w:sz w:val="22"/>
          <w:szCs w:val="22"/>
        </w:rPr>
        <w:t>,</w:t>
      </w:r>
      <w:r w:rsidR="006974DC" w:rsidRPr="001B0B38">
        <w:rPr>
          <w:rFonts w:asciiTheme="minorHAnsi" w:hAnsiTheme="minorHAnsi" w:cstheme="minorHAnsi"/>
          <w:sz w:val="22"/>
          <w:szCs w:val="22"/>
        </w:rPr>
        <w:t xml:space="preserve"> and supported by an extended network of professionals in various mental health</w:t>
      </w:r>
      <w:r w:rsidR="00E322A9" w:rsidRPr="001B0B38">
        <w:rPr>
          <w:rFonts w:asciiTheme="minorHAnsi" w:hAnsiTheme="minorHAnsi" w:cstheme="minorHAnsi"/>
          <w:sz w:val="22"/>
          <w:szCs w:val="22"/>
        </w:rPr>
        <w:t>care</w:t>
      </w:r>
      <w:r w:rsidR="006974DC" w:rsidRPr="001B0B38">
        <w:rPr>
          <w:rFonts w:asciiTheme="minorHAnsi" w:hAnsiTheme="minorHAnsi" w:cstheme="minorHAnsi"/>
          <w:sz w:val="22"/>
          <w:szCs w:val="22"/>
        </w:rPr>
        <w:t xml:space="preserve"> agencies. Although </w:t>
      </w:r>
      <w:r w:rsidRPr="001B0B38">
        <w:rPr>
          <w:rFonts w:asciiTheme="minorHAnsi" w:hAnsiTheme="minorHAnsi" w:cstheme="minorHAnsi"/>
          <w:sz w:val="22"/>
          <w:szCs w:val="22"/>
        </w:rPr>
        <w:t>LD</w:t>
      </w:r>
      <w:r w:rsidR="006974DC" w:rsidRPr="001B0B38">
        <w:rPr>
          <w:rFonts w:asciiTheme="minorHAnsi" w:hAnsiTheme="minorHAnsi" w:cstheme="minorHAnsi"/>
          <w:sz w:val="22"/>
          <w:szCs w:val="22"/>
        </w:rPr>
        <w:t xml:space="preserve"> programmes are seen to have a positive impact in reducing the use of Section 136</w:t>
      </w:r>
      <w:r w:rsidR="005C4B3B">
        <w:rPr>
          <w:rFonts w:asciiTheme="minorHAnsi" w:hAnsiTheme="minorHAnsi" w:cstheme="minorHAnsi"/>
          <w:sz w:val="22"/>
          <w:szCs w:val="22"/>
        </w:rPr>
        <w:t xml:space="preserve"> of the Mental Health Act </w:t>
      </w:r>
      <w:r w:rsidR="00D203EC">
        <w:rPr>
          <w:rFonts w:asciiTheme="minorHAnsi" w:hAnsiTheme="minorHAnsi" w:cstheme="minorHAnsi"/>
          <w:sz w:val="22"/>
          <w:szCs w:val="22"/>
        </w:rPr>
        <w:t>(</w:t>
      </w:r>
      <w:r w:rsidR="005C4B3B">
        <w:rPr>
          <w:rFonts w:asciiTheme="minorHAnsi" w:hAnsiTheme="minorHAnsi" w:cstheme="minorHAnsi"/>
          <w:sz w:val="22"/>
          <w:szCs w:val="22"/>
        </w:rPr>
        <w:t>1983</w:t>
      </w:r>
      <w:r w:rsidR="00D203EC">
        <w:rPr>
          <w:rFonts w:asciiTheme="minorHAnsi" w:hAnsiTheme="minorHAnsi" w:cstheme="minorHAnsi"/>
          <w:sz w:val="22"/>
          <w:szCs w:val="22"/>
        </w:rPr>
        <w:t>)</w:t>
      </w:r>
      <w:r w:rsidR="005C4B3B">
        <w:rPr>
          <w:rFonts w:asciiTheme="minorHAnsi" w:hAnsiTheme="minorHAnsi" w:cstheme="minorHAnsi"/>
          <w:sz w:val="22"/>
          <w:szCs w:val="22"/>
        </w:rPr>
        <w:t xml:space="preserve"> to detain PMHIs</w:t>
      </w:r>
      <w:r w:rsidR="006974DC" w:rsidRPr="001B0B38">
        <w:rPr>
          <w:rFonts w:asciiTheme="minorHAnsi" w:hAnsiTheme="minorHAnsi" w:cstheme="minorHAnsi"/>
          <w:sz w:val="22"/>
          <w:szCs w:val="22"/>
        </w:rPr>
        <w:t xml:space="preserve">, facilitating information sharing and fostering effective multi-agency working (James, 2000) their success is limited by regional variations in implementation, with only 63% coverage in England (Kane and Evans, 2018). </w:t>
      </w:r>
    </w:p>
    <w:p w14:paraId="4DCCD20A" w14:textId="54058F33" w:rsidR="006974DC" w:rsidRPr="001B0B38" w:rsidRDefault="006974DC" w:rsidP="006974DC">
      <w:pPr>
        <w:spacing w:line="360" w:lineRule="auto"/>
        <w:jc w:val="both"/>
        <w:rPr>
          <w:rFonts w:cstheme="minorHAnsi"/>
          <w:sz w:val="22"/>
          <w:szCs w:val="22"/>
        </w:rPr>
      </w:pPr>
      <w:r w:rsidRPr="001B0B38">
        <w:rPr>
          <w:rFonts w:cstheme="minorHAnsi"/>
          <w:sz w:val="22"/>
          <w:szCs w:val="22"/>
        </w:rPr>
        <w:t xml:space="preserve">Street triage is another strategy whereby mental health </w:t>
      </w:r>
      <w:proofErr w:type="gramStart"/>
      <w:r w:rsidRPr="001B0B38">
        <w:rPr>
          <w:rFonts w:cstheme="minorHAnsi"/>
          <w:sz w:val="22"/>
          <w:szCs w:val="22"/>
        </w:rPr>
        <w:t>professionals</w:t>
      </w:r>
      <w:proofErr w:type="gramEnd"/>
      <w:r w:rsidRPr="001B0B38">
        <w:rPr>
          <w:rFonts w:cstheme="minorHAnsi"/>
          <w:sz w:val="22"/>
          <w:szCs w:val="22"/>
        </w:rPr>
        <w:t xml:space="preserve"> support police on calls involving PMHI to ensure people are not unnecessarily detained and receive timely and appropriate needs based support and care (Cummins and Edmondson</w:t>
      </w:r>
      <w:r w:rsidR="0005484C">
        <w:rPr>
          <w:rFonts w:cstheme="minorHAnsi"/>
          <w:sz w:val="22"/>
          <w:szCs w:val="22"/>
        </w:rPr>
        <w:t>,</w:t>
      </w:r>
      <w:r w:rsidRPr="001B0B38">
        <w:rPr>
          <w:rFonts w:cstheme="minorHAnsi"/>
          <w:sz w:val="22"/>
          <w:szCs w:val="22"/>
        </w:rPr>
        <w:t xml:space="preserve"> 2016; Kane and Evans, 2018). Unlike the </w:t>
      </w:r>
      <w:r w:rsidR="00FF0708" w:rsidRPr="001B0B38">
        <w:rPr>
          <w:rFonts w:cstheme="minorHAnsi"/>
          <w:sz w:val="22"/>
          <w:szCs w:val="22"/>
        </w:rPr>
        <w:t>LD</w:t>
      </w:r>
      <w:r w:rsidRPr="001B0B38">
        <w:rPr>
          <w:rFonts w:cstheme="minorHAnsi"/>
          <w:sz w:val="22"/>
          <w:szCs w:val="22"/>
        </w:rPr>
        <w:t xml:space="preserve"> programme there is no specific model for street triage and schemes tend to vary locally according to need and resources available (NHS England, 2018; </w:t>
      </w:r>
      <w:proofErr w:type="spellStart"/>
      <w:r w:rsidRPr="001B0B38">
        <w:rPr>
          <w:rFonts w:cstheme="minorHAnsi"/>
          <w:sz w:val="22"/>
          <w:szCs w:val="22"/>
        </w:rPr>
        <w:t>Horspool</w:t>
      </w:r>
      <w:proofErr w:type="spellEnd"/>
      <w:r w:rsidRPr="001B0B38">
        <w:rPr>
          <w:rFonts w:cstheme="minorHAnsi"/>
          <w:sz w:val="22"/>
          <w:szCs w:val="22"/>
        </w:rPr>
        <w:t xml:space="preserve"> </w:t>
      </w:r>
      <w:r w:rsidRPr="0005484C">
        <w:rPr>
          <w:rFonts w:cstheme="minorHAnsi"/>
          <w:i/>
          <w:sz w:val="22"/>
          <w:szCs w:val="22"/>
        </w:rPr>
        <w:t>et al</w:t>
      </w:r>
      <w:r w:rsidRPr="001B0B38">
        <w:rPr>
          <w:rFonts w:cstheme="minorHAnsi"/>
          <w:sz w:val="22"/>
          <w:szCs w:val="22"/>
        </w:rPr>
        <w:t>. 2016). Some areas (for example, Cleveland, Leicestershire and Dorset) use variations of telephone-based support from mental health professionals; whereas the West Midlands deploys officers with mental health professionals in ambulances; and other areas (for example</w:t>
      </w:r>
      <w:r w:rsidR="00BB12FC">
        <w:rPr>
          <w:rFonts w:cstheme="minorHAnsi"/>
          <w:sz w:val="22"/>
          <w:szCs w:val="22"/>
        </w:rPr>
        <w:t>,</w:t>
      </w:r>
      <w:r w:rsidRPr="001B0B38">
        <w:rPr>
          <w:rFonts w:cstheme="minorHAnsi"/>
          <w:sz w:val="22"/>
          <w:szCs w:val="22"/>
        </w:rPr>
        <w:t xml:space="preserve"> the Metropolitan police) do not use street triage at all (HAC</w:t>
      </w:r>
      <w:r w:rsidR="0005484C">
        <w:rPr>
          <w:rFonts w:cstheme="minorHAnsi"/>
          <w:sz w:val="22"/>
          <w:szCs w:val="22"/>
        </w:rPr>
        <w:t>,</w:t>
      </w:r>
      <w:r w:rsidRPr="001B0B38">
        <w:rPr>
          <w:rFonts w:cstheme="minorHAnsi"/>
          <w:sz w:val="22"/>
          <w:szCs w:val="22"/>
        </w:rPr>
        <w:t xml:space="preserve"> 2015). There is a variety of street triage provision, but none of it is 24/7. Evaluation of the services available indicate that the use of Section 136 </w:t>
      </w:r>
      <w:r w:rsidR="00D568F8">
        <w:rPr>
          <w:rFonts w:cstheme="minorHAnsi"/>
          <w:sz w:val="22"/>
          <w:szCs w:val="22"/>
        </w:rPr>
        <w:t>of the Mental Health Act (1983</w:t>
      </w:r>
      <w:r w:rsidR="00A942E8">
        <w:rPr>
          <w:rFonts w:cstheme="minorHAnsi"/>
          <w:sz w:val="22"/>
          <w:szCs w:val="22"/>
        </w:rPr>
        <w:t>)</w:t>
      </w:r>
      <w:r w:rsidR="00D568F8">
        <w:rPr>
          <w:rFonts w:cstheme="minorHAnsi"/>
          <w:sz w:val="22"/>
          <w:szCs w:val="22"/>
        </w:rPr>
        <w:t xml:space="preserve"> </w:t>
      </w:r>
      <w:r w:rsidRPr="001B0B38">
        <w:rPr>
          <w:rFonts w:cstheme="minorHAnsi"/>
          <w:sz w:val="22"/>
          <w:szCs w:val="22"/>
        </w:rPr>
        <w:t xml:space="preserve">has decreased between 30-50% in areas where street triage is deployed, similar to findings on </w:t>
      </w:r>
      <w:r w:rsidR="00FF0708" w:rsidRPr="001B0B38">
        <w:rPr>
          <w:rFonts w:cstheme="minorHAnsi"/>
          <w:sz w:val="22"/>
          <w:szCs w:val="22"/>
        </w:rPr>
        <w:t>LD</w:t>
      </w:r>
      <w:r w:rsidRPr="001B0B38">
        <w:rPr>
          <w:rFonts w:cstheme="minorHAnsi"/>
          <w:sz w:val="22"/>
          <w:szCs w:val="22"/>
        </w:rPr>
        <w:t xml:space="preserve"> schemes (HAC, 2015). These schemes also demonstrate enhanced collaboration and communication between police and mental health services (Cummins and Edmondson, 2016; Kane and Evans, 2018).</w:t>
      </w:r>
      <w:bookmarkStart w:id="1" w:name="_GoBack"/>
      <w:bookmarkEnd w:id="1"/>
    </w:p>
    <w:p w14:paraId="45A2B1C8" w14:textId="54433676" w:rsidR="006974DC" w:rsidRPr="001B0B38" w:rsidRDefault="006974DC" w:rsidP="006974DC">
      <w:pPr>
        <w:spacing w:line="360" w:lineRule="auto"/>
        <w:jc w:val="both"/>
        <w:rPr>
          <w:rFonts w:cstheme="minorHAnsi"/>
          <w:sz w:val="22"/>
          <w:szCs w:val="22"/>
        </w:rPr>
      </w:pPr>
      <w:r w:rsidRPr="001B0B38">
        <w:rPr>
          <w:rFonts w:cstheme="minorHAnsi"/>
          <w:sz w:val="22"/>
          <w:szCs w:val="22"/>
        </w:rPr>
        <w:t xml:space="preserve">Although </w:t>
      </w:r>
      <w:r w:rsidR="00FF0708" w:rsidRPr="001B0B38">
        <w:rPr>
          <w:rFonts w:cstheme="minorHAnsi"/>
          <w:sz w:val="22"/>
          <w:szCs w:val="22"/>
        </w:rPr>
        <w:t>LD</w:t>
      </w:r>
      <w:r w:rsidRPr="001B0B38">
        <w:rPr>
          <w:rFonts w:cstheme="minorHAnsi"/>
          <w:sz w:val="22"/>
          <w:szCs w:val="22"/>
        </w:rPr>
        <w:t xml:space="preserve"> schemes and street triage provide solutions for a number of issues that arise from police involvement in mental health crisis, they have the potential to create additional problems for police, </w:t>
      </w:r>
      <w:r w:rsidRPr="001B0B38">
        <w:rPr>
          <w:rFonts w:cstheme="minorHAnsi"/>
          <w:sz w:val="22"/>
          <w:szCs w:val="22"/>
        </w:rPr>
        <w:lastRenderedPageBreak/>
        <w:t>mental health services and service users (</w:t>
      </w:r>
      <w:proofErr w:type="spellStart"/>
      <w:r w:rsidRPr="001B0B38">
        <w:rPr>
          <w:rFonts w:cstheme="minorHAnsi"/>
          <w:sz w:val="22"/>
          <w:szCs w:val="22"/>
        </w:rPr>
        <w:t>Horspool</w:t>
      </w:r>
      <w:proofErr w:type="spellEnd"/>
      <w:r w:rsidRPr="001B0B38">
        <w:rPr>
          <w:rFonts w:cstheme="minorHAnsi"/>
          <w:sz w:val="22"/>
          <w:szCs w:val="22"/>
        </w:rPr>
        <w:t xml:space="preserve"> </w:t>
      </w:r>
      <w:r w:rsidRPr="0005484C">
        <w:rPr>
          <w:rFonts w:cstheme="minorHAnsi"/>
          <w:i/>
          <w:sz w:val="22"/>
          <w:szCs w:val="22"/>
        </w:rPr>
        <w:t>et al</w:t>
      </w:r>
      <w:r w:rsidRPr="001B0B38">
        <w:rPr>
          <w:rFonts w:cstheme="minorHAnsi"/>
          <w:sz w:val="22"/>
          <w:szCs w:val="22"/>
        </w:rPr>
        <w:t xml:space="preserve">. 2016). Sourcing street triage staff from existing mental health teams </w:t>
      </w:r>
      <w:r w:rsidR="00EF53D3" w:rsidRPr="001B0B38">
        <w:rPr>
          <w:rFonts w:cstheme="minorHAnsi"/>
          <w:sz w:val="22"/>
          <w:szCs w:val="22"/>
        </w:rPr>
        <w:t>may</w:t>
      </w:r>
      <w:r w:rsidRPr="001B0B38">
        <w:rPr>
          <w:rFonts w:cstheme="minorHAnsi"/>
          <w:sz w:val="22"/>
          <w:szCs w:val="22"/>
        </w:rPr>
        <w:t xml:space="preserve"> cause problems for existing mental health services as there are fewer staff available to deliver other aspects of the mental health service. </w:t>
      </w:r>
      <w:r w:rsidR="0037221F">
        <w:rPr>
          <w:rFonts w:cstheme="minorHAnsi"/>
          <w:sz w:val="22"/>
          <w:szCs w:val="22"/>
        </w:rPr>
        <w:t>Furthermore,</w:t>
      </w:r>
      <w:r w:rsidRPr="001B0B38">
        <w:rPr>
          <w:rFonts w:cstheme="minorHAnsi"/>
          <w:sz w:val="22"/>
          <w:szCs w:val="22"/>
        </w:rPr>
        <w:t xml:space="preserve"> in many </w:t>
      </w:r>
      <w:proofErr w:type="gramStart"/>
      <w:r w:rsidRPr="001B0B38">
        <w:rPr>
          <w:rFonts w:cstheme="minorHAnsi"/>
          <w:sz w:val="22"/>
          <w:szCs w:val="22"/>
        </w:rPr>
        <w:t>areas</w:t>
      </w:r>
      <w:proofErr w:type="gramEnd"/>
      <w:r w:rsidRPr="001B0B38">
        <w:rPr>
          <w:rFonts w:cstheme="minorHAnsi"/>
          <w:sz w:val="22"/>
          <w:szCs w:val="22"/>
        </w:rPr>
        <w:t xml:space="preserve"> street triage is staffed by an officer from the regular shift and losing an officer from the shift at a busy time could compromise the</w:t>
      </w:r>
      <w:r w:rsidR="00370411" w:rsidRPr="001B0B38">
        <w:rPr>
          <w:rFonts w:cstheme="minorHAnsi"/>
          <w:sz w:val="22"/>
          <w:szCs w:val="22"/>
        </w:rPr>
        <w:t xml:space="preserve">ir </w:t>
      </w:r>
      <w:r w:rsidRPr="001B0B38">
        <w:rPr>
          <w:rFonts w:cstheme="minorHAnsi"/>
          <w:sz w:val="22"/>
          <w:szCs w:val="22"/>
        </w:rPr>
        <w:t xml:space="preserve">ability to respond to other </w:t>
      </w:r>
      <w:r w:rsidR="00370411" w:rsidRPr="001B0B38">
        <w:rPr>
          <w:rFonts w:cstheme="minorHAnsi"/>
          <w:sz w:val="22"/>
          <w:szCs w:val="22"/>
        </w:rPr>
        <w:t>emergency calls</w:t>
      </w:r>
      <w:r w:rsidRPr="001B0B38">
        <w:rPr>
          <w:rFonts w:cstheme="minorHAnsi"/>
          <w:sz w:val="22"/>
          <w:szCs w:val="22"/>
        </w:rPr>
        <w:t xml:space="preserve">.  </w:t>
      </w:r>
    </w:p>
    <w:p w14:paraId="20BBCBB2" w14:textId="77777777" w:rsidR="006974DC" w:rsidRPr="001B0B38" w:rsidRDefault="006974DC" w:rsidP="006974DC">
      <w:pPr>
        <w:spacing w:line="360" w:lineRule="auto"/>
        <w:jc w:val="both"/>
        <w:rPr>
          <w:rFonts w:cstheme="minorHAnsi"/>
          <w:sz w:val="22"/>
          <w:szCs w:val="22"/>
        </w:rPr>
      </w:pPr>
    </w:p>
    <w:p w14:paraId="4BDFAC90" w14:textId="0E9A2783" w:rsidR="006974DC" w:rsidRPr="001B0B38" w:rsidRDefault="006974DC" w:rsidP="11EBBA44">
      <w:pPr>
        <w:spacing w:line="360" w:lineRule="auto"/>
        <w:jc w:val="both"/>
        <w:rPr>
          <w:rFonts w:eastAsia="Calibri"/>
          <w:sz w:val="22"/>
          <w:szCs w:val="22"/>
        </w:rPr>
      </w:pPr>
      <w:r w:rsidRPr="11EBBA44">
        <w:rPr>
          <w:sz w:val="22"/>
          <w:szCs w:val="22"/>
        </w:rPr>
        <w:t xml:space="preserve">Although </w:t>
      </w:r>
      <w:r w:rsidR="00EF53D3" w:rsidRPr="11EBBA44">
        <w:rPr>
          <w:sz w:val="22"/>
          <w:szCs w:val="22"/>
        </w:rPr>
        <w:t>multi-agency</w:t>
      </w:r>
      <w:r w:rsidRPr="11EBBA44">
        <w:rPr>
          <w:sz w:val="22"/>
          <w:szCs w:val="22"/>
        </w:rPr>
        <w:t xml:space="preserve"> schemes </w:t>
      </w:r>
      <w:r w:rsidR="00EF53D3" w:rsidRPr="11EBBA44">
        <w:rPr>
          <w:sz w:val="22"/>
          <w:szCs w:val="22"/>
        </w:rPr>
        <w:t xml:space="preserve">in both countries </w:t>
      </w:r>
      <w:r w:rsidRPr="11EBBA44">
        <w:rPr>
          <w:sz w:val="22"/>
          <w:szCs w:val="22"/>
        </w:rPr>
        <w:t>may be regarded as progressive, they also have significant drawbacks.</w:t>
      </w:r>
      <w:r w:rsidR="00AF4482" w:rsidRPr="11EBBA44">
        <w:rPr>
          <w:sz w:val="22"/>
          <w:szCs w:val="22"/>
        </w:rPr>
        <w:t xml:space="preserve"> </w:t>
      </w:r>
      <w:r w:rsidRPr="11EBBA44">
        <w:rPr>
          <w:sz w:val="22"/>
          <w:szCs w:val="22"/>
        </w:rPr>
        <w:t xml:space="preserve">There </w:t>
      </w:r>
      <w:r w:rsidRPr="11EBBA44">
        <w:rPr>
          <w:rStyle w:val="normaltextrun"/>
          <w:rFonts w:eastAsia="Calibri"/>
          <w:sz w:val="22"/>
          <w:szCs w:val="22"/>
          <w:shd w:val="clear" w:color="auto" w:fill="FFFFFF"/>
        </w:rPr>
        <w:t xml:space="preserve">is no legal obligation to implement these initiatives, it is left to individual forces to decide if they </w:t>
      </w:r>
      <w:proofErr w:type="gramStart"/>
      <w:r w:rsidRPr="11EBBA44">
        <w:rPr>
          <w:rStyle w:val="normaltextrun"/>
          <w:rFonts w:eastAsia="Calibri"/>
          <w:sz w:val="22"/>
          <w:szCs w:val="22"/>
          <w:shd w:val="clear" w:color="auto" w:fill="FFFFFF"/>
        </w:rPr>
        <w:t>take</w:t>
      </w:r>
      <w:r w:rsidR="0037221F" w:rsidRPr="11EBBA44">
        <w:rPr>
          <w:rStyle w:val="normaltextrun"/>
          <w:rFonts w:eastAsia="Calibri"/>
          <w:sz w:val="22"/>
          <w:szCs w:val="22"/>
          <w:shd w:val="clear" w:color="auto" w:fill="FFFFFF"/>
        </w:rPr>
        <w:t xml:space="preserve"> </w:t>
      </w:r>
      <w:r w:rsidRPr="11EBBA44">
        <w:rPr>
          <w:rStyle w:val="normaltextrun"/>
          <w:rFonts w:eastAsia="Calibri"/>
          <w:sz w:val="22"/>
          <w:szCs w:val="22"/>
          <w:shd w:val="clear" w:color="auto" w:fill="FFFFFF"/>
        </w:rPr>
        <w:t>action</w:t>
      </w:r>
      <w:proofErr w:type="gramEnd"/>
      <w:r w:rsidRPr="11EBBA44">
        <w:rPr>
          <w:rStyle w:val="normaltextrun"/>
          <w:rFonts w:eastAsia="Calibri"/>
          <w:sz w:val="22"/>
          <w:szCs w:val="22"/>
          <w:shd w:val="clear" w:color="auto" w:fill="FFFFFF"/>
        </w:rPr>
        <w:t xml:space="preserve">, </w:t>
      </w:r>
      <w:r w:rsidR="00EF53D3" w:rsidRPr="11EBBA44">
        <w:rPr>
          <w:rStyle w:val="normaltextrun"/>
          <w:rFonts w:eastAsia="Calibri"/>
          <w:sz w:val="22"/>
          <w:szCs w:val="22"/>
          <w:shd w:val="clear" w:color="auto" w:fill="FFFFFF"/>
        </w:rPr>
        <w:t xml:space="preserve">and </w:t>
      </w:r>
      <w:r w:rsidRPr="11EBBA44">
        <w:rPr>
          <w:rStyle w:val="normaltextrun"/>
          <w:rFonts w:eastAsia="Calibri"/>
          <w:sz w:val="22"/>
          <w:szCs w:val="22"/>
          <w:shd w:val="clear" w:color="auto" w:fill="FFFFFF"/>
        </w:rPr>
        <w:t>the nature of this action var</w:t>
      </w:r>
      <w:r w:rsidR="00EF53D3" w:rsidRPr="11EBBA44">
        <w:rPr>
          <w:rStyle w:val="normaltextrun"/>
          <w:rFonts w:eastAsia="Calibri"/>
          <w:sz w:val="22"/>
          <w:szCs w:val="22"/>
          <w:shd w:val="clear" w:color="auto" w:fill="FFFFFF"/>
        </w:rPr>
        <w:t>ies</w:t>
      </w:r>
      <w:r w:rsidRPr="11EBBA44">
        <w:rPr>
          <w:rStyle w:val="normaltextrun"/>
          <w:rFonts w:eastAsia="Calibri"/>
          <w:sz w:val="22"/>
          <w:szCs w:val="22"/>
          <w:shd w:val="clear" w:color="auto" w:fill="FFFFFF"/>
        </w:rPr>
        <w:t xml:space="preserve"> according to local need, resources and available funding (</w:t>
      </w:r>
      <w:proofErr w:type="spellStart"/>
      <w:r w:rsidRPr="11EBBA44">
        <w:rPr>
          <w:rStyle w:val="normaltextrun"/>
          <w:rFonts w:eastAsia="Calibri"/>
          <w:sz w:val="22"/>
          <w:szCs w:val="22"/>
          <w:shd w:val="clear" w:color="auto" w:fill="FFFFFF"/>
        </w:rPr>
        <w:t>Horspool</w:t>
      </w:r>
      <w:proofErr w:type="spellEnd"/>
      <w:r w:rsidRPr="11EBBA44">
        <w:rPr>
          <w:rStyle w:val="normaltextrun"/>
          <w:rFonts w:eastAsia="Calibri"/>
          <w:sz w:val="22"/>
          <w:szCs w:val="22"/>
          <w:shd w:val="clear" w:color="auto" w:fill="FFFFFF"/>
        </w:rPr>
        <w:t xml:space="preserve"> </w:t>
      </w:r>
      <w:r w:rsidRPr="11EBBA44">
        <w:rPr>
          <w:rStyle w:val="normaltextrun"/>
          <w:rFonts w:eastAsia="Calibri"/>
          <w:i/>
          <w:iCs/>
          <w:sz w:val="22"/>
          <w:szCs w:val="22"/>
          <w:shd w:val="clear" w:color="auto" w:fill="FFFFFF"/>
        </w:rPr>
        <w:t>et al.</w:t>
      </w:r>
      <w:r w:rsidRPr="11EBBA44">
        <w:rPr>
          <w:rStyle w:val="normaltextrun"/>
          <w:rFonts w:eastAsia="Calibri"/>
          <w:sz w:val="22"/>
          <w:szCs w:val="22"/>
          <w:shd w:val="clear" w:color="auto" w:fill="FFFFFF"/>
        </w:rPr>
        <w:t xml:space="preserve"> 2016). </w:t>
      </w:r>
      <w:r w:rsidRPr="11EBBA44">
        <w:rPr>
          <w:sz w:val="22"/>
          <w:szCs w:val="22"/>
        </w:rPr>
        <w:t>In addition</w:t>
      </w:r>
      <w:r w:rsidR="00EF53D3" w:rsidRPr="11EBBA44">
        <w:rPr>
          <w:sz w:val="22"/>
          <w:szCs w:val="22"/>
        </w:rPr>
        <w:t>,</w:t>
      </w:r>
      <w:r w:rsidRPr="11EBBA44">
        <w:rPr>
          <w:sz w:val="22"/>
          <w:szCs w:val="22"/>
        </w:rPr>
        <w:t xml:space="preserve"> the organisational contingencies that determine the operational reality of </w:t>
      </w:r>
      <w:r w:rsidR="0037221F" w:rsidRPr="11EBBA44">
        <w:rPr>
          <w:sz w:val="22"/>
          <w:szCs w:val="22"/>
        </w:rPr>
        <w:t>emergency service provision</w:t>
      </w:r>
      <w:r w:rsidRPr="11EBBA44">
        <w:rPr>
          <w:sz w:val="22"/>
          <w:szCs w:val="22"/>
        </w:rPr>
        <w:t xml:space="preserve"> in both </w:t>
      </w:r>
      <w:r w:rsidR="00AF4482" w:rsidRPr="11EBBA44">
        <w:rPr>
          <w:sz w:val="22"/>
          <w:szCs w:val="22"/>
        </w:rPr>
        <w:t>countries</w:t>
      </w:r>
      <w:r w:rsidRPr="11EBBA44">
        <w:rPr>
          <w:sz w:val="22"/>
          <w:szCs w:val="22"/>
        </w:rPr>
        <w:t xml:space="preserve"> mean</w:t>
      </w:r>
      <w:r w:rsidR="00AF4482" w:rsidRPr="11EBBA44">
        <w:rPr>
          <w:sz w:val="22"/>
          <w:szCs w:val="22"/>
        </w:rPr>
        <w:t>s</w:t>
      </w:r>
      <w:r w:rsidRPr="11EBBA44">
        <w:rPr>
          <w:sz w:val="22"/>
          <w:szCs w:val="22"/>
        </w:rPr>
        <w:t xml:space="preserve"> that any attempt to implement models or policies will run up against the obstacle of how th</w:t>
      </w:r>
      <w:r w:rsidR="00AF4482" w:rsidRPr="11EBBA44">
        <w:rPr>
          <w:sz w:val="22"/>
          <w:szCs w:val="22"/>
        </w:rPr>
        <w:t>ey</w:t>
      </w:r>
      <w:r w:rsidRPr="11EBBA44">
        <w:rPr>
          <w:sz w:val="22"/>
          <w:szCs w:val="22"/>
        </w:rPr>
        <w:t xml:space="preserve"> might be put into practice due to </w:t>
      </w:r>
      <w:r w:rsidR="00AF4482" w:rsidRPr="11EBBA44">
        <w:rPr>
          <w:sz w:val="22"/>
          <w:szCs w:val="22"/>
        </w:rPr>
        <w:t>situational contingencies</w:t>
      </w:r>
      <w:r w:rsidRPr="11EBBA44">
        <w:rPr>
          <w:sz w:val="22"/>
          <w:szCs w:val="22"/>
        </w:rPr>
        <w:t>. Similarly, it is unclear how the use of multi-agency approaches in a more systematic and planned manner might be achieved, or by what measure</w:t>
      </w:r>
      <w:r w:rsidR="0037221F" w:rsidRPr="11EBBA44">
        <w:rPr>
          <w:sz w:val="22"/>
          <w:szCs w:val="22"/>
        </w:rPr>
        <w:t>,</w:t>
      </w:r>
      <w:r w:rsidRPr="11EBBA44">
        <w:rPr>
          <w:sz w:val="22"/>
          <w:szCs w:val="22"/>
        </w:rPr>
        <w:t xml:space="preserve"> or by which regulator their use might be evaluated.</w:t>
      </w:r>
      <w:r w:rsidR="006323CB" w:rsidRPr="11EBBA44">
        <w:rPr>
          <w:sz w:val="22"/>
          <w:szCs w:val="22"/>
        </w:rPr>
        <w:t xml:space="preserve"> Ultimately, these initiatives aim to ameliorate aspects of the police response to PMHIs rather than re-imagine how appropriate healthcare might be delivered for vulnerable individuals in crisis. </w:t>
      </w:r>
    </w:p>
    <w:p w14:paraId="50F96A71" w14:textId="0B756352" w:rsidR="008A754B" w:rsidRPr="001B0B38" w:rsidRDefault="008A754B" w:rsidP="00060B0D">
      <w:pPr>
        <w:spacing w:line="360" w:lineRule="auto"/>
        <w:jc w:val="both"/>
        <w:rPr>
          <w:rFonts w:cstheme="minorHAnsi"/>
          <w:b/>
          <w:i/>
          <w:sz w:val="22"/>
          <w:szCs w:val="22"/>
        </w:rPr>
      </w:pPr>
    </w:p>
    <w:p w14:paraId="316FF457" w14:textId="6713129F" w:rsidR="008A754B" w:rsidRPr="001B0B38" w:rsidRDefault="008A754B" w:rsidP="00060B0D">
      <w:pPr>
        <w:spacing w:line="360" w:lineRule="auto"/>
        <w:jc w:val="both"/>
        <w:rPr>
          <w:rFonts w:cstheme="minorHAnsi"/>
          <w:b/>
          <w:i/>
          <w:sz w:val="22"/>
          <w:szCs w:val="22"/>
        </w:rPr>
      </w:pPr>
      <w:r w:rsidRPr="001B0B38">
        <w:rPr>
          <w:rFonts w:cstheme="minorHAnsi"/>
          <w:b/>
          <w:i/>
          <w:sz w:val="22"/>
          <w:szCs w:val="22"/>
        </w:rPr>
        <w:t>Continuity and change</w:t>
      </w:r>
    </w:p>
    <w:p w14:paraId="3A05D70D" w14:textId="74AD4090" w:rsidR="00F47EB0" w:rsidRPr="001B0B38" w:rsidRDefault="00F47EB0" w:rsidP="00060B0D">
      <w:pPr>
        <w:spacing w:line="360" w:lineRule="auto"/>
        <w:jc w:val="both"/>
        <w:rPr>
          <w:rFonts w:cstheme="minorHAnsi"/>
          <w:sz w:val="22"/>
          <w:szCs w:val="22"/>
        </w:rPr>
      </w:pPr>
    </w:p>
    <w:p w14:paraId="3FB69ED6" w14:textId="6847BC9D" w:rsidR="003E2C50" w:rsidRPr="001B0B38" w:rsidRDefault="003E2C50" w:rsidP="00060B0D">
      <w:pPr>
        <w:spacing w:line="360" w:lineRule="auto"/>
        <w:jc w:val="both"/>
        <w:rPr>
          <w:rFonts w:cstheme="minorHAnsi"/>
          <w:sz w:val="22"/>
          <w:szCs w:val="22"/>
        </w:rPr>
      </w:pPr>
      <w:r w:rsidRPr="001B0B38">
        <w:rPr>
          <w:rFonts w:cstheme="minorHAnsi"/>
          <w:sz w:val="22"/>
          <w:szCs w:val="22"/>
        </w:rPr>
        <w:t>Th</w:t>
      </w:r>
      <w:r w:rsidR="00EF53D3" w:rsidRPr="001B0B38">
        <w:rPr>
          <w:rFonts w:cstheme="minorHAnsi"/>
          <w:sz w:val="22"/>
          <w:szCs w:val="22"/>
        </w:rPr>
        <w:t>is</w:t>
      </w:r>
      <w:r w:rsidRPr="001B0B38">
        <w:rPr>
          <w:rFonts w:cstheme="minorHAnsi"/>
          <w:sz w:val="22"/>
          <w:szCs w:val="22"/>
        </w:rPr>
        <w:t xml:space="preserve"> chapter has established that the issue of DAPC in relation to PMHIs is common to English speaking jurisdictions. It is characterised by structural and systemic factors that influence the delivery of public services in both </w:t>
      </w:r>
      <w:r w:rsidR="00EF53D3" w:rsidRPr="001B0B38">
        <w:rPr>
          <w:rFonts w:cstheme="minorHAnsi"/>
          <w:sz w:val="22"/>
          <w:szCs w:val="22"/>
        </w:rPr>
        <w:t>countries</w:t>
      </w:r>
      <w:r w:rsidRPr="001B0B38">
        <w:rPr>
          <w:rFonts w:cstheme="minorHAnsi"/>
          <w:sz w:val="22"/>
          <w:szCs w:val="22"/>
        </w:rPr>
        <w:t>. That these deaths disproportionally affect PMHIs is a</w:t>
      </w:r>
      <w:r w:rsidR="00A9482E" w:rsidRPr="001B0B38">
        <w:rPr>
          <w:rFonts w:cstheme="minorHAnsi"/>
          <w:sz w:val="22"/>
          <w:szCs w:val="22"/>
        </w:rPr>
        <w:t>n issue of</w:t>
      </w:r>
      <w:r w:rsidRPr="001B0B38">
        <w:rPr>
          <w:rFonts w:cstheme="minorHAnsi"/>
          <w:sz w:val="22"/>
          <w:szCs w:val="22"/>
        </w:rPr>
        <w:t xml:space="preserve"> real concern, not least because of the increased prevalence of PMHIs in society in the 21</w:t>
      </w:r>
      <w:r w:rsidRPr="001B0B38">
        <w:rPr>
          <w:rFonts w:cstheme="minorHAnsi"/>
          <w:sz w:val="22"/>
          <w:szCs w:val="22"/>
          <w:vertAlign w:val="superscript"/>
        </w:rPr>
        <w:t>st</w:t>
      </w:r>
      <w:r w:rsidRPr="001B0B38">
        <w:rPr>
          <w:rFonts w:cstheme="minorHAnsi"/>
          <w:sz w:val="22"/>
          <w:szCs w:val="22"/>
        </w:rPr>
        <w:t xml:space="preserve"> century. </w:t>
      </w:r>
      <w:r w:rsidR="00361832" w:rsidRPr="001B0B38">
        <w:rPr>
          <w:rFonts w:cstheme="minorHAnsi"/>
          <w:sz w:val="22"/>
          <w:szCs w:val="22"/>
        </w:rPr>
        <w:t xml:space="preserve">We should not be surprised </w:t>
      </w:r>
      <w:r w:rsidR="00D12788" w:rsidRPr="001B0B38">
        <w:rPr>
          <w:rFonts w:cstheme="minorHAnsi"/>
          <w:sz w:val="22"/>
          <w:szCs w:val="22"/>
        </w:rPr>
        <w:t xml:space="preserve">that an agency focused on law enforcement </w:t>
      </w:r>
      <w:r w:rsidR="00AD0F0C">
        <w:rPr>
          <w:rFonts w:cstheme="minorHAnsi"/>
          <w:sz w:val="22"/>
          <w:szCs w:val="22"/>
        </w:rPr>
        <w:t>finds it problematic to</w:t>
      </w:r>
      <w:r w:rsidR="00D12788" w:rsidRPr="001B0B38">
        <w:rPr>
          <w:rFonts w:cstheme="minorHAnsi"/>
          <w:sz w:val="22"/>
          <w:szCs w:val="22"/>
        </w:rPr>
        <w:t xml:space="preserve"> provid</w:t>
      </w:r>
      <w:r w:rsidR="00AD0F0C">
        <w:rPr>
          <w:rFonts w:cstheme="minorHAnsi"/>
          <w:sz w:val="22"/>
          <w:szCs w:val="22"/>
        </w:rPr>
        <w:t>e</w:t>
      </w:r>
      <w:r w:rsidR="00D12788" w:rsidRPr="001B0B38">
        <w:rPr>
          <w:rFonts w:cstheme="minorHAnsi"/>
          <w:sz w:val="22"/>
          <w:szCs w:val="22"/>
        </w:rPr>
        <w:t xml:space="preserve"> healthcare to vulnerable people in our societies</w:t>
      </w:r>
      <w:r w:rsidRPr="001B0B38">
        <w:rPr>
          <w:rFonts w:cstheme="minorHAnsi"/>
          <w:sz w:val="22"/>
          <w:szCs w:val="22"/>
        </w:rPr>
        <w:t>. The structural factors that affect officers</w:t>
      </w:r>
      <w:r w:rsidR="0007340F" w:rsidRPr="001B0B38">
        <w:rPr>
          <w:rFonts w:cstheme="minorHAnsi"/>
          <w:sz w:val="22"/>
          <w:szCs w:val="22"/>
        </w:rPr>
        <w:t>’</w:t>
      </w:r>
      <w:r w:rsidRPr="001B0B38">
        <w:rPr>
          <w:rFonts w:cstheme="minorHAnsi"/>
          <w:sz w:val="22"/>
          <w:szCs w:val="22"/>
        </w:rPr>
        <w:t xml:space="preserve"> capacity to deal with PMHI include a lack of training, </w:t>
      </w:r>
      <w:r w:rsidR="0007340F" w:rsidRPr="001B0B38">
        <w:rPr>
          <w:rFonts w:cstheme="minorHAnsi"/>
          <w:sz w:val="22"/>
          <w:szCs w:val="22"/>
        </w:rPr>
        <w:t>a lack of clear policies, a lack of resources and interconnectivity with healthcare agencies.</w:t>
      </w:r>
      <w:r w:rsidR="00A9482E" w:rsidRPr="001B0B38">
        <w:rPr>
          <w:rFonts w:cstheme="minorHAnsi"/>
          <w:sz w:val="22"/>
          <w:szCs w:val="22"/>
        </w:rPr>
        <w:t xml:space="preserve"> </w:t>
      </w:r>
      <w:r w:rsidR="0007340F" w:rsidRPr="001B0B38">
        <w:rPr>
          <w:rFonts w:cstheme="minorHAnsi"/>
          <w:sz w:val="22"/>
          <w:szCs w:val="22"/>
        </w:rPr>
        <w:t xml:space="preserve">In the US this is compounded by </w:t>
      </w:r>
      <w:r w:rsidR="00DF5237" w:rsidRPr="001B0B38">
        <w:rPr>
          <w:rFonts w:cstheme="minorHAnsi"/>
          <w:sz w:val="22"/>
          <w:szCs w:val="22"/>
        </w:rPr>
        <w:t>the</w:t>
      </w:r>
      <w:r w:rsidR="0007340F" w:rsidRPr="001B0B38">
        <w:rPr>
          <w:rFonts w:cstheme="minorHAnsi"/>
          <w:sz w:val="22"/>
          <w:szCs w:val="22"/>
        </w:rPr>
        <w:t xml:space="preserve"> geographically fragmented organisational distribution of forces. The structural nature of these issues is a key reason why this issue continues to bedevil the provision of care by police to PMHIs. Structural conditions, by their very nature, are difficult to address within large organisations. That is not to say that pockets and areas of good practice do not exist, but </w:t>
      </w:r>
      <w:r w:rsidR="00D12788" w:rsidRPr="001B0B38">
        <w:rPr>
          <w:rFonts w:cstheme="minorHAnsi"/>
          <w:sz w:val="22"/>
          <w:szCs w:val="22"/>
        </w:rPr>
        <w:t xml:space="preserve">this is cold comfort to the loved ones of people who die after police contact in what </w:t>
      </w:r>
      <w:r w:rsidR="0012315F">
        <w:rPr>
          <w:rFonts w:cstheme="minorHAnsi"/>
          <w:sz w:val="22"/>
          <w:szCs w:val="22"/>
        </w:rPr>
        <w:t>might be</w:t>
      </w:r>
      <w:r w:rsidR="00D12788" w:rsidRPr="001B0B38">
        <w:rPr>
          <w:rFonts w:cstheme="minorHAnsi"/>
          <w:sz w:val="22"/>
          <w:szCs w:val="22"/>
        </w:rPr>
        <w:t xml:space="preserve"> termed a ‘postcode lottery’</w:t>
      </w:r>
      <w:r w:rsidR="0012315F">
        <w:rPr>
          <w:rFonts w:cstheme="minorHAnsi"/>
          <w:sz w:val="22"/>
          <w:szCs w:val="22"/>
        </w:rPr>
        <w:t xml:space="preserve"> (see Wood </w:t>
      </w:r>
      <w:r w:rsidR="0012315F" w:rsidRPr="0012315F">
        <w:rPr>
          <w:rFonts w:cstheme="minorHAnsi"/>
          <w:i/>
          <w:sz w:val="22"/>
          <w:szCs w:val="22"/>
        </w:rPr>
        <w:t>et al.</w:t>
      </w:r>
      <w:r w:rsidR="0012315F">
        <w:rPr>
          <w:rFonts w:cstheme="minorHAnsi"/>
          <w:sz w:val="22"/>
          <w:szCs w:val="22"/>
        </w:rPr>
        <w:t xml:space="preserve"> 2011)</w:t>
      </w:r>
      <w:r w:rsidR="0007340F" w:rsidRPr="001B0B38">
        <w:rPr>
          <w:rFonts w:cstheme="minorHAnsi"/>
          <w:sz w:val="22"/>
          <w:szCs w:val="22"/>
        </w:rPr>
        <w:t xml:space="preserve">. The use of CITs in </w:t>
      </w:r>
      <w:r w:rsidR="0012315F">
        <w:rPr>
          <w:rFonts w:cstheme="minorHAnsi"/>
          <w:sz w:val="22"/>
          <w:szCs w:val="22"/>
        </w:rPr>
        <w:t>some</w:t>
      </w:r>
      <w:r w:rsidR="0007340F" w:rsidRPr="001B0B38">
        <w:rPr>
          <w:rFonts w:cstheme="minorHAnsi"/>
          <w:sz w:val="22"/>
          <w:szCs w:val="22"/>
        </w:rPr>
        <w:t xml:space="preserve"> US </w:t>
      </w:r>
      <w:r w:rsidR="0012315F">
        <w:rPr>
          <w:rFonts w:cstheme="minorHAnsi"/>
          <w:sz w:val="22"/>
          <w:szCs w:val="22"/>
        </w:rPr>
        <w:t xml:space="preserve">cities </w:t>
      </w:r>
      <w:r w:rsidR="00AD0F0C">
        <w:rPr>
          <w:rFonts w:cstheme="minorHAnsi"/>
          <w:sz w:val="22"/>
          <w:szCs w:val="22"/>
        </w:rPr>
        <w:t>from</w:t>
      </w:r>
      <w:r w:rsidR="0007340F" w:rsidRPr="001B0B38">
        <w:rPr>
          <w:rFonts w:cstheme="minorHAnsi"/>
          <w:sz w:val="22"/>
          <w:szCs w:val="22"/>
        </w:rPr>
        <w:t xml:space="preserve"> the 1980s was an innovative and progressive response to a healthcare issue, but the application </w:t>
      </w:r>
      <w:r w:rsidR="0007340F" w:rsidRPr="001B0B38">
        <w:rPr>
          <w:rFonts w:cstheme="minorHAnsi"/>
          <w:sz w:val="22"/>
          <w:szCs w:val="22"/>
        </w:rPr>
        <w:lastRenderedPageBreak/>
        <w:t xml:space="preserve">of this method across the US has been patchy, at best. </w:t>
      </w:r>
      <w:r w:rsidR="007B0C62" w:rsidRPr="001B0B38">
        <w:rPr>
          <w:rFonts w:cstheme="minorHAnsi"/>
          <w:sz w:val="22"/>
          <w:szCs w:val="22"/>
        </w:rPr>
        <w:t xml:space="preserve">The adoption of </w:t>
      </w:r>
      <w:r w:rsidR="00FF0708" w:rsidRPr="001B0B38">
        <w:rPr>
          <w:rFonts w:cstheme="minorHAnsi"/>
          <w:sz w:val="22"/>
          <w:szCs w:val="22"/>
        </w:rPr>
        <w:t>LD</w:t>
      </w:r>
      <w:r w:rsidR="00A9482E" w:rsidRPr="001B0B38">
        <w:rPr>
          <w:rFonts w:cstheme="minorHAnsi"/>
          <w:sz w:val="22"/>
          <w:szCs w:val="22"/>
        </w:rPr>
        <w:t xml:space="preserve"> and </w:t>
      </w:r>
      <w:r w:rsidR="007B0C62" w:rsidRPr="001B0B38">
        <w:rPr>
          <w:rFonts w:cstheme="minorHAnsi"/>
          <w:sz w:val="22"/>
          <w:szCs w:val="22"/>
        </w:rPr>
        <w:t xml:space="preserve">street triage schemes in England and Wales largely mirror CIT delivery as </w:t>
      </w:r>
      <w:r w:rsidR="00A9482E" w:rsidRPr="001B0B38">
        <w:rPr>
          <w:rFonts w:cstheme="minorHAnsi"/>
          <w:sz w:val="22"/>
          <w:szCs w:val="22"/>
        </w:rPr>
        <w:t>they are</w:t>
      </w:r>
      <w:r w:rsidR="007B0C62" w:rsidRPr="001B0B38">
        <w:rPr>
          <w:rFonts w:cstheme="minorHAnsi"/>
          <w:sz w:val="22"/>
          <w:szCs w:val="22"/>
        </w:rPr>
        <w:t xml:space="preserve"> applied differently by different forces, and in </w:t>
      </w:r>
      <w:r w:rsidR="00A9482E" w:rsidRPr="001B0B38">
        <w:rPr>
          <w:rFonts w:cstheme="minorHAnsi"/>
          <w:sz w:val="22"/>
          <w:szCs w:val="22"/>
        </w:rPr>
        <w:t>some</w:t>
      </w:r>
      <w:r w:rsidR="007B0C62" w:rsidRPr="001B0B38">
        <w:rPr>
          <w:rFonts w:cstheme="minorHAnsi"/>
          <w:sz w:val="22"/>
          <w:szCs w:val="22"/>
        </w:rPr>
        <w:t xml:space="preserve"> forces not applied at all. Thus</w:t>
      </w:r>
      <w:r w:rsidR="00DF5237" w:rsidRPr="001B0B38">
        <w:rPr>
          <w:rFonts w:cstheme="minorHAnsi"/>
          <w:sz w:val="22"/>
          <w:szCs w:val="22"/>
        </w:rPr>
        <w:t>,</w:t>
      </w:r>
      <w:r w:rsidR="007B0C62" w:rsidRPr="001B0B38">
        <w:rPr>
          <w:rFonts w:cstheme="minorHAnsi"/>
          <w:sz w:val="22"/>
          <w:szCs w:val="22"/>
        </w:rPr>
        <w:t xml:space="preserve"> whilst there is evidence of change in policing practices, structural and systemic factors present obstacles to change being consistent or long-lived. </w:t>
      </w:r>
      <w:r w:rsidR="00DF5237" w:rsidRPr="001B0B38">
        <w:rPr>
          <w:rFonts w:cstheme="minorHAnsi"/>
          <w:sz w:val="22"/>
          <w:szCs w:val="22"/>
        </w:rPr>
        <w:t>One might say that ‘street triage’ is a neat metaphor for a public service approach to PMHIs –</w:t>
      </w:r>
      <w:r w:rsidR="0046582B" w:rsidRPr="001B0B38">
        <w:rPr>
          <w:rFonts w:cstheme="minorHAnsi"/>
          <w:sz w:val="22"/>
          <w:szCs w:val="22"/>
        </w:rPr>
        <w:t xml:space="preserve"> </w:t>
      </w:r>
      <w:r w:rsidR="00121274" w:rsidRPr="001B0B38">
        <w:rPr>
          <w:rFonts w:cstheme="minorHAnsi"/>
          <w:sz w:val="22"/>
          <w:szCs w:val="22"/>
        </w:rPr>
        <w:t xml:space="preserve">a quick fix that </w:t>
      </w:r>
      <w:r w:rsidR="00797F22">
        <w:rPr>
          <w:rFonts w:cstheme="minorHAnsi"/>
          <w:sz w:val="22"/>
          <w:szCs w:val="22"/>
        </w:rPr>
        <w:t xml:space="preserve">aims to </w:t>
      </w:r>
      <w:r w:rsidR="00121274" w:rsidRPr="001B0B38">
        <w:rPr>
          <w:rFonts w:cstheme="minorHAnsi"/>
          <w:sz w:val="22"/>
          <w:szCs w:val="22"/>
        </w:rPr>
        <w:t>avert immediate crisis but does not tackle the underlying structural symptoms</w:t>
      </w:r>
      <w:r w:rsidR="0046582B" w:rsidRPr="001B0B38">
        <w:rPr>
          <w:rFonts w:cstheme="minorHAnsi"/>
          <w:sz w:val="22"/>
          <w:szCs w:val="22"/>
        </w:rPr>
        <w:t xml:space="preserve"> that stymie a more holistic and appropriate response to PMHIs</w:t>
      </w:r>
      <w:r w:rsidR="00121274" w:rsidRPr="001B0B38">
        <w:rPr>
          <w:rFonts w:cstheme="minorHAnsi"/>
          <w:sz w:val="22"/>
          <w:szCs w:val="22"/>
        </w:rPr>
        <w:t xml:space="preserve">. It is perhaps unsurprising that the police, </w:t>
      </w:r>
      <w:r w:rsidR="0012315F">
        <w:rPr>
          <w:rFonts w:cstheme="minorHAnsi"/>
          <w:sz w:val="22"/>
          <w:szCs w:val="22"/>
        </w:rPr>
        <w:t xml:space="preserve">acting principally as </w:t>
      </w:r>
      <w:r w:rsidR="00121274" w:rsidRPr="001B0B38">
        <w:rPr>
          <w:rFonts w:cstheme="minorHAnsi"/>
          <w:sz w:val="22"/>
          <w:szCs w:val="22"/>
        </w:rPr>
        <w:t xml:space="preserve">a reactive </w:t>
      </w:r>
      <w:r w:rsidR="0046582B" w:rsidRPr="001B0B38">
        <w:rPr>
          <w:rFonts w:cstheme="minorHAnsi"/>
          <w:sz w:val="22"/>
          <w:szCs w:val="22"/>
        </w:rPr>
        <w:t>law-enforcement agency</w:t>
      </w:r>
      <w:r w:rsidR="00121274" w:rsidRPr="001B0B38">
        <w:rPr>
          <w:rFonts w:cstheme="minorHAnsi"/>
          <w:sz w:val="22"/>
          <w:szCs w:val="22"/>
        </w:rPr>
        <w:t xml:space="preserve">, have formulated such a response in the absence of any other initiative from healthcare providers. </w:t>
      </w:r>
    </w:p>
    <w:p w14:paraId="23DEE81D" w14:textId="397B6698" w:rsidR="000F0B08" w:rsidRPr="001B0B38" w:rsidRDefault="000F0B08" w:rsidP="00060B0D">
      <w:pPr>
        <w:spacing w:line="360" w:lineRule="auto"/>
        <w:jc w:val="both"/>
        <w:rPr>
          <w:rFonts w:cstheme="minorHAnsi"/>
          <w:sz w:val="22"/>
          <w:szCs w:val="22"/>
        </w:rPr>
      </w:pPr>
    </w:p>
    <w:p w14:paraId="758CE78B" w14:textId="066C30BD" w:rsidR="0007340F" w:rsidRPr="001B0B38" w:rsidRDefault="11EBBA44" w:rsidP="11EBBA44">
      <w:pPr>
        <w:spacing w:line="360" w:lineRule="auto"/>
        <w:jc w:val="both"/>
        <w:rPr>
          <w:sz w:val="22"/>
          <w:szCs w:val="22"/>
        </w:rPr>
      </w:pPr>
      <w:r w:rsidRPr="11EBBA44">
        <w:rPr>
          <w:sz w:val="22"/>
          <w:szCs w:val="22"/>
        </w:rPr>
        <w:t xml:space="preserve">One change that has become apparent in England and Wales is the increasing focus on this issue from government and policy makers. A significant driver of the increased focus has come from Article 2 of the European Convention on Human Rights (see Baker, 2016b). This has placed an obligation on the government to ensure that necessary preventive measures should be demonstrably in place to reduce the number of deaths after interactions with state agents. One by-product of this development has been to prompt a reconsideration of the role of public services in relation to PMHIs. The wide-ranging </w:t>
      </w:r>
      <w:proofErr w:type="spellStart"/>
      <w:r w:rsidRPr="11EBBA44">
        <w:rPr>
          <w:sz w:val="22"/>
          <w:szCs w:val="22"/>
        </w:rPr>
        <w:t>Angiolini</w:t>
      </w:r>
      <w:proofErr w:type="spellEnd"/>
      <w:r w:rsidRPr="11EBBA44">
        <w:rPr>
          <w:sz w:val="22"/>
          <w:szCs w:val="22"/>
        </w:rPr>
        <w:t xml:space="preserve"> (2017) review into cases of DAPC is the most recent example of this in England and Wales. In addition to recommending changes to policy and training, and to improving multi-agency working and communication, </w:t>
      </w:r>
      <w:r w:rsidR="0012315F">
        <w:rPr>
          <w:sz w:val="22"/>
          <w:szCs w:val="22"/>
        </w:rPr>
        <w:t xml:space="preserve">Dame </w:t>
      </w:r>
      <w:proofErr w:type="spellStart"/>
      <w:r w:rsidR="0012315F">
        <w:rPr>
          <w:sz w:val="22"/>
          <w:szCs w:val="22"/>
        </w:rPr>
        <w:t>Angiolini</w:t>
      </w:r>
      <w:proofErr w:type="spellEnd"/>
      <w:r w:rsidRPr="11EBBA44">
        <w:rPr>
          <w:sz w:val="22"/>
          <w:szCs w:val="22"/>
        </w:rPr>
        <w:t xml:space="preserve"> (2017, p.37) emphatically states: ‘Effective training is crucial but a transformation in culture away from physical intervention as the default position to one of de-escalation will require strong leadership and recognition of the wider skills set required of our police officers in the 21</w:t>
      </w:r>
      <w:r w:rsidRPr="11EBBA44">
        <w:rPr>
          <w:sz w:val="22"/>
          <w:szCs w:val="22"/>
          <w:vertAlign w:val="superscript"/>
        </w:rPr>
        <w:t>st</w:t>
      </w:r>
      <w:r w:rsidRPr="11EBBA44">
        <w:rPr>
          <w:sz w:val="22"/>
          <w:szCs w:val="22"/>
        </w:rPr>
        <w:t xml:space="preserve"> century.’ Given the problems noted above with regards to implementing structural change, it is uncertain how, when, or if, this transformation might occur. </w:t>
      </w:r>
    </w:p>
    <w:p w14:paraId="7EF4E068" w14:textId="77777777" w:rsidR="005E63EA" w:rsidRPr="001B0B38" w:rsidRDefault="005E63EA" w:rsidP="00060B0D">
      <w:pPr>
        <w:spacing w:line="360" w:lineRule="auto"/>
        <w:jc w:val="both"/>
        <w:rPr>
          <w:rFonts w:cstheme="minorHAnsi"/>
          <w:sz w:val="22"/>
          <w:szCs w:val="22"/>
        </w:rPr>
      </w:pPr>
    </w:p>
    <w:p w14:paraId="28357AD8" w14:textId="5A260E1F" w:rsidR="0007340F" w:rsidRPr="001B0B38" w:rsidRDefault="11EBBA44" w:rsidP="11EBBA44">
      <w:pPr>
        <w:spacing w:line="360" w:lineRule="auto"/>
        <w:jc w:val="both"/>
        <w:rPr>
          <w:sz w:val="22"/>
          <w:szCs w:val="22"/>
        </w:rPr>
      </w:pPr>
      <w:r w:rsidRPr="11EBBA44">
        <w:rPr>
          <w:sz w:val="22"/>
          <w:szCs w:val="22"/>
        </w:rPr>
        <w:t>Police continue to be a de facto service for PMHIs largely due to the absence of other agencies. This is another structural issue that has not been addressed and is apparently becoming more of a problem in both countries as budgets shrink. In England and Wales, this is exacerbated by austerity which has consistently reduced police budgets year on year since 2010. Police are now operating with 16% fewer officers in 2018 compared to 2009 (National Audit Office, 2018); at the same time mental health services have been cut, with the number of acute psychiatric beds reduced by 38% in the period 1998-2012 (College of Policing, 2017).</w:t>
      </w:r>
    </w:p>
    <w:p w14:paraId="07E8CD6B" w14:textId="091D423D" w:rsidR="00711566" w:rsidRPr="001B0B38" w:rsidRDefault="00711566" w:rsidP="00060B0D">
      <w:pPr>
        <w:spacing w:line="360" w:lineRule="auto"/>
        <w:jc w:val="both"/>
        <w:rPr>
          <w:rFonts w:cstheme="minorHAnsi"/>
          <w:sz w:val="22"/>
          <w:szCs w:val="22"/>
        </w:rPr>
      </w:pPr>
    </w:p>
    <w:p w14:paraId="21648778" w14:textId="7714D64D" w:rsidR="00BF4CD1" w:rsidRPr="001B0B38" w:rsidRDefault="11EBBA44" w:rsidP="11EBBA44">
      <w:pPr>
        <w:spacing w:line="360" w:lineRule="auto"/>
        <w:jc w:val="both"/>
        <w:rPr>
          <w:sz w:val="22"/>
          <w:szCs w:val="22"/>
        </w:rPr>
      </w:pPr>
      <w:r w:rsidRPr="11EBBA44">
        <w:rPr>
          <w:sz w:val="22"/>
          <w:szCs w:val="22"/>
        </w:rPr>
        <w:t xml:space="preserve">People with mental health issues dying after police contact should not be viewed purely as a ‘police’ issue. Contact occurs typically due to a failure of healthcare provision. Healthcare provision is lacking </w:t>
      </w:r>
      <w:r w:rsidRPr="11EBBA44">
        <w:rPr>
          <w:sz w:val="22"/>
          <w:szCs w:val="22"/>
        </w:rPr>
        <w:lastRenderedPageBreak/>
        <w:t>due to governmental priorities that lead to insufficient funds being allocated to enable appropriate mental healthcare for those who require it. These same priorities c</w:t>
      </w:r>
      <w:r w:rsidR="00036AE6">
        <w:rPr>
          <w:sz w:val="22"/>
          <w:szCs w:val="22"/>
        </w:rPr>
        <w:t>ould</w:t>
      </w:r>
      <w:r w:rsidRPr="11EBBA44">
        <w:rPr>
          <w:sz w:val="22"/>
          <w:szCs w:val="22"/>
        </w:rPr>
        <w:t xml:space="preserve"> be said to mirror social norms and values and how these in turn affect societal views of what healthcare is or </w:t>
      </w:r>
      <w:r w:rsidR="00036AE6">
        <w:rPr>
          <w:sz w:val="22"/>
          <w:szCs w:val="22"/>
        </w:rPr>
        <w:t>might</w:t>
      </w:r>
      <w:r w:rsidRPr="11EBBA44">
        <w:rPr>
          <w:sz w:val="22"/>
          <w:szCs w:val="22"/>
        </w:rPr>
        <w:t xml:space="preserve"> be. The focus on physical healthcare as a priority when compared to mental healthcare is a clear manifestation of this. Stigma and stereotyping continue to remain central to societal perceptions of mental health issues. The most obvious way to reduce the number of deaths after police contact is to reduce the number of contacts vulnerable individuals have with the police. </w:t>
      </w:r>
    </w:p>
    <w:p w14:paraId="2BF05467" w14:textId="77777777" w:rsidR="00BF4CD1" w:rsidRPr="001B0B38" w:rsidRDefault="00BF4CD1" w:rsidP="00060B0D">
      <w:pPr>
        <w:spacing w:line="360" w:lineRule="auto"/>
        <w:jc w:val="both"/>
        <w:rPr>
          <w:rFonts w:cstheme="minorHAnsi"/>
          <w:sz w:val="22"/>
          <w:szCs w:val="22"/>
        </w:rPr>
      </w:pPr>
    </w:p>
    <w:p w14:paraId="4282D2C3" w14:textId="79B3BCCE" w:rsidR="00711566" w:rsidRPr="001B0B38" w:rsidRDefault="00BF4CD1" w:rsidP="00060B0D">
      <w:pPr>
        <w:spacing w:line="360" w:lineRule="auto"/>
        <w:jc w:val="both"/>
        <w:rPr>
          <w:rFonts w:cstheme="minorHAnsi"/>
          <w:sz w:val="22"/>
          <w:szCs w:val="22"/>
        </w:rPr>
      </w:pPr>
      <w:r w:rsidRPr="001B0B38">
        <w:rPr>
          <w:rFonts w:cstheme="minorHAnsi"/>
          <w:sz w:val="22"/>
          <w:szCs w:val="22"/>
        </w:rPr>
        <w:t>In order to effect change on the issue of DAPC, we need to look beyond the police response to PMHIs</w:t>
      </w:r>
      <w:r w:rsidR="00C75720">
        <w:rPr>
          <w:rFonts w:cstheme="minorHAnsi"/>
          <w:sz w:val="22"/>
          <w:szCs w:val="22"/>
        </w:rPr>
        <w:t>;</w:t>
      </w:r>
      <w:r w:rsidR="006C553C" w:rsidRPr="001B0B38">
        <w:rPr>
          <w:rFonts w:cstheme="minorHAnsi"/>
          <w:sz w:val="22"/>
          <w:szCs w:val="22"/>
        </w:rPr>
        <w:t xml:space="preserve"> to continue focus</w:t>
      </w:r>
      <w:r w:rsidR="00C75720">
        <w:rPr>
          <w:rFonts w:cstheme="minorHAnsi"/>
          <w:sz w:val="22"/>
          <w:szCs w:val="22"/>
        </w:rPr>
        <w:t>ing</w:t>
      </w:r>
      <w:r w:rsidR="006C553C" w:rsidRPr="001B0B38">
        <w:rPr>
          <w:rFonts w:cstheme="minorHAnsi"/>
          <w:sz w:val="22"/>
          <w:szCs w:val="22"/>
        </w:rPr>
        <w:t xml:space="preserve"> on these deaths as a ‘police issue’ is myopic</w:t>
      </w:r>
      <w:r w:rsidRPr="001B0B38">
        <w:rPr>
          <w:rFonts w:cstheme="minorHAnsi"/>
          <w:sz w:val="22"/>
          <w:szCs w:val="22"/>
        </w:rPr>
        <w:t xml:space="preserve">. </w:t>
      </w:r>
      <w:r w:rsidR="00493F26" w:rsidRPr="001B0B38">
        <w:rPr>
          <w:rFonts w:cstheme="minorHAnsi"/>
          <w:sz w:val="22"/>
          <w:szCs w:val="22"/>
        </w:rPr>
        <w:t>Police do not work in a vacuum, they are reflective of society</w:t>
      </w:r>
      <w:r w:rsidR="00BA1961" w:rsidRPr="001B0B38">
        <w:rPr>
          <w:rFonts w:cstheme="minorHAnsi"/>
          <w:sz w:val="22"/>
          <w:szCs w:val="22"/>
        </w:rPr>
        <w:t>. They</w:t>
      </w:r>
      <w:r w:rsidR="00493F26" w:rsidRPr="001B0B38">
        <w:rPr>
          <w:rFonts w:cstheme="minorHAnsi"/>
          <w:sz w:val="22"/>
          <w:szCs w:val="22"/>
        </w:rPr>
        <w:t xml:space="preserve"> </w:t>
      </w:r>
      <w:r w:rsidR="002066A1" w:rsidRPr="001B0B38">
        <w:rPr>
          <w:rFonts w:cstheme="minorHAnsi"/>
          <w:sz w:val="22"/>
          <w:szCs w:val="22"/>
        </w:rPr>
        <w:t xml:space="preserve">are </w:t>
      </w:r>
      <w:r w:rsidR="00493F26" w:rsidRPr="001B0B38">
        <w:rPr>
          <w:rFonts w:cstheme="minorHAnsi"/>
          <w:sz w:val="22"/>
          <w:szCs w:val="22"/>
        </w:rPr>
        <w:t>funded by governments</w:t>
      </w:r>
      <w:r w:rsidR="00BA1961" w:rsidRPr="001B0B38">
        <w:rPr>
          <w:rFonts w:cstheme="minorHAnsi"/>
          <w:sz w:val="22"/>
          <w:szCs w:val="22"/>
        </w:rPr>
        <w:t xml:space="preserve"> and work collaboratively with other public services</w:t>
      </w:r>
      <w:r w:rsidR="00493F26" w:rsidRPr="001B0B38">
        <w:rPr>
          <w:rFonts w:cstheme="minorHAnsi"/>
          <w:sz w:val="22"/>
          <w:szCs w:val="22"/>
        </w:rPr>
        <w:t xml:space="preserve">. For change to occur, there needs to be both a political will to fund mental healthcare commensurate with the funding of physical healthcare; and a political will to demand a change in police cultures that prioritise safety over enforcement, and care over control. </w:t>
      </w:r>
      <w:r w:rsidR="002066A1" w:rsidRPr="001B0B38">
        <w:rPr>
          <w:rFonts w:cstheme="minorHAnsi"/>
          <w:sz w:val="22"/>
          <w:szCs w:val="22"/>
        </w:rPr>
        <w:t>These demands represent significant challenge</w:t>
      </w:r>
      <w:r w:rsidR="00BA1961" w:rsidRPr="001B0B38">
        <w:rPr>
          <w:rFonts w:cstheme="minorHAnsi"/>
          <w:sz w:val="22"/>
          <w:szCs w:val="22"/>
        </w:rPr>
        <w:t>s</w:t>
      </w:r>
      <w:r w:rsidR="002066A1" w:rsidRPr="001B0B38">
        <w:rPr>
          <w:rFonts w:cstheme="minorHAnsi"/>
          <w:sz w:val="22"/>
          <w:szCs w:val="22"/>
        </w:rPr>
        <w:t xml:space="preserve"> to the systems and structures that currently comprise public service delivery in both </w:t>
      </w:r>
      <w:r w:rsidR="00C75720">
        <w:rPr>
          <w:rFonts w:cstheme="minorHAnsi"/>
          <w:sz w:val="22"/>
          <w:szCs w:val="22"/>
        </w:rPr>
        <w:t>countries</w:t>
      </w:r>
      <w:r w:rsidR="002066A1" w:rsidRPr="001B0B38">
        <w:rPr>
          <w:rFonts w:cstheme="minorHAnsi"/>
          <w:sz w:val="22"/>
          <w:szCs w:val="22"/>
        </w:rPr>
        <w:t xml:space="preserve">. There are tentative signs that this is being picked up in policy reports in England and Wales, but this chapter </w:t>
      </w:r>
      <w:r w:rsidR="00BA1961" w:rsidRPr="001B0B38">
        <w:rPr>
          <w:rFonts w:cstheme="minorHAnsi"/>
          <w:sz w:val="22"/>
          <w:szCs w:val="22"/>
        </w:rPr>
        <w:t xml:space="preserve">has demonstrated </w:t>
      </w:r>
      <w:r w:rsidR="002066A1" w:rsidRPr="001B0B38">
        <w:rPr>
          <w:rFonts w:cstheme="minorHAnsi"/>
          <w:sz w:val="22"/>
          <w:szCs w:val="22"/>
        </w:rPr>
        <w:t xml:space="preserve">that the formulation of </w:t>
      </w:r>
      <w:r w:rsidR="008C6E65" w:rsidRPr="001B0B38">
        <w:rPr>
          <w:rFonts w:cstheme="minorHAnsi"/>
          <w:sz w:val="22"/>
          <w:szCs w:val="22"/>
        </w:rPr>
        <w:t xml:space="preserve">improved </w:t>
      </w:r>
      <w:r w:rsidR="002066A1" w:rsidRPr="001B0B38">
        <w:rPr>
          <w:rFonts w:cstheme="minorHAnsi"/>
          <w:sz w:val="22"/>
          <w:szCs w:val="22"/>
        </w:rPr>
        <w:t xml:space="preserve">policy does not necessarily equate to changes in practice when it comes to policing society. </w:t>
      </w:r>
      <w:r w:rsidR="00BA1961" w:rsidRPr="001B0B38">
        <w:rPr>
          <w:rFonts w:cstheme="minorHAnsi"/>
          <w:sz w:val="22"/>
          <w:szCs w:val="22"/>
        </w:rPr>
        <w:t xml:space="preserve">The issue of DAPC in relation to PMHIs is clearly marked by a gap between rhetoric and reality, </w:t>
      </w:r>
      <w:r w:rsidR="00C75720">
        <w:rPr>
          <w:rFonts w:cstheme="minorHAnsi"/>
          <w:sz w:val="22"/>
          <w:szCs w:val="22"/>
        </w:rPr>
        <w:t xml:space="preserve">and </w:t>
      </w:r>
      <w:r w:rsidR="00BA1961" w:rsidRPr="001B0B38">
        <w:rPr>
          <w:rFonts w:cstheme="minorHAnsi"/>
          <w:sz w:val="22"/>
          <w:szCs w:val="22"/>
        </w:rPr>
        <w:t>policy and practice. Whilst structural issues clearly have a significant impact o</w:t>
      </w:r>
      <w:r w:rsidR="00C75720">
        <w:rPr>
          <w:rFonts w:cstheme="minorHAnsi"/>
          <w:sz w:val="22"/>
          <w:szCs w:val="22"/>
        </w:rPr>
        <w:t>n</w:t>
      </w:r>
      <w:r w:rsidR="00BA1961" w:rsidRPr="001B0B38">
        <w:rPr>
          <w:rFonts w:cstheme="minorHAnsi"/>
          <w:sz w:val="22"/>
          <w:szCs w:val="22"/>
        </w:rPr>
        <w:t xml:space="preserve"> the ability of the police to respond to PMHIs, a more relevant issue might be to consider why we still consider it appropriate that a law enforcement agency is best placed to respond to healthcare emergencies. </w:t>
      </w:r>
    </w:p>
    <w:p w14:paraId="33E18860" w14:textId="77777777" w:rsidR="00A9482E" w:rsidRPr="001B0B38" w:rsidRDefault="00A9482E" w:rsidP="00060B0D">
      <w:pPr>
        <w:spacing w:line="360" w:lineRule="auto"/>
        <w:jc w:val="both"/>
        <w:rPr>
          <w:rFonts w:cstheme="minorHAnsi"/>
          <w:sz w:val="22"/>
          <w:szCs w:val="22"/>
        </w:rPr>
      </w:pPr>
    </w:p>
    <w:p w14:paraId="0FCB8880" w14:textId="77777777" w:rsidR="003E2C50" w:rsidRPr="001B0B38" w:rsidRDefault="003E2C50" w:rsidP="00060B0D">
      <w:pPr>
        <w:spacing w:line="360" w:lineRule="auto"/>
        <w:jc w:val="both"/>
        <w:rPr>
          <w:rFonts w:cstheme="minorHAnsi"/>
          <w:sz w:val="22"/>
          <w:szCs w:val="22"/>
        </w:rPr>
      </w:pPr>
    </w:p>
    <w:p w14:paraId="6E174CBF" w14:textId="0EE8300E" w:rsidR="00A001A0" w:rsidRPr="001B0B38" w:rsidRDefault="00A001A0" w:rsidP="00060B0D">
      <w:pPr>
        <w:spacing w:line="360" w:lineRule="auto"/>
        <w:jc w:val="both"/>
        <w:rPr>
          <w:rFonts w:cstheme="minorHAnsi"/>
          <w:sz w:val="22"/>
          <w:szCs w:val="22"/>
        </w:rPr>
      </w:pPr>
    </w:p>
    <w:p w14:paraId="7C883584" w14:textId="77777777" w:rsidR="00A001A0" w:rsidRPr="001B0B38" w:rsidRDefault="00A001A0" w:rsidP="00060B0D">
      <w:pPr>
        <w:spacing w:line="360" w:lineRule="auto"/>
        <w:jc w:val="both"/>
        <w:rPr>
          <w:rFonts w:cstheme="minorHAnsi"/>
          <w:sz w:val="22"/>
          <w:szCs w:val="22"/>
        </w:rPr>
      </w:pPr>
    </w:p>
    <w:p w14:paraId="0C537E4B" w14:textId="2B04C3EC" w:rsidR="00BD6407" w:rsidRDefault="00BD6407">
      <w:pPr>
        <w:rPr>
          <w:rFonts w:cstheme="minorHAnsi"/>
          <w:sz w:val="22"/>
          <w:szCs w:val="22"/>
        </w:rPr>
      </w:pPr>
      <w:r>
        <w:rPr>
          <w:rFonts w:cstheme="minorHAnsi"/>
          <w:sz w:val="22"/>
          <w:szCs w:val="22"/>
        </w:rPr>
        <w:br w:type="page"/>
      </w:r>
    </w:p>
    <w:p w14:paraId="68E44D56" w14:textId="11F17CEA" w:rsidR="00BD6407" w:rsidRDefault="00BD6407" w:rsidP="00BD6407">
      <w:pPr>
        <w:spacing w:after="160"/>
        <w:jc w:val="both"/>
        <w:rPr>
          <w:rFonts w:cstheme="minorHAnsi"/>
          <w:b/>
          <w:i/>
          <w:color w:val="000000" w:themeColor="text1"/>
          <w:sz w:val="22"/>
          <w:szCs w:val="22"/>
          <w:lang w:val="en-US"/>
        </w:rPr>
      </w:pPr>
      <w:r w:rsidRPr="00833745">
        <w:rPr>
          <w:rFonts w:cstheme="minorHAnsi"/>
          <w:b/>
          <w:i/>
          <w:color w:val="000000" w:themeColor="text1"/>
          <w:sz w:val="22"/>
          <w:szCs w:val="22"/>
          <w:lang w:val="en-US"/>
        </w:rPr>
        <w:lastRenderedPageBreak/>
        <w:t>List of references</w:t>
      </w:r>
    </w:p>
    <w:p w14:paraId="64C0028A" w14:textId="66BBA992" w:rsidR="00A44741" w:rsidRPr="00833745" w:rsidRDefault="00A44741" w:rsidP="00A44741">
      <w:pPr>
        <w:spacing w:after="160"/>
        <w:jc w:val="both"/>
        <w:rPr>
          <w:rFonts w:cstheme="minorHAnsi"/>
          <w:color w:val="000000" w:themeColor="text1"/>
          <w:sz w:val="22"/>
          <w:szCs w:val="22"/>
          <w:lang w:val="en-US"/>
        </w:rPr>
      </w:pPr>
      <w:r w:rsidRPr="00833745">
        <w:rPr>
          <w:rFonts w:cstheme="minorHAnsi"/>
          <w:color w:val="000000" w:themeColor="text1"/>
          <w:sz w:val="22"/>
          <w:szCs w:val="22"/>
          <w:lang w:val="en-US"/>
        </w:rPr>
        <w:t>Adebowale V</w:t>
      </w:r>
      <w:r>
        <w:rPr>
          <w:rFonts w:cstheme="minorHAnsi"/>
          <w:color w:val="000000" w:themeColor="text1"/>
          <w:sz w:val="22"/>
          <w:szCs w:val="22"/>
          <w:lang w:val="en-US"/>
        </w:rPr>
        <w:t>.</w:t>
      </w:r>
      <w:r w:rsidRPr="00833745">
        <w:rPr>
          <w:rFonts w:cstheme="minorHAnsi"/>
          <w:color w:val="000000" w:themeColor="text1"/>
          <w:sz w:val="22"/>
          <w:szCs w:val="22"/>
          <w:lang w:val="en-US"/>
        </w:rPr>
        <w:t xml:space="preserve"> (2013)</w:t>
      </w:r>
      <w:r>
        <w:rPr>
          <w:rFonts w:cstheme="minorHAnsi"/>
          <w:color w:val="000000" w:themeColor="text1"/>
          <w:sz w:val="22"/>
          <w:szCs w:val="22"/>
          <w:lang w:val="en-US"/>
        </w:rPr>
        <w:t>.</w:t>
      </w:r>
      <w:r w:rsidRPr="00833745">
        <w:rPr>
          <w:rFonts w:cstheme="minorHAnsi"/>
          <w:color w:val="000000" w:themeColor="text1"/>
          <w:sz w:val="22"/>
          <w:szCs w:val="22"/>
          <w:lang w:val="en-US"/>
        </w:rPr>
        <w:t xml:space="preserve"> </w:t>
      </w:r>
      <w:r w:rsidRPr="00833745">
        <w:rPr>
          <w:rFonts w:cstheme="minorHAnsi"/>
          <w:i/>
          <w:iCs/>
          <w:color w:val="000000" w:themeColor="text1"/>
          <w:sz w:val="22"/>
          <w:szCs w:val="22"/>
          <w:lang w:val="en-US"/>
        </w:rPr>
        <w:t xml:space="preserve">Independent Commission on Mental Health and Policing.  </w:t>
      </w:r>
      <w:r w:rsidRPr="00833745">
        <w:rPr>
          <w:rFonts w:cstheme="minorHAnsi"/>
          <w:color w:val="000000" w:themeColor="text1"/>
          <w:sz w:val="22"/>
          <w:szCs w:val="22"/>
          <w:lang w:val="en-US"/>
        </w:rPr>
        <w:t xml:space="preserve">Available at: </w:t>
      </w:r>
      <w:hyperlink r:id="rId7" w:history="1">
        <w:r w:rsidRPr="00833745">
          <w:rPr>
            <w:rFonts w:cstheme="minorHAnsi"/>
            <w:color w:val="000000" w:themeColor="text1"/>
            <w:sz w:val="22"/>
            <w:szCs w:val="22"/>
            <w:u w:val="single"/>
            <w:lang w:val="en-US"/>
          </w:rPr>
          <w:t xml:space="preserve">http://news.bbc.co.uk/1/shared/bsp/hi/pdfs/10_05_13_report.pdf.   </w:t>
        </w:r>
      </w:hyperlink>
      <w:r>
        <w:rPr>
          <w:rFonts w:cstheme="minorHAnsi"/>
          <w:color w:val="000000" w:themeColor="text1"/>
          <w:sz w:val="22"/>
          <w:szCs w:val="22"/>
          <w:lang w:val="en-US"/>
        </w:rPr>
        <w:t>(A</w:t>
      </w:r>
      <w:r w:rsidRPr="00833745">
        <w:rPr>
          <w:rFonts w:cstheme="minorHAnsi"/>
          <w:color w:val="000000" w:themeColor="text1"/>
          <w:sz w:val="22"/>
          <w:szCs w:val="22"/>
          <w:lang w:val="en-US"/>
        </w:rPr>
        <w:t>ccessed 23 June 2013).</w:t>
      </w:r>
    </w:p>
    <w:p w14:paraId="352E4EDC" w14:textId="77777777" w:rsidR="00A44741" w:rsidRPr="009D5D96" w:rsidRDefault="00A44741" w:rsidP="00A44741">
      <w:pPr>
        <w:spacing w:after="160"/>
        <w:rPr>
          <w:rFonts w:cstheme="minorHAnsi"/>
          <w:sz w:val="22"/>
          <w:szCs w:val="22"/>
        </w:rPr>
      </w:pPr>
      <w:proofErr w:type="spellStart"/>
      <w:r w:rsidRPr="00833745">
        <w:rPr>
          <w:rFonts w:cstheme="minorHAnsi"/>
          <w:color w:val="000000" w:themeColor="text1"/>
          <w:sz w:val="22"/>
          <w:szCs w:val="22"/>
        </w:rPr>
        <w:t>Angiolini</w:t>
      </w:r>
      <w:proofErr w:type="spellEnd"/>
      <w:r w:rsidRPr="00833745">
        <w:rPr>
          <w:rFonts w:cstheme="minorHAnsi"/>
          <w:color w:val="000000" w:themeColor="text1"/>
          <w:sz w:val="22"/>
          <w:szCs w:val="22"/>
        </w:rPr>
        <w:t xml:space="preserve"> E</w:t>
      </w:r>
      <w:r>
        <w:rPr>
          <w:rFonts w:cstheme="minorHAnsi"/>
          <w:color w:val="000000" w:themeColor="text1"/>
          <w:sz w:val="22"/>
          <w:szCs w:val="22"/>
        </w:rPr>
        <w:t>.</w:t>
      </w:r>
      <w:r w:rsidRPr="00833745">
        <w:rPr>
          <w:rFonts w:cstheme="minorHAnsi"/>
          <w:color w:val="000000" w:themeColor="text1"/>
          <w:sz w:val="22"/>
          <w:szCs w:val="22"/>
        </w:rPr>
        <w:t xml:space="preserve"> (2017)</w:t>
      </w:r>
      <w:r>
        <w:rPr>
          <w:rFonts w:cstheme="minorHAnsi"/>
          <w:color w:val="000000" w:themeColor="text1"/>
          <w:sz w:val="22"/>
          <w:szCs w:val="22"/>
        </w:rPr>
        <w:t>.</w:t>
      </w:r>
      <w:r w:rsidRPr="00833745">
        <w:rPr>
          <w:rFonts w:cstheme="minorHAnsi"/>
          <w:color w:val="000000" w:themeColor="text1"/>
          <w:sz w:val="22"/>
          <w:szCs w:val="22"/>
        </w:rPr>
        <w:t xml:space="preserve"> </w:t>
      </w:r>
      <w:r w:rsidRPr="00833745">
        <w:rPr>
          <w:rFonts w:cstheme="minorHAnsi"/>
          <w:i/>
          <w:color w:val="000000" w:themeColor="text1"/>
          <w:sz w:val="22"/>
          <w:szCs w:val="22"/>
        </w:rPr>
        <w:t>Report of the Independent Review of Deaths and Serious Incidents in Police Custody.</w:t>
      </w:r>
      <w:r>
        <w:rPr>
          <w:rFonts w:cstheme="minorHAnsi"/>
          <w:color w:val="000000" w:themeColor="text1"/>
          <w:sz w:val="22"/>
          <w:szCs w:val="22"/>
        </w:rPr>
        <w:t xml:space="preserve"> Available at:  </w:t>
      </w:r>
      <w:hyperlink r:id="rId8" w:history="1">
        <w:r w:rsidRPr="008B6205">
          <w:rPr>
            <w:rStyle w:val="Hyperlink"/>
            <w:rFonts w:cstheme="minorHAnsi"/>
            <w:sz w:val="22"/>
            <w:szCs w:val="22"/>
          </w:rPr>
          <w:t>https://assets.publishing.service.gov.uk/government/uploads/system/uploads/attachment_data/file/655401/Report_of_Angiolini_Review_ISBN_Accessible.pdf. (Accessed 2 November 2018)</w:t>
        </w:r>
      </w:hyperlink>
      <w:r w:rsidRPr="009D5D96">
        <w:rPr>
          <w:rFonts w:cstheme="minorHAnsi"/>
          <w:sz w:val="22"/>
          <w:szCs w:val="22"/>
        </w:rPr>
        <w:t>.</w:t>
      </w:r>
    </w:p>
    <w:p w14:paraId="4C9428E2" w14:textId="77777777" w:rsidR="00A44741" w:rsidRPr="009D5D96" w:rsidRDefault="00A44741" w:rsidP="00A44741">
      <w:pPr>
        <w:spacing w:after="160"/>
        <w:jc w:val="both"/>
        <w:rPr>
          <w:rFonts w:cstheme="minorHAnsi"/>
          <w:sz w:val="22"/>
          <w:szCs w:val="22"/>
        </w:rPr>
      </w:pPr>
      <w:proofErr w:type="spellStart"/>
      <w:r w:rsidRPr="009D5D96">
        <w:rPr>
          <w:rFonts w:cstheme="minorHAnsi"/>
          <w:sz w:val="22"/>
          <w:szCs w:val="22"/>
        </w:rPr>
        <w:t>Apakama</w:t>
      </w:r>
      <w:proofErr w:type="spellEnd"/>
      <w:r w:rsidRPr="009D5D96">
        <w:rPr>
          <w:rFonts w:cstheme="minorHAnsi"/>
          <w:sz w:val="22"/>
          <w:szCs w:val="22"/>
        </w:rPr>
        <w:t xml:space="preserve">, D. (2012). </w:t>
      </w:r>
      <w:r w:rsidRPr="009D5D96">
        <w:rPr>
          <w:rFonts w:cstheme="minorHAnsi"/>
          <w:i/>
          <w:sz w:val="22"/>
          <w:szCs w:val="22"/>
        </w:rPr>
        <w:t>Emergency department as a place of safety: reviewing the use of Section 136 of the Mental Health Act 1983 England</w:t>
      </w:r>
      <w:r w:rsidRPr="009D5D96">
        <w:rPr>
          <w:rFonts w:cstheme="minorHAnsi"/>
          <w:sz w:val="22"/>
          <w:szCs w:val="22"/>
        </w:rPr>
        <w:t>. Medicine, Science and Law, 52, pp. 1-5.</w:t>
      </w:r>
    </w:p>
    <w:p w14:paraId="6AF15392" w14:textId="77777777" w:rsidR="00A44741" w:rsidRPr="009D5D96" w:rsidRDefault="00A44741" w:rsidP="00A44741">
      <w:pPr>
        <w:jc w:val="both"/>
        <w:rPr>
          <w:rFonts w:cstheme="minorHAnsi"/>
          <w:sz w:val="22"/>
          <w:szCs w:val="22"/>
        </w:rPr>
      </w:pPr>
      <w:r w:rsidRPr="009D5D96">
        <w:rPr>
          <w:rFonts w:cstheme="minorHAnsi"/>
          <w:sz w:val="22"/>
          <w:szCs w:val="22"/>
        </w:rPr>
        <w:t xml:space="preserve">Australian Institute of Criminology. (2013). </w:t>
      </w:r>
      <w:r w:rsidRPr="009D5D96">
        <w:rPr>
          <w:rFonts w:cstheme="minorHAnsi"/>
          <w:i/>
          <w:sz w:val="22"/>
          <w:szCs w:val="22"/>
        </w:rPr>
        <w:t>Police shootings of people with a mental illness</w:t>
      </w:r>
      <w:r w:rsidRPr="009D5D96">
        <w:rPr>
          <w:rFonts w:cstheme="minorHAnsi"/>
          <w:sz w:val="22"/>
          <w:szCs w:val="22"/>
        </w:rPr>
        <w:t xml:space="preserve">. Research in Practice </w:t>
      </w:r>
      <w:r w:rsidRPr="009D5D96">
        <w:rPr>
          <w:rFonts w:cstheme="minorHAnsi"/>
          <w:bCs/>
          <w:sz w:val="22"/>
          <w:szCs w:val="22"/>
          <w:lang w:val="en-US"/>
        </w:rPr>
        <w:t>[online]</w:t>
      </w:r>
      <w:r w:rsidRPr="009D5D96">
        <w:rPr>
          <w:rFonts w:cstheme="minorHAnsi"/>
          <w:bCs/>
          <w:i/>
          <w:sz w:val="22"/>
          <w:szCs w:val="22"/>
          <w:lang w:val="en-US"/>
        </w:rPr>
        <w:t>,</w:t>
      </w:r>
      <w:r w:rsidRPr="009D5D96">
        <w:rPr>
          <w:rFonts w:cstheme="minorHAnsi"/>
          <w:sz w:val="22"/>
          <w:szCs w:val="22"/>
        </w:rPr>
        <w:t xml:space="preserve"> 34. Available from: </w:t>
      </w:r>
      <w:hyperlink r:id="rId9" w:history="1">
        <w:r w:rsidRPr="009D5D96">
          <w:rPr>
            <w:rStyle w:val="Hyperlink"/>
            <w:rFonts w:cstheme="minorHAnsi"/>
            <w:color w:val="auto"/>
            <w:sz w:val="22"/>
            <w:szCs w:val="22"/>
          </w:rPr>
          <w:t>http://www.aic.gov.au/publications/current%20series/rip/21-40/rip34.html</w:t>
        </w:r>
      </w:hyperlink>
      <w:r w:rsidRPr="009D5D96">
        <w:rPr>
          <w:rFonts w:cstheme="minorHAnsi"/>
          <w:sz w:val="22"/>
          <w:szCs w:val="22"/>
        </w:rPr>
        <w:t>.</w:t>
      </w:r>
    </w:p>
    <w:p w14:paraId="471FF057" w14:textId="77777777" w:rsidR="00A44741" w:rsidRPr="009D5D96" w:rsidRDefault="00A44741" w:rsidP="00A44741">
      <w:pPr>
        <w:jc w:val="both"/>
        <w:rPr>
          <w:rFonts w:cstheme="minorHAnsi"/>
          <w:sz w:val="22"/>
          <w:szCs w:val="22"/>
        </w:rPr>
      </w:pPr>
      <w:r w:rsidRPr="009D5D96">
        <w:rPr>
          <w:rFonts w:cstheme="minorHAnsi"/>
          <w:sz w:val="22"/>
          <w:szCs w:val="22"/>
        </w:rPr>
        <w:t>(Accessed 29 September 2013).</w:t>
      </w:r>
    </w:p>
    <w:p w14:paraId="2F540D74" w14:textId="77777777" w:rsidR="00A44741" w:rsidRPr="00833745" w:rsidRDefault="00A44741" w:rsidP="00A44741">
      <w:pPr>
        <w:jc w:val="both"/>
        <w:rPr>
          <w:rFonts w:cstheme="minorHAnsi"/>
          <w:sz w:val="22"/>
          <w:szCs w:val="22"/>
        </w:rPr>
      </w:pPr>
    </w:p>
    <w:p w14:paraId="4694D86F" w14:textId="77777777" w:rsidR="00A44741" w:rsidRPr="009D5D96" w:rsidRDefault="00A44741" w:rsidP="00A44741">
      <w:pPr>
        <w:jc w:val="both"/>
        <w:rPr>
          <w:rFonts w:cstheme="minorHAnsi"/>
          <w:sz w:val="22"/>
          <w:szCs w:val="22"/>
        </w:rPr>
      </w:pPr>
      <w:r w:rsidRPr="009D5D96">
        <w:rPr>
          <w:rFonts w:cstheme="minorHAnsi"/>
          <w:sz w:val="22"/>
          <w:szCs w:val="22"/>
        </w:rPr>
        <w:t xml:space="preserve">Baker, D. (2016a). </w:t>
      </w:r>
      <w:r w:rsidRPr="009D5D96">
        <w:rPr>
          <w:rFonts w:cstheme="minorHAnsi"/>
          <w:i/>
          <w:sz w:val="22"/>
          <w:szCs w:val="22"/>
        </w:rPr>
        <w:t>Deaths after police contact: constructing accountability in the 21</w:t>
      </w:r>
      <w:r w:rsidRPr="009D5D96">
        <w:rPr>
          <w:rFonts w:cstheme="minorHAnsi"/>
          <w:i/>
          <w:sz w:val="22"/>
          <w:szCs w:val="22"/>
          <w:vertAlign w:val="superscript"/>
        </w:rPr>
        <w:t>st</w:t>
      </w:r>
      <w:r w:rsidRPr="009D5D96">
        <w:rPr>
          <w:rFonts w:cstheme="minorHAnsi"/>
          <w:i/>
          <w:sz w:val="22"/>
          <w:szCs w:val="22"/>
        </w:rPr>
        <w:t xml:space="preserve"> century</w:t>
      </w:r>
      <w:r w:rsidRPr="009D5D96">
        <w:rPr>
          <w:rFonts w:cstheme="minorHAnsi"/>
          <w:sz w:val="22"/>
          <w:szCs w:val="22"/>
        </w:rPr>
        <w:t>. London: Palgrave-MacMillan</w:t>
      </w:r>
    </w:p>
    <w:p w14:paraId="573FE421" w14:textId="77777777" w:rsidR="00A44741" w:rsidRPr="009D5D96" w:rsidRDefault="00A44741" w:rsidP="00A44741">
      <w:pPr>
        <w:jc w:val="both"/>
        <w:rPr>
          <w:rFonts w:cstheme="minorHAnsi"/>
          <w:sz w:val="22"/>
          <w:szCs w:val="22"/>
        </w:rPr>
      </w:pPr>
    </w:p>
    <w:p w14:paraId="491F9C9B" w14:textId="77777777" w:rsidR="00A44741" w:rsidRPr="009D5D96" w:rsidRDefault="00A44741" w:rsidP="00A44741">
      <w:pPr>
        <w:jc w:val="both"/>
        <w:rPr>
          <w:rFonts w:cstheme="minorHAnsi"/>
          <w:sz w:val="22"/>
          <w:szCs w:val="22"/>
        </w:rPr>
      </w:pPr>
      <w:r w:rsidRPr="009D5D96">
        <w:rPr>
          <w:rFonts w:cstheme="minorHAnsi"/>
          <w:sz w:val="22"/>
          <w:szCs w:val="22"/>
        </w:rPr>
        <w:t xml:space="preserve">Baker, D. (2016b). </w:t>
      </w:r>
      <w:r w:rsidRPr="009D5D96">
        <w:rPr>
          <w:rFonts w:cstheme="minorHAnsi"/>
          <w:i/>
          <w:sz w:val="22"/>
          <w:szCs w:val="22"/>
        </w:rPr>
        <w:t>Deaths after police contact in England and Wales: the effects of Article 2 of the European Convention on Human Rights on coronial practice</w:t>
      </w:r>
      <w:r w:rsidRPr="009D5D96">
        <w:rPr>
          <w:rFonts w:cstheme="minorHAnsi"/>
          <w:sz w:val="22"/>
          <w:szCs w:val="22"/>
        </w:rPr>
        <w:t>. International Journal of Law in Context, 12(2), pp. 162-177.</w:t>
      </w:r>
    </w:p>
    <w:p w14:paraId="5CC7BF3F" w14:textId="77777777" w:rsidR="00A44741" w:rsidRPr="009D5D96" w:rsidRDefault="00A44741" w:rsidP="00A44741">
      <w:pPr>
        <w:jc w:val="both"/>
        <w:rPr>
          <w:rFonts w:cstheme="minorHAnsi"/>
          <w:sz w:val="22"/>
          <w:szCs w:val="22"/>
        </w:rPr>
      </w:pPr>
    </w:p>
    <w:p w14:paraId="7600C507" w14:textId="77777777" w:rsidR="00A44741" w:rsidRPr="009D5D96" w:rsidRDefault="00A44741" w:rsidP="00A44741">
      <w:pPr>
        <w:jc w:val="both"/>
        <w:rPr>
          <w:rFonts w:cstheme="minorHAnsi"/>
          <w:sz w:val="22"/>
          <w:szCs w:val="22"/>
          <w:shd w:val="clear" w:color="auto" w:fill="FFFFFF"/>
        </w:rPr>
      </w:pPr>
      <w:r w:rsidRPr="009D5D96">
        <w:rPr>
          <w:rFonts w:cstheme="minorHAnsi"/>
          <w:sz w:val="22"/>
          <w:szCs w:val="22"/>
          <w:shd w:val="clear" w:color="auto" w:fill="FFFFFF"/>
        </w:rPr>
        <w:t>Baker, D. (2018)</w:t>
      </w:r>
      <w:r>
        <w:rPr>
          <w:rFonts w:cstheme="minorHAnsi"/>
          <w:sz w:val="22"/>
          <w:szCs w:val="22"/>
          <w:shd w:val="clear" w:color="auto" w:fill="FFFFFF"/>
        </w:rPr>
        <w:t xml:space="preserve">. </w:t>
      </w:r>
      <w:r w:rsidRPr="009D5D96">
        <w:rPr>
          <w:rFonts w:cstheme="minorHAnsi"/>
          <w:sz w:val="22"/>
          <w:szCs w:val="22"/>
          <w:shd w:val="clear" w:color="auto" w:fill="FFFFFF"/>
        </w:rPr>
        <w:t xml:space="preserve"> ‘Using narrative to construct accountability in cases of death after police contact’, </w:t>
      </w:r>
      <w:r w:rsidRPr="009D5D96">
        <w:rPr>
          <w:rFonts w:cstheme="minorHAnsi"/>
          <w:i/>
          <w:iCs/>
          <w:sz w:val="22"/>
          <w:szCs w:val="22"/>
          <w:shd w:val="clear" w:color="auto" w:fill="FFFFFF"/>
        </w:rPr>
        <w:t>Australian &amp; New Zealand Journal of Criminology</w:t>
      </w:r>
      <w:r w:rsidRPr="009D5D96">
        <w:rPr>
          <w:rFonts w:cstheme="minorHAnsi"/>
          <w:sz w:val="22"/>
          <w:szCs w:val="22"/>
          <w:shd w:val="clear" w:color="auto" w:fill="FFFFFF"/>
        </w:rPr>
        <w:t>.</w:t>
      </w:r>
    </w:p>
    <w:p w14:paraId="16938206" w14:textId="77777777" w:rsidR="00A44741" w:rsidRPr="009D5D96" w:rsidRDefault="00A44741" w:rsidP="00A44741">
      <w:pPr>
        <w:jc w:val="both"/>
        <w:rPr>
          <w:rFonts w:cstheme="minorHAnsi"/>
          <w:sz w:val="22"/>
          <w:szCs w:val="22"/>
        </w:rPr>
      </w:pPr>
    </w:p>
    <w:p w14:paraId="33EFE9FC" w14:textId="77777777" w:rsidR="00A44741" w:rsidRPr="00833745" w:rsidRDefault="00A44741" w:rsidP="00A44741">
      <w:pPr>
        <w:jc w:val="both"/>
        <w:rPr>
          <w:rFonts w:cstheme="minorHAnsi"/>
          <w:sz w:val="22"/>
          <w:szCs w:val="22"/>
        </w:rPr>
      </w:pPr>
      <w:r>
        <w:rPr>
          <w:rFonts w:cstheme="minorHAnsi"/>
          <w:sz w:val="22"/>
          <w:szCs w:val="22"/>
        </w:rPr>
        <w:t>Balko, R. (</w:t>
      </w:r>
      <w:r w:rsidRPr="00833745">
        <w:rPr>
          <w:rFonts w:cstheme="minorHAnsi"/>
          <w:sz w:val="22"/>
          <w:szCs w:val="22"/>
        </w:rPr>
        <w:t>2014</w:t>
      </w:r>
      <w:r>
        <w:rPr>
          <w:rFonts w:cstheme="minorHAnsi"/>
          <w:sz w:val="22"/>
          <w:szCs w:val="22"/>
        </w:rPr>
        <w:t>)</w:t>
      </w:r>
      <w:r w:rsidRPr="00833745">
        <w:rPr>
          <w:rFonts w:cstheme="minorHAnsi"/>
          <w:sz w:val="22"/>
          <w:szCs w:val="22"/>
        </w:rPr>
        <w:t xml:space="preserve">. </w:t>
      </w:r>
      <w:r w:rsidRPr="00833745">
        <w:rPr>
          <w:rFonts w:cstheme="minorHAnsi"/>
          <w:i/>
          <w:sz w:val="22"/>
          <w:szCs w:val="22"/>
        </w:rPr>
        <w:t>Rise of the Warrior Cop.</w:t>
      </w:r>
      <w:r w:rsidRPr="00833745">
        <w:rPr>
          <w:rFonts w:cstheme="minorHAnsi"/>
          <w:sz w:val="22"/>
          <w:szCs w:val="22"/>
        </w:rPr>
        <w:t xml:space="preserve"> United States: Public Affairs.</w:t>
      </w:r>
    </w:p>
    <w:p w14:paraId="15F03F2B" w14:textId="77777777" w:rsidR="00A44741" w:rsidRPr="00833745" w:rsidRDefault="00A44741" w:rsidP="00A44741">
      <w:pPr>
        <w:jc w:val="both"/>
        <w:rPr>
          <w:rFonts w:cstheme="minorHAnsi"/>
          <w:sz w:val="22"/>
          <w:szCs w:val="22"/>
        </w:rPr>
      </w:pPr>
    </w:p>
    <w:p w14:paraId="3CB40733" w14:textId="77777777"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Bartlett</w:t>
      </w:r>
      <w:r>
        <w:rPr>
          <w:rFonts w:cstheme="minorHAnsi"/>
          <w:color w:val="000000" w:themeColor="text1"/>
          <w:sz w:val="22"/>
          <w:szCs w:val="22"/>
        </w:rPr>
        <w:t>,</w:t>
      </w:r>
      <w:r w:rsidRPr="00833745">
        <w:rPr>
          <w:rFonts w:cstheme="minorHAnsi"/>
          <w:color w:val="000000" w:themeColor="text1"/>
          <w:sz w:val="22"/>
          <w:szCs w:val="22"/>
        </w:rPr>
        <w:t xml:space="preserve"> M</w:t>
      </w:r>
      <w:r>
        <w:rPr>
          <w:rFonts w:cstheme="minorHAnsi"/>
          <w:color w:val="000000" w:themeColor="text1"/>
          <w:sz w:val="22"/>
          <w:szCs w:val="22"/>
        </w:rPr>
        <w:t>.</w:t>
      </w:r>
      <w:r w:rsidRPr="00833745">
        <w:rPr>
          <w:rFonts w:cstheme="minorHAnsi"/>
          <w:color w:val="000000" w:themeColor="text1"/>
          <w:sz w:val="22"/>
          <w:szCs w:val="22"/>
        </w:rPr>
        <w:t xml:space="preserve"> (2016)</w:t>
      </w:r>
      <w:r>
        <w:rPr>
          <w:rFonts w:cstheme="minorHAnsi"/>
          <w:color w:val="000000" w:themeColor="text1"/>
          <w:sz w:val="22"/>
          <w:szCs w:val="22"/>
        </w:rPr>
        <w:t>.</w:t>
      </w:r>
      <w:r w:rsidRPr="00833745">
        <w:rPr>
          <w:rFonts w:cstheme="minorHAnsi"/>
          <w:color w:val="000000" w:themeColor="text1"/>
          <w:sz w:val="22"/>
          <w:szCs w:val="22"/>
        </w:rPr>
        <w:t xml:space="preserve"> </w:t>
      </w:r>
      <w:r w:rsidRPr="009D5D96">
        <w:rPr>
          <w:rFonts w:cstheme="minorHAnsi"/>
          <w:i/>
          <w:color w:val="000000" w:themeColor="text1"/>
          <w:sz w:val="22"/>
          <w:szCs w:val="22"/>
        </w:rPr>
        <w:t>Deaths in police detention of adults with mental health conditions: how can we ensure lessons are learned?</w:t>
      </w:r>
      <w:r w:rsidRPr="00833745">
        <w:rPr>
          <w:rFonts w:cstheme="minorHAnsi"/>
          <w:color w:val="000000" w:themeColor="text1"/>
          <w:sz w:val="22"/>
          <w:szCs w:val="22"/>
        </w:rPr>
        <w:t xml:space="preserve"> </w:t>
      </w:r>
      <w:r w:rsidRPr="009D5D96">
        <w:rPr>
          <w:rFonts w:cstheme="minorHAnsi"/>
          <w:color w:val="000000" w:themeColor="text1"/>
          <w:sz w:val="22"/>
          <w:szCs w:val="22"/>
        </w:rPr>
        <w:t>European Journal of Current Legal Issues</w:t>
      </w:r>
      <w:r>
        <w:rPr>
          <w:rFonts w:cstheme="minorHAnsi"/>
          <w:color w:val="000000" w:themeColor="text1"/>
          <w:sz w:val="22"/>
          <w:szCs w:val="22"/>
        </w:rPr>
        <w:t>,</w:t>
      </w:r>
      <w:r w:rsidRPr="00833745">
        <w:rPr>
          <w:rFonts w:cstheme="minorHAnsi"/>
          <w:i/>
          <w:color w:val="000000" w:themeColor="text1"/>
          <w:sz w:val="22"/>
          <w:szCs w:val="22"/>
        </w:rPr>
        <w:t xml:space="preserve"> </w:t>
      </w:r>
      <w:r>
        <w:rPr>
          <w:rFonts w:cstheme="minorHAnsi"/>
          <w:color w:val="000000" w:themeColor="text1"/>
          <w:sz w:val="22"/>
          <w:szCs w:val="22"/>
        </w:rPr>
        <w:t>22(1), pp.</w:t>
      </w:r>
      <w:r w:rsidRPr="00833745">
        <w:rPr>
          <w:rFonts w:cstheme="minorHAnsi"/>
          <w:color w:val="000000" w:themeColor="text1"/>
          <w:sz w:val="22"/>
          <w:szCs w:val="22"/>
        </w:rPr>
        <w:t xml:space="preserve"> 1-7.</w:t>
      </w:r>
    </w:p>
    <w:p w14:paraId="6184FA4E" w14:textId="77777777" w:rsidR="00A44741" w:rsidRPr="00833745" w:rsidRDefault="00A44741" w:rsidP="00A44741">
      <w:pPr>
        <w:jc w:val="both"/>
        <w:rPr>
          <w:rFonts w:cstheme="minorHAnsi"/>
          <w:sz w:val="22"/>
          <w:szCs w:val="22"/>
        </w:rPr>
      </w:pPr>
      <w:r>
        <w:rPr>
          <w:rFonts w:cstheme="minorHAnsi"/>
          <w:sz w:val="22"/>
          <w:szCs w:val="22"/>
        </w:rPr>
        <w:t>Bittner, E.</w:t>
      </w:r>
      <w:r w:rsidRPr="00833745">
        <w:rPr>
          <w:rFonts w:cstheme="minorHAnsi"/>
          <w:sz w:val="22"/>
          <w:szCs w:val="22"/>
        </w:rPr>
        <w:t xml:space="preserve"> </w:t>
      </w:r>
      <w:r>
        <w:rPr>
          <w:rFonts w:cstheme="minorHAnsi"/>
          <w:sz w:val="22"/>
          <w:szCs w:val="22"/>
        </w:rPr>
        <w:t>(</w:t>
      </w:r>
      <w:r w:rsidRPr="00833745">
        <w:rPr>
          <w:rFonts w:cstheme="minorHAnsi"/>
          <w:sz w:val="22"/>
          <w:szCs w:val="22"/>
        </w:rPr>
        <w:t>1975</w:t>
      </w:r>
      <w:r>
        <w:rPr>
          <w:rFonts w:cstheme="minorHAnsi"/>
          <w:sz w:val="22"/>
          <w:szCs w:val="22"/>
        </w:rPr>
        <w:t>)</w:t>
      </w:r>
      <w:r w:rsidRPr="00833745">
        <w:rPr>
          <w:rFonts w:cstheme="minorHAnsi"/>
          <w:sz w:val="22"/>
          <w:szCs w:val="22"/>
        </w:rPr>
        <w:t xml:space="preserve">. </w:t>
      </w:r>
      <w:r w:rsidRPr="00833745">
        <w:rPr>
          <w:rFonts w:cstheme="minorHAnsi"/>
          <w:i/>
          <w:sz w:val="22"/>
          <w:szCs w:val="22"/>
        </w:rPr>
        <w:t>The Functions of the Police in Modern Society: A Review of Background Factors, Current Practices and Possible Role Models.</w:t>
      </w:r>
      <w:r w:rsidRPr="00833745">
        <w:rPr>
          <w:rFonts w:cstheme="minorHAnsi"/>
          <w:sz w:val="22"/>
          <w:szCs w:val="22"/>
        </w:rPr>
        <w:t xml:space="preserve"> New York: Aronson.</w:t>
      </w:r>
    </w:p>
    <w:p w14:paraId="458366D1" w14:textId="77777777" w:rsidR="00A44741" w:rsidRPr="00833745" w:rsidRDefault="00A44741" w:rsidP="00A44741">
      <w:pPr>
        <w:jc w:val="both"/>
        <w:rPr>
          <w:rFonts w:cstheme="minorHAnsi"/>
          <w:sz w:val="22"/>
          <w:szCs w:val="22"/>
        </w:rPr>
      </w:pPr>
    </w:p>
    <w:p w14:paraId="5D0C29A7" w14:textId="77777777" w:rsidR="00A44741" w:rsidRPr="00833745" w:rsidRDefault="00A44741" w:rsidP="00A44741">
      <w:pPr>
        <w:jc w:val="both"/>
        <w:rPr>
          <w:rFonts w:cstheme="minorHAnsi"/>
          <w:sz w:val="22"/>
          <w:szCs w:val="22"/>
        </w:rPr>
      </w:pPr>
      <w:proofErr w:type="spellStart"/>
      <w:r w:rsidRPr="00833745">
        <w:rPr>
          <w:rFonts w:cstheme="minorHAnsi"/>
          <w:sz w:val="22"/>
          <w:szCs w:val="22"/>
        </w:rPr>
        <w:t>Bonfine</w:t>
      </w:r>
      <w:proofErr w:type="spellEnd"/>
      <w:r>
        <w:rPr>
          <w:rFonts w:cstheme="minorHAnsi"/>
          <w:sz w:val="22"/>
          <w:szCs w:val="22"/>
        </w:rPr>
        <w:t xml:space="preserve">, N., Ritter, C. and </w:t>
      </w:r>
      <w:proofErr w:type="spellStart"/>
      <w:r>
        <w:rPr>
          <w:rFonts w:cstheme="minorHAnsi"/>
          <w:sz w:val="22"/>
          <w:szCs w:val="22"/>
        </w:rPr>
        <w:t>Munetz</w:t>
      </w:r>
      <w:proofErr w:type="spellEnd"/>
      <w:r>
        <w:rPr>
          <w:rFonts w:cstheme="minorHAnsi"/>
          <w:sz w:val="22"/>
          <w:szCs w:val="22"/>
        </w:rPr>
        <w:t>, M.</w:t>
      </w:r>
      <w:r w:rsidRPr="00833745">
        <w:rPr>
          <w:rFonts w:cstheme="minorHAnsi"/>
          <w:sz w:val="22"/>
          <w:szCs w:val="22"/>
        </w:rPr>
        <w:t xml:space="preserve"> </w:t>
      </w:r>
      <w:r>
        <w:rPr>
          <w:rFonts w:cstheme="minorHAnsi"/>
          <w:sz w:val="22"/>
          <w:szCs w:val="22"/>
        </w:rPr>
        <w:t>(</w:t>
      </w:r>
      <w:r w:rsidRPr="00833745">
        <w:rPr>
          <w:rFonts w:cstheme="minorHAnsi"/>
          <w:sz w:val="22"/>
          <w:szCs w:val="22"/>
        </w:rPr>
        <w:t>2014</w:t>
      </w:r>
      <w:r>
        <w:rPr>
          <w:rFonts w:cstheme="minorHAnsi"/>
          <w:sz w:val="22"/>
          <w:szCs w:val="22"/>
        </w:rPr>
        <w:t>)</w:t>
      </w:r>
      <w:r w:rsidRPr="00833745">
        <w:rPr>
          <w:rFonts w:cstheme="minorHAnsi"/>
          <w:sz w:val="22"/>
          <w:szCs w:val="22"/>
        </w:rPr>
        <w:t xml:space="preserve">. Police officer perceptions of the Impact of Crisis Intervention Team. </w:t>
      </w:r>
      <w:r w:rsidRPr="00833745">
        <w:rPr>
          <w:rFonts w:cstheme="minorHAnsi"/>
          <w:i/>
          <w:sz w:val="22"/>
          <w:szCs w:val="22"/>
        </w:rPr>
        <w:t>International Journal of Law and Psychology</w:t>
      </w:r>
      <w:r w:rsidRPr="00833745">
        <w:rPr>
          <w:rFonts w:cstheme="minorHAnsi"/>
          <w:sz w:val="22"/>
          <w:szCs w:val="22"/>
        </w:rPr>
        <w:t>, 37, 341-350.</w:t>
      </w:r>
    </w:p>
    <w:p w14:paraId="36A6E1AE" w14:textId="77777777" w:rsidR="00A44741" w:rsidRPr="00833745" w:rsidRDefault="00A44741" w:rsidP="00A44741">
      <w:pPr>
        <w:jc w:val="both"/>
        <w:rPr>
          <w:rFonts w:cstheme="minorHAnsi"/>
          <w:sz w:val="22"/>
          <w:szCs w:val="22"/>
        </w:rPr>
      </w:pPr>
    </w:p>
    <w:p w14:paraId="3B2CAD46" w14:textId="77777777"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Bradley, K. (2009)</w:t>
      </w:r>
      <w:r>
        <w:rPr>
          <w:rFonts w:cstheme="minorHAnsi"/>
          <w:color w:val="000000" w:themeColor="text1"/>
          <w:sz w:val="22"/>
          <w:szCs w:val="22"/>
        </w:rPr>
        <w:t>.</w:t>
      </w:r>
      <w:r w:rsidRPr="00833745">
        <w:rPr>
          <w:rFonts w:cstheme="minorHAnsi"/>
          <w:color w:val="000000" w:themeColor="text1"/>
          <w:sz w:val="22"/>
          <w:szCs w:val="22"/>
        </w:rPr>
        <w:t xml:space="preserve"> </w:t>
      </w:r>
      <w:r w:rsidRPr="00833745">
        <w:rPr>
          <w:rFonts w:cstheme="minorHAnsi"/>
          <w:i/>
          <w:color w:val="000000" w:themeColor="text1"/>
          <w:sz w:val="22"/>
          <w:szCs w:val="22"/>
        </w:rPr>
        <w:t>Lord Bradley’s review of people with mental health problems or learning disabilities in the criminal justice system.</w:t>
      </w:r>
      <w:r w:rsidRPr="00833745">
        <w:rPr>
          <w:rFonts w:cstheme="minorHAnsi"/>
          <w:color w:val="000000" w:themeColor="text1"/>
          <w:sz w:val="22"/>
          <w:szCs w:val="22"/>
        </w:rPr>
        <w:t xml:space="preserve"> Available at:  </w:t>
      </w:r>
      <w:hyperlink r:id="rId10" w:history="1">
        <w:r w:rsidRPr="00833745">
          <w:rPr>
            <w:rStyle w:val="Hyperlink"/>
            <w:rFonts w:cstheme="minorHAnsi"/>
            <w:color w:val="000000" w:themeColor="text1"/>
            <w:sz w:val="22"/>
            <w:szCs w:val="22"/>
          </w:rPr>
          <w:t>http://webarchive.nationalarchives.gov.uk/20130107105354/http:dhgov.uk/prod_consum_dh/groups/dh_digitalassets/docukents/digitalassets/dh_093698.pdf</w:t>
        </w:r>
      </w:hyperlink>
      <w:r>
        <w:rPr>
          <w:rFonts w:cstheme="minorHAnsi"/>
          <w:color w:val="000000" w:themeColor="text1"/>
          <w:sz w:val="22"/>
          <w:szCs w:val="22"/>
        </w:rPr>
        <w:t xml:space="preserve"> (A</w:t>
      </w:r>
      <w:r w:rsidRPr="00833745">
        <w:rPr>
          <w:rFonts w:cstheme="minorHAnsi"/>
          <w:color w:val="000000" w:themeColor="text1"/>
          <w:sz w:val="22"/>
          <w:szCs w:val="22"/>
        </w:rPr>
        <w:t>ccessed 15</w:t>
      </w:r>
      <w:r>
        <w:rPr>
          <w:rFonts w:cstheme="minorHAnsi"/>
          <w:color w:val="000000" w:themeColor="text1"/>
          <w:sz w:val="22"/>
          <w:szCs w:val="22"/>
        </w:rPr>
        <w:t xml:space="preserve"> July 2015</w:t>
      </w:r>
      <w:r w:rsidRPr="00833745">
        <w:rPr>
          <w:rFonts w:cstheme="minorHAnsi"/>
          <w:color w:val="000000" w:themeColor="text1"/>
          <w:sz w:val="22"/>
          <w:szCs w:val="22"/>
        </w:rPr>
        <w:t>).</w:t>
      </w:r>
    </w:p>
    <w:p w14:paraId="3C0020D6" w14:textId="77777777"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Chappell</w:t>
      </w:r>
      <w:r>
        <w:rPr>
          <w:rFonts w:cstheme="minorHAnsi"/>
          <w:color w:val="000000" w:themeColor="text1"/>
          <w:sz w:val="22"/>
          <w:szCs w:val="22"/>
        </w:rPr>
        <w:t>,</w:t>
      </w:r>
      <w:r w:rsidRPr="00833745">
        <w:rPr>
          <w:rFonts w:cstheme="minorHAnsi"/>
          <w:color w:val="000000" w:themeColor="text1"/>
          <w:sz w:val="22"/>
          <w:szCs w:val="22"/>
        </w:rPr>
        <w:t xml:space="preserve"> D</w:t>
      </w:r>
      <w:r>
        <w:rPr>
          <w:rFonts w:cstheme="minorHAnsi"/>
          <w:color w:val="000000" w:themeColor="text1"/>
          <w:sz w:val="22"/>
          <w:szCs w:val="22"/>
        </w:rPr>
        <w:t>.</w:t>
      </w:r>
      <w:r w:rsidRPr="00833745">
        <w:rPr>
          <w:rFonts w:cstheme="minorHAnsi"/>
          <w:color w:val="000000" w:themeColor="text1"/>
          <w:sz w:val="22"/>
          <w:szCs w:val="22"/>
        </w:rPr>
        <w:t xml:space="preserve"> and O’Brien</w:t>
      </w:r>
      <w:r>
        <w:rPr>
          <w:rFonts w:cstheme="minorHAnsi"/>
          <w:color w:val="000000" w:themeColor="text1"/>
          <w:sz w:val="22"/>
          <w:szCs w:val="22"/>
        </w:rPr>
        <w:t>,</w:t>
      </w:r>
      <w:r w:rsidRPr="00833745">
        <w:rPr>
          <w:rFonts w:cstheme="minorHAnsi"/>
          <w:color w:val="000000" w:themeColor="text1"/>
          <w:sz w:val="22"/>
          <w:szCs w:val="22"/>
        </w:rPr>
        <w:t xml:space="preserve"> A</w:t>
      </w:r>
      <w:r>
        <w:rPr>
          <w:rFonts w:cstheme="minorHAnsi"/>
          <w:color w:val="000000" w:themeColor="text1"/>
          <w:sz w:val="22"/>
          <w:szCs w:val="22"/>
        </w:rPr>
        <w:t>.</w:t>
      </w:r>
      <w:r w:rsidRPr="00833745">
        <w:rPr>
          <w:rFonts w:cstheme="minorHAnsi"/>
          <w:color w:val="000000" w:themeColor="text1"/>
          <w:sz w:val="22"/>
          <w:szCs w:val="22"/>
        </w:rPr>
        <w:t xml:space="preserve"> (2014)</w:t>
      </w:r>
      <w:r>
        <w:rPr>
          <w:rFonts w:cstheme="minorHAnsi"/>
          <w:color w:val="000000" w:themeColor="text1"/>
          <w:sz w:val="22"/>
          <w:szCs w:val="22"/>
        </w:rPr>
        <w:t>.</w:t>
      </w:r>
      <w:r w:rsidRPr="00833745">
        <w:rPr>
          <w:rFonts w:cstheme="minorHAnsi"/>
          <w:color w:val="000000" w:themeColor="text1"/>
          <w:sz w:val="22"/>
          <w:szCs w:val="22"/>
        </w:rPr>
        <w:t xml:space="preserve"> </w:t>
      </w:r>
      <w:r w:rsidRPr="009D5D96">
        <w:rPr>
          <w:rFonts w:cstheme="minorHAnsi"/>
          <w:i/>
          <w:color w:val="000000" w:themeColor="text1"/>
          <w:sz w:val="22"/>
          <w:szCs w:val="22"/>
        </w:rPr>
        <w:t>Police responses to persons with mental illness: International perspectives.</w:t>
      </w:r>
      <w:r w:rsidRPr="00833745">
        <w:rPr>
          <w:rFonts w:cstheme="minorHAnsi"/>
          <w:color w:val="000000" w:themeColor="text1"/>
          <w:sz w:val="22"/>
          <w:szCs w:val="22"/>
        </w:rPr>
        <w:t xml:space="preserve"> </w:t>
      </w:r>
      <w:r>
        <w:rPr>
          <w:rFonts w:cstheme="minorHAnsi"/>
          <w:color w:val="000000" w:themeColor="text1"/>
          <w:sz w:val="22"/>
          <w:szCs w:val="22"/>
        </w:rPr>
        <w:t>International Journal of Law and P</w:t>
      </w:r>
      <w:r w:rsidRPr="009D5D96">
        <w:rPr>
          <w:rFonts w:cstheme="minorHAnsi"/>
          <w:color w:val="000000" w:themeColor="text1"/>
          <w:sz w:val="22"/>
          <w:szCs w:val="22"/>
        </w:rPr>
        <w:t>sychiatry</w:t>
      </w:r>
      <w:r>
        <w:rPr>
          <w:rFonts w:cstheme="minorHAnsi"/>
          <w:color w:val="000000" w:themeColor="text1"/>
          <w:sz w:val="22"/>
          <w:szCs w:val="22"/>
        </w:rPr>
        <w:t>,</w:t>
      </w:r>
      <w:r w:rsidRPr="00833745">
        <w:rPr>
          <w:rFonts w:cstheme="minorHAnsi"/>
          <w:i/>
          <w:color w:val="000000" w:themeColor="text1"/>
          <w:sz w:val="22"/>
          <w:szCs w:val="22"/>
        </w:rPr>
        <w:t xml:space="preserve"> </w:t>
      </w:r>
      <w:r>
        <w:rPr>
          <w:rFonts w:cstheme="minorHAnsi"/>
          <w:color w:val="000000" w:themeColor="text1"/>
          <w:sz w:val="22"/>
          <w:szCs w:val="22"/>
        </w:rPr>
        <w:t>37(4), pp.</w:t>
      </w:r>
      <w:r w:rsidRPr="00833745">
        <w:rPr>
          <w:rFonts w:cstheme="minorHAnsi"/>
          <w:color w:val="000000" w:themeColor="text1"/>
          <w:sz w:val="22"/>
          <w:szCs w:val="22"/>
        </w:rPr>
        <w:t xml:space="preserve"> 321-324.</w:t>
      </w:r>
    </w:p>
    <w:p w14:paraId="6BF87361" w14:textId="3F4758D9" w:rsidR="00A44741" w:rsidRDefault="00A44741" w:rsidP="00A44741">
      <w:pPr>
        <w:jc w:val="both"/>
        <w:rPr>
          <w:rFonts w:cstheme="minorHAnsi"/>
          <w:sz w:val="22"/>
          <w:szCs w:val="22"/>
        </w:rPr>
      </w:pPr>
      <w:r>
        <w:rPr>
          <w:rFonts w:cstheme="minorHAnsi"/>
          <w:sz w:val="22"/>
          <w:szCs w:val="22"/>
        </w:rPr>
        <w:t>Coleman, T. and Cotton, D. (</w:t>
      </w:r>
      <w:r w:rsidRPr="00833745">
        <w:rPr>
          <w:rFonts w:cstheme="minorHAnsi"/>
          <w:sz w:val="22"/>
          <w:szCs w:val="22"/>
        </w:rPr>
        <w:t>2014</w:t>
      </w:r>
      <w:r>
        <w:rPr>
          <w:rFonts w:cstheme="minorHAnsi"/>
          <w:sz w:val="22"/>
          <w:szCs w:val="22"/>
        </w:rPr>
        <w:t>)</w:t>
      </w:r>
      <w:r w:rsidRPr="00833745">
        <w:rPr>
          <w:rFonts w:cstheme="minorHAnsi"/>
          <w:sz w:val="22"/>
          <w:szCs w:val="22"/>
        </w:rPr>
        <w:t xml:space="preserve">. </w:t>
      </w:r>
      <w:r w:rsidRPr="009D5D96">
        <w:rPr>
          <w:rFonts w:cstheme="minorHAnsi"/>
          <w:i/>
          <w:sz w:val="22"/>
          <w:szCs w:val="22"/>
        </w:rPr>
        <w:t>TEMPO: A contemporary model for police education and training about mental illness</w:t>
      </w:r>
      <w:r w:rsidRPr="00833745">
        <w:rPr>
          <w:rFonts w:cstheme="minorHAnsi"/>
          <w:sz w:val="22"/>
          <w:szCs w:val="22"/>
        </w:rPr>
        <w:t xml:space="preserve">.  </w:t>
      </w:r>
      <w:r w:rsidRPr="009D5D96">
        <w:rPr>
          <w:rFonts w:cstheme="minorHAnsi"/>
          <w:sz w:val="22"/>
          <w:szCs w:val="22"/>
        </w:rPr>
        <w:t>International Journal of Law and Psychiatry</w:t>
      </w:r>
      <w:r>
        <w:rPr>
          <w:rFonts w:cstheme="minorHAnsi"/>
          <w:sz w:val="22"/>
          <w:szCs w:val="22"/>
        </w:rPr>
        <w:t>, 37</w:t>
      </w:r>
      <w:r w:rsidRPr="00833745">
        <w:rPr>
          <w:rFonts w:cstheme="minorHAnsi"/>
          <w:sz w:val="22"/>
          <w:szCs w:val="22"/>
        </w:rPr>
        <w:t xml:space="preserve">(4), </w:t>
      </w:r>
      <w:r>
        <w:rPr>
          <w:rFonts w:cstheme="minorHAnsi"/>
          <w:sz w:val="22"/>
          <w:szCs w:val="22"/>
        </w:rPr>
        <w:t xml:space="preserve">pp. </w:t>
      </w:r>
      <w:r w:rsidRPr="00833745">
        <w:rPr>
          <w:rFonts w:cstheme="minorHAnsi"/>
          <w:sz w:val="22"/>
          <w:szCs w:val="22"/>
        </w:rPr>
        <w:t>325-333.</w:t>
      </w:r>
    </w:p>
    <w:p w14:paraId="2F284A4F" w14:textId="1D75A33D" w:rsidR="00D94EDD" w:rsidRDefault="00D94EDD" w:rsidP="00A44741">
      <w:pPr>
        <w:jc w:val="both"/>
        <w:rPr>
          <w:rFonts w:cstheme="minorHAnsi"/>
          <w:sz w:val="22"/>
          <w:szCs w:val="22"/>
        </w:rPr>
      </w:pPr>
    </w:p>
    <w:p w14:paraId="45042138" w14:textId="0B982F8C" w:rsidR="00D94EDD" w:rsidRPr="00833745" w:rsidRDefault="00D94EDD" w:rsidP="00D94EDD">
      <w:pPr>
        <w:rPr>
          <w:rFonts w:cstheme="minorHAnsi"/>
          <w:sz w:val="22"/>
          <w:szCs w:val="22"/>
        </w:rPr>
      </w:pPr>
      <w:r>
        <w:rPr>
          <w:rFonts w:cstheme="minorHAnsi"/>
          <w:sz w:val="22"/>
          <w:szCs w:val="22"/>
        </w:rPr>
        <w:t xml:space="preserve">College of Policing (2015). College of </w:t>
      </w:r>
      <w:r w:rsidR="00690FB2">
        <w:rPr>
          <w:rFonts w:cstheme="minorHAnsi"/>
          <w:sz w:val="22"/>
          <w:szCs w:val="22"/>
        </w:rPr>
        <w:t>Policing</w:t>
      </w:r>
      <w:r>
        <w:rPr>
          <w:rFonts w:cstheme="minorHAnsi"/>
          <w:sz w:val="22"/>
          <w:szCs w:val="22"/>
        </w:rPr>
        <w:t xml:space="preserve"> Analysis: Estimating Demand on the Police Service. Available at: </w:t>
      </w:r>
      <w:hyperlink r:id="rId11" w:history="1">
        <w:r w:rsidRPr="00B5082E">
          <w:rPr>
            <w:rStyle w:val="Hyperlink"/>
            <w:rFonts w:cstheme="minorHAnsi"/>
            <w:sz w:val="22"/>
            <w:szCs w:val="22"/>
          </w:rPr>
          <w:t>http://www.college.police.uk/News/College-news/Documents/Demand%20Report%2023_1_15_noBleed.pdf</w:t>
        </w:r>
      </w:hyperlink>
      <w:r>
        <w:rPr>
          <w:rFonts w:cstheme="minorHAnsi"/>
          <w:sz w:val="22"/>
          <w:szCs w:val="22"/>
        </w:rPr>
        <w:t>. (Accessed 12 October 2018).</w:t>
      </w:r>
    </w:p>
    <w:p w14:paraId="356F2E93" w14:textId="77777777" w:rsidR="00A44741" w:rsidRPr="00833745" w:rsidRDefault="00A44741" w:rsidP="00A44741">
      <w:pPr>
        <w:jc w:val="both"/>
        <w:rPr>
          <w:rFonts w:cstheme="minorHAnsi"/>
          <w:sz w:val="22"/>
          <w:szCs w:val="22"/>
        </w:rPr>
      </w:pPr>
    </w:p>
    <w:p w14:paraId="055A8B42" w14:textId="77777777"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lastRenderedPageBreak/>
        <w:t>College of Policing (2017)</w:t>
      </w:r>
      <w:r>
        <w:rPr>
          <w:rFonts w:cstheme="minorHAnsi"/>
          <w:color w:val="000000" w:themeColor="text1"/>
          <w:sz w:val="22"/>
          <w:szCs w:val="22"/>
        </w:rPr>
        <w:t>.</w:t>
      </w:r>
      <w:r w:rsidRPr="00833745">
        <w:rPr>
          <w:rFonts w:cstheme="minorHAnsi"/>
          <w:color w:val="000000" w:themeColor="text1"/>
          <w:sz w:val="22"/>
          <w:szCs w:val="22"/>
        </w:rPr>
        <w:t xml:space="preserve"> </w:t>
      </w:r>
      <w:r w:rsidRPr="00833745">
        <w:rPr>
          <w:rFonts w:cstheme="minorHAnsi"/>
          <w:i/>
          <w:color w:val="000000" w:themeColor="text1"/>
          <w:sz w:val="22"/>
          <w:szCs w:val="22"/>
        </w:rPr>
        <w:t>Memorandum of Understanding: The Police Use of Restraint in Mental Health and Learning Disability Settings.</w:t>
      </w:r>
      <w:r w:rsidRPr="00833745">
        <w:rPr>
          <w:rFonts w:cstheme="minorHAnsi"/>
          <w:color w:val="000000" w:themeColor="text1"/>
          <w:sz w:val="22"/>
          <w:szCs w:val="22"/>
        </w:rPr>
        <w:t xml:space="preserve"> Available at: </w:t>
      </w:r>
      <w:hyperlink r:id="rId12" w:history="1">
        <w:r w:rsidRPr="00833745">
          <w:rPr>
            <w:rFonts w:cstheme="minorHAnsi"/>
            <w:color w:val="000000" w:themeColor="text1"/>
            <w:sz w:val="22"/>
            <w:szCs w:val="22"/>
            <w:u w:val="single"/>
          </w:rPr>
          <w:t>http://www.college.police.uk/News/College-news/Documents/MoU%20on%20mental%20health%20restraint.pdf</w:t>
        </w:r>
      </w:hyperlink>
      <w:r>
        <w:rPr>
          <w:rFonts w:cstheme="minorHAnsi"/>
          <w:color w:val="000000" w:themeColor="text1"/>
          <w:sz w:val="22"/>
          <w:szCs w:val="22"/>
        </w:rPr>
        <w:t xml:space="preserve"> (A</w:t>
      </w:r>
      <w:r w:rsidRPr="00833745">
        <w:rPr>
          <w:rFonts w:cstheme="minorHAnsi"/>
          <w:color w:val="000000" w:themeColor="text1"/>
          <w:sz w:val="22"/>
          <w:szCs w:val="22"/>
        </w:rPr>
        <w:t>ccessed 8 June 2018).</w:t>
      </w:r>
    </w:p>
    <w:p w14:paraId="7D9D0BE2" w14:textId="77777777" w:rsidR="00A44741" w:rsidRDefault="00A44741" w:rsidP="00A44741">
      <w:pPr>
        <w:spacing w:after="160"/>
        <w:jc w:val="both"/>
        <w:rPr>
          <w:rFonts w:cstheme="minorHAnsi"/>
          <w:color w:val="000000" w:themeColor="text1"/>
          <w:sz w:val="22"/>
          <w:szCs w:val="22"/>
        </w:rPr>
      </w:pPr>
      <w:r w:rsidRPr="00AE37A1">
        <w:rPr>
          <w:rFonts w:cstheme="minorHAnsi"/>
          <w:color w:val="000000" w:themeColor="text1"/>
          <w:sz w:val="22"/>
          <w:szCs w:val="22"/>
        </w:rPr>
        <w:t>Crank, P</w:t>
      </w:r>
      <w:r>
        <w:rPr>
          <w:rFonts w:cstheme="minorHAnsi"/>
          <w:color w:val="000000" w:themeColor="text1"/>
          <w:sz w:val="22"/>
          <w:szCs w:val="22"/>
        </w:rPr>
        <w:t>.</w:t>
      </w:r>
      <w:r w:rsidRPr="00AE37A1">
        <w:rPr>
          <w:rFonts w:cstheme="minorHAnsi"/>
          <w:color w:val="000000" w:themeColor="text1"/>
          <w:sz w:val="22"/>
          <w:szCs w:val="22"/>
        </w:rPr>
        <w:t xml:space="preserve"> (2016)</w:t>
      </w:r>
      <w:r>
        <w:rPr>
          <w:rFonts w:cstheme="minorHAnsi"/>
          <w:color w:val="000000" w:themeColor="text1"/>
          <w:sz w:val="22"/>
          <w:szCs w:val="22"/>
        </w:rPr>
        <w:t>.</w:t>
      </w:r>
      <w:r w:rsidRPr="00AE37A1">
        <w:rPr>
          <w:rFonts w:cstheme="minorHAnsi"/>
          <w:color w:val="000000" w:themeColor="text1"/>
          <w:sz w:val="22"/>
          <w:szCs w:val="22"/>
        </w:rPr>
        <w:t xml:space="preserve"> </w:t>
      </w:r>
      <w:r w:rsidRPr="00AE37A1">
        <w:rPr>
          <w:rFonts w:cstheme="minorHAnsi"/>
          <w:i/>
          <w:color w:val="000000" w:themeColor="text1"/>
          <w:sz w:val="22"/>
          <w:szCs w:val="22"/>
        </w:rPr>
        <w:t>Understanding Police Culture.</w:t>
      </w:r>
      <w:r w:rsidRPr="00AE37A1">
        <w:rPr>
          <w:rFonts w:cstheme="minorHAnsi"/>
          <w:color w:val="000000" w:themeColor="text1"/>
          <w:sz w:val="22"/>
          <w:szCs w:val="22"/>
        </w:rPr>
        <w:t xml:space="preserve"> New York. Routledge.</w:t>
      </w:r>
    </w:p>
    <w:p w14:paraId="0CDDE40D" w14:textId="77777777"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Cummins</w:t>
      </w:r>
      <w:r>
        <w:rPr>
          <w:rFonts w:cstheme="minorHAnsi"/>
          <w:color w:val="000000" w:themeColor="text1"/>
          <w:sz w:val="22"/>
          <w:szCs w:val="22"/>
        </w:rPr>
        <w:t>,</w:t>
      </w:r>
      <w:r w:rsidRPr="00833745">
        <w:rPr>
          <w:rFonts w:cstheme="minorHAnsi"/>
          <w:color w:val="000000" w:themeColor="text1"/>
          <w:sz w:val="22"/>
          <w:szCs w:val="22"/>
        </w:rPr>
        <w:t xml:space="preserve"> I</w:t>
      </w:r>
      <w:r>
        <w:rPr>
          <w:rFonts w:cstheme="minorHAnsi"/>
          <w:color w:val="000000" w:themeColor="text1"/>
          <w:sz w:val="22"/>
          <w:szCs w:val="22"/>
        </w:rPr>
        <w:t>.</w:t>
      </w:r>
      <w:r w:rsidRPr="00833745">
        <w:rPr>
          <w:rFonts w:cstheme="minorHAnsi"/>
          <w:color w:val="000000" w:themeColor="text1"/>
          <w:sz w:val="22"/>
          <w:szCs w:val="22"/>
        </w:rPr>
        <w:t xml:space="preserve"> and Jones</w:t>
      </w:r>
      <w:r>
        <w:rPr>
          <w:rFonts w:cstheme="minorHAnsi"/>
          <w:color w:val="000000" w:themeColor="text1"/>
          <w:sz w:val="22"/>
          <w:szCs w:val="22"/>
        </w:rPr>
        <w:t>,</w:t>
      </w:r>
      <w:r w:rsidRPr="00833745">
        <w:rPr>
          <w:rFonts w:cstheme="minorHAnsi"/>
          <w:color w:val="000000" w:themeColor="text1"/>
          <w:sz w:val="22"/>
          <w:szCs w:val="22"/>
        </w:rPr>
        <w:t xml:space="preserve"> S</w:t>
      </w:r>
      <w:r>
        <w:rPr>
          <w:rFonts w:cstheme="minorHAnsi"/>
          <w:color w:val="000000" w:themeColor="text1"/>
          <w:sz w:val="22"/>
          <w:szCs w:val="22"/>
        </w:rPr>
        <w:t>.</w:t>
      </w:r>
      <w:r w:rsidRPr="00833745">
        <w:rPr>
          <w:rFonts w:cstheme="minorHAnsi"/>
          <w:color w:val="000000" w:themeColor="text1"/>
          <w:sz w:val="22"/>
          <w:szCs w:val="22"/>
        </w:rPr>
        <w:t xml:space="preserve"> (2010)</w:t>
      </w:r>
      <w:r>
        <w:rPr>
          <w:rFonts w:cstheme="minorHAnsi"/>
          <w:color w:val="000000" w:themeColor="text1"/>
          <w:sz w:val="22"/>
          <w:szCs w:val="22"/>
        </w:rPr>
        <w:t>.</w:t>
      </w:r>
      <w:r w:rsidRPr="00833745">
        <w:rPr>
          <w:rFonts w:cstheme="minorHAnsi"/>
          <w:color w:val="000000" w:themeColor="text1"/>
          <w:sz w:val="22"/>
          <w:szCs w:val="22"/>
        </w:rPr>
        <w:t xml:space="preserve"> </w:t>
      </w:r>
      <w:r w:rsidRPr="009D5D96">
        <w:rPr>
          <w:rFonts w:cstheme="minorHAnsi"/>
          <w:i/>
          <w:color w:val="000000" w:themeColor="text1"/>
          <w:sz w:val="22"/>
          <w:szCs w:val="22"/>
        </w:rPr>
        <w:t>Blue remembered skills: mental health awareness training for police</w:t>
      </w:r>
      <w:r w:rsidRPr="00833745">
        <w:rPr>
          <w:rFonts w:cstheme="minorHAnsi"/>
          <w:color w:val="000000" w:themeColor="text1"/>
          <w:sz w:val="22"/>
          <w:szCs w:val="22"/>
        </w:rPr>
        <w:t>.</w:t>
      </w:r>
      <w:r w:rsidRPr="00833745">
        <w:rPr>
          <w:rFonts w:cstheme="minorHAnsi"/>
          <w:i/>
          <w:color w:val="000000" w:themeColor="text1"/>
          <w:sz w:val="22"/>
          <w:szCs w:val="22"/>
        </w:rPr>
        <w:t xml:space="preserve"> </w:t>
      </w:r>
      <w:r w:rsidRPr="009D5D96">
        <w:rPr>
          <w:rFonts w:cstheme="minorHAnsi"/>
          <w:color w:val="000000" w:themeColor="text1"/>
          <w:sz w:val="22"/>
          <w:szCs w:val="22"/>
        </w:rPr>
        <w:t>Journal of Adult Protection</w:t>
      </w:r>
      <w:r>
        <w:rPr>
          <w:rFonts w:cstheme="minorHAnsi"/>
          <w:color w:val="000000" w:themeColor="text1"/>
          <w:sz w:val="22"/>
          <w:szCs w:val="22"/>
        </w:rPr>
        <w:t>,</w:t>
      </w:r>
      <w:r w:rsidRPr="009D5D96">
        <w:rPr>
          <w:rFonts w:cstheme="minorHAnsi"/>
          <w:color w:val="000000" w:themeColor="text1"/>
          <w:sz w:val="22"/>
          <w:szCs w:val="22"/>
        </w:rPr>
        <w:t xml:space="preserve"> </w:t>
      </w:r>
      <w:r>
        <w:rPr>
          <w:rFonts w:cstheme="minorHAnsi"/>
          <w:color w:val="000000" w:themeColor="text1"/>
          <w:sz w:val="22"/>
          <w:szCs w:val="22"/>
        </w:rPr>
        <w:t>12(3</w:t>
      </w:r>
      <w:proofErr w:type="gramStart"/>
      <w:r>
        <w:rPr>
          <w:rFonts w:cstheme="minorHAnsi"/>
          <w:color w:val="000000" w:themeColor="text1"/>
          <w:sz w:val="22"/>
          <w:szCs w:val="22"/>
        </w:rPr>
        <w:t>),pp.</w:t>
      </w:r>
      <w:proofErr w:type="gramEnd"/>
      <w:r w:rsidRPr="00833745">
        <w:rPr>
          <w:rFonts w:cstheme="minorHAnsi"/>
          <w:color w:val="000000" w:themeColor="text1"/>
          <w:sz w:val="22"/>
          <w:szCs w:val="22"/>
        </w:rPr>
        <w:t xml:space="preserve"> 14-19.</w:t>
      </w:r>
    </w:p>
    <w:p w14:paraId="37827F72" w14:textId="77777777" w:rsidR="00A44741" w:rsidRPr="00833745" w:rsidRDefault="30397236" w:rsidP="00A44741">
      <w:pPr>
        <w:spacing w:before="100" w:beforeAutospacing="1" w:after="100" w:afterAutospacing="1"/>
        <w:jc w:val="both"/>
        <w:rPr>
          <w:rFonts w:cstheme="minorHAnsi"/>
          <w:color w:val="000000" w:themeColor="text1"/>
          <w:sz w:val="22"/>
          <w:szCs w:val="22"/>
          <w:lang w:val="en-US"/>
        </w:rPr>
      </w:pPr>
      <w:r w:rsidRPr="30397236">
        <w:rPr>
          <w:color w:val="000000" w:themeColor="text1"/>
          <w:sz w:val="22"/>
          <w:szCs w:val="22"/>
          <w:lang w:val="en-US"/>
        </w:rPr>
        <w:t xml:space="preserve">Cummins, I. and Edmondson, D. (2016). </w:t>
      </w:r>
      <w:r w:rsidRPr="30397236">
        <w:rPr>
          <w:i/>
          <w:iCs/>
          <w:color w:val="000000" w:themeColor="text1"/>
          <w:sz w:val="22"/>
          <w:szCs w:val="22"/>
          <w:lang w:val="en-US"/>
        </w:rPr>
        <w:t>Policing and street triage</w:t>
      </w:r>
      <w:r w:rsidRPr="30397236">
        <w:rPr>
          <w:color w:val="000000" w:themeColor="text1"/>
          <w:sz w:val="22"/>
          <w:szCs w:val="22"/>
          <w:lang w:val="en-US"/>
        </w:rPr>
        <w:t>. Journal of Adult Protection, 18(1), pp. 40-52.</w:t>
      </w:r>
    </w:p>
    <w:p w14:paraId="245FFF26" w14:textId="77777777" w:rsidR="00A44741" w:rsidRPr="00833745" w:rsidRDefault="30397236" w:rsidP="00BE07CF">
      <w:pPr>
        <w:rPr>
          <w:rFonts w:cstheme="minorHAnsi"/>
          <w:sz w:val="22"/>
          <w:szCs w:val="22"/>
        </w:rPr>
      </w:pPr>
      <w:r w:rsidRPr="30397236">
        <w:rPr>
          <w:sz w:val="22"/>
          <w:szCs w:val="22"/>
        </w:rPr>
        <w:t xml:space="preserve">Davis, A. and </w:t>
      </w:r>
      <w:proofErr w:type="spellStart"/>
      <w:r w:rsidRPr="30397236">
        <w:rPr>
          <w:sz w:val="22"/>
          <w:szCs w:val="22"/>
        </w:rPr>
        <w:t>Lowery</w:t>
      </w:r>
      <w:proofErr w:type="spellEnd"/>
      <w:r w:rsidRPr="30397236">
        <w:rPr>
          <w:sz w:val="22"/>
          <w:szCs w:val="22"/>
        </w:rPr>
        <w:t>, C. (2015).  ‘</w:t>
      </w:r>
      <w:r w:rsidRPr="30397236">
        <w:rPr>
          <w:i/>
          <w:iCs/>
          <w:sz w:val="22"/>
          <w:szCs w:val="22"/>
        </w:rPr>
        <w:t>FBI director calls lack of data on police shootings “ridiculous” and “embarrassing”</w:t>
      </w:r>
      <w:r w:rsidRPr="30397236">
        <w:rPr>
          <w:sz w:val="22"/>
          <w:szCs w:val="22"/>
        </w:rPr>
        <w:t xml:space="preserve">. Washington Post [online]. Available from: </w:t>
      </w:r>
      <w:hyperlink r:id="rId13">
        <w:r w:rsidRPr="30397236">
          <w:rPr>
            <w:rStyle w:val="Hyperlink"/>
            <w:sz w:val="22"/>
            <w:szCs w:val="22"/>
          </w:rPr>
          <w:t>https://www.washingtonpost.com/national/fbi-director-calls-lack-of-data-on-police-shootings-ridiculous-embarrassing/2015/10/07/c0ebaf7a-6d16-11e5-b31c-d80d62b53e28_story.html</w:t>
        </w:r>
      </w:hyperlink>
      <w:r w:rsidRPr="30397236">
        <w:rPr>
          <w:sz w:val="22"/>
          <w:szCs w:val="22"/>
        </w:rPr>
        <w:t>. (Accessed 10 March 2015).</w:t>
      </w:r>
    </w:p>
    <w:p w14:paraId="11CC1A44" w14:textId="77777777" w:rsidR="00A44741" w:rsidRPr="00833745" w:rsidRDefault="30397236" w:rsidP="00A44741">
      <w:pPr>
        <w:spacing w:before="100" w:beforeAutospacing="1" w:after="100" w:afterAutospacing="1"/>
        <w:jc w:val="both"/>
        <w:rPr>
          <w:rFonts w:cstheme="minorHAnsi"/>
          <w:color w:val="000000" w:themeColor="text1"/>
          <w:sz w:val="22"/>
          <w:szCs w:val="22"/>
          <w:lang w:val="en-US"/>
        </w:rPr>
      </w:pPr>
      <w:r w:rsidRPr="30397236">
        <w:rPr>
          <w:color w:val="000000" w:themeColor="text1"/>
          <w:sz w:val="22"/>
          <w:szCs w:val="22"/>
          <w:lang w:val="en-US"/>
        </w:rPr>
        <w:t xml:space="preserve">Docking, M., Grace, K. and </w:t>
      </w:r>
      <w:proofErr w:type="spellStart"/>
      <w:r w:rsidRPr="30397236">
        <w:rPr>
          <w:color w:val="000000" w:themeColor="text1"/>
          <w:sz w:val="22"/>
          <w:szCs w:val="22"/>
          <w:lang w:val="en-US"/>
        </w:rPr>
        <w:t>Bucke</w:t>
      </w:r>
      <w:proofErr w:type="spellEnd"/>
      <w:r w:rsidRPr="30397236">
        <w:rPr>
          <w:color w:val="000000" w:themeColor="text1"/>
          <w:sz w:val="22"/>
          <w:szCs w:val="22"/>
          <w:lang w:val="en-US"/>
        </w:rPr>
        <w:t xml:space="preserve">, T. (2008). </w:t>
      </w:r>
      <w:r w:rsidRPr="30397236">
        <w:rPr>
          <w:i/>
          <w:iCs/>
          <w:color w:val="000000" w:themeColor="text1"/>
          <w:sz w:val="22"/>
          <w:szCs w:val="22"/>
          <w:lang w:val="en-US"/>
        </w:rPr>
        <w:t>Police Custody as a “Place of Safety”: examining the use of Section 136 of the Mental Health Act 1983</w:t>
      </w:r>
      <w:r w:rsidRPr="30397236">
        <w:rPr>
          <w:color w:val="000000" w:themeColor="text1"/>
          <w:sz w:val="22"/>
          <w:szCs w:val="22"/>
          <w:lang w:val="en-US"/>
        </w:rPr>
        <w:t>. IPCC: London.</w:t>
      </w:r>
    </w:p>
    <w:p w14:paraId="5E1864CA" w14:textId="77777777" w:rsidR="00A44741" w:rsidRPr="00833745" w:rsidRDefault="00A44741" w:rsidP="00A44741">
      <w:pPr>
        <w:jc w:val="both"/>
        <w:rPr>
          <w:rFonts w:cstheme="minorHAnsi"/>
          <w:sz w:val="22"/>
          <w:szCs w:val="22"/>
        </w:rPr>
      </w:pPr>
      <w:r>
        <w:rPr>
          <w:rFonts w:cstheme="minorHAnsi"/>
          <w:sz w:val="22"/>
          <w:szCs w:val="22"/>
        </w:rPr>
        <w:t>Dunham, R.G. and Petersen, N. (</w:t>
      </w:r>
      <w:r w:rsidRPr="00833745">
        <w:rPr>
          <w:rFonts w:cstheme="minorHAnsi"/>
          <w:sz w:val="22"/>
          <w:szCs w:val="22"/>
        </w:rPr>
        <w:t>2017</w:t>
      </w:r>
      <w:r>
        <w:rPr>
          <w:rFonts w:cstheme="minorHAnsi"/>
          <w:sz w:val="22"/>
          <w:szCs w:val="22"/>
        </w:rPr>
        <w:t>)</w:t>
      </w:r>
      <w:r w:rsidRPr="00833745">
        <w:rPr>
          <w:rFonts w:cstheme="minorHAnsi"/>
          <w:sz w:val="22"/>
          <w:szCs w:val="22"/>
        </w:rPr>
        <w:t xml:space="preserve">. </w:t>
      </w:r>
      <w:r w:rsidRPr="009D5D96">
        <w:rPr>
          <w:rFonts w:cstheme="minorHAnsi"/>
          <w:i/>
          <w:sz w:val="22"/>
          <w:szCs w:val="22"/>
        </w:rPr>
        <w:t>Making Black Lives Matter: Evidence-Based Policies for Reducing Police Bias in the Use of Deadly Force</w:t>
      </w:r>
      <w:r w:rsidRPr="00833745">
        <w:rPr>
          <w:rFonts w:cstheme="minorHAnsi"/>
          <w:sz w:val="22"/>
          <w:szCs w:val="22"/>
        </w:rPr>
        <w:t xml:space="preserve">. </w:t>
      </w:r>
      <w:r w:rsidRPr="009D5D96">
        <w:rPr>
          <w:rFonts w:cstheme="minorHAnsi"/>
          <w:sz w:val="22"/>
          <w:szCs w:val="22"/>
        </w:rPr>
        <w:t>Criminology and Public Policy</w:t>
      </w:r>
      <w:r>
        <w:rPr>
          <w:rFonts w:cstheme="minorHAnsi"/>
          <w:i/>
          <w:sz w:val="22"/>
          <w:szCs w:val="22"/>
        </w:rPr>
        <w:t xml:space="preserve">, </w:t>
      </w:r>
      <w:r w:rsidRPr="00833745">
        <w:rPr>
          <w:rFonts w:cstheme="minorHAnsi"/>
          <w:sz w:val="22"/>
          <w:szCs w:val="22"/>
        </w:rPr>
        <w:t xml:space="preserve">16(1), </w:t>
      </w:r>
      <w:r>
        <w:rPr>
          <w:rFonts w:cstheme="minorHAnsi"/>
          <w:sz w:val="22"/>
          <w:szCs w:val="22"/>
        </w:rPr>
        <w:t xml:space="preserve">pp. </w:t>
      </w:r>
      <w:r w:rsidRPr="00833745">
        <w:rPr>
          <w:rFonts w:cstheme="minorHAnsi"/>
          <w:sz w:val="22"/>
          <w:szCs w:val="22"/>
        </w:rPr>
        <w:t>341-348.</w:t>
      </w:r>
    </w:p>
    <w:p w14:paraId="68DF7B29" w14:textId="77777777" w:rsidR="00A44741" w:rsidRPr="00833745" w:rsidRDefault="00A44741" w:rsidP="00A44741">
      <w:pPr>
        <w:jc w:val="both"/>
        <w:rPr>
          <w:rFonts w:cstheme="minorHAnsi"/>
          <w:sz w:val="22"/>
          <w:szCs w:val="22"/>
        </w:rPr>
      </w:pPr>
    </w:p>
    <w:p w14:paraId="6084D5AB" w14:textId="77777777" w:rsidR="00A44741" w:rsidRDefault="00A44741" w:rsidP="00A44741">
      <w:pPr>
        <w:jc w:val="both"/>
        <w:rPr>
          <w:rFonts w:cstheme="minorHAnsi"/>
          <w:sz w:val="22"/>
          <w:szCs w:val="22"/>
        </w:rPr>
      </w:pPr>
      <w:r>
        <w:rPr>
          <w:rFonts w:cstheme="minorHAnsi"/>
          <w:sz w:val="22"/>
          <w:szCs w:val="22"/>
        </w:rPr>
        <w:t>Dupont, R. and Cochran, S. (</w:t>
      </w:r>
      <w:r w:rsidRPr="00833745">
        <w:rPr>
          <w:rFonts w:cstheme="minorHAnsi"/>
          <w:sz w:val="22"/>
          <w:szCs w:val="22"/>
        </w:rPr>
        <w:t>2000</w:t>
      </w:r>
      <w:r>
        <w:rPr>
          <w:rFonts w:cstheme="minorHAnsi"/>
          <w:sz w:val="22"/>
          <w:szCs w:val="22"/>
        </w:rPr>
        <w:t>)</w:t>
      </w:r>
      <w:r w:rsidRPr="00833745">
        <w:rPr>
          <w:rFonts w:cstheme="minorHAnsi"/>
          <w:sz w:val="22"/>
          <w:szCs w:val="22"/>
        </w:rPr>
        <w:t xml:space="preserve">. </w:t>
      </w:r>
      <w:r w:rsidRPr="00D836A4">
        <w:rPr>
          <w:rFonts w:cstheme="minorHAnsi"/>
          <w:i/>
          <w:sz w:val="22"/>
          <w:szCs w:val="22"/>
        </w:rPr>
        <w:t>Police response to mental health emergencies: barriers to change.</w:t>
      </w:r>
      <w:r w:rsidRPr="00833745">
        <w:rPr>
          <w:rFonts w:cstheme="minorHAnsi"/>
          <w:sz w:val="22"/>
          <w:szCs w:val="22"/>
        </w:rPr>
        <w:t xml:space="preserve"> </w:t>
      </w:r>
      <w:r w:rsidRPr="00D836A4">
        <w:rPr>
          <w:rFonts w:cstheme="minorHAnsi"/>
          <w:sz w:val="22"/>
          <w:szCs w:val="22"/>
        </w:rPr>
        <w:t>Journal of the American Academy of Psychiatry and the Law</w:t>
      </w:r>
      <w:r>
        <w:rPr>
          <w:rFonts w:cstheme="minorHAnsi"/>
          <w:sz w:val="22"/>
          <w:szCs w:val="22"/>
        </w:rPr>
        <w:t>, 28</w:t>
      </w:r>
      <w:r w:rsidRPr="00833745">
        <w:rPr>
          <w:rFonts w:cstheme="minorHAnsi"/>
          <w:sz w:val="22"/>
          <w:szCs w:val="22"/>
        </w:rPr>
        <w:t xml:space="preserve">(3), </w:t>
      </w:r>
      <w:r>
        <w:rPr>
          <w:rFonts w:cstheme="minorHAnsi"/>
          <w:sz w:val="22"/>
          <w:szCs w:val="22"/>
        </w:rPr>
        <w:t xml:space="preserve">pp. </w:t>
      </w:r>
      <w:r w:rsidRPr="00833745">
        <w:rPr>
          <w:rFonts w:cstheme="minorHAnsi"/>
          <w:sz w:val="22"/>
          <w:szCs w:val="22"/>
        </w:rPr>
        <w:t>338–44.</w:t>
      </w:r>
    </w:p>
    <w:p w14:paraId="6305F209" w14:textId="77777777" w:rsidR="00A44741" w:rsidRDefault="00A44741" w:rsidP="00A44741">
      <w:pPr>
        <w:jc w:val="both"/>
        <w:rPr>
          <w:rFonts w:cstheme="minorHAnsi"/>
          <w:sz w:val="22"/>
          <w:szCs w:val="22"/>
        </w:rPr>
      </w:pPr>
    </w:p>
    <w:p w14:paraId="76233934" w14:textId="77777777" w:rsidR="00A44741" w:rsidRPr="00833745" w:rsidRDefault="00A44741" w:rsidP="00A44741">
      <w:pPr>
        <w:jc w:val="both"/>
        <w:rPr>
          <w:rFonts w:cstheme="minorHAnsi"/>
          <w:sz w:val="22"/>
          <w:szCs w:val="22"/>
        </w:rPr>
      </w:pPr>
      <w:r w:rsidRPr="00AE37A1">
        <w:rPr>
          <w:rFonts w:cstheme="minorHAnsi"/>
          <w:sz w:val="22"/>
          <w:szCs w:val="22"/>
        </w:rPr>
        <w:t xml:space="preserve">Gaines, L.K and </w:t>
      </w:r>
      <w:proofErr w:type="spellStart"/>
      <w:r w:rsidRPr="00AE37A1">
        <w:rPr>
          <w:rFonts w:cstheme="minorHAnsi"/>
          <w:sz w:val="22"/>
          <w:szCs w:val="22"/>
        </w:rPr>
        <w:t>Kappeler</w:t>
      </w:r>
      <w:proofErr w:type="spellEnd"/>
      <w:r w:rsidRPr="00AE37A1">
        <w:rPr>
          <w:rFonts w:cstheme="minorHAnsi"/>
          <w:sz w:val="22"/>
          <w:szCs w:val="22"/>
        </w:rPr>
        <w:t>, V.E</w:t>
      </w:r>
      <w:r>
        <w:rPr>
          <w:rFonts w:cstheme="minorHAnsi"/>
          <w:sz w:val="22"/>
          <w:szCs w:val="22"/>
        </w:rPr>
        <w:t>.</w:t>
      </w:r>
      <w:r w:rsidRPr="00AE37A1">
        <w:rPr>
          <w:rFonts w:cstheme="minorHAnsi"/>
          <w:sz w:val="22"/>
          <w:szCs w:val="22"/>
        </w:rPr>
        <w:t xml:space="preserve"> (2011)</w:t>
      </w:r>
      <w:r>
        <w:rPr>
          <w:rFonts w:cstheme="minorHAnsi"/>
          <w:sz w:val="22"/>
          <w:szCs w:val="22"/>
        </w:rPr>
        <w:t>.</w:t>
      </w:r>
      <w:r w:rsidRPr="00AE37A1">
        <w:rPr>
          <w:rFonts w:cstheme="minorHAnsi"/>
          <w:sz w:val="22"/>
          <w:szCs w:val="22"/>
        </w:rPr>
        <w:t xml:space="preserve"> </w:t>
      </w:r>
      <w:r w:rsidRPr="00AE37A1">
        <w:rPr>
          <w:rFonts w:cstheme="minorHAnsi"/>
          <w:i/>
          <w:sz w:val="22"/>
          <w:szCs w:val="22"/>
        </w:rPr>
        <w:t>Policing in America.</w:t>
      </w:r>
      <w:r w:rsidRPr="00AE37A1">
        <w:rPr>
          <w:rFonts w:cstheme="minorHAnsi"/>
          <w:sz w:val="22"/>
          <w:szCs w:val="22"/>
        </w:rPr>
        <w:t xml:space="preserve"> 7</w:t>
      </w:r>
      <w:r w:rsidRPr="00AE37A1">
        <w:rPr>
          <w:rFonts w:cstheme="minorHAnsi"/>
          <w:sz w:val="22"/>
          <w:szCs w:val="22"/>
          <w:vertAlign w:val="superscript"/>
        </w:rPr>
        <w:t>th</w:t>
      </w:r>
      <w:r w:rsidRPr="00AE37A1">
        <w:rPr>
          <w:rFonts w:cstheme="minorHAnsi"/>
          <w:sz w:val="22"/>
          <w:szCs w:val="22"/>
        </w:rPr>
        <w:t xml:space="preserve"> </w:t>
      </w:r>
      <w:proofErr w:type="spellStart"/>
      <w:r w:rsidRPr="00AE37A1">
        <w:rPr>
          <w:rFonts w:cstheme="minorHAnsi"/>
          <w:sz w:val="22"/>
          <w:szCs w:val="22"/>
        </w:rPr>
        <w:t>edn</w:t>
      </w:r>
      <w:proofErr w:type="spellEnd"/>
      <w:r w:rsidRPr="00AE37A1">
        <w:rPr>
          <w:rFonts w:cstheme="minorHAnsi"/>
          <w:sz w:val="22"/>
          <w:szCs w:val="22"/>
        </w:rPr>
        <w:t>. Waltham, MA. Anderson Publishing.</w:t>
      </w:r>
    </w:p>
    <w:p w14:paraId="40567C59" w14:textId="77777777" w:rsidR="00A44741" w:rsidRPr="00833745" w:rsidRDefault="00A44741" w:rsidP="00A44741">
      <w:pPr>
        <w:jc w:val="both"/>
        <w:rPr>
          <w:rFonts w:cstheme="minorHAnsi"/>
          <w:sz w:val="22"/>
          <w:szCs w:val="22"/>
        </w:rPr>
      </w:pPr>
    </w:p>
    <w:p w14:paraId="50ED30EE" w14:textId="77777777" w:rsidR="00A44741" w:rsidRPr="00833745" w:rsidRDefault="00A44741" w:rsidP="00A44741">
      <w:pPr>
        <w:jc w:val="both"/>
        <w:rPr>
          <w:rFonts w:cstheme="minorHAnsi"/>
          <w:sz w:val="22"/>
          <w:szCs w:val="22"/>
        </w:rPr>
      </w:pPr>
      <w:r>
        <w:rPr>
          <w:rFonts w:cstheme="minorHAnsi"/>
          <w:sz w:val="22"/>
          <w:szCs w:val="22"/>
        </w:rPr>
        <w:t xml:space="preserve">Hails, J. and </w:t>
      </w:r>
      <w:proofErr w:type="spellStart"/>
      <w:r>
        <w:rPr>
          <w:rFonts w:cstheme="minorHAnsi"/>
          <w:sz w:val="22"/>
          <w:szCs w:val="22"/>
        </w:rPr>
        <w:t>Borum</w:t>
      </w:r>
      <w:proofErr w:type="spellEnd"/>
      <w:r>
        <w:rPr>
          <w:rFonts w:cstheme="minorHAnsi"/>
          <w:sz w:val="22"/>
          <w:szCs w:val="22"/>
        </w:rPr>
        <w:t>, R.</w:t>
      </w:r>
      <w:r w:rsidRPr="00833745">
        <w:rPr>
          <w:rFonts w:cstheme="minorHAnsi"/>
          <w:sz w:val="22"/>
          <w:szCs w:val="22"/>
        </w:rPr>
        <w:t xml:space="preserve"> </w:t>
      </w:r>
      <w:r>
        <w:rPr>
          <w:rFonts w:cstheme="minorHAnsi"/>
          <w:sz w:val="22"/>
          <w:szCs w:val="22"/>
        </w:rPr>
        <w:t>(</w:t>
      </w:r>
      <w:r w:rsidRPr="00833745">
        <w:rPr>
          <w:rFonts w:cstheme="minorHAnsi"/>
          <w:sz w:val="22"/>
          <w:szCs w:val="22"/>
        </w:rPr>
        <w:t>2003</w:t>
      </w:r>
      <w:r>
        <w:rPr>
          <w:rFonts w:cstheme="minorHAnsi"/>
          <w:sz w:val="22"/>
          <w:szCs w:val="22"/>
        </w:rPr>
        <w:t>)</w:t>
      </w:r>
      <w:r w:rsidRPr="00833745">
        <w:rPr>
          <w:rFonts w:cstheme="minorHAnsi"/>
          <w:sz w:val="22"/>
          <w:szCs w:val="22"/>
        </w:rPr>
        <w:t xml:space="preserve">. Police training and specialized approaches to respond to people with mental illnesses. </w:t>
      </w:r>
      <w:r w:rsidRPr="00833745">
        <w:rPr>
          <w:rFonts w:cstheme="minorHAnsi"/>
          <w:i/>
          <w:sz w:val="22"/>
          <w:szCs w:val="22"/>
        </w:rPr>
        <w:t>Crime and Delinquency,</w:t>
      </w:r>
      <w:r>
        <w:rPr>
          <w:rFonts w:cstheme="minorHAnsi"/>
          <w:sz w:val="22"/>
          <w:szCs w:val="22"/>
        </w:rPr>
        <w:t xml:space="preserve"> 49</w:t>
      </w:r>
      <w:r w:rsidRPr="00833745">
        <w:rPr>
          <w:rFonts w:cstheme="minorHAnsi"/>
          <w:sz w:val="22"/>
          <w:szCs w:val="22"/>
        </w:rPr>
        <w:t xml:space="preserve">(1), </w:t>
      </w:r>
      <w:r>
        <w:rPr>
          <w:rFonts w:cstheme="minorHAnsi"/>
          <w:sz w:val="22"/>
          <w:szCs w:val="22"/>
        </w:rPr>
        <w:t xml:space="preserve">pp. </w:t>
      </w:r>
      <w:r w:rsidRPr="00833745">
        <w:rPr>
          <w:rFonts w:cstheme="minorHAnsi"/>
          <w:sz w:val="22"/>
          <w:szCs w:val="22"/>
        </w:rPr>
        <w:t>52–61.</w:t>
      </w:r>
    </w:p>
    <w:p w14:paraId="367B090E" w14:textId="77777777" w:rsidR="00A44741" w:rsidRPr="00833745" w:rsidRDefault="00A44741" w:rsidP="00A44741">
      <w:pPr>
        <w:jc w:val="both"/>
        <w:rPr>
          <w:rFonts w:cstheme="minorHAnsi"/>
          <w:sz w:val="22"/>
          <w:szCs w:val="22"/>
        </w:rPr>
      </w:pPr>
    </w:p>
    <w:p w14:paraId="29173BD3" w14:textId="77777777" w:rsidR="00A44741" w:rsidRPr="00833745" w:rsidRDefault="00A44741" w:rsidP="00A44741">
      <w:pPr>
        <w:jc w:val="both"/>
        <w:rPr>
          <w:rFonts w:cstheme="minorHAnsi"/>
          <w:sz w:val="22"/>
          <w:szCs w:val="22"/>
        </w:rPr>
      </w:pPr>
      <w:r w:rsidRPr="00833745">
        <w:rPr>
          <w:rFonts w:cstheme="minorHAnsi"/>
          <w:sz w:val="22"/>
          <w:szCs w:val="22"/>
        </w:rPr>
        <w:t xml:space="preserve">Hanafi, S., </w:t>
      </w:r>
      <w:proofErr w:type="spellStart"/>
      <w:r w:rsidRPr="00833745">
        <w:rPr>
          <w:rFonts w:cstheme="minorHAnsi"/>
          <w:sz w:val="22"/>
          <w:szCs w:val="22"/>
        </w:rPr>
        <w:t>Bohara</w:t>
      </w:r>
      <w:proofErr w:type="spellEnd"/>
      <w:r w:rsidRPr="00833745">
        <w:rPr>
          <w:rFonts w:cstheme="minorHAnsi"/>
          <w:sz w:val="22"/>
          <w:szCs w:val="22"/>
        </w:rPr>
        <w:t xml:space="preserve">, M., </w:t>
      </w:r>
      <w:proofErr w:type="spellStart"/>
      <w:r>
        <w:rPr>
          <w:rFonts w:cstheme="minorHAnsi"/>
          <w:sz w:val="22"/>
          <w:szCs w:val="22"/>
        </w:rPr>
        <w:t>Berivan</w:t>
      </w:r>
      <w:proofErr w:type="spellEnd"/>
      <w:r>
        <w:rPr>
          <w:rFonts w:cstheme="minorHAnsi"/>
          <w:sz w:val="22"/>
          <w:szCs w:val="22"/>
        </w:rPr>
        <w:t>, D. N. and Compton, M. (</w:t>
      </w:r>
      <w:r w:rsidRPr="00833745">
        <w:rPr>
          <w:rFonts w:cstheme="minorHAnsi"/>
          <w:sz w:val="22"/>
          <w:szCs w:val="22"/>
        </w:rPr>
        <w:t>2008</w:t>
      </w:r>
      <w:r>
        <w:rPr>
          <w:rFonts w:cstheme="minorHAnsi"/>
          <w:sz w:val="22"/>
          <w:szCs w:val="22"/>
        </w:rPr>
        <w:t>)</w:t>
      </w:r>
      <w:r w:rsidRPr="00833745">
        <w:rPr>
          <w:rFonts w:cstheme="minorHAnsi"/>
          <w:sz w:val="22"/>
          <w:szCs w:val="22"/>
        </w:rPr>
        <w:t xml:space="preserve">. </w:t>
      </w:r>
      <w:r w:rsidRPr="00D836A4">
        <w:rPr>
          <w:rFonts w:cstheme="minorHAnsi"/>
          <w:i/>
          <w:sz w:val="22"/>
          <w:szCs w:val="22"/>
        </w:rPr>
        <w:t>Incorporating Crisis Intervention Team (CIT) Knowledge and Skill into Daily Work of Police Officers: A Focus Group Study</w:t>
      </w:r>
      <w:r w:rsidRPr="00833745">
        <w:rPr>
          <w:rFonts w:cstheme="minorHAnsi"/>
          <w:sz w:val="22"/>
          <w:szCs w:val="22"/>
        </w:rPr>
        <w:t xml:space="preserve">. </w:t>
      </w:r>
      <w:r w:rsidRPr="00D836A4">
        <w:rPr>
          <w:rFonts w:cstheme="minorHAnsi"/>
          <w:sz w:val="22"/>
          <w:szCs w:val="22"/>
        </w:rPr>
        <w:t>Community Mental Health Journal</w:t>
      </w:r>
      <w:r w:rsidRPr="00833745">
        <w:rPr>
          <w:rFonts w:cstheme="minorHAnsi"/>
          <w:i/>
          <w:sz w:val="22"/>
          <w:szCs w:val="22"/>
        </w:rPr>
        <w:t xml:space="preserve">, </w:t>
      </w:r>
      <w:r>
        <w:rPr>
          <w:rFonts w:cstheme="minorHAnsi"/>
          <w:sz w:val="22"/>
          <w:szCs w:val="22"/>
        </w:rPr>
        <w:t>44</w:t>
      </w:r>
      <w:r w:rsidRPr="00833745">
        <w:rPr>
          <w:rFonts w:cstheme="minorHAnsi"/>
          <w:sz w:val="22"/>
          <w:szCs w:val="22"/>
        </w:rPr>
        <w:t>(6),</w:t>
      </w:r>
      <w:r>
        <w:rPr>
          <w:rFonts w:cstheme="minorHAnsi"/>
          <w:sz w:val="22"/>
          <w:szCs w:val="22"/>
        </w:rPr>
        <w:t xml:space="preserve"> pp.</w:t>
      </w:r>
      <w:r w:rsidRPr="00833745">
        <w:rPr>
          <w:rFonts w:cstheme="minorHAnsi"/>
          <w:sz w:val="22"/>
          <w:szCs w:val="22"/>
        </w:rPr>
        <w:t xml:space="preserve"> 427-432.</w:t>
      </w:r>
    </w:p>
    <w:p w14:paraId="7B5ECA0B" w14:textId="77777777" w:rsidR="00A44741" w:rsidRPr="00833745" w:rsidRDefault="00A44741" w:rsidP="00A44741">
      <w:pPr>
        <w:jc w:val="both"/>
        <w:rPr>
          <w:rFonts w:cstheme="minorHAnsi"/>
          <w:sz w:val="22"/>
          <w:szCs w:val="22"/>
        </w:rPr>
      </w:pPr>
    </w:p>
    <w:p w14:paraId="7E79F144" w14:textId="77777777"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HMIC (2015)</w:t>
      </w:r>
      <w:r>
        <w:rPr>
          <w:rFonts w:cstheme="minorHAnsi"/>
          <w:color w:val="000000" w:themeColor="text1"/>
          <w:sz w:val="22"/>
          <w:szCs w:val="22"/>
        </w:rPr>
        <w:t>.</w:t>
      </w:r>
      <w:r w:rsidRPr="00833745">
        <w:rPr>
          <w:rFonts w:cstheme="minorHAnsi"/>
          <w:color w:val="000000" w:themeColor="text1"/>
          <w:sz w:val="22"/>
          <w:szCs w:val="22"/>
        </w:rPr>
        <w:t xml:space="preserve"> </w:t>
      </w:r>
      <w:r w:rsidRPr="00833745">
        <w:rPr>
          <w:rFonts w:cstheme="minorHAnsi"/>
          <w:i/>
          <w:color w:val="000000" w:themeColor="text1"/>
          <w:sz w:val="22"/>
          <w:szCs w:val="22"/>
        </w:rPr>
        <w:t>The welfare of vulnerable people in police custody.</w:t>
      </w:r>
      <w:r w:rsidRPr="00833745">
        <w:rPr>
          <w:rFonts w:cstheme="minorHAnsi"/>
          <w:color w:val="000000" w:themeColor="text1"/>
          <w:sz w:val="22"/>
          <w:szCs w:val="22"/>
        </w:rPr>
        <w:t xml:space="preserve"> Available at: </w:t>
      </w:r>
      <w:hyperlink r:id="rId14" w:history="1">
        <w:r w:rsidRPr="00833745">
          <w:rPr>
            <w:rStyle w:val="Hyperlink"/>
            <w:rFonts w:cstheme="minorHAnsi"/>
            <w:color w:val="000000" w:themeColor="text1"/>
            <w:sz w:val="22"/>
            <w:szCs w:val="22"/>
          </w:rPr>
          <w:t>https://www.justiceinspectorates.gov.uk/hmicfrs/wp-content/uploads/the-welfare-of-vulnerable-people-in-police-custody.pdf</w:t>
        </w:r>
      </w:hyperlink>
      <w:r>
        <w:rPr>
          <w:rFonts w:cstheme="minorHAnsi"/>
          <w:color w:val="000000" w:themeColor="text1"/>
          <w:sz w:val="22"/>
          <w:szCs w:val="22"/>
        </w:rPr>
        <w:t xml:space="preserve"> (A</w:t>
      </w:r>
      <w:r w:rsidRPr="00833745">
        <w:rPr>
          <w:rFonts w:cstheme="minorHAnsi"/>
          <w:color w:val="000000" w:themeColor="text1"/>
          <w:sz w:val="22"/>
          <w:szCs w:val="22"/>
        </w:rPr>
        <w:t>ccessed 10 December 2017).</w:t>
      </w:r>
    </w:p>
    <w:p w14:paraId="2729C5DA" w14:textId="77777777" w:rsidR="00A44741"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 xml:space="preserve">HMIC (2013) </w:t>
      </w:r>
      <w:r w:rsidRPr="00833745">
        <w:rPr>
          <w:rFonts w:cstheme="minorHAnsi"/>
          <w:i/>
          <w:iCs/>
          <w:color w:val="000000" w:themeColor="text1"/>
          <w:sz w:val="22"/>
          <w:szCs w:val="22"/>
        </w:rPr>
        <w:t>A Criminal Use of Police Cells?</w:t>
      </w:r>
      <w:r w:rsidRPr="00833745">
        <w:rPr>
          <w:rFonts w:cstheme="minorHAnsi"/>
          <w:color w:val="000000" w:themeColor="text1"/>
          <w:sz w:val="22"/>
          <w:szCs w:val="22"/>
        </w:rPr>
        <w:t xml:space="preserve"> Available at: </w:t>
      </w:r>
      <w:hyperlink r:id="rId15" w:history="1">
        <w:r w:rsidRPr="008B6205">
          <w:rPr>
            <w:rStyle w:val="Hyperlink"/>
            <w:rFonts w:cstheme="minorHAnsi"/>
            <w:sz w:val="22"/>
            <w:szCs w:val="22"/>
          </w:rPr>
          <w:t xml:space="preserve">http://www.hmic.gov.uk/media/a-criminal-use-of-police-cells-20130620.pdf  </w:t>
        </w:r>
        <w:r w:rsidRPr="00CC7EC9">
          <w:rPr>
            <w:rStyle w:val="Hyperlink"/>
            <w:rFonts w:cstheme="minorHAnsi"/>
            <w:color w:val="auto"/>
            <w:sz w:val="22"/>
            <w:szCs w:val="22"/>
            <w:u w:val="none"/>
          </w:rPr>
          <w:t>(Accessed 14 July 2013)</w:t>
        </w:r>
      </w:hyperlink>
      <w:r w:rsidRPr="00833745">
        <w:rPr>
          <w:rFonts w:cstheme="minorHAnsi"/>
          <w:color w:val="000000" w:themeColor="text1"/>
          <w:sz w:val="22"/>
          <w:szCs w:val="22"/>
        </w:rPr>
        <w:t>.</w:t>
      </w:r>
    </w:p>
    <w:p w14:paraId="0897F153" w14:textId="77777777" w:rsidR="00A44741" w:rsidRPr="00833745" w:rsidRDefault="00A44741" w:rsidP="00A44741">
      <w:pPr>
        <w:spacing w:after="160"/>
        <w:jc w:val="both"/>
        <w:rPr>
          <w:rFonts w:cstheme="minorHAnsi"/>
          <w:color w:val="000000" w:themeColor="text1"/>
          <w:sz w:val="22"/>
          <w:szCs w:val="22"/>
        </w:rPr>
      </w:pPr>
      <w:r w:rsidRPr="004E4F85">
        <w:rPr>
          <w:rFonts w:cstheme="minorHAnsi"/>
          <w:color w:val="000000" w:themeColor="text1"/>
          <w:sz w:val="22"/>
          <w:szCs w:val="22"/>
        </w:rPr>
        <w:t>Hirschfi</w:t>
      </w:r>
      <w:r>
        <w:rPr>
          <w:rFonts w:cstheme="minorHAnsi"/>
          <w:color w:val="000000" w:themeColor="text1"/>
          <w:sz w:val="22"/>
          <w:szCs w:val="22"/>
        </w:rPr>
        <w:t xml:space="preserve">eld, P.J. and Simon, D. (2010). </w:t>
      </w:r>
      <w:r w:rsidRPr="00D836A4">
        <w:rPr>
          <w:rFonts w:cstheme="minorHAnsi"/>
          <w:i/>
          <w:color w:val="000000" w:themeColor="text1"/>
          <w:sz w:val="22"/>
          <w:szCs w:val="22"/>
        </w:rPr>
        <w:t>Legitimating police violence – newspaper narratives of deadly force.</w:t>
      </w:r>
      <w:r>
        <w:rPr>
          <w:rFonts w:cstheme="minorHAnsi"/>
          <w:color w:val="000000" w:themeColor="text1"/>
          <w:sz w:val="22"/>
          <w:szCs w:val="22"/>
        </w:rPr>
        <w:t xml:space="preserve"> </w:t>
      </w:r>
      <w:r w:rsidRPr="00D836A4">
        <w:rPr>
          <w:rFonts w:cstheme="minorHAnsi"/>
          <w:iCs/>
          <w:color w:val="000000" w:themeColor="text1"/>
          <w:sz w:val="22"/>
          <w:szCs w:val="22"/>
        </w:rPr>
        <w:t>Theoretical Criminology</w:t>
      </w:r>
      <w:r w:rsidRPr="004E4F85">
        <w:rPr>
          <w:rFonts w:cstheme="minorHAnsi"/>
          <w:i/>
          <w:iCs/>
          <w:color w:val="000000" w:themeColor="text1"/>
          <w:sz w:val="22"/>
          <w:szCs w:val="22"/>
        </w:rPr>
        <w:t xml:space="preserve">. </w:t>
      </w:r>
      <w:r>
        <w:rPr>
          <w:rFonts w:cstheme="minorHAnsi"/>
          <w:color w:val="000000" w:themeColor="text1"/>
          <w:sz w:val="22"/>
          <w:szCs w:val="22"/>
        </w:rPr>
        <w:t>14(2), pp.</w:t>
      </w:r>
      <w:r w:rsidRPr="004E4F85">
        <w:rPr>
          <w:rFonts w:cstheme="minorHAnsi"/>
          <w:color w:val="000000" w:themeColor="text1"/>
          <w:sz w:val="22"/>
          <w:szCs w:val="22"/>
        </w:rPr>
        <w:t xml:space="preserve"> 155-182.</w:t>
      </w:r>
    </w:p>
    <w:p w14:paraId="4811A850" w14:textId="77777777" w:rsidR="00A44741" w:rsidRPr="00833745" w:rsidRDefault="00A44741" w:rsidP="00A44741">
      <w:pPr>
        <w:spacing w:after="160"/>
        <w:jc w:val="both"/>
        <w:rPr>
          <w:rFonts w:cstheme="minorHAnsi"/>
          <w:color w:val="000000" w:themeColor="text1"/>
          <w:sz w:val="22"/>
          <w:szCs w:val="22"/>
        </w:rPr>
      </w:pPr>
      <w:proofErr w:type="spellStart"/>
      <w:r w:rsidRPr="00833745">
        <w:rPr>
          <w:rFonts w:cstheme="minorHAnsi"/>
          <w:color w:val="000000" w:themeColor="text1"/>
          <w:sz w:val="22"/>
          <w:szCs w:val="22"/>
        </w:rPr>
        <w:t>Horspool</w:t>
      </w:r>
      <w:proofErr w:type="spellEnd"/>
      <w:r>
        <w:rPr>
          <w:rFonts w:cstheme="minorHAnsi"/>
          <w:color w:val="000000" w:themeColor="text1"/>
          <w:sz w:val="22"/>
          <w:szCs w:val="22"/>
        </w:rPr>
        <w:t>,</w:t>
      </w:r>
      <w:r w:rsidRPr="00833745">
        <w:rPr>
          <w:rFonts w:cstheme="minorHAnsi"/>
          <w:color w:val="000000" w:themeColor="text1"/>
          <w:sz w:val="22"/>
          <w:szCs w:val="22"/>
        </w:rPr>
        <w:t xml:space="preserve"> K</w:t>
      </w:r>
      <w:r>
        <w:rPr>
          <w:rFonts w:cstheme="minorHAnsi"/>
          <w:color w:val="000000" w:themeColor="text1"/>
          <w:sz w:val="22"/>
          <w:szCs w:val="22"/>
        </w:rPr>
        <w:t>.</w:t>
      </w:r>
      <w:r w:rsidRPr="00833745">
        <w:rPr>
          <w:rFonts w:cstheme="minorHAnsi"/>
          <w:color w:val="000000" w:themeColor="text1"/>
          <w:sz w:val="22"/>
          <w:szCs w:val="22"/>
        </w:rPr>
        <w:t>, Drabble</w:t>
      </w:r>
      <w:r>
        <w:rPr>
          <w:rFonts w:cstheme="minorHAnsi"/>
          <w:color w:val="000000" w:themeColor="text1"/>
          <w:sz w:val="22"/>
          <w:szCs w:val="22"/>
        </w:rPr>
        <w:t>,</w:t>
      </w:r>
      <w:r w:rsidRPr="00833745">
        <w:rPr>
          <w:rFonts w:cstheme="minorHAnsi"/>
          <w:color w:val="000000" w:themeColor="text1"/>
          <w:sz w:val="22"/>
          <w:szCs w:val="22"/>
        </w:rPr>
        <w:t xml:space="preserve"> S</w:t>
      </w:r>
      <w:r>
        <w:rPr>
          <w:rFonts w:cstheme="minorHAnsi"/>
          <w:color w:val="000000" w:themeColor="text1"/>
          <w:sz w:val="22"/>
          <w:szCs w:val="22"/>
        </w:rPr>
        <w:t>.</w:t>
      </w:r>
      <w:r w:rsidRPr="00833745">
        <w:rPr>
          <w:rFonts w:cstheme="minorHAnsi"/>
          <w:color w:val="000000" w:themeColor="text1"/>
          <w:sz w:val="22"/>
          <w:szCs w:val="22"/>
        </w:rPr>
        <w:t xml:space="preserve"> and O’ </w:t>
      </w:r>
      <w:proofErr w:type="spellStart"/>
      <w:r w:rsidRPr="00833745">
        <w:rPr>
          <w:rFonts w:cstheme="minorHAnsi"/>
          <w:color w:val="000000" w:themeColor="text1"/>
          <w:sz w:val="22"/>
          <w:szCs w:val="22"/>
        </w:rPr>
        <w:t>Cathain</w:t>
      </w:r>
      <w:proofErr w:type="spellEnd"/>
      <w:r>
        <w:rPr>
          <w:rFonts w:cstheme="minorHAnsi"/>
          <w:color w:val="000000" w:themeColor="text1"/>
          <w:sz w:val="22"/>
          <w:szCs w:val="22"/>
        </w:rPr>
        <w:t>,</w:t>
      </w:r>
      <w:r w:rsidRPr="00833745">
        <w:rPr>
          <w:rFonts w:cstheme="minorHAnsi"/>
          <w:color w:val="000000" w:themeColor="text1"/>
          <w:sz w:val="22"/>
          <w:szCs w:val="22"/>
        </w:rPr>
        <w:t xml:space="preserve"> A</w:t>
      </w:r>
      <w:r>
        <w:rPr>
          <w:rFonts w:cstheme="minorHAnsi"/>
          <w:color w:val="000000" w:themeColor="text1"/>
          <w:sz w:val="22"/>
          <w:szCs w:val="22"/>
        </w:rPr>
        <w:t>.</w:t>
      </w:r>
      <w:r w:rsidRPr="00833745">
        <w:rPr>
          <w:rFonts w:cstheme="minorHAnsi"/>
          <w:color w:val="000000" w:themeColor="text1"/>
          <w:sz w:val="22"/>
          <w:szCs w:val="22"/>
        </w:rPr>
        <w:t xml:space="preserve"> (2016)</w:t>
      </w:r>
      <w:r>
        <w:rPr>
          <w:rFonts w:cstheme="minorHAnsi"/>
          <w:color w:val="000000" w:themeColor="text1"/>
          <w:sz w:val="22"/>
          <w:szCs w:val="22"/>
        </w:rPr>
        <w:t>.</w:t>
      </w:r>
      <w:r w:rsidRPr="00833745">
        <w:rPr>
          <w:rFonts w:cstheme="minorHAnsi"/>
          <w:color w:val="000000" w:themeColor="text1"/>
          <w:sz w:val="22"/>
          <w:szCs w:val="22"/>
        </w:rPr>
        <w:t xml:space="preserve"> </w:t>
      </w:r>
      <w:r w:rsidRPr="00D836A4">
        <w:rPr>
          <w:rFonts w:cstheme="minorHAnsi"/>
          <w:i/>
          <w:color w:val="000000" w:themeColor="text1"/>
          <w:sz w:val="22"/>
          <w:szCs w:val="22"/>
        </w:rPr>
        <w:t>Implementing street triage: a qualitative study of collaboration between police and mental health services.</w:t>
      </w:r>
      <w:r w:rsidRPr="00833745">
        <w:rPr>
          <w:rFonts w:cstheme="minorHAnsi"/>
          <w:color w:val="000000" w:themeColor="text1"/>
          <w:sz w:val="22"/>
          <w:szCs w:val="22"/>
        </w:rPr>
        <w:t xml:space="preserve"> </w:t>
      </w:r>
      <w:r w:rsidRPr="00D836A4">
        <w:rPr>
          <w:rFonts w:cstheme="minorHAnsi"/>
          <w:color w:val="000000" w:themeColor="text1"/>
          <w:sz w:val="22"/>
          <w:szCs w:val="22"/>
        </w:rPr>
        <w:t>BMC Psychiatry</w:t>
      </w:r>
      <w:r>
        <w:rPr>
          <w:rFonts w:cstheme="minorHAnsi"/>
          <w:color w:val="000000" w:themeColor="text1"/>
          <w:sz w:val="22"/>
          <w:szCs w:val="22"/>
        </w:rPr>
        <w:t>,</w:t>
      </w:r>
      <w:r w:rsidRPr="00833745">
        <w:rPr>
          <w:rFonts w:cstheme="minorHAnsi"/>
          <w:color w:val="000000" w:themeColor="text1"/>
          <w:sz w:val="22"/>
          <w:szCs w:val="22"/>
        </w:rPr>
        <w:t xml:space="preserve"> 16:3613.</w:t>
      </w:r>
    </w:p>
    <w:p w14:paraId="6872D083" w14:textId="77777777"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House of Commons Home affairs Committee (2015)</w:t>
      </w:r>
      <w:r>
        <w:rPr>
          <w:rFonts w:cstheme="minorHAnsi"/>
          <w:color w:val="000000" w:themeColor="text1"/>
          <w:sz w:val="22"/>
          <w:szCs w:val="22"/>
        </w:rPr>
        <w:t>.</w:t>
      </w:r>
      <w:r w:rsidRPr="00833745">
        <w:rPr>
          <w:rFonts w:cstheme="minorHAnsi"/>
          <w:color w:val="000000" w:themeColor="text1"/>
          <w:sz w:val="22"/>
          <w:szCs w:val="22"/>
        </w:rPr>
        <w:t xml:space="preserve"> </w:t>
      </w:r>
      <w:r w:rsidRPr="00833745">
        <w:rPr>
          <w:rFonts w:cstheme="minorHAnsi"/>
          <w:i/>
          <w:color w:val="000000" w:themeColor="text1"/>
          <w:sz w:val="22"/>
          <w:szCs w:val="22"/>
        </w:rPr>
        <w:t xml:space="preserve">Policing and mental health: eleventh report of session 2014-15. </w:t>
      </w:r>
      <w:r w:rsidRPr="00833745">
        <w:rPr>
          <w:rFonts w:cstheme="minorHAnsi"/>
          <w:color w:val="000000" w:themeColor="text1"/>
          <w:sz w:val="22"/>
          <w:szCs w:val="22"/>
        </w:rPr>
        <w:t>London: The Stationary Office.</w:t>
      </w:r>
    </w:p>
    <w:p w14:paraId="17B62E6C" w14:textId="77777777" w:rsidR="00A44741" w:rsidRPr="00833745" w:rsidRDefault="00A44741" w:rsidP="00A44741">
      <w:pPr>
        <w:spacing w:after="160"/>
        <w:jc w:val="both"/>
        <w:rPr>
          <w:rFonts w:cstheme="minorHAnsi"/>
          <w:color w:val="000000" w:themeColor="text1"/>
          <w:sz w:val="22"/>
          <w:szCs w:val="22"/>
          <w:lang w:val="en-US"/>
        </w:rPr>
      </w:pPr>
      <w:r w:rsidRPr="00833745">
        <w:rPr>
          <w:rFonts w:cstheme="minorHAnsi"/>
          <w:color w:val="000000" w:themeColor="text1"/>
          <w:sz w:val="22"/>
          <w:szCs w:val="22"/>
          <w:lang w:val="en-US"/>
        </w:rPr>
        <w:t>IOPC (2018)</w:t>
      </w:r>
      <w:r>
        <w:rPr>
          <w:rFonts w:cstheme="minorHAnsi"/>
          <w:color w:val="000000" w:themeColor="text1"/>
          <w:sz w:val="22"/>
          <w:szCs w:val="22"/>
          <w:lang w:val="en-US"/>
        </w:rPr>
        <w:t>.</w:t>
      </w:r>
      <w:r w:rsidRPr="00833745">
        <w:rPr>
          <w:rFonts w:cstheme="minorHAnsi"/>
          <w:color w:val="000000" w:themeColor="text1"/>
          <w:sz w:val="22"/>
          <w:szCs w:val="22"/>
          <w:lang w:val="en-US"/>
        </w:rPr>
        <w:t xml:space="preserve"> </w:t>
      </w:r>
      <w:r w:rsidRPr="00833745">
        <w:rPr>
          <w:rFonts w:cstheme="minorHAnsi"/>
          <w:i/>
          <w:color w:val="000000" w:themeColor="text1"/>
          <w:sz w:val="22"/>
          <w:szCs w:val="22"/>
          <w:lang w:val="en-US"/>
        </w:rPr>
        <w:t xml:space="preserve">Deaths during or following police contact: Statistics for England and Wales 2017/18. </w:t>
      </w:r>
      <w:r w:rsidRPr="00833745">
        <w:rPr>
          <w:rFonts w:cstheme="minorHAnsi"/>
          <w:color w:val="000000" w:themeColor="text1"/>
          <w:sz w:val="22"/>
          <w:szCs w:val="22"/>
          <w:lang w:val="en-US"/>
        </w:rPr>
        <w:t xml:space="preserve">Available at: </w:t>
      </w:r>
      <w:hyperlink r:id="rId16" w:history="1">
        <w:r w:rsidRPr="00833745">
          <w:rPr>
            <w:rFonts w:cstheme="minorHAnsi"/>
            <w:color w:val="000000" w:themeColor="text1"/>
            <w:sz w:val="22"/>
            <w:szCs w:val="22"/>
            <w:u w:val="single"/>
            <w:lang w:val="en-US"/>
          </w:rPr>
          <w:t>https://www.policeconduct.gov.uk/sites/default/files/Documents/statistics/deaths_during_following_police_contact_201718.pdf</w:t>
        </w:r>
      </w:hyperlink>
      <w:r>
        <w:rPr>
          <w:rFonts w:cstheme="minorHAnsi"/>
          <w:color w:val="000000" w:themeColor="text1"/>
          <w:sz w:val="22"/>
          <w:szCs w:val="22"/>
          <w:lang w:val="en-US"/>
        </w:rPr>
        <w:t>. (A</w:t>
      </w:r>
      <w:r w:rsidRPr="00833745">
        <w:rPr>
          <w:rFonts w:cstheme="minorHAnsi"/>
          <w:color w:val="000000" w:themeColor="text1"/>
          <w:sz w:val="22"/>
          <w:szCs w:val="22"/>
          <w:lang w:val="en-US"/>
        </w:rPr>
        <w:t>ccessed 25 July 2018).</w:t>
      </w:r>
    </w:p>
    <w:p w14:paraId="431FB03D" w14:textId="77777777"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IPCC (2016)</w:t>
      </w:r>
      <w:r>
        <w:rPr>
          <w:rFonts w:cstheme="minorHAnsi"/>
          <w:color w:val="000000" w:themeColor="text1"/>
          <w:sz w:val="22"/>
          <w:szCs w:val="22"/>
        </w:rPr>
        <w:t>.</w:t>
      </w:r>
      <w:r w:rsidRPr="00833745">
        <w:rPr>
          <w:rFonts w:cstheme="minorHAnsi"/>
          <w:color w:val="000000" w:themeColor="text1"/>
          <w:sz w:val="22"/>
          <w:szCs w:val="22"/>
        </w:rPr>
        <w:t xml:space="preserve"> </w:t>
      </w:r>
      <w:r w:rsidRPr="00833745">
        <w:rPr>
          <w:rFonts w:cstheme="minorHAnsi"/>
          <w:i/>
          <w:color w:val="000000" w:themeColor="text1"/>
          <w:sz w:val="22"/>
          <w:szCs w:val="22"/>
        </w:rPr>
        <w:t>Police use of force: evidence from complaints, investigations and public perception.</w:t>
      </w:r>
      <w:r w:rsidRPr="00833745">
        <w:rPr>
          <w:rFonts w:cstheme="minorHAnsi"/>
          <w:color w:val="000000" w:themeColor="text1"/>
          <w:sz w:val="22"/>
          <w:szCs w:val="22"/>
        </w:rPr>
        <w:t xml:space="preserve"> Available at </w:t>
      </w:r>
      <w:hyperlink r:id="rId17" w:history="1">
        <w:r w:rsidRPr="00833745">
          <w:rPr>
            <w:rStyle w:val="Hyperlink"/>
            <w:rFonts w:cstheme="minorHAnsi"/>
            <w:color w:val="000000" w:themeColor="text1"/>
            <w:sz w:val="22"/>
            <w:szCs w:val="22"/>
          </w:rPr>
          <w:t>https://www.ipcc.gov.uk/page/use-of-force</w:t>
        </w:r>
      </w:hyperlink>
      <w:r w:rsidRPr="00833745">
        <w:rPr>
          <w:rFonts w:cstheme="minorHAnsi"/>
          <w:color w:val="000000" w:themeColor="text1"/>
          <w:sz w:val="22"/>
          <w:szCs w:val="22"/>
          <w:u w:val="single"/>
        </w:rPr>
        <w:t xml:space="preserve">. </w:t>
      </w:r>
      <w:r>
        <w:rPr>
          <w:rFonts w:cstheme="minorHAnsi"/>
          <w:color w:val="000000" w:themeColor="text1"/>
          <w:sz w:val="22"/>
          <w:szCs w:val="22"/>
        </w:rPr>
        <w:t>(A</w:t>
      </w:r>
      <w:r w:rsidRPr="00833745">
        <w:rPr>
          <w:rFonts w:cstheme="minorHAnsi"/>
          <w:color w:val="000000" w:themeColor="text1"/>
          <w:sz w:val="22"/>
          <w:szCs w:val="22"/>
        </w:rPr>
        <w:t>ccessed 12 June 2016).</w:t>
      </w:r>
    </w:p>
    <w:p w14:paraId="31B8E72F" w14:textId="77777777" w:rsidR="00A44741" w:rsidRPr="00833745" w:rsidRDefault="00A44741" w:rsidP="00A44741">
      <w:pPr>
        <w:spacing w:after="160"/>
        <w:jc w:val="both"/>
        <w:rPr>
          <w:rFonts w:cstheme="minorHAnsi"/>
          <w:i/>
          <w:color w:val="000000" w:themeColor="text1"/>
          <w:sz w:val="22"/>
          <w:szCs w:val="22"/>
        </w:rPr>
      </w:pPr>
      <w:r w:rsidRPr="00833745">
        <w:rPr>
          <w:rFonts w:cstheme="minorHAnsi"/>
          <w:color w:val="000000" w:themeColor="text1"/>
          <w:sz w:val="22"/>
          <w:szCs w:val="22"/>
        </w:rPr>
        <w:t>James</w:t>
      </w:r>
      <w:r>
        <w:rPr>
          <w:rFonts w:cstheme="minorHAnsi"/>
          <w:color w:val="000000" w:themeColor="text1"/>
          <w:sz w:val="22"/>
          <w:szCs w:val="22"/>
        </w:rPr>
        <w:t>,</w:t>
      </w:r>
      <w:r w:rsidRPr="00833745">
        <w:rPr>
          <w:rFonts w:cstheme="minorHAnsi"/>
          <w:color w:val="000000" w:themeColor="text1"/>
          <w:sz w:val="22"/>
          <w:szCs w:val="22"/>
        </w:rPr>
        <w:t xml:space="preserve"> D</w:t>
      </w:r>
      <w:r>
        <w:rPr>
          <w:rFonts w:cstheme="minorHAnsi"/>
          <w:color w:val="000000" w:themeColor="text1"/>
          <w:sz w:val="22"/>
          <w:szCs w:val="22"/>
        </w:rPr>
        <w:t>.</w:t>
      </w:r>
      <w:r w:rsidRPr="00833745">
        <w:rPr>
          <w:rFonts w:cstheme="minorHAnsi"/>
          <w:color w:val="000000" w:themeColor="text1"/>
          <w:sz w:val="22"/>
          <w:szCs w:val="22"/>
        </w:rPr>
        <w:t xml:space="preserve"> (2000)</w:t>
      </w:r>
      <w:r>
        <w:rPr>
          <w:rFonts w:cstheme="minorHAnsi"/>
          <w:color w:val="000000" w:themeColor="text1"/>
          <w:sz w:val="22"/>
          <w:szCs w:val="22"/>
        </w:rPr>
        <w:t>.</w:t>
      </w:r>
      <w:r w:rsidRPr="00833745">
        <w:rPr>
          <w:rFonts w:cstheme="minorHAnsi"/>
          <w:color w:val="000000" w:themeColor="text1"/>
          <w:sz w:val="22"/>
          <w:szCs w:val="22"/>
        </w:rPr>
        <w:t xml:space="preserve"> </w:t>
      </w:r>
      <w:r w:rsidRPr="00D836A4">
        <w:rPr>
          <w:rFonts w:cstheme="minorHAnsi"/>
          <w:i/>
          <w:color w:val="000000" w:themeColor="text1"/>
          <w:sz w:val="22"/>
          <w:szCs w:val="22"/>
        </w:rPr>
        <w:t>Police station diversion schemes: Role and efficacy in central London</w:t>
      </w:r>
      <w:r w:rsidRPr="00833745">
        <w:rPr>
          <w:rFonts w:cstheme="minorHAnsi"/>
          <w:color w:val="000000" w:themeColor="text1"/>
          <w:sz w:val="22"/>
          <w:szCs w:val="22"/>
        </w:rPr>
        <w:t xml:space="preserve">. </w:t>
      </w:r>
      <w:r w:rsidRPr="00D836A4">
        <w:rPr>
          <w:rFonts w:cstheme="minorHAnsi"/>
          <w:color w:val="000000" w:themeColor="text1"/>
          <w:sz w:val="22"/>
          <w:szCs w:val="22"/>
        </w:rPr>
        <w:t>Journal of Forensic Psychiatry</w:t>
      </w:r>
      <w:r>
        <w:rPr>
          <w:rFonts w:cstheme="minorHAnsi"/>
          <w:color w:val="000000" w:themeColor="text1"/>
          <w:sz w:val="22"/>
          <w:szCs w:val="22"/>
        </w:rPr>
        <w:t>,</w:t>
      </w:r>
      <w:r w:rsidRPr="00D836A4">
        <w:rPr>
          <w:rFonts w:cstheme="minorHAnsi"/>
          <w:color w:val="000000" w:themeColor="text1"/>
          <w:sz w:val="22"/>
          <w:szCs w:val="22"/>
        </w:rPr>
        <w:t xml:space="preserve"> </w:t>
      </w:r>
      <w:r>
        <w:rPr>
          <w:rFonts w:cstheme="minorHAnsi"/>
          <w:color w:val="000000" w:themeColor="text1"/>
          <w:sz w:val="22"/>
          <w:szCs w:val="22"/>
        </w:rPr>
        <w:t xml:space="preserve">11(3), pp. </w:t>
      </w:r>
      <w:r w:rsidRPr="00833745">
        <w:rPr>
          <w:rFonts w:cstheme="minorHAnsi"/>
          <w:color w:val="000000" w:themeColor="text1"/>
          <w:sz w:val="22"/>
          <w:szCs w:val="22"/>
        </w:rPr>
        <w:t>532–555.</w:t>
      </w:r>
    </w:p>
    <w:p w14:paraId="1D89B371" w14:textId="3386825D" w:rsidR="00A44741" w:rsidRDefault="00A44741" w:rsidP="00A44741">
      <w:pPr>
        <w:spacing w:after="160"/>
        <w:jc w:val="both"/>
        <w:rPr>
          <w:rFonts w:cstheme="minorHAnsi"/>
          <w:color w:val="000000" w:themeColor="text1"/>
          <w:sz w:val="22"/>
          <w:szCs w:val="22"/>
          <w:lang w:val="en-US"/>
        </w:rPr>
      </w:pPr>
      <w:r w:rsidRPr="00833745">
        <w:rPr>
          <w:rFonts w:cstheme="minorHAnsi"/>
          <w:color w:val="000000" w:themeColor="text1"/>
          <w:sz w:val="22"/>
          <w:szCs w:val="22"/>
          <w:lang w:val="en-US"/>
        </w:rPr>
        <w:t>Johnson</w:t>
      </w:r>
      <w:r>
        <w:rPr>
          <w:rFonts w:cstheme="minorHAnsi"/>
          <w:color w:val="000000" w:themeColor="text1"/>
          <w:sz w:val="22"/>
          <w:szCs w:val="22"/>
          <w:lang w:val="en-US"/>
        </w:rPr>
        <w:t>,</w:t>
      </w:r>
      <w:r w:rsidRPr="00833745">
        <w:rPr>
          <w:rFonts w:cstheme="minorHAnsi"/>
          <w:color w:val="000000" w:themeColor="text1"/>
          <w:sz w:val="22"/>
          <w:szCs w:val="22"/>
          <w:lang w:val="en-US"/>
        </w:rPr>
        <w:t xml:space="preserve"> R</w:t>
      </w:r>
      <w:r>
        <w:rPr>
          <w:rFonts w:cstheme="minorHAnsi"/>
          <w:color w:val="000000" w:themeColor="text1"/>
          <w:sz w:val="22"/>
          <w:szCs w:val="22"/>
          <w:lang w:val="en-US"/>
        </w:rPr>
        <w:t>.</w:t>
      </w:r>
      <w:r w:rsidRPr="00833745">
        <w:rPr>
          <w:rFonts w:cstheme="minorHAnsi"/>
          <w:color w:val="000000" w:themeColor="text1"/>
          <w:sz w:val="22"/>
          <w:szCs w:val="22"/>
          <w:lang w:val="en-US"/>
        </w:rPr>
        <w:t xml:space="preserve"> (2011)</w:t>
      </w:r>
      <w:r>
        <w:rPr>
          <w:rFonts w:cstheme="minorHAnsi"/>
          <w:color w:val="000000" w:themeColor="text1"/>
          <w:sz w:val="22"/>
          <w:szCs w:val="22"/>
          <w:lang w:val="en-US"/>
        </w:rPr>
        <w:t>.</w:t>
      </w:r>
      <w:r w:rsidRPr="00833745">
        <w:rPr>
          <w:rFonts w:cstheme="minorHAnsi"/>
          <w:color w:val="000000" w:themeColor="text1"/>
          <w:sz w:val="22"/>
          <w:szCs w:val="22"/>
          <w:lang w:val="en-US"/>
        </w:rPr>
        <w:t xml:space="preserve"> </w:t>
      </w:r>
      <w:r w:rsidRPr="00D836A4">
        <w:rPr>
          <w:rFonts w:cstheme="minorHAnsi"/>
          <w:i/>
          <w:color w:val="000000" w:themeColor="text1"/>
          <w:sz w:val="22"/>
          <w:szCs w:val="22"/>
          <w:lang w:val="en-US"/>
        </w:rPr>
        <w:t>Suspect mental disorder and police use of force</w:t>
      </w:r>
      <w:r w:rsidRPr="00833745">
        <w:rPr>
          <w:rFonts w:cstheme="minorHAnsi"/>
          <w:color w:val="000000" w:themeColor="text1"/>
          <w:sz w:val="22"/>
          <w:szCs w:val="22"/>
          <w:lang w:val="en-US"/>
        </w:rPr>
        <w:t xml:space="preserve">. </w:t>
      </w:r>
      <w:r w:rsidRPr="00D836A4">
        <w:rPr>
          <w:rFonts w:cstheme="minorHAnsi"/>
          <w:iCs/>
          <w:color w:val="000000" w:themeColor="text1"/>
          <w:sz w:val="22"/>
          <w:szCs w:val="22"/>
          <w:lang w:val="en-US"/>
        </w:rPr>
        <w:t xml:space="preserve">Criminal Justice and </w:t>
      </w:r>
      <w:proofErr w:type="spellStart"/>
      <w:r w:rsidRPr="00D836A4">
        <w:rPr>
          <w:rFonts w:cstheme="minorHAnsi"/>
          <w:iCs/>
          <w:color w:val="000000" w:themeColor="text1"/>
          <w:sz w:val="22"/>
          <w:szCs w:val="22"/>
          <w:lang w:val="en-US"/>
        </w:rPr>
        <w:t>Behaviour</w:t>
      </w:r>
      <w:proofErr w:type="spellEnd"/>
      <w:r>
        <w:rPr>
          <w:rFonts w:cstheme="minorHAnsi"/>
          <w:color w:val="000000" w:themeColor="text1"/>
          <w:sz w:val="22"/>
          <w:szCs w:val="22"/>
          <w:lang w:val="en-US"/>
        </w:rPr>
        <w:t xml:space="preserve">, </w:t>
      </w:r>
      <w:r w:rsidRPr="00D836A4">
        <w:rPr>
          <w:rFonts w:cstheme="minorHAnsi"/>
          <w:iCs/>
          <w:color w:val="000000" w:themeColor="text1"/>
          <w:sz w:val="22"/>
          <w:szCs w:val="22"/>
          <w:lang w:val="en-US"/>
        </w:rPr>
        <w:t>38</w:t>
      </w:r>
      <w:r>
        <w:rPr>
          <w:rFonts w:cstheme="minorHAnsi"/>
          <w:color w:val="000000" w:themeColor="text1"/>
          <w:sz w:val="22"/>
          <w:szCs w:val="22"/>
          <w:lang w:val="en-US"/>
        </w:rPr>
        <w:t>,</w:t>
      </w:r>
      <w:r w:rsidRPr="00833745">
        <w:rPr>
          <w:rFonts w:cstheme="minorHAnsi"/>
          <w:color w:val="000000" w:themeColor="text1"/>
          <w:sz w:val="22"/>
          <w:szCs w:val="22"/>
          <w:lang w:val="en-US"/>
        </w:rPr>
        <w:t xml:space="preserve"> </w:t>
      </w:r>
      <w:r>
        <w:rPr>
          <w:rFonts w:cstheme="minorHAnsi"/>
          <w:color w:val="000000" w:themeColor="text1"/>
          <w:sz w:val="22"/>
          <w:szCs w:val="22"/>
          <w:lang w:val="en-US"/>
        </w:rPr>
        <w:t xml:space="preserve">pp. </w:t>
      </w:r>
      <w:r w:rsidRPr="00833745">
        <w:rPr>
          <w:rFonts w:cstheme="minorHAnsi"/>
          <w:color w:val="000000" w:themeColor="text1"/>
          <w:sz w:val="22"/>
          <w:szCs w:val="22"/>
          <w:lang w:val="en-US"/>
        </w:rPr>
        <w:t>127-145.</w:t>
      </w:r>
    </w:p>
    <w:p w14:paraId="401E5E37" w14:textId="3BEA5BC3" w:rsidR="00025CF0" w:rsidRPr="00025CF0" w:rsidRDefault="00025CF0" w:rsidP="00025CF0">
      <w:pPr>
        <w:spacing w:after="160"/>
        <w:jc w:val="both"/>
        <w:rPr>
          <w:rFonts w:cstheme="minorHAnsi"/>
          <w:color w:val="000000" w:themeColor="text1"/>
          <w:sz w:val="22"/>
          <w:szCs w:val="22"/>
        </w:rPr>
      </w:pPr>
      <w:r w:rsidRPr="00025CF0">
        <w:rPr>
          <w:rFonts w:cstheme="minorHAnsi"/>
          <w:color w:val="000000" w:themeColor="text1"/>
          <w:sz w:val="22"/>
          <w:szCs w:val="22"/>
        </w:rPr>
        <w:t>Kahn, K.B</w:t>
      </w:r>
      <w:r>
        <w:rPr>
          <w:rFonts w:cstheme="minorHAnsi"/>
          <w:color w:val="000000" w:themeColor="text1"/>
          <w:sz w:val="22"/>
          <w:szCs w:val="22"/>
        </w:rPr>
        <w:t>.</w:t>
      </w:r>
      <w:r w:rsidRPr="00025CF0">
        <w:rPr>
          <w:rFonts w:cstheme="minorHAnsi"/>
          <w:color w:val="000000" w:themeColor="text1"/>
          <w:sz w:val="22"/>
          <w:szCs w:val="22"/>
        </w:rPr>
        <w:t>, Steele, J.S</w:t>
      </w:r>
      <w:r>
        <w:rPr>
          <w:rFonts w:cstheme="minorHAnsi"/>
          <w:color w:val="000000" w:themeColor="text1"/>
          <w:sz w:val="22"/>
          <w:szCs w:val="22"/>
        </w:rPr>
        <w:t>.</w:t>
      </w:r>
      <w:r w:rsidRPr="00025CF0">
        <w:rPr>
          <w:rFonts w:cstheme="minorHAnsi"/>
          <w:color w:val="000000" w:themeColor="text1"/>
          <w:sz w:val="22"/>
          <w:szCs w:val="22"/>
        </w:rPr>
        <w:t>, McMahon, J.M, and Stewart, G</w:t>
      </w:r>
      <w:r>
        <w:rPr>
          <w:rFonts w:cstheme="minorHAnsi"/>
          <w:color w:val="000000" w:themeColor="text1"/>
          <w:sz w:val="22"/>
          <w:szCs w:val="22"/>
        </w:rPr>
        <w:t>.</w:t>
      </w:r>
      <w:r w:rsidRPr="00025CF0">
        <w:rPr>
          <w:rFonts w:cstheme="minorHAnsi"/>
          <w:color w:val="000000" w:themeColor="text1"/>
          <w:sz w:val="22"/>
          <w:szCs w:val="22"/>
        </w:rPr>
        <w:t xml:space="preserve"> (2017) ‘How Suspect Race Affects Police Use of Force in an Interaction Over Time.’ </w:t>
      </w:r>
      <w:r w:rsidRPr="00025CF0">
        <w:rPr>
          <w:rFonts w:cstheme="minorHAnsi"/>
          <w:i/>
          <w:color w:val="000000" w:themeColor="text1"/>
          <w:sz w:val="22"/>
          <w:szCs w:val="22"/>
        </w:rPr>
        <w:t>Law and Human Behaviour.</w:t>
      </w:r>
      <w:r w:rsidRPr="00025CF0">
        <w:rPr>
          <w:rFonts w:cstheme="minorHAnsi"/>
          <w:color w:val="000000" w:themeColor="text1"/>
          <w:sz w:val="22"/>
          <w:szCs w:val="22"/>
        </w:rPr>
        <w:t xml:space="preserve"> 41 (2). 117-126.</w:t>
      </w:r>
    </w:p>
    <w:p w14:paraId="46B5C6D3" w14:textId="77777777"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Kane</w:t>
      </w:r>
      <w:r>
        <w:rPr>
          <w:rFonts w:cstheme="minorHAnsi"/>
          <w:color w:val="000000" w:themeColor="text1"/>
          <w:sz w:val="22"/>
          <w:szCs w:val="22"/>
        </w:rPr>
        <w:t>,</w:t>
      </w:r>
      <w:r w:rsidRPr="00833745">
        <w:rPr>
          <w:rFonts w:cstheme="minorHAnsi"/>
          <w:color w:val="000000" w:themeColor="text1"/>
          <w:sz w:val="22"/>
          <w:szCs w:val="22"/>
        </w:rPr>
        <w:t xml:space="preserve"> E</w:t>
      </w:r>
      <w:r>
        <w:rPr>
          <w:rFonts w:cstheme="minorHAnsi"/>
          <w:color w:val="000000" w:themeColor="text1"/>
          <w:sz w:val="22"/>
          <w:szCs w:val="22"/>
        </w:rPr>
        <w:t>.</w:t>
      </w:r>
      <w:r w:rsidRPr="00833745">
        <w:rPr>
          <w:rFonts w:cstheme="minorHAnsi"/>
          <w:color w:val="000000" w:themeColor="text1"/>
          <w:sz w:val="22"/>
          <w:szCs w:val="22"/>
        </w:rPr>
        <w:t xml:space="preserve"> and Evans</w:t>
      </w:r>
      <w:r>
        <w:rPr>
          <w:rFonts w:cstheme="minorHAnsi"/>
          <w:color w:val="000000" w:themeColor="text1"/>
          <w:sz w:val="22"/>
          <w:szCs w:val="22"/>
        </w:rPr>
        <w:t>,</w:t>
      </w:r>
      <w:r w:rsidRPr="00833745">
        <w:rPr>
          <w:rFonts w:cstheme="minorHAnsi"/>
          <w:color w:val="000000" w:themeColor="text1"/>
          <w:sz w:val="22"/>
          <w:szCs w:val="22"/>
        </w:rPr>
        <w:t xml:space="preserve"> E</w:t>
      </w:r>
      <w:r>
        <w:rPr>
          <w:rFonts w:cstheme="minorHAnsi"/>
          <w:color w:val="000000" w:themeColor="text1"/>
          <w:sz w:val="22"/>
          <w:szCs w:val="22"/>
        </w:rPr>
        <w:t>.</w:t>
      </w:r>
      <w:r w:rsidRPr="00833745">
        <w:rPr>
          <w:rFonts w:cstheme="minorHAnsi"/>
          <w:color w:val="000000" w:themeColor="text1"/>
          <w:sz w:val="22"/>
          <w:szCs w:val="22"/>
        </w:rPr>
        <w:t xml:space="preserve"> (2018)</w:t>
      </w:r>
      <w:r>
        <w:rPr>
          <w:rFonts w:cstheme="minorHAnsi"/>
          <w:color w:val="000000" w:themeColor="text1"/>
          <w:sz w:val="22"/>
          <w:szCs w:val="22"/>
        </w:rPr>
        <w:t>.</w:t>
      </w:r>
      <w:r w:rsidRPr="00833745">
        <w:rPr>
          <w:rFonts w:cstheme="minorHAnsi"/>
          <w:color w:val="000000" w:themeColor="text1"/>
          <w:sz w:val="22"/>
          <w:szCs w:val="22"/>
        </w:rPr>
        <w:t xml:space="preserve"> </w:t>
      </w:r>
      <w:r w:rsidRPr="00D836A4">
        <w:rPr>
          <w:rFonts w:cstheme="minorHAnsi"/>
          <w:i/>
          <w:color w:val="000000" w:themeColor="text1"/>
          <w:sz w:val="22"/>
          <w:szCs w:val="22"/>
        </w:rPr>
        <w:t>Mental Health and policing interventions: implementation and impact.</w:t>
      </w:r>
      <w:r w:rsidRPr="00833745">
        <w:rPr>
          <w:rFonts w:cstheme="minorHAnsi"/>
          <w:color w:val="000000" w:themeColor="text1"/>
          <w:sz w:val="22"/>
          <w:szCs w:val="22"/>
        </w:rPr>
        <w:t xml:space="preserve"> </w:t>
      </w:r>
      <w:r w:rsidRPr="00D836A4">
        <w:rPr>
          <w:rFonts w:cstheme="minorHAnsi"/>
          <w:color w:val="000000" w:themeColor="text1"/>
          <w:sz w:val="22"/>
          <w:szCs w:val="22"/>
        </w:rPr>
        <w:t>Mental Health Review Journal</w:t>
      </w:r>
      <w:r>
        <w:rPr>
          <w:rFonts w:cstheme="minorHAnsi"/>
          <w:color w:val="000000" w:themeColor="text1"/>
          <w:sz w:val="22"/>
          <w:szCs w:val="22"/>
        </w:rPr>
        <w:t>,</w:t>
      </w:r>
      <w:r w:rsidRPr="00833745">
        <w:rPr>
          <w:rFonts w:cstheme="minorHAnsi"/>
          <w:i/>
          <w:color w:val="000000" w:themeColor="text1"/>
          <w:sz w:val="22"/>
          <w:szCs w:val="22"/>
        </w:rPr>
        <w:t xml:space="preserve"> </w:t>
      </w:r>
      <w:r w:rsidRPr="00833745">
        <w:rPr>
          <w:rFonts w:cstheme="minorHAnsi"/>
          <w:color w:val="000000" w:themeColor="text1"/>
          <w:sz w:val="22"/>
          <w:szCs w:val="22"/>
        </w:rPr>
        <w:t>23(2)</w:t>
      </w:r>
      <w:r>
        <w:rPr>
          <w:rFonts w:cstheme="minorHAnsi"/>
          <w:color w:val="000000" w:themeColor="text1"/>
          <w:sz w:val="22"/>
          <w:szCs w:val="22"/>
        </w:rPr>
        <w:t>, pp.</w:t>
      </w:r>
      <w:r w:rsidRPr="00833745">
        <w:rPr>
          <w:rFonts w:cstheme="minorHAnsi"/>
          <w:color w:val="000000" w:themeColor="text1"/>
          <w:sz w:val="22"/>
          <w:szCs w:val="22"/>
        </w:rPr>
        <w:t xml:space="preserve"> 86-93.</w:t>
      </w:r>
    </w:p>
    <w:p w14:paraId="46995F26" w14:textId="77777777" w:rsidR="00A44741" w:rsidRPr="00833745" w:rsidRDefault="00A44741" w:rsidP="00A44741">
      <w:pPr>
        <w:jc w:val="both"/>
        <w:rPr>
          <w:rFonts w:cstheme="minorHAnsi"/>
          <w:sz w:val="22"/>
          <w:szCs w:val="22"/>
        </w:rPr>
      </w:pPr>
      <w:r>
        <w:rPr>
          <w:rFonts w:cstheme="minorHAnsi"/>
          <w:sz w:val="22"/>
          <w:szCs w:val="22"/>
        </w:rPr>
        <w:t>Katz, W.</w:t>
      </w:r>
      <w:r w:rsidRPr="00833745">
        <w:rPr>
          <w:rFonts w:cstheme="minorHAnsi"/>
          <w:sz w:val="22"/>
          <w:szCs w:val="22"/>
        </w:rPr>
        <w:t xml:space="preserve"> </w:t>
      </w:r>
      <w:r>
        <w:rPr>
          <w:rFonts w:cstheme="minorHAnsi"/>
          <w:sz w:val="22"/>
          <w:szCs w:val="22"/>
        </w:rPr>
        <w:t>(</w:t>
      </w:r>
      <w:r w:rsidRPr="00833745">
        <w:rPr>
          <w:rFonts w:cstheme="minorHAnsi"/>
          <w:sz w:val="22"/>
          <w:szCs w:val="22"/>
        </w:rPr>
        <w:t>2015</w:t>
      </w:r>
      <w:r>
        <w:rPr>
          <w:rFonts w:cstheme="minorHAnsi"/>
          <w:sz w:val="22"/>
          <w:szCs w:val="22"/>
        </w:rPr>
        <w:t>)</w:t>
      </w:r>
      <w:r w:rsidRPr="00833745">
        <w:rPr>
          <w:rFonts w:cstheme="minorHAnsi"/>
          <w:sz w:val="22"/>
          <w:szCs w:val="22"/>
        </w:rPr>
        <w:t xml:space="preserve">. </w:t>
      </w:r>
      <w:r w:rsidRPr="00D836A4">
        <w:rPr>
          <w:rFonts w:cstheme="minorHAnsi"/>
          <w:i/>
          <w:sz w:val="22"/>
          <w:szCs w:val="22"/>
        </w:rPr>
        <w:t>Enhancing Accountability and Trust with Independent Investigations of Police Lethal Force</w:t>
      </w:r>
      <w:r w:rsidRPr="00833745">
        <w:rPr>
          <w:rFonts w:cstheme="minorHAnsi"/>
          <w:sz w:val="22"/>
          <w:szCs w:val="22"/>
        </w:rPr>
        <w:t xml:space="preserve">. </w:t>
      </w:r>
      <w:r w:rsidRPr="00D836A4">
        <w:rPr>
          <w:rFonts w:cstheme="minorHAnsi"/>
          <w:sz w:val="22"/>
          <w:szCs w:val="22"/>
        </w:rPr>
        <w:t>Harvard Law Review Forum</w:t>
      </w:r>
      <w:r w:rsidRPr="00833745">
        <w:rPr>
          <w:rFonts w:cstheme="minorHAnsi"/>
          <w:i/>
          <w:sz w:val="22"/>
          <w:szCs w:val="22"/>
        </w:rPr>
        <w:t xml:space="preserve">, </w:t>
      </w:r>
      <w:r>
        <w:rPr>
          <w:rFonts w:cstheme="minorHAnsi"/>
          <w:sz w:val="22"/>
          <w:szCs w:val="22"/>
        </w:rPr>
        <w:t>128</w:t>
      </w:r>
      <w:r w:rsidRPr="00833745">
        <w:rPr>
          <w:rFonts w:cstheme="minorHAnsi"/>
          <w:sz w:val="22"/>
          <w:szCs w:val="22"/>
        </w:rPr>
        <w:t xml:space="preserve">(6), </w:t>
      </w:r>
      <w:r>
        <w:rPr>
          <w:rFonts w:cstheme="minorHAnsi"/>
          <w:sz w:val="22"/>
          <w:szCs w:val="22"/>
        </w:rPr>
        <w:t xml:space="preserve">pp. </w:t>
      </w:r>
      <w:r w:rsidRPr="00833745">
        <w:rPr>
          <w:rFonts w:cstheme="minorHAnsi"/>
          <w:sz w:val="22"/>
          <w:szCs w:val="22"/>
        </w:rPr>
        <w:t>235-245.</w:t>
      </w:r>
    </w:p>
    <w:p w14:paraId="04E40E20" w14:textId="77777777" w:rsidR="00A44741" w:rsidRPr="00833745" w:rsidRDefault="00A44741" w:rsidP="00A44741">
      <w:pPr>
        <w:jc w:val="both"/>
        <w:rPr>
          <w:rFonts w:cstheme="minorHAnsi"/>
          <w:sz w:val="22"/>
          <w:szCs w:val="22"/>
        </w:rPr>
      </w:pPr>
    </w:p>
    <w:p w14:paraId="3BFE8285" w14:textId="77777777" w:rsidR="00A44741" w:rsidRPr="00833745" w:rsidRDefault="00A44741" w:rsidP="00A44741">
      <w:pPr>
        <w:spacing w:after="160"/>
        <w:jc w:val="both"/>
        <w:rPr>
          <w:rFonts w:cstheme="minorHAnsi"/>
          <w:i/>
          <w:color w:val="000000" w:themeColor="text1"/>
          <w:sz w:val="22"/>
          <w:szCs w:val="22"/>
        </w:rPr>
      </w:pPr>
      <w:r w:rsidRPr="00833745">
        <w:rPr>
          <w:rFonts w:cstheme="minorHAnsi"/>
          <w:color w:val="000000" w:themeColor="text1"/>
          <w:sz w:val="22"/>
          <w:szCs w:val="22"/>
        </w:rPr>
        <w:t>Kent</w:t>
      </w:r>
      <w:r>
        <w:rPr>
          <w:rFonts w:cstheme="minorHAnsi"/>
          <w:color w:val="000000" w:themeColor="text1"/>
          <w:sz w:val="22"/>
          <w:szCs w:val="22"/>
        </w:rPr>
        <w:t>,</w:t>
      </w:r>
      <w:r w:rsidRPr="00833745">
        <w:rPr>
          <w:rFonts w:cstheme="minorHAnsi"/>
          <w:color w:val="000000" w:themeColor="text1"/>
          <w:sz w:val="22"/>
          <w:szCs w:val="22"/>
        </w:rPr>
        <w:t xml:space="preserve"> J</w:t>
      </w:r>
      <w:r>
        <w:rPr>
          <w:rFonts w:cstheme="minorHAnsi"/>
          <w:color w:val="000000" w:themeColor="text1"/>
          <w:sz w:val="22"/>
          <w:szCs w:val="22"/>
        </w:rPr>
        <w:t>.</w:t>
      </w:r>
      <w:r w:rsidRPr="00833745">
        <w:rPr>
          <w:rFonts w:cstheme="minorHAnsi"/>
          <w:color w:val="000000" w:themeColor="text1"/>
          <w:sz w:val="22"/>
          <w:szCs w:val="22"/>
        </w:rPr>
        <w:t xml:space="preserve"> and Gunasekaran</w:t>
      </w:r>
      <w:r>
        <w:rPr>
          <w:rFonts w:cstheme="minorHAnsi"/>
          <w:color w:val="000000" w:themeColor="text1"/>
          <w:sz w:val="22"/>
          <w:szCs w:val="22"/>
        </w:rPr>
        <w:t>,</w:t>
      </w:r>
      <w:r w:rsidRPr="00833745">
        <w:rPr>
          <w:rFonts w:cstheme="minorHAnsi"/>
          <w:color w:val="000000" w:themeColor="text1"/>
          <w:sz w:val="22"/>
          <w:szCs w:val="22"/>
        </w:rPr>
        <w:t xml:space="preserve"> S</w:t>
      </w:r>
      <w:r>
        <w:rPr>
          <w:rFonts w:cstheme="minorHAnsi"/>
          <w:color w:val="000000" w:themeColor="text1"/>
          <w:sz w:val="22"/>
          <w:szCs w:val="22"/>
        </w:rPr>
        <w:t xml:space="preserve">. (2010). </w:t>
      </w:r>
      <w:r w:rsidRPr="00D836A4">
        <w:rPr>
          <w:rFonts w:cstheme="minorHAnsi"/>
          <w:i/>
          <w:color w:val="000000" w:themeColor="text1"/>
          <w:sz w:val="22"/>
          <w:szCs w:val="22"/>
        </w:rPr>
        <w:t>Mentally disordered detainees in the police station: the role of the psychiatrist.</w:t>
      </w:r>
      <w:r w:rsidRPr="00833745">
        <w:rPr>
          <w:rFonts w:cstheme="minorHAnsi"/>
          <w:color w:val="000000" w:themeColor="text1"/>
          <w:sz w:val="22"/>
          <w:szCs w:val="22"/>
        </w:rPr>
        <w:t xml:space="preserve"> </w:t>
      </w:r>
      <w:r w:rsidRPr="00D836A4">
        <w:rPr>
          <w:rFonts w:cstheme="minorHAnsi"/>
          <w:color w:val="000000" w:themeColor="text1"/>
          <w:sz w:val="22"/>
          <w:szCs w:val="22"/>
        </w:rPr>
        <w:t>Advance in psychiatric treatment, 16, pp.</w:t>
      </w:r>
      <w:r w:rsidRPr="00833745">
        <w:rPr>
          <w:rFonts w:cstheme="minorHAnsi"/>
          <w:i/>
          <w:color w:val="000000" w:themeColor="text1"/>
          <w:sz w:val="22"/>
          <w:szCs w:val="22"/>
        </w:rPr>
        <w:t xml:space="preserve"> 115-123.</w:t>
      </w:r>
    </w:p>
    <w:p w14:paraId="2DE1F831" w14:textId="77777777" w:rsidR="00A44741" w:rsidRPr="00833745" w:rsidRDefault="00A44741" w:rsidP="00A44741">
      <w:pPr>
        <w:jc w:val="both"/>
        <w:rPr>
          <w:rFonts w:cstheme="minorHAnsi"/>
          <w:sz w:val="22"/>
          <w:szCs w:val="22"/>
        </w:rPr>
      </w:pPr>
      <w:r w:rsidRPr="00833745">
        <w:rPr>
          <w:rFonts w:cstheme="minorHAnsi"/>
          <w:sz w:val="22"/>
          <w:szCs w:val="22"/>
        </w:rPr>
        <w:t>Klinger, D</w:t>
      </w:r>
      <w:r>
        <w:rPr>
          <w:rFonts w:cstheme="minorHAnsi"/>
          <w:sz w:val="22"/>
          <w:szCs w:val="22"/>
        </w:rPr>
        <w:t>.</w:t>
      </w:r>
      <w:r w:rsidRPr="00833745">
        <w:rPr>
          <w:rFonts w:cstheme="minorHAnsi"/>
          <w:sz w:val="22"/>
          <w:szCs w:val="22"/>
        </w:rPr>
        <w:t>, Rosenfeld, R</w:t>
      </w:r>
      <w:r>
        <w:rPr>
          <w:rFonts w:cstheme="minorHAnsi"/>
          <w:sz w:val="22"/>
          <w:szCs w:val="22"/>
        </w:rPr>
        <w:t>.</w:t>
      </w:r>
      <w:r w:rsidRPr="00833745">
        <w:rPr>
          <w:rFonts w:cstheme="minorHAnsi"/>
          <w:sz w:val="22"/>
          <w:szCs w:val="22"/>
        </w:rPr>
        <w:t>, Isom, D</w:t>
      </w:r>
      <w:r>
        <w:rPr>
          <w:rFonts w:cstheme="minorHAnsi"/>
          <w:sz w:val="22"/>
          <w:szCs w:val="22"/>
        </w:rPr>
        <w:t>. and Deckard, M.</w:t>
      </w:r>
      <w:r w:rsidRPr="00833745">
        <w:rPr>
          <w:rFonts w:cstheme="minorHAnsi"/>
          <w:sz w:val="22"/>
          <w:szCs w:val="22"/>
        </w:rPr>
        <w:t xml:space="preserve"> </w:t>
      </w:r>
      <w:r>
        <w:rPr>
          <w:rFonts w:cstheme="minorHAnsi"/>
          <w:sz w:val="22"/>
          <w:szCs w:val="22"/>
        </w:rPr>
        <w:t>(</w:t>
      </w:r>
      <w:r w:rsidRPr="00833745">
        <w:rPr>
          <w:rFonts w:cstheme="minorHAnsi"/>
          <w:sz w:val="22"/>
          <w:szCs w:val="22"/>
        </w:rPr>
        <w:t>2015</w:t>
      </w:r>
      <w:r>
        <w:rPr>
          <w:rFonts w:cstheme="minorHAnsi"/>
          <w:sz w:val="22"/>
          <w:szCs w:val="22"/>
        </w:rPr>
        <w:t>)</w:t>
      </w:r>
      <w:r w:rsidRPr="00833745">
        <w:rPr>
          <w:rFonts w:cstheme="minorHAnsi"/>
          <w:sz w:val="22"/>
          <w:szCs w:val="22"/>
        </w:rPr>
        <w:t xml:space="preserve">.  </w:t>
      </w:r>
      <w:r w:rsidRPr="00D836A4">
        <w:rPr>
          <w:rFonts w:cstheme="minorHAnsi"/>
          <w:i/>
          <w:sz w:val="22"/>
          <w:szCs w:val="22"/>
        </w:rPr>
        <w:t>Race, Crime, and the Micro-Ecology of Deadly Force.</w:t>
      </w:r>
      <w:r w:rsidRPr="00833745">
        <w:rPr>
          <w:rFonts w:cstheme="minorHAnsi"/>
          <w:sz w:val="22"/>
          <w:szCs w:val="22"/>
        </w:rPr>
        <w:t xml:space="preserve"> </w:t>
      </w:r>
      <w:r w:rsidRPr="00D836A4">
        <w:rPr>
          <w:rFonts w:cstheme="minorHAnsi"/>
          <w:sz w:val="22"/>
          <w:szCs w:val="22"/>
        </w:rPr>
        <w:t>Criminology and Public Policy</w:t>
      </w:r>
      <w:r w:rsidRPr="00833745">
        <w:rPr>
          <w:rFonts w:cstheme="minorHAnsi"/>
          <w:i/>
          <w:sz w:val="22"/>
          <w:szCs w:val="22"/>
        </w:rPr>
        <w:t xml:space="preserve">, </w:t>
      </w:r>
      <w:r>
        <w:rPr>
          <w:rFonts w:cstheme="minorHAnsi"/>
          <w:sz w:val="22"/>
          <w:szCs w:val="22"/>
        </w:rPr>
        <w:t>15</w:t>
      </w:r>
      <w:r w:rsidRPr="00833745">
        <w:rPr>
          <w:rFonts w:cstheme="minorHAnsi"/>
          <w:sz w:val="22"/>
          <w:szCs w:val="22"/>
        </w:rPr>
        <w:t xml:space="preserve">(1), </w:t>
      </w:r>
      <w:r>
        <w:rPr>
          <w:rFonts w:cstheme="minorHAnsi"/>
          <w:sz w:val="22"/>
          <w:szCs w:val="22"/>
        </w:rPr>
        <w:t xml:space="preserve">pp. </w:t>
      </w:r>
      <w:r w:rsidRPr="00833745">
        <w:rPr>
          <w:rFonts w:cstheme="minorHAnsi"/>
          <w:sz w:val="22"/>
          <w:szCs w:val="22"/>
        </w:rPr>
        <w:t>193-222.</w:t>
      </w:r>
    </w:p>
    <w:p w14:paraId="50FB3B67" w14:textId="77777777" w:rsidR="00A44741" w:rsidRPr="00833745" w:rsidRDefault="00A44741" w:rsidP="00A44741">
      <w:pPr>
        <w:jc w:val="both"/>
        <w:rPr>
          <w:rFonts w:cstheme="minorHAnsi"/>
          <w:sz w:val="22"/>
          <w:szCs w:val="22"/>
        </w:rPr>
      </w:pPr>
    </w:p>
    <w:p w14:paraId="5122C2D2" w14:textId="77777777" w:rsidR="00A44741" w:rsidRPr="00833745" w:rsidRDefault="00A44741" w:rsidP="00A44741">
      <w:pPr>
        <w:jc w:val="both"/>
        <w:rPr>
          <w:rFonts w:cstheme="minorHAnsi"/>
          <w:sz w:val="22"/>
          <w:szCs w:val="22"/>
        </w:rPr>
      </w:pPr>
      <w:r>
        <w:rPr>
          <w:rFonts w:cstheme="minorHAnsi"/>
          <w:sz w:val="22"/>
          <w:szCs w:val="22"/>
        </w:rPr>
        <w:t>Lamont Hill, M. (</w:t>
      </w:r>
      <w:r w:rsidRPr="00833745">
        <w:rPr>
          <w:rFonts w:cstheme="minorHAnsi"/>
          <w:sz w:val="22"/>
          <w:szCs w:val="22"/>
        </w:rPr>
        <w:t>2016</w:t>
      </w:r>
      <w:r>
        <w:rPr>
          <w:rFonts w:cstheme="minorHAnsi"/>
          <w:sz w:val="22"/>
          <w:szCs w:val="22"/>
        </w:rPr>
        <w:t>)</w:t>
      </w:r>
      <w:r w:rsidRPr="00833745">
        <w:rPr>
          <w:rFonts w:cstheme="minorHAnsi"/>
          <w:sz w:val="22"/>
          <w:szCs w:val="22"/>
        </w:rPr>
        <w:t xml:space="preserve">. </w:t>
      </w:r>
      <w:r w:rsidRPr="00833745">
        <w:rPr>
          <w:rFonts w:cstheme="minorHAnsi"/>
          <w:i/>
          <w:sz w:val="22"/>
          <w:szCs w:val="22"/>
        </w:rPr>
        <w:t>Nobody: Casualties of America’s War on the Vulnerable, from Ferguson to Flint and Beyond.</w:t>
      </w:r>
      <w:r w:rsidRPr="00833745">
        <w:rPr>
          <w:rFonts w:cstheme="minorHAnsi"/>
          <w:sz w:val="22"/>
          <w:szCs w:val="22"/>
        </w:rPr>
        <w:t xml:space="preserve"> New York: Atria.</w:t>
      </w:r>
    </w:p>
    <w:p w14:paraId="2ECA30AF" w14:textId="77777777" w:rsidR="00025CF0" w:rsidRDefault="00025CF0" w:rsidP="00A44741">
      <w:pPr>
        <w:spacing w:after="160"/>
        <w:jc w:val="both"/>
        <w:rPr>
          <w:rFonts w:cstheme="minorHAnsi"/>
          <w:color w:val="000000" w:themeColor="text1"/>
          <w:sz w:val="22"/>
          <w:szCs w:val="22"/>
        </w:rPr>
      </w:pPr>
    </w:p>
    <w:p w14:paraId="2C264547" w14:textId="28CF2BA5"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Lamb</w:t>
      </w:r>
      <w:r>
        <w:rPr>
          <w:rFonts w:cstheme="minorHAnsi"/>
          <w:color w:val="000000" w:themeColor="text1"/>
          <w:sz w:val="22"/>
          <w:szCs w:val="22"/>
        </w:rPr>
        <w:t>,</w:t>
      </w:r>
      <w:r w:rsidRPr="00833745">
        <w:rPr>
          <w:rFonts w:cstheme="minorHAnsi"/>
          <w:color w:val="000000" w:themeColor="text1"/>
          <w:sz w:val="22"/>
          <w:szCs w:val="22"/>
        </w:rPr>
        <w:t xml:space="preserve"> R</w:t>
      </w:r>
      <w:r>
        <w:rPr>
          <w:rFonts w:cstheme="minorHAnsi"/>
          <w:color w:val="000000" w:themeColor="text1"/>
          <w:sz w:val="22"/>
          <w:szCs w:val="22"/>
        </w:rPr>
        <w:t>.</w:t>
      </w:r>
      <w:r w:rsidRPr="00833745">
        <w:rPr>
          <w:rFonts w:cstheme="minorHAnsi"/>
          <w:color w:val="000000" w:themeColor="text1"/>
          <w:sz w:val="22"/>
          <w:szCs w:val="22"/>
        </w:rPr>
        <w:t xml:space="preserve">, </w:t>
      </w:r>
      <w:proofErr w:type="spellStart"/>
      <w:r w:rsidRPr="00833745">
        <w:rPr>
          <w:rFonts w:cstheme="minorHAnsi"/>
          <w:color w:val="000000" w:themeColor="text1"/>
          <w:sz w:val="22"/>
          <w:szCs w:val="22"/>
        </w:rPr>
        <w:t>Winberger</w:t>
      </w:r>
      <w:proofErr w:type="spellEnd"/>
      <w:r>
        <w:rPr>
          <w:rFonts w:cstheme="minorHAnsi"/>
          <w:color w:val="000000" w:themeColor="text1"/>
          <w:sz w:val="22"/>
          <w:szCs w:val="22"/>
        </w:rPr>
        <w:t>,</w:t>
      </w:r>
      <w:r w:rsidRPr="00833745">
        <w:rPr>
          <w:rFonts w:cstheme="minorHAnsi"/>
          <w:color w:val="000000" w:themeColor="text1"/>
          <w:sz w:val="22"/>
          <w:szCs w:val="22"/>
        </w:rPr>
        <w:t xml:space="preserve"> E</w:t>
      </w:r>
      <w:r>
        <w:rPr>
          <w:rFonts w:cstheme="minorHAnsi"/>
          <w:color w:val="000000" w:themeColor="text1"/>
          <w:sz w:val="22"/>
          <w:szCs w:val="22"/>
        </w:rPr>
        <w:t>.</w:t>
      </w:r>
      <w:r w:rsidRPr="00833745">
        <w:rPr>
          <w:rFonts w:cstheme="minorHAnsi"/>
          <w:color w:val="000000" w:themeColor="text1"/>
          <w:sz w:val="22"/>
          <w:szCs w:val="22"/>
        </w:rPr>
        <w:t xml:space="preserve"> and </w:t>
      </w:r>
      <w:proofErr w:type="spellStart"/>
      <w:r w:rsidRPr="00833745">
        <w:rPr>
          <w:rFonts w:cstheme="minorHAnsi"/>
          <w:color w:val="000000" w:themeColor="text1"/>
          <w:sz w:val="22"/>
          <w:szCs w:val="22"/>
        </w:rPr>
        <w:t>DeCuir</w:t>
      </w:r>
      <w:proofErr w:type="spellEnd"/>
      <w:r>
        <w:rPr>
          <w:rFonts w:cstheme="minorHAnsi"/>
          <w:color w:val="000000" w:themeColor="text1"/>
          <w:sz w:val="22"/>
          <w:szCs w:val="22"/>
        </w:rPr>
        <w:t>,</w:t>
      </w:r>
      <w:r w:rsidRPr="00833745">
        <w:rPr>
          <w:rFonts w:cstheme="minorHAnsi"/>
          <w:color w:val="000000" w:themeColor="text1"/>
          <w:sz w:val="22"/>
          <w:szCs w:val="22"/>
        </w:rPr>
        <w:t xml:space="preserve"> J</w:t>
      </w:r>
      <w:r>
        <w:rPr>
          <w:rFonts w:cstheme="minorHAnsi"/>
          <w:color w:val="000000" w:themeColor="text1"/>
          <w:sz w:val="22"/>
          <w:szCs w:val="22"/>
        </w:rPr>
        <w:t>.</w:t>
      </w:r>
      <w:r w:rsidRPr="00833745">
        <w:rPr>
          <w:rFonts w:cstheme="minorHAnsi"/>
          <w:color w:val="000000" w:themeColor="text1"/>
          <w:sz w:val="22"/>
          <w:szCs w:val="22"/>
        </w:rPr>
        <w:t xml:space="preserve"> (2002)</w:t>
      </w:r>
      <w:r>
        <w:rPr>
          <w:rFonts w:cstheme="minorHAnsi"/>
          <w:color w:val="000000" w:themeColor="text1"/>
          <w:sz w:val="22"/>
          <w:szCs w:val="22"/>
        </w:rPr>
        <w:t>.</w:t>
      </w:r>
      <w:r w:rsidRPr="00833745">
        <w:rPr>
          <w:rFonts w:cstheme="minorHAnsi"/>
          <w:color w:val="000000" w:themeColor="text1"/>
          <w:sz w:val="22"/>
          <w:szCs w:val="22"/>
        </w:rPr>
        <w:t xml:space="preserve"> </w:t>
      </w:r>
      <w:r w:rsidRPr="00D836A4">
        <w:rPr>
          <w:rFonts w:cstheme="minorHAnsi"/>
          <w:i/>
          <w:iCs/>
          <w:color w:val="000000" w:themeColor="text1"/>
          <w:sz w:val="22"/>
          <w:szCs w:val="22"/>
        </w:rPr>
        <w:t>The Police and Mental Health</w:t>
      </w:r>
      <w:r w:rsidRPr="00833745">
        <w:rPr>
          <w:rFonts w:cstheme="minorHAnsi"/>
          <w:i/>
          <w:iCs/>
          <w:color w:val="000000" w:themeColor="text1"/>
          <w:sz w:val="22"/>
          <w:szCs w:val="22"/>
        </w:rPr>
        <w:t xml:space="preserve">. </w:t>
      </w:r>
      <w:r w:rsidRPr="00D836A4">
        <w:rPr>
          <w:rFonts w:cstheme="minorHAnsi"/>
          <w:color w:val="000000" w:themeColor="text1"/>
          <w:sz w:val="22"/>
          <w:szCs w:val="22"/>
        </w:rPr>
        <w:t>Psychiatric Association</w:t>
      </w:r>
      <w:r>
        <w:rPr>
          <w:rFonts w:cstheme="minorHAnsi"/>
          <w:color w:val="000000" w:themeColor="text1"/>
          <w:sz w:val="22"/>
          <w:szCs w:val="22"/>
        </w:rPr>
        <w:t>,</w:t>
      </w:r>
      <w:r w:rsidRPr="00D836A4">
        <w:rPr>
          <w:rFonts w:cstheme="minorHAnsi"/>
          <w:color w:val="000000" w:themeColor="text1"/>
          <w:sz w:val="22"/>
          <w:szCs w:val="22"/>
        </w:rPr>
        <w:t xml:space="preserve"> </w:t>
      </w:r>
      <w:r>
        <w:rPr>
          <w:rFonts w:cstheme="minorHAnsi"/>
          <w:color w:val="000000" w:themeColor="text1"/>
          <w:sz w:val="22"/>
          <w:szCs w:val="22"/>
        </w:rPr>
        <w:t>53(10), pp.</w:t>
      </w:r>
      <w:r w:rsidRPr="00833745">
        <w:rPr>
          <w:rFonts w:cstheme="minorHAnsi"/>
          <w:color w:val="000000" w:themeColor="text1"/>
          <w:sz w:val="22"/>
          <w:szCs w:val="22"/>
        </w:rPr>
        <w:t xml:space="preserve"> 1266-1271.</w:t>
      </w:r>
    </w:p>
    <w:p w14:paraId="533C917A" w14:textId="09CFDF0C" w:rsidR="00A44741"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Lancaster</w:t>
      </w:r>
      <w:r>
        <w:rPr>
          <w:rFonts w:cstheme="minorHAnsi"/>
          <w:color w:val="000000" w:themeColor="text1"/>
          <w:sz w:val="22"/>
          <w:szCs w:val="22"/>
        </w:rPr>
        <w:t>,</w:t>
      </w:r>
      <w:r w:rsidRPr="00833745">
        <w:rPr>
          <w:rFonts w:cstheme="minorHAnsi"/>
          <w:color w:val="000000" w:themeColor="text1"/>
          <w:sz w:val="22"/>
          <w:szCs w:val="22"/>
        </w:rPr>
        <w:t xml:space="preserve"> A</w:t>
      </w:r>
      <w:r>
        <w:rPr>
          <w:rFonts w:cstheme="minorHAnsi"/>
          <w:color w:val="000000" w:themeColor="text1"/>
          <w:sz w:val="22"/>
          <w:szCs w:val="22"/>
        </w:rPr>
        <w:t>.</w:t>
      </w:r>
      <w:r w:rsidRPr="00833745">
        <w:rPr>
          <w:rFonts w:cstheme="minorHAnsi"/>
          <w:color w:val="000000" w:themeColor="text1"/>
          <w:sz w:val="22"/>
          <w:szCs w:val="22"/>
        </w:rPr>
        <w:t xml:space="preserve"> (2016)</w:t>
      </w:r>
      <w:r>
        <w:rPr>
          <w:rFonts w:cstheme="minorHAnsi"/>
          <w:color w:val="000000" w:themeColor="text1"/>
          <w:sz w:val="22"/>
          <w:szCs w:val="22"/>
        </w:rPr>
        <w:t>.</w:t>
      </w:r>
      <w:r w:rsidRPr="00833745">
        <w:rPr>
          <w:rFonts w:cstheme="minorHAnsi"/>
          <w:color w:val="000000" w:themeColor="text1"/>
          <w:sz w:val="22"/>
          <w:szCs w:val="22"/>
        </w:rPr>
        <w:t xml:space="preserve"> </w:t>
      </w:r>
      <w:r w:rsidRPr="00D836A4">
        <w:rPr>
          <w:rFonts w:cstheme="minorHAnsi"/>
          <w:i/>
          <w:color w:val="000000" w:themeColor="text1"/>
          <w:sz w:val="22"/>
          <w:szCs w:val="22"/>
        </w:rPr>
        <w:t>Mobile crisis response teams: the evidence for joint police and mental health responses to people in mental health crisis</w:t>
      </w:r>
      <w:r w:rsidRPr="00833745">
        <w:rPr>
          <w:rFonts w:cstheme="minorHAnsi"/>
          <w:color w:val="000000" w:themeColor="text1"/>
          <w:sz w:val="22"/>
          <w:szCs w:val="22"/>
        </w:rPr>
        <w:t xml:space="preserve">. </w:t>
      </w:r>
      <w:r w:rsidRPr="00D836A4">
        <w:rPr>
          <w:rFonts w:cstheme="minorHAnsi"/>
          <w:color w:val="000000" w:themeColor="text1"/>
          <w:sz w:val="22"/>
          <w:szCs w:val="22"/>
        </w:rPr>
        <w:t>Mental Health Practice</w:t>
      </w:r>
      <w:r>
        <w:rPr>
          <w:rFonts w:cstheme="minorHAnsi"/>
          <w:color w:val="000000" w:themeColor="text1"/>
          <w:sz w:val="22"/>
          <w:szCs w:val="22"/>
        </w:rPr>
        <w:t>,</w:t>
      </w:r>
      <w:r w:rsidRPr="00833745">
        <w:rPr>
          <w:rFonts w:cstheme="minorHAnsi"/>
          <w:color w:val="000000" w:themeColor="text1"/>
          <w:sz w:val="22"/>
          <w:szCs w:val="22"/>
        </w:rPr>
        <w:t xml:space="preserve"> 19(10)</w:t>
      </w:r>
      <w:r>
        <w:rPr>
          <w:rFonts w:cstheme="minorHAnsi"/>
          <w:color w:val="000000" w:themeColor="text1"/>
          <w:sz w:val="22"/>
          <w:szCs w:val="22"/>
        </w:rPr>
        <w:t>, pp.</w:t>
      </w:r>
      <w:r w:rsidRPr="00833745">
        <w:rPr>
          <w:rFonts w:cstheme="minorHAnsi"/>
          <w:color w:val="000000" w:themeColor="text1"/>
          <w:sz w:val="22"/>
          <w:szCs w:val="22"/>
        </w:rPr>
        <w:t xml:space="preserve"> 20-26.</w:t>
      </w:r>
    </w:p>
    <w:p w14:paraId="3B23136A" w14:textId="05600EDB" w:rsidR="30397236" w:rsidRDefault="30397236" w:rsidP="30397236">
      <w:pPr>
        <w:spacing w:after="160"/>
        <w:jc w:val="both"/>
        <w:rPr>
          <w:color w:val="000000" w:themeColor="text1"/>
          <w:sz w:val="22"/>
          <w:szCs w:val="22"/>
        </w:rPr>
      </w:pPr>
      <w:r w:rsidRPr="30397236">
        <w:rPr>
          <w:color w:val="000000" w:themeColor="text1"/>
          <w:sz w:val="22"/>
          <w:szCs w:val="22"/>
        </w:rPr>
        <w:t xml:space="preserve">Markowitz, F. (2011).  </w:t>
      </w:r>
      <w:r w:rsidRPr="30397236">
        <w:rPr>
          <w:rFonts w:ascii="Calibri" w:eastAsia="Calibri" w:hAnsi="Calibri" w:cs="Calibri"/>
          <w:i/>
          <w:iCs/>
          <w:sz w:val="22"/>
          <w:szCs w:val="22"/>
        </w:rPr>
        <w:t>Mental illness, crime, and violence: Risk, context, and social control</w:t>
      </w:r>
      <w:r w:rsidRPr="30397236">
        <w:rPr>
          <w:rFonts w:ascii="Calibri" w:eastAsia="Calibri" w:hAnsi="Calibri" w:cs="Calibri"/>
          <w:sz w:val="22"/>
          <w:szCs w:val="22"/>
        </w:rPr>
        <w:t xml:space="preserve">. Aggression and Violent </w:t>
      </w:r>
      <w:proofErr w:type="spellStart"/>
      <w:r w:rsidRPr="30397236">
        <w:rPr>
          <w:rFonts w:ascii="Calibri" w:eastAsia="Calibri" w:hAnsi="Calibri" w:cs="Calibri"/>
          <w:sz w:val="22"/>
          <w:szCs w:val="22"/>
        </w:rPr>
        <w:t>Behavior</w:t>
      </w:r>
      <w:proofErr w:type="spellEnd"/>
      <w:r w:rsidRPr="30397236">
        <w:rPr>
          <w:rFonts w:ascii="Calibri" w:eastAsia="Calibri" w:hAnsi="Calibri" w:cs="Calibri"/>
          <w:sz w:val="22"/>
          <w:szCs w:val="22"/>
        </w:rPr>
        <w:t>, 16, p. 36–44</w:t>
      </w:r>
    </w:p>
    <w:p w14:paraId="55A5E99C" w14:textId="486A12FF" w:rsidR="00A44741"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Mental Health Act (1983)</w:t>
      </w:r>
      <w:r>
        <w:rPr>
          <w:rFonts w:cstheme="minorHAnsi"/>
          <w:color w:val="000000" w:themeColor="text1"/>
          <w:sz w:val="22"/>
          <w:szCs w:val="22"/>
        </w:rPr>
        <w:t>.</w:t>
      </w:r>
      <w:r w:rsidRPr="00833745">
        <w:rPr>
          <w:rFonts w:cstheme="minorHAnsi"/>
          <w:color w:val="000000" w:themeColor="text1"/>
          <w:sz w:val="22"/>
          <w:szCs w:val="22"/>
        </w:rPr>
        <w:t xml:space="preserve"> London: The Stationery office.</w:t>
      </w:r>
    </w:p>
    <w:p w14:paraId="4887679D" w14:textId="387FC1F4" w:rsidR="004F5A75" w:rsidRPr="00686F6D" w:rsidRDefault="002C2A15" w:rsidP="30397236">
      <w:r w:rsidRPr="30397236">
        <w:rPr>
          <w:sz w:val="22"/>
          <w:szCs w:val="22"/>
          <w:shd w:val="clear" w:color="auto" w:fill="FFFFFF"/>
        </w:rPr>
        <w:t>Mental Health America (2018).</w:t>
      </w:r>
      <w:r w:rsidRPr="30397236">
        <w:rPr>
          <w:i/>
          <w:iCs/>
          <w:sz w:val="22"/>
          <w:szCs w:val="22"/>
          <w:shd w:val="clear" w:color="auto" w:fill="FFFFFF"/>
        </w:rPr>
        <w:t xml:space="preserve"> How Trumps budget will affect people with mental health conditions. </w:t>
      </w:r>
      <w:r w:rsidRPr="30397236">
        <w:rPr>
          <w:sz w:val="22"/>
          <w:szCs w:val="22"/>
          <w:shd w:val="clear" w:color="auto" w:fill="FFFFFF"/>
        </w:rPr>
        <w:t xml:space="preserve"> Available at: </w:t>
      </w:r>
      <w:r w:rsidR="004F5A75" w:rsidRPr="30397236">
        <w:rPr>
          <w:sz w:val="22"/>
          <w:szCs w:val="22"/>
          <w:shd w:val="clear" w:color="auto" w:fill="FFFFFF"/>
        </w:rPr>
        <w:t xml:space="preserve"> </w:t>
      </w:r>
      <w:hyperlink r:id="rId18">
        <w:r w:rsidR="30397236" w:rsidRPr="30397236">
          <w:rPr>
            <w:rStyle w:val="Hyperlink"/>
            <w:color w:val="auto"/>
          </w:rPr>
          <w:t>http://www.mentalhealthamerica.net/blog/how-trumps-budget-will-affect-people-mental-health-conditions</w:t>
        </w:r>
      </w:hyperlink>
      <w:r w:rsidR="004F5A75" w:rsidRPr="30397236">
        <w:t>. (Accessed 10 October 2018).</w:t>
      </w:r>
    </w:p>
    <w:p w14:paraId="6A4C6B0E" w14:textId="77777777" w:rsidR="002C2A15" w:rsidRDefault="002C2A15" w:rsidP="002C2A15">
      <w:pPr>
        <w:jc w:val="both"/>
        <w:rPr>
          <w:rFonts w:cstheme="minorHAnsi"/>
          <w:color w:val="FF0000"/>
          <w:sz w:val="22"/>
          <w:szCs w:val="22"/>
        </w:rPr>
      </w:pPr>
    </w:p>
    <w:p w14:paraId="58FFDBEA" w14:textId="77777777" w:rsidR="00A44741" w:rsidRPr="00833745" w:rsidRDefault="00A44741" w:rsidP="00A44741">
      <w:pPr>
        <w:spacing w:after="160"/>
        <w:jc w:val="both"/>
        <w:rPr>
          <w:rFonts w:cstheme="minorHAnsi"/>
          <w:color w:val="000000" w:themeColor="text1"/>
          <w:sz w:val="22"/>
          <w:szCs w:val="22"/>
        </w:rPr>
      </w:pPr>
      <w:proofErr w:type="spellStart"/>
      <w:r w:rsidRPr="00833745">
        <w:rPr>
          <w:rFonts w:cstheme="minorHAnsi"/>
          <w:color w:val="000000" w:themeColor="text1"/>
          <w:sz w:val="22"/>
          <w:szCs w:val="22"/>
        </w:rPr>
        <w:t>Morabito</w:t>
      </w:r>
      <w:proofErr w:type="spellEnd"/>
      <w:r>
        <w:rPr>
          <w:rFonts w:cstheme="minorHAnsi"/>
          <w:color w:val="000000" w:themeColor="text1"/>
          <w:sz w:val="22"/>
          <w:szCs w:val="22"/>
        </w:rPr>
        <w:t xml:space="preserve">, </w:t>
      </w:r>
      <w:r w:rsidRPr="00833745">
        <w:rPr>
          <w:rFonts w:cstheme="minorHAnsi"/>
          <w:color w:val="000000" w:themeColor="text1"/>
          <w:sz w:val="22"/>
          <w:szCs w:val="22"/>
        </w:rPr>
        <w:t>M</w:t>
      </w:r>
      <w:r>
        <w:rPr>
          <w:rFonts w:cstheme="minorHAnsi"/>
          <w:color w:val="000000" w:themeColor="text1"/>
          <w:sz w:val="22"/>
          <w:szCs w:val="22"/>
        </w:rPr>
        <w:t>.</w:t>
      </w:r>
      <w:r w:rsidRPr="00833745">
        <w:rPr>
          <w:rFonts w:cstheme="minorHAnsi"/>
          <w:color w:val="000000" w:themeColor="text1"/>
          <w:sz w:val="22"/>
          <w:szCs w:val="22"/>
        </w:rPr>
        <w:t xml:space="preserve"> (2007)</w:t>
      </w:r>
      <w:r>
        <w:rPr>
          <w:rFonts w:cstheme="minorHAnsi"/>
          <w:color w:val="000000" w:themeColor="text1"/>
          <w:sz w:val="22"/>
          <w:szCs w:val="22"/>
        </w:rPr>
        <w:t>.</w:t>
      </w:r>
      <w:r w:rsidRPr="00833745">
        <w:rPr>
          <w:rFonts w:cstheme="minorHAnsi"/>
          <w:color w:val="000000" w:themeColor="text1"/>
          <w:sz w:val="22"/>
          <w:szCs w:val="22"/>
        </w:rPr>
        <w:t xml:space="preserve"> </w:t>
      </w:r>
      <w:r w:rsidRPr="00D836A4">
        <w:rPr>
          <w:rFonts w:cstheme="minorHAnsi"/>
          <w:i/>
          <w:color w:val="000000" w:themeColor="text1"/>
          <w:sz w:val="22"/>
          <w:szCs w:val="22"/>
        </w:rPr>
        <w:t>Horizons of Context: Understanding the Police Decision to Arrest People with Mental Illness.</w:t>
      </w:r>
      <w:r w:rsidRPr="00833745">
        <w:rPr>
          <w:rFonts w:cstheme="minorHAnsi"/>
          <w:color w:val="000000" w:themeColor="text1"/>
          <w:sz w:val="22"/>
          <w:szCs w:val="22"/>
        </w:rPr>
        <w:t xml:space="preserve"> </w:t>
      </w:r>
      <w:r w:rsidRPr="00D836A4">
        <w:rPr>
          <w:rFonts w:cstheme="minorHAnsi"/>
          <w:iCs/>
          <w:color w:val="000000" w:themeColor="text1"/>
          <w:sz w:val="22"/>
          <w:szCs w:val="22"/>
        </w:rPr>
        <w:t>Psychiatric Services</w:t>
      </w:r>
      <w:r>
        <w:rPr>
          <w:rFonts w:cstheme="minorHAnsi"/>
          <w:color w:val="000000" w:themeColor="text1"/>
          <w:sz w:val="22"/>
          <w:szCs w:val="22"/>
        </w:rPr>
        <w:t>,</w:t>
      </w:r>
      <w:r w:rsidRPr="00D836A4">
        <w:rPr>
          <w:rFonts w:cstheme="minorHAnsi"/>
          <w:color w:val="000000" w:themeColor="text1"/>
          <w:sz w:val="22"/>
          <w:szCs w:val="22"/>
        </w:rPr>
        <w:t xml:space="preserve"> </w:t>
      </w:r>
      <w:r w:rsidRPr="00833745">
        <w:rPr>
          <w:rFonts w:cstheme="minorHAnsi"/>
          <w:color w:val="000000" w:themeColor="text1"/>
          <w:sz w:val="22"/>
          <w:szCs w:val="22"/>
        </w:rPr>
        <w:t>58(12)</w:t>
      </w:r>
      <w:r>
        <w:rPr>
          <w:rFonts w:cstheme="minorHAnsi"/>
          <w:color w:val="000000" w:themeColor="text1"/>
          <w:sz w:val="22"/>
          <w:szCs w:val="22"/>
        </w:rPr>
        <w:t>, pp.</w:t>
      </w:r>
      <w:r w:rsidRPr="00833745">
        <w:rPr>
          <w:rFonts w:cstheme="minorHAnsi"/>
          <w:i/>
          <w:iCs/>
          <w:color w:val="000000" w:themeColor="text1"/>
          <w:sz w:val="22"/>
          <w:szCs w:val="22"/>
        </w:rPr>
        <w:t xml:space="preserve"> </w:t>
      </w:r>
      <w:r w:rsidRPr="00833745">
        <w:rPr>
          <w:rFonts w:cstheme="minorHAnsi"/>
          <w:color w:val="000000" w:themeColor="text1"/>
          <w:sz w:val="22"/>
          <w:szCs w:val="22"/>
        </w:rPr>
        <w:t>1582-1587.</w:t>
      </w:r>
    </w:p>
    <w:p w14:paraId="6AA47C78" w14:textId="77777777" w:rsidR="00A44741" w:rsidRPr="00833745" w:rsidRDefault="00A44741" w:rsidP="00A44741">
      <w:pPr>
        <w:jc w:val="both"/>
        <w:rPr>
          <w:rFonts w:cstheme="minorHAnsi"/>
          <w:sz w:val="22"/>
          <w:szCs w:val="22"/>
        </w:rPr>
      </w:pPr>
      <w:proofErr w:type="spellStart"/>
      <w:r w:rsidRPr="00833745">
        <w:rPr>
          <w:rFonts w:cstheme="minorHAnsi"/>
          <w:sz w:val="22"/>
          <w:szCs w:val="22"/>
        </w:rPr>
        <w:t>Morabito</w:t>
      </w:r>
      <w:proofErr w:type="spellEnd"/>
      <w:r>
        <w:rPr>
          <w:rFonts w:cstheme="minorHAnsi"/>
          <w:sz w:val="22"/>
          <w:szCs w:val="22"/>
        </w:rPr>
        <w:t>,</w:t>
      </w:r>
      <w:r w:rsidRPr="00833745">
        <w:rPr>
          <w:rFonts w:cstheme="minorHAnsi"/>
          <w:sz w:val="22"/>
          <w:szCs w:val="22"/>
        </w:rPr>
        <w:t xml:space="preserve"> M.S., Kerr, A.N., Watson, A</w:t>
      </w:r>
      <w:r>
        <w:rPr>
          <w:rFonts w:cstheme="minorHAnsi"/>
          <w:sz w:val="22"/>
          <w:szCs w:val="22"/>
        </w:rPr>
        <w:t xml:space="preserve">.C., </w:t>
      </w:r>
      <w:proofErr w:type="spellStart"/>
      <w:r>
        <w:rPr>
          <w:rFonts w:cstheme="minorHAnsi"/>
          <w:sz w:val="22"/>
          <w:szCs w:val="22"/>
        </w:rPr>
        <w:t>Draine</w:t>
      </w:r>
      <w:proofErr w:type="spellEnd"/>
      <w:r>
        <w:rPr>
          <w:rFonts w:cstheme="minorHAnsi"/>
          <w:sz w:val="22"/>
          <w:szCs w:val="22"/>
        </w:rPr>
        <w:t>, J., and Angell, B.</w:t>
      </w:r>
      <w:r w:rsidRPr="00833745">
        <w:rPr>
          <w:rFonts w:cstheme="minorHAnsi"/>
          <w:sz w:val="22"/>
          <w:szCs w:val="22"/>
        </w:rPr>
        <w:t xml:space="preserve"> </w:t>
      </w:r>
      <w:r>
        <w:rPr>
          <w:rFonts w:cstheme="minorHAnsi"/>
          <w:sz w:val="22"/>
          <w:szCs w:val="22"/>
        </w:rPr>
        <w:t>(</w:t>
      </w:r>
      <w:r w:rsidRPr="00833745">
        <w:rPr>
          <w:rFonts w:cstheme="minorHAnsi"/>
          <w:sz w:val="22"/>
          <w:szCs w:val="22"/>
        </w:rPr>
        <w:t>2012</w:t>
      </w:r>
      <w:r>
        <w:rPr>
          <w:rFonts w:cstheme="minorHAnsi"/>
          <w:sz w:val="22"/>
          <w:szCs w:val="22"/>
        </w:rPr>
        <w:t>)</w:t>
      </w:r>
      <w:r w:rsidRPr="00833745">
        <w:rPr>
          <w:rFonts w:cstheme="minorHAnsi"/>
          <w:sz w:val="22"/>
          <w:szCs w:val="22"/>
        </w:rPr>
        <w:t xml:space="preserve">. </w:t>
      </w:r>
      <w:r w:rsidRPr="00D836A4">
        <w:rPr>
          <w:rFonts w:cstheme="minorHAnsi"/>
          <w:i/>
          <w:sz w:val="22"/>
          <w:szCs w:val="22"/>
        </w:rPr>
        <w:t>Crisis Intervention Teams and people with mental illness: Exploring the factors that influence the use of force</w:t>
      </w:r>
      <w:r>
        <w:rPr>
          <w:rFonts w:cstheme="minorHAnsi"/>
          <w:sz w:val="22"/>
          <w:szCs w:val="22"/>
        </w:rPr>
        <w:t xml:space="preserve">. </w:t>
      </w:r>
      <w:r w:rsidRPr="00D836A4">
        <w:rPr>
          <w:rFonts w:cstheme="minorHAnsi"/>
          <w:sz w:val="22"/>
          <w:szCs w:val="22"/>
        </w:rPr>
        <w:t>Crime and Delinquency</w:t>
      </w:r>
      <w:r w:rsidRPr="00833745">
        <w:rPr>
          <w:rFonts w:cstheme="minorHAnsi"/>
          <w:sz w:val="22"/>
          <w:szCs w:val="22"/>
        </w:rPr>
        <w:t xml:space="preserve">, 58(1), </w:t>
      </w:r>
      <w:r>
        <w:rPr>
          <w:rFonts w:cstheme="minorHAnsi"/>
          <w:sz w:val="22"/>
          <w:szCs w:val="22"/>
        </w:rPr>
        <w:t xml:space="preserve">pp. </w:t>
      </w:r>
      <w:r w:rsidRPr="00833745">
        <w:rPr>
          <w:rFonts w:cstheme="minorHAnsi"/>
          <w:sz w:val="22"/>
          <w:szCs w:val="22"/>
        </w:rPr>
        <w:t>57–77.</w:t>
      </w:r>
    </w:p>
    <w:p w14:paraId="15987EF8" w14:textId="77777777" w:rsidR="00025CF0" w:rsidRDefault="00025CF0" w:rsidP="00A44741">
      <w:pPr>
        <w:spacing w:after="160"/>
        <w:jc w:val="both"/>
        <w:rPr>
          <w:rFonts w:cstheme="minorHAnsi"/>
          <w:color w:val="000000" w:themeColor="text1"/>
          <w:sz w:val="22"/>
          <w:szCs w:val="22"/>
        </w:rPr>
      </w:pPr>
    </w:p>
    <w:p w14:paraId="3874E76D" w14:textId="1DBA77F4" w:rsidR="00A44741" w:rsidRPr="00833745" w:rsidRDefault="00A44741" w:rsidP="00A44741">
      <w:pPr>
        <w:spacing w:after="160"/>
        <w:jc w:val="both"/>
        <w:rPr>
          <w:rFonts w:cstheme="minorHAnsi"/>
          <w:color w:val="000000" w:themeColor="text1"/>
          <w:sz w:val="22"/>
          <w:szCs w:val="22"/>
        </w:rPr>
      </w:pPr>
      <w:r w:rsidRPr="00833745">
        <w:rPr>
          <w:rFonts w:cstheme="minorHAnsi"/>
          <w:color w:val="000000" w:themeColor="text1"/>
          <w:sz w:val="22"/>
          <w:szCs w:val="22"/>
        </w:rPr>
        <w:t>Mulvey</w:t>
      </w:r>
      <w:r>
        <w:rPr>
          <w:rFonts w:cstheme="minorHAnsi"/>
          <w:color w:val="000000" w:themeColor="text1"/>
          <w:sz w:val="22"/>
          <w:szCs w:val="22"/>
        </w:rPr>
        <w:t>,</w:t>
      </w:r>
      <w:r w:rsidRPr="00833745">
        <w:rPr>
          <w:rFonts w:cstheme="minorHAnsi"/>
          <w:color w:val="000000" w:themeColor="text1"/>
          <w:sz w:val="22"/>
          <w:szCs w:val="22"/>
        </w:rPr>
        <w:t xml:space="preserve"> P</w:t>
      </w:r>
      <w:r>
        <w:rPr>
          <w:rFonts w:cstheme="minorHAnsi"/>
          <w:color w:val="000000" w:themeColor="text1"/>
          <w:sz w:val="22"/>
          <w:szCs w:val="22"/>
        </w:rPr>
        <w:t>.</w:t>
      </w:r>
      <w:r w:rsidRPr="00833745">
        <w:rPr>
          <w:rFonts w:cstheme="minorHAnsi"/>
          <w:color w:val="000000" w:themeColor="text1"/>
          <w:sz w:val="22"/>
          <w:szCs w:val="22"/>
        </w:rPr>
        <w:t xml:space="preserve"> and White</w:t>
      </w:r>
      <w:r>
        <w:rPr>
          <w:rFonts w:cstheme="minorHAnsi"/>
          <w:color w:val="000000" w:themeColor="text1"/>
          <w:sz w:val="22"/>
          <w:szCs w:val="22"/>
        </w:rPr>
        <w:t>,</w:t>
      </w:r>
      <w:r w:rsidRPr="00833745">
        <w:rPr>
          <w:rFonts w:cstheme="minorHAnsi"/>
          <w:color w:val="000000" w:themeColor="text1"/>
          <w:sz w:val="22"/>
          <w:szCs w:val="22"/>
        </w:rPr>
        <w:t xml:space="preserve"> M</w:t>
      </w:r>
      <w:r>
        <w:rPr>
          <w:rFonts w:cstheme="minorHAnsi"/>
          <w:color w:val="000000" w:themeColor="text1"/>
          <w:sz w:val="22"/>
          <w:szCs w:val="22"/>
        </w:rPr>
        <w:t>.</w:t>
      </w:r>
      <w:r w:rsidRPr="00833745">
        <w:rPr>
          <w:rFonts w:cstheme="minorHAnsi"/>
          <w:color w:val="000000" w:themeColor="text1"/>
          <w:sz w:val="22"/>
          <w:szCs w:val="22"/>
        </w:rPr>
        <w:t xml:space="preserve"> (2014)</w:t>
      </w:r>
      <w:r>
        <w:rPr>
          <w:rFonts w:cstheme="minorHAnsi"/>
          <w:color w:val="000000" w:themeColor="text1"/>
          <w:sz w:val="22"/>
          <w:szCs w:val="22"/>
        </w:rPr>
        <w:t>.</w:t>
      </w:r>
      <w:r w:rsidRPr="00833745">
        <w:rPr>
          <w:rFonts w:cstheme="minorHAnsi"/>
          <w:color w:val="000000" w:themeColor="text1"/>
          <w:sz w:val="22"/>
          <w:szCs w:val="22"/>
        </w:rPr>
        <w:t xml:space="preserve"> </w:t>
      </w:r>
      <w:r w:rsidRPr="00D836A4">
        <w:rPr>
          <w:rFonts w:cstheme="minorHAnsi"/>
          <w:i/>
          <w:color w:val="000000" w:themeColor="text1"/>
          <w:sz w:val="22"/>
          <w:szCs w:val="22"/>
        </w:rPr>
        <w:t>The potential for violence in arrests of persons with mental illness</w:t>
      </w:r>
      <w:r w:rsidRPr="00833745">
        <w:rPr>
          <w:rFonts w:cstheme="minorHAnsi"/>
          <w:color w:val="000000" w:themeColor="text1"/>
          <w:sz w:val="22"/>
          <w:szCs w:val="22"/>
        </w:rPr>
        <w:t xml:space="preserve">. </w:t>
      </w:r>
      <w:r w:rsidRPr="00D836A4">
        <w:rPr>
          <w:rFonts w:cstheme="minorHAnsi"/>
          <w:color w:val="000000" w:themeColor="text1"/>
          <w:sz w:val="22"/>
          <w:szCs w:val="22"/>
        </w:rPr>
        <w:t>Policing: An International Journal of Police Strategies and Management</w:t>
      </w:r>
      <w:r>
        <w:rPr>
          <w:rFonts w:cstheme="minorHAnsi"/>
          <w:color w:val="000000" w:themeColor="text1"/>
          <w:sz w:val="22"/>
          <w:szCs w:val="22"/>
        </w:rPr>
        <w:t>,</w:t>
      </w:r>
      <w:r w:rsidRPr="00833745">
        <w:rPr>
          <w:rFonts w:cstheme="minorHAnsi"/>
          <w:i/>
          <w:color w:val="000000" w:themeColor="text1"/>
          <w:sz w:val="22"/>
          <w:szCs w:val="22"/>
        </w:rPr>
        <w:t xml:space="preserve"> </w:t>
      </w:r>
      <w:r>
        <w:rPr>
          <w:rFonts w:cstheme="minorHAnsi"/>
          <w:color w:val="000000" w:themeColor="text1"/>
          <w:sz w:val="22"/>
          <w:szCs w:val="22"/>
        </w:rPr>
        <w:t>37(2), pp.</w:t>
      </w:r>
      <w:r w:rsidRPr="00833745">
        <w:rPr>
          <w:rFonts w:cstheme="minorHAnsi"/>
          <w:color w:val="000000" w:themeColor="text1"/>
          <w:sz w:val="22"/>
          <w:szCs w:val="22"/>
        </w:rPr>
        <w:t xml:space="preserve"> 404-419.</w:t>
      </w:r>
    </w:p>
    <w:p w14:paraId="77DF1BEF" w14:textId="77777777" w:rsidR="00A44741" w:rsidRPr="00833745" w:rsidRDefault="30397236" w:rsidP="30397236">
      <w:pPr>
        <w:rPr>
          <w:sz w:val="22"/>
          <w:szCs w:val="22"/>
        </w:rPr>
      </w:pPr>
      <w:r w:rsidRPr="30397236">
        <w:rPr>
          <w:sz w:val="22"/>
          <w:szCs w:val="22"/>
        </w:rPr>
        <w:lastRenderedPageBreak/>
        <w:t xml:space="preserve">National Audit Office (2018) </w:t>
      </w:r>
      <w:r w:rsidRPr="30397236">
        <w:rPr>
          <w:i/>
          <w:iCs/>
          <w:sz w:val="22"/>
          <w:szCs w:val="22"/>
        </w:rPr>
        <w:t>Financial Sustainability of Police Forces in England and Wales 2018.</w:t>
      </w:r>
      <w:r w:rsidRPr="30397236">
        <w:rPr>
          <w:sz w:val="22"/>
          <w:szCs w:val="22"/>
        </w:rPr>
        <w:t xml:space="preserve"> Available at: </w:t>
      </w:r>
      <w:hyperlink r:id="rId19">
        <w:r w:rsidRPr="30397236">
          <w:rPr>
            <w:rStyle w:val="Hyperlink"/>
            <w:sz w:val="22"/>
            <w:szCs w:val="22"/>
          </w:rPr>
          <w:t>https://www.nao.org.uk/wp-content/uploads/2018/09/Financial-sustainability-of-police-forces-in-England-and-Wales-2018.pdf</w:t>
        </w:r>
      </w:hyperlink>
      <w:r w:rsidRPr="30397236">
        <w:rPr>
          <w:sz w:val="22"/>
          <w:szCs w:val="22"/>
        </w:rPr>
        <w:t>. (Accessed 8 November 2018).</w:t>
      </w:r>
    </w:p>
    <w:p w14:paraId="713EADA5" w14:textId="77777777" w:rsidR="00025CF0" w:rsidRDefault="00025CF0" w:rsidP="30397236">
      <w:pPr>
        <w:rPr>
          <w:rFonts w:cstheme="minorHAnsi"/>
          <w:color w:val="000000" w:themeColor="text1"/>
          <w:sz w:val="22"/>
          <w:szCs w:val="22"/>
        </w:rPr>
      </w:pPr>
    </w:p>
    <w:p w14:paraId="4E800179" w14:textId="164BB3D5" w:rsidR="004F5A75" w:rsidRDefault="002C2A15" w:rsidP="30397236">
      <w:pPr>
        <w:rPr>
          <w:shd w:val="clear" w:color="auto" w:fill="FFFFFF"/>
        </w:rPr>
      </w:pPr>
      <w:r w:rsidRPr="30397236">
        <w:rPr>
          <w:sz w:val="22"/>
          <w:szCs w:val="22"/>
          <w:shd w:val="clear" w:color="auto" w:fill="FFFFFF"/>
        </w:rPr>
        <w:t xml:space="preserve">National Institute of Justice (2016). </w:t>
      </w:r>
      <w:r w:rsidRPr="30397236">
        <w:rPr>
          <w:i/>
          <w:iCs/>
          <w:sz w:val="22"/>
          <w:szCs w:val="22"/>
          <w:shd w:val="clear" w:color="auto" w:fill="FFFFFF"/>
        </w:rPr>
        <w:t>Police use of force</w:t>
      </w:r>
      <w:r w:rsidRPr="30397236">
        <w:rPr>
          <w:sz w:val="22"/>
          <w:szCs w:val="22"/>
          <w:shd w:val="clear" w:color="auto" w:fill="FFFFFF"/>
        </w:rPr>
        <w:t xml:space="preserve">. Available at: </w:t>
      </w:r>
      <w:hyperlink r:id="rId20" w:history="1">
        <w:r w:rsidR="004F5A75" w:rsidRPr="30397236">
          <w:rPr>
            <w:rStyle w:val="Hyperlink"/>
            <w:color w:val="auto"/>
            <w:shd w:val="clear" w:color="auto" w:fill="FFFFFF"/>
          </w:rPr>
          <w:t>https://www.nij.gov/topics/law-enforcement/officer-safety/use-of-force/pages/welcome.aspx</w:t>
        </w:r>
        <w:r w:rsidR="004F5A75" w:rsidRPr="30397236">
          <w:rPr>
            <w:shd w:val="clear" w:color="auto" w:fill="FFFFFF"/>
          </w:rPr>
          <w:t xml:space="preserve"> (Accessed 8 November 2018).</w:t>
        </w:r>
      </w:hyperlink>
    </w:p>
    <w:p w14:paraId="1ACA28FB" w14:textId="274B628A" w:rsidR="002C2A15" w:rsidRPr="00833745" w:rsidRDefault="002C2A15" w:rsidP="002C2A15">
      <w:pPr>
        <w:jc w:val="both"/>
        <w:rPr>
          <w:rFonts w:cstheme="minorHAnsi"/>
          <w:sz w:val="22"/>
          <w:szCs w:val="22"/>
        </w:rPr>
      </w:pPr>
    </w:p>
    <w:p w14:paraId="319544C7" w14:textId="77777777" w:rsidR="00A44741" w:rsidRPr="003311C3" w:rsidRDefault="30397236" w:rsidP="30397236">
      <w:pPr>
        <w:spacing w:after="160"/>
        <w:jc w:val="both"/>
        <w:rPr>
          <w:color w:val="000000" w:themeColor="text1"/>
          <w:sz w:val="22"/>
          <w:szCs w:val="22"/>
        </w:rPr>
      </w:pPr>
      <w:r w:rsidRPr="30397236">
        <w:rPr>
          <w:color w:val="000000" w:themeColor="text1"/>
          <w:sz w:val="22"/>
          <w:szCs w:val="22"/>
        </w:rPr>
        <w:t xml:space="preserve">NHS (2016). </w:t>
      </w:r>
      <w:r w:rsidRPr="30397236">
        <w:rPr>
          <w:i/>
          <w:iCs/>
          <w:color w:val="000000" w:themeColor="text1"/>
          <w:sz w:val="22"/>
          <w:szCs w:val="22"/>
        </w:rPr>
        <w:t>The Five Year Forward View for Mental Health</w:t>
      </w:r>
      <w:r w:rsidRPr="30397236">
        <w:rPr>
          <w:color w:val="000000" w:themeColor="text1"/>
          <w:sz w:val="22"/>
          <w:szCs w:val="22"/>
        </w:rPr>
        <w:t xml:space="preserve">. Available at: </w:t>
      </w:r>
      <w:hyperlink r:id="rId21">
        <w:r w:rsidRPr="30397236">
          <w:rPr>
            <w:i/>
            <w:iCs/>
            <w:color w:val="000000" w:themeColor="text1"/>
            <w:sz w:val="22"/>
            <w:szCs w:val="22"/>
            <w:u w:val="single"/>
          </w:rPr>
          <w:t>https://www.</w:t>
        </w:r>
      </w:hyperlink>
      <w:hyperlink r:id="rId22">
        <w:r w:rsidRPr="30397236">
          <w:rPr>
            <w:i/>
            <w:iCs/>
            <w:color w:val="000000" w:themeColor="text1"/>
            <w:sz w:val="22"/>
            <w:szCs w:val="22"/>
            <w:u w:val="single"/>
          </w:rPr>
          <w:t>england</w:t>
        </w:r>
      </w:hyperlink>
      <w:hyperlink r:id="rId23">
        <w:r w:rsidRPr="30397236">
          <w:rPr>
            <w:i/>
            <w:iCs/>
            <w:color w:val="000000" w:themeColor="text1"/>
            <w:sz w:val="22"/>
            <w:szCs w:val="22"/>
            <w:u w:val="single"/>
          </w:rPr>
          <w:t>.nhs.</w:t>
        </w:r>
      </w:hyperlink>
      <w:hyperlink r:id="rId24">
        <w:r w:rsidRPr="30397236">
          <w:rPr>
            <w:i/>
            <w:iCs/>
            <w:color w:val="000000" w:themeColor="text1"/>
            <w:sz w:val="22"/>
            <w:szCs w:val="22"/>
            <w:u w:val="single"/>
          </w:rPr>
          <w:t>uk</w:t>
        </w:r>
      </w:hyperlink>
      <w:hyperlink r:id="rId25">
        <w:r w:rsidRPr="30397236">
          <w:rPr>
            <w:i/>
            <w:iCs/>
            <w:color w:val="000000" w:themeColor="text1"/>
            <w:sz w:val="22"/>
            <w:szCs w:val="22"/>
            <w:u w:val="single"/>
          </w:rPr>
          <w:t>/.../</w:t>
        </w:r>
      </w:hyperlink>
      <w:hyperlink r:id="rId26">
        <w:r w:rsidRPr="30397236">
          <w:rPr>
            <w:i/>
            <w:iCs/>
            <w:color w:val="000000" w:themeColor="text1"/>
            <w:sz w:val="22"/>
            <w:szCs w:val="22"/>
            <w:u w:val="single"/>
          </w:rPr>
          <w:t>2016</w:t>
        </w:r>
      </w:hyperlink>
      <w:hyperlink r:id="rId27">
        <w:r w:rsidRPr="30397236">
          <w:rPr>
            <w:i/>
            <w:iCs/>
            <w:color w:val="000000" w:themeColor="text1"/>
            <w:sz w:val="22"/>
            <w:szCs w:val="22"/>
            <w:u w:val="single"/>
          </w:rPr>
          <w:t>/.../</w:t>
        </w:r>
      </w:hyperlink>
      <w:hyperlink r:id="rId28">
        <w:r w:rsidRPr="30397236">
          <w:rPr>
            <w:i/>
            <w:iCs/>
            <w:color w:val="000000" w:themeColor="text1"/>
            <w:sz w:val="22"/>
            <w:szCs w:val="22"/>
            <w:u w:val="single"/>
          </w:rPr>
          <w:t>Mental</w:t>
        </w:r>
      </w:hyperlink>
      <w:hyperlink r:id="rId29">
        <w:r w:rsidRPr="30397236">
          <w:rPr>
            <w:i/>
            <w:iCs/>
            <w:color w:val="000000" w:themeColor="text1"/>
            <w:sz w:val="22"/>
            <w:szCs w:val="22"/>
            <w:u w:val="single"/>
          </w:rPr>
          <w:t>-</w:t>
        </w:r>
      </w:hyperlink>
      <w:hyperlink r:id="rId30">
        <w:r w:rsidRPr="30397236">
          <w:rPr>
            <w:i/>
            <w:iCs/>
            <w:color w:val="000000" w:themeColor="text1"/>
            <w:sz w:val="22"/>
            <w:szCs w:val="22"/>
            <w:u w:val="single"/>
          </w:rPr>
          <w:t>Health</w:t>
        </w:r>
      </w:hyperlink>
      <w:hyperlink r:id="rId31">
        <w:r w:rsidRPr="30397236">
          <w:rPr>
            <w:i/>
            <w:iCs/>
            <w:color w:val="000000" w:themeColor="text1"/>
            <w:sz w:val="22"/>
            <w:szCs w:val="22"/>
            <w:u w:val="single"/>
          </w:rPr>
          <w:t>-Taskforce-FYFV-f</w:t>
        </w:r>
      </w:hyperlink>
      <w:r w:rsidRPr="30397236">
        <w:rPr>
          <w:i/>
          <w:iCs/>
          <w:color w:val="000000" w:themeColor="text1"/>
          <w:sz w:val="22"/>
          <w:szCs w:val="22"/>
        </w:rPr>
        <w:t xml:space="preserve">. </w:t>
      </w:r>
      <w:r w:rsidRPr="30397236">
        <w:rPr>
          <w:color w:val="000000" w:themeColor="text1"/>
          <w:sz w:val="22"/>
          <w:szCs w:val="22"/>
        </w:rPr>
        <w:t>(Accessed 9 March 2016).</w:t>
      </w:r>
    </w:p>
    <w:p w14:paraId="42E8794F" w14:textId="2680AC16" w:rsidR="30397236" w:rsidRDefault="30397236" w:rsidP="30397236">
      <w:pPr>
        <w:spacing w:after="160"/>
        <w:jc w:val="both"/>
        <w:rPr>
          <w:color w:val="000000" w:themeColor="text1"/>
          <w:sz w:val="22"/>
          <w:szCs w:val="22"/>
        </w:rPr>
      </w:pPr>
      <w:r w:rsidRPr="30397236">
        <w:rPr>
          <w:color w:val="000000" w:themeColor="text1"/>
          <w:sz w:val="22"/>
          <w:szCs w:val="22"/>
        </w:rPr>
        <w:t xml:space="preserve">Novella, E. (2008). </w:t>
      </w:r>
      <w:r w:rsidRPr="30397236">
        <w:rPr>
          <w:i/>
          <w:iCs/>
          <w:color w:val="000000" w:themeColor="text1"/>
          <w:sz w:val="22"/>
          <w:szCs w:val="22"/>
        </w:rPr>
        <w:t>Theoretical accounts on deinstitutionalisation and the reform of mental health services: a critical review.</w:t>
      </w:r>
      <w:r w:rsidRPr="30397236">
        <w:rPr>
          <w:color w:val="000000" w:themeColor="text1"/>
          <w:sz w:val="22"/>
          <w:szCs w:val="22"/>
        </w:rPr>
        <w:t xml:space="preserve"> Medical Health Care Philosophy, 11(3), pp. 303.</w:t>
      </w:r>
    </w:p>
    <w:p w14:paraId="6C15271F" w14:textId="7A5DA000" w:rsidR="002C2A15" w:rsidRPr="003311C3" w:rsidRDefault="003311C3" w:rsidP="00AB290C">
      <w:pPr>
        <w:rPr>
          <w:rFonts w:cstheme="minorHAnsi"/>
          <w:sz w:val="22"/>
          <w:szCs w:val="22"/>
          <w:shd w:val="clear" w:color="auto" w:fill="FFFFFF"/>
        </w:rPr>
      </w:pPr>
      <w:r w:rsidRPr="003311C3">
        <w:rPr>
          <w:rFonts w:cstheme="minorHAnsi"/>
          <w:sz w:val="22"/>
          <w:szCs w:val="22"/>
          <w:shd w:val="clear" w:color="auto" w:fill="FFFFFF"/>
        </w:rPr>
        <w:t>NYPD (</w:t>
      </w:r>
      <w:r w:rsidR="002C2A15" w:rsidRPr="003311C3">
        <w:rPr>
          <w:rFonts w:cstheme="minorHAnsi"/>
          <w:sz w:val="22"/>
          <w:szCs w:val="22"/>
          <w:shd w:val="clear" w:color="auto" w:fill="FFFFFF"/>
        </w:rPr>
        <w:t>2017</w:t>
      </w:r>
      <w:r w:rsidRPr="003311C3">
        <w:rPr>
          <w:rFonts w:cstheme="minorHAnsi"/>
          <w:sz w:val="22"/>
          <w:szCs w:val="22"/>
          <w:shd w:val="clear" w:color="auto" w:fill="FFFFFF"/>
        </w:rPr>
        <w:t>).</w:t>
      </w:r>
      <w:r w:rsidR="00AB290C" w:rsidRPr="003311C3">
        <w:rPr>
          <w:rFonts w:cstheme="minorHAnsi"/>
          <w:sz w:val="22"/>
          <w:szCs w:val="22"/>
          <w:shd w:val="clear" w:color="auto" w:fill="FFFFFF"/>
        </w:rPr>
        <w:t xml:space="preserve">  </w:t>
      </w:r>
      <w:hyperlink r:id="rId32" w:tgtFrame="_blank" w:history="1">
        <w:r w:rsidRPr="003311C3">
          <w:rPr>
            <w:rStyle w:val="Hyperlink"/>
            <w:rFonts w:cstheme="minorHAnsi"/>
            <w:bCs/>
            <w:i/>
            <w:color w:val="auto"/>
            <w:sz w:val="22"/>
            <w:szCs w:val="22"/>
            <w:u w:val="none"/>
          </w:rPr>
          <w:t>NYPD response to OIG Report: Putting Training into Practice: A Review of NYPD's Approach to Handling Interactions with People in Mental Crisis</w:t>
        </w:r>
        <w:r w:rsidRPr="003311C3">
          <w:rPr>
            <w:rStyle w:val="Hyperlink"/>
            <w:rFonts w:cstheme="minorHAnsi"/>
            <w:bCs/>
            <w:color w:val="auto"/>
            <w:sz w:val="22"/>
            <w:szCs w:val="22"/>
            <w:u w:val="none"/>
          </w:rPr>
          <w:t xml:space="preserve">. </w:t>
        </w:r>
      </w:hyperlink>
      <w:r>
        <w:rPr>
          <w:rFonts w:cstheme="minorHAnsi"/>
          <w:sz w:val="22"/>
          <w:szCs w:val="22"/>
        </w:rPr>
        <w:t xml:space="preserve"> Av</w:t>
      </w:r>
      <w:r w:rsidR="00AB290C" w:rsidRPr="003311C3">
        <w:rPr>
          <w:rFonts w:cstheme="minorHAnsi"/>
          <w:sz w:val="22"/>
          <w:szCs w:val="22"/>
          <w:shd w:val="clear" w:color="auto" w:fill="FFFFFF"/>
        </w:rPr>
        <w:t xml:space="preserve">ailable at: </w:t>
      </w:r>
      <w:hyperlink r:id="rId33" w:history="1">
        <w:r w:rsidR="00AB290C" w:rsidRPr="003311C3">
          <w:rPr>
            <w:rStyle w:val="Hyperlink"/>
            <w:rFonts w:cstheme="minorHAnsi"/>
            <w:color w:val="auto"/>
            <w:sz w:val="22"/>
            <w:szCs w:val="22"/>
            <w:shd w:val="clear" w:color="auto" w:fill="FFFFFF"/>
          </w:rPr>
          <w:t>https://www1.nyc.gov/assets/nypd/downloads/pdf/oig-report-responses/nypd-response-oig-cit-041817.pdf</w:t>
        </w:r>
      </w:hyperlink>
      <w:r w:rsidR="00AB290C" w:rsidRPr="003311C3">
        <w:rPr>
          <w:rFonts w:cstheme="minorHAnsi"/>
          <w:sz w:val="22"/>
          <w:szCs w:val="22"/>
          <w:shd w:val="clear" w:color="auto" w:fill="FFFFFF"/>
        </w:rPr>
        <w:t xml:space="preserve"> (Accessed 12 October 2018)</w:t>
      </w:r>
    </w:p>
    <w:p w14:paraId="467C4396" w14:textId="77E7CE20" w:rsidR="00A44741" w:rsidRPr="003311C3" w:rsidRDefault="00AB290C" w:rsidP="00A44741">
      <w:pPr>
        <w:jc w:val="both"/>
        <w:rPr>
          <w:rFonts w:cstheme="minorHAnsi"/>
          <w:sz w:val="22"/>
          <w:szCs w:val="22"/>
        </w:rPr>
      </w:pPr>
      <w:r w:rsidRPr="003311C3">
        <w:rPr>
          <w:rFonts w:cstheme="minorHAnsi"/>
          <w:sz w:val="22"/>
          <w:szCs w:val="22"/>
        </w:rPr>
        <w:t xml:space="preserve"> </w:t>
      </w:r>
    </w:p>
    <w:p w14:paraId="28399B4C" w14:textId="70306CBA" w:rsidR="00A44741" w:rsidRDefault="00A44741" w:rsidP="00A44741">
      <w:pPr>
        <w:spacing w:after="160"/>
        <w:jc w:val="both"/>
        <w:rPr>
          <w:rFonts w:cstheme="minorHAnsi"/>
          <w:color w:val="000000" w:themeColor="text1"/>
          <w:sz w:val="22"/>
          <w:szCs w:val="22"/>
        </w:rPr>
      </w:pPr>
      <w:proofErr w:type="spellStart"/>
      <w:r w:rsidRPr="003311C3">
        <w:rPr>
          <w:rFonts w:cstheme="minorHAnsi"/>
          <w:color w:val="000000" w:themeColor="text1"/>
          <w:sz w:val="22"/>
          <w:szCs w:val="22"/>
        </w:rPr>
        <w:t>Onyett</w:t>
      </w:r>
      <w:proofErr w:type="spellEnd"/>
      <w:r w:rsidRPr="003311C3">
        <w:rPr>
          <w:rFonts w:cstheme="minorHAnsi"/>
          <w:color w:val="000000" w:themeColor="text1"/>
          <w:sz w:val="22"/>
          <w:szCs w:val="22"/>
        </w:rPr>
        <w:t xml:space="preserve">, S., Linde, K., Glover, G., </w:t>
      </w:r>
      <w:proofErr w:type="spellStart"/>
      <w:r w:rsidRPr="003311C3">
        <w:rPr>
          <w:rFonts w:cstheme="minorHAnsi"/>
          <w:color w:val="000000" w:themeColor="text1"/>
          <w:sz w:val="22"/>
          <w:szCs w:val="22"/>
        </w:rPr>
        <w:t>Loyd</w:t>
      </w:r>
      <w:proofErr w:type="spellEnd"/>
      <w:r w:rsidRPr="003311C3">
        <w:rPr>
          <w:rFonts w:cstheme="minorHAnsi"/>
          <w:color w:val="000000" w:themeColor="text1"/>
          <w:sz w:val="22"/>
          <w:szCs w:val="22"/>
        </w:rPr>
        <w:t>, S., Bradley</w:t>
      </w:r>
      <w:r>
        <w:rPr>
          <w:rFonts w:cstheme="minorHAnsi"/>
          <w:color w:val="000000" w:themeColor="text1"/>
          <w:sz w:val="22"/>
          <w:szCs w:val="22"/>
        </w:rPr>
        <w:t>,</w:t>
      </w:r>
      <w:r w:rsidRPr="00833745">
        <w:rPr>
          <w:rFonts w:cstheme="minorHAnsi"/>
          <w:color w:val="000000" w:themeColor="text1"/>
          <w:sz w:val="22"/>
          <w:szCs w:val="22"/>
        </w:rPr>
        <w:t xml:space="preserve"> S</w:t>
      </w:r>
      <w:r>
        <w:rPr>
          <w:rFonts w:cstheme="minorHAnsi"/>
          <w:color w:val="000000" w:themeColor="text1"/>
          <w:sz w:val="22"/>
          <w:szCs w:val="22"/>
        </w:rPr>
        <w:t>.</w:t>
      </w:r>
      <w:r w:rsidRPr="00833745">
        <w:rPr>
          <w:rFonts w:cstheme="minorHAnsi"/>
          <w:color w:val="000000" w:themeColor="text1"/>
          <w:sz w:val="22"/>
          <w:szCs w:val="22"/>
        </w:rPr>
        <w:t xml:space="preserve"> and Middleton</w:t>
      </w:r>
      <w:r>
        <w:rPr>
          <w:rFonts w:cstheme="minorHAnsi"/>
          <w:color w:val="000000" w:themeColor="text1"/>
          <w:sz w:val="22"/>
          <w:szCs w:val="22"/>
        </w:rPr>
        <w:t>,</w:t>
      </w:r>
      <w:r w:rsidRPr="00833745">
        <w:rPr>
          <w:rFonts w:cstheme="minorHAnsi"/>
          <w:color w:val="000000" w:themeColor="text1"/>
          <w:sz w:val="22"/>
          <w:szCs w:val="22"/>
        </w:rPr>
        <w:t xml:space="preserve"> H</w:t>
      </w:r>
      <w:r>
        <w:rPr>
          <w:rFonts w:cstheme="minorHAnsi"/>
          <w:color w:val="000000" w:themeColor="text1"/>
          <w:sz w:val="22"/>
          <w:szCs w:val="22"/>
        </w:rPr>
        <w:t>.</w:t>
      </w:r>
      <w:r w:rsidRPr="00833745">
        <w:rPr>
          <w:rFonts w:cstheme="minorHAnsi"/>
          <w:color w:val="000000" w:themeColor="text1"/>
          <w:sz w:val="22"/>
          <w:szCs w:val="22"/>
        </w:rPr>
        <w:t xml:space="preserve"> (2008)</w:t>
      </w:r>
      <w:r>
        <w:rPr>
          <w:rFonts w:cstheme="minorHAnsi"/>
          <w:color w:val="000000" w:themeColor="text1"/>
          <w:sz w:val="22"/>
          <w:szCs w:val="22"/>
        </w:rPr>
        <w:t>.</w:t>
      </w:r>
      <w:r w:rsidRPr="00833745">
        <w:rPr>
          <w:rFonts w:cstheme="minorHAnsi"/>
          <w:color w:val="000000" w:themeColor="text1"/>
          <w:sz w:val="22"/>
          <w:szCs w:val="22"/>
        </w:rPr>
        <w:t xml:space="preserve"> </w:t>
      </w:r>
      <w:r w:rsidRPr="00D836A4">
        <w:rPr>
          <w:rFonts w:cstheme="minorHAnsi"/>
          <w:i/>
          <w:color w:val="000000" w:themeColor="text1"/>
          <w:sz w:val="22"/>
          <w:szCs w:val="22"/>
        </w:rPr>
        <w:t xml:space="preserve">Implementation of crisis resolution/home treatment teams in England: national survey 2005 -2006. </w:t>
      </w:r>
      <w:r w:rsidRPr="00D836A4">
        <w:rPr>
          <w:rFonts w:cstheme="minorHAnsi"/>
          <w:color w:val="000000" w:themeColor="text1"/>
          <w:sz w:val="22"/>
          <w:szCs w:val="22"/>
        </w:rPr>
        <w:t>Psychiatric Bulletin</w:t>
      </w:r>
      <w:r>
        <w:rPr>
          <w:rFonts w:cstheme="minorHAnsi"/>
          <w:color w:val="000000" w:themeColor="text1"/>
          <w:sz w:val="22"/>
          <w:szCs w:val="22"/>
        </w:rPr>
        <w:t>, 32, pp.</w:t>
      </w:r>
      <w:r w:rsidRPr="00833745">
        <w:rPr>
          <w:rFonts w:cstheme="minorHAnsi"/>
          <w:color w:val="000000" w:themeColor="text1"/>
          <w:sz w:val="22"/>
          <w:szCs w:val="22"/>
        </w:rPr>
        <w:t xml:space="preserve"> 374-377.</w:t>
      </w:r>
    </w:p>
    <w:p w14:paraId="0CC7FFC1" w14:textId="0B4C4329" w:rsidR="003D6E5E" w:rsidRPr="00833745" w:rsidRDefault="00442F66" w:rsidP="00A44741">
      <w:pPr>
        <w:spacing w:after="160"/>
        <w:jc w:val="both"/>
        <w:rPr>
          <w:rFonts w:cstheme="minorHAnsi"/>
          <w:color w:val="000000" w:themeColor="text1"/>
          <w:sz w:val="22"/>
          <w:szCs w:val="22"/>
        </w:rPr>
      </w:pPr>
      <w:r w:rsidRPr="00442F66">
        <w:rPr>
          <w:rFonts w:cstheme="minorHAnsi"/>
          <w:color w:val="000000" w:themeColor="text1"/>
          <w:sz w:val="22"/>
          <w:szCs w:val="22"/>
        </w:rPr>
        <w:t xml:space="preserve">Perkins, E., </w:t>
      </w:r>
      <w:proofErr w:type="spellStart"/>
      <w:r w:rsidRPr="00442F66">
        <w:rPr>
          <w:rFonts w:cstheme="minorHAnsi"/>
          <w:color w:val="000000" w:themeColor="text1"/>
          <w:sz w:val="22"/>
          <w:szCs w:val="22"/>
        </w:rPr>
        <w:t>Cordner</w:t>
      </w:r>
      <w:proofErr w:type="spellEnd"/>
      <w:r w:rsidRPr="00442F66">
        <w:rPr>
          <w:rFonts w:cstheme="minorHAnsi"/>
          <w:color w:val="000000" w:themeColor="text1"/>
          <w:sz w:val="22"/>
          <w:szCs w:val="22"/>
        </w:rPr>
        <w:t xml:space="preserve">, G., &amp; Scarborough, K. (1999). Police handling of people with mental illness. In L. Gaines &amp; G. </w:t>
      </w:r>
      <w:proofErr w:type="spellStart"/>
      <w:r w:rsidRPr="00442F66">
        <w:rPr>
          <w:rFonts w:cstheme="minorHAnsi"/>
          <w:color w:val="000000" w:themeColor="text1"/>
          <w:sz w:val="22"/>
          <w:szCs w:val="22"/>
        </w:rPr>
        <w:t>Cordner</w:t>
      </w:r>
      <w:proofErr w:type="spellEnd"/>
      <w:r w:rsidRPr="00442F66">
        <w:rPr>
          <w:rFonts w:cstheme="minorHAnsi"/>
          <w:color w:val="000000" w:themeColor="text1"/>
          <w:sz w:val="22"/>
          <w:szCs w:val="22"/>
        </w:rPr>
        <w:t xml:space="preserve"> (</w:t>
      </w:r>
      <w:proofErr w:type="spellStart"/>
      <w:r w:rsidRPr="00442F66">
        <w:rPr>
          <w:rFonts w:cstheme="minorHAnsi"/>
          <w:color w:val="000000" w:themeColor="text1"/>
          <w:sz w:val="22"/>
          <w:szCs w:val="22"/>
        </w:rPr>
        <w:t>Eds</w:t>
      </w:r>
      <w:proofErr w:type="spellEnd"/>
      <w:r w:rsidRPr="00442F66">
        <w:rPr>
          <w:rFonts w:cstheme="minorHAnsi"/>
          <w:color w:val="000000" w:themeColor="text1"/>
          <w:sz w:val="22"/>
          <w:szCs w:val="22"/>
        </w:rPr>
        <w:t xml:space="preserve">), </w:t>
      </w:r>
      <w:r w:rsidRPr="00442F66">
        <w:rPr>
          <w:rFonts w:cstheme="minorHAnsi"/>
          <w:i/>
          <w:color w:val="000000" w:themeColor="text1"/>
          <w:sz w:val="22"/>
          <w:szCs w:val="22"/>
        </w:rPr>
        <w:t>Policing Perspectives: An anthology</w:t>
      </w:r>
      <w:r w:rsidRPr="00442F66">
        <w:rPr>
          <w:rFonts w:cstheme="minorHAnsi"/>
          <w:color w:val="000000" w:themeColor="text1"/>
          <w:sz w:val="22"/>
          <w:szCs w:val="22"/>
        </w:rPr>
        <w:t xml:space="preserve"> Los Angeles: Roxbury Publishing. 289-297.</w:t>
      </w:r>
    </w:p>
    <w:p w14:paraId="4507893A" w14:textId="77777777" w:rsidR="00A44741" w:rsidRDefault="00A44741" w:rsidP="00A44741">
      <w:pPr>
        <w:spacing w:after="160"/>
        <w:jc w:val="both"/>
        <w:rPr>
          <w:rFonts w:cstheme="minorHAnsi"/>
          <w:color w:val="000000" w:themeColor="text1"/>
          <w:sz w:val="22"/>
          <w:szCs w:val="22"/>
        </w:rPr>
      </w:pPr>
      <w:proofErr w:type="spellStart"/>
      <w:r w:rsidRPr="00833745">
        <w:rPr>
          <w:rFonts w:cstheme="minorHAnsi"/>
          <w:color w:val="000000" w:themeColor="text1"/>
          <w:sz w:val="22"/>
          <w:szCs w:val="22"/>
        </w:rPr>
        <w:t>Razack</w:t>
      </w:r>
      <w:proofErr w:type="spellEnd"/>
      <w:r>
        <w:rPr>
          <w:rFonts w:cstheme="minorHAnsi"/>
          <w:color w:val="000000" w:themeColor="text1"/>
          <w:sz w:val="22"/>
          <w:szCs w:val="22"/>
        </w:rPr>
        <w:t>,</w:t>
      </w:r>
      <w:r w:rsidRPr="00833745">
        <w:rPr>
          <w:rFonts w:cstheme="minorHAnsi"/>
          <w:color w:val="000000" w:themeColor="text1"/>
          <w:sz w:val="22"/>
          <w:szCs w:val="22"/>
        </w:rPr>
        <w:t xml:space="preserve"> S</w:t>
      </w:r>
      <w:r>
        <w:rPr>
          <w:rFonts w:cstheme="minorHAnsi"/>
          <w:color w:val="000000" w:themeColor="text1"/>
          <w:sz w:val="22"/>
          <w:szCs w:val="22"/>
        </w:rPr>
        <w:t>.</w:t>
      </w:r>
      <w:r w:rsidRPr="00833745">
        <w:rPr>
          <w:rFonts w:cstheme="minorHAnsi"/>
          <w:color w:val="000000" w:themeColor="text1"/>
          <w:sz w:val="22"/>
          <w:szCs w:val="22"/>
        </w:rPr>
        <w:t xml:space="preserve"> (2015)</w:t>
      </w:r>
      <w:r>
        <w:rPr>
          <w:rFonts w:cstheme="minorHAnsi"/>
          <w:color w:val="000000" w:themeColor="text1"/>
          <w:sz w:val="22"/>
          <w:szCs w:val="22"/>
        </w:rPr>
        <w:t>.</w:t>
      </w:r>
      <w:r w:rsidRPr="00833745">
        <w:rPr>
          <w:rFonts w:cstheme="minorHAnsi"/>
          <w:color w:val="000000" w:themeColor="text1"/>
          <w:sz w:val="22"/>
          <w:szCs w:val="22"/>
        </w:rPr>
        <w:t xml:space="preserve"> </w:t>
      </w:r>
      <w:r w:rsidRPr="00833745">
        <w:rPr>
          <w:rFonts w:cstheme="minorHAnsi"/>
          <w:i/>
          <w:color w:val="000000" w:themeColor="text1"/>
          <w:sz w:val="22"/>
          <w:szCs w:val="22"/>
        </w:rPr>
        <w:t>Dying from Improvement: Inquests and Inquiries into Indigenous Deaths in Custody.</w:t>
      </w:r>
      <w:r w:rsidRPr="00833745">
        <w:rPr>
          <w:rFonts w:cstheme="minorHAnsi"/>
          <w:color w:val="000000" w:themeColor="text1"/>
          <w:sz w:val="22"/>
          <w:szCs w:val="22"/>
        </w:rPr>
        <w:t xml:space="preserve"> Toronto: University of Toronto Press.</w:t>
      </w:r>
    </w:p>
    <w:p w14:paraId="4D284F02" w14:textId="77777777" w:rsidR="00A44741" w:rsidRPr="00D84F85" w:rsidRDefault="00A44741" w:rsidP="00A44741">
      <w:pPr>
        <w:spacing w:after="160"/>
        <w:jc w:val="both"/>
        <w:rPr>
          <w:rFonts w:cstheme="minorHAnsi"/>
          <w:color w:val="000000" w:themeColor="text1"/>
          <w:sz w:val="22"/>
          <w:szCs w:val="22"/>
        </w:rPr>
      </w:pPr>
      <w:r w:rsidRPr="00D84F85">
        <w:rPr>
          <w:rFonts w:cstheme="minorHAnsi"/>
          <w:color w:val="000000" w:themeColor="text1"/>
          <w:sz w:val="22"/>
          <w:szCs w:val="22"/>
        </w:rPr>
        <w:t>Reiner, R</w:t>
      </w:r>
      <w:r>
        <w:rPr>
          <w:rFonts w:cstheme="minorHAnsi"/>
          <w:color w:val="000000" w:themeColor="text1"/>
          <w:sz w:val="22"/>
          <w:szCs w:val="22"/>
        </w:rPr>
        <w:t>.</w:t>
      </w:r>
      <w:r w:rsidRPr="00D84F85">
        <w:rPr>
          <w:rFonts w:cstheme="minorHAnsi"/>
          <w:color w:val="000000" w:themeColor="text1"/>
          <w:sz w:val="22"/>
          <w:szCs w:val="22"/>
        </w:rPr>
        <w:t xml:space="preserve"> (2013)</w:t>
      </w:r>
      <w:r>
        <w:rPr>
          <w:rFonts w:cstheme="minorHAnsi"/>
          <w:color w:val="000000" w:themeColor="text1"/>
          <w:sz w:val="22"/>
          <w:szCs w:val="22"/>
        </w:rPr>
        <w:t>.</w:t>
      </w:r>
      <w:r w:rsidRPr="00D84F85">
        <w:rPr>
          <w:rFonts w:cstheme="minorHAnsi"/>
          <w:color w:val="000000" w:themeColor="text1"/>
          <w:sz w:val="22"/>
          <w:szCs w:val="22"/>
        </w:rPr>
        <w:t xml:space="preserve"> </w:t>
      </w:r>
      <w:r w:rsidRPr="00CC7EC9">
        <w:rPr>
          <w:rFonts w:cstheme="minorHAnsi"/>
          <w:i/>
          <w:color w:val="000000" w:themeColor="text1"/>
          <w:sz w:val="22"/>
          <w:szCs w:val="22"/>
        </w:rPr>
        <w:t>‘Who governs? Democracy, plutocracy, science and prophecy in policing.’</w:t>
      </w:r>
      <w:r w:rsidRPr="00D84F85">
        <w:rPr>
          <w:rFonts w:cstheme="minorHAnsi"/>
          <w:color w:val="000000" w:themeColor="text1"/>
          <w:sz w:val="22"/>
          <w:szCs w:val="22"/>
        </w:rPr>
        <w:t xml:space="preserve"> </w:t>
      </w:r>
      <w:r w:rsidRPr="00CC7EC9">
        <w:rPr>
          <w:rFonts w:cstheme="minorHAnsi"/>
          <w:color w:val="000000" w:themeColor="text1"/>
          <w:sz w:val="22"/>
          <w:szCs w:val="22"/>
        </w:rPr>
        <w:t>Criminology and Criminal Justice</w:t>
      </w:r>
      <w:r>
        <w:rPr>
          <w:rFonts w:cstheme="minorHAnsi"/>
          <w:color w:val="000000" w:themeColor="text1"/>
          <w:sz w:val="22"/>
          <w:szCs w:val="22"/>
        </w:rPr>
        <w:t xml:space="preserve">, </w:t>
      </w:r>
      <w:r w:rsidRPr="00D84F85">
        <w:rPr>
          <w:rFonts w:cstheme="minorHAnsi"/>
          <w:color w:val="000000" w:themeColor="text1"/>
          <w:sz w:val="22"/>
          <w:szCs w:val="22"/>
        </w:rPr>
        <w:t>13</w:t>
      </w:r>
      <w:r>
        <w:rPr>
          <w:rFonts w:cstheme="minorHAnsi"/>
          <w:color w:val="000000" w:themeColor="text1"/>
          <w:sz w:val="22"/>
          <w:szCs w:val="22"/>
        </w:rPr>
        <w:t>(2), pp.</w:t>
      </w:r>
      <w:r w:rsidRPr="00D84F85">
        <w:rPr>
          <w:rFonts w:cstheme="minorHAnsi"/>
          <w:color w:val="000000" w:themeColor="text1"/>
          <w:sz w:val="22"/>
          <w:szCs w:val="22"/>
        </w:rPr>
        <w:t xml:space="preserve"> 161-180.</w:t>
      </w:r>
    </w:p>
    <w:p w14:paraId="1E6BF0DF" w14:textId="77777777" w:rsidR="00A44741" w:rsidRPr="00833745" w:rsidRDefault="00A44741" w:rsidP="00A44741">
      <w:pPr>
        <w:jc w:val="both"/>
        <w:rPr>
          <w:rFonts w:eastAsia="Times New Roman" w:cstheme="minorHAnsi"/>
          <w:color w:val="000000" w:themeColor="text1"/>
          <w:sz w:val="22"/>
          <w:szCs w:val="22"/>
        </w:rPr>
      </w:pPr>
      <w:r w:rsidRPr="00833745">
        <w:rPr>
          <w:rFonts w:eastAsia="Times New Roman" w:cstheme="minorHAnsi"/>
          <w:color w:val="000000" w:themeColor="text1"/>
          <w:sz w:val="22"/>
          <w:szCs w:val="22"/>
        </w:rPr>
        <w:t>Reiner</w:t>
      </w:r>
      <w:r>
        <w:rPr>
          <w:rFonts w:eastAsia="Times New Roman" w:cstheme="minorHAnsi"/>
          <w:color w:val="000000" w:themeColor="text1"/>
          <w:sz w:val="22"/>
          <w:szCs w:val="22"/>
        </w:rPr>
        <w:t>,</w:t>
      </w:r>
      <w:r w:rsidRPr="00833745">
        <w:rPr>
          <w:rFonts w:eastAsia="Times New Roman" w:cstheme="minorHAnsi"/>
          <w:color w:val="000000" w:themeColor="text1"/>
          <w:sz w:val="22"/>
          <w:szCs w:val="22"/>
        </w:rPr>
        <w:t xml:space="preserve"> R</w:t>
      </w:r>
      <w:r>
        <w:rPr>
          <w:rFonts w:eastAsia="Times New Roman" w:cstheme="minorHAnsi"/>
          <w:color w:val="000000" w:themeColor="text1"/>
          <w:sz w:val="22"/>
          <w:szCs w:val="22"/>
        </w:rPr>
        <w:t>.</w:t>
      </w:r>
      <w:r w:rsidRPr="00833745">
        <w:rPr>
          <w:rFonts w:eastAsia="Times New Roman" w:cstheme="minorHAnsi"/>
          <w:color w:val="000000" w:themeColor="text1"/>
          <w:sz w:val="22"/>
          <w:szCs w:val="22"/>
        </w:rPr>
        <w:t xml:space="preserve"> (2010)</w:t>
      </w:r>
      <w:r>
        <w:rPr>
          <w:rFonts w:eastAsia="Times New Roman" w:cstheme="minorHAnsi"/>
          <w:color w:val="000000" w:themeColor="text1"/>
          <w:sz w:val="22"/>
          <w:szCs w:val="22"/>
        </w:rPr>
        <w:t>.</w:t>
      </w:r>
      <w:r w:rsidRPr="00833745">
        <w:rPr>
          <w:rFonts w:eastAsia="Times New Roman" w:cstheme="minorHAnsi"/>
          <w:color w:val="000000" w:themeColor="text1"/>
          <w:sz w:val="22"/>
          <w:szCs w:val="22"/>
        </w:rPr>
        <w:t xml:space="preserve"> </w:t>
      </w:r>
      <w:r w:rsidRPr="00833745">
        <w:rPr>
          <w:rFonts w:eastAsia="Times New Roman" w:cstheme="minorHAnsi"/>
          <w:i/>
          <w:iCs/>
          <w:color w:val="000000" w:themeColor="text1"/>
          <w:sz w:val="22"/>
          <w:szCs w:val="22"/>
        </w:rPr>
        <w:t xml:space="preserve">The Politics of the Police. </w:t>
      </w:r>
      <w:r w:rsidRPr="00833745">
        <w:rPr>
          <w:rFonts w:eastAsia="Times New Roman" w:cstheme="minorHAnsi"/>
          <w:iCs/>
          <w:color w:val="000000" w:themeColor="text1"/>
          <w:sz w:val="22"/>
          <w:szCs w:val="22"/>
        </w:rPr>
        <w:t>4</w:t>
      </w:r>
      <w:r w:rsidRPr="00833745">
        <w:rPr>
          <w:rFonts w:eastAsia="Times New Roman" w:cstheme="minorHAnsi"/>
          <w:iCs/>
          <w:color w:val="000000" w:themeColor="text1"/>
          <w:sz w:val="22"/>
          <w:szCs w:val="22"/>
          <w:vertAlign w:val="superscript"/>
        </w:rPr>
        <w:t>th</w:t>
      </w:r>
      <w:r w:rsidRPr="00833745">
        <w:rPr>
          <w:rFonts w:eastAsia="Times New Roman" w:cstheme="minorHAnsi"/>
          <w:iCs/>
          <w:color w:val="000000" w:themeColor="text1"/>
          <w:sz w:val="22"/>
          <w:szCs w:val="22"/>
        </w:rPr>
        <w:t xml:space="preserve"> </w:t>
      </w:r>
      <w:proofErr w:type="spellStart"/>
      <w:r w:rsidRPr="00833745">
        <w:rPr>
          <w:rFonts w:eastAsia="Times New Roman" w:cstheme="minorHAnsi"/>
          <w:iCs/>
          <w:color w:val="000000" w:themeColor="text1"/>
          <w:sz w:val="22"/>
          <w:szCs w:val="22"/>
        </w:rPr>
        <w:t>edn</w:t>
      </w:r>
      <w:proofErr w:type="spellEnd"/>
      <w:r w:rsidRPr="00833745">
        <w:rPr>
          <w:rFonts w:eastAsia="Times New Roman" w:cstheme="minorHAnsi"/>
          <w:iCs/>
          <w:color w:val="000000" w:themeColor="text1"/>
          <w:sz w:val="22"/>
          <w:szCs w:val="22"/>
        </w:rPr>
        <w:t>.</w:t>
      </w:r>
      <w:r w:rsidRPr="00833745">
        <w:rPr>
          <w:rFonts w:eastAsia="Times New Roman" w:cstheme="minorHAnsi"/>
          <w:color w:val="000000" w:themeColor="text1"/>
          <w:sz w:val="22"/>
          <w:szCs w:val="22"/>
        </w:rPr>
        <w:t xml:space="preserve"> Oxford. Oxford University Press.</w:t>
      </w:r>
    </w:p>
    <w:p w14:paraId="2E045921" w14:textId="77777777" w:rsidR="00A44741" w:rsidRPr="00833745" w:rsidRDefault="00A44741" w:rsidP="00A44741">
      <w:pPr>
        <w:jc w:val="both"/>
        <w:rPr>
          <w:rFonts w:eastAsia="Times New Roman" w:cstheme="minorHAnsi"/>
          <w:color w:val="000000" w:themeColor="text1"/>
          <w:sz w:val="22"/>
          <w:szCs w:val="22"/>
        </w:rPr>
      </w:pPr>
    </w:p>
    <w:p w14:paraId="77DC10B7" w14:textId="77777777" w:rsidR="00A44741" w:rsidRPr="00833745" w:rsidRDefault="00A44741" w:rsidP="00A44741">
      <w:pPr>
        <w:spacing w:after="160"/>
        <w:jc w:val="both"/>
        <w:rPr>
          <w:rFonts w:cstheme="minorHAnsi"/>
          <w:color w:val="000000" w:themeColor="text1"/>
          <w:sz w:val="22"/>
          <w:szCs w:val="22"/>
        </w:rPr>
      </w:pPr>
      <w:proofErr w:type="spellStart"/>
      <w:r w:rsidRPr="00833745">
        <w:rPr>
          <w:rFonts w:cstheme="minorHAnsi"/>
          <w:color w:val="000000" w:themeColor="text1"/>
          <w:sz w:val="22"/>
          <w:szCs w:val="22"/>
        </w:rPr>
        <w:t>Rossler</w:t>
      </w:r>
      <w:proofErr w:type="spellEnd"/>
      <w:r>
        <w:rPr>
          <w:rFonts w:cstheme="minorHAnsi"/>
          <w:color w:val="000000" w:themeColor="text1"/>
          <w:sz w:val="22"/>
          <w:szCs w:val="22"/>
        </w:rPr>
        <w:t>,</w:t>
      </w:r>
      <w:r w:rsidRPr="00833745">
        <w:rPr>
          <w:rFonts w:cstheme="minorHAnsi"/>
          <w:color w:val="000000" w:themeColor="text1"/>
          <w:sz w:val="22"/>
          <w:szCs w:val="22"/>
        </w:rPr>
        <w:t xml:space="preserve"> M</w:t>
      </w:r>
      <w:r>
        <w:rPr>
          <w:rFonts w:cstheme="minorHAnsi"/>
          <w:color w:val="000000" w:themeColor="text1"/>
          <w:sz w:val="22"/>
          <w:szCs w:val="22"/>
        </w:rPr>
        <w:t>.</w:t>
      </w:r>
      <w:r w:rsidRPr="00833745">
        <w:rPr>
          <w:rFonts w:cstheme="minorHAnsi"/>
          <w:color w:val="000000" w:themeColor="text1"/>
          <w:sz w:val="22"/>
          <w:szCs w:val="22"/>
        </w:rPr>
        <w:t>T</w:t>
      </w:r>
      <w:r>
        <w:rPr>
          <w:rFonts w:cstheme="minorHAnsi"/>
          <w:color w:val="000000" w:themeColor="text1"/>
          <w:sz w:val="22"/>
          <w:szCs w:val="22"/>
        </w:rPr>
        <w:t>.</w:t>
      </w:r>
      <w:r w:rsidRPr="00833745">
        <w:rPr>
          <w:rFonts w:cstheme="minorHAnsi"/>
          <w:color w:val="000000" w:themeColor="text1"/>
          <w:sz w:val="22"/>
          <w:szCs w:val="22"/>
        </w:rPr>
        <w:t xml:space="preserve"> and Terrill</w:t>
      </w:r>
      <w:r>
        <w:rPr>
          <w:rFonts w:cstheme="minorHAnsi"/>
          <w:color w:val="000000" w:themeColor="text1"/>
          <w:sz w:val="22"/>
          <w:szCs w:val="22"/>
        </w:rPr>
        <w:t>,</w:t>
      </w:r>
      <w:r w:rsidRPr="00833745">
        <w:rPr>
          <w:rFonts w:cstheme="minorHAnsi"/>
          <w:color w:val="000000" w:themeColor="text1"/>
          <w:sz w:val="22"/>
          <w:szCs w:val="22"/>
        </w:rPr>
        <w:t xml:space="preserve"> W</w:t>
      </w:r>
      <w:r>
        <w:rPr>
          <w:rFonts w:cstheme="minorHAnsi"/>
          <w:color w:val="000000" w:themeColor="text1"/>
          <w:sz w:val="22"/>
          <w:szCs w:val="22"/>
        </w:rPr>
        <w:t>.</w:t>
      </w:r>
      <w:r w:rsidRPr="00833745">
        <w:rPr>
          <w:rFonts w:cstheme="minorHAnsi"/>
          <w:color w:val="000000" w:themeColor="text1"/>
          <w:sz w:val="22"/>
          <w:szCs w:val="22"/>
        </w:rPr>
        <w:t xml:space="preserve"> (2017)</w:t>
      </w:r>
      <w:r>
        <w:rPr>
          <w:rFonts w:cstheme="minorHAnsi"/>
          <w:color w:val="000000" w:themeColor="text1"/>
          <w:sz w:val="22"/>
          <w:szCs w:val="22"/>
        </w:rPr>
        <w:t>.</w:t>
      </w:r>
      <w:r w:rsidRPr="00833745">
        <w:rPr>
          <w:rFonts w:cstheme="minorHAnsi"/>
          <w:color w:val="000000" w:themeColor="text1"/>
          <w:sz w:val="22"/>
          <w:szCs w:val="22"/>
        </w:rPr>
        <w:t xml:space="preserve"> </w:t>
      </w:r>
      <w:r w:rsidRPr="00CC7EC9">
        <w:rPr>
          <w:rFonts w:cstheme="minorHAnsi"/>
          <w:i/>
          <w:color w:val="000000" w:themeColor="text1"/>
          <w:sz w:val="22"/>
          <w:szCs w:val="22"/>
        </w:rPr>
        <w:t>Mental Illness, Police Use of Force, and Citizen Injury</w:t>
      </w:r>
      <w:r w:rsidRPr="00833745">
        <w:rPr>
          <w:rFonts w:cstheme="minorHAnsi"/>
          <w:color w:val="000000" w:themeColor="text1"/>
          <w:sz w:val="22"/>
          <w:szCs w:val="22"/>
        </w:rPr>
        <w:t xml:space="preserve">. </w:t>
      </w:r>
      <w:r w:rsidRPr="00CC7EC9">
        <w:rPr>
          <w:rFonts w:cstheme="minorHAnsi"/>
          <w:color w:val="000000" w:themeColor="text1"/>
          <w:sz w:val="22"/>
          <w:szCs w:val="22"/>
        </w:rPr>
        <w:t>Police Quarterly</w:t>
      </w:r>
      <w:r>
        <w:rPr>
          <w:rFonts w:cstheme="minorHAnsi"/>
          <w:i/>
          <w:color w:val="000000" w:themeColor="text1"/>
          <w:sz w:val="22"/>
          <w:szCs w:val="22"/>
        </w:rPr>
        <w:t>,</w:t>
      </w:r>
      <w:r w:rsidRPr="00833745">
        <w:rPr>
          <w:rFonts w:cstheme="minorHAnsi"/>
          <w:i/>
          <w:color w:val="000000" w:themeColor="text1"/>
          <w:sz w:val="22"/>
          <w:szCs w:val="22"/>
        </w:rPr>
        <w:t xml:space="preserve"> </w:t>
      </w:r>
      <w:r w:rsidRPr="00833745">
        <w:rPr>
          <w:rFonts w:cstheme="minorHAnsi"/>
          <w:color w:val="000000" w:themeColor="text1"/>
          <w:sz w:val="22"/>
          <w:szCs w:val="22"/>
        </w:rPr>
        <w:t>20(2)</w:t>
      </w:r>
      <w:r>
        <w:rPr>
          <w:rFonts w:cstheme="minorHAnsi"/>
          <w:color w:val="000000" w:themeColor="text1"/>
          <w:sz w:val="22"/>
          <w:szCs w:val="22"/>
        </w:rPr>
        <w:t>,</w:t>
      </w:r>
      <w:r w:rsidRPr="00833745">
        <w:rPr>
          <w:rFonts w:cstheme="minorHAnsi"/>
          <w:color w:val="000000" w:themeColor="text1"/>
          <w:sz w:val="22"/>
          <w:szCs w:val="22"/>
        </w:rPr>
        <w:t xml:space="preserve"> pp</w:t>
      </w:r>
      <w:r>
        <w:rPr>
          <w:rFonts w:cstheme="minorHAnsi"/>
          <w:color w:val="000000" w:themeColor="text1"/>
          <w:sz w:val="22"/>
          <w:szCs w:val="22"/>
        </w:rPr>
        <w:t>.</w:t>
      </w:r>
      <w:r w:rsidRPr="00833745">
        <w:rPr>
          <w:rFonts w:cstheme="minorHAnsi"/>
          <w:color w:val="000000" w:themeColor="text1"/>
          <w:sz w:val="22"/>
          <w:szCs w:val="22"/>
        </w:rPr>
        <w:t xml:space="preserve"> 189-212.</w:t>
      </w:r>
    </w:p>
    <w:p w14:paraId="507A327E" w14:textId="7F746AF0" w:rsidR="00A44741" w:rsidRDefault="30397236" w:rsidP="00A44741">
      <w:pPr>
        <w:spacing w:after="160"/>
        <w:jc w:val="both"/>
        <w:rPr>
          <w:rFonts w:cstheme="minorHAnsi"/>
          <w:color w:val="000000" w:themeColor="text1"/>
          <w:sz w:val="22"/>
          <w:szCs w:val="22"/>
        </w:rPr>
      </w:pPr>
      <w:r w:rsidRPr="30397236">
        <w:rPr>
          <w:color w:val="000000" w:themeColor="text1"/>
          <w:sz w:val="22"/>
          <w:szCs w:val="22"/>
        </w:rPr>
        <w:t xml:space="preserve">Ruiz, J. and Miller, C. (2004). </w:t>
      </w:r>
      <w:r w:rsidRPr="30397236">
        <w:rPr>
          <w:i/>
          <w:iCs/>
          <w:color w:val="000000" w:themeColor="text1"/>
          <w:sz w:val="22"/>
          <w:szCs w:val="22"/>
        </w:rPr>
        <w:t>An exploratory study of Pennsylvania police officers’ perceptions of dangerousness and their ability to manage persons with mental illness</w:t>
      </w:r>
      <w:r w:rsidRPr="30397236">
        <w:rPr>
          <w:color w:val="000000" w:themeColor="text1"/>
          <w:sz w:val="22"/>
          <w:szCs w:val="22"/>
        </w:rPr>
        <w:t>. Police Quarterly, 7(3), pp. 359-371.</w:t>
      </w:r>
    </w:p>
    <w:p w14:paraId="7AEFE8E8" w14:textId="77777777" w:rsidR="00A44741" w:rsidRPr="00833745" w:rsidRDefault="00A44741" w:rsidP="00A44741">
      <w:pPr>
        <w:jc w:val="both"/>
        <w:rPr>
          <w:rFonts w:cstheme="minorHAnsi"/>
          <w:sz w:val="22"/>
          <w:szCs w:val="22"/>
        </w:rPr>
      </w:pPr>
      <w:r>
        <w:rPr>
          <w:rFonts w:cstheme="minorHAnsi"/>
          <w:sz w:val="22"/>
          <w:szCs w:val="22"/>
        </w:rPr>
        <w:t>Shane, J.</w:t>
      </w:r>
      <w:r w:rsidRPr="00833745">
        <w:rPr>
          <w:rFonts w:cstheme="minorHAnsi"/>
          <w:sz w:val="22"/>
          <w:szCs w:val="22"/>
        </w:rPr>
        <w:t xml:space="preserve"> </w:t>
      </w:r>
      <w:r>
        <w:rPr>
          <w:rFonts w:cstheme="minorHAnsi"/>
          <w:sz w:val="22"/>
          <w:szCs w:val="22"/>
        </w:rPr>
        <w:t>(</w:t>
      </w:r>
      <w:r w:rsidRPr="00833745">
        <w:rPr>
          <w:rFonts w:cstheme="minorHAnsi"/>
          <w:sz w:val="22"/>
          <w:szCs w:val="22"/>
        </w:rPr>
        <w:t>2013</w:t>
      </w:r>
      <w:r>
        <w:rPr>
          <w:rFonts w:cstheme="minorHAnsi"/>
          <w:sz w:val="22"/>
          <w:szCs w:val="22"/>
        </w:rPr>
        <w:t>)</w:t>
      </w:r>
      <w:r w:rsidRPr="00833745">
        <w:rPr>
          <w:rFonts w:cstheme="minorHAnsi"/>
          <w:sz w:val="22"/>
          <w:szCs w:val="22"/>
        </w:rPr>
        <w:t xml:space="preserve">. </w:t>
      </w:r>
      <w:r w:rsidRPr="00833745">
        <w:rPr>
          <w:rFonts w:cstheme="minorHAnsi"/>
          <w:i/>
          <w:sz w:val="22"/>
          <w:szCs w:val="22"/>
        </w:rPr>
        <w:t>Learning from Error in Policing: A Case Study in Organisational Accident Theory</w:t>
      </w:r>
      <w:r w:rsidRPr="00833745">
        <w:rPr>
          <w:rFonts w:cstheme="minorHAnsi"/>
          <w:sz w:val="22"/>
          <w:szCs w:val="22"/>
        </w:rPr>
        <w:t>. Heidelberg. Springer</w:t>
      </w:r>
    </w:p>
    <w:p w14:paraId="60C70404" w14:textId="77777777" w:rsidR="00A44741" w:rsidRPr="00833745" w:rsidRDefault="00A44741" w:rsidP="30397236">
      <w:pPr>
        <w:jc w:val="both"/>
        <w:rPr>
          <w:sz w:val="22"/>
          <w:szCs w:val="22"/>
        </w:rPr>
      </w:pPr>
    </w:p>
    <w:p w14:paraId="6A8A0180" w14:textId="5277799A" w:rsidR="30397236" w:rsidRDefault="30397236" w:rsidP="30397236">
      <w:pPr>
        <w:jc w:val="both"/>
        <w:rPr>
          <w:i/>
          <w:iCs/>
          <w:sz w:val="22"/>
          <w:szCs w:val="22"/>
        </w:rPr>
      </w:pPr>
      <w:r w:rsidRPr="30397236">
        <w:rPr>
          <w:sz w:val="22"/>
          <w:szCs w:val="22"/>
        </w:rPr>
        <w:t xml:space="preserve">Taylor-Salisbury, </w:t>
      </w:r>
      <w:r w:rsidR="00025CF0">
        <w:rPr>
          <w:sz w:val="22"/>
          <w:szCs w:val="22"/>
        </w:rPr>
        <w:t>T</w:t>
      </w:r>
      <w:r w:rsidRPr="30397236">
        <w:rPr>
          <w:sz w:val="22"/>
          <w:szCs w:val="22"/>
        </w:rPr>
        <w:t xml:space="preserve">., </w:t>
      </w:r>
      <w:proofErr w:type="spellStart"/>
      <w:r w:rsidRPr="30397236">
        <w:rPr>
          <w:sz w:val="22"/>
          <w:szCs w:val="22"/>
        </w:rPr>
        <w:t>Killapsy</w:t>
      </w:r>
      <w:proofErr w:type="spellEnd"/>
      <w:r w:rsidRPr="30397236">
        <w:rPr>
          <w:sz w:val="22"/>
          <w:szCs w:val="22"/>
        </w:rPr>
        <w:t xml:space="preserve">, H. and King, M. (2016).  </w:t>
      </w:r>
      <w:r w:rsidRPr="30397236">
        <w:rPr>
          <w:i/>
          <w:iCs/>
          <w:sz w:val="22"/>
          <w:szCs w:val="22"/>
        </w:rPr>
        <w:t xml:space="preserve">An international comparison of the deinstitutionalisation of mental health </w:t>
      </w:r>
      <w:proofErr w:type="gramStart"/>
      <w:r w:rsidRPr="30397236">
        <w:rPr>
          <w:i/>
          <w:iCs/>
          <w:sz w:val="22"/>
          <w:szCs w:val="22"/>
        </w:rPr>
        <w:t>care :</w:t>
      </w:r>
      <w:proofErr w:type="gramEnd"/>
      <w:r w:rsidRPr="30397236">
        <w:rPr>
          <w:i/>
          <w:iCs/>
          <w:sz w:val="22"/>
          <w:szCs w:val="22"/>
        </w:rPr>
        <w:t xml:space="preserve"> Development and findings of the Mental Health Services Deinstitutionalisation Measure (</w:t>
      </w:r>
      <w:proofErr w:type="spellStart"/>
      <w:r w:rsidRPr="30397236">
        <w:rPr>
          <w:i/>
          <w:iCs/>
          <w:sz w:val="22"/>
          <w:szCs w:val="22"/>
        </w:rPr>
        <w:t>MENDit</w:t>
      </w:r>
      <w:proofErr w:type="spellEnd"/>
      <w:r w:rsidRPr="30397236">
        <w:rPr>
          <w:i/>
          <w:iCs/>
          <w:sz w:val="22"/>
          <w:szCs w:val="22"/>
        </w:rPr>
        <w:t xml:space="preserve">). </w:t>
      </w:r>
      <w:r w:rsidRPr="30397236">
        <w:rPr>
          <w:sz w:val="22"/>
          <w:szCs w:val="22"/>
        </w:rPr>
        <w:t xml:space="preserve">BMC Psychiatry, 16:54. </w:t>
      </w:r>
    </w:p>
    <w:p w14:paraId="6687BE5C" w14:textId="1A0C1CC0" w:rsidR="30397236" w:rsidRDefault="30397236" w:rsidP="30397236">
      <w:pPr>
        <w:jc w:val="both"/>
        <w:rPr>
          <w:sz w:val="22"/>
          <w:szCs w:val="22"/>
        </w:rPr>
      </w:pPr>
    </w:p>
    <w:p w14:paraId="4DF1F17B" w14:textId="77777777" w:rsidR="00A44741" w:rsidRPr="00833745" w:rsidRDefault="00A44741" w:rsidP="00A44741">
      <w:pPr>
        <w:jc w:val="both"/>
        <w:rPr>
          <w:rFonts w:cstheme="minorHAnsi"/>
          <w:sz w:val="22"/>
          <w:szCs w:val="22"/>
        </w:rPr>
      </w:pPr>
      <w:r w:rsidRPr="00833745">
        <w:rPr>
          <w:rFonts w:cstheme="minorHAnsi"/>
          <w:sz w:val="22"/>
          <w:szCs w:val="22"/>
        </w:rPr>
        <w:t>The Counted (2015)</w:t>
      </w:r>
      <w:r>
        <w:rPr>
          <w:rFonts w:cstheme="minorHAnsi"/>
          <w:sz w:val="22"/>
          <w:szCs w:val="22"/>
        </w:rPr>
        <w:t>.</w:t>
      </w:r>
      <w:r w:rsidRPr="00833745">
        <w:rPr>
          <w:rFonts w:cstheme="minorHAnsi"/>
          <w:sz w:val="22"/>
          <w:szCs w:val="22"/>
        </w:rPr>
        <w:t xml:space="preserve"> </w:t>
      </w:r>
      <w:r w:rsidRPr="00833745">
        <w:rPr>
          <w:rFonts w:cstheme="minorHAnsi"/>
          <w:i/>
          <w:sz w:val="22"/>
          <w:szCs w:val="22"/>
        </w:rPr>
        <w:t>Young black men killed by police at highest rate in year of 1134 deaths</w:t>
      </w:r>
      <w:r w:rsidRPr="00833745">
        <w:rPr>
          <w:rFonts w:cstheme="minorHAnsi"/>
          <w:sz w:val="22"/>
          <w:szCs w:val="22"/>
        </w:rPr>
        <w:t xml:space="preserve"> [online]</w:t>
      </w:r>
      <w:r w:rsidRPr="00833745">
        <w:rPr>
          <w:rFonts w:cstheme="minorHAnsi"/>
          <w:i/>
          <w:sz w:val="22"/>
          <w:szCs w:val="22"/>
        </w:rPr>
        <w:t>.</w:t>
      </w:r>
      <w:r w:rsidRPr="00833745">
        <w:rPr>
          <w:rFonts w:cstheme="minorHAnsi"/>
          <w:sz w:val="22"/>
          <w:szCs w:val="22"/>
        </w:rPr>
        <w:t xml:space="preserve"> Available at: </w:t>
      </w:r>
      <w:hyperlink r:id="rId34" w:history="1">
        <w:r w:rsidRPr="00833745">
          <w:rPr>
            <w:rStyle w:val="Hyperlink"/>
            <w:rFonts w:cstheme="minorHAnsi"/>
            <w:sz w:val="22"/>
            <w:szCs w:val="22"/>
          </w:rPr>
          <w:t>https://www.theguardian.com/us-news/2015/dec/31/the-counted-police-killings-2015-young-black-men</w:t>
        </w:r>
      </w:hyperlink>
      <w:r w:rsidRPr="00833745">
        <w:rPr>
          <w:rFonts w:cstheme="minorHAnsi"/>
          <w:sz w:val="22"/>
          <w:szCs w:val="22"/>
        </w:rPr>
        <w:t>. [Accessed 17 October 2017].</w:t>
      </w:r>
    </w:p>
    <w:p w14:paraId="55C9E854" w14:textId="77777777" w:rsidR="00A44741" w:rsidRPr="00833745" w:rsidRDefault="00A44741" w:rsidP="00A44741">
      <w:pPr>
        <w:jc w:val="both"/>
        <w:rPr>
          <w:rFonts w:cstheme="minorHAnsi"/>
          <w:sz w:val="22"/>
          <w:szCs w:val="22"/>
        </w:rPr>
      </w:pPr>
    </w:p>
    <w:p w14:paraId="3DE2C6E4" w14:textId="77777777" w:rsidR="00A44741" w:rsidRPr="00833745" w:rsidRDefault="00A44741" w:rsidP="00A44741">
      <w:pPr>
        <w:jc w:val="both"/>
        <w:rPr>
          <w:rFonts w:cstheme="minorHAnsi"/>
          <w:sz w:val="22"/>
          <w:szCs w:val="22"/>
        </w:rPr>
      </w:pPr>
      <w:r w:rsidRPr="00833745">
        <w:rPr>
          <w:rFonts w:cstheme="minorHAnsi"/>
          <w:sz w:val="22"/>
          <w:szCs w:val="22"/>
        </w:rPr>
        <w:lastRenderedPageBreak/>
        <w:t>The Counted (2016)</w:t>
      </w:r>
      <w:r>
        <w:rPr>
          <w:rFonts w:cstheme="minorHAnsi"/>
          <w:sz w:val="22"/>
          <w:szCs w:val="22"/>
        </w:rPr>
        <w:t>.</w:t>
      </w:r>
      <w:r w:rsidRPr="00833745">
        <w:rPr>
          <w:rFonts w:cstheme="minorHAnsi"/>
          <w:sz w:val="22"/>
          <w:szCs w:val="22"/>
        </w:rPr>
        <w:t xml:space="preserve"> </w:t>
      </w:r>
      <w:r w:rsidRPr="00833745">
        <w:rPr>
          <w:rFonts w:cstheme="minorHAnsi"/>
          <w:i/>
          <w:sz w:val="22"/>
          <w:szCs w:val="22"/>
        </w:rPr>
        <w:t xml:space="preserve">People killed by police in the US in 2016 </w:t>
      </w:r>
      <w:r w:rsidRPr="00833745">
        <w:rPr>
          <w:rFonts w:cstheme="minorHAnsi"/>
          <w:sz w:val="22"/>
          <w:szCs w:val="22"/>
        </w:rPr>
        <w:t xml:space="preserve">[online]. Available from: </w:t>
      </w:r>
      <w:hyperlink r:id="rId35" w:history="1">
        <w:r w:rsidRPr="00833745">
          <w:rPr>
            <w:rStyle w:val="Hyperlink"/>
            <w:rFonts w:cstheme="minorHAnsi"/>
            <w:sz w:val="22"/>
            <w:szCs w:val="22"/>
          </w:rPr>
          <w:t>https://www.theguardian.com/us-news/ng-interactive/2015/jun/01/the-counted-police-killings-us-database</w:t>
        </w:r>
      </w:hyperlink>
      <w:r w:rsidRPr="00833745">
        <w:rPr>
          <w:rFonts w:cstheme="minorHAnsi"/>
          <w:sz w:val="22"/>
          <w:szCs w:val="22"/>
        </w:rPr>
        <w:t>. [Accessed 17 November 2017].</w:t>
      </w:r>
    </w:p>
    <w:p w14:paraId="3FF4F3A4" w14:textId="77777777" w:rsidR="00A44741" w:rsidRPr="00833745" w:rsidRDefault="00A44741" w:rsidP="00A44741">
      <w:pPr>
        <w:jc w:val="both"/>
        <w:rPr>
          <w:rFonts w:cstheme="minorHAnsi"/>
          <w:sz w:val="22"/>
          <w:szCs w:val="22"/>
        </w:rPr>
      </w:pPr>
    </w:p>
    <w:p w14:paraId="3333BA1D" w14:textId="77777777" w:rsidR="00A44741" w:rsidRPr="00833745" w:rsidRDefault="00A44741" w:rsidP="00A44741">
      <w:pPr>
        <w:jc w:val="both"/>
        <w:rPr>
          <w:rFonts w:cstheme="minorHAnsi"/>
          <w:sz w:val="22"/>
          <w:szCs w:val="22"/>
        </w:rPr>
      </w:pPr>
      <w:r w:rsidRPr="00833745">
        <w:rPr>
          <w:rFonts w:cstheme="minorHAnsi"/>
          <w:sz w:val="22"/>
          <w:szCs w:val="22"/>
        </w:rPr>
        <w:t>Thomas, S.</w:t>
      </w:r>
      <w:r>
        <w:rPr>
          <w:rFonts w:cstheme="minorHAnsi"/>
          <w:sz w:val="22"/>
          <w:szCs w:val="22"/>
        </w:rPr>
        <w:t xml:space="preserve"> and Watson, A.</w:t>
      </w:r>
      <w:r w:rsidRPr="00833745">
        <w:rPr>
          <w:rFonts w:cstheme="minorHAnsi"/>
          <w:sz w:val="22"/>
          <w:szCs w:val="22"/>
        </w:rPr>
        <w:t xml:space="preserve"> </w:t>
      </w:r>
      <w:r>
        <w:rPr>
          <w:rFonts w:cstheme="minorHAnsi"/>
          <w:sz w:val="22"/>
          <w:szCs w:val="22"/>
        </w:rPr>
        <w:t>(</w:t>
      </w:r>
      <w:r w:rsidRPr="00833745">
        <w:rPr>
          <w:rFonts w:cstheme="minorHAnsi"/>
          <w:sz w:val="22"/>
          <w:szCs w:val="22"/>
        </w:rPr>
        <w:t>2017</w:t>
      </w:r>
      <w:r>
        <w:rPr>
          <w:rFonts w:cstheme="minorHAnsi"/>
          <w:sz w:val="22"/>
          <w:szCs w:val="22"/>
        </w:rPr>
        <w:t>)</w:t>
      </w:r>
      <w:r w:rsidRPr="00833745">
        <w:rPr>
          <w:rFonts w:cstheme="minorHAnsi"/>
          <w:sz w:val="22"/>
          <w:szCs w:val="22"/>
        </w:rPr>
        <w:t xml:space="preserve">. </w:t>
      </w:r>
      <w:r w:rsidRPr="00CC7EC9">
        <w:rPr>
          <w:rFonts w:cstheme="minorHAnsi"/>
          <w:i/>
          <w:sz w:val="22"/>
          <w:szCs w:val="22"/>
        </w:rPr>
        <w:t>A focus for mental health training for police</w:t>
      </w:r>
      <w:r w:rsidRPr="00833745">
        <w:rPr>
          <w:rFonts w:cstheme="minorHAnsi"/>
          <w:sz w:val="22"/>
          <w:szCs w:val="22"/>
        </w:rPr>
        <w:t xml:space="preserve">. </w:t>
      </w:r>
      <w:r w:rsidRPr="00CC7EC9">
        <w:rPr>
          <w:rFonts w:cstheme="minorHAnsi"/>
          <w:sz w:val="22"/>
          <w:szCs w:val="22"/>
        </w:rPr>
        <w:t>Journal of Criminological Research, Policy and Practice</w:t>
      </w:r>
      <w:r w:rsidRPr="00833745">
        <w:rPr>
          <w:rFonts w:cstheme="minorHAnsi"/>
          <w:i/>
          <w:sz w:val="22"/>
          <w:szCs w:val="22"/>
        </w:rPr>
        <w:t>,</w:t>
      </w:r>
      <w:r>
        <w:rPr>
          <w:rFonts w:cstheme="minorHAnsi"/>
          <w:sz w:val="22"/>
          <w:szCs w:val="22"/>
        </w:rPr>
        <w:t xml:space="preserve"> 3</w:t>
      </w:r>
      <w:r w:rsidRPr="00833745">
        <w:rPr>
          <w:rFonts w:cstheme="minorHAnsi"/>
          <w:sz w:val="22"/>
          <w:szCs w:val="22"/>
        </w:rPr>
        <w:t xml:space="preserve">(2), </w:t>
      </w:r>
      <w:r>
        <w:rPr>
          <w:rFonts w:cstheme="minorHAnsi"/>
          <w:sz w:val="22"/>
          <w:szCs w:val="22"/>
        </w:rPr>
        <w:t xml:space="preserve">pp. </w:t>
      </w:r>
      <w:r w:rsidRPr="00833745">
        <w:rPr>
          <w:rFonts w:cstheme="minorHAnsi"/>
          <w:sz w:val="22"/>
          <w:szCs w:val="22"/>
        </w:rPr>
        <w:t>93-104.</w:t>
      </w:r>
    </w:p>
    <w:p w14:paraId="6277B4B6" w14:textId="77777777" w:rsidR="00A44741" w:rsidRPr="00833745" w:rsidRDefault="00A44741" w:rsidP="00A44741">
      <w:pPr>
        <w:jc w:val="both"/>
        <w:rPr>
          <w:rFonts w:cstheme="minorHAnsi"/>
          <w:sz w:val="22"/>
          <w:szCs w:val="22"/>
        </w:rPr>
      </w:pPr>
    </w:p>
    <w:p w14:paraId="255CA394" w14:textId="77777777" w:rsidR="00A44741" w:rsidRPr="00833745" w:rsidRDefault="00A44741" w:rsidP="00A44741">
      <w:pPr>
        <w:jc w:val="both"/>
        <w:rPr>
          <w:rFonts w:cstheme="minorHAnsi"/>
          <w:sz w:val="22"/>
          <w:szCs w:val="22"/>
        </w:rPr>
      </w:pPr>
      <w:r>
        <w:rPr>
          <w:rFonts w:cstheme="minorHAnsi"/>
          <w:sz w:val="22"/>
          <w:szCs w:val="22"/>
        </w:rPr>
        <w:t xml:space="preserve">Thompson, L. and </w:t>
      </w:r>
      <w:proofErr w:type="spellStart"/>
      <w:r>
        <w:rPr>
          <w:rFonts w:cstheme="minorHAnsi"/>
          <w:sz w:val="22"/>
          <w:szCs w:val="22"/>
        </w:rPr>
        <w:t>Borum</w:t>
      </w:r>
      <w:proofErr w:type="spellEnd"/>
      <w:r>
        <w:rPr>
          <w:rFonts w:cstheme="minorHAnsi"/>
          <w:sz w:val="22"/>
          <w:szCs w:val="22"/>
        </w:rPr>
        <w:t>, R.</w:t>
      </w:r>
      <w:r w:rsidRPr="00833745">
        <w:rPr>
          <w:rFonts w:cstheme="minorHAnsi"/>
          <w:sz w:val="22"/>
          <w:szCs w:val="22"/>
        </w:rPr>
        <w:t xml:space="preserve"> </w:t>
      </w:r>
      <w:r>
        <w:rPr>
          <w:rFonts w:cstheme="minorHAnsi"/>
          <w:sz w:val="22"/>
          <w:szCs w:val="22"/>
        </w:rPr>
        <w:t>(</w:t>
      </w:r>
      <w:r w:rsidRPr="00833745">
        <w:rPr>
          <w:rFonts w:cstheme="minorHAnsi"/>
          <w:sz w:val="22"/>
          <w:szCs w:val="22"/>
        </w:rPr>
        <w:t>2006</w:t>
      </w:r>
      <w:r>
        <w:rPr>
          <w:rFonts w:cstheme="minorHAnsi"/>
          <w:sz w:val="22"/>
          <w:szCs w:val="22"/>
        </w:rPr>
        <w:t>)</w:t>
      </w:r>
      <w:r w:rsidRPr="00833745">
        <w:rPr>
          <w:rFonts w:cstheme="minorHAnsi"/>
          <w:sz w:val="22"/>
          <w:szCs w:val="22"/>
        </w:rPr>
        <w:t xml:space="preserve">. </w:t>
      </w:r>
      <w:r w:rsidRPr="00CC7EC9">
        <w:rPr>
          <w:rFonts w:cstheme="minorHAnsi"/>
          <w:i/>
          <w:sz w:val="22"/>
          <w:szCs w:val="22"/>
        </w:rPr>
        <w:t>Crisis Intervention Teams (CIT): Considerations for knowledge transfer.</w:t>
      </w:r>
      <w:r w:rsidRPr="00833745">
        <w:rPr>
          <w:rFonts w:cstheme="minorHAnsi"/>
          <w:sz w:val="22"/>
          <w:szCs w:val="22"/>
        </w:rPr>
        <w:t xml:space="preserve"> </w:t>
      </w:r>
      <w:r w:rsidRPr="00CC7EC9">
        <w:rPr>
          <w:rFonts w:cstheme="minorHAnsi"/>
          <w:sz w:val="22"/>
          <w:szCs w:val="22"/>
        </w:rPr>
        <w:t>Law Enforcement Executive Forum</w:t>
      </w:r>
      <w:r>
        <w:rPr>
          <w:rFonts w:cstheme="minorHAnsi"/>
          <w:sz w:val="22"/>
          <w:szCs w:val="22"/>
        </w:rPr>
        <w:t>, 6</w:t>
      </w:r>
      <w:r w:rsidRPr="00833745">
        <w:rPr>
          <w:rFonts w:cstheme="minorHAnsi"/>
          <w:sz w:val="22"/>
          <w:szCs w:val="22"/>
        </w:rPr>
        <w:t xml:space="preserve">(3), </w:t>
      </w:r>
      <w:r>
        <w:rPr>
          <w:rFonts w:cstheme="minorHAnsi"/>
          <w:sz w:val="22"/>
          <w:szCs w:val="22"/>
        </w:rPr>
        <w:t xml:space="preserve">pp. </w:t>
      </w:r>
      <w:r w:rsidRPr="00833745">
        <w:rPr>
          <w:rFonts w:cstheme="minorHAnsi"/>
          <w:sz w:val="22"/>
          <w:szCs w:val="22"/>
        </w:rPr>
        <w:t>25–36.</w:t>
      </w:r>
    </w:p>
    <w:p w14:paraId="6DFC2919" w14:textId="77777777" w:rsidR="00A44741" w:rsidRPr="00833745" w:rsidRDefault="00A44741" w:rsidP="00A44741">
      <w:pPr>
        <w:jc w:val="both"/>
        <w:rPr>
          <w:rFonts w:cstheme="minorHAnsi"/>
          <w:sz w:val="22"/>
          <w:szCs w:val="22"/>
        </w:rPr>
      </w:pPr>
    </w:p>
    <w:p w14:paraId="7DC19718" w14:textId="77777777" w:rsidR="00A44741" w:rsidRPr="00833745" w:rsidRDefault="00A44741" w:rsidP="00A44741">
      <w:pPr>
        <w:jc w:val="both"/>
        <w:rPr>
          <w:rFonts w:cstheme="minorHAnsi"/>
          <w:sz w:val="22"/>
          <w:szCs w:val="22"/>
        </w:rPr>
      </w:pPr>
      <w:r>
        <w:rPr>
          <w:rFonts w:cstheme="minorHAnsi"/>
          <w:sz w:val="22"/>
          <w:szCs w:val="22"/>
        </w:rPr>
        <w:t>Thompson, M. and Kahn, K. B. (</w:t>
      </w:r>
      <w:r w:rsidRPr="00833745">
        <w:rPr>
          <w:rFonts w:cstheme="minorHAnsi"/>
          <w:sz w:val="22"/>
          <w:szCs w:val="22"/>
        </w:rPr>
        <w:t>2016</w:t>
      </w:r>
      <w:r>
        <w:rPr>
          <w:rFonts w:cstheme="minorHAnsi"/>
          <w:sz w:val="22"/>
          <w:szCs w:val="22"/>
        </w:rPr>
        <w:t>)</w:t>
      </w:r>
      <w:r w:rsidRPr="00833745">
        <w:rPr>
          <w:rFonts w:cstheme="minorHAnsi"/>
          <w:sz w:val="22"/>
          <w:szCs w:val="22"/>
        </w:rPr>
        <w:t xml:space="preserve">. </w:t>
      </w:r>
      <w:r w:rsidRPr="00CC7EC9">
        <w:rPr>
          <w:rFonts w:cstheme="minorHAnsi"/>
          <w:i/>
          <w:sz w:val="22"/>
          <w:szCs w:val="22"/>
        </w:rPr>
        <w:t>Mental Health, Race and Police Contact: Intersections of Risk and Trust in the Police.</w:t>
      </w:r>
      <w:r w:rsidRPr="00833745">
        <w:rPr>
          <w:rFonts w:cstheme="minorHAnsi"/>
          <w:sz w:val="22"/>
          <w:szCs w:val="22"/>
        </w:rPr>
        <w:t xml:space="preserve"> </w:t>
      </w:r>
      <w:r w:rsidRPr="00CC7EC9">
        <w:rPr>
          <w:rFonts w:cstheme="minorHAnsi"/>
          <w:iCs/>
          <w:sz w:val="22"/>
          <w:szCs w:val="22"/>
        </w:rPr>
        <w:t>Policing: An International Journal of Police Strategies and Management,</w:t>
      </w:r>
      <w:r w:rsidRPr="00833745">
        <w:rPr>
          <w:rFonts w:cstheme="minorHAnsi"/>
          <w:i/>
          <w:iCs/>
          <w:sz w:val="22"/>
          <w:szCs w:val="22"/>
        </w:rPr>
        <w:t xml:space="preserve"> </w:t>
      </w:r>
      <w:r w:rsidRPr="00833745">
        <w:rPr>
          <w:rFonts w:cstheme="minorHAnsi"/>
          <w:sz w:val="22"/>
          <w:szCs w:val="22"/>
        </w:rPr>
        <w:t xml:space="preserve">39 (4), </w:t>
      </w:r>
      <w:r>
        <w:rPr>
          <w:rFonts w:cstheme="minorHAnsi"/>
          <w:sz w:val="22"/>
          <w:szCs w:val="22"/>
        </w:rPr>
        <w:t xml:space="preserve">pp. </w:t>
      </w:r>
      <w:r w:rsidRPr="00833745">
        <w:rPr>
          <w:rFonts w:cstheme="minorHAnsi"/>
          <w:sz w:val="22"/>
          <w:szCs w:val="22"/>
        </w:rPr>
        <w:t>807-819.</w:t>
      </w:r>
    </w:p>
    <w:p w14:paraId="06CE6D08" w14:textId="77777777" w:rsidR="00A44741" w:rsidRPr="00833745" w:rsidRDefault="00A44741" w:rsidP="00A44741">
      <w:pPr>
        <w:jc w:val="both"/>
        <w:rPr>
          <w:rFonts w:cstheme="minorHAnsi"/>
          <w:sz w:val="22"/>
          <w:szCs w:val="22"/>
        </w:rPr>
      </w:pPr>
    </w:p>
    <w:p w14:paraId="38398261" w14:textId="77777777" w:rsidR="00A44741" w:rsidRPr="00833745" w:rsidRDefault="30397236" w:rsidP="00A44741">
      <w:pPr>
        <w:jc w:val="both"/>
        <w:rPr>
          <w:rFonts w:cstheme="minorHAnsi"/>
          <w:sz w:val="22"/>
          <w:szCs w:val="22"/>
        </w:rPr>
      </w:pPr>
      <w:r w:rsidRPr="30397236">
        <w:rPr>
          <w:sz w:val="22"/>
          <w:szCs w:val="22"/>
        </w:rPr>
        <w:t xml:space="preserve">Tyler, T. R. and Jackson, J. (2014). </w:t>
      </w:r>
      <w:r w:rsidRPr="30397236">
        <w:rPr>
          <w:i/>
          <w:iCs/>
          <w:sz w:val="22"/>
          <w:szCs w:val="22"/>
        </w:rPr>
        <w:t>Popular Legitimacy and the Exercise of Legal Authority: Motivating Compliance, Cooperation and Engagement</w:t>
      </w:r>
      <w:r w:rsidRPr="30397236">
        <w:rPr>
          <w:sz w:val="22"/>
          <w:szCs w:val="22"/>
        </w:rPr>
        <w:t>. Psychology, Public, Policy and Law</w:t>
      </w:r>
      <w:r w:rsidRPr="30397236">
        <w:rPr>
          <w:i/>
          <w:iCs/>
          <w:sz w:val="22"/>
          <w:szCs w:val="22"/>
        </w:rPr>
        <w:t xml:space="preserve">, </w:t>
      </w:r>
      <w:r w:rsidRPr="30397236">
        <w:rPr>
          <w:sz w:val="22"/>
          <w:szCs w:val="22"/>
        </w:rPr>
        <w:t>20(1), pp. 78-95.</w:t>
      </w:r>
    </w:p>
    <w:p w14:paraId="5E7E894C" w14:textId="77777777" w:rsidR="002C2A15" w:rsidRPr="00833745" w:rsidRDefault="002C2A15" w:rsidP="00A44741">
      <w:pPr>
        <w:jc w:val="both"/>
        <w:rPr>
          <w:rFonts w:cstheme="minorHAnsi"/>
          <w:sz w:val="22"/>
          <w:szCs w:val="22"/>
        </w:rPr>
      </w:pPr>
    </w:p>
    <w:p w14:paraId="1D237673" w14:textId="77777777" w:rsidR="00A44741" w:rsidRPr="00833745" w:rsidRDefault="00A44741" w:rsidP="00A44741">
      <w:pPr>
        <w:jc w:val="both"/>
        <w:rPr>
          <w:rFonts w:cstheme="minorHAnsi"/>
          <w:sz w:val="22"/>
          <w:szCs w:val="22"/>
        </w:rPr>
      </w:pPr>
      <w:r>
        <w:rPr>
          <w:rFonts w:cstheme="minorHAnsi"/>
          <w:sz w:val="22"/>
          <w:szCs w:val="22"/>
        </w:rPr>
        <w:t xml:space="preserve">Watson, A. and </w:t>
      </w:r>
      <w:proofErr w:type="spellStart"/>
      <w:r>
        <w:rPr>
          <w:rFonts w:cstheme="minorHAnsi"/>
          <w:sz w:val="22"/>
          <w:szCs w:val="22"/>
        </w:rPr>
        <w:t>Fulambarker</w:t>
      </w:r>
      <w:proofErr w:type="spellEnd"/>
      <w:r>
        <w:rPr>
          <w:rFonts w:cstheme="minorHAnsi"/>
          <w:sz w:val="22"/>
          <w:szCs w:val="22"/>
        </w:rPr>
        <w:t>, A.</w:t>
      </w:r>
      <w:r w:rsidRPr="00833745">
        <w:rPr>
          <w:rFonts w:cstheme="minorHAnsi"/>
          <w:sz w:val="22"/>
          <w:szCs w:val="22"/>
        </w:rPr>
        <w:t xml:space="preserve"> </w:t>
      </w:r>
      <w:r>
        <w:rPr>
          <w:rFonts w:cstheme="minorHAnsi"/>
          <w:sz w:val="22"/>
          <w:szCs w:val="22"/>
        </w:rPr>
        <w:t>(</w:t>
      </w:r>
      <w:r w:rsidRPr="00833745">
        <w:rPr>
          <w:rFonts w:cstheme="minorHAnsi"/>
          <w:sz w:val="22"/>
          <w:szCs w:val="22"/>
        </w:rPr>
        <w:t>2012</w:t>
      </w:r>
      <w:r>
        <w:rPr>
          <w:rFonts w:cstheme="minorHAnsi"/>
          <w:sz w:val="22"/>
          <w:szCs w:val="22"/>
        </w:rPr>
        <w:t>)</w:t>
      </w:r>
      <w:r w:rsidRPr="00833745">
        <w:rPr>
          <w:rFonts w:cstheme="minorHAnsi"/>
          <w:sz w:val="22"/>
          <w:szCs w:val="22"/>
        </w:rPr>
        <w:t xml:space="preserve">. </w:t>
      </w:r>
      <w:r w:rsidRPr="00CC7EC9">
        <w:rPr>
          <w:rFonts w:cstheme="minorHAnsi"/>
          <w:i/>
          <w:sz w:val="22"/>
          <w:szCs w:val="22"/>
        </w:rPr>
        <w:t>The Crisis Intervention Team Model of Police Response to Mental Health Crisis:  A primer for Mental Health Practitioners</w:t>
      </w:r>
      <w:r w:rsidRPr="00833745">
        <w:rPr>
          <w:rFonts w:cstheme="minorHAnsi"/>
          <w:sz w:val="22"/>
          <w:szCs w:val="22"/>
        </w:rPr>
        <w:t xml:space="preserve">. </w:t>
      </w:r>
      <w:r w:rsidRPr="00CC7EC9">
        <w:rPr>
          <w:rFonts w:cstheme="minorHAnsi"/>
          <w:sz w:val="22"/>
          <w:szCs w:val="22"/>
        </w:rPr>
        <w:t>Best Practice Mental Health</w:t>
      </w:r>
      <w:r>
        <w:rPr>
          <w:rFonts w:cstheme="minorHAnsi"/>
          <w:sz w:val="22"/>
          <w:szCs w:val="22"/>
        </w:rPr>
        <w:t>, 8</w:t>
      </w:r>
      <w:r w:rsidRPr="00833745">
        <w:rPr>
          <w:rFonts w:cstheme="minorHAnsi"/>
          <w:sz w:val="22"/>
          <w:szCs w:val="22"/>
        </w:rPr>
        <w:t xml:space="preserve">(2), </w:t>
      </w:r>
      <w:r>
        <w:rPr>
          <w:rFonts w:cstheme="minorHAnsi"/>
          <w:sz w:val="22"/>
          <w:szCs w:val="22"/>
        </w:rPr>
        <w:t xml:space="preserve">pp. </w:t>
      </w:r>
      <w:r w:rsidRPr="00833745">
        <w:rPr>
          <w:rFonts w:cstheme="minorHAnsi"/>
          <w:sz w:val="22"/>
          <w:szCs w:val="22"/>
        </w:rPr>
        <w:t>1-8.</w:t>
      </w:r>
    </w:p>
    <w:p w14:paraId="7483D09F" w14:textId="77777777" w:rsidR="00A44741" w:rsidRPr="00833745" w:rsidRDefault="00A44741" w:rsidP="00A44741">
      <w:pPr>
        <w:jc w:val="both"/>
        <w:rPr>
          <w:rFonts w:cstheme="minorHAnsi"/>
          <w:sz w:val="22"/>
          <w:szCs w:val="22"/>
        </w:rPr>
      </w:pPr>
    </w:p>
    <w:p w14:paraId="7FE76276" w14:textId="77777777" w:rsidR="00A44741" w:rsidRPr="00833745" w:rsidRDefault="00A44741" w:rsidP="00A44741">
      <w:pPr>
        <w:jc w:val="both"/>
        <w:rPr>
          <w:rFonts w:cstheme="minorHAnsi"/>
          <w:sz w:val="22"/>
          <w:szCs w:val="22"/>
        </w:rPr>
      </w:pPr>
      <w:r w:rsidRPr="00833745">
        <w:rPr>
          <w:rFonts w:cstheme="minorHAnsi"/>
          <w:sz w:val="22"/>
          <w:szCs w:val="22"/>
        </w:rPr>
        <w:t xml:space="preserve">Watson, A., Swartz, J., </w:t>
      </w:r>
      <w:proofErr w:type="spellStart"/>
      <w:r w:rsidRPr="00833745">
        <w:rPr>
          <w:rFonts w:cstheme="minorHAnsi"/>
          <w:sz w:val="22"/>
          <w:szCs w:val="22"/>
        </w:rPr>
        <w:t>Bohrman</w:t>
      </w:r>
      <w:proofErr w:type="spellEnd"/>
      <w:r w:rsidRPr="00833745">
        <w:rPr>
          <w:rFonts w:cstheme="minorHAnsi"/>
          <w:sz w:val="22"/>
          <w:szCs w:val="22"/>
        </w:rPr>
        <w:t>, C.</w:t>
      </w:r>
      <w:r>
        <w:rPr>
          <w:rFonts w:cstheme="minorHAnsi"/>
          <w:sz w:val="22"/>
          <w:szCs w:val="22"/>
        </w:rPr>
        <w:t xml:space="preserve">, </w:t>
      </w:r>
      <w:proofErr w:type="spellStart"/>
      <w:r>
        <w:rPr>
          <w:rFonts w:cstheme="minorHAnsi"/>
          <w:sz w:val="22"/>
          <w:szCs w:val="22"/>
        </w:rPr>
        <w:t>Kriegal</w:t>
      </w:r>
      <w:proofErr w:type="spellEnd"/>
      <w:r>
        <w:rPr>
          <w:rFonts w:cstheme="minorHAnsi"/>
          <w:sz w:val="22"/>
          <w:szCs w:val="22"/>
        </w:rPr>
        <w:t xml:space="preserve">, L. and </w:t>
      </w:r>
      <w:proofErr w:type="spellStart"/>
      <w:r>
        <w:rPr>
          <w:rFonts w:cstheme="minorHAnsi"/>
          <w:sz w:val="22"/>
          <w:szCs w:val="22"/>
        </w:rPr>
        <w:t>Draine</w:t>
      </w:r>
      <w:proofErr w:type="spellEnd"/>
      <w:r>
        <w:rPr>
          <w:rFonts w:cstheme="minorHAnsi"/>
          <w:sz w:val="22"/>
          <w:szCs w:val="22"/>
        </w:rPr>
        <w:t>, J. (</w:t>
      </w:r>
      <w:r w:rsidRPr="00833745">
        <w:rPr>
          <w:rFonts w:cstheme="minorHAnsi"/>
          <w:sz w:val="22"/>
          <w:szCs w:val="22"/>
        </w:rPr>
        <w:t>2014</w:t>
      </w:r>
      <w:r>
        <w:rPr>
          <w:rFonts w:cstheme="minorHAnsi"/>
          <w:sz w:val="22"/>
          <w:szCs w:val="22"/>
        </w:rPr>
        <w:t>)</w:t>
      </w:r>
      <w:r w:rsidRPr="00833745">
        <w:rPr>
          <w:rFonts w:cstheme="minorHAnsi"/>
          <w:sz w:val="22"/>
          <w:szCs w:val="22"/>
        </w:rPr>
        <w:t xml:space="preserve">. </w:t>
      </w:r>
      <w:r w:rsidRPr="00CC7EC9">
        <w:rPr>
          <w:rFonts w:cstheme="minorHAnsi"/>
          <w:i/>
          <w:sz w:val="22"/>
          <w:szCs w:val="22"/>
        </w:rPr>
        <w:t>Understanding how police officers think about mental/emotional disturbance calls</w:t>
      </w:r>
      <w:r w:rsidRPr="00833745">
        <w:rPr>
          <w:rFonts w:cstheme="minorHAnsi"/>
          <w:sz w:val="22"/>
          <w:szCs w:val="22"/>
        </w:rPr>
        <w:t xml:space="preserve">. </w:t>
      </w:r>
      <w:r w:rsidRPr="00CC7EC9">
        <w:rPr>
          <w:rFonts w:cstheme="minorHAnsi"/>
          <w:sz w:val="22"/>
          <w:szCs w:val="22"/>
        </w:rPr>
        <w:t>International Journal of Law and Psychiatry</w:t>
      </w:r>
      <w:r w:rsidRPr="00833745">
        <w:rPr>
          <w:rFonts w:cstheme="minorHAnsi"/>
          <w:sz w:val="22"/>
          <w:szCs w:val="22"/>
        </w:rPr>
        <w:t xml:space="preserve">. 37(4), </w:t>
      </w:r>
      <w:r>
        <w:rPr>
          <w:rFonts w:cstheme="minorHAnsi"/>
          <w:sz w:val="22"/>
          <w:szCs w:val="22"/>
        </w:rPr>
        <w:t xml:space="preserve">pp. </w:t>
      </w:r>
      <w:r w:rsidRPr="00833745">
        <w:rPr>
          <w:rFonts w:cstheme="minorHAnsi"/>
          <w:sz w:val="22"/>
          <w:szCs w:val="22"/>
        </w:rPr>
        <w:t>351-358.</w:t>
      </w:r>
    </w:p>
    <w:p w14:paraId="6AB94F10" w14:textId="77777777" w:rsidR="00A44741" w:rsidRPr="00833745" w:rsidRDefault="00A44741" w:rsidP="00A44741">
      <w:pPr>
        <w:jc w:val="both"/>
        <w:rPr>
          <w:rFonts w:cstheme="minorHAnsi"/>
          <w:sz w:val="22"/>
          <w:szCs w:val="22"/>
        </w:rPr>
      </w:pPr>
    </w:p>
    <w:p w14:paraId="621AFEF0" w14:textId="471D2CA7" w:rsidR="00A44741" w:rsidRDefault="00A44741" w:rsidP="00A44741">
      <w:pPr>
        <w:jc w:val="both"/>
        <w:rPr>
          <w:rFonts w:cstheme="minorHAnsi"/>
          <w:sz w:val="22"/>
          <w:szCs w:val="22"/>
        </w:rPr>
      </w:pPr>
      <w:r w:rsidRPr="00833745">
        <w:rPr>
          <w:rFonts w:cstheme="minorHAnsi"/>
          <w:sz w:val="22"/>
          <w:szCs w:val="22"/>
        </w:rPr>
        <w:t>Wells</w:t>
      </w:r>
      <w:r>
        <w:rPr>
          <w:rFonts w:cstheme="minorHAnsi"/>
          <w:sz w:val="22"/>
          <w:szCs w:val="22"/>
        </w:rPr>
        <w:t>,</w:t>
      </w:r>
      <w:r w:rsidRPr="00833745">
        <w:rPr>
          <w:rFonts w:cstheme="minorHAnsi"/>
          <w:sz w:val="22"/>
          <w:szCs w:val="22"/>
        </w:rPr>
        <w:t xml:space="preserve"> W</w:t>
      </w:r>
      <w:r>
        <w:rPr>
          <w:rFonts w:cstheme="minorHAnsi"/>
          <w:sz w:val="22"/>
          <w:szCs w:val="22"/>
        </w:rPr>
        <w:t>. and Schafer, J.A. (</w:t>
      </w:r>
      <w:r w:rsidRPr="00833745">
        <w:rPr>
          <w:rFonts w:cstheme="minorHAnsi"/>
          <w:sz w:val="22"/>
          <w:szCs w:val="22"/>
        </w:rPr>
        <w:t>2006</w:t>
      </w:r>
      <w:r>
        <w:rPr>
          <w:rFonts w:cstheme="minorHAnsi"/>
          <w:sz w:val="22"/>
          <w:szCs w:val="22"/>
        </w:rPr>
        <w:t>)</w:t>
      </w:r>
      <w:r w:rsidRPr="00833745">
        <w:rPr>
          <w:rFonts w:cstheme="minorHAnsi"/>
          <w:sz w:val="22"/>
          <w:szCs w:val="22"/>
        </w:rPr>
        <w:t xml:space="preserve">. </w:t>
      </w:r>
      <w:r w:rsidRPr="00CC7EC9">
        <w:rPr>
          <w:rFonts w:cstheme="minorHAnsi"/>
          <w:i/>
          <w:sz w:val="22"/>
          <w:szCs w:val="22"/>
        </w:rPr>
        <w:t>Officer perceptions of police responses to persons with a mental illness.</w:t>
      </w:r>
      <w:r w:rsidRPr="00833745">
        <w:rPr>
          <w:rFonts w:cstheme="minorHAnsi"/>
          <w:sz w:val="22"/>
          <w:szCs w:val="22"/>
        </w:rPr>
        <w:t xml:space="preserve"> </w:t>
      </w:r>
      <w:r w:rsidRPr="00CC7EC9">
        <w:rPr>
          <w:rFonts w:cstheme="minorHAnsi"/>
          <w:sz w:val="22"/>
          <w:szCs w:val="22"/>
        </w:rPr>
        <w:t>Policing International Journal of Police Strategies and Management</w:t>
      </w:r>
      <w:r w:rsidRPr="00833745">
        <w:rPr>
          <w:rFonts w:cstheme="minorHAnsi"/>
          <w:i/>
          <w:sz w:val="22"/>
          <w:szCs w:val="22"/>
        </w:rPr>
        <w:t>,</w:t>
      </w:r>
      <w:r>
        <w:rPr>
          <w:rFonts w:cstheme="minorHAnsi"/>
          <w:sz w:val="22"/>
          <w:szCs w:val="22"/>
        </w:rPr>
        <w:t xml:space="preserve"> 29</w:t>
      </w:r>
      <w:r w:rsidRPr="00833745">
        <w:rPr>
          <w:rFonts w:cstheme="minorHAnsi"/>
          <w:sz w:val="22"/>
          <w:szCs w:val="22"/>
        </w:rPr>
        <w:t xml:space="preserve">(4), </w:t>
      </w:r>
      <w:r>
        <w:rPr>
          <w:rFonts w:cstheme="minorHAnsi"/>
          <w:sz w:val="22"/>
          <w:szCs w:val="22"/>
        </w:rPr>
        <w:t xml:space="preserve">pp. </w:t>
      </w:r>
      <w:r w:rsidRPr="00833745">
        <w:rPr>
          <w:rFonts w:cstheme="minorHAnsi"/>
          <w:sz w:val="22"/>
          <w:szCs w:val="22"/>
        </w:rPr>
        <w:t>578–601.</w:t>
      </w:r>
    </w:p>
    <w:p w14:paraId="4546F04A" w14:textId="5C51C9C6" w:rsidR="002C2A15" w:rsidRDefault="002C2A15" w:rsidP="00A44741">
      <w:pPr>
        <w:jc w:val="both"/>
        <w:rPr>
          <w:rFonts w:cstheme="minorHAnsi"/>
          <w:sz w:val="22"/>
          <w:szCs w:val="22"/>
        </w:rPr>
      </w:pPr>
    </w:p>
    <w:p w14:paraId="48B6AAFD" w14:textId="039E452C" w:rsidR="002C2A15" w:rsidRPr="00833745" w:rsidRDefault="30397236" w:rsidP="30397236">
      <w:pPr>
        <w:jc w:val="both"/>
        <w:rPr>
          <w:sz w:val="22"/>
          <w:szCs w:val="22"/>
        </w:rPr>
      </w:pPr>
      <w:r w:rsidRPr="30397236">
        <w:rPr>
          <w:sz w:val="22"/>
          <w:szCs w:val="22"/>
        </w:rPr>
        <w:t xml:space="preserve">Whitaker, R. (2002).  </w:t>
      </w:r>
      <w:r w:rsidRPr="30397236">
        <w:rPr>
          <w:i/>
          <w:iCs/>
          <w:sz w:val="22"/>
          <w:szCs w:val="22"/>
        </w:rPr>
        <w:t>Mad in America: Bad science, bad medicine, and the enduring mistreatment of the mentally ill.</w:t>
      </w:r>
      <w:r w:rsidRPr="30397236">
        <w:rPr>
          <w:sz w:val="22"/>
          <w:szCs w:val="22"/>
        </w:rPr>
        <w:t xml:space="preserve"> Cambridge: Basic Books.</w:t>
      </w:r>
    </w:p>
    <w:p w14:paraId="07F925A7" w14:textId="77777777" w:rsidR="00025CF0" w:rsidRDefault="00025CF0" w:rsidP="00A44741">
      <w:pPr>
        <w:jc w:val="both"/>
        <w:rPr>
          <w:rFonts w:cstheme="minorHAnsi"/>
          <w:color w:val="000000" w:themeColor="text1"/>
          <w:sz w:val="22"/>
          <w:szCs w:val="22"/>
        </w:rPr>
      </w:pPr>
    </w:p>
    <w:p w14:paraId="34D73311" w14:textId="4C80E5B5" w:rsidR="00A44741" w:rsidRDefault="00A44741" w:rsidP="00A44741">
      <w:pPr>
        <w:jc w:val="both"/>
        <w:rPr>
          <w:rFonts w:cstheme="minorHAnsi"/>
          <w:color w:val="000000" w:themeColor="text1"/>
          <w:sz w:val="22"/>
          <w:szCs w:val="22"/>
        </w:rPr>
      </w:pPr>
      <w:r w:rsidRPr="00833745">
        <w:rPr>
          <w:rFonts w:cstheme="minorHAnsi"/>
          <w:color w:val="000000" w:themeColor="text1"/>
          <w:sz w:val="22"/>
          <w:szCs w:val="22"/>
        </w:rPr>
        <w:t>Wood</w:t>
      </w:r>
      <w:r>
        <w:rPr>
          <w:rFonts w:cstheme="minorHAnsi"/>
          <w:color w:val="000000" w:themeColor="text1"/>
          <w:sz w:val="22"/>
          <w:szCs w:val="22"/>
        </w:rPr>
        <w:t>,</w:t>
      </w:r>
      <w:r w:rsidRPr="00833745">
        <w:rPr>
          <w:rFonts w:cstheme="minorHAnsi"/>
          <w:color w:val="000000" w:themeColor="text1"/>
          <w:sz w:val="22"/>
          <w:szCs w:val="22"/>
        </w:rPr>
        <w:t xml:space="preserve"> J</w:t>
      </w:r>
      <w:r>
        <w:rPr>
          <w:rFonts w:cstheme="minorHAnsi"/>
          <w:color w:val="000000" w:themeColor="text1"/>
          <w:sz w:val="22"/>
          <w:szCs w:val="22"/>
        </w:rPr>
        <w:t>.</w:t>
      </w:r>
      <w:r w:rsidRPr="00833745">
        <w:rPr>
          <w:rFonts w:cstheme="minorHAnsi"/>
          <w:color w:val="000000" w:themeColor="text1"/>
          <w:sz w:val="22"/>
          <w:szCs w:val="22"/>
        </w:rPr>
        <w:t>, Swanson</w:t>
      </w:r>
      <w:r>
        <w:rPr>
          <w:rFonts w:cstheme="minorHAnsi"/>
          <w:color w:val="000000" w:themeColor="text1"/>
          <w:sz w:val="22"/>
          <w:szCs w:val="22"/>
        </w:rPr>
        <w:t>,</w:t>
      </w:r>
      <w:r w:rsidRPr="00833745">
        <w:rPr>
          <w:rFonts w:cstheme="minorHAnsi"/>
          <w:color w:val="000000" w:themeColor="text1"/>
          <w:sz w:val="22"/>
          <w:szCs w:val="22"/>
        </w:rPr>
        <w:t xml:space="preserve"> J</w:t>
      </w:r>
      <w:r>
        <w:rPr>
          <w:rFonts w:cstheme="minorHAnsi"/>
          <w:color w:val="000000" w:themeColor="text1"/>
          <w:sz w:val="22"/>
          <w:szCs w:val="22"/>
        </w:rPr>
        <w:t>.</w:t>
      </w:r>
      <w:r w:rsidRPr="00833745">
        <w:rPr>
          <w:rFonts w:cstheme="minorHAnsi"/>
          <w:color w:val="000000" w:themeColor="text1"/>
          <w:sz w:val="22"/>
          <w:szCs w:val="22"/>
        </w:rPr>
        <w:t>, Burris</w:t>
      </w:r>
      <w:r>
        <w:rPr>
          <w:rFonts w:cstheme="minorHAnsi"/>
          <w:color w:val="000000" w:themeColor="text1"/>
          <w:sz w:val="22"/>
          <w:szCs w:val="22"/>
        </w:rPr>
        <w:t>,</w:t>
      </w:r>
      <w:r w:rsidRPr="00833745">
        <w:rPr>
          <w:rFonts w:cstheme="minorHAnsi"/>
          <w:color w:val="000000" w:themeColor="text1"/>
          <w:sz w:val="22"/>
          <w:szCs w:val="22"/>
        </w:rPr>
        <w:t xml:space="preserve"> S</w:t>
      </w:r>
      <w:r>
        <w:rPr>
          <w:rFonts w:cstheme="minorHAnsi"/>
          <w:color w:val="000000" w:themeColor="text1"/>
          <w:sz w:val="22"/>
          <w:szCs w:val="22"/>
        </w:rPr>
        <w:t>.</w:t>
      </w:r>
      <w:r w:rsidRPr="00833745">
        <w:rPr>
          <w:rFonts w:cstheme="minorHAnsi"/>
          <w:color w:val="000000" w:themeColor="text1"/>
          <w:sz w:val="22"/>
          <w:szCs w:val="22"/>
        </w:rPr>
        <w:t xml:space="preserve"> and Gilbert</w:t>
      </w:r>
      <w:r>
        <w:rPr>
          <w:rFonts w:cstheme="minorHAnsi"/>
          <w:color w:val="000000" w:themeColor="text1"/>
          <w:sz w:val="22"/>
          <w:szCs w:val="22"/>
        </w:rPr>
        <w:t>,</w:t>
      </w:r>
      <w:r w:rsidRPr="00833745">
        <w:rPr>
          <w:rFonts w:cstheme="minorHAnsi"/>
          <w:color w:val="000000" w:themeColor="text1"/>
          <w:sz w:val="22"/>
          <w:szCs w:val="22"/>
        </w:rPr>
        <w:t xml:space="preserve"> A</w:t>
      </w:r>
      <w:r>
        <w:rPr>
          <w:rFonts w:cstheme="minorHAnsi"/>
          <w:color w:val="000000" w:themeColor="text1"/>
          <w:sz w:val="22"/>
          <w:szCs w:val="22"/>
        </w:rPr>
        <w:t>.</w:t>
      </w:r>
      <w:r w:rsidRPr="00833745">
        <w:rPr>
          <w:rFonts w:cstheme="minorHAnsi"/>
          <w:color w:val="000000" w:themeColor="text1"/>
          <w:sz w:val="22"/>
          <w:szCs w:val="22"/>
        </w:rPr>
        <w:t xml:space="preserve"> (2011)</w:t>
      </w:r>
      <w:r>
        <w:rPr>
          <w:rFonts w:cstheme="minorHAnsi"/>
          <w:color w:val="000000" w:themeColor="text1"/>
          <w:sz w:val="22"/>
          <w:szCs w:val="22"/>
        </w:rPr>
        <w:t>.</w:t>
      </w:r>
      <w:r w:rsidRPr="00833745">
        <w:rPr>
          <w:rFonts w:cstheme="minorHAnsi"/>
          <w:color w:val="000000" w:themeColor="text1"/>
          <w:sz w:val="22"/>
          <w:szCs w:val="22"/>
        </w:rPr>
        <w:t xml:space="preserve"> </w:t>
      </w:r>
      <w:r w:rsidRPr="00833745">
        <w:rPr>
          <w:rFonts w:cstheme="minorHAnsi"/>
          <w:i/>
          <w:color w:val="000000" w:themeColor="text1"/>
          <w:sz w:val="22"/>
          <w:szCs w:val="22"/>
        </w:rPr>
        <w:t>Police interventions with persons affected by mental illnesses: A critical review of global thinking and practice</w:t>
      </w:r>
      <w:r>
        <w:rPr>
          <w:rFonts w:cstheme="minorHAnsi"/>
          <w:i/>
          <w:color w:val="000000" w:themeColor="text1"/>
          <w:sz w:val="22"/>
          <w:szCs w:val="22"/>
        </w:rPr>
        <w:t>.</w:t>
      </w:r>
      <w:r w:rsidRPr="00833745">
        <w:rPr>
          <w:rFonts w:cstheme="minorHAnsi"/>
          <w:color w:val="000000" w:themeColor="text1"/>
          <w:sz w:val="22"/>
          <w:szCs w:val="22"/>
        </w:rPr>
        <w:t xml:space="preserve"> Available at: </w:t>
      </w:r>
      <w:hyperlink r:id="rId36" w:history="1">
        <w:r w:rsidRPr="00833745">
          <w:rPr>
            <w:rStyle w:val="Hyperlink"/>
            <w:rFonts w:cstheme="minorHAnsi"/>
            <w:color w:val="000000" w:themeColor="text1"/>
            <w:sz w:val="22"/>
            <w:szCs w:val="22"/>
          </w:rPr>
          <w:t>http://develop.cla.temple.edu/cj/people/documents/Police_Interventions_Monograph_March_2011.pdf</w:t>
        </w:r>
      </w:hyperlink>
      <w:r>
        <w:rPr>
          <w:rFonts w:cstheme="minorHAnsi"/>
          <w:color w:val="000000" w:themeColor="text1"/>
          <w:sz w:val="22"/>
          <w:szCs w:val="22"/>
        </w:rPr>
        <w:t>. (A</w:t>
      </w:r>
      <w:r w:rsidRPr="00833745">
        <w:rPr>
          <w:rFonts w:cstheme="minorHAnsi"/>
          <w:color w:val="000000" w:themeColor="text1"/>
          <w:sz w:val="22"/>
          <w:szCs w:val="22"/>
        </w:rPr>
        <w:t>ccessed 3 April 2018).</w:t>
      </w:r>
    </w:p>
    <w:p w14:paraId="65A03D88" w14:textId="11E99F36" w:rsidR="00A44741" w:rsidRDefault="00A44741" w:rsidP="00BD6407">
      <w:pPr>
        <w:spacing w:after="160"/>
        <w:jc w:val="both"/>
        <w:rPr>
          <w:rFonts w:cstheme="minorHAnsi"/>
          <w:b/>
          <w:i/>
          <w:color w:val="000000" w:themeColor="text1"/>
          <w:sz w:val="22"/>
          <w:szCs w:val="22"/>
          <w:lang w:val="en-US"/>
        </w:rPr>
      </w:pPr>
    </w:p>
    <w:p w14:paraId="31B9266E" w14:textId="77777777" w:rsidR="002C2A15" w:rsidRPr="00630F63" w:rsidRDefault="002C2A15" w:rsidP="002C2A15">
      <w:pPr>
        <w:jc w:val="both"/>
        <w:rPr>
          <w:sz w:val="22"/>
          <w:szCs w:val="22"/>
        </w:rPr>
      </w:pPr>
      <w:proofErr w:type="spellStart"/>
      <w:r w:rsidRPr="00630F63">
        <w:rPr>
          <w:sz w:val="22"/>
          <w:szCs w:val="22"/>
        </w:rPr>
        <w:t>Zimring</w:t>
      </w:r>
      <w:proofErr w:type="spellEnd"/>
      <w:r w:rsidRPr="00630F63">
        <w:rPr>
          <w:sz w:val="22"/>
          <w:szCs w:val="22"/>
        </w:rPr>
        <w:t>, F. E (2017)</w:t>
      </w:r>
      <w:r>
        <w:rPr>
          <w:sz w:val="22"/>
          <w:szCs w:val="22"/>
        </w:rPr>
        <w:t>.</w:t>
      </w:r>
      <w:r w:rsidRPr="00630F63">
        <w:rPr>
          <w:sz w:val="22"/>
          <w:szCs w:val="22"/>
        </w:rPr>
        <w:t xml:space="preserve"> </w:t>
      </w:r>
      <w:r w:rsidRPr="00630F63">
        <w:rPr>
          <w:i/>
          <w:sz w:val="22"/>
          <w:szCs w:val="22"/>
        </w:rPr>
        <w:t xml:space="preserve">When Police Kill. </w:t>
      </w:r>
      <w:r w:rsidRPr="00630F63">
        <w:rPr>
          <w:sz w:val="22"/>
          <w:szCs w:val="22"/>
        </w:rPr>
        <w:t>London. Harvard University Press.</w:t>
      </w:r>
    </w:p>
    <w:p w14:paraId="4A8DA0E6" w14:textId="77777777" w:rsidR="002C2A15" w:rsidRPr="00833745" w:rsidRDefault="002C2A15" w:rsidP="00BD6407">
      <w:pPr>
        <w:spacing w:after="160"/>
        <w:jc w:val="both"/>
        <w:rPr>
          <w:rFonts w:cstheme="minorHAnsi"/>
          <w:b/>
          <w:i/>
          <w:color w:val="000000" w:themeColor="text1"/>
          <w:sz w:val="22"/>
          <w:szCs w:val="22"/>
          <w:lang w:val="en-US"/>
        </w:rPr>
      </w:pPr>
    </w:p>
    <w:sectPr w:rsidR="002C2A15" w:rsidRPr="00833745" w:rsidSect="00FD5B09">
      <w:footerReference w:type="even" r:id="rId37"/>
      <w:footerReference w:type="default" r:id="rId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7BCA" w14:textId="77777777" w:rsidR="00C3716B" w:rsidRDefault="00C3716B" w:rsidP="00D1635B">
      <w:r>
        <w:separator/>
      </w:r>
    </w:p>
  </w:endnote>
  <w:endnote w:type="continuationSeparator" w:id="0">
    <w:p w14:paraId="45938331" w14:textId="77777777" w:rsidR="00C3716B" w:rsidRDefault="00C3716B" w:rsidP="00D1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7766635"/>
      <w:docPartObj>
        <w:docPartGallery w:val="Page Numbers (Bottom of Page)"/>
        <w:docPartUnique/>
      </w:docPartObj>
    </w:sdtPr>
    <w:sdtEndPr>
      <w:rPr>
        <w:rStyle w:val="PageNumber"/>
      </w:rPr>
    </w:sdtEndPr>
    <w:sdtContent>
      <w:p w14:paraId="4B273BAB" w14:textId="2B55B8DA" w:rsidR="004F5A75" w:rsidRDefault="004F5A75" w:rsidP="004F5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980C94" w14:textId="77777777" w:rsidR="004F5A75" w:rsidRDefault="004F5A75" w:rsidP="00D163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5852103"/>
      <w:docPartObj>
        <w:docPartGallery w:val="Page Numbers (Bottom of Page)"/>
        <w:docPartUnique/>
      </w:docPartObj>
    </w:sdtPr>
    <w:sdtEndPr>
      <w:rPr>
        <w:rStyle w:val="PageNumber"/>
      </w:rPr>
    </w:sdtEndPr>
    <w:sdtContent>
      <w:p w14:paraId="6B35ED14" w14:textId="11DC98C0" w:rsidR="004F5A75" w:rsidRDefault="004F5A75" w:rsidP="004F5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2A8D">
          <w:rPr>
            <w:rStyle w:val="PageNumber"/>
            <w:noProof/>
          </w:rPr>
          <w:t>17</w:t>
        </w:r>
        <w:r>
          <w:rPr>
            <w:rStyle w:val="PageNumber"/>
          </w:rPr>
          <w:fldChar w:fldCharType="end"/>
        </w:r>
      </w:p>
    </w:sdtContent>
  </w:sdt>
  <w:p w14:paraId="0917A587" w14:textId="77777777" w:rsidR="004F5A75" w:rsidRDefault="004F5A75" w:rsidP="00D163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F5107" w14:textId="77777777" w:rsidR="00C3716B" w:rsidRDefault="00C3716B" w:rsidP="00D1635B">
      <w:r>
        <w:separator/>
      </w:r>
    </w:p>
  </w:footnote>
  <w:footnote w:type="continuationSeparator" w:id="0">
    <w:p w14:paraId="609CE7AF" w14:textId="77777777" w:rsidR="00C3716B" w:rsidRDefault="00C3716B" w:rsidP="00D1635B">
      <w:r>
        <w:continuationSeparator/>
      </w:r>
    </w:p>
  </w:footnote>
  <w:footnote w:id="1">
    <w:p w14:paraId="7E7A9D7F" w14:textId="184249BD" w:rsidR="004F5A75" w:rsidRDefault="004F5A75" w:rsidP="00B220C9">
      <w:pPr>
        <w:pStyle w:val="FootnoteText"/>
        <w:jc w:val="both"/>
      </w:pPr>
      <w:r>
        <w:rPr>
          <w:rStyle w:val="FootnoteReference"/>
        </w:rPr>
        <w:footnoteRef/>
      </w:r>
      <w:r>
        <w:t xml:space="preserve"> </w:t>
      </w:r>
      <w:r w:rsidRPr="00B220C9">
        <w:rPr>
          <w:color w:val="000000" w:themeColor="text1"/>
        </w:rPr>
        <w:t>The term ‘death after police contact’ is used in England and Wales by the Independent Office for Police Conduct (IOPC). Due to the lack of official data and lack of definitional criteria on this issue in the US, the authors have used the IOPC’s term which broadly denotes any citizen who dies after being in contact with police in a place which is public, private, or custodial (IOPC 2018).</w:t>
      </w:r>
      <w:r>
        <w:rPr>
          <w:color w:val="000000" w:themeColor="text1"/>
        </w:rPr>
        <w:t xml:space="preserve"> The IOPC is the principal police regulator in England and Wales, taking </w:t>
      </w:r>
      <w:r w:rsidR="00947263">
        <w:rPr>
          <w:color w:val="000000" w:themeColor="text1"/>
        </w:rPr>
        <w:t xml:space="preserve">over </w:t>
      </w:r>
      <w:r>
        <w:rPr>
          <w:color w:val="000000" w:themeColor="text1"/>
        </w:rPr>
        <w:t xml:space="preserve">from the Independent Police Complaints Commission (IPCC) in January 2018.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08"/>
    <w:rsid w:val="00010A66"/>
    <w:rsid w:val="00025CF0"/>
    <w:rsid w:val="00036AE6"/>
    <w:rsid w:val="000377AA"/>
    <w:rsid w:val="00037B6D"/>
    <w:rsid w:val="0005484C"/>
    <w:rsid w:val="00060B0D"/>
    <w:rsid w:val="0007340F"/>
    <w:rsid w:val="0008095C"/>
    <w:rsid w:val="000A3F72"/>
    <w:rsid w:val="000F0B08"/>
    <w:rsid w:val="00121274"/>
    <w:rsid w:val="0012315F"/>
    <w:rsid w:val="0013299D"/>
    <w:rsid w:val="00137619"/>
    <w:rsid w:val="00144726"/>
    <w:rsid w:val="001739BE"/>
    <w:rsid w:val="00174CD4"/>
    <w:rsid w:val="001764A2"/>
    <w:rsid w:val="00176D4A"/>
    <w:rsid w:val="0017766B"/>
    <w:rsid w:val="00181B1C"/>
    <w:rsid w:val="001A6E73"/>
    <w:rsid w:val="001B0B38"/>
    <w:rsid w:val="001C4794"/>
    <w:rsid w:val="001D7B9D"/>
    <w:rsid w:val="002066A1"/>
    <w:rsid w:val="002214F1"/>
    <w:rsid w:val="002304EE"/>
    <w:rsid w:val="00231FDF"/>
    <w:rsid w:val="00233D97"/>
    <w:rsid w:val="00266F93"/>
    <w:rsid w:val="002704D1"/>
    <w:rsid w:val="0028067F"/>
    <w:rsid w:val="002A4E0D"/>
    <w:rsid w:val="002C2A15"/>
    <w:rsid w:val="00304011"/>
    <w:rsid w:val="003111A7"/>
    <w:rsid w:val="00311DD7"/>
    <w:rsid w:val="0032597C"/>
    <w:rsid w:val="003311C3"/>
    <w:rsid w:val="0034176F"/>
    <w:rsid w:val="00345633"/>
    <w:rsid w:val="00361832"/>
    <w:rsid w:val="00364B33"/>
    <w:rsid w:val="00370411"/>
    <w:rsid w:val="0037221F"/>
    <w:rsid w:val="0037673B"/>
    <w:rsid w:val="00377164"/>
    <w:rsid w:val="00390347"/>
    <w:rsid w:val="003B6ACA"/>
    <w:rsid w:val="003D06C5"/>
    <w:rsid w:val="003D6E5E"/>
    <w:rsid w:val="003E2C50"/>
    <w:rsid w:val="003E4F59"/>
    <w:rsid w:val="00401EA0"/>
    <w:rsid w:val="004110FE"/>
    <w:rsid w:val="004303EE"/>
    <w:rsid w:val="00442F66"/>
    <w:rsid w:val="0044544E"/>
    <w:rsid w:val="00445D1F"/>
    <w:rsid w:val="00450416"/>
    <w:rsid w:val="0046410D"/>
    <w:rsid w:val="0046582B"/>
    <w:rsid w:val="00470B75"/>
    <w:rsid w:val="00473804"/>
    <w:rsid w:val="00475882"/>
    <w:rsid w:val="00483F84"/>
    <w:rsid w:val="00493F26"/>
    <w:rsid w:val="004A0F03"/>
    <w:rsid w:val="004F2CE8"/>
    <w:rsid w:val="004F5A75"/>
    <w:rsid w:val="004F68AA"/>
    <w:rsid w:val="0050342F"/>
    <w:rsid w:val="00521845"/>
    <w:rsid w:val="00533378"/>
    <w:rsid w:val="005402CA"/>
    <w:rsid w:val="0054257B"/>
    <w:rsid w:val="005450B0"/>
    <w:rsid w:val="005873B8"/>
    <w:rsid w:val="005A18D5"/>
    <w:rsid w:val="005A6041"/>
    <w:rsid w:val="005A61EF"/>
    <w:rsid w:val="005C0019"/>
    <w:rsid w:val="005C4B3B"/>
    <w:rsid w:val="005D003C"/>
    <w:rsid w:val="005E4D49"/>
    <w:rsid w:val="005E5C40"/>
    <w:rsid w:val="005E63EA"/>
    <w:rsid w:val="005F140C"/>
    <w:rsid w:val="00615D7B"/>
    <w:rsid w:val="006323CB"/>
    <w:rsid w:val="006540A5"/>
    <w:rsid w:val="00656F8F"/>
    <w:rsid w:val="00664577"/>
    <w:rsid w:val="006673BD"/>
    <w:rsid w:val="0067434E"/>
    <w:rsid w:val="00677B72"/>
    <w:rsid w:val="00690FB2"/>
    <w:rsid w:val="00694D09"/>
    <w:rsid w:val="006974DC"/>
    <w:rsid w:val="00697ADC"/>
    <w:rsid w:val="006C553C"/>
    <w:rsid w:val="006E3869"/>
    <w:rsid w:val="006E70AF"/>
    <w:rsid w:val="006F38AF"/>
    <w:rsid w:val="0070305A"/>
    <w:rsid w:val="00711566"/>
    <w:rsid w:val="00730F3F"/>
    <w:rsid w:val="00734F67"/>
    <w:rsid w:val="007453A4"/>
    <w:rsid w:val="00751AE0"/>
    <w:rsid w:val="00753AC0"/>
    <w:rsid w:val="007577F1"/>
    <w:rsid w:val="007710D8"/>
    <w:rsid w:val="00782A8D"/>
    <w:rsid w:val="00796F4D"/>
    <w:rsid w:val="00797F22"/>
    <w:rsid w:val="007B0C62"/>
    <w:rsid w:val="007C58AF"/>
    <w:rsid w:val="007C7808"/>
    <w:rsid w:val="007E5945"/>
    <w:rsid w:val="007F7607"/>
    <w:rsid w:val="008141BC"/>
    <w:rsid w:val="008166C0"/>
    <w:rsid w:val="008230F3"/>
    <w:rsid w:val="00832476"/>
    <w:rsid w:val="00834A6D"/>
    <w:rsid w:val="00862BBC"/>
    <w:rsid w:val="008847B2"/>
    <w:rsid w:val="00895478"/>
    <w:rsid w:val="008974C2"/>
    <w:rsid w:val="008A6B94"/>
    <w:rsid w:val="008A754B"/>
    <w:rsid w:val="008C6E65"/>
    <w:rsid w:val="008C77CE"/>
    <w:rsid w:val="00905E0B"/>
    <w:rsid w:val="00923317"/>
    <w:rsid w:val="009247F7"/>
    <w:rsid w:val="00931126"/>
    <w:rsid w:val="00947263"/>
    <w:rsid w:val="009564BA"/>
    <w:rsid w:val="009615AC"/>
    <w:rsid w:val="009940E9"/>
    <w:rsid w:val="009A0277"/>
    <w:rsid w:val="009B5451"/>
    <w:rsid w:val="009C12EA"/>
    <w:rsid w:val="009D4715"/>
    <w:rsid w:val="009E306A"/>
    <w:rsid w:val="00A001A0"/>
    <w:rsid w:val="00A02557"/>
    <w:rsid w:val="00A11BE1"/>
    <w:rsid w:val="00A26F60"/>
    <w:rsid w:val="00A44741"/>
    <w:rsid w:val="00A5174E"/>
    <w:rsid w:val="00A558C7"/>
    <w:rsid w:val="00A563C2"/>
    <w:rsid w:val="00A64679"/>
    <w:rsid w:val="00A84D66"/>
    <w:rsid w:val="00A86660"/>
    <w:rsid w:val="00A878B6"/>
    <w:rsid w:val="00A92FAC"/>
    <w:rsid w:val="00A942E8"/>
    <w:rsid w:val="00A9435B"/>
    <w:rsid w:val="00A9482E"/>
    <w:rsid w:val="00AA172C"/>
    <w:rsid w:val="00AB290C"/>
    <w:rsid w:val="00AB7E6B"/>
    <w:rsid w:val="00AD0F0C"/>
    <w:rsid w:val="00AD3C92"/>
    <w:rsid w:val="00AF4482"/>
    <w:rsid w:val="00AF73DF"/>
    <w:rsid w:val="00B13A6F"/>
    <w:rsid w:val="00B16EE0"/>
    <w:rsid w:val="00B220C9"/>
    <w:rsid w:val="00B4028B"/>
    <w:rsid w:val="00B419C0"/>
    <w:rsid w:val="00B54541"/>
    <w:rsid w:val="00B631BC"/>
    <w:rsid w:val="00B66F7D"/>
    <w:rsid w:val="00B74C9B"/>
    <w:rsid w:val="00B90DCD"/>
    <w:rsid w:val="00BA1961"/>
    <w:rsid w:val="00BA58D4"/>
    <w:rsid w:val="00BB12FC"/>
    <w:rsid w:val="00BB4751"/>
    <w:rsid w:val="00BC1B8F"/>
    <w:rsid w:val="00BD6407"/>
    <w:rsid w:val="00BE07CF"/>
    <w:rsid w:val="00BF4CD1"/>
    <w:rsid w:val="00BF6980"/>
    <w:rsid w:val="00C03A08"/>
    <w:rsid w:val="00C05504"/>
    <w:rsid w:val="00C3716B"/>
    <w:rsid w:val="00C54304"/>
    <w:rsid w:val="00C72E6E"/>
    <w:rsid w:val="00C75720"/>
    <w:rsid w:val="00C827BA"/>
    <w:rsid w:val="00C977FD"/>
    <w:rsid w:val="00CD1DD3"/>
    <w:rsid w:val="00CE32BA"/>
    <w:rsid w:val="00CE6350"/>
    <w:rsid w:val="00D07409"/>
    <w:rsid w:val="00D0745B"/>
    <w:rsid w:val="00D12788"/>
    <w:rsid w:val="00D1635B"/>
    <w:rsid w:val="00D17A31"/>
    <w:rsid w:val="00D203EC"/>
    <w:rsid w:val="00D21FDD"/>
    <w:rsid w:val="00D22454"/>
    <w:rsid w:val="00D52EA6"/>
    <w:rsid w:val="00D568F8"/>
    <w:rsid w:val="00D63034"/>
    <w:rsid w:val="00D650BE"/>
    <w:rsid w:val="00D93625"/>
    <w:rsid w:val="00D94EDD"/>
    <w:rsid w:val="00D96BA4"/>
    <w:rsid w:val="00DB2F3B"/>
    <w:rsid w:val="00DC0C0C"/>
    <w:rsid w:val="00DF1AFC"/>
    <w:rsid w:val="00DF5237"/>
    <w:rsid w:val="00DF5999"/>
    <w:rsid w:val="00E00366"/>
    <w:rsid w:val="00E11DD8"/>
    <w:rsid w:val="00E142D7"/>
    <w:rsid w:val="00E322A9"/>
    <w:rsid w:val="00E37F54"/>
    <w:rsid w:val="00E46969"/>
    <w:rsid w:val="00EA3E2D"/>
    <w:rsid w:val="00EA5DE9"/>
    <w:rsid w:val="00EB160D"/>
    <w:rsid w:val="00EB5587"/>
    <w:rsid w:val="00EC3535"/>
    <w:rsid w:val="00EF53D3"/>
    <w:rsid w:val="00F06B80"/>
    <w:rsid w:val="00F1242E"/>
    <w:rsid w:val="00F24971"/>
    <w:rsid w:val="00F4000B"/>
    <w:rsid w:val="00F47EB0"/>
    <w:rsid w:val="00F7255B"/>
    <w:rsid w:val="00F8604C"/>
    <w:rsid w:val="00F86271"/>
    <w:rsid w:val="00F91146"/>
    <w:rsid w:val="00FB5997"/>
    <w:rsid w:val="00FC71BD"/>
    <w:rsid w:val="00FD5B09"/>
    <w:rsid w:val="00FF0708"/>
    <w:rsid w:val="11EBBA44"/>
    <w:rsid w:val="3039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0BDF"/>
  <w15:docId w15:val="{435A4B65-7F54-4343-95D7-A5320F17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3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35B"/>
    <w:rPr>
      <w:color w:val="0000FF"/>
      <w:u w:val="single"/>
    </w:rPr>
  </w:style>
  <w:style w:type="character" w:styleId="Strong">
    <w:name w:val="Strong"/>
    <w:basedOn w:val="DefaultParagraphFont"/>
    <w:uiPriority w:val="22"/>
    <w:qFormat/>
    <w:rsid w:val="00D1635B"/>
    <w:rPr>
      <w:b/>
      <w:bCs/>
    </w:rPr>
  </w:style>
  <w:style w:type="character" w:customStyle="1" w:styleId="normaltextrun">
    <w:name w:val="normaltextrun"/>
    <w:basedOn w:val="DefaultParagraphFont"/>
    <w:rsid w:val="00D1635B"/>
  </w:style>
  <w:style w:type="character" w:customStyle="1" w:styleId="spellingerror">
    <w:name w:val="spellingerror"/>
    <w:basedOn w:val="DefaultParagraphFont"/>
    <w:rsid w:val="00D1635B"/>
  </w:style>
  <w:style w:type="character" w:customStyle="1" w:styleId="eop">
    <w:name w:val="eop"/>
    <w:basedOn w:val="DefaultParagraphFont"/>
    <w:rsid w:val="00D1635B"/>
  </w:style>
  <w:style w:type="paragraph" w:styleId="NormalWeb">
    <w:name w:val="Normal (Web)"/>
    <w:basedOn w:val="Normal"/>
    <w:uiPriority w:val="99"/>
    <w:unhideWhenUsed/>
    <w:rsid w:val="00D1635B"/>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D1635B"/>
    <w:pPr>
      <w:tabs>
        <w:tab w:val="center" w:pos="4513"/>
        <w:tab w:val="right" w:pos="9026"/>
      </w:tabs>
    </w:pPr>
  </w:style>
  <w:style w:type="character" w:customStyle="1" w:styleId="FooterChar">
    <w:name w:val="Footer Char"/>
    <w:basedOn w:val="DefaultParagraphFont"/>
    <w:link w:val="Footer"/>
    <w:uiPriority w:val="99"/>
    <w:rsid w:val="00D1635B"/>
    <w:rPr>
      <w:lang w:val="en-GB"/>
    </w:rPr>
  </w:style>
  <w:style w:type="character" w:styleId="PageNumber">
    <w:name w:val="page number"/>
    <w:basedOn w:val="DefaultParagraphFont"/>
    <w:uiPriority w:val="99"/>
    <w:semiHidden/>
    <w:unhideWhenUsed/>
    <w:rsid w:val="00D1635B"/>
  </w:style>
  <w:style w:type="character" w:styleId="FollowedHyperlink">
    <w:name w:val="FollowedHyperlink"/>
    <w:basedOn w:val="DefaultParagraphFont"/>
    <w:uiPriority w:val="99"/>
    <w:semiHidden/>
    <w:unhideWhenUsed/>
    <w:rsid w:val="009D4715"/>
    <w:rPr>
      <w:color w:val="954F72" w:themeColor="followedHyperlink"/>
      <w:u w:val="single"/>
    </w:rPr>
  </w:style>
  <w:style w:type="paragraph" w:styleId="FootnoteText">
    <w:name w:val="footnote text"/>
    <w:basedOn w:val="Normal"/>
    <w:link w:val="FootnoteTextChar"/>
    <w:uiPriority w:val="99"/>
    <w:unhideWhenUsed/>
    <w:rsid w:val="00B220C9"/>
    <w:rPr>
      <w:sz w:val="20"/>
      <w:szCs w:val="20"/>
    </w:rPr>
  </w:style>
  <w:style w:type="character" w:customStyle="1" w:styleId="FootnoteTextChar">
    <w:name w:val="Footnote Text Char"/>
    <w:basedOn w:val="DefaultParagraphFont"/>
    <w:link w:val="FootnoteText"/>
    <w:uiPriority w:val="99"/>
    <w:rsid w:val="00B220C9"/>
    <w:rPr>
      <w:sz w:val="20"/>
      <w:szCs w:val="20"/>
      <w:lang w:val="en-GB"/>
    </w:rPr>
  </w:style>
  <w:style w:type="character" w:styleId="FootnoteReference">
    <w:name w:val="footnote reference"/>
    <w:basedOn w:val="DefaultParagraphFont"/>
    <w:uiPriority w:val="99"/>
    <w:unhideWhenUsed/>
    <w:rsid w:val="00B220C9"/>
    <w:rPr>
      <w:vertAlign w:val="superscript"/>
    </w:rPr>
  </w:style>
  <w:style w:type="character" w:styleId="CommentReference">
    <w:name w:val="annotation reference"/>
    <w:basedOn w:val="DefaultParagraphFont"/>
    <w:uiPriority w:val="99"/>
    <w:semiHidden/>
    <w:unhideWhenUsed/>
    <w:rsid w:val="00694D09"/>
    <w:rPr>
      <w:sz w:val="16"/>
      <w:szCs w:val="16"/>
    </w:rPr>
  </w:style>
  <w:style w:type="paragraph" w:styleId="CommentText">
    <w:name w:val="annotation text"/>
    <w:basedOn w:val="Normal"/>
    <w:link w:val="CommentTextChar"/>
    <w:uiPriority w:val="99"/>
    <w:semiHidden/>
    <w:unhideWhenUsed/>
    <w:rsid w:val="00694D09"/>
    <w:rPr>
      <w:sz w:val="20"/>
      <w:szCs w:val="20"/>
    </w:rPr>
  </w:style>
  <w:style w:type="character" w:customStyle="1" w:styleId="CommentTextChar">
    <w:name w:val="Comment Text Char"/>
    <w:basedOn w:val="DefaultParagraphFont"/>
    <w:link w:val="CommentText"/>
    <w:uiPriority w:val="99"/>
    <w:semiHidden/>
    <w:rsid w:val="00694D09"/>
    <w:rPr>
      <w:sz w:val="20"/>
      <w:szCs w:val="20"/>
      <w:lang w:val="en-GB"/>
    </w:rPr>
  </w:style>
  <w:style w:type="paragraph" w:styleId="CommentSubject">
    <w:name w:val="annotation subject"/>
    <w:basedOn w:val="CommentText"/>
    <w:next w:val="CommentText"/>
    <w:link w:val="CommentSubjectChar"/>
    <w:uiPriority w:val="99"/>
    <w:semiHidden/>
    <w:unhideWhenUsed/>
    <w:rsid w:val="00694D09"/>
    <w:rPr>
      <w:b/>
      <w:bCs/>
    </w:rPr>
  </w:style>
  <w:style w:type="character" w:customStyle="1" w:styleId="CommentSubjectChar">
    <w:name w:val="Comment Subject Char"/>
    <w:basedOn w:val="CommentTextChar"/>
    <w:link w:val="CommentSubject"/>
    <w:uiPriority w:val="99"/>
    <w:semiHidden/>
    <w:rsid w:val="00694D09"/>
    <w:rPr>
      <w:b/>
      <w:bCs/>
      <w:sz w:val="20"/>
      <w:szCs w:val="20"/>
      <w:lang w:val="en-GB"/>
    </w:rPr>
  </w:style>
  <w:style w:type="paragraph" w:styleId="BalloonText">
    <w:name w:val="Balloon Text"/>
    <w:basedOn w:val="Normal"/>
    <w:link w:val="BalloonTextChar"/>
    <w:uiPriority w:val="99"/>
    <w:semiHidden/>
    <w:unhideWhenUsed/>
    <w:rsid w:val="0069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0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national/fbi-director-calls-lack-of-data-on-police-shootings-ridiculous-embarrassing/2015/10/07/c0ebaf7a-6d16-11e5-b31c-d80d62b53e28_story.html" TargetMode="External"/><Relationship Id="rId18" Type="http://schemas.openxmlformats.org/officeDocument/2006/relationships/hyperlink" Target="http://www.mentalhealthamerica.net/blog/how-trumps-budget-will-affect-people-mental-health-conditions" TargetMode="External"/><Relationship Id="rId26" Type="http://schemas.openxmlformats.org/officeDocument/2006/relationships/hyperlink" Target="https://www.england.nhs.uk/.../2016/.../Mental-Health-Taskforce-FYFV-f" TargetMode="External"/><Relationship Id="rId39" Type="http://schemas.openxmlformats.org/officeDocument/2006/relationships/fontTable" Target="fontTable.xml"/><Relationship Id="rId21" Type="http://schemas.openxmlformats.org/officeDocument/2006/relationships/hyperlink" Target="https://www.england.nhs.uk/.../2016/.../Mental-Health-Taskforce-FYFV-f" TargetMode="External"/><Relationship Id="rId34" Type="http://schemas.openxmlformats.org/officeDocument/2006/relationships/hyperlink" Target="https://www.theguardian.com/us-news/2015/dec/31/the-counted-police-killings-2015-young-black-men" TargetMode="External"/><Relationship Id="rId7" Type="http://schemas.openxmlformats.org/officeDocument/2006/relationships/hyperlink" Target="http://news.bbc.co.uk/1/shared/bsp/hi/pdfs/10_05_13_report.pdf." TargetMode="External"/><Relationship Id="rId2" Type="http://schemas.openxmlformats.org/officeDocument/2006/relationships/styles" Target="styles.xml"/><Relationship Id="rId16" Type="http://schemas.openxmlformats.org/officeDocument/2006/relationships/hyperlink" Target="https://www.policeconduct.gov.uk/sites/default/files/Documents/statistics/deaths_during_following_police_contact_201718.pdf" TargetMode="External"/><Relationship Id="rId20" Type="http://schemas.openxmlformats.org/officeDocument/2006/relationships/hyperlink" Target="https://www.nij.gov/topics/law-enforcement/officer-safety/use-of-force/pages/welcome.aspx" TargetMode="External"/><Relationship Id="rId29" Type="http://schemas.openxmlformats.org/officeDocument/2006/relationships/hyperlink" Target="https://www.england.nhs.uk/.../2016/.../Mental-Health-Taskforce-FYFV-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lege.police.uk/News/College-news/Documents/Demand%20Report%2023_1_15_noBleed.pdf" TargetMode="External"/><Relationship Id="rId24" Type="http://schemas.openxmlformats.org/officeDocument/2006/relationships/hyperlink" Target="https://www.england.nhs.uk/.../2016/.../Mental-Health-Taskforce-FYFV-f" TargetMode="External"/><Relationship Id="rId32" Type="http://schemas.openxmlformats.org/officeDocument/2006/relationships/hyperlink" Target="https://www1.nyc.gov/assets/nypd/downloads/pdf/oig-report-responses/nypd-response-oig-cit-041817.pdf"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hmic.gov.uk/media/a-criminal-use-of-police-cells-20130620.pdf%20%20(Accessed%2014%20July%202013)" TargetMode="External"/><Relationship Id="rId23" Type="http://schemas.openxmlformats.org/officeDocument/2006/relationships/hyperlink" Target="https://www.england.nhs.uk/.../2016/.../Mental-Health-Taskforce-FYFV-f" TargetMode="External"/><Relationship Id="rId28" Type="http://schemas.openxmlformats.org/officeDocument/2006/relationships/hyperlink" Target="https://www.england.nhs.uk/.../2016/.../Mental-Health-Taskforce-FYFV-f" TargetMode="External"/><Relationship Id="rId36" Type="http://schemas.openxmlformats.org/officeDocument/2006/relationships/hyperlink" Target="http://develop.cla.temple.edu/cj/people/documents/Police_Interventions_Monograph_March_2011.pdf" TargetMode="External"/><Relationship Id="rId10" Type="http://schemas.openxmlformats.org/officeDocument/2006/relationships/hyperlink" Target="http://webarchive.nationalarchives.gov.uk/20130107105354/http:dhgov.uk/prod_consum_dh/groups/dh_digitalassets/docukents/digitalassets/dh_093698.pdf" TargetMode="External"/><Relationship Id="rId19" Type="http://schemas.openxmlformats.org/officeDocument/2006/relationships/hyperlink" Target="https://www.nao.org.uk/wp-content/uploads/2018/09/Financial-sustainability-of-police-forces-in-England-and-Wales-2018.pdf" TargetMode="External"/><Relationship Id="rId31" Type="http://schemas.openxmlformats.org/officeDocument/2006/relationships/hyperlink" Target="https://www.england.nhs.uk/.../2016/.../Mental-Health-Taskforce-FYFV-f" TargetMode="External"/><Relationship Id="rId4" Type="http://schemas.openxmlformats.org/officeDocument/2006/relationships/webSettings" Target="webSettings.xml"/><Relationship Id="rId9" Type="http://schemas.openxmlformats.org/officeDocument/2006/relationships/hyperlink" Target="http://www.aic.gov.au/publications/current%20series/rip/21-40/rip34.html" TargetMode="External"/><Relationship Id="rId14" Type="http://schemas.openxmlformats.org/officeDocument/2006/relationships/hyperlink" Target="https://www.justiceinspectorates.gov.uk/hmicfrs/wp-content/uploads/the-welfare-of-vulnerable-people-in-police-custody.pdf" TargetMode="External"/><Relationship Id="rId22" Type="http://schemas.openxmlformats.org/officeDocument/2006/relationships/hyperlink" Target="https://www.england.nhs.uk/.../2016/.../Mental-Health-Taskforce-FYFV-f" TargetMode="External"/><Relationship Id="rId27" Type="http://schemas.openxmlformats.org/officeDocument/2006/relationships/hyperlink" Target="https://www.england.nhs.uk/.../2016/.../Mental-Health-Taskforce-FYFV-f" TargetMode="External"/><Relationship Id="rId30" Type="http://schemas.openxmlformats.org/officeDocument/2006/relationships/hyperlink" Target="https://www.england.nhs.uk/.../2016/.../Mental-Health-Taskforce-FYFV-f" TargetMode="External"/><Relationship Id="rId35" Type="http://schemas.openxmlformats.org/officeDocument/2006/relationships/hyperlink" Target="https://www.theguardian.com/us-news/ng-interactive/2015/jun/01/the-counted-police-killings-us-database" TargetMode="External"/><Relationship Id="rId8" Type="http://schemas.openxmlformats.org/officeDocument/2006/relationships/hyperlink" Target="https://assets.publishing.service.gov.uk/government/uploads/system/uploads/attachment_data/file/655401/Report_of_Angiolini_Review_ISBN_Accessible.pdf.%20(Accessed%202%20November%202018)" TargetMode="External"/><Relationship Id="rId3" Type="http://schemas.openxmlformats.org/officeDocument/2006/relationships/settings" Target="settings.xml"/><Relationship Id="rId12" Type="http://schemas.openxmlformats.org/officeDocument/2006/relationships/hyperlink" Target="http://www.college.police.uk/News/College-news/Documents/MoU%20on%20mental%20health%20restraint.pdf" TargetMode="External"/><Relationship Id="rId17" Type="http://schemas.openxmlformats.org/officeDocument/2006/relationships/hyperlink" Target="https://www.ipcc.gov.uk/page/use-of-force" TargetMode="External"/><Relationship Id="rId25" Type="http://schemas.openxmlformats.org/officeDocument/2006/relationships/hyperlink" Target="https://www.england.nhs.uk/.../2016/.../Mental-Health-Taskforce-FYFV-f" TargetMode="External"/><Relationship Id="rId33" Type="http://schemas.openxmlformats.org/officeDocument/2006/relationships/hyperlink" Target="https://www1.nyc.gov/assets/nypd/downloads/pdf/oig-report-responses/nypd-response-oig-cit-041817.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4965-E2DE-B648-BDF3-BB448FF4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9310</Words>
  <Characters>53069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cp:lastPrinted>2019-09-21T08:34:00Z</cp:lastPrinted>
  <dcterms:created xsi:type="dcterms:W3CDTF">2019-02-12T16:46:00Z</dcterms:created>
  <dcterms:modified xsi:type="dcterms:W3CDTF">2019-09-21T08:41:00Z</dcterms:modified>
</cp:coreProperties>
</file>