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2A83" w:rsidRPr="003E197C" w:rsidRDefault="00A925BD">
      <w:pPr>
        <w:rPr>
          <w:rFonts w:ascii="Arimo" w:eastAsia="Arimo" w:hAnsi="Arimo" w:cs="Arimo"/>
          <w:b/>
          <w:color w:val="000000"/>
          <w:sz w:val="20"/>
          <w:szCs w:val="20"/>
          <w:u w:val="single"/>
        </w:rPr>
      </w:pPr>
      <w:r w:rsidRPr="003E197C">
        <w:rPr>
          <w:rFonts w:ascii="Arimo" w:eastAsia="Arimo" w:hAnsi="Arimo" w:cs="Arimo"/>
          <w:b/>
          <w:color w:val="000000"/>
          <w:sz w:val="20"/>
          <w:szCs w:val="20"/>
          <w:u w:val="single"/>
        </w:rPr>
        <w:t>Chandigarh</w:t>
      </w:r>
    </w:p>
    <w:p w14:paraId="00000002" w14:textId="77777777" w:rsidR="00152A83" w:rsidRPr="003E197C" w:rsidRDefault="00A925BD">
      <w:pPr>
        <w:rPr>
          <w:rFonts w:ascii="Arimo" w:eastAsia="Arimo" w:hAnsi="Arimo" w:cs="Arimo"/>
          <w:b/>
          <w:color w:val="000000"/>
          <w:sz w:val="20"/>
          <w:szCs w:val="20"/>
        </w:rPr>
      </w:pPr>
      <w:r w:rsidRPr="003E197C">
        <w:rPr>
          <w:rFonts w:ascii="Arimo" w:eastAsia="Arimo" w:hAnsi="Arimo" w:cs="Arimo"/>
          <w:b/>
          <w:color w:val="000000"/>
          <w:sz w:val="20"/>
          <w:szCs w:val="20"/>
        </w:rPr>
        <w:t>Iain Jackson</w:t>
      </w:r>
    </w:p>
    <w:p w14:paraId="00000003" w14:textId="77777777" w:rsidR="00152A83" w:rsidRPr="003E197C" w:rsidRDefault="00152A83">
      <w:pPr>
        <w:rPr>
          <w:rFonts w:ascii="Arimo" w:eastAsia="Arimo" w:hAnsi="Arimo" w:cs="Arimo"/>
          <w:b/>
          <w:color w:val="000000"/>
          <w:sz w:val="20"/>
          <w:szCs w:val="20"/>
        </w:rPr>
      </w:pPr>
    </w:p>
    <w:p w14:paraId="00000004" w14:textId="77777777" w:rsidR="00152A83" w:rsidRPr="003E197C" w:rsidRDefault="00152A83">
      <w:pPr>
        <w:rPr>
          <w:rFonts w:ascii="Arimo" w:eastAsia="Arimo" w:hAnsi="Arimo" w:cs="Arimo"/>
          <w:b/>
          <w:color w:val="000000"/>
          <w:sz w:val="20"/>
          <w:szCs w:val="20"/>
        </w:rPr>
      </w:pPr>
    </w:p>
    <w:p w14:paraId="00000005"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Introduction</w:t>
      </w:r>
    </w:p>
    <w:p w14:paraId="00000006"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General Overviews</w:t>
      </w:r>
    </w:p>
    <w:p w14:paraId="00000007"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Journals</w:t>
      </w:r>
    </w:p>
    <w:p w14:paraId="00000008"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The Other ‘Authors’ of Chandigarh</w:t>
      </w:r>
    </w:p>
    <w:p w14:paraId="00000009"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Critical Encounters of Chandigarh</w:t>
      </w:r>
    </w:p>
    <w:p w14:paraId="0000000A"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Postcolonial and Postmodern Discussions</w:t>
      </w:r>
    </w:p>
    <w:p w14:paraId="0000000B"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Archival Resources</w:t>
      </w:r>
    </w:p>
    <w:p w14:paraId="0000000C"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Chandigarh and the Story of Modern Architecture in India (and beyond)</w:t>
      </w:r>
    </w:p>
    <w:p w14:paraId="0000000D" w14:textId="77777777" w:rsidR="00152A83" w:rsidRPr="003E197C" w:rsidRDefault="00A925BD">
      <w:pPr>
        <w:rPr>
          <w:rFonts w:ascii="Arimo" w:eastAsia="Arimo" w:hAnsi="Arimo" w:cs="Arimo"/>
          <w:color w:val="000000"/>
          <w:sz w:val="20"/>
          <w:szCs w:val="20"/>
        </w:rPr>
      </w:pPr>
      <w:r w:rsidRPr="003E197C">
        <w:rPr>
          <w:rFonts w:ascii="Arimo" w:eastAsia="Arimo" w:hAnsi="Arimo" w:cs="Arimo"/>
          <w:color w:val="000000"/>
          <w:sz w:val="20"/>
          <w:szCs w:val="20"/>
        </w:rPr>
        <w:t>Nek Chand’s Rock Garden at Chandigarh</w:t>
      </w:r>
    </w:p>
    <w:p w14:paraId="0000000E" w14:textId="7BDF2824" w:rsidR="00152A83" w:rsidRPr="003E197C" w:rsidRDefault="00D87C2E">
      <w:pPr>
        <w:rPr>
          <w:rFonts w:ascii="Arimo" w:eastAsia="Arimo" w:hAnsi="Arimo" w:cs="Arimo"/>
          <w:b/>
          <w:color w:val="000000"/>
          <w:sz w:val="20"/>
          <w:szCs w:val="20"/>
          <w:rPrChange w:id="0" w:author="Author">
            <w:rPr>
              <w:rFonts w:ascii="Arimo" w:eastAsia="Arimo" w:hAnsi="Arimo" w:cs="Arimo"/>
              <w:b/>
              <w:color w:val="000000"/>
              <w:sz w:val="20"/>
              <w:szCs w:val="20"/>
            </w:rPr>
          </w:rPrChange>
        </w:rPr>
      </w:pPr>
      <w:sdt>
        <w:sdtPr>
          <w:tag w:val="goog_rdk_1"/>
          <w:id w:val="-1631933007"/>
        </w:sdtPr>
        <w:sdtEndPr>
          <w:rPr>
            <w:rPrChange w:id="1" w:author="Unknown">
              <w:rPr>
                <w:rStyle w:val="Normal"/>
              </w:rPr>
            </w:rPrChange>
          </w:rPr>
        </w:sdtEndPr>
        <w:sdtContent>
          <w:ins w:id="2" w:author="Author">
            <w:del w:id="3" w:author="Author">
              <w:r w:rsidR="00A925BD" w:rsidRPr="003E197C" w:rsidDel="003E197C">
                <w:rPr>
                  <w:rFonts w:ascii="Arimo" w:eastAsia="Arimo" w:hAnsi="Arimo" w:cs="Arimo"/>
                  <w:b/>
                  <w:color w:val="000000"/>
                  <w:sz w:val="20"/>
                  <w:szCs w:val="20"/>
                  <w:rPrChange w:id="4" w:author="Author">
                    <w:rPr>
                      <w:rFonts w:ascii="Arimo" w:eastAsia="Arimo" w:hAnsi="Arimo" w:cs="Arimo"/>
                      <w:b/>
                      <w:color w:val="000000"/>
                      <w:sz w:val="20"/>
                      <w:szCs w:val="20"/>
                      <w:highlight w:val="yellow"/>
                    </w:rPr>
                  </w:rPrChange>
                </w:rPr>
                <w:delText xml:space="preserve">[au: Please confirm all heading levels are as </w:delText>
              </w:r>
              <w:commentRangeStart w:id="5"/>
              <w:r w:rsidR="00A925BD" w:rsidRPr="003E197C" w:rsidDel="003E197C">
                <w:rPr>
                  <w:rFonts w:ascii="Arimo" w:eastAsia="Arimo" w:hAnsi="Arimo" w:cs="Arimo"/>
                  <w:b/>
                  <w:color w:val="000000"/>
                  <w:sz w:val="20"/>
                  <w:szCs w:val="20"/>
                  <w:rPrChange w:id="6" w:author="Author">
                    <w:rPr>
                      <w:rFonts w:ascii="Arimo" w:eastAsia="Arimo" w:hAnsi="Arimo" w:cs="Arimo"/>
                      <w:b/>
                      <w:color w:val="000000"/>
                      <w:sz w:val="20"/>
                      <w:szCs w:val="20"/>
                      <w:highlight w:val="yellow"/>
                    </w:rPr>
                  </w:rPrChange>
                </w:rPr>
                <w:delText>intended</w:delText>
              </w:r>
            </w:del>
          </w:ins>
          <w:commentRangeEnd w:id="5"/>
          <w:del w:id="7" w:author="Author">
            <w:r w:rsidR="00AD249C" w:rsidRPr="003E197C" w:rsidDel="003E197C">
              <w:rPr>
                <w:rStyle w:val="CommentReference"/>
                <w:rPrChange w:id="8" w:author="Author">
                  <w:rPr>
                    <w:rStyle w:val="CommentReference"/>
                  </w:rPr>
                </w:rPrChange>
              </w:rPr>
              <w:commentReference w:id="5"/>
            </w:r>
          </w:del>
          <w:ins w:id="9" w:author="Author">
            <w:del w:id="10" w:author="Author">
              <w:r w:rsidR="00A925BD" w:rsidRPr="003E197C" w:rsidDel="003E197C">
                <w:rPr>
                  <w:rFonts w:ascii="Arimo" w:eastAsia="Arimo" w:hAnsi="Arimo" w:cs="Arimo"/>
                  <w:b/>
                  <w:color w:val="000000"/>
                  <w:sz w:val="20"/>
                  <w:szCs w:val="20"/>
                  <w:rPrChange w:id="11" w:author="Author">
                    <w:rPr>
                      <w:rFonts w:ascii="Arimo" w:eastAsia="Arimo" w:hAnsi="Arimo" w:cs="Arimo"/>
                      <w:b/>
                      <w:color w:val="000000"/>
                      <w:sz w:val="20"/>
                      <w:szCs w:val="20"/>
                      <w:highlight w:val="yellow"/>
                    </w:rPr>
                  </w:rPrChange>
                </w:rPr>
                <w:delText>.]</w:delText>
              </w:r>
            </w:del>
          </w:ins>
        </w:sdtContent>
      </w:sdt>
    </w:p>
    <w:p w14:paraId="0000000F" w14:textId="77777777" w:rsidR="00152A83" w:rsidRPr="003E197C" w:rsidRDefault="00152A83">
      <w:pPr>
        <w:rPr>
          <w:rFonts w:ascii="Arimo" w:eastAsia="Arimo" w:hAnsi="Arimo" w:cs="Arimo"/>
          <w:b/>
          <w:color w:val="000000"/>
          <w:sz w:val="20"/>
          <w:szCs w:val="20"/>
          <w:rPrChange w:id="12" w:author="Author">
            <w:rPr>
              <w:rFonts w:ascii="Arimo" w:eastAsia="Arimo" w:hAnsi="Arimo" w:cs="Arimo"/>
              <w:b/>
              <w:color w:val="000000"/>
              <w:sz w:val="20"/>
              <w:szCs w:val="20"/>
            </w:rPr>
          </w:rPrChange>
        </w:rPr>
      </w:pPr>
    </w:p>
    <w:p w14:paraId="00000010" w14:textId="77777777" w:rsidR="00152A83" w:rsidRPr="003E197C" w:rsidRDefault="00152A83">
      <w:pPr>
        <w:rPr>
          <w:rFonts w:ascii="Arimo" w:eastAsia="Arimo" w:hAnsi="Arimo" w:cs="Arimo"/>
          <w:b/>
          <w:color w:val="000000"/>
          <w:sz w:val="20"/>
          <w:szCs w:val="20"/>
          <w:rPrChange w:id="13" w:author="Author">
            <w:rPr>
              <w:rFonts w:ascii="Arimo" w:eastAsia="Arimo" w:hAnsi="Arimo" w:cs="Arimo"/>
              <w:b/>
              <w:color w:val="000000"/>
              <w:sz w:val="20"/>
              <w:szCs w:val="20"/>
            </w:rPr>
          </w:rPrChange>
        </w:rPr>
      </w:pPr>
    </w:p>
    <w:p w14:paraId="00000011" w14:textId="77777777" w:rsidR="00152A83" w:rsidRPr="003E197C" w:rsidRDefault="00A925BD">
      <w:pPr>
        <w:rPr>
          <w:rFonts w:ascii="Arimo" w:eastAsia="Arimo" w:hAnsi="Arimo" w:cs="Arimo"/>
          <w:b/>
          <w:color w:val="000000"/>
          <w:sz w:val="20"/>
          <w:szCs w:val="20"/>
          <w:rPrChange w:id="14" w:author="Author">
            <w:rPr>
              <w:rFonts w:ascii="Arimo" w:eastAsia="Arimo" w:hAnsi="Arimo" w:cs="Arimo"/>
              <w:b/>
              <w:color w:val="000000"/>
              <w:sz w:val="20"/>
              <w:szCs w:val="20"/>
            </w:rPr>
          </w:rPrChange>
        </w:rPr>
      </w:pPr>
      <w:bookmarkStart w:id="15" w:name="_heading=h.gjdgxs" w:colFirst="0" w:colLast="0"/>
      <w:bookmarkEnd w:id="15"/>
      <w:r w:rsidRPr="003E197C">
        <w:rPr>
          <w:rFonts w:ascii="Arimo" w:eastAsia="Arimo" w:hAnsi="Arimo" w:cs="Arimo"/>
          <w:b/>
          <w:color w:val="000000"/>
          <w:sz w:val="20"/>
          <w:szCs w:val="20"/>
          <w:rPrChange w:id="16" w:author="Author">
            <w:rPr>
              <w:rFonts w:ascii="Arimo" w:eastAsia="Arimo" w:hAnsi="Arimo" w:cs="Arimo"/>
              <w:b/>
              <w:color w:val="000000"/>
              <w:sz w:val="20"/>
              <w:szCs w:val="20"/>
            </w:rPr>
          </w:rPrChange>
        </w:rPr>
        <w:t>Introduction</w:t>
      </w:r>
    </w:p>
    <w:p w14:paraId="00000012" w14:textId="77777777" w:rsidR="00152A83" w:rsidRPr="003E197C" w:rsidRDefault="00A925BD">
      <w:pPr>
        <w:rPr>
          <w:rFonts w:ascii="Arimo" w:eastAsia="Arimo" w:hAnsi="Arimo" w:cs="Arimo"/>
          <w:color w:val="000000"/>
          <w:sz w:val="20"/>
          <w:szCs w:val="20"/>
          <w:rPrChange w:id="1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8" w:author="Author">
            <w:rPr>
              <w:rFonts w:ascii="Arimo" w:eastAsia="Arimo" w:hAnsi="Arimo" w:cs="Arimo"/>
              <w:color w:val="000000"/>
              <w:sz w:val="20"/>
              <w:szCs w:val="20"/>
            </w:rPr>
          </w:rPrChange>
        </w:rPr>
        <w:t xml:space="preserve">Following independence from Britain in 1947 India was ‘partitioned’ resulting in the creation of West Pakistan and East Pakistan (now Bangladesh). The old Punjab capital of Lahore fell into the territory of West Pakistan, leaving Indian Punjab without an administrative </w:t>
      </w:r>
      <w:proofErr w:type="spellStart"/>
      <w:r w:rsidRPr="003E197C">
        <w:rPr>
          <w:rFonts w:ascii="Arimo" w:eastAsia="Arimo" w:hAnsi="Arimo" w:cs="Arimo"/>
          <w:color w:val="000000"/>
          <w:sz w:val="20"/>
          <w:szCs w:val="20"/>
          <w:rPrChange w:id="19"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20" w:author="Author">
            <w:rPr>
              <w:rFonts w:ascii="Arimo" w:eastAsia="Arimo" w:hAnsi="Arimo" w:cs="Arimo"/>
              <w:color w:val="000000"/>
              <w:sz w:val="20"/>
              <w:szCs w:val="20"/>
            </w:rPr>
          </w:rPrChange>
        </w:rPr>
        <w:t xml:space="preserve">, and much emotional lament at the ‘loss’ of Lahore. Prime Minister Jawaharlal Nehru addressed this through commissioning a new city that would manifest his vision of a free India emerging from colonial rule. It was to be an administrative and cultural replacement for Lahore, a destination for refugees fleeing West Pakistan, and a symbolic concept of a modernising, liberated, India. Although often viewed as a standalone project it formed part of a suite of new towns being developed across India at this time (and stretching back to Colonial rule). However, Chandigarh became the most famous and significant of these projects because of its association with the French-Swiss architect and planning visionary, Le Corbusier. Before his appointment, American planner Albert Mayer and Polish architect Matthew Nowicki produced the first plan for the </w:t>
      </w:r>
      <w:proofErr w:type="gramStart"/>
      <w:r w:rsidRPr="003E197C">
        <w:rPr>
          <w:rFonts w:ascii="Arimo" w:eastAsia="Arimo" w:hAnsi="Arimo" w:cs="Arimo"/>
          <w:color w:val="000000"/>
          <w:sz w:val="20"/>
          <w:szCs w:val="20"/>
          <w:rPrChange w:id="21" w:author="Author">
            <w:rPr>
              <w:rFonts w:ascii="Arimo" w:eastAsia="Arimo" w:hAnsi="Arimo" w:cs="Arimo"/>
              <w:color w:val="000000"/>
              <w:sz w:val="20"/>
              <w:szCs w:val="20"/>
            </w:rPr>
          </w:rPrChange>
        </w:rPr>
        <w:t>town, but</w:t>
      </w:r>
      <w:proofErr w:type="gramEnd"/>
      <w:r w:rsidRPr="003E197C">
        <w:rPr>
          <w:rFonts w:ascii="Arimo" w:eastAsia="Arimo" w:hAnsi="Arimo" w:cs="Arimo"/>
          <w:color w:val="000000"/>
          <w:sz w:val="20"/>
          <w:szCs w:val="20"/>
          <w:rPrChange w:id="22" w:author="Author">
            <w:rPr>
              <w:rFonts w:ascii="Arimo" w:eastAsia="Arimo" w:hAnsi="Arimo" w:cs="Arimo"/>
              <w:color w:val="000000"/>
              <w:sz w:val="20"/>
              <w:szCs w:val="20"/>
            </w:rPr>
          </w:rPrChange>
        </w:rPr>
        <w:t xml:space="preserve"> following Nowicki’s unexpected death and difficulty paying Mayer’s fees in foreign currency, the Indian government looked for alternative designers. </w:t>
      </w:r>
      <w:sdt>
        <w:sdtPr>
          <w:rPr>
            <w:rPrChange w:id="23" w:author="Author">
              <w:rPr>
                <w:highlight w:val="green"/>
              </w:rPr>
            </w:rPrChange>
          </w:rPr>
          <w:tag w:val="goog_rdk_2"/>
          <w:id w:val="-801764320"/>
        </w:sdtPr>
        <w:sdtEndPr>
          <w:rPr>
            <w:rPrChange w:id="24" w:author="Author">
              <w:rPr/>
            </w:rPrChange>
          </w:rPr>
        </w:sdtEndPr>
        <w:sdtContent>
          <w:commentRangeStart w:id="25"/>
          <w:ins w:id="26" w:author="Author">
            <w:r w:rsidRPr="003E197C">
              <w:rPr>
                <w:rFonts w:ascii="Arimo" w:eastAsia="Arimo" w:hAnsi="Arimo" w:cs="Arimo"/>
                <w:color w:val="000000"/>
                <w:sz w:val="20"/>
                <w:szCs w:val="20"/>
                <w:rPrChange w:id="27" w:author="Author">
                  <w:rPr>
                    <w:rFonts w:ascii="Arimo" w:eastAsia="Arimo" w:hAnsi="Arimo" w:cs="Arimo"/>
                    <w:color w:val="000000"/>
                    <w:sz w:val="20"/>
                    <w:szCs w:val="20"/>
                    <w:highlight w:val="green"/>
                  </w:rPr>
                </w:rPrChange>
              </w:rPr>
              <w:t>Engineer</w:t>
            </w:r>
          </w:ins>
          <w:commentRangeEnd w:id="25"/>
          <w:r w:rsidR="00AD249C" w:rsidRPr="003E197C">
            <w:rPr>
              <w:rStyle w:val="CommentReference"/>
              <w:rPrChange w:id="28" w:author="Author">
                <w:rPr>
                  <w:rStyle w:val="CommentReference"/>
                </w:rPr>
              </w:rPrChange>
            </w:rPr>
            <w:commentReference w:id="25"/>
          </w:r>
        </w:sdtContent>
      </w:sdt>
      <w:sdt>
        <w:sdtPr>
          <w:rPr>
            <w:rPrChange w:id="29" w:author="Author">
              <w:rPr>
                <w:highlight w:val="green"/>
              </w:rPr>
            </w:rPrChange>
          </w:rPr>
          <w:tag w:val="goog_rdk_3"/>
          <w:id w:val="1912502613"/>
        </w:sdtPr>
        <w:sdtEndPr>
          <w:rPr>
            <w:rPrChange w:id="30" w:author="Author">
              <w:rPr/>
            </w:rPrChange>
          </w:rPr>
        </w:sdtEndPr>
        <w:sdtContent>
          <w:del w:id="31" w:author="Author">
            <w:r w:rsidRPr="003E197C">
              <w:rPr>
                <w:rFonts w:ascii="Arimo" w:eastAsia="Arimo" w:hAnsi="Arimo" w:cs="Arimo"/>
                <w:color w:val="000000"/>
                <w:sz w:val="20"/>
                <w:szCs w:val="20"/>
                <w:rPrChange w:id="32" w:author="Author">
                  <w:rPr>
                    <w:rFonts w:ascii="Arimo" w:eastAsia="Arimo" w:hAnsi="Arimo" w:cs="Arimo"/>
                    <w:color w:val="000000"/>
                    <w:sz w:val="20"/>
                    <w:szCs w:val="20"/>
                    <w:highlight w:val="green"/>
                  </w:rPr>
                </w:rPrChange>
              </w:rPr>
              <w:delText>Planner</w:delText>
            </w:r>
          </w:del>
        </w:sdtContent>
      </w:sdt>
      <w:r w:rsidRPr="003E197C">
        <w:rPr>
          <w:rFonts w:ascii="Arimo" w:eastAsia="Arimo" w:hAnsi="Arimo" w:cs="Arimo"/>
          <w:color w:val="000000"/>
          <w:sz w:val="20"/>
          <w:szCs w:val="20"/>
          <w:rPrChange w:id="33" w:author="Author">
            <w:rPr>
              <w:rFonts w:ascii="Arimo" w:eastAsia="Arimo" w:hAnsi="Arimo" w:cs="Arimo"/>
              <w:color w:val="000000"/>
              <w:sz w:val="20"/>
              <w:szCs w:val="20"/>
            </w:rPr>
          </w:rPrChange>
        </w:rPr>
        <w:t xml:space="preserve"> P. L. Varma and </w:t>
      </w:r>
      <w:sdt>
        <w:sdtPr>
          <w:rPr>
            <w:rPrChange w:id="34" w:author="Author">
              <w:rPr>
                <w:highlight w:val="green"/>
              </w:rPr>
            </w:rPrChange>
          </w:rPr>
          <w:tag w:val="goog_rdk_4"/>
          <w:id w:val="114646161"/>
        </w:sdtPr>
        <w:sdtEndPr>
          <w:rPr>
            <w:rPrChange w:id="35" w:author="Author">
              <w:rPr/>
            </w:rPrChange>
          </w:rPr>
        </w:sdtEndPr>
        <w:sdtContent>
          <w:commentRangeStart w:id="36"/>
          <w:ins w:id="37" w:author="Author">
            <w:r w:rsidRPr="003E197C">
              <w:rPr>
                <w:rFonts w:ascii="Arimo" w:eastAsia="Arimo" w:hAnsi="Arimo" w:cs="Arimo"/>
                <w:color w:val="000000"/>
                <w:sz w:val="20"/>
                <w:szCs w:val="20"/>
                <w:rPrChange w:id="38" w:author="Author">
                  <w:rPr>
                    <w:rFonts w:ascii="Arimo" w:eastAsia="Arimo" w:hAnsi="Arimo" w:cs="Arimo"/>
                    <w:color w:val="000000"/>
                    <w:sz w:val="20"/>
                    <w:szCs w:val="20"/>
                    <w:highlight w:val="green"/>
                  </w:rPr>
                </w:rPrChange>
              </w:rPr>
              <w:t>Administrator</w:t>
            </w:r>
          </w:ins>
          <w:commentRangeEnd w:id="36"/>
          <w:r w:rsidR="00AD249C" w:rsidRPr="003E197C">
            <w:rPr>
              <w:rStyle w:val="CommentReference"/>
              <w:rPrChange w:id="39" w:author="Author">
                <w:rPr>
                  <w:rStyle w:val="CommentReference"/>
                </w:rPr>
              </w:rPrChange>
            </w:rPr>
            <w:commentReference w:id="36"/>
          </w:r>
        </w:sdtContent>
      </w:sdt>
      <w:sdt>
        <w:sdtPr>
          <w:rPr>
            <w:rPrChange w:id="40" w:author="Author">
              <w:rPr>
                <w:highlight w:val="green"/>
              </w:rPr>
            </w:rPrChange>
          </w:rPr>
          <w:tag w:val="goog_rdk_5"/>
          <w:id w:val="-2110346129"/>
        </w:sdtPr>
        <w:sdtEndPr>
          <w:rPr>
            <w:rPrChange w:id="41" w:author="Author">
              <w:rPr/>
            </w:rPrChange>
          </w:rPr>
        </w:sdtEndPr>
        <w:sdtContent>
          <w:del w:id="42" w:author="Author">
            <w:r w:rsidRPr="003E197C">
              <w:rPr>
                <w:rFonts w:ascii="Arimo" w:eastAsia="Arimo" w:hAnsi="Arimo" w:cs="Arimo"/>
                <w:color w:val="000000"/>
                <w:sz w:val="20"/>
                <w:szCs w:val="20"/>
                <w:rPrChange w:id="43" w:author="Author">
                  <w:rPr>
                    <w:rFonts w:ascii="Arimo" w:eastAsia="Arimo" w:hAnsi="Arimo" w:cs="Arimo"/>
                    <w:color w:val="000000"/>
                    <w:sz w:val="20"/>
                    <w:szCs w:val="20"/>
                    <w:highlight w:val="green"/>
                  </w:rPr>
                </w:rPrChange>
              </w:rPr>
              <w:delText>Engineer</w:delText>
            </w:r>
          </w:del>
        </w:sdtContent>
      </w:sdt>
      <w:r w:rsidRPr="003E197C">
        <w:rPr>
          <w:rFonts w:ascii="Arimo" w:eastAsia="Arimo" w:hAnsi="Arimo" w:cs="Arimo"/>
          <w:color w:val="000000"/>
          <w:sz w:val="20"/>
          <w:szCs w:val="20"/>
          <w:rPrChange w:id="44" w:author="Author">
            <w:rPr>
              <w:rFonts w:ascii="Arimo" w:eastAsia="Arimo" w:hAnsi="Arimo" w:cs="Arimo"/>
              <w:color w:val="000000"/>
              <w:sz w:val="20"/>
              <w:szCs w:val="20"/>
            </w:rPr>
          </w:rPrChange>
        </w:rPr>
        <w:t xml:space="preserve"> P. N. Thapar were sent on a recruitment mission to Europe eventually enlisting Le Corbusier, Pierre </w:t>
      </w:r>
      <w:proofErr w:type="spellStart"/>
      <w:r w:rsidRPr="003E197C">
        <w:rPr>
          <w:rFonts w:ascii="Arimo" w:eastAsia="Arimo" w:hAnsi="Arimo" w:cs="Arimo"/>
          <w:color w:val="000000"/>
          <w:sz w:val="20"/>
          <w:szCs w:val="20"/>
          <w:rPrChange w:id="45"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46" w:author="Author">
            <w:rPr>
              <w:rFonts w:ascii="Arimo" w:eastAsia="Arimo" w:hAnsi="Arimo" w:cs="Arimo"/>
              <w:color w:val="000000"/>
              <w:sz w:val="20"/>
              <w:szCs w:val="20"/>
            </w:rPr>
          </w:rPrChange>
        </w:rPr>
        <w:t xml:space="preserve">, Maxwell Fry and Jane Drew. Le Corbusier designed the masterplan (an orthogonal CIAM grid revision of Mayer’s </w:t>
      </w:r>
      <w:proofErr w:type="spellStart"/>
      <w:r w:rsidRPr="003E197C">
        <w:rPr>
          <w:rFonts w:ascii="Arimo" w:eastAsia="Arimo" w:hAnsi="Arimo" w:cs="Arimo"/>
          <w:color w:val="000000"/>
          <w:sz w:val="20"/>
          <w:szCs w:val="20"/>
          <w:rPrChange w:id="47" w:author="Author">
            <w:rPr>
              <w:rFonts w:ascii="Arimo" w:eastAsia="Arimo" w:hAnsi="Arimo" w:cs="Arimo"/>
              <w:color w:val="000000"/>
              <w:sz w:val="20"/>
              <w:szCs w:val="20"/>
            </w:rPr>
          </w:rPrChange>
        </w:rPr>
        <w:t>Radburn</w:t>
      </w:r>
      <w:proofErr w:type="spellEnd"/>
      <w:r w:rsidRPr="003E197C">
        <w:rPr>
          <w:rFonts w:ascii="Arimo" w:eastAsia="Arimo" w:hAnsi="Arimo" w:cs="Arimo"/>
          <w:color w:val="000000"/>
          <w:sz w:val="20"/>
          <w:szCs w:val="20"/>
          <w:rPrChange w:id="48" w:author="Author">
            <w:rPr>
              <w:rFonts w:ascii="Arimo" w:eastAsia="Arimo" w:hAnsi="Arimo" w:cs="Arimo"/>
              <w:color w:val="000000"/>
              <w:sz w:val="20"/>
              <w:szCs w:val="20"/>
            </w:rPr>
          </w:rPrChange>
        </w:rPr>
        <w:t>-type plan) as well as the Government offices. The rest of the design team, including a cohort of Indian architects, would take responsibility for planning each of the city’s rectilinear neighbourhoods, known as ‘</w:t>
      </w:r>
      <w:proofErr w:type="gramStart"/>
      <w:r w:rsidRPr="003E197C">
        <w:rPr>
          <w:rFonts w:ascii="Arimo" w:eastAsia="Arimo" w:hAnsi="Arimo" w:cs="Arimo"/>
          <w:color w:val="000000"/>
          <w:sz w:val="20"/>
          <w:szCs w:val="20"/>
          <w:rPrChange w:id="49" w:author="Author">
            <w:rPr>
              <w:rFonts w:ascii="Arimo" w:eastAsia="Arimo" w:hAnsi="Arimo" w:cs="Arimo"/>
              <w:color w:val="000000"/>
              <w:sz w:val="20"/>
              <w:szCs w:val="20"/>
            </w:rPr>
          </w:rPrChange>
        </w:rPr>
        <w:t>sectors’</w:t>
      </w:r>
      <w:proofErr w:type="gramEnd"/>
      <w:r w:rsidRPr="003E197C">
        <w:rPr>
          <w:rFonts w:ascii="Arimo" w:eastAsia="Arimo" w:hAnsi="Arimo" w:cs="Arimo"/>
          <w:color w:val="000000"/>
          <w:sz w:val="20"/>
          <w:szCs w:val="20"/>
          <w:rPrChange w:id="50" w:author="Author">
            <w:rPr>
              <w:rFonts w:ascii="Arimo" w:eastAsia="Arimo" w:hAnsi="Arimo" w:cs="Arimo"/>
              <w:color w:val="000000"/>
              <w:sz w:val="20"/>
              <w:szCs w:val="20"/>
            </w:rPr>
          </w:rPrChange>
        </w:rPr>
        <w:t>. Most sectors were self-contained settlements of housing, schools, and local shops. Others were more specialist, such as sector-1</w:t>
      </w:r>
      <w:sdt>
        <w:sdtPr>
          <w:rPr>
            <w:rPrChange w:id="51" w:author="Author">
              <w:rPr>
                <w:highlight w:val="green"/>
              </w:rPr>
            </w:rPrChange>
          </w:rPr>
          <w:tag w:val="goog_rdk_6"/>
          <w:id w:val="2131273228"/>
        </w:sdtPr>
        <w:sdtEndPr>
          <w:rPr>
            <w:rPrChange w:id="52" w:author="Author">
              <w:rPr/>
            </w:rPrChange>
          </w:rPr>
        </w:sdtEndPr>
        <w:sdtContent>
          <w:ins w:id="53" w:author="Author">
            <w:r w:rsidRPr="003E197C">
              <w:rPr>
                <w:rFonts w:ascii="Arimo" w:eastAsia="Arimo" w:hAnsi="Arimo" w:cs="Arimo"/>
                <w:color w:val="000000"/>
                <w:sz w:val="20"/>
                <w:szCs w:val="20"/>
                <w:rPrChange w:id="54" w:author="Author">
                  <w:rPr>
                    <w:rFonts w:ascii="Arimo" w:eastAsia="Arimo" w:hAnsi="Arimo" w:cs="Arimo"/>
                    <w:color w:val="000000"/>
                    <w:sz w:val="20"/>
                    <w:szCs w:val="20"/>
                    <w:highlight w:val="green"/>
                  </w:rPr>
                </w:rPrChange>
              </w:rPr>
              <w:t>4</w:t>
            </w:r>
          </w:ins>
        </w:sdtContent>
      </w:sdt>
      <w:sdt>
        <w:sdtPr>
          <w:rPr>
            <w:rPrChange w:id="55" w:author="Author">
              <w:rPr>
                <w:highlight w:val="green"/>
              </w:rPr>
            </w:rPrChange>
          </w:rPr>
          <w:tag w:val="goog_rdk_7"/>
          <w:id w:val="1911887426"/>
        </w:sdtPr>
        <w:sdtEndPr>
          <w:rPr>
            <w:rPrChange w:id="56" w:author="Author">
              <w:rPr/>
            </w:rPrChange>
          </w:rPr>
        </w:sdtEndPr>
        <w:sdtContent>
          <w:del w:id="57" w:author="Author">
            <w:r w:rsidRPr="003E197C">
              <w:rPr>
                <w:rFonts w:ascii="Arimo" w:eastAsia="Arimo" w:hAnsi="Arimo" w:cs="Arimo"/>
                <w:color w:val="000000"/>
                <w:sz w:val="20"/>
                <w:szCs w:val="20"/>
                <w:rPrChange w:id="58" w:author="Author">
                  <w:rPr>
                    <w:rFonts w:ascii="Arimo" w:eastAsia="Arimo" w:hAnsi="Arimo" w:cs="Arimo"/>
                    <w:color w:val="000000"/>
                    <w:sz w:val="20"/>
                    <w:szCs w:val="20"/>
                    <w:highlight w:val="green"/>
                  </w:rPr>
                </w:rPrChange>
              </w:rPr>
              <w:delText>0</w:delText>
            </w:r>
          </w:del>
        </w:sdtContent>
      </w:sdt>
      <w:r w:rsidRPr="003E197C">
        <w:rPr>
          <w:rFonts w:ascii="Arimo" w:eastAsia="Arimo" w:hAnsi="Arimo" w:cs="Arimo"/>
          <w:color w:val="000000"/>
          <w:sz w:val="20"/>
          <w:szCs w:val="20"/>
          <w:rPrChange w:id="59" w:author="Author">
            <w:rPr>
              <w:rFonts w:ascii="Arimo" w:eastAsia="Arimo" w:hAnsi="Arimo" w:cs="Arimo"/>
              <w:color w:val="000000"/>
              <w:sz w:val="20"/>
              <w:szCs w:val="20"/>
            </w:rPr>
          </w:rPrChange>
        </w:rPr>
        <w:t xml:space="preserve"> which contained the </w:t>
      </w:r>
      <w:sdt>
        <w:sdtPr>
          <w:rPr>
            <w:rPrChange w:id="60" w:author="Author">
              <w:rPr>
                <w:highlight w:val="green"/>
              </w:rPr>
            </w:rPrChange>
          </w:rPr>
          <w:tag w:val="goog_rdk_8"/>
          <w:id w:val="596602043"/>
        </w:sdtPr>
        <w:sdtEndPr>
          <w:rPr>
            <w:rPrChange w:id="61" w:author="Author">
              <w:rPr/>
            </w:rPrChange>
          </w:rPr>
        </w:sdtEndPr>
        <w:sdtContent>
          <w:ins w:id="62" w:author="Author">
            <w:r w:rsidRPr="003E197C">
              <w:rPr>
                <w:rFonts w:ascii="Arimo" w:eastAsia="Arimo" w:hAnsi="Arimo" w:cs="Arimo"/>
                <w:color w:val="000000"/>
                <w:sz w:val="20"/>
                <w:szCs w:val="20"/>
                <w:rPrChange w:id="63" w:author="Author">
                  <w:rPr>
                    <w:rFonts w:ascii="Arimo" w:eastAsia="Arimo" w:hAnsi="Arimo" w:cs="Arimo"/>
                    <w:color w:val="000000"/>
                    <w:sz w:val="20"/>
                    <w:szCs w:val="20"/>
                    <w:highlight w:val="green"/>
                  </w:rPr>
                </w:rPrChange>
              </w:rPr>
              <w:t>university</w:t>
            </w:r>
          </w:ins>
        </w:sdtContent>
      </w:sdt>
      <w:sdt>
        <w:sdtPr>
          <w:rPr>
            <w:rPrChange w:id="64" w:author="Author">
              <w:rPr>
                <w:highlight w:val="green"/>
              </w:rPr>
            </w:rPrChange>
          </w:rPr>
          <w:tag w:val="goog_rdk_9"/>
          <w:id w:val="-1650432390"/>
        </w:sdtPr>
        <w:sdtEndPr>
          <w:rPr>
            <w:rPrChange w:id="65" w:author="Author">
              <w:rPr/>
            </w:rPrChange>
          </w:rPr>
        </w:sdtEndPr>
        <w:sdtContent>
          <w:commentRangeStart w:id="66"/>
          <w:del w:id="67" w:author="Author">
            <w:r w:rsidRPr="003E197C">
              <w:rPr>
                <w:rFonts w:ascii="Arimo" w:eastAsia="Arimo" w:hAnsi="Arimo" w:cs="Arimo"/>
                <w:color w:val="000000"/>
                <w:sz w:val="20"/>
                <w:szCs w:val="20"/>
                <w:rPrChange w:id="68" w:author="Author">
                  <w:rPr>
                    <w:rFonts w:ascii="Arimo" w:eastAsia="Arimo" w:hAnsi="Arimo" w:cs="Arimo"/>
                    <w:color w:val="000000"/>
                    <w:sz w:val="20"/>
                    <w:szCs w:val="20"/>
                    <w:highlight w:val="green"/>
                  </w:rPr>
                </w:rPrChange>
              </w:rPr>
              <w:delText>city art museum and gallery</w:delText>
            </w:r>
          </w:del>
          <w:commentRangeEnd w:id="66"/>
          <w:r w:rsidR="00AD249C" w:rsidRPr="003E197C">
            <w:rPr>
              <w:rStyle w:val="CommentReference"/>
              <w:rPrChange w:id="69" w:author="Author">
                <w:rPr>
                  <w:rStyle w:val="CommentReference"/>
                </w:rPr>
              </w:rPrChange>
            </w:rPr>
            <w:commentReference w:id="66"/>
          </w:r>
          <w:commentRangeStart w:id="70"/>
          <w:commentRangeEnd w:id="70"/>
          <w:r w:rsidR="00AD249C" w:rsidRPr="003E197C">
            <w:rPr>
              <w:rStyle w:val="CommentReference"/>
              <w:rPrChange w:id="71" w:author="Author">
                <w:rPr>
                  <w:rStyle w:val="CommentReference"/>
                </w:rPr>
              </w:rPrChange>
            </w:rPr>
            <w:commentReference w:id="70"/>
          </w:r>
        </w:sdtContent>
      </w:sdt>
      <w:r w:rsidRPr="003E197C">
        <w:rPr>
          <w:rFonts w:ascii="Arimo" w:eastAsia="Arimo" w:hAnsi="Arimo" w:cs="Arimo"/>
          <w:color w:val="000000"/>
          <w:sz w:val="20"/>
          <w:szCs w:val="20"/>
          <w:rPrChange w:id="72" w:author="Author">
            <w:rPr>
              <w:rFonts w:ascii="Arimo" w:eastAsia="Arimo" w:hAnsi="Arimo" w:cs="Arimo"/>
              <w:color w:val="000000"/>
              <w:sz w:val="20"/>
              <w:szCs w:val="20"/>
            </w:rPr>
          </w:rPrChange>
        </w:rPr>
        <w:t xml:space="preserve">. Running through the </w:t>
      </w:r>
      <w:proofErr w:type="spellStart"/>
      <w:r w:rsidRPr="003E197C">
        <w:rPr>
          <w:rFonts w:ascii="Arimo" w:eastAsia="Arimo" w:hAnsi="Arimo" w:cs="Arimo"/>
          <w:color w:val="000000"/>
          <w:sz w:val="20"/>
          <w:szCs w:val="20"/>
          <w:rPrChange w:id="73"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74" w:author="Author">
            <w:rPr>
              <w:rFonts w:ascii="Arimo" w:eastAsia="Arimo" w:hAnsi="Arimo" w:cs="Arimo"/>
              <w:color w:val="000000"/>
              <w:sz w:val="20"/>
              <w:szCs w:val="20"/>
            </w:rPr>
          </w:rPrChange>
        </w:rPr>
        <w:t xml:space="preserve"> of the plan was an area devoted to nature and parkland, known as ‘Leisure Valley’. Le Corbusier designed the vast concrete government Secretariat, Assembly Building, and High Court in Sector-1 according to his </w:t>
      </w:r>
      <w:proofErr w:type="spellStart"/>
      <w:r w:rsidRPr="003E197C">
        <w:rPr>
          <w:rFonts w:ascii="Arimo" w:eastAsia="Arimo" w:hAnsi="Arimo" w:cs="Arimo"/>
          <w:color w:val="000000"/>
          <w:sz w:val="20"/>
          <w:szCs w:val="20"/>
          <w:rPrChange w:id="75" w:author="Author">
            <w:rPr>
              <w:rFonts w:ascii="Arimo" w:eastAsia="Arimo" w:hAnsi="Arimo" w:cs="Arimo"/>
              <w:color w:val="000000"/>
              <w:sz w:val="20"/>
              <w:szCs w:val="20"/>
            </w:rPr>
          </w:rPrChange>
        </w:rPr>
        <w:t>Modulor</w:t>
      </w:r>
      <w:proofErr w:type="spellEnd"/>
      <w:r w:rsidRPr="003E197C">
        <w:rPr>
          <w:rFonts w:ascii="Arimo" w:eastAsia="Arimo" w:hAnsi="Arimo" w:cs="Arimo"/>
          <w:color w:val="000000"/>
          <w:sz w:val="20"/>
          <w:szCs w:val="20"/>
          <w:rPrChange w:id="76" w:author="Author">
            <w:rPr>
              <w:rFonts w:ascii="Arimo" w:eastAsia="Arimo" w:hAnsi="Arimo" w:cs="Arimo"/>
              <w:color w:val="000000"/>
              <w:sz w:val="20"/>
              <w:szCs w:val="20"/>
            </w:rPr>
          </w:rPrChange>
        </w:rPr>
        <w:t xml:space="preserve"> proportioning system. The most dramatic structure is the Assembly building with its bold concrete portico and debating chambers topped with pyramidal and truncated hyperbolic paraboloid forms. These </w:t>
      </w:r>
      <w:sdt>
        <w:sdtPr>
          <w:rPr>
            <w:rPrChange w:id="77" w:author="Author">
              <w:rPr>
                <w:highlight w:val="green"/>
              </w:rPr>
            </w:rPrChange>
          </w:rPr>
          <w:tag w:val="goog_rdk_10"/>
          <w:id w:val="-1497025468"/>
        </w:sdtPr>
        <w:sdtEndPr>
          <w:rPr>
            <w:rPrChange w:id="78" w:author="Author">
              <w:rPr/>
            </w:rPrChange>
          </w:rPr>
        </w:sdtEndPr>
        <w:sdtContent>
          <w:commentRangeStart w:id="79"/>
          <w:ins w:id="80" w:author="Author">
            <w:r w:rsidRPr="003E197C">
              <w:rPr>
                <w:rFonts w:ascii="Arimo" w:eastAsia="Arimo" w:hAnsi="Arimo" w:cs="Arimo"/>
                <w:color w:val="000000"/>
                <w:sz w:val="20"/>
                <w:szCs w:val="20"/>
                <w:rPrChange w:id="81" w:author="Author">
                  <w:rPr>
                    <w:rFonts w:ascii="Arimo" w:eastAsia="Arimo" w:hAnsi="Arimo" w:cs="Arimo"/>
                    <w:color w:val="000000"/>
                    <w:sz w:val="20"/>
                    <w:szCs w:val="20"/>
                    <w:highlight w:val="green"/>
                  </w:rPr>
                </w:rPrChange>
              </w:rPr>
              <w:t>grand</w:t>
            </w:r>
          </w:ins>
          <w:commentRangeEnd w:id="79"/>
          <w:r w:rsidR="00AD249C" w:rsidRPr="003E197C">
            <w:rPr>
              <w:rStyle w:val="CommentReference"/>
              <w:rPrChange w:id="82" w:author="Author">
                <w:rPr>
                  <w:rStyle w:val="CommentReference"/>
                </w:rPr>
              </w:rPrChange>
            </w:rPr>
            <w:commentReference w:id="79"/>
          </w:r>
        </w:sdtContent>
      </w:sdt>
      <w:sdt>
        <w:sdtPr>
          <w:rPr>
            <w:rPrChange w:id="83" w:author="Author">
              <w:rPr>
                <w:highlight w:val="green"/>
              </w:rPr>
            </w:rPrChange>
          </w:rPr>
          <w:tag w:val="goog_rdk_11"/>
          <w:id w:val="1718925703"/>
        </w:sdtPr>
        <w:sdtEndPr>
          <w:rPr>
            <w:rPrChange w:id="84" w:author="Author">
              <w:rPr/>
            </w:rPrChange>
          </w:rPr>
        </w:sdtEndPr>
        <w:sdtContent>
          <w:del w:id="85" w:author="Author">
            <w:r w:rsidRPr="003E197C">
              <w:rPr>
                <w:rFonts w:ascii="Arimo" w:eastAsia="Arimo" w:hAnsi="Arimo" w:cs="Arimo"/>
                <w:color w:val="000000"/>
                <w:sz w:val="20"/>
                <w:szCs w:val="20"/>
                <w:rPrChange w:id="86" w:author="Author">
                  <w:rPr>
                    <w:rFonts w:ascii="Arimo" w:eastAsia="Arimo" w:hAnsi="Arimo" w:cs="Arimo"/>
                    <w:color w:val="000000"/>
                    <w:sz w:val="20"/>
                    <w:szCs w:val="20"/>
                    <w:highlight w:val="green"/>
                  </w:rPr>
                </w:rPrChange>
              </w:rPr>
              <w:delText>machismo</w:delText>
            </w:r>
          </w:del>
        </w:sdtContent>
      </w:sdt>
      <w:r w:rsidRPr="003E197C">
        <w:rPr>
          <w:rFonts w:ascii="Arimo" w:eastAsia="Arimo" w:hAnsi="Arimo" w:cs="Arimo"/>
          <w:color w:val="000000"/>
          <w:sz w:val="20"/>
          <w:szCs w:val="20"/>
          <w:rPrChange w:id="87" w:author="Author">
            <w:rPr>
              <w:rFonts w:ascii="Arimo" w:eastAsia="Arimo" w:hAnsi="Arimo" w:cs="Arimo"/>
              <w:color w:val="000000"/>
              <w:sz w:val="20"/>
              <w:szCs w:val="20"/>
            </w:rPr>
          </w:rPrChange>
        </w:rPr>
        <w:t xml:space="preserve"> projects have dominated the perception of the city, but more recently there has been research into the various housing projects, the designs and contribution of the Indian architects, and unexpected additions to the city plan such as informal settlements, and the vast visionary environment known as Nek Chand’s Rock Garden.</w:t>
      </w:r>
    </w:p>
    <w:p w14:paraId="00000013" w14:textId="77777777" w:rsidR="00152A83" w:rsidRPr="003E197C" w:rsidRDefault="00152A83">
      <w:pPr>
        <w:rPr>
          <w:rFonts w:ascii="Arimo" w:eastAsia="Arimo" w:hAnsi="Arimo" w:cs="Arimo"/>
          <w:color w:val="000000"/>
          <w:sz w:val="20"/>
          <w:szCs w:val="20"/>
          <w:rPrChange w:id="88" w:author="Author">
            <w:rPr>
              <w:rFonts w:ascii="Arimo" w:eastAsia="Arimo" w:hAnsi="Arimo" w:cs="Arimo"/>
              <w:color w:val="000000"/>
              <w:sz w:val="20"/>
              <w:szCs w:val="20"/>
            </w:rPr>
          </w:rPrChange>
        </w:rPr>
      </w:pPr>
    </w:p>
    <w:p w14:paraId="00000014" w14:textId="77777777" w:rsidR="00152A83" w:rsidRPr="003E197C" w:rsidRDefault="00152A83">
      <w:pPr>
        <w:rPr>
          <w:rFonts w:ascii="Arimo" w:eastAsia="Arimo" w:hAnsi="Arimo" w:cs="Arimo"/>
          <w:color w:val="000000"/>
          <w:sz w:val="20"/>
          <w:szCs w:val="20"/>
          <w:rPrChange w:id="89" w:author="Author">
            <w:rPr>
              <w:rFonts w:ascii="Arimo" w:eastAsia="Arimo" w:hAnsi="Arimo" w:cs="Arimo"/>
              <w:color w:val="000000"/>
              <w:sz w:val="20"/>
              <w:szCs w:val="20"/>
            </w:rPr>
          </w:rPrChange>
        </w:rPr>
      </w:pPr>
    </w:p>
    <w:p w14:paraId="00000015" w14:textId="77777777" w:rsidR="00152A83" w:rsidRPr="003E197C" w:rsidRDefault="00A925BD">
      <w:pPr>
        <w:rPr>
          <w:rFonts w:ascii="Arimo" w:eastAsia="Arimo" w:hAnsi="Arimo" w:cs="Arimo"/>
          <w:b/>
          <w:color w:val="000000"/>
          <w:sz w:val="20"/>
          <w:szCs w:val="20"/>
          <w:rPrChange w:id="90" w:author="Author">
            <w:rPr>
              <w:rFonts w:ascii="Arimo" w:eastAsia="Arimo" w:hAnsi="Arimo" w:cs="Arimo"/>
              <w:b/>
              <w:color w:val="000000"/>
              <w:sz w:val="20"/>
              <w:szCs w:val="20"/>
            </w:rPr>
          </w:rPrChange>
        </w:rPr>
      </w:pPr>
      <w:bookmarkStart w:id="91" w:name="_heading=h.30j0zll" w:colFirst="0" w:colLast="0"/>
      <w:bookmarkEnd w:id="91"/>
      <w:r w:rsidRPr="003E197C">
        <w:rPr>
          <w:rFonts w:ascii="Arimo" w:eastAsia="Arimo" w:hAnsi="Arimo" w:cs="Arimo"/>
          <w:b/>
          <w:color w:val="000000"/>
          <w:sz w:val="20"/>
          <w:szCs w:val="20"/>
          <w:rPrChange w:id="92" w:author="Author">
            <w:rPr>
              <w:rFonts w:ascii="Arimo" w:eastAsia="Arimo" w:hAnsi="Arimo" w:cs="Arimo"/>
              <w:b/>
              <w:color w:val="000000"/>
              <w:sz w:val="20"/>
              <w:szCs w:val="20"/>
            </w:rPr>
          </w:rPrChange>
        </w:rPr>
        <w:t>General Overviews</w:t>
      </w:r>
    </w:p>
    <w:p w14:paraId="00000016" w14:textId="75A973C2" w:rsidR="00152A83" w:rsidRPr="003E197C" w:rsidRDefault="00A925BD">
      <w:pPr>
        <w:pStyle w:val="Heading1"/>
        <w:spacing w:before="0" w:after="0"/>
        <w:rPr>
          <w:rFonts w:ascii="Arimo" w:eastAsia="Arimo" w:hAnsi="Arimo" w:cs="Arimo"/>
          <w:b w:val="0"/>
          <w:color w:val="000000"/>
          <w:sz w:val="20"/>
          <w:szCs w:val="20"/>
          <w:rPrChange w:id="93" w:author="Author">
            <w:rPr>
              <w:rFonts w:ascii="Arimo" w:eastAsia="Arimo" w:hAnsi="Arimo" w:cs="Arimo"/>
              <w:b w:val="0"/>
              <w:color w:val="000000"/>
              <w:sz w:val="20"/>
              <w:szCs w:val="20"/>
            </w:rPr>
          </w:rPrChange>
        </w:rPr>
      </w:pPr>
      <w:proofErr w:type="spellStart"/>
      <w:r w:rsidRPr="003E197C">
        <w:rPr>
          <w:rFonts w:ascii="Arimo" w:eastAsia="Arimo" w:hAnsi="Arimo" w:cs="Arimo"/>
          <w:b w:val="0"/>
          <w:color w:val="000000"/>
          <w:sz w:val="20"/>
          <w:szCs w:val="20"/>
          <w:rPrChange w:id="94" w:author="Author">
            <w:rPr>
              <w:rFonts w:ascii="Arimo" w:eastAsia="Arimo" w:hAnsi="Arimo" w:cs="Arimo"/>
              <w:b w:val="0"/>
              <w:color w:val="000000"/>
              <w:sz w:val="20"/>
              <w:szCs w:val="20"/>
            </w:rPr>
          </w:rPrChange>
        </w:rPr>
        <w:t>Koenigsberger</w:t>
      </w:r>
      <w:proofErr w:type="spellEnd"/>
      <w:r w:rsidRPr="003E197C">
        <w:rPr>
          <w:rFonts w:ascii="Arimo" w:eastAsia="Arimo" w:hAnsi="Arimo" w:cs="Arimo"/>
          <w:b w:val="0"/>
          <w:color w:val="000000"/>
          <w:sz w:val="20"/>
          <w:szCs w:val="20"/>
          <w:rPrChange w:id="95" w:author="Author">
            <w:rPr>
              <w:rFonts w:ascii="Arimo" w:eastAsia="Arimo" w:hAnsi="Arimo" w:cs="Arimo"/>
              <w:b w:val="0"/>
              <w:color w:val="000000"/>
              <w:sz w:val="20"/>
              <w:szCs w:val="20"/>
            </w:rPr>
          </w:rPrChange>
        </w:rPr>
        <w:t xml:space="preserve"> 1952 sets out the pre-Chandigarh scene and the intention to build ten new cities in India. This paved the way for Kalia 1999, with its detailed and reliable history of Chandigarh’s procurement and design process. For earlier, somewhat critical, receptions of the city the most significant publication is Evenson 1966, which provides anecdotes captured onsite during the city’s construction and illustrated with highly seductive documentary photographs. To really understand </w:t>
      </w:r>
      <w:proofErr w:type="gramStart"/>
      <w:r w:rsidRPr="003E197C">
        <w:rPr>
          <w:rFonts w:ascii="Arimo" w:eastAsia="Arimo" w:hAnsi="Arimo" w:cs="Arimo"/>
          <w:b w:val="0"/>
          <w:color w:val="000000"/>
          <w:sz w:val="20"/>
          <w:szCs w:val="20"/>
          <w:rPrChange w:id="96" w:author="Author">
            <w:rPr>
              <w:rFonts w:ascii="Arimo" w:eastAsia="Arimo" w:hAnsi="Arimo" w:cs="Arimo"/>
              <w:b w:val="0"/>
              <w:color w:val="000000"/>
              <w:sz w:val="20"/>
              <w:szCs w:val="20"/>
            </w:rPr>
          </w:rPrChange>
        </w:rPr>
        <w:t>Chandigarh</w:t>
      </w:r>
      <w:proofErr w:type="gramEnd"/>
      <w:r w:rsidRPr="003E197C">
        <w:rPr>
          <w:rFonts w:ascii="Arimo" w:eastAsia="Arimo" w:hAnsi="Arimo" w:cs="Arimo"/>
          <w:b w:val="0"/>
          <w:color w:val="000000"/>
          <w:sz w:val="20"/>
          <w:szCs w:val="20"/>
          <w:rPrChange w:id="97" w:author="Author">
            <w:rPr>
              <w:rFonts w:ascii="Arimo" w:eastAsia="Arimo" w:hAnsi="Arimo" w:cs="Arimo"/>
              <w:b w:val="0"/>
              <w:color w:val="000000"/>
              <w:sz w:val="20"/>
              <w:szCs w:val="20"/>
            </w:rPr>
          </w:rPrChange>
        </w:rPr>
        <w:t xml:space="preserve"> it is necessary to know the ‘design rules’, and these are neatly described in the **Chandigarh College of Architecture 2002** dossier that fully explains the City Edict. </w:t>
      </w:r>
      <w:r w:rsidRPr="003E197C">
        <w:rPr>
          <w:rFonts w:ascii="Arimo" w:eastAsia="Arimo" w:hAnsi="Arimo" w:cs="Arimo"/>
          <w:b w:val="0"/>
          <w:color w:val="000000"/>
          <w:sz w:val="20"/>
          <w:szCs w:val="20"/>
          <w:rPrChange w:id="98" w:author="Author">
            <w:rPr>
              <w:rFonts w:ascii="Arimo" w:eastAsia="Arimo" w:hAnsi="Arimo" w:cs="Arimo"/>
              <w:b w:val="0"/>
              <w:color w:val="000000"/>
              <w:sz w:val="20"/>
              <w:szCs w:val="20"/>
            </w:rPr>
          </w:rPrChange>
        </w:rPr>
        <w:lastRenderedPageBreak/>
        <w:t>For an exceptional geographical analysis of the city (down to each individual sector) the work of Gopal 1999 is essential reading. The best source for Le Corbusier’s Sector-1 ‘Capital Complex’ wo</w:t>
      </w:r>
      <w:ins w:id="99" w:author="Author">
        <w:r w:rsidR="00AD249C" w:rsidRPr="003E197C">
          <w:rPr>
            <w:rFonts w:ascii="Arimo" w:eastAsia="Arimo" w:hAnsi="Arimo" w:cs="Arimo"/>
            <w:b w:val="0"/>
            <w:color w:val="000000"/>
            <w:sz w:val="20"/>
            <w:szCs w:val="20"/>
            <w:rPrChange w:id="100" w:author="Author">
              <w:rPr>
                <w:rFonts w:ascii="Arimo" w:eastAsia="Arimo" w:hAnsi="Arimo" w:cs="Arimo"/>
                <w:b w:val="0"/>
                <w:color w:val="000000"/>
                <w:sz w:val="20"/>
                <w:szCs w:val="20"/>
              </w:rPr>
            </w:rPrChange>
          </w:rPr>
          <w:t>r</w:t>
        </w:r>
      </w:ins>
      <w:sdt>
        <w:sdtPr>
          <w:rPr>
            <w:rPrChange w:id="101" w:author="Author">
              <w:rPr>
                <w:highlight w:val="green"/>
              </w:rPr>
            </w:rPrChange>
          </w:rPr>
          <w:tag w:val="goog_rdk_12"/>
          <w:id w:val="-533735952"/>
        </w:sdtPr>
        <w:sdtEndPr>
          <w:rPr>
            <w:rPrChange w:id="102" w:author="Author">
              <w:rPr/>
            </w:rPrChange>
          </w:rPr>
        </w:sdtEndPr>
        <w:sdtContent>
          <w:del w:id="103" w:author="Author">
            <w:r w:rsidRPr="003E197C">
              <w:rPr>
                <w:rFonts w:ascii="Arimo" w:eastAsia="Arimo" w:hAnsi="Arimo" w:cs="Arimo"/>
                <w:b w:val="0"/>
                <w:color w:val="000000"/>
                <w:sz w:val="20"/>
                <w:szCs w:val="20"/>
                <w:rPrChange w:id="104" w:author="Author">
                  <w:rPr>
                    <w:rFonts w:ascii="Arimo" w:eastAsia="Arimo" w:hAnsi="Arimo" w:cs="Arimo"/>
                    <w:b w:val="0"/>
                    <w:color w:val="000000"/>
                    <w:sz w:val="20"/>
                    <w:szCs w:val="20"/>
                    <w:highlight w:val="green"/>
                  </w:rPr>
                </w:rPrChange>
              </w:rPr>
              <w:delText>r</w:delText>
            </w:r>
          </w:del>
        </w:sdtContent>
      </w:sdt>
      <w:r w:rsidRPr="003E197C">
        <w:rPr>
          <w:rFonts w:ascii="Arimo" w:eastAsia="Arimo" w:hAnsi="Arimo" w:cs="Arimo"/>
          <w:b w:val="0"/>
          <w:color w:val="000000"/>
          <w:sz w:val="20"/>
          <w:szCs w:val="20"/>
          <w:rPrChange w:id="105" w:author="Author">
            <w:rPr>
              <w:rFonts w:ascii="Arimo" w:eastAsia="Arimo" w:hAnsi="Arimo" w:cs="Arimo"/>
              <w:b w:val="0"/>
              <w:color w:val="000000"/>
              <w:sz w:val="20"/>
              <w:szCs w:val="20"/>
            </w:rPr>
          </w:rPrChange>
        </w:rPr>
        <w:t xml:space="preserve">k and general planning strategy is Le Corbusier 1957, and the subsequent volumes in the </w:t>
      </w:r>
      <w:r w:rsidRPr="003E197C">
        <w:rPr>
          <w:rFonts w:ascii="Arimo" w:eastAsia="Arimo" w:hAnsi="Arimo" w:cs="Arimo"/>
          <w:b w:val="0"/>
          <w:i/>
          <w:color w:val="000000"/>
          <w:sz w:val="20"/>
          <w:szCs w:val="20"/>
          <w:rPrChange w:id="106" w:author="Author">
            <w:rPr>
              <w:rFonts w:ascii="Arimo" w:eastAsia="Arimo" w:hAnsi="Arimo" w:cs="Arimo"/>
              <w:b w:val="0"/>
              <w:i/>
              <w:color w:val="000000"/>
              <w:sz w:val="20"/>
              <w:szCs w:val="20"/>
            </w:rPr>
          </w:rPrChange>
        </w:rPr>
        <w:t xml:space="preserve">Oeuvre </w:t>
      </w:r>
      <w:proofErr w:type="spellStart"/>
      <w:r w:rsidRPr="003E197C">
        <w:rPr>
          <w:rFonts w:ascii="Arimo" w:eastAsia="Arimo" w:hAnsi="Arimo" w:cs="Arimo"/>
          <w:b w:val="0"/>
          <w:i/>
          <w:color w:val="000000"/>
          <w:sz w:val="20"/>
          <w:szCs w:val="20"/>
          <w:rPrChange w:id="107" w:author="Author">
            <w:rPr>
              <w:rFonts w:ascii="Arimo" w:eastAsia="Arimo" w:hAnsi="Arimo" w:cs="Arimo"/>
              <w:b w:val="0"/>
              <w:i/>
              <w:color w:val="000000"/>
              <w:sz w:val="20"/>
              <w:szCs w:val="20"/>
            </w:rPr>
          </w:rPrChange>
        </w:rPr>
        <w:t>Complète</w:t>
      </w:r>
      <w:proofErr w:type="spellEnd"/>
      <w:r w:rsidRPr="003E197C">
        <w:rPr>
          <w:rFonts w:ascii="Arimo" w:eastAsia="Arimo" w:hAnsi="Arimo" w:cs="Arimo"/>
          <w:b w:val="0"/>
          <w:color w:val="000000"/>
          <w:sz w:val="20"/>
          <w:szCs w:val="20"/>
          <w:rPrChange w:id="108" w:author="Author">
            <w:rPr>
              <w:rFonts w:ascii="Arimo" w:eastAsia="Arimo" w:hAnsi="Arimo" w:cs="Arimo"/>
              <w:b w:val="0"/>
              <w:color w:val="000000"/>
              <w:sz w:val="20"/>
              <w:szCs w:val="20"/>
            </w:rPr>
          </w:rPrChange>
        </w:rPr>
        <w:t xml:space="preserve"> continue to add various projects as they were built during the 1950s and early 1960s. </w:t>
      </w:r>
    </w:p>
    <w:p w14:paraId="00000017" w14:textId="77777777" w:rsidR="00152A83" w:rsidRPr="003E197C" w:rsidRDefault="00152A83">
      <w:pPr>
        <w:rPr>
          <w:rFonts w:ascii="Arimo" w:eastAsia="Arimo" w:hAnsi="Arimo" w:cs="Arimo"/>
          <w:color w:val="000000"/>
          <w:sz w:val="20"/>
          <w:szCs w:val="20"/>
          <w:rPrChange w:id="109" w:author="Author">
            <w:rPr>
              <w:rFonts w:ascii="Arimo" w:eastAsia="Arimo" w:hAnsi="Arimo" w:cs="Arimo"/>
              <w:color w:val="000000"/>
              <w:sz w:val="20"/>
              <w:szCs w:val="20"/>
            </w:rPr>
          </w:rPrChange>
        </w:rPr>
      </w:pPr>
    </w:p>
    <w:p w14:paraId="00000018" w14:textId="77777777" w:rsidR="00152A83" w:rsidRPr="003E197C" w:rsidRDefault="00A925BD">
      <w:pPr>
        <w:rPr>
          <w:rFonts w:ascii="Arimo" w:eastAsia="Arimo" w:hAnsi="Arimo" w:cs="Arimo"/>
          <w:color w:val="000000"/>
          <w:sz w:val="20"/>
          <w:szCs w:val="20"/>
          <w:rPrChange w:id="11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11" w:author="Author">
            <w:rPr>
              <w:rFonts w:ascii="Arimo" w:eastAsia="Arimo" w:hAnsi="Arimo" w:cs="Arimo"/>
              <w:color w:val="000000"/>
              <w:sz w:val="20"/>
              <w:szCs w:val="20"/>
            </w:rPr>
          </w:rPrChange>
        </w:rPr>
        <w:t xml:space="preserve">Chandigarh College of Architecture. 2002. </w:t>
      </w:r>
      <w:r w:rsidRPr="003E197C">
        <w:rPr>
          <w:rFonts w:ascii="Arimo" w:eastAsia="Arimo" w:hAnsi="Arimo" w:cs="Arimo"/>
          <w:i/>
          <w:color w:val="000000"/>
          <w:sz w:val="20"/>
          <w:szCs w:val="20"/>
          <w:rPrChange w:id="112" w:author="Author">
            <w:rPr>
              <w:rFonts w:ascii="Arimo" w:eastAsia="Arimo" w:hAnsi="Arimo" w:cs="Arimo"/>
              <w:i/>
              <w:color w:val="000000"/>
              <w:sz w:val="20"/>
              <w:szCs w:val="20"/>
            </w:rPr>
          </w:rPrChange>
        </w:rPr>
        <w:t>Chandigarh: Aesthetic legislation, documentation of urban controls in Chandigarh (1951-2001)</w:t>
      </w:r>
      <w:r w:rsidRPr="003E197C">
        <w:rPr>
          <w:rFonts w:ascii="Arimo" w:eastAsia="Arimo" w:hAnsi="Arimo" w:cs="Arimo"/>
          <w:color w:val="000000"/>
          <w:sz w:val="20"/>
          <w:szCs w:val="20"/>
          <w:rPrChange w:id="113" w:author="Author">
            <w:rPr>
              <w:rFonts w:ascii="Arimo" w:eastAsia="Arimo" w:hAnsi="Arimo" w:cs="Arimo"/>
              <w:color w:val="000000"/>
              <w:sz w:val="20"/>
              <w:szCs w:val="20"/>
            </w:rPr>
          </w:rPrChange>
        </w:rPr>
        <w:t>. Chandigarh: Chandigarh College of Architecture.</w:t>
      </w:r>
    </w:p>
    <w:p w14:paraId="00000019" w14:textId="77777777" w:rsidR="00152A83" w:rsidRPr="003E197C" w:rsidRDefault="00A925BD">
      <w:pPr>
        <w:ind w:left="720"/>
        <w:rPr>
          <w:rFonts w:ascii="Arimo" w:eastAsia="Arimo" w:hAnsi="Arimo" w:cs="Arimo"/>
          <w:color w:val="000000"/>
          <w:sz w:val="20"/>
          <w:szCs w:val="20"/>
          <w:rPrChange w:id="11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15" w:author="Author">
            <w:rPr>
              <w:rFonts w:ascii="Arimo" w:eastAsia="Arimo" w:hAnsi="Arimo" w:cs="Arimo"/>
              <w:color w:val="000000"/>
              <w:sz w:val="20"/>
              <w:szCs w:val="20"/>
            </w:rPr>
          </w:rPrChange>
        </w:rPr>
        <w:t xml:space="preserve">Full explanation of the design rules pertaining to Chandigarh. Clearly sets out the city edict and various ‘frame controls’ for housing, shops, and private developments. </w:t>
      </w:r>
    </w:p>
    <w:p w14:paraId="0000001A" w14:textId="77777777" w:rsidR="00152A83" w:rsidRPr="003E197C" w:rsidRDefault="00152A83">
      <w:pPr>
        <w:rPr>
          <w:rFonts w:ascii="Arimo" w:eastAsia="Arimo" w:hAnsi="Arimo" w:cs="Arimo"/>
          <w:color w:val="000000"/>
          <w:sz w:val="20"/>
          <w:szCs w:val="20"/>
          <w:rPrChange w:id="116" w:author="Author">
            <w:rPr>
              <w:rFonts w:ascii="Arimo" w:eastAsia="Arimo" w:hAnsi="Arimo" w:cs="Arimo"/>
              <w:color w:val="000000"/>
              <w:sz w:val="20"/>
              <w:szCs w:val="20"/>
            </w:rPr>
          </w:rPrChange>
        </w:rPr>
      </w:pPr>
    </w:p>
    <w:p w14:paraId="0000001B" w14:textId="77777777" w:rsidR="00152A83" w:rsidRPr="003E197C" w:rsidRDefault="00A925BD">
      <w:pPr>
        <w:rPr>
          <w:rFonts w:ascii="Arimo" w:eastAsia="Arimo" w:hAnsi="Arimo" w:cs="Arimo"/>
          <w:sz w:val="20"/>
          <w:szCs w:val="20"/>
          <w:rPrChange w:id="117" w:author="Author">
            <w:rPr>
              <w:rFonts w:ascii="Arimo" w:eastAsia="Arimo" w:hAnsi="Arimo" w:cs="Arimo"/>
              <w:sz w:val="20"/>
              <w:szCs w:val="20"/>
            </w:rPr>
          </w:rPrChange>
        </w:rPr>
      </w:pPr>
      <w:r w:rsidRPr="003E197C">
        <w:rPr>
          <w:rFonts w:ascii="Arimo" w:eastAsia="Arimo" w:hAnsi="Arimo" w:cs="Arimo"/>
          <w:color w:val="000000"/>
          <w:sz w:val="20"/>
          <w:szCs w:val="20"/>
          <w:rPrChange w:id="118" w:author="Author">
            <w:rPr>
              <w:rFonts w:ascii="Arimo" w:eastAsia="Arimo" w:hAnsi="Arimo" w:cs="Arimo"/>
              <w:color w:val="000000"/>
              <w:sz w:val="20"/>
              <w:szCs w:val="20"/>
            </w:rPr>
          </w:rPrChange>
        </w:rPr>
        <w:t xml:space="preserve">Evenson, Norma. 1966. Chandigarh, </w:t>
      </w:r>
      <w:proofErr w:type="gramStart"/>
      <w:r w:rsidRPr="003E197C">
        <w:rPr>
          <w:rFonts w:ascii="Arimo" w:eastAsia="Arimo" w:hAnsi="Arimo" w:cs="Arimo"/>
          <w:color w:val="000000"/>
          <w:sz w:val="20"/>
          <w:szCs w:val="20"/>
          <w:shd w:val="clear" w:color="auto" w:fill="FFFFE4"/>
          <w:rPrChange w:id="119" w:author="Author">
            <w:rPr>
              <w:rFonts w:ascii="Arimo" w:eastAsia="Arimo" w:hAnsi="Arimo" w:cs="Arimo"/>
              <w:color w:val="000000"/>
              <w:sz w:val="20"/>
              <w:szCs w:val="20"/>
              <w:shd w:val="clear" w:color="auto" w:fill="FFFFE4"/>
            </w:rPr>
          </w:rPrChange>
        </w:rPr>
        <w:t>Berkeley :</w:t>
      </w:r>
      <w:proofErr w:type="gramEnd"/>
      <w:r w:rsidRPr="003E197C">
        <w:rPr>
          <w:rFonts w:ascii="Arimo" w:eastAsia="Arimo" w:hAnsi="Arimo" w:cs="Arimo"/>
          <w:color w:val="000000"/>
          <w:sz w:val="20"/>
          <w:szCs w:val="20"/>
          <w:shd w:val="clear" w:color="auto" w:fill="FFFFE4"/>
          <w:rPrChange w:id="120" w:author="Author">
            <w:rPr>
              <w:rFonts w:ascii="Arimo" w:eastAsia="Arimo" w:hAnsi="Arimo" w:cs="Arimo"/>
              <w:color w:val="000000"/>
              <w:sz w:val="20"/>
              <w:szCs w:val="20"/>
              <w:shd w:val="clear" w:color="auto" w:fill="FFFFE4"/>
            </w:rPr>
          </w:rPrChange>
        </w:rPr>
        <w:t xml:space="preserve"> University of California Press.</w:t>
      </w:r>
    </w:p>
    <w:p w14:paraId="0000001C" w14:textId="77777777" w:rsidR="00152A83" w:rsidRPr="003E197C" w:rsidRDefault="00A925BD">
      <w:pPr>
        <w:ind w:left="720"/>
        <w:rPr>
          <w:rFonts w:ascii="Arimo" w:eastAsia="Arimo" w:hAnsi="Arimo" w:cs="Arimo"/>
          <w:color w:val="000000"/>
          <w:sz w:val="20"/>
          <w:szCs w:val="20"/>
          <w:rPrChange w:id="12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22" w:author="Author">
            <w:rPr>
              <w:rFonts w:ascii="Arimo" w:eastAsia="Arimo" w:hAnsi="Arimo" w:cs="Arimo"/>
              <w:color w:val="000000"/>
              <w:sz w:val="20"/>
              <w:szCs w:val="20"/>
            </w:rPr>
          </w:rPrChange>
        </w:rPr>
        <w:t xml:space="preserve">Indispensable for understanding the development of Chandigarh. Evenson offers a critical overview of the city (and the privately commissioned housing in particular) and the impossibility of producing a perfect piece of utopian urbanism. </w:t>
      </w:r>
    </w:p>
    <w:p w14:paraId="0000001D" w14:textId="77777777" w:rsidR="00152A83" w:rsidRPr="003E197C" w:rsidRDefault="00152A83">
      <w:pPr>
        <w:ind w:left="720"/>
        <w:rPr>
          <w:rFonts w:ascii="Arimo" w:eastAsia="Arimo" w:hAnsi="Arimo" w:cs="Arimo"/>
          <w:color w:val="000000"/>
          <w:sz w:val="20"/>
          <w:szCs w:val="20"/>
          <w:rPrChange w:id="123" w:author="Author">
            <w:rPr>
              <w:rFonts w:ascii="Arimo" w:eastAsia="Arimo" w:hAnsi="Arimo" w:cs="Arimo"/>
              <w:color w:val="000000"/>
              <w:sz w:val="20"/>
              <w:szCs w:val="20"/>
            </w:rPr>
          </w:rPrChange>
        </w:rPr>
      </w:pPr>
    </w:p>
    <w:p w14:paraId="0000001E" w14:textId="77777777" w:rsidR="00152A83" w:rsidRPr="003E197C" w:rsidRDefault="00A925BD">
      <w:pPr>
        <w:rPr>
          <w:rFonts w:ascii="Arimo" w:eastAsia="Arimo" w:hAnsi="Arimo" w:cs="Arimo"/>
          <w:color w:val="000000"/>
          <w:sz w:val="20"/>
          <w:szCs w:val="20"/>
          <w:rPrChange w:id="12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25" w:author="Author">
            <w:rPr>
              <w:rFonts w:ascii="Arimo" w:eastAsia="Arimo" w:hAnsi="Arimo" w:cs="Arimo"/>
              <w:color w:val="000000"/>
              <w:sz w:val="20"/>
              <w:szCs w:val="20"/>
            </w:rPr>
          </w:rPrChange>
        </w:rPr>
        <w:t xml:space="preserve">Gopal K. 1999. </w:t>
      </w:r>
      <w:r w:rsidRPr="003E197C">
        <w:rPr>
          <w:rFonts w:ascii="Arimo" w:eastAsia="Arimo" w:hAnsi="Arimo" w:cs="Arimo"/>
          <w:i/>
          <w:color w:val="000000"/>
          <w:sz w:val="20"/>
          <w:szCs w:val="20"/>
          <w:rPrChange w:id="126" w:author="Author">
            <w:rPr>
              <w:rFonts w:ascii="Arimo" w:eastAsia="Arimo" w:hAnsi="Arimo" w:cs="Arimo"/>
              <w:i/>
              <w:color w:val="000000"/>
              <w:sz w:val="20"/>
              <w:szCs w:val="20"/>
            </w:rPr>
          </w:rPrChange>
        </w:rPr>
        <w:t xml:space="preserve">Inner spaces - outer spaces of a planned </w:t>
      </w:r>
      <w:proofErr w:type="gramStart"/>
      <w:r w:rsidRPr="003E197C">
        <w:rPr>
          <w:rFonts w:ascii="Arimo" w:eastAsia="Arimo" w:hAnsi="Arimo" w:cs="Arimo"/>
          <w:i/>
          <w:color w:val="000000"/>
          <w:sz w:val="20"/>
          <w:szCs w:val="20"/>
          <w:rPrChange w:id="127" w:author="Author">
            <w:rPr>
              <w:rFonts w:ascii="Arimo" w:eastAsia="Arimo" w:hAnsi="Arimo" w:cs="Arimo"/>
              <w:i/>
              <w:color w:val="000000"/>
              <w:sz w:val="20"/>
              <w:szCs w:val="20"/>
            </w:rPr>
          </w:rPrChange>
        </w:rPr>
        <w:t>city :</w:t>
      </w:r>
      <w:proofErr w:type="gramEnd"/>
      <w:r w:rsidRPr="003E197C">
        <w:rPr>
          <w:rFonts w:ascii="Arimo" w:eastAsia="Arimo" w:hAnsi="Arimo" w:cs="Arimo"/>
          <w:i/>
          <w:color w:val="000000"/>
          <w:sz w:val="20"/>
          <w:szCs w:val="20"/>
          <w:rPrChange w:id="128" w:author="Author">
            <w:rPr>
              <w:rFonts w:ascii="Arimo" w:eastAsia="Arimo" w:hAnsi="Arimo" w:cs="Arimo"/>
              <w:i/>
              <w:color w:val="000000"/>
              <w:sz w:val="20"/>
              <w:szCs w:val="20"/>
            </w:rPr>
          </w:rPrChange>
        </w:rPr>
        <w:t xml:space="preserve"> thematic atlas of Chandigarh</w:t>
      </w:r>
      <w:r w:rsidRPr="003E197C">
        <w:rPr>
          <w:rFonts w:ascii="Arimo" w:eastAsia="Arimo" w:hAnsi="Arimo" w:cs="Arimo"/>
          <w:color w:val="000000"/>
          <w:sz w:val="20"/>
          <w:szCs w:val="20"/>
          <w:rPrChange w:id="129" w:author="Author">
            <w:rPr>
              <w:rFonts w:ascii="Arimo" w:eastAsia="Arimo" w:hAnsi="Arimo" w:cs="Arimo"/>
              <w:color w:val="000000"/>
              <w:sz w:val="20"/>
              <w:szCs w:val="20"/>
            </w:rPr>
          </w:rPrChange>
        </w:rPr>
        <w:t>. Chandigarh: Chandigarh Perspectives.</w:t>
      </w:r>
    </w:p>
    <w:p w14:paraId="0000001F" w14:textId="77777777" w:rsidR="00152A83" w:rsidRPr="003E197C" w:rsidRDefault="00A925BD">
      <w:pPr>
        <w:ind w:left="720"/>
        <w:rPr>
          <w:rFonts w:ascii="Arimo" w:eastAsia="Arimo" w:hAnsi="Arimo" w:cs="Arimo"/>
          <w:color w:val="000000"/>
          <w:sz w:val="20"/>
          <w:szCs w:val="20"/>
          <w:rPrChange w:id="13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31" w:author="Author">
            <w:rPr>
              <w:rFonts w:ascii="Arimo" w:eastAsia="Arimo" w:hAnsi="Arimo" w:cs="Arimo"/>
              <w:color w:val="000000"/>
              <w:sz w:val="20"/>
              <w:szCs w:val="20"/>
            </w:rPr>
          </w:rPrChange>
        </w:rPr>
        <w:t xml:space="preserve">Systematic analysis of the city presented in large atlas style format. Considers the population density, land usage, infrastructure arrangements, and geographical analysis of the landscape. </w:t>
      </w:r>
    </w:p>
    <w:p w14:paraId="00000020" w14:textId="77777777" w:rsidR="00152A83" w:rsidRPr="003E197C" w:rsidRDefault="00152A83">
      <w:pPr>
        <w:rPr>
          <w:rFonts w:ascii="Arimo" w:eastAsia="Arimo" w:hAnsi="Arimo" w:cs="Arimo"/>
          <w:color w:val="000000"/>
          <w:sz w:val="20"/>
          <w:szCs w:val="20"/>
          <w:rPrChange w:id="132" w:author="Author">
            <w:rPr>
              <w:rFonts w:ascii="Arimo" w:eastAsia="Arimo" w:hAnsi="Arimo" w:cs="Arimo"/>
              <w:color w:val="000000"/>
              <w:sz w:val="20"/>
              <w:szCs w:val="20"/>
            </w:rPr>
          </w:rPrChange>
        </w:rPr>
      </w:pPr>
    </w:p>
    <w:p w14:paraId="00000021" w14:textId="77777777" w:rsidR="00152A83" w:rsidRPr="003E197C" w:rsidRDefault="00152A83">
      <w:pPr>
        <w:rPr>
          <w:rFonts w:ascii="Arimo" w:eastAsia="Arimo" w:hAnsi="Arimo" w:cs="Arimo"/>
          <w:color w:val="000000"/>
          <w:sz w:val="20"/>
          <w:szCs w:val="20"/>
          <w:rPrChange w:id="133" w:author="Author">
            <w:rPr>
              <w:rFonts w:ascii="Arimo" w:eastAsia="Arimo" w:hAnsi="Arimo" w:cs="Arimo"/>
              <w:color w:val="000000"/>
              <w:sz w:val="20"/>
              <w:szCs w:val="20"/>
            </w:rPr>
          </w:rPrChange>
        </w:rPr>
      </w:pPr>
    </w:p>
    <w:p w14:paraId="00000022" w14:textId="77777777" w:rsidR="00152A83" w:rsidRPr="003E197C" w:rsidRDefault="00A925BD">
      <w:pPr>
        <w:rPr>
          <w:rFonts w:ascii="Arimo" w:eastAsia="Arimo" w:hAnsi="Arimo" w:cs="Arimo"/>
          <w:color w:val="000000"/>
          <w:sz w:val="20"/>
          <w:szCs w:val="20"/>
          <w:rPrChange w:id="134"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135" w:author="Author">
            <w:rPr>
              <w:rFonts w:ascii="Arimo" w:eastAsia="Arimo" w:hAnsi="Arimo" w:cs="Arimo"/>
              <w:color w:val="000000"/>
              <w:sz w:val="20"/>
              <w:szCs w:val="20"/>
              <w:highlight w:val="white"/>
            </w:rPr>
          </w:rPrChange>
        </w:rPr>
        <w:t>Koenigsberger</w:t>
      </w:r>
      <w:proofErr w:type="spellEnd"/>
      <w:r w:rsidRPr="003E197C">
        <w:rPr>
          <w:rFonts w:ascii="Arimo" w:eastAsia="Arimo" w:hAnsi="Arimo" w:cs="Arimo"/>
          <w:color w:val="000000"/>
          <w:sz w:val="20"/>
          <w:szCs w:val="20"/>
          <w:rPrChange w:id="136" w:author="Author">
            <w:rPr>
              <w:rFonts w:ascii="Arimo" w:eastAsia="Arimo" w:hAnsi="Arimo" w:cs="Arimo"/>
              <w:color w:val="000000"/>
              <w:sz w:val="20"/>
              <w:szCs w:val="20"/>
              <w:highlight w:val="white"/>
            </w:rPr>
          </w:rPrChange>
        </w:rPr>
        <w:t>, Otto H. 1952. "New Towns in India." </w:t>
      </w:r>
      <w:r w:rsidRPr="003E197C">
        <w:rPr>
          <w:rFonts w:ascii="Arimo" w:eastAsia="Arimo" w:hAnsi="Arimo" w:cs="Arimo"/>
          <w:i/>
          <w:color w:val="000000"/>
          <w:sz w:val="20"/>
          <w:szCs w:val="20"/>
          <w:rPrChange w:id="137" w:author="Author">
            <w:rPr>
              <w:rFonts w:ascii="Arimo" w:eastAsia="Arimo" w:hAnsi="Arimo" w:cs="Arimo"/>
              <w:i/>
              <w:color w:val="000000"/>
              <w:sz w:val="20"/>
              <w:szCs w:val="20"/>
            </w:rPr>
          </w:rPrChange>
        </w:rPr>
        <w:t>The Town Planning Review</w:t>
      </w:r>
      <w:r w:rsidRPr="003E197C">
        <w:rPr>
          <w:rFonts w:ascii="Arimo" w:eastAsia="Arimo" w:hAnsi="Arimo" w:cs="Arimo"/>
          <w:color w:val="000000"/>
          <w:sz w:val="20"/>
          <w:szCs w:val="20"/>
          <w:rPrChange w:id="138" w:author="Author">
            <w:rPr>
              <w:rFonts w:ascii="Arimo" w:eastAsia="Arimo" w:hAnsi="Arimo" w:cs="Arimo"/>
              <w:color w:val="000000"/>
              <w:sz w:val="20"/>
              <w:szCs w:val="20"/>
              <w:highlight w:val="white"/>
            </w:rPr>
          </w:rPrChange>
        </w:rPr>
        <w:t> 23.2: 94-132.</w:t>
      </w:r>
    </w:p>
    <w:p w14:paraId="00000023" w14:textId="77777777" w:rsidR="00152A83" w:rsidRPr="003E197C" w:rsidRDefault="00A925BD">
      <w:pPr>
        <w:ind w:left="720"/>
        <w:rPr>
          <w:rFonts w:ascii="Arimo" w:eastAsia="Arimo" w:hAnsi="Arimo" w:cs="Arimo"/>
          <w:color w:val="000000"/>
          <w:sz w:val="20"/>
          <w:szCs w:val="20"/>
          <w:rPrChange w:id="13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40" w:author="Author">
            <w:rPr>
              <w:rFonts w:ascii="Arimo" w:eastAsia="Arimo" w:hAnsi="Arimo" w:cs="Arimo"/>
              <w:color w:val="000000"/>
              <w:sz w:val="20"/>
              <w:szCs w:val="20"/>
            </w:rPr>
          </w:rPrChange>
        </w:rPr>
        <w:t>An often overlooked article by one of the leading pioneers of ‘tropical architecture’/ environmental design, on the ten new towns planned for India during the late 1940s and early 1950s.</w:t>
      </w:r>
    </w:p>
    <w:p w14:paraId="00000024" w14:textId="77777777" w:rsidR="00152A83" w:rsidRPr="003E197C" w:rsidRDefault="00152A83">
      <w:pPr>
        <w:rPr>
          <w:rFonts w:ascii="Arimo" w:eastAsia="Arimo" w:hAnsi="Arimo" w:cs="Arimo"/>
          <w:color w:val="000000"/>
          <w:sz w:val="20"/>
          <w:szCs w:val="20"/>
          <w:rPrChange w:id="141" w:author="Author">
            <w:rPr>
              <w:rFonts w:ascii="Arimo" w:eastAsia="Arimo" w:hAnsi="Arimo" w:cs="Arimo"/>
              <w:color w:val="000000"/>
              <w:sz w:val="20"/>
              <w:szCs w:val="20"/>
            </w:rPr>
          </w:rPrChange>
        </w:rPr>
      </w:pPr>
    </w:p>
    <w:p w14:paraId="00000025" w14:textId="77777777" w:rsidR="00152A83" w:rsidRPr="003E197C" w:rsidRDefault="00A925BD">
      <w:pPr>
        <w:rPr>
          <w:rFonts w:ascii="Arimo" w:eastAsia="Arimo" w:hAnsi="Arimo" w:cs="Arimo"/>
          <w:sz w:val="20"/>
          <w:szCs w:val="20"/>
          <w:rPrChange w:id="142" w:author="Author">
            <w:rPr>
              <w:rFonts w:ascii="Arimo" w:eastAsia="Arimo" w:hAnsi="Arimo" w:cs="Arimo"/>
              <w:sz w:val="20"/>
              <w:szCs w:val="20"/>
            </w:rPr>
          </w:rPrChange>
        </w:rPr>
      </w:pPr>
      <w:r w:rsidRPr="003E197C">
        <w:rPr>
          <w:rFonts w:ascii="Arimo" w:eastAsia="Arimo" w:hAnsi="Arimo" w:cs="Arimo"/>
          <w:color w:val="000000"/>
          <w:sz w:val="20"/>
          <w:szCs w:val="20"/>
          <w:rPrChange w:id="143" w:author="Author">
            <w:rPr>
              <w:rFonts w:ascii="Arimo" w:eastAsia="Arimo" w:hAnsi="Arimo" w:cs="Arimo"/>
              <w:color w:val="000000"/>
              <w:sz w:val="20"/>
              <w:szCs w:val="20"/>
            </w:rPr>
          </w:rPrChange>
        </w:rPr>
        <w:t xml:space="preserve">Le Corbusier. 1957. </w:t>
      </w:r>
      <w:r w:rsidRPr="003E197C">
        <w:rPr>
          <w:rFonts w:ascii="Arimo" w:eastAsia="Arimo" w:hAnsi="Arimo" w:cs="Arimo"/>
          <w:i/>
          <w:color w:val="000000"/>
          <w:sz w:val="20"/>
          <w:szCs w:val="20"/>
          <w:rPrChange w:id="144" w:author="Author">
            <w:rPr>
              <w:rFonts w:ascii="Arimo" w:eastAsia="Arimo" w:hAnsi="Arimo" w:cs="Arimo"/>
              <w:i/>
              <w:color w:val="000000"/>
              <w:sz w:val="20"/>
              <w:szCs w:val="20"/>
            </w:rPr>
          </w:rPrChange>
        </w:rPr>
        <w:t xml:space="preserve">Oeuvre </w:t>
      </w:r>
      <w:proofErr w:type="spellStart"/>
      <w:r w:rsidRPr="003E197C">
        <w:rPr>
          <w:rFonts w:ascii="Arimo" w:eastAsia="Arimo" w:hAnsi="Arimo" w:cs="Arimo"/>
          <w:i/>
          <w:color w:val="000000"/>
          <w:sz w:val="20"/>
          <w:szCs w:val="20"/>
          <w:rPrChange w:id="145" w:author="Author">
            <w:rPr>
              <w:rFonts w:ascii="Arimo" w:eastAsia="Arimo" w:hAnsi="Arimo" w:cs="Arimo"/>
              <w:i/>
              <w:color w:val="000000"/>
              <w:sz w:val="20"/>
              <w:szCs w:val="20"/>
            </w:rPr>
          </w:rPrChange>
        </w:rPr>
        <w:t>Complète</w:t>
      </w:r>
      <w:proofErr w:type="spellEnd"/>
      <w:r w:rsidRPr="003E197C">
        <w:rPr>
          <w:rFonts w:ascii="Arimo" w:eastAsia="Arimo" w:hAnsi="Arimo" w:cs="Arimo"/>
          <w:i/>
          <w:color w:val="000000"/>
          <w:sz w:val="20"/>
          <w:szCs w:val="20"/>
          <w:rPrChange w:id="146" w:author="Author">
            <w:rPr>
              <w:rFonts w:ascii="Arimo" w:eastAsia="Arimo" w:hAnsi="Arimo" w:cs="Arimo"/>
              <w:i/>
              <w:color w:val="000000"/>
              <w:sz w:val="20"/>
              <w:szCs w:val="20"/>
            </w:rPr>
          </w:rPrChange>
        </w:rPr>
        <w:t xml:space="preserve"> 1952-1957</w:t>
      </w:r>
      <w:r w:rsidRPr="003E197C">
        <w:rPr>
          <w:rFonts w:ascii="Arimo" w:eastAsia="Arimo" w:hAnsi="Arimo" w:cs="Arimo"/>
          <w:color w:val="000000"/>
          <w:sz w:val="20"/>
          <w:szCs w:val="20"/>
          <w:rPrChange w:id="147" w:author="Author">
            <w:rPr>
              <w:rFonts w:ascii="Arimo" w:eastAsia="Arimo" w:hAnsi="Arimo" w:cs="Arimo"/>
              <w:color w:val="000000"/>
              <w:sz w:val="20"/>
              <w:szCs w:val="20"/>
            </w:rPr>
          </w:rPrChange>
        </w:rPr>
        <w:t xml:space="preserve">. Zurich: </w:t>
      </w:r>
      <w:proofErr w:type="spellStart"/>
      <w:r w:rsidRPr="003E197C">
        <w:rPr>
          <w:rFonts w:ascii="Arimo" w:eastAsia="Arimo" w:hAnsi="Arimo" w:cs="Arimo"/>
          <w:color w:val="000000"/>
          <w:sz w:val="20"/>
          <w:szCs w:val="20"/>
          <w:rPrChange w:id="148" w:author="Author">
            <w:rPr>
              <w:rFonts w:ascii="Arimo" w:eastAsia="Arimo" w:hAnsi="Arimo" w:cs="Arimo"/>
              <w:color w:val="000000"/>
              <w:sz w:val="20"/>
              <w:szCs w:val="20"/>
            </w:rPr>
          </w:rPrChange>
        </w:rPr>
        <w:t>Girsberger</w:t>
      </w:r>
      <w:proofErr w:type="spellEnd"/>
      <w:r w:rsidRPr="003E197C">
        <w:rPr>
          <w:rFonts w:ascii="Arimo" w:eastAsia="Arimo" w:hAnsi="Arimo" w:cs="Arimo"/>
          <w:color w:val="000000"/>
          <w:sz w:val="20"/>
          <w:szCs w:val="20"/>
          <w:rPrChange w:id="149" w:author="Author">
            <w:rPr>
              <w:rFonts w:ascii="Arimo" w:eastAsia="Arimo" w:hAnsi="Arimo" w:cs="Arimo"/>
              <w:color w:val="000000"/>
              <w:sz w:val="20"/>
              <w:szCs w:val="20"/>
            </w:rPr>
          </w:rPrChange>
        </w:rPr>
        <w:t>.</w:t>
      </w:r>
    </w:p>
    <w:p w14:paraId="00000026" w14:textId="77777777" w:rsidR="00152A83" w:rsidRPr="003E197C" w:rsidRDefault="00A925BD">
      <w:pPr>
        <w:ind w:left="720"/>
        <w:rPr>
          <w:rFonts w:ascii="Arimo" w:eastAsia="Arimo" w:hAnsi="Arimo" w:cs="Arimo"/>
          <w:sz w:val="20"/>
          <w:szCs w:val="20"/>
          <w:rPrChange w:id="150" w:author="Author">
            <w:rPr>
              <w:rFonts w:ascii="Arimo" w:eastAsia="Arimo" w:hAnsi="Arimo" w:cs="Arimo"/>
              <w:sz w:val="20"/>
              <w:szCs w:val="20"/>
            </w:rPr>
          </w:rPrChange>
        </w:rPr>
      </w:pPr>
      <w:r w:rsidRPr="003E197C">
        <w:rPr>
          <w:rFonts w:ascii="Arimo" w:eastAsia="Arimo" w:hAnsi="Arimo" w:cs="Arimo"/>
          <w:color w:val="000000"/>
          <w:sz w:val="20"/>
          <w:szCs w:val="20"/>
          <w:rPrChange w:id="151" w:author="Author">
            <w:rPr>
              <w:rFonts w:ascii="Arimo" w:eastAsia="Arimo" w:hAnsi="Arimo" w:cs="Arimo"/>
              <w:color w:val="000000"/>
              <w:sz w:val="20"/>
              <w:szCs w:val="20"/>
            </w:rPr>
          </w:rPrChange>
        </w:rPr>
        <w:t>As the title explains, it’s the complete works produced by Le Corbusier and his atelier. This volume includes the major Chandigarh projects and Corbusier’s design rationale for the new town.</w:t>
      </w:r>
    </w:p>
    <w:p w14:paraId="00000027" w14:textId="77777777" w:rsidR="00152A83" w:rsidRPr="003E197C" w:rsidRDefault="00152A83">
      <w:pPr>
        <w:rPr>
          <w:rFonts w:ascii="Arimo" w:eastAsia="Arimo" w:hAnsi="Arimo" w:cs="Arimo"/>
          <w:color w:val="000000"/>
          <w:sz w:val="20"/>
          <w:szCs w:val="20"/>
          <w:rPrChange w:id="152" w:author="Author">
            <w:rPr>
              <w:rFonts w:ascii="Arimo" w:eastAsia="Arimo" w:hAnsi="Arimo" w:cs="Arimo"/>
              <w:color w:val="000000"/>
              <w:sz w:val="20"/>
              <w:szCs w:val="20"/>
            </w:rPr>
          </w:rPrChange>
        </w:rPr>
      </w:pPr>
    </w:p>
    <w:p w14:paraId="00000028" w14:textId="77777777" w:rsidR="00152A83" w:rsidRPr="003E197C" w:rsidRDefault="00152A83">
      <w:pPr>
        <w:rPr>
          <w:rFonts w:ascii="Arimo" w:eastAsia="Arimo" w:hAnsi="Arimo" w:cs="Arimo"/>
          <w:color w:val="000000"/>
          <w:sz w:val="20"/>
          <w:szCs w:val="20"/>
          <w:rPrChange w:id="153" w:author="Author">
            <w:rPr>
              <w:rFonts w:ascii="Arimo" w:eastAsia="Arimo" w:hAnsi="Arimo" w:cs="Arimo"/>
              <w:color w:val="000000"/>
              <w:sz w:val="20"/>
              <w:szCs w:val="20"/>
            </w:rPr>
          </w:rPrChange>
        </w:rPr>
      </w:pPr>
    </w:p>
    <w:p w14:paraId="00000029" w14:textId="77777777" w:rsidR="00152A83" w:rsidRPr="003E197C" w:rsidRDefault="00A925BD">
      <w:pPr>
        <w:rPr>
          <w:rFonts w:ascii="Arimo" w:eastAsia="Arimo" w:hAnsi="Arimo" w:cs="Arimo"/>
          <w:b/>
          <w:color w:val="000000"/>
          <w:sz w:val="20"/>
          <w:szCs w:val="20"/>
          <w:rPrChange w:id="154" w:author="Author">
            <w:rPr>
              <w:rFonts w:ascii="Arimo" w:eastAsia="Arimo" w:hAnsi="Arimo" w:cs="Arimo"/>
              <w:b/>
              <w:color w:val="000000"/>
              <w:sz w:val="20"/>
              <w:szCs w:val="20"/>
            </w:rPr>
          </w:rPrChange>
        </w:rPr>
      </w:pPr>
      <w:bookmarkStart w:id="155" w:name="_heading=h.1fob9te" w:colFirst="0" w:colLast="0"/>
      <w:bookmarkEnd w:id="155"/>
      <w:r w:rsidRPr="003E197C">
        <w:rPr>
          <w:rFonts w:ascii="Arimo" w:eastAsia="Arimo" w:hAnsi="Arimo" w:cs="Arimo"/>
          <w:b/>
          <w:color w:val="000000"/>
          <w:sz w:val="20"/>
          <w:szCs w:val="20"/>
          <w:rPrChange w:id="156" w:author="Author">
            <w:rPr>
              <w:rFonts w:ascii="Arimo" w:eastAsia="Arimo" w:hAnsi="Arimo" w:cs="Arimo"/>
              <w:b/>
              <w:color w:val="000000"/>
              <w:sz w:val="20"/>
              <w:szCs w:val="20"/>
            </w:rPr>
          </w:rPrChange>
        </w:rPr>
        <w:t>Journals</w:t>
      </w:r>
    </w:p>
    <w:p w14:paraId="0000002A" w14:textId="77777777" w:rsidR="00152A83" w:rsidRPr="003E197C" w:rsidRDefault="00A925BD">
      <w:pPr>
        <w:rPr>
          <w:rFonts w:ascii="Arimo" w:eastAsia="Arimo" w:hAnsi="Arimo" w:cs="Arimo"/>
          <w:color w:val="000000"/>
          <w:sz w:val="20"/>
          <w:szCs w:val="20"/>
          <w:rPrChange w:id="15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58" w:author="Author">
            <w:rPr>
              <w:rFonts w:ascii="Arimo" w:eastAsia="Arimo" w:hAnsi="Arimo" w:cs="Arimo"/>
              <w:color w:val="000000"/>
              <w:sz w:val="20"/>
              <w:szCs w:val="20"/>
            </w:rPr>
          </w:rPrChange>
        </w:rPr>
        <w:t xml:space="preserve">The first journal articles to be published on the early buildings of Chandigarh featured in the progressive Indian art journal </w:t>
      </w:r>
      <w:r w:rsidRPr="003E197C">
        <w:rPr>
          <w:rFonts w:ascii="Arimo" w:eastAsia="Arimo" w:hAnsi="Arimo" w:cs="Arimo"/>
          <w:i/>
          <w:color w:val="000000"/>
          <w:sz w:val="20"/>
          <w:szCs w:val="20"/>
          <w:rPrChange w:id="159" w:author="Author">
            <w:rPr>
              <w:rFonts w:ascii="Arimo" w:eastAsia="Arimo" w:hAnsi="Arimo" w:cs="Arimo"/>
              <w:i/>
              <w:color w:val="000000"/>
              <w:sz w:val="20"/>
              <w:szCs w:val="20"/>
            </w:rPr>
          </w:rPrChange>
        </w:rPr>
        <w:t xml:space="preserve">Marg </w:t>
      </w:r>
      <w:r w:rsidRPr="003E197C">
        <w:rPr>
          <w:rFonts w:ascii="Arimo" w:eastAsia="Arimo" w:hAnsi="Arimo" w:cs="Arimo"/>
          <w:color w:val="000000"/>
          <w:sz w:val="20"/>
          <w:szCs w:val="20"/>
          <w:rPrChange w:id="160" w:author="Author">
            <w:rPr>
              <w:rFonts w:ascii="Arimo" w:eastAsia="Arimo" w:hAnsi="Arimo" w:cs="Arimo"/>
              <w:color w:val="000000"/>
              <w:sz w:val="20"/>
              <w:szCs w:val="20"/>
            </w:rPr>
          </w:rPrChange>
        </w:rPr>
        <w:t xml:space="preserve">(meaning Path in Hindi), with the essay by Drew 1953 being particularly insightful. Fry 1953 elaborates on the planning principles of the town, followed by a second article examining the architectural details a couple of years later in Fry 1955. There was something of a lull in the English language press until </w:t>
      </w:r>
      <w:r w:rsidRPr="003E197C">
        <w:rPr>
          <w:rFonts w:ascii="Arimo" w:eastAsia="Arimo" w:hAnsi="Arimo" w:cs="Arimo"/>
          <w:i/>
          <w:color w:val="000000"/>
          <w:sz w:val="20"/>
          <w:szCs w:val="20"/>
          <w:rPrChange w:id="161" w:author="Author">
            <w:rPr>
              <w:rFonts w:ascii="Arimo" w:eastAsia="Arimo" w:hAnsi="Arimo" w:cs="Arimo"/>
              <w:i/>
              <w:color w:val="000000"/>
              <w:sz w:val="20"/>
              <w:szCs w:val="20"/>
            </w:rPr>
          </w:rPrChange>
        </w:rPr>
        <w:t>Marg</w:t>
      </w:r>
      <w:r w:rsidRPr="003E197C">
        <w:rPr>
          <w:rFonts w:ascii="Arimo" w:eastAsia="Arimo" w:hAnsi="Arimo" w:cs="Arimo"/>
          <w:color w:val="000000"/>
          <w:sz w:val="20"/>
          <w:szCs w:val="20"/>
          <w:rPrChange w:id="162" w:author="Author">
            <w:rPr>
              <w:rFonts w:ascii="Arimo" w:eastAsia="Arimo" w:hAnsi="Arimo" w:cs="Arimo"/>
              <w:color w:val="000000"/>
              <w:sz w:val="20"/>
              <w:szCs w:val="20"/>
            </w:rPr>
          </w:rPrChange>
        </w:rPr>
        <w:t xml:space="preserve"> ran a special Chandigarh edition in 1961 to reveal the now completed Sector-1 buildings and an update on progress. Drew 1961 provides a full discussion on her contribution to Sector-22, whilst a more reflective article by Fry 1961 has already begun to question many of the design decisions adopted in the city (although neither of them had actually seen the buildings of the Capitol Complex at that stage). Le Corbusier 1961 romps through the masterplan with a characteristic lack of self-awareness, leaving ample room for a carefully written and insightful review of the Assembly building by Correa 1964. </w:t>
      </w:r>
    </w:p>
    <w:p w14:paraId="0000002B" w14:textId="77777777" w:rsidR="00152A83" w:rsidRPr="003E197C" w:rsidRDefault="00152A83">
      <w:pPr>
        <w:rPr>
          <w:rFonts w:ascii="Arimo" w:eastAsia="Arimo" w:hAnsi="Arimo" w:cs="Arimo"/>
          <w:color w:val="000000"/>
          <w:sz w:val="20"/>
          <w:szCs w:val="20"/>
          <w:rPrChange w:id="163" w:author="Author">
            <w:rPr>
              <w:rFonts w:ascii="Arimo" w:eastAsia="Arimo" w:hAnsi="Arimo" w:cs="Arimo"/>
              <w:color w:val="000000"/>
              <w:sz w:val="20"/>
              <w:szCs w:val="20"/>
            </w:rPr>
          </w:rPrChange>
        </w:rPr>
      </w:pPr>
    </w:p>
    <w:p w14:paraId="0000002C" w14:textId="77777777" w:rsidR="00152A83" w:rsidRPr="003E197C" w:rsidRDefault="00A925BD">
      <w:pPr>
        <w:rPr>
          <w:rFonts w:ascii="Arimo" w:eastAsia="Arimo" w:hAnsi="Arimo" w:cs="Arimo"/>
          <w:color w:val="000000"/>
          <w:sz w:val="20"/>
          <w:szCs w:val="20"/>
          <w:rPrChange w:id="16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65" w:author="Author">
            <w:rPr>
              <w:rFonts w:ascii="Arimo" w:eastAsia="Arimo" w:hAnsi="Arimo" w:cs="Arimo"/>
              <w:color w:val="000000"/>
              <w:sz w:val="20"/>
              <w:szCs w:val="20"/>
            </w:rPr>
          </w:rPrChange>
        </w:rPr>
        <w:t xml:space="preserve">Charles Correa. 1964. “The Assembly, Chandigarh” </w:t>
      </w:r>
      <w:r w:rsidRPr="003E197C">
        <w:rPr>
          <w:rFonts w:ascii="Arimo" w:eastAsia="Arimo" w:hAnsi="Arimo" w:cs="Arimo"/>
          <w:i/>
          <w:color w:val="000000"/>
          <w:sz w:val="20"/>
          <w:szCs w:val="20"/>
          <w:rPrChange w:id="166" w:author="Author">
            <w:rPr>
              <w:rFonts w:ascii="Arimo" w:eastAsia="Arimo" w:hAnsi="Arimo" w:cs="Arimo"/>
              <w:i/>
              <w:color w:val="000000"/>
              <w:sz w:val="20"/>
              <w:szCs w:val="20"/>
            </w:rPr>
          </w:rPrChange>
        </w:rPr>
        <w:t>Architectural Review</w:t>
      </w:r>
      <w:r w:rsidRPr="003E197C">
        <w:rPr>
          <w:rFonts w:ascii="Arimo" w:eastAsia="Arimo" w:hAnsi="Arimo" w:cs="Arimo"/>
          <w:color w:val="000000"/>
          <w:sz w:val="20"/>
          <w:szCs w:val="20"/>
          <w:rPrChange w:id="167" w:author="Author">
            <w:rPr>
              <w:rFonts w:ascii="Arimo" w:eastAsia="Arimo" w:hAnsi="Arimo" w:cs="Arimo"/>
              <w:color w:val="000000"/>
              <w:sz w:val="20"/>
              <w:szCs w:val="20"/>
            </w:rPr>
          </w:rPrChange>
        </w:rPr>
        <w:t>, 135(1 June): 404-</w:t>
      </w:r>
      <w:commentRangeStart w:id="168"/>
      <w:r w:rsidRPr="003E197C">
        <w:rPr>
          <w:rFonts w:ascii="Arimo" w:eastAsia="Arimo" w:hAnsi="Arimo" w:cs="Arimo"/>
          <w:color w:val="000000"/>
          <w:sz w:val="20"/>
          <w:szCs w:val="20"/>
          <w:rPrChange w:id="169" w:author="Author">
            <w:rPr>
              <w:rFonts w:ascii="Arimo" w:eastAsia="Arimo" w:hAnsi="Arimo" w:cs="Arimo"/>
              <w:color w:val="000000"/>
              <w:sz w:val="20"/>
              <w:szCs w:val="20"/>
            </w:rPr>
          </w:rPrChange>
        </w:rPr>
        <w:t>412</w:t>
      </w:r>
      <w:commentRangeEnd w:id="168"/>
      <w:r w:rsidR="00AD249C" w:rsidRPr="003E197C">
        <w:rPr>
          <w:rStyle w:val="CommentReference"/>
          <w:rPrChange w:id="170" w:author="Author">
            <w:rPr>
              <w:rStyle w:val="CommentReference"/>
            </w:rPr>
          </w:rPrChange>
        </w:rPr>
        <w:commentReference w:id="168"/>
      </w:r>
      <w:r w:rsidRPr="003E197C">
        <w:rPr>
          <w:rFonts w:ascii="Arimo" w:eastAsia="Arimo" w:hAnsi="Arimo" w:cs="Arimo"/>
          <w:color w:val="000000"/>
          <w:sz w:val="20"/>
          <w:szCs w:val="20"/>
          <w:rPrChange w:id="171" w:author="Author">
            <w:rPr>
              <w:rFonts w:ascii="Arimo" w:eastAsia="Arimo" w:hAnsi="Arimo" w:cs="Arimo"/>
              <w:color w:val="000000"/>
              <w:sz w:val="20"/>
              <w:szCs w:val="20"/>
            </w:rPr>
          </w:rPrChange>
        </w:rPr>
        <w:t xml:space="preserve"> </w:t>
      </w:r>
      <w:sdt>
        <w:sdtPr>
          <w:rPr>
            <w:rPrChange w:id="172" w:author="Author">
              <w:rPr/>
            </w:rPrChange>
          </w:rPr>
          <w:tag w:val="goog_rdk_13"/>
          <w:id w:val="-1094697873"/>
        </w:sdtPr>
        <w:sdtEndPr>
          <w:rPr>
            <w:rPrChange w:id="173" w:author="Author">
              <w:rPr/>
            </w:rPrChange>
          </w:rPr>
        </w:sdtEndPr>
        <w:sdtContent>
          <w:del w:id="174" w:author="Author">
            <w:r w:rsidRPr="003E197C">
              <w:rPr>
                <w:rFonts w:ascii="Arimo" w:eastAsia="Arimo" w:hAnsi="Arimo" w:cs="Arimo"/>
                <w:color w:val="000000"/>
                <w:sz w:val="20"/>
                <w:szCs w:val="20"/>
                <w:rPrChange w:id="175" w:author="Author">
                  <w:rPr>
                    <w:rFonts w:ascii="Arimo" w:eastAsia="Arimo" w:hAnsi="Arimo" w:cs="Arimo"/>
                    <w:color w:val="000000"/>
                    <w:sz w:val="20"/>
                    <w:szCs w:val="20"/>
                  </w:rPr>
                </w:rPrChange>
              </w:rPr>
              <w:delText xml:space="preserve">(republished online </w:delText>
            </w:r>
            <w:r w:rsidRPr="003E197C">
              <w:rPr>
                <w:rFonts w:ascii="Arimo" w:eastAsia="Arimo" w:hAnsi="Arimo" w:cs="Arimo"/>
                <w:color w:val="000000"/>
                <w:sz w:val="20"/>
                <w:szCs w:val="20"/>
                <w:u w:val="single"/>
                <w:rPrChange w:id="176" w:author="Author">
                  <w:rPr>
                    <w:rFonts w:ascii="Arimo" w:eastAsia="Arimo" w:hAnsi="Arimo" w:cs="Arimo"/>
                    <w:color w:val="000000"/>
                    <w:sz w:val="20"/>
                    <w:szCs w:val="20"/>
                    <w:u w:val="single"/>
                  </w:rPr>
                </w:rPrChange>
              </w:rPr>
              <w:delText>https://www.architectural-review.com/buildings/the-assembly-chandigarh June 2021</w:delText>
            </w:r>
            <w:r w:rsidRPr="003E197C">
              <w:rPr>
                <w:rFonts w:ascii="Arimo" w:eastAsia="Arimo" w:hAnsi="Arimo" w:cs="Arimo"/>
                <w:color w:val="000000"/>
                <w:sz w:val="20"/>
                <w:szCs w:val="20"/>
                <w:rPrChange w:id="177" w:author="Author">
                  <w:rPr>
                    <w:rFonts w:ascii="Arimo" w:eastAsia="Arimo" w:hAnsi="Arimo" w:cs="Arimo"/>
                    <w:color w:val="000000"/>
                    <w:sz w:val="20"/>
                    <w:szCs w:val="20"/>
                  </w:rPr>
                </w:rPrChange>
              </w:rPr>
              <w:delText>.)</w:delText>
            </w:r>
          </w:del>
        </w:sdtContent>
      </w:sdt>
    </w:p>
    <w:p w14:paraId="0000002D" w14:textId="77777777" w:rsidR="00152A83" w:rsidRPr="003E197C" w:rsidRDefault="00A925BD">
      <w:pPr>
        <w:ind w:left="720"/>
        <w:rPr>
          <w:rFonts w:ascii="Arimo" w:eastAsia="Arimo" w:hAnsi="Arimo" w:cs="Arimo"/>
          <w:color w:val="000000"/>
          <w:sz w:val="20"/>
          <w:szCs w:val="20"/>
          <w:rPrChange w:id="17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79" w:author="Author">
            <w:rPr>
              <w:rFonts w:ascii="Arimo" w:eastAsia="Arimo" w:hAnsi="Arimo" w:cs="Arimo"/>
              <w:color w:val="000000"/>
              <w:sz w:val="20"/>
              <w:szCs w:val="20"/>
            </w:rPr>
          </w:rPrChange>
        </w:rPr>
        <w:t>Essential analysis of the Sector-1 hulk that is the Assembly Building, along with a wider discussion on Le Corbusier’s approach to working in India. Includes sections and plans of the Assembly.</w:t>
      </w:r>
      <w:sdt>
        <w:sdtPr>
          <w:rPr>
            <w:rPrChange w:id="180" w:author="Author">
              <w:rPr/>
            </w:rPrChange>
          </w:rPr>
          <w:tag w:val="goog_rdk_14"/>
          <w:id w:val="-1283642820"/>
        </w:sdtPr>
        <w:sdtEndPr>
          <w:rPr>
            <w:rPrChange w:id="181" w:author="Author">
              <w:rPr/>
            </w:rPrChange>
          </w:rPr>
        </w:sdtEndPr>
        <w:sdtContent>
          <w:ins w:id="182" w:author="Author">
            <w:r w:rsidRPr="003E197C">
              <w:rPr>
                <w:rFonts w:ascii="Arimo" w:eastAsia="Arimo" w:hAnsi="Arimo" w:cs="Arimo"/>
                <w:color w:val="000000"/>
                <w:sz w:val="20"/>
                <w:szCs w:val="20"/>
                <w:rPrChange w:id="183" w:author="Author">
                  <w:rPr>
                    <w:rFonts w:ascii="Arimo" w:eastAsia="Arimo" w:hAnsi="Arimo" w:cs="Arimo"/>
                    <w:color w:val="000000"/>
                    <w:sz w:val="20"/>
                    <w:szCs w:val="20"/>
                  </w:rPr>
                </w:rPrChange>
              </w:rPr>
              <w:t xml:space="preserve"> Available * </w:t>
            </w:r>
            <w:proofErr w:type="gramStart"/>
            <w:r w:rsidRPr="003E197C">
              <w:rPr>
                <w:rFonts w:ascii="Arimo" w:eastAsia="Arimo" w:hAnsi="Arimo" w:cs="Arimo"/>
                <w:color w:val="000000"/>
                <w:sz w:val="20"/>
                <w:szCs w:val="20"/>
                <w:rPrChange w:id="184" w:author="Author">
                  <w:rPr>
                    <w:rFonts w:ascii="Arimo" w:eastAsia="Arimo" w:hAnsi="Arimo" w:cs="Arimo"/>
                    <w:color w:val="000000"/>
                    <w:sz w:val="20"/>
                    <w:szCs w:val="20"/>
                  </w:rPr>
                </w:rPrChange>
              </w:rPr>
              <w:t>online[</w:t>
            </w:r>
            <w:proofErr w:type="gramEnd"/>
            <w:r w:rsidRPr="003E197C">
              <w:rPr>
                <w:rFonts w:ascii="Arimo" w:eastAsia="Arimo" w:hAnsi="Arimo" w:cs="Arimo"/>
                <w:color w:val="000000"/>
                <w:sz w:val="20"/>
                <w:szCs w:val="20"/>
                <w:u w:val="single"/>
                <w:rPrChange w:id="185" w:author="Author">
                  <w:rPr>
                    <w:rFonts w:ascii="Arimo" w:eastAsia="Arimo" w:hAnsi="Arimo" w:cs="Arimo"/>
                    <w:color w:val="000000"/>
                    <w:sz w:val="20"/>
                    <w:szCs w:val="20"/>
                    <w:u w:val="single"/>
                  </w:rPr>
                </w:rPrChange>
              </w:rPr>
              <w:t>https://www.architectural-review.com/buildings/the-assembly-chandigarh June 2021]*.</w:t>
            </w:r>
          </w:ins>
        </w:sdtContent>
      </w:sdt>
    </w:p>
    <w:p w14:paraId="0000002E" w14:textId="77777777" w:rsidR="00152A83" w:rsidRPr="003E197C" w:rsidRDefault="00152A83">
      <w:pPr>
        <w:rPr>
          <w:rFonts w:ascii="Arimo" w:eastAsia="Arimo" w:hAnsi="Arimo" w:cs="Arimo"/>
          <w:color w:val="000000"/>
          <w:sz w:val="20"/>
          <w:szCs w:val="20"/>
          <w:rPrChange w:id="186" w:author="Author">
            <w:rPr>
              <w:rFonts w:ascii="Arimo" w:eastAsia="Arimo" w:hAnsi="Arimo" w:cs="Arimo"/>
              <w:color w:val="000000"/>
              <w:sz w:val="20"/>
              <w:szCs w:val="20"/>
            </w:rPr>
          </w:rPrChange>
        </w:rPr>
      </w:pPr>
    </w:p>
    <w:p w14:paraId="0000002F" w14:textId="77777777" w:rsidR="00152A83" w:rsidRPr="003E197C" w:rsidRDefault="00A925BD">
      <w:pPr>
        <w:rPr>
          <w:rFonts w:ascii="Arimo" w:eastAsia="Arimo" w:hAnsi="Arimo" w:cs="Arimo"/>
          <w:color w:val="000000"/>
          <w:sz w:val="20"/>
          <w:szCs w:val="20"/>
          <w:rPrChange w:id="18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88" w:author="Author">
            <w:rPr>
              <w:rFonts w:ascii="Arimo" w:eastAsia="Arimo" w:hAnsi="Arimo" w:cs="Arimo"/>
              <w:color w:val="000000"/>
              <w:sz w:val="20"/>
              <w:szCs w:val="20"/>
            </w:rPr>
          </w:rPrChange>
        </w:rPr>
        <w:t xml:space="preserve">Drew, Jane. 1953. "On the Chandigarh Scheme." </w:t>
      </w:r>
      <w:r w:rsidRPr="003E197C">
        <w:rPr>
          <w:rFonts w:ascii="Arimo" w:eastAsia="Arimo" w:hAnsi="Arimo" w:cs="Arimo"/>
          <w:i/>
          <w:color w:val="000000"/>
          <w:sz w:val="20"/>
          <w:szCs w:val="20"/>
          <w:rPrChange w:id="189" w:author="Author">
            <w:rPr>
              <w:rFonts w:ascii="Arimo" w:eastAsia="Arimo" w:hAnsi="Arimo" w:cs="Arimo"/>
              <w:i/>
              <w:color w:val="000000"/>
              <w:sz w:val="20"/>
              <w:szCs w:val="20"/>
            </w:rPr>
          </w:rPrChange>
        </w:rPr>
        <w:t>Marg</w:t>
      </w:r>
      <w:r w:rsidRPr="003E197C">
        <w:rPr>
          <w:rFonts w:ascii="Arimo" w:eastAsia="Arimo" w:hAnsi="Arimo" w:cs="Arimo"/>
          <w:color w:val="000000"/>
          <w:sz w:val="20"/>
          <w:szCs w:val="20"/>
          <w:rPrChange w:id="190" w:author="Author">
            <w:rPr>
              <w:rFonts w:ascii="Arimo" w:eastAsia="Arimo" w:hAnsi="Arimo" w:cs="Arimo"/>
              <w:color w:val="000000"/>
              <w:sz w:val="20"/>
              <w:szCs w:val="20"/>
            </w:rPr>
          </w:rPrChange>
        </w:rPr>
        <w:t xml:space="preserve"> 6(4): 19-23.</w:t>
      </w:r>
    </w:p>
    <w:p w14:paraId="00000030" w14:textId="77777777" w:rsidR="00152A83" w:rsidRPr="003E197C" w:rsidRDefault="00A925BD">
      <w:pPr>
        <w:ind w:left="720"/>
        <w:rPr>
          <w:rFonts w:ascii="Arimo" w:eastAsia="Arimo" w:hAnsi="Arimo" w:cs="Arimo"/>
          <w:color w:val="000000"/>
          <w:sz w:val="20"/>
          <w:szCs w:val="20"/>
          <w:rPrChange w:id="19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92" w:author="Author">
            <w:rPr>
              <w:rFonts w:ascii="Arimo" w:eastAsia="Arimo" w:hAnsi="Arimo" w:cs="Arimo"/>
              <w:color w:val="000000"/>
              <w:sz w:val="20"/>
              <w:szCs w:val="20"/>
            </w:rPr>
          </w:rPrChange>
        </w:rPr>
        <w:t>Jane Drew’s interpretation of the Chandigarh project and description of the master plan, and approach used in the sector designs.</w:t>
      </w:r>
    </w:p>
    <w:p w14:paraId="00000031" w14:textId="77777777" w:rsidR="00152A83" w:rsidRPr="003E197C" w:rsidRDefault="00152A83">
      <w:pPr>
        <w:rPr>
          <w:rFonts w:ascii="Arimo" w:eastAsia="Arimo" w:hAnsi="Arimo" w:cs="Arimo"/>
          <w:color w:val="000000"/>
          <w:sz w:val="20"/>
          <w:szCs w:val="20"/>
          <w:rPrChange w:id="193" w:author="Author">
            <w:rPr>
              <w:rFonts w:ascii="Arimo" w:eastAsia="Arimo" w:hAnsi="Arimo" w:cs="Arimo"/>
              <w:color w:val="000000"/>
              <w:sz w:val="20"/>
              <w:szCs w:val="20"/>
            </w:rPr>
          </w:rPrChange>
        </w:rPr>
      </w:pPr>
    </w:p>
    <w:p w14:paraId="00000032"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19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95" w:author="Author">
            <w:rPr>
              <w:rFonts w:ascii="Arimo" w:eastAsia="Arimo" w:hAnsi="Arimo" w:cs="Arimo"/>
              <w:color w:val="000000"/>
              <w:sz w:val="20"/>
              <w:szCs w:val="20"/>
            </w:rPr>
          </w:rPrChange>
        </w:rPr>
        <w:lastRenderedPageBreak/>
        <w:t xml:space="preserve">Drew, J., 1961, “Sector 22”. </w:t>
      </w:r>
      <w:r w:rsidRPr="003E197C">
        <w:rPr>
          <w:rFonts w:ascii="Arimo" w:eastAsia="Arimo" w:hAnsi="Arimo" w:cs="Arimo"/>
          <w:i/>
          <w:color w:val="000000"/>
          <w:sz w:val="20"/>
          <w:szCs w:val="20"/>
          <w:rPrChange w:id="196" w:author="Author">
            <w:rPr>
              <w:rFonts w:ascii="Arimo" w:eastAsia="Arimo" w:hAnsi="Arimo" w:cs="Arimo"/>
              <w:i/>
              <w:color w:val="000000"/>
              <w:sz w:val="20"/>
              <w:szCs w:val="20"/>
            </w:rPr>
          </w:rPrChange>
        </w:rPr>
        <w:t xml:space="preserve">Marg </w:t>
      </w:r>
      <w:r w:rsidRPr="003E197C">
        <w:rPr>
          <w:rFonts w:ascii="Arimo" w:eastAsia="Arimo" w:hAnsi="Arimo" w:cs="Arimo"/>
          <w:color w:val="000000"/>
          <w:sz w:val="20"/>
          <w:szCs w:val="20"/>
          <w:rPrChange w:id="197" w:author="Author">
            <w:rPr>
              <w:rFonts w:ascii="Arimo" w:eastAsia="Arimo" w:hAnsi="Arimo" w:cs="Arimo"/>
              <w:color w:val="000000"/>
              <w:sz w:val="20"/>
              <w:szCs w:val="20"/>
            </w:rPr>
          </w:rPrChange>
        </w:rPr>
        <w:t>15(1): 22–25.</w:t>
      </w:r>
    </w:p>
    <w:p w14:paraId="00000033"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19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99" w:author="Author">
            <w:rPr>
              <w:rFonts w:ascii="Arimo" w:eastAsia="Arimo" w:hAnsi="Arimo" w:cs="Arimo"/>
              <w:color w:val="000000"/>
              <w:sz w:val="20"/>
              <w:szCs w:val="20"/>
            </w:rPr>
          </w:rPrChange>
        </w:rPr>
        <w:t>This special issue of Marg was published to commemorate a decade of constructing the new city. By this time the majority of the roads and sector interiors had been set out, along with extensive housing, education, and health facilities. Drew provides an update on progress – presumably working from photographs as she did not revisit India at this time. She was largely responsible for designing Sector-22, the first sector to be completed, and it remains something of an exemplar sector to date.</w:t>
      </w:r>
    </w:p>
    <w:p w14:paraId="00000034" w14:textId="77777777" w:rsidR="00152A83" w:rsidRPr="003E197C" w:rsidRDefault="00152A83">
      <w:pPr>
        <w:rPr>
          <w:rFonts w:ascii="Arimo" w:eastAsia="Arimo" w:hAnsi="Arimo" w:cs="Arimo"/>
          <w:color w:val="000000"/>
          <w:sz w:val="20"/>
          <w:szCs w:val="20"/>
          <w:rPrChange w:id="200" w:author="Author">
            <w:rPr>
              <w:rFonts w:ascii="Arimo" w:eastAsia="Arimo" w:hAnsi="Arimo" w:cs="Arimo"/>
              <w:color w:val="000000"/>
              <w:sz w:val="20"/>
              <w:szCs w:val="20"/>
            </w:rPr>
          </w:rPrChange>
        </w:rPr>
      </w:pPr>
    </w:p>
    <w:p w14:paraId="00000035" w14:textId="77777777" w:rsidR="00152A83" w:rsidRPr="003E197C" w:rsidRDefault="00A925BD">
      <w:pPr>
        <w:rPr>
          <w:rFonts w:ascii="Arimo" w:eastAsia="Arimo" w:hAnsi="Arimo" w:cs="Arimo"/>
          <w:color w:val="000000"/>
          <w:sz w:val="20"/>
          <w:szCs w:val="20"/>
          <w:rPrChange w:id="20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02" w:author="Author">
            <w:rPr>
              <w:rFonts w:ascii="Arimo" w:eastAsia="Arimo" w:hAnsi="Arimo" w:cs="Arimo"/>
              <w:color w:val="000000"/>
              <w:sz w:val="20"/>
              <w:szCs w:val="20"/>
            </w:rPr>
          </w:rPrChange>
        </w:rPr>
        <w:t xml:space="preserve">Fry, Maxwell E. 1953. "Chandigarh: A new town for India." </w:t>
      </w:r>
      <w:r w:rsidRPr="003E197C">
        <w:rPr>
          <w:rFonts w:ascii="Arimo" w:eastAsia="Arimo" w:hAnsi="Arimo" w:cs="Arimo"/>
          <w:i/>
          <w:color w:val="000000"/>
          <w:sz w:val="20"/>
          <w:szCs w:val="20"/>
          <w:rPrChange w:id="203" w:author="Author">
            <w:rPr>
              <w:rFonts w:ascii="Arimo" w:eastAsia="Arimo" w:hAnsi="Arimo" w:cs="Arimo"/>
              <w:i/>
              <w:color w:val="000000"/>
              <w:sz w:val="20"/>
              <w:szCs w:val="20"/>
            </w:rPr>
          </w:rPrChange>
        </w:rPr>
        <w:t>Town and Country Planning</w:t>
      </w:r>
      <w:r w:rsidRPr="003E197C">
        <w:rPr>
          <w:rFonts w:ascii="Arimo" w:eastAsia="Arimo" w:hAnsi="Arimo" w:cs="Arimo"/>
          <w:color w:val="000000"/>
          <w:sz w:val="20"/>
          <w:szCs w:val="20"/>
          <w:rPrChange w:id="204" w:author="Author">
            <w:rPr>
              <w:rFonts w:ascii="Arimo" w:eastAsia="Arimo" w:hAnsi="Arimo" w:cs="Arimo"/>
              <w:color w:val="000000"/>
              <w:sz w:val="20"/>
              <w:szCs w:val="20"/>
            </w:rPr>
          </w:rPrChange>
        </w:rPr>
        <w:t xml:space="preserve"> 21(May): 217-21.</w:t>
      </w:r>
    </w:p>
    <w:p w14:paraId="00000036" w14:textId="77777777" w:rsidR="00152A83" w:rsidRPr="003E197C" w:rsidRDefault="00A925BD">
      <w:pPr>
        <w:ind w:left="720"/>
        <w:rPr>
          <w:rFonts w:ascii="Arimo" w:eastAsia="Arimo" w:hAnsi="Arimo" w:cs="Arimo"/>
          <w:color w:val="000000"/>
          <w:sz w:val="20"/>
          <w:szCs w:val="20"/>
          <w:rPrChange w:id="20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06" w:author="Author">
            <w:rPr>
              <w:rFonts w:ascii="Arimo" w:eastAsia="Arimo" w:hAnsi="Arimo" w:cs="Arimo"/>
              <w:color w:val="000000"/>
              <w:sz w:val="20"/>
              <w:szCs w:val="20"/>
            </w:rPr>
          </w:rPrChange>
        </w:rPr>
        <w:t>Lucid discussion on the objectives at Chandigarh to incorporate the CIAM ideas with Neighbourhood planning.</w:t>
      </w:r>
    </w:p>
    <w:p w14:paraId="00000037" w14:textId="77777777" w:rsidR="00152A83" w:rsidRPr="003E197C" w:rsidRDefault="00152A83">
      <w:pPr>
        <w:rPr>
          <w:rFonts w:ascii="Arimo" w:eastAsia="Arimo" w:hAnsi="Arimo" w:cs="Arimo"/>
          <w:color w:val="000000"/>
          <w:sz w:val="20"/>
          <w:szCs w:val="20"/>
          <w:rPrChange w:id="207" w:author="Author">
            <w:rPr>
              <w:rFonts w:ascii="Arimo" w:eastAsia="Arimo" w:hAnsi="Arimo" w:cs="Arimo"/>
              <w:color w:val="000000"/>
              <w:sz w:val="20"/>
              <w:szCs w:val="20"/>
            </w:rPr>
          </w:rPrChange>
        </w:rPr>
      </w:pPr>
    </w:p>
    <w:p w14:paraId="00000038" w14:textId="77777777" w:rsidR="00152A83" w:rsidRPr="003E197C" w:rsidRDefault="00A925BD">
      <w:pPr>
        <w:rPr>
          <w:rFonts w:ascii="Arimo" w:eastAsia="Arimo" w:hAnsi="Arimo" w:cs="Arimo"/>
          <w:color w:val="000000"/>
          <w:sz w:val="20"/>
          <w:szCs w:val="20"/>
          <w:rPrChange w:id="20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09" w:author="Author">
            <w:rPr>
              <w:rFonts w:ascii="Arimo" w:eastAsia="Arimo" w:hAnsi="Arimo" w:cs="Arimo"/>
              <w:color w:val="000000"/>
              <w:sz w:val="20"/>
              <w:szCs w:val="20"/>
            </w:rPr>
          </w:rPrChange>
        </w:rPr>
        <w:t xml:space="preserve">Fry, Maxwell E. 1955. "Chandigarh: The Capital of the Punjab." </w:t>
      </w:r>
      <w:r w:rsidRPr="003E197C">
        <w:rPr>
          <w:rFonts w:ascii="Arimo" w:eastAsia="Arimo" w:hAnsi="Arimo" w:cs="Arimo"/>
          <w:i/>
          <w:color w:val="000000"/>
          <w:sz w:val="20"/>
          <w:szCs w:val="20"/>
          <w:rPrChange w:id="210" w:author="Author">
            <w:rPr>
              <w:rFonts w:ascii="Arimo" w:eastAsia="Arimo" w:hAnsi="Arimo" w:cs="Arimo"/>
              <w:i/>
              <w:color w:val="000000"/>
              <w:sz w:val="20"/>
              <w:szCs w:val="20"/>
            </w:rPr>
          </w:rPrChange>
        </w:rPr>
        <w:t>Journal of The Royal Institute of British Architects</w:t>
      </w:r>
      <w:r w:rsidRPr="003E197C">
        <w:rPr>
          <w:rFonts w:ascii="Arimo" w:eastAsia="Arimo" w:hAnsi="Arimo" w:cs="Arimo"/>
          <w:color w:val="000000"/>
          <w:sz w:val="20"/>
          <w:szCs w:val="20"/>
          <w:rPrChange w:id="211" w:author="Author">
            <w:rPr>
              <w:rFonts w:ascii="Arimo" w:eastAsia="Arimo" w:hAnsi="Arimo" w:cs="Arimo"/>
              <w:color w:val="000000"/>
              <w:sz w:val="20"/>
              <w:szCs w:val="20"/>
            </w:rPr>
          </w:rPrChange>
        </w:rPr>
        <w:t xml:space="preserve"> 62 (4 January 1955): 87-94.</w:t>
      </w:r>
    </w:p>
    <w:p w14:paraId="00000039"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21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13" w:author="Author">
            <w:rPr>
              <w:rFonts w:ascii="Arimo" w:eastAsia="Arimo" w:hAnsi="Arimo" w:cs="Arimo"/>
              <w:color w:val="000000"/>
              <w:sz w:val="20"/>
              <w:szCs w:val="20"/>
            </w:rPr>
          </w:rPrChange>
        </w:rPr>
        <w:t xml:space="preserve">Fry and Drew returned from Chandigarh to the UK in 1954, having spent three years living on site. Upon their return they began to publicise and lecture on their time in India. This paper provides a general overview of the progress made during this time. </w:t>
      </w:r>
    </w:p>
    <w:p w14:paraId="0000003A" w14:textId="77777777" w:rsidR="00152A83" w:rsidRPr="003E197C" w:rsidRDefault="00152A83">
      <w:pPr>
        <w:rPr>
          <w:rFonts w:ascii="Arimo" w:eastAsia="Arimo" w:hAnsi="Arimo" w:cs="Arimo"/>
          <w:color w:val="000000"/>
          <w:sz w:val="20"/>
          <w:szCs w:val="20"/>
          <w:rPrChange w:id="214" w:author="Author">
            <w:rPr>
              <w:rFonts w:ascii="Arimo" w:eastAsia="Arimo" w:hAnsi="Arimo" w:cs="Arimo"/>
              <w:color w:val="000000"/>
              <w:sz w:val="20"/>
              <w:szCs w:val="20"/>
            </w:rPr>
          </w:rPrChange>
        </w:rPr>
      </w:pPr>
    </w:p>
    <w:p w14:paraId="0000003B"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21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16" w:author="Author">
            <w:rPr>
              <w:rFonts w:ascii="Arimo" w:eastAsia="Arimo" w:hAnsi="Arimo" w:cs="Arimo"/>
              <w:color w:val="000000"/>
              <w:sz w:val="20"/>
              <w:szCs w:val="20"/>
            </w:rPr>
          </w:rPrChange>
        </w:rPr>
        <w:t xml:space="preserve">Fry, Maxwell E.1961, “Problems of Chandigarh architecture”. </w:t>
      </w:r>
      <w:r w:rsidRPr="003E197C">
        <w:rPr>
          <w:rFonts w:ascii="Arimo" w:eastAsia="Arimo" w:hAnsi="Arimo" w:cs="Arimo"/>
          <w:i/>
          <w:color w:val="000000"/>
          <w:sz w:val="20"/>
          <w:szCs w:val="20"/>
          <w:rPrChange w:id="217" w:author="Author">
            <w:rPr>
              <w:rFonts w:ascii="Arimo" w:eastAsia="Arimo" w:hAnsi="Arimo" w:cs="Arimo"/>
              <w:i/>
              <w:color w:val="000000"/>
              <w:sz w:val="20"/>
              <w:szCs w:val="20"/>
            </w:rPr>
          </w:rPrChange>
        </w:rPr>
        <w:t xml:space="preserve">Marg </w:t>
      </w:r>
      <w:r w:rsidRPr="003E197C">
        <w:rPr>
          <w:rFonts w:ascii="Arimo" w:eastAsia="Arimo" w:hAnsi="Arimo" w:cs="Arimo"/>
          <w:color w:val="000000"/>
          <w:sz w:val="20"/>
          <w:szCs w:val="20"/>
          <w:rPrChange w:id="218" w:author="Author">
            <w:rPr>
              <w:rFonts w:ascii="Arimo" w:eastAsia="Arimo" w:hAnsi="Arimo" w:cs="Arimo"/>
              <w:color w:val="000000"/>
              <w:sz w:val="20"/>
              <w:szCs w:val="20"/>
            </w:rPr>
          </w:rPrChange>
        </w:rPr>
        <w:t>15(1): 20–21.</w:t>
      </w:r>
    </w:p>
    <w:p w14:paraId="0000003C"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21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20" w:author="Author">
            <w:rPr>
              <w:rFonts w:ascii="Arimo" w:eastAsia="Arimo" w:hAnsi="Arimo" w:cs="Arimo"/>
              <w:color w:val="000000"/>
              <w:sz w:val="20"/>
              <w:szCs w:val="20"/>
            </w:rPr>
          </w:rPrChange>
        </w:rPr>
        <w:t xml:space="preserve">Fry was always sceptical about working alongside Le </w:t>
      </w:r>
      <w:proofErr w:type="gramStart"/>
      <w:r w:rsidRPr="003E197C">
        <w:rPr>
          <w:rFonts w:ascii="Arimo" w:eastAsia="Arimo" w:hAnsi="Arimo" w:cs="Arimo"/>
          <w:color w:val="000000"/>
          <w:sz w:val="20"/>
          <w:szCs w:val="20"/>
          <w:rPrChange w:id="221" w:author="Author">
            <w:rPr>
              <w:rFonts w:ascii="Arimo" w:eastAsia="Arimo" w:hAnsi="Arimo" w:cs="Arimo"/>
              <w:color w:val="000000"/>
              <w:sz w:val="20"/>
              <w:szCs w:val="20"/>
            </w:rPr>
          </w:rPrChange>
        </w:rPr>
        <w:t>Corbusier, and</w:t>
      </w:r>
      <w:proofErr w:type="gramEnd"/>
      <w:r w:rsidRPr="003E197C">
        <w:rPr>
          <w:rFonts w:ascii="Arimo" w:eastAsia="Arimo" w:hAnsi="Arimo" w:cs="Arimo"/>
          <w:color w:val="000000"/>
          <w:sz w:val="20"/>
          <w:szCs w:val="20"/>
          <w:rPrChange w:id="222" w:author="Author">
            <w:rPr>
              <w:rFonts w:ascii="Arimo" w:eastAsia="Arimo" w:hAnsi="Arimo" w:cs="Arimo"/>
              <w:color w:val="000000"/>
              <w:sz w:val="20"/>
              <w:szCs w:val="20"/>
            </w:rPr>
          </w:rPrChange>
        </w:rPr>
        <w:t xml:space="preserve"> rejected the </w:t>
      </w:r>
      <w:proofErr w:type="spellStart"/>
      <w:r w:rsidRPr="003E197C">
        <w:rPr>
          <w:rFonts w:ascii="Arimo" w:eastAsia="Arimo" w:hAnsi="Arimo" w:cs="Arimo"/>
          <w:color w:val="000000"/>
          <w:sz w:val="20"/>
          <w:szCs w:val="20"/>
          <w:rPrChange w:id="223" w:author="Author">
            <w:rPr>
              <w:rFonts w:ascii="Arimo" w:eastAsia="Arimo" w:hAnsi="Arimo" w:cs="Arimo"/>
              <w:color w:val="000000"/>
              <w:sz w:val="20"/>
              <w:szCs w:val="20"/>
            </w:rPr>
          </w:rPrChange>
        </w:rPr>
        <w:t>Modulor</w:t>
      </w:r>
      <w:proofErr w:type="spellEnd"/>
      <w:r w:rsidRPr="003E197C">
        <w:rPr>
          <w:rFonts w:ascii="Arimo" w:eastAsia="Arimo" w:hAnsi="Arimo" w:cs="Arimo"/>
          <w:color w:val="000000"/>
          <w:sz w:val="20"/>
          <w:szCs w:val="20"/>
          <w:rPrChange w:id="224" w:author="Author">
            <w:rPr>
              <w:rFonts w:ascii="Arimo" w:eastAsia="Arimo" w:hAnsi="Arimo" w:cs="Arimo"/>
              <w:color w:val="000000"/>
              <w:sz w:val="20"/>
              <w:szCs w:val="20"/>
            </w:rPr>
          </w:rPrChange>
        </w:rPr>
        <w:t xml:space="preserve"> proportioning system invented by Le Corbusier. Here Fry sets out, in his characteristic melancholic fashion, what he considered to be the fundamental flaws with the project. </w:t>
      </w:r>
    </w:p>
    <w:p w14:paraId="0000003D"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225" w:author="Author">
            <w:rPr>
              <w:rFonts w:ascii="Arimo" w:eastAsia="Arimo" w:hAnsi="Arimo" w:cs="Arimo"/>
              <w:color w:val="000000"/>
              <w:sz w:val="20"/>
              <w:szCs w:val="20"/>
            </w:rPr>
          </w:rPrChange>
        </w:rPr>
      </w:pPr>
    </w:p>
    <w:p w14:paraId="0000003E"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22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27" w:author="Author">
            <w:rPr>
              <w:rFonts w:ascii="Arimo" w:eastAsia="Arimo" w:hAnsi="Arimo" w:cs="Arimo"/>
              <w:color w:val="000000"/>
              <w:sz w:val="20"/>
              <w:szCs w:val="20"/>
            </w:rPr>
          </w:rPrChange>
        </w:rPr>
        <w:t xml:space="preserve">Le Corbusier. 1961. “The master plan”. </w:t>
      </w:r>
      <w:r w:rsidRPr="003E197C">
        <w:rPr>
          <w:rFonts w:ascii="Arimo" w:eastAsia="Arimo" w:hAnsi="Arimo" w:cs="Arimo"/>
          <w:i/>
          <w:color w:val="000000"/>
          <w:sz w:val="20"/>
          <w:szCs w:val="20"/>
          <w:rPrChange w:id="228" w:author="Author">
            <w:rPr>
              <w:rFonts w:ascii="Arimo" w:eastAsia="Arimo" w:hAnsi="Arimo" w:cs="Arimo"/>
              <w:i/>
              <w:color w:val="000000"/>
              <w:sz w:val="20"/>
              <w:szCs w:val="20"/>
            </w:rPr>
          </w:rPrChange>
        </w:rPr>
        <w:t xml:space="preserve">Marg </w:t>
      </w:r>
      <w:r w:rsidRPr="003E197C">
        <w:rPr>
          <w:rFonts w:ascii="Arimo" w:eastAsia="Arimo" w:hAnsi="Arimo" w:cs="Arimo"/>
          <w:color w:val="000000"/>
          <w:sz w:val="20"/>
          <w:szCs w:val="20"/>
          <w:rPrChange w:id="229" w:author="Author">
            <w:rPr>
              <w:rFonts w:ascii="Arimo" w:eastAsia="Arimo" w:hAnsi="Arimo" w:cs="Arimo"/>
              <w:color w:val="000000"/>
              <w:sz w:val="20"/>
              <w:szCs w:val="20"/>
            </w:rPr>
          </w:rPrChange>
        </w:rPr>
        <w:t>15(1): 5–19.</w:t>
      </w:r>
    </w:p>
    <w:p w14:paraId="0000003F"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23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31" w:author="Author">
            <w:rPr>
              <w:rFonts w:ascii="Arimo" w:eastAsia="Arimo" w:hAnsi="Arimo" w:cs="Arimo"/>
              <w:color w:val="000000"/>
              <w:sz w:val="20"/>
              <w:szCs w:val="20"/>
            </w:rPr>
          </w:rPrChange>
        </w:rPr>
        <w:t xml:space="preserve">Le Corbusier celebrates his work at Chandigarh with a careful rendition of the masterplan attributes. He reminds readers about road system (known as the 7Vs) and the sector based composition of the city. The Sector 1 capitol complex is also discussed, now almost complete, but still lacking the Open Hand monument that has subsequently become something of a city emblem. </w:t>
      </w:r>
    </w:p>
    <w:p w14:paraId="00000040" w14:textId="77777777" w:rsidR="00152A83" w:rsidRPr="003E197C" w:rsidRDefault="00152A83">
      <w:pPr>
        <w:rPr>
          <w:rFonts w:ascii="Arimo" w:eastAsia="Arimo" w:hAnsi="Arimo" w:cs="Arimo"/>
          <w:b/>
          <w:color w:val="000000"/>
          <w:sz w:val="20"/>
          <w:szCs w:val="20"/>
          <w:rPrChange w:id="232" w:author="Author">
            <w:rPr>
              <w:rFonts w:ascii="Arimo" w:eastAsia="Arimo" w:hAnsi="Arimo" w:cs="Arimo"/>
              <w:b/>
              <w:color w:val="000000"/>
              <w:sz w:val="20"/>
              <w:szCs w:val="20"/>
            </w:rPr>
          </w:rPrChange>
        </w:rPr>
      </w:pPr>
    </w:p>
    <w:p w14:paraId="00000041" w14:textId="77777777" w:rsidR="00152A83" w:rsidRPr="003E197C" w:rsidRDefault="00152A83">
      <w:pPr>
        <w:rPr>
          <w:rFonts w:ascii="Arimo" w:eastAsia="Arimo" w:hAnsi="Arimo" w:cs="Arimo"/>
          <w:b/>
          <w:color w:val="000000"/>
          <w:sz w:val="20"/>
          <w:szCs w:val="20"/>
          <w:rPrChange w:id="233" w:author="Author">
            <w:rPr>
              <w:rFonts w:ascii="Arimo" w:eastAsia="Arimo" w:hAnsi="Arimo" w:cs="Arimo"/>
              <w:b/>
              <w:color w:val="000000"/>
              <w:sz w:val="20"/>
              <w:szCs w:val="20"/>
            </w:rPr>
          </w:rPrChange>
        </w:rPr>
      </w:pPr>
    </w:p>
    <w:p w14:paraId="00000042" w14:textId="77777777" w:rsidR="00152A83" w:rsidRPr="003E197C" w:rsidRDefault="00A925BD">
      <w:pPr>
        <w:rPr>
          <w:rFonts w:ascii="Arimo" w:eastAsia="Arimo" w:hAnsi="Arimo" w:cs="Arimo"/>
          <w:b/>
          <w:color w:val="000000"/>
          <w:sz w:val="20"/>
          <w:szCs w:val="20"/>
          <w:rPrChange w:id="234" w:author="Author">
            <w:rPr>
              <w:rFonts w:ascii="Arimo" w:eastAsia="Arimo" w:hAnsi="Arimo" w:cs="Arimo"/>
              <w:b/>
              <w:color w:val="000000"/>
              <w:sz w:val="20"/>
              <w:szCs w:val="20"/>
            </w:rPr>
          </w:rPrChange>
        </w:rPr>
      </w:pPr>
      <w:bookmarkStart w:id="235" w:name="_heading=h.3znysh7" w:colFirst="0" w:colLast="0"/>
      <w:bookmarkEnd w:id="235"/>
      <w:r w:rsidRPr="003E197C">
        <w:rPr>
          <w:rFonts w:ascii="Arimo" w:eastAsia="Arimo" w:hAnsi="Arimo" w:cs="Arimo"/>
          <w:b/>
          <w:color w:val="000000"/>
          <w:sz w:val="20"/>
          <w:szCs w:val="20"/>
          <w:rPrChange w:id="236" w:author="Author">
            <w:rPr>
              <w:rFonts w:ascii="Arimo" w:eastAsia="Arimo" w:hAnsi="Arimo" w:cs="Arimo"/>
              <w:b/>
              <w:color w:val="000000"/>
              <w:sz w:val="20"/>
              <w:szCs w:val="20"/>
            </w:rPr>
          </w:rPrChange>
        </w:rPr>
        <w:t>The Other ‘Authors’ of Chandigarh</w:t>
      </w:r>
    </w:p>
    <w:p w14:paraId="00000043" w14:textId="77777777" w:rsidR="00152A83" w:rsidRPr="003E197C" w:rsidRDefault="00A925BD">
      <w:pPr>
        <w:rPr>
          <w:rFonts w:ascii="Arimo" w:eastAsia="Arimo" w:hAnsi="Arimo" w:cs="Arimo"/>
          <w:color w:val="000000"/>
          <w:sz w:val="20"/>
          <w:szCs w:val="20"/>
          <w:rPrChange w:id="23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38" w:author="Author">
            <w:rPr>
              <w:rFonts w:ascii="Arimo" w:eastAsia="Arimo" w:hAnsi="Arimo" w:cs="Arimo"/>
              <w:color w:val="000000"/>
              <w:sz w:val="20"/>
              <w:szCs w:val="20"/>
            </w:rPr>
          </w:rPrChange>
        </w:rPr>
        <w:t xml:space="preserve">Le Corbusier’s work at Chandigarh received ample consideration by scholars such as Jencks 1973, Curtis 1986, and Frampton 2001, to the extent it could be wrongly assumed he had designed the entire city singlehandedly. Joshi 1999 finally stepped in and reintroduced the other ‘authors’, shortly followed by </w:t>
      </w:r>
      <w:proofErr w:type="spellStart"/>
      <w:r w:rsidRPr="003E197C">
        <w:rPr>
          <w:rFonts w:ascii="Arimo" w:eastAsia="Arimo" w:hAnsi="Arimo" w:cs="Arimo"/>
          <w:color w:val="000000"/>
          <w:sz w:val="20"/>
          <w:szCs w:val="20"/>
          <w:rPrChange w:id="239" w:author="Author">
            <w:rPr>
              <w:rFonts w:ascii="Arimo" w:eastAsia="Arimo" w:hAnsi="Arimo" w:cs="Arimo"/>
              <w:color w:val="000000"/>
              <w:sz w:val="20"/>
              <w:szCs w:val="20"/>
            </w:rPr>
          </w:rPrChange>
        </w:rPr>
        <w:t>Perera</w:t>
      </w:r>
      <w:proofErr w:type="spellEnd"/>
      <w:r w:rsidRPr="003E197C">
        <w:rPr>
          <w:rFonts w:ascii="Arimo" w:eastAsia="Arimo" w:hAnsi="Arimo" w:cs="Arimo"/>
          <w:color w:val="000000"/>
          <w:sz w:val="20"/>
          <w:szCs w:val="20"/>
          <w:rPrChange w:id="240" w:author="Author">
            <w:rPr>
              <w:rFonts w:ascii="Arimo" w:eastAsia="Arimo" w:hAnsi="Arimo" w:cs="Arimo"/>
              <w:color w:val="000000"/>
              <w:sz w:val="20"/>
              <w:szCs w:val="20"/>
            </w:rPr>
          </w:rPrChange>
        </w:rPr>
        <w:t xml:space="preserve"> 2004 who reminds us of the problems of prescribing sole authorship to city design. A raft of other works followed including the study on Fry and </w:t>
      </w:r>
      <w:proofErr w:type="spellStart"/>
      <w:r w:rsidRPr="003E197C">
        <w:rPr>
          <w:rFonts w:ascii="Arimo" w:eastAsia="Arimo" w:hAnsi="Arimo" w:cs="Arimo"/>
          <w:color w:val="000000"/>
          <w:sz w:val="20"/>
          <w:szCs w:val="20"/>
          <w:rPrChange w:id="241"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242" w:author="Author">
            <w:rPr>
              <w:rFonts w:ascii="Arimo" w:eastAsia="Arimo" w:hAnsi="Arimo" w:cs="Arimo"/>
              <w:color w:val="000000"/>
              <w:sz w:val="20"/>
              <w:szCs w:val="20"/>
            </w:rPr>
          </w:rPrChange>
        </w:rPr>
        <w:t xml:space="preserve"> by Jackson and Bandyopadhyay 2009, housing analysis in Sector-22 by Jackson 2012, and the Jackson and Holland 2014 monograph devoted to Fry and Drew’s complete works. For the much awaited analysis of the Indian architectural contingent Prakash 2012 and Prakash 20</w:t>
      </w:r>
      <w:sdt>
        <w:sdtPr>
          <w:rPr>
            <w:rPrChange w:id="243" w:author="Author">
              <w:rPr>
                <w:highlight w:val="green"/>
              </w:rPr>
            </w:rPrChange>
          </w:rPr>
          <w:tag w:val="goog_rdk_15"/>
          <w:id w:val="-2123380461"/>
        </w:sdtPr>
        <w:sdtEndPr>
          <w:rPr>
            <w:rPrChange w:id="244" w:author="Author">
              <w:rPr/>
            </w:rPrChange>
          </w:rPr>
        </w:sdtEndPr>
        <w:sdtContent>
          <w:ins w:id="245" w:author="Author">
            <w:r w:rsidRPr="003E197C">
              <w:rPr>
                <w:rFonts w:ascii="Arimo" w:eastAsia="Arimo" w:hAnsi="Arimo" w:cs="Arimo"/>
                <w:color w:val="000000"/>
                <w:sz w:val="20"/>
                <w:szCs w:val="20"/>
                <w:rPrChange w:id="246" w:author="Author">
                  <w:rPr>
                    <w:rFonts w:ascii="Arimo" w:eastAsia="Arimo" w:hAnsi="Arimo" w:cs="Arimo"/>
                    <w:color w:val="000000"/>
                    <w:sz w:val="20"/>
                    <w:szCs w:val="20"/>
                    <w:highlight w:val="green"/>
                  </w:rPr>
                </w:rPrChange>
              </w:rPr>
              <w:t>21</w:t>
            </w:r>
          </w:ins>
        </w:sdtContent>
      </w:sdt>
      <w:sdt>
        <w:sdtPr>
          <w:rPr>
            <w:rPrChange w:id="247" w:author="Author">
              <w:rPr>
                <w:highlight w:val="green"/>
              </w:rPr>
            </w:rPrChange>
          </w:rPr>
          <w:tag w:val="goog_rdk_16"/>
          <w:id w:val="1447348916"/>
        </w:sdtPr>
        <w:sdtEndPr>
          <w:rPr>
            <w:rPrChange w:id="248" w:author="Author">
              <w:rPr/>
            </w:rPrChange>
          </w:rPr>
        </w:sdtEndPr>
        <w:sdtContent>
          <w:del w:id="249" w:author="Author">
            <w:r w:rsidRPr="003E197C">
              <w:rPr>
                <w:rFonts w:ascii="Arimo" w:eastAsia="Arimo" w:hAnsi="Arimo" w:cs="Arimo"/>
                <w:color w:val="000000"/>
                <w:sz w:val="20"/>
                <w:szCs w:val="20"/>
                <w:rPrChange w:id="250" w:author="Author">
                  <w:rPr>
                    <w:rFonts w:ascii="Arimo" w:eastAsia="Arimo" w:hAnsi="Arimo" w:cs="Arimo"/>
                    <w:color w:val="000000"/>
                    <w:sz w:val="20"/>
                    <w:szCs w:val="20"/>
                    <w:highlight w:val="green"/>
                  </w:rPr>
                </w:rPrChange>
              </w:rPr>
              <w:delText>19</w:delText>
            </w:r>
          </w:del>
        </w:sdtContent>
      </w:sdt>
      <w:r w:rsidRPr="003E197C">
        <w:rPr>
          <w:rFonts w:ascii="Arimo" w:eastAsia="Arimo" w:hAnsi="Arimo" w:cs="Arimo"/>
          <w:color w:val="000000"/>
          <w:sz w:val="20"/>
          <w:szCs w:val="20"/>
          <w:rPrChange w:id="251" w:author="Author">
            <w:rPr>
              <w:rFonts w:ascii="Arimo" w:eastAsia="Arimo" w:hAnsi="Arimo" w:cs="Arimo"/>
              <w:color w:val="000000"/>
              <w:sz w:val="20"/>
              <w:szCs w:val="20"/>
            </w:rPr>
          </w:rPrChange>
        </w:rPr>
        <w:t xml:space="preserve"> form two detailed and carefully researched accounts, with more surely to follow on the overlooked contribution made by these talented designers.  </w:t>
      </w:r>
    </w:p>
    <w:p w14:paraId="00000044" w14:textId="77777777" w:rsidR="00152A83" w:rsidRPr="003E197C" w:rsidRDefault="00152A83">
      <w:pPr>
        <w:rPr>
          <w:rFonts w:ascii="Arimo" w:eastAsia="Arimo" w:hAnsi="Arimo" w:cs="Arimo"/>
          <w:color w:val="000000"/>
          <w:sz w:val="20"/>
          <w:szCs w:val="20"/>
          <w:rPrChange w:id="252" w:author="Author">
            <w:rPr>
              <w:rFonts w:ascii="Arimo" w:eastAsia="Arimo" w:hAnsi="Arimo" w:cs="Arimo"/>
              <w:color w:val="000000"/>
              <w:sz w:val="20"/>
              <w:szCs w:val="20"/>
            </w:rPr>
          </w:rPrChange>
        </w:rPr>
      </w:pPr>
    </w:p>
    <w:p w14:paraId="00000045" w14:textId="77777777" w:rsidR="00152A83" w:rsidRPr="003E197C" w:rsidRDefault="00A925BD">
      <w:pPr>
        <w:rPr>
          <w:rFonts w:ascii="Arimo" w:eastAsia="Arimo" w:hAnsi="Arimo" w:cs="Arimo"/>
          <w:color w:val="000000"/>
          <w:sz w:val="20"/>
          <w:szCs w:val="20"/>
          <w:rPrChange w:id="25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54" w:author="Author">
            <w:rPr>
              <w:rFonts w:ascii="Arimo" w:eastAsia="Arimo" w:hAnsi="Arimo" w:cs="Arimo"/>
              <w:color w:val="000000"/>
              <w:sz w:val="20"/>
              <w:szCs w:val="20"/>
            </w:rPr>
          </w:rPrChange>
        </w:rPr>
        <w:t xml:space="preserve">Curtis, William. 1986. </w:t>
      </w:r>
      <w:r w:rsidRPr="003E197C">
        <w:rPr>
          <w:rFonts w:ascii="Arimo" w:eastAsia="Arimo" w:hAnsi="Arimo" w:cs="Arimo"/>
          <w:i/>
          <w:color w:val="000000"/>
          <w:sz w:val="20"/>
          <w:szCs w:val="20"/>
          <w:rPrChange w:id="255" w:author="Author">
            <w:rPr>
              <w:rFonts w:ascii="Arimo" w:eastAsia="Arimo" w:hAnsi="Arimo" w:cs="Arimo"/>
              <w:i/>
              <w:color w:val="000000"/>
              <w:sz w:val="20"/>
              <w:szCs w:val="20"/>
            </w:rPr>
          </w:rPrChange>
        </w:rPr>
        <w:t>Le Corbusier Ideas and Forms</w:t>
      </w:r>
      <w:r w:rsidRPr="003E197C">
        <w:rPr>
          <w:rFonts w:ascii="Arimo" w:eastAsia="Arimo" w:hAnsi="Arimo" w:cs="Arimo"/>
          <w:color w:val="000000"/>
          <w:sz w:val="20"/>
          <w:szCs w:val="20"/>
          <w:rPrChange w:id="256" w:author="Author">
            <w:rPr>
              <w:rFonts w:ascii="Arimo" w:eastAsia="Arimo" w:hAnsi="Arimo" w:cs="Arimo"/>
              <w:color w:val="000000"/>
              <w:sz w:val="20"/>
              <w:szCs w:val="20"/>
            </w:rPr>
          </w:rPrChange>
        </w:rPr>
        <w:t xml:space="preserve">. London: </w:t>
      </w:r>
      <w:proofErr w:type="spellStart"/>
      <w:r w:rsidRPr="003E197C">
        <w:rPr>
          <w:rFonts w:ascii="Arimo" w:eastAsia="Arimo" w:hAnsi="Arimo" w:cs="Arimo"/>
          <w:color w:val="000000"/>
          <w:sz w:val="20"/>
          <w:szCs w:val="20"/>
          <w:rPrChange w:id="257" w:author="Author">
            <w:rPr>
              <w:rFonts w:ascii="Arimo" w:eastAsia="Arimo" w:hAnsi="Arimo" w:cs="Arimo"/>
              <w:color w:val="000000"/>
              <w:sz w:val="20"/>
              <w:szCs w:val="20"/>
            </w:rPr>
          </w:rPrChange>
        </w:rPr>
        <w:t>Phaidon</w:t>
      </w:r>
      <w:proofErr w:type="spellEnd"/>
      <w:r w:rsidRPr="003E197C">
        <w:rPr>
          <w:rFonts w:ascii="Arimo" w:eastAsia="Arimo" w:hAnsi="Arimo" w:cs="Arimo"/>
          <w:color w:val="000000"/>
          <w:sz w:val="20"/>
          <w:szCs w:val="20"/>
          <w:rPrChange w:id="258" w:author="Author">
            <w:rPr>
              <w:rFonts w:ascii="Arimo" w:eastAsia="Arimo" w:hAnsi="Arimo" w:cs="Arimo"/>
              <w:color w:val="000000"/>
              <w:sz w:val="20"/>
              <w:szCs w:val="20"/>
            </w:rPr>
          </w:rPrChange>
        </w:rPr>
        <w:t>.</w:t>
      </w:r>
    </w:p>
    <w:p w14:paraId="00000046" w14:textId="77777777" w:rsidR="00152A83" w:rsidRPr="003E197C" w:rsidRDefault="00A925BD">
      <w:pPr>
        <w:ind w:left="576"/>
        <w:rPr>
          <w:rFonts w:ascii="Arimo" w:eastAsia="Arimo" w:hAnsi="Arimo" w:cs="Arimo"/>
          <w:color w:val="000000"/>
          <w:sz w:val="20"/>
          <w:szCs w:val="20"/>
          <w:rPrChange w:id="25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60" w:author="Author">
            <w:rPr>
              <w:rFonts w:ascii="Arimo" w:eastAsia="Arimo" w:hAnsi="Arimo" w:cs="Arimo"/>
              <w:color w:val="000000"/>
              <w:sz w:val="20"/>
              <w:szCs w:val="20"/>
            </w:rPr>
          </w:rPrChange>
        </w:rPr>
        <w:t>Monograph on the life and works of Le Corbusier, See Chapter 13 for Le Corbusier in India: The symbolism of Chandigarh P188-201.</w:t>
      </w:r>
    </w:p>
    <w:p w14:paraId="00000047" w14:textId="77777777" w:rsidR="00152A83" w:rsidRPr="003E197C" w:rsidRDefault="00152A83">
      <w:pPr>
        <w:rPr>
          <w:rFonts w:ascii="Arimo" w:eastAsia="Arimo" w:hAnsi="Arimo" w:cs="Arimo"/>
          <w:color w:val="000000"/>
          <w:sz w:val="20"/>
          <w:szCs w:val="20"/>
          <w:rPrChange w:id="261" w:author="Author">
            <w:rPr>
              <w:rFonts w:ascii="Arimo" w:eastAsia="Arimo" w:hAnsi="Arimo" w:cs="Arimo"/>
              <w:color w:val="000000"/>
              <w:sz w:val="20"/>
              <w:szCs w:val="20"/>
            </w:rPr>
          </w:rPrChange>
        </w:rPr>
      </w:pPr>
    </w:p>
    <w:p w14:paraId="00000048" w14:textId="77777777" w:rsidR="00152A83" w:rsidRPr="003E197C" w:rsidRDefault="00A925BD">
      <w:pPr>
        <w:rPr>
          <w:rFonts w:ascii="Arimo" w:eastAsia="Arimo" w:hAnsi="Arimo" w:cs="Arimo"/>
          <w:color w:val="000000"/>
          <w:sz w:val="20"/>
          <w:szCs w:val="20"/>
          <w:rPrChange w:id="26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63" w:author="Author">
            <w:rPr>
              <w:rFonts w:ascii="Arimo" w:eastAsia="Arimo" w:hAnsi="Arimo" w:cs="Arimo"/>
              <w:color w:val="000000"/>
              <w:sz w:val="20"/>
              <w:szCs w:val="20"/>
            </w:rPr>
          </w:rPrChange>
        </w:rPr>
        <w:t xml:space="preserve">Frampton, Kenneth. 2001. </w:t>
      </w:r>
      <w:r w:rsidRPr="003E197C">
        <w:rPr>
          <w:rFonts w:ascii="Arimo" w:eastAsia="Arimo" w:hAnsi="Arimo" w:cs="Arimo"/>
          <w:i/>
          <w:color w:val="000000"/>
          <w:sz w:val="20"/>
          <w:szCs w:val="20"/>
          <w:rPrChange w:id="264" w:author="Author">
            <w:rPr>
              <w:rFonts w:ascii="Arimo" w:eastAsia="Arimo" w:hAnsi="Arimo" w:cs="Arimo"/>
              <w:i/>
              <w:color w:val="000000"/>
              <w:sz w:val="20"/>
              <w:szCs w:val="20"/>
            </w:rPr>
          </w:rPrChange>
        </w:rPr>
        <w:t>Le Corbusier</w:t>
      </w:r>
      <w:r w:rsidRPr="003E197C">
        <w:rPr>
          <w:rFonts w:ascii="Arimo" w:eastAsia="Arimo" w:hAnsi="Arimo" w:cs="Arimo"/>
          <w:color w:val="000000"/>
          <w:sz w:val="20"/>
          <w:szCs w:val="20"/>
          <w:rPrChange w:id="265" w:author="Author">
            <w:rPr>
              <w:rFonts w:ascii="Arimo" w:eastAsia="Arimo" w:hAnsi="Arimo" w:cs="Arimo"/>
              <w:color w:val="000000"/>
              <w:sz w:val="20"/>
              <w:szCs w:val="20"/>
            </w:rPr>
          </w:rPrChange>
        </w:rPr>
        <w:t>. London: Thames and Hudson.</w:t>
      </w:r>
    </w:p>
    <w:p w14:paraId="00000049" w14:textId="77777777" w:rsidR="00152A83" w:rsidRPr="003E197C" w:rsidRDefault="00A925BD">
      <w:pPr>
        <w:ind w:left="720"/>
        <w:rPr>
          <w:rFonts w:ascii="Arimo" w:eastAsia="Arimo" w:hAnsi="Arimo" w:cs="Arimo"/>
          <w:color w:val="000000"/>
          <w:sz w:val="20"/>
          <w:szCs w:val="20"/>
          <w:rPrChange w:id="26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67" w:author="Author">
            <w:rPr>
              <w:rFonts w:ascii="Arimo" w:eastAsia="Arimo" w:hAnsi="Arimo" w:cs="Arimo"/>
              <w:color w:val="000000"/>
              <w:sz w:val="20"/>
              <w:szCs w:val="20"/>
            </w:rPr>
          </w:rPrChange>
        </w:rPr>
        <w:t>Ideal volume for students eager for a condensed but carefully researched volume on Le Corbusier. See Chapter 11 Passage to India, that covers Chandigarh as well as Corbusier’s works in Ahmedabad.</w:t>
      </w:r>
    </w:p>
    <w:p w14:paraId="0000004A" w14:textId="77777777" w:rsidR="00152A83" w:rsidRPr="003E197C" w:rsidRDefault="00152A83">
      <w:pPr>
        <w:rPr>
          <w:rFonts w:ascii="Arimo" w:eastAsia="Arimo" w:hAnsi="Arimo" w:cs="Arimo"/>
          <w:color w:val="000000"/>
          <w:sz w:val="20"/>
          <w:szCs w:val="20"/>
          <w:rPrChange w:id="268" w:author="Author">
            <w:rPr>
              <w:rFonts w:ascii="Arimo" w:eastAsia="Arimo" w:hAnsi="Arimo" w:cs="Arimo"/>
              <w:color w:val="000000"/>
              <w:sz w:val="20"/>
              <w:szCs w:val="20"/>
            </w:rPr>
          </w:rPrChange>
        </w:rPr>
      </w:pPr>
    </w:p>
    <w:p w14:paraId="0000004B" w14:textId="77777777" w:rsidR="00152A83" w:rsidRPr="003E197C" w:rsidRDefault="00A925BD">
      <w:pPr>
        <w:rPr>
          <w:rFonts w:ascii="Arimo" w:eastAsia="Arimo" w:hAnsi="Arimo" w:cs="Arimo"/>
          <w:color w:val="000000"/>
          <w:sz w:val="20"/>
          <w:szCs w:val="20"/>
          <w:rPrChange w:id="26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70" w:author="Author">
            <w:rPr>
              <w:rFonts w:ascii="Arimo" w:eastAsia="Arimo" w:hAnsi="Arimo" w:cs="Arimo"/>
              <w:color w:val="000000"/>
              <w:sz w:val="20"/>
              <w:szCs w:val="20"/>
            </w:rPr>
          </w:rPrChange>
        </w:rPr>
        <w:t xml:space="preserve">Jackson, Iain, and </w:t>
      </w:r>
      <w:proofErr w:type="spellStart"/>
      <w:r w:rsidRPr="003E197C">
        <w:rPr>
          <w:rFonts w:ascii="Arimo" w:eastAsia="Arimo" w:hAnsi="Arimo" w:cs="Arimo"/>
          <w:color w:val="000000"/>
          <w:sz w:val="20"/>
          <w:szCs w:val="20"/>
          <w:rPrChange w:id="271" w:author="Author">
            <w:rPr>
              <w:rFonts w:ascii="Arimo" w:eastAsia="Arimo" w:hAnsi="Arimo" w:cs="Arimo"/>
              <w:color w:val="000000"/>
              <w:sz w:val="20"/>
              <w:szCs w:val="20"/>
            </w:rPr>
          </w:rPrChange>
        </w:rPr>
        <w:t>Soumyen</w:t>
      </w:r>
      <w:proofErr w:type="spellEnd"/>
      <w:r w:rsidRPr="003E197C">
        <w:rPr>
          <w:rFonts w:ascii="Arimo" w:eastAsia="Arimo" w:hAnsi="Arimo" w:cs="Arimo"/>
          <w:color w:val="000000"/>
          <w:sz w:val="20"/>
          <w:szCs w:val="20"/>
          <w:rPrChange w:id="272" w:author="Author">
            <w:rPr>
              <w:rFonts w:ascii="Arimo" w:eastAsia="Arimo" w:hAnsi="Arimo" w:cs="Arimo"/>
              <w:color w:val="000000"/>
              <w:sz w:val="20"/>
              <w:szCs w:val="20"/>
            </w:rPr>
          </w:rPrChange>
        </w:rPr>
        <w:t xml:space="preserve"> Bandyopadhyay. 2009. "Authorship and modernity in Chandigarh: the Gandhi Bhavan and the Kiran Cinema designed by Pierre </w:t>
      </w:r>
      <w:proofErr w:type="spellStart"/>
      <w:r w:rsidRPr="003E197C">
        <w:rPr>
          <w:rFonts w:ascii="Arimo" w:eastAsia="Arimo" w:hAnsi="Arimo" w:cs="Arimo"/>
          <w:color w:val="000000"/>
          <w:sz w:val="20"/>
          <w:szCs w:val="20"/>
          <w:rPrChange w:id="273"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274" w:author="Author">
            <w:rPr>
              <w:rFonts w:ascii="Arimo" w:eastAsia="Arimo" w:hAnsi="Arimo" w:cs="Arimo"/>
              <w:color w:val="000000"/>
              <w:sz w:val="20"/>
              <w:szCs w:val="20"/>
            </w:rPr>
          </w:rPrChange>
        </w:rPr>
        <w:t xml:space="preserve"> and Edwin Maxwell Fry." </w:t>
      </w:r>
      <w:r w:rsidRPr="003E197C">
        <w:rPr>
          <w:rFonts w:ascii="Arimo" w:eastAsia="Arimo" w:hAnsi="Arimo" w:cs="Arimo"/>
          <w:i/>
          <w:color w:val="000000"/>
          <w:sz w:val="20"/>
          <w:szCs w:val="20"/>
          <w:rPrChange w:id="275" w:author="Author">
            <w:rPr>
              <w:rFonts w:ascii="Arimo" w:eastAsia="Arimo" w:hAnsi="Arimo" w:cs="Arimo"/>
              <w:i/>
              <w:color w:val="000000"/>
              <w:sz w:val="20"/>
              <w:szCs w:val="20"/>
            </w:rPr>
          </w:rPrChange>
        </w:rPr>
        <w:t>The Journal of Architecture</w:t>
      </w:r>
      <w:r w:rsidRPr="003E197C">
        <w:rPr>
          <w:rFonts w:ascii="Arimo" w:eastAsia="Arimo" w:hAnsi="Arimo" w:cs="Arimo"/>
          <w:color w:val="000000"/>
          <w:sz w:val="20"/>
          <w:szCs w:val="20"/>
          <w:rPrChange w:id="276" w:author="Author">
            <w:rPr>
              <w:rFonts w:ascii="Arimo" w:eastAsia="Arimo" w:hAnsi="Arimo" w:cs="Arimo"/>
              <w:color w:val="000000"/>
              <w:sz w:val="20"/>
              <w:szCs w:val="20"/>
            </w:rPr>
          </w:rPrChange>
        </w:rPr>
        <w:t xml:space="preserve"> 14 (6): 687-713.</w:t>
      </w:r>
    </w:p>
    <w:p w14:paraId="0000004C" w14:textId="77777777" w:rsidR="00152A83" w:rsidRPr="003E197C" w:rsidRDefault="00A925BD">
      <w:pPr>
        <w:ind w:left="720"/>
        <w:rPr>
          <w:rFonts w:ascii="Arimo" w:eastAsia="Arimo" w:hAnsi="Arimo" w:cs="Arimo"/>
          <w:color w:val="000000"/>
          <w:sz w:val="20"/>
          <w:szCs w:val="20"/>
          <w:rPrChange w:id="27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78" w:author="Author">
            <w:rPr>
              <w:rFonts w:ascii="Arimo" w:eastAsia="Arimo" w:hAnsi="Arimo" w:cs="Arimo"/>
              <w:color w:val="000000"/>
              <w:sz w:val="20"/>
              <w:szCs w:val="20"/>
            </w:rPr>
          </w:rPrChange>
        </w:rPr>
        <w:t xml:space="preserve">Detailed investigation into two of Chandigarh’s early landmark buildings and their approach to shaping the identity of the new town. </w:t>
      </w:r>
    </w:p>
    <w:p w14:paraId="0000004D" w14:textId="77777777" w:rsidR="00152A83" w:rsidRPr="003E197C" w:rsidRDefault="00152A83">
      <w:pPr>
        <w:rPr>
          <w:rFonts w:ascii="Arimo" w:eastAsia="Arimo" w:hAnsi="Arimo" w:cs="Arimo"/>
          <w:color w:val="000000"/>
          <w:sz w:val="20"/>
          <w:szCs w:val="20"/>
          <w:rPrChange w:id="279" w:author="Author">
            <w:rPr>
              <w:rFonts w:ascii="Arimo" w:eastAsia="Arimo" w:hAnsi="Arimo" w:cs="Arimo"/>
              <w:color w:val="000000"/>
              <w:sz w:val="20"/>
              <w:szCs w:val="20"/>
            </w:rPr>
          </w:rPrChange>
        </w:rPr>
      </w:pPr>
    </w:p>
    <w:p w14:paraId="0000004E" w14:textId="77777777" w:rsidR="00152A83" w:rsidRPr="003E197C" w:rsidRDefault="00A925BD">
      <w:pPr>
        <w:rPr>
          <w:rFonts w:ascii="Arimo" w:eastAsia="Arimo" w:hAnsi="Arimo" w:cs="Arimo"/>
          <w:color w:val="000000"/>
          <w:sz w:val="20"/>
          <w:szCs w:val="20"/>
          <w:rPrChange w:id="28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81" w:author="Author">
            <w:rPr>
              <w:rFonts w:ascii="Arimo" w:eastAsia="Arimo" w:hAnsi="Arimo" w:cs="Arimo"/>
              <w:color w:val="000000"/>
              <w:sz w:val="20"/>
              <w:szCs w:val="20"/>
            </w:rPr>
          </w:rPrChange>
        </w:rPr>
        <w:lastRenderedPageBreak/>
        <w:t xml:space="preserve">Jackson, Iain. 2012. "Maxwell Fry and Jane Drew's early housing and neighbourhood planning in Sector-22, Chandigarh." </w:t>
      </w:r>
      <w:r w:rsidRPr="003E197C">
        <w:rPr>
          <w:rFonts w:ascii="Arimo" w:eastAsia="Arimo" w:hAnsi="Arimo" w:cs="Arimo"/>
          <w:i/>
          <w:color w:val="000000"/>
          <w:sz w:val="20"/>
          <w:szCs w:val="20"/>
          <w:rPrChange w:id="282" w:author="Author">
            <w:rPr>
              <w:rFonts w:ascii="Arimo" w:eastAsia="Arimo" w:hAnsi="Arimo" w:cs="Arimo"/>
              <w:i/>
              <w:color w:val="000000"/>
              <w:sz w:val="20"/>
              <w:szCs w:val="20"/>
            </w:rPr>
          </w:rPrChange>
        </w:rPr>
        <w:t>Planning Perspectives</w:t>
      </w:r>
      <w:r w:rsidRPr="003E197C">
        <w:rPr>
          <w:rFonts w:ascii="Arimo" w:eastAsia="Arimo" w:hAnsi="Arimo" w:cs="Arimo"/>
          <w:color w:val="000000"/>
          <w:sz w:val="20"/>
          <w:szCs w:val="20"/>
          <w:rPrChange w:id="283" w:author="Author">
            <w:rPr>
              <w:rFonts w:ascii="Arimo" w:eastAsia="Arimo" w:hAnsi="Arimo" w:cs="Arimo"/>
              <w:color w:val="000000"/>
              <w:sz w:val="20"/>
              <w:szCs w:val="20"/>
            </w:rPr>
          </w:rPrChange>
        </w:rPr>
        <w:t>: 1-26.</w:t>
      </w:r>
    </w:p>
    <w:p w14:paraId="0000004F" w14:textId="77777777" w:rsidR="00152A83" w:rsidRPr="003E197C" w:rsidRDefault="00A925BD">
      <w:pPr>
        <w:ind w:left="720"/>
        <w:rPr>
          <w:rFonts w:ascii="Arimo" w:eastAsia="Arimo" w:hAnsi="Arimo" w:cs="Arimo"/>
          <w:color w:val="000000"/>
          <w:sz w:val="20"/>
          <w:szCs w:val="20"/>
          <w:rPrChange w:id="28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85" w:author="Author">
            <w:rPr>
              <w:rFonts w:ascii="Arimo" w:eastAsia="Arimo" w:hAnsi="Arimo" w:cs="Arimo"/>
              <w:color w:val="000000"/>
              <w:sz w:val="20"/>
              <w:szCs w:val="20"/>
            </w:rPr>
          </w:rPrChange>
        </w:rPr>
        <w:t xml:space="preserve">An article on the first Sector to be constructed in Chandigarh. Includes discussion on the houses designed by Fry and Drew, and the neighbourhood planning approach they adopted that </w:t>
      </w:r>
      <w:proofErr w:type="spellStart"/>
      <w:r w:rsidRPr="003E197C">
        <w:rPr>
          <w:rFonts w:ascii="Arimo" w:eastAsia="Arimo" w:hAnsi="Arimo" w:cs="Arimo"/>
          <w:color w:val="000000"/>
          <w:sz w:val="20"/>
          <w:szCs w:val="20"/>
          <w:rPrChange w:id="286" w:author="Author">
            <w:rPr>
              <w:rFonts w:ascii="Arimo" w:eastAsia="Arimo" w:hAnsi="Arimo" w:cs="Arimo"/>
              <w:color w:val="000000"/>
              <w:sz w:val="20"/>
              <w:szCs w:val="20"/>
            </w:rPr>
          </w:rPrChange>
        </w:rPr>
        <w:t>centered</w:t>
      </w:r>
      <w:proofErr w:type="spellEnd"/>
      <w:r w:rsidRPr="003E197C">
        <w:rPr>
          <w:rFonts w:ascii="Arimo" w:eastAsia="Arimo" w:hAnsi="Arimo" w:cs="Arimo"/>
          <w:color w:val="000000"/>
          <w:sz w:val="20"/>
          <w:szCs w:val="20"/>
          <w:rPrChange w:id="287" w:author="Author">
            <w:rPr>
              <w:rFonts w:ascii="Arimo" w:eastAsia="Arimo" w:hAnsi="Arimo" w:cs="Arimo"/>
              <w:color w:val="000000"/>
              <w:sz w:val="20"/>
              <w:szCs w:val="20"/>
            </w:rPr>
          </w:rPrChange>
        </w:rPr>
        <w:t xml:space="preserve"> on education and healthcare provision.</w:t>
      </w:r>
    </w:p>
    <w:p w14:paraId="00000050" w14:textId="77777777" w:rsidR="00152A83" w:rsidRPr="003E197C" w:rsidRDefault="00152A83">
      <w:pPr>
        <w:rPr>
          <w:rFonts w:ascii="Arimo" w:eastAsia="Arimo" w:hAnsi="Arimo" w:cs="Arimo"/>
          <w:color w:val="000000"/>
          <w:sz w:val="20"/>
          <w:szCs w:val="20"/>
          <w:rPrChange w:id="288" w:author="Author">
            <w:rPr>
              <w:rFonts w:ascii="Arimo" w:eastAsia="Arimo" w:hAnsi="Arimo" w:cs="Arimo"/>
              <w:color w:val="000000"/>
              <w:sz w:val="20"/>
              <w:szCs w:val="20"/>
            </w:rPr>
          </w:rPrChange>
        </w:rPr>
      </w:pPr>
    </w:p>
    <w:p w14:paraId="00000051" w14:textId="77777777" w:rsidR="00152A83" w:rsidRPr="003E197C" w:rsidRDefault="00A925BD">
      <w:pPr>
        <w:rPr>
          <w:rFonts w:ascii="Arimo" w:eastAsia="Arimo" w:hAnsi="Arimo" w:cs="Arimo"/>
          <w:color w:val="000000"/>
          <w:sz w:val="20"/>
          <w:szCs w:val="20"/>
          <w:rPrChange w:id="28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90" w:author="Author">
            <w:rPr>
              <w:rFonts w:ascii="Arimo" w:eastAsia="Arimo" w:hAnsi="Arimo" w:cs="Arimo"/>
              <w:color w:val="000000"/>
              <w:sz w:val="20"/>
              <w:szCs w:val="20"/>
            </w:rPr>
          </w:rPrChange>
        </w:rPr>
        <w:t xml:space="preserve">Jackson, Iain and Jessica Holland. 2014. </w:t>
      </w:r>
      <w:r w:rsidRPr="003E197C">
        <w:rPr>
          <w:rFonts w:ascii="Arimo" w:eastAsia="Arimo" w:hAnsi="Arimo" w:cs="Arimo"/>
          <w:i/>
          <w:color w:val="000000"/>
          <w:sz w:val="20"/>
          <w:szCs w:val="20"/>
          <w:rPrChange w:id="291" w:author="Author">
            <w:rPr>
              <w:rFonts w:ascii="Arimo" w:eastAsia="Arimo" w:hAnsi="Arimo" w:cs="Arimo"/>
              <w:i/>
              <w:color w:val="000000"/>
              <w:sz w:val="20"/>
              <w:szCs w:val="20"/>
            </w:rPr>
          </w:rPrChange>
        </w:rPr>
        <w:t>The Architecture of Edwin Maxwell Fry and Jane Drew: Twentieth Century Architecture, Pioneer Modernism and the Tropics</w:t>
      </w:r>
      <w:r w:rsidRPr="003E197C">
        <w:rPr>
          <w:rFonts w:ascii="Arimo" w:eastAsia="Arimo" w:hAnsi="Arimo" w:cs="Arimo"/>
          <w:color w:val="000000"/>
          <w:sz w:val="20"/>
          <w:szCs w:val="20"/>
          <w:rPrChange w:id="292" w:author="Author">
            <w:rPr>
              <w:rFonts w:ascii="Arimo" w:eastAsia="Arimo" w:hAnsi="Arimo" w:cs="Arimo"/>
              <w:color w:val="000000"/>
              <w:sz w:val="20"/>
              <w:szCs w:val="20"/>
            </w:rPr>
          </w:rPrChange>
        </w:rPr>
        <w:t>. Farnham: Ashgate. Chapter 6, Chandigarh and the Tropics Revisited p215-276.</w:t>
      </w:r>
    </w:p>
    <w:p w14:paraId="00000052" w14:textId="77777777" w:rsidR="00152A83" w:rsidRPr="003E197C" w:rsidRDefault="00A925BD">
      <w:pPr>
        <w:ind w:left="720"/>
        <w:rPr>
          <w:rFonts w:ascii="Arimo" w:eastAsia="Arimo" w:hAnsi="Arimo" w:cs="Arimo"/>
          <w:color w:val="000000"/>
          <w:sz w:val="20"/>
          <w:szCs w:val="20"/>
          <w:rPrChange w:id="29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94" w:author="Author">
            <w:rPr>
              <w:rFonts w:ascii="Arimo" w:eastAsia="Arimo" w:hAnsi="Arimo" w:cs="Arimo"/>
              <w:color w:val="000000"/>
              <w:sz w:val="20"/>
              <w:szCs w:val="20"/>
            </w:rPr>
          </w:rPrChange>
        </w:rPr>
        <w:t xml:space="preserve">The largest study of Fry and Drew’s architecture to date covering their work in the UK, India, and West Africa. The monograph makes extensive use of Fry and Drew’s Chandigarh archive and discusses their working relationship with Le Corbusier and Pierre </w:t>
      </w:r>
      <w:proofErr w:type="spellStart"/>
      <w:r w:rsidRPr="003E197C">
        <w:rPr>
          <w:rFonts w:ascii="Arimo" w:eastAsia="Arimo" w:hAnsi="Arimo" w:cs="Arimo"/>
          <w:color w:val="000000"/>
          <w:sz w:val="20"/>
          <w:szCs w:val="20"/>
          <w:rPrChange w:id="295"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296" w:author="Author">
            <w:rPr>
              <w:rFonts w:ascii="Arimo" w:eastAsia="Arimo" w:hAnsi="Arimo" w:cs="Arimo"/>
              <w:color w:val="000000"/>
              <w:sz w:val="20"/>
              <w:szCs w:val="20"/>
            </w:rPr>
          </w:rPrChange>
        </w:rPr>
        <w:t>.</w:t>
      </w:r>
    </w:p>
    <w:p w14:paraId="00000053" w14:textId="77777777" w:rsidR="00152A83" w:rsidRPr="003E197C" w:rsidRDefault="00152A83">
      <w:pPr>
        <w:rPr>
          <w:rFonts w:ascii="Arimo" w:eastAsia="Arimo" w:hAnsi="Arimo" w:cs="Arimo"/>
          <w:color w:val="000000"/>
          <w:sz w:val="20"/>
          <w:szCs w:val="20"/>
          <w:rPrChange w:id="297" w:author="Author">
            <w:rPr>
              <w:rFonts w:ascii="Arimo" w:eastAsia="Arimo" w:hAnsi="Arimo" w:cs="Arimo"/>
              <w:color w:val="000000"/>
              <w:sz w:val="20"/>
              <w:szCs w:val="20"/>
            </w:rPr>
          </w:rPrChange>
        </w:rPr>
      </w:pPr>
    </w:p>
    <w:p w14:paraId="00000054" w14:textId="77777777" w:rsidR="00152A83" w:rsidRPr="003E197C" w:rsidRDefault="00A925BD">
      <w:pPr>
        <w:rPr>
          <w:rFonts w:ascii="Arimo" w:eastAsia="Arimo" w:hAnsi="Arimo" w:cs="Arimo"/>
          <w:color w:val="000000"/>
          <w:sz w:val="20"/>
          <w:szCs w:val="20"/>
          <w:rPrChange w:id="29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299" w:author="Author">
            <w:rPr>
              <w:rFonts w:ascii="Arimo" w:eastAsia="Arimo" w:hAnsi="Arimo" w:cs="Arimo"/>
              <w:color w:val="000000"/>
              <w:sz w:val="20"/>
              <w:szCs w:val="20"/>
            </w:rPr>
          </w:rPrChange>
        </w:rPr>
        <w:t xml:space="preserve">Jencks, Charles. 1973. </w:t>
      </w:r>
      <w:r w:rsidRPr="003E197C">
        <w:rPr>
          <w:rFonts w:ascii="Arimo" w:eastAsia="Arimo" w:hAnsi="Arimo" w:cs="Arimo"/>
          <w:i/>
          <w:color w:val="000000"/>
          <w:sz w:val="20"/>
          <w:szCs w:val="20"/>
          <w:rPrChange w:id="300" w:author="Author">
            <w:rPr>
              <w:rFonts w:ascii="Arimo" w:eastAsia="Arimo" w:hAnsi="Arimo" w:cs="Arimo"/>
              <w:i/>
              <w:color w:val="000000"/>
              <w:sz w:val="20"/>
              <w:szCs w:val="20"/>
            </w:rPr>
          </w:rPrChange>
        </w:rPr>
        <w:t>Le Corbusier and the Tragic View of Architecture</w:t>
      </w:r>
      <w:r w:rsidRPr="003E197C">
        <w:rPr>
          <w:rFonts w:ascii="Arimo" w:eastAsia="Arimo" w:hAnsi="Arimo" w:cs="Arimo"/>
          <w:color w:val="000000"/>
          <w:sz w:val="20"/>
          <w:szCs w:val="20"/>
          <w:rPrChange w:id="301" w:author="Author">
            <w:rPr>
              <w:rFonts w:ascii="Arimo" w:eastAsia="Arimo" w:hAnsi="Arimo" w:cs="Arimo"/>
              <w:color w:val="000000"/>
              <w:sz w:val="20"/>
              <w:szCs w:val="20"/>
            </w:rPr>
          </w:rPrChange>
        </w:rPr>
        <w:t>. London: Allen Lane.</w:t>
      </w:r>
    </w:p>
    <w:p w14:paraId="00000055" w14:textId="77777777" w:rsidR="00152A83" w:rsidRPr="003E197C" w:rsidRDefault="00A925BD">
      <w:pPr>
        <w:ind w:left="720"/>
        <w:rPr>
          <w:rFonts w:ascii="Arimo" w:eastAsia="Arimo" w:hAnsi="Arimo" w:cs="Arimo"/>
          <w:color w:val="000000"/>
          <w:sz w:val="20"/>
          <w:szCs w:val="20"/>
          <w:rPrChange w:id="30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03" w:author="Author">
            <w:rPr>
              <w:rFonts w:ascii="Arimo" w:eastAsia="Arimo" w:hAnsi="Arimo" w:cs="Arimo"/>
              <w:color w:val="000000"/>
              <w:sz w:val="20"/>
              <w:szCs w:val="20"/>
            </w:rPr>
          </w:rPrChange>
        </w:rPr>
        <w:t xml:space="preserve">See part 4 of the book, ‘Other languages of architecture 1946-65: The Brutalist Language’ for direct and provocative analysis of the Indian projects. </w:t>
      </w:r>
    </w:p>
    <w:p w14:paraId="00000056" w14:textId="77777777" w:rsidR="00152A83" w:rsidRPr="003E197C" w:rsidRDefault="00152A83">
      <w:pPr>
        <w:rPr>
          <w:rFonts w:ascii="Arimo" w:eastAsia="Arimo" w:hAnsi="Arimo" w:cs="Arimo"/>
          <w:color w:val="000000"/>
          <w:sz w:val="20"/>
          <w:szCs w:val="20"/>
          <w:rPrChange w:id="304" w:author="Author">
            <w:rPr>
              <w:rFonts w:ascii="Arimo" w:eastAsia="Arimo" w:hAnsi="Arimo" w:cs="Arimo"/>
              <w:color w:val="000000"/>
              <w:sz w:val="20"/>
              <w:szCs w:val="20"/>
            </w:rPr>
          </w:rPrChange>
        </w:rPr>
      </w:pPr>
    </w:p>
    <w:p w14:paraId="00000057" w14:textId="77777777" w:rsidR="00152A83" w:rsidRPr="003E197C" w:rsidRDefault="00A925BD">
      <w:pPr>
        <w:pStyle w:val="Heading1"/>
        <w:spacing w:before="0" w:after="0"/>
        <w:rPr>
          <w:rFonts w:ascii="Arimo" w:eastAsia="Arimo" w:hAnsi="Arimo" w:cs="Arimo"/>
          <w:b w:val="0"/>
          <w:color w:val="000000"/>
          <w:sz w:val="20"/>
          <w:szCs w:val="20"/>
          <w:rPrChange w:id="305" w:author="Author">
            <w:rPr>
              <w:rFonts w:ascii="Arimo" w:eastAsia="Arimo" w:hAnsi="Arimo" w:cs="Arimo"/>
              <w:b w:val="0"/>
              <w:color w:val="000000"/>
              <w:sz w:val="20"/>
              <w:szCs w:val="20"/>
            </w:rPr>
          </w:rPrChange>
        </w:rPr>
      </w:pPr>
      <w:r w:rsidRPr="003E197C">
        <w:rPr>
          <w:rFonts w:ascii="Arimo" w:eastAsia="Arimo" w:hAnsi="Arimo" w:cs="Arimo"/>
          <w:b w:val="0"/>
          <w:color w:val="000000"/>
          <w:sz w:val="20"/>
          <w:szCs w:val="20"/>
          <w:rPrChange w:id="306" w:author="Author">
            <w:rPr>
              <w:rFonts w:ascii="Arimo" w:eastAsia="Arimo" w:hAnsi="Arimo" w:cs="Arimo"/>
              <w:b w:val="0"/>
              <w:color w:val="000000"/>
              <w:sz w:val="20"/>
              <w:szCs w:val="20"/>
            </w:rPr>
          </w:rPrChange>
        </w:rPr>
        <w:t xml:space="preserve">Joshi, Kiran. 1999. </w:t>
      </w:r>
      <w:r w:rsidRPr="003E197C">
        <w:rPr>
          <w:rFonts w:ascii="Arimo" w:eastAsia="Arimo" w:hAnsi="Arimo" w:cs="Arimo"/>
          <w:b w:val="0"/>
          <w:i/>
          <w:color w:val="000000"/>
          <w:sz w:val="20"/>
          <w:szCs w:val="20"/>
          <w:rPrChange w:id="307" w:author="Author">
            <w:rPr>
              <w:rFonts w:ascii="Arimo" w:eastAsia="Arimo" w:hAnsi="Arimo" w:cs="Arimo"/>
              <w:b w:val="0"/>
              <w:i/>
              <w:color w:val="000000"/>
              <w:sz w:val="20"/>
              <w:szCs w:val="20"/>
            </w:rPr>
          </w:rPrChange>
        </w:rPr>
        <w:t>Documenting Chandigarh</w:t>
      </w:r>
      <w:r w:rsidRPr="003E197C">
        <w:rPr>
          <w:rFonts w:ascii="Arimo" w:eastAsia="Arimo" w:hAnsi="Arimo" w:cs="Arimo"/>
          <w:i/>
          <w:color w:val="000000"/>
          <w:sz w:val="20"/>
          <w:szCs w:val="20"/>
          <w:rPrChange w:id="308" w:author="Author">
            <w:rPr>
              <w:rFonts w:ascii="Arimo" w:eastAsia="Arimo" w:hAnsi="Arimo" w:cs="Arimo"/>
              <w:i/>
              <w:color w:val="000000"/>
              <w:sz w:val="20"/>
              <w:szCs w:val="20"/>
            </w:rPr>
          </w:rPrChange>
        </w:rPr>
        <w:t xml:space="preserve"> </w:t>
      </w:r>
      <w:r w:rsidRPr="003E197C">
        <w:rPr>
          <w:rFonts w:ascii="Arimo" w:eastAsia="Arimo" w:hAnsi="Arimo" w:cs="Arimo"/>
          <w:b w:val="0"/>
          <w:i/>
          <w:color w:val="000000"/>
          <w:sz w:val="20"/>
          <w:szCs w:val="20"/>
          <w:rPrChange w:id="309" w:author="Author">
            <w:rPr>
              <w:rFonts w:ascii="Arimo" w:eastAsia="Arimo" w:hAnsi="Arimo" w:cs="Arimo"/>
              <w:b w:val="0"/>
              <w:i/>
              <w:color w:val="000000"/>
              <w:sz w:val="20"/>
              <w:szCs w:val="20"/>
            </w:rPr>
          </w:rPrChange>
        </w:rPr>
        <w:t xml:space="preserve">The Indian Architecture of Pierre </w:t>
      </w:r>
      <w:proofErr w:type="spellStart"/>
      <w:r w:rsidRPr="003E197C">
        <w:rPr>
          <w:rFonts w:ascii="Arimo" w:eastAsia="Arimo" w:hAnsi="Arimo" w:cs="Arimo"/>
          <w:b w:val="0"/>
          <w:i/>
          <w:color w:val="000000"/>
          <w:sz w:val="20"/>
          <w:szCs w:val="20"/>
          <w:rPrChange w:id="310" w:author="Author">
            <w:rPr>
              <w:rFonts w:ascii="Arimo" w:eastAsia="Arimo" w:hAnsi="Arimo" w:cs="Arimo"/>
              <w:b w:val="0"/>
              <w:i/>
              <w:color w:val="000000"/>
              <w:sz w:val="20"/>
              <w:szCs w:val="20"/>
            </w:rPr>
          </w:rPrChange>
        </w:rPr>
        <w:t>Jeanneret</w:t>
      </w:r>
      <w:proofErr w:type="spellEnd"/>
      <w:r w:rsidRPr="003E197C">
        <w:rPr>
          <w:rFonts w:ascii="Arimo" w:eastAsia="Arimo" w:hAnsi="Arimo" w:cs="Arimo"/>
          <w:b w:val="0"/>
          <w:i/>
          <w:color w:val="000000"/>
          <w:sz w:val="20"/>
          <w:szCs w:val="20"/>
          <w:rPrChange w:id="311" w:author="Author">
            <w:rPr>
              <w:rFonts w:ascii="Arimo" w:eastAsia="Arimo" w:hAnsi="Arimo" w:cs="Arimo"/>
              <w:b w:val="0"/>
              <w:i/>
              <w:color w:val="000000"/>
              <w:sz w:val="20"/>
              <w:szCs w:val="20"/>
            </w:rPr>
          </w:rPrChange>
        </w:rPr>
        <w:t>, Edwin Maxwell Fry, Jane Beverly Drew, Volume 1</w:t>
      </w:r>
      <w:r w:rsidRPr="003E197C">
        <w:rPr>
          <w:rFonts w:ascii="Arimo" w:eastAsia="Arimo" w:hAnsi="Arimo" w:cs="Arimo"/>
          <w:color w:val="000000"/>
          <w:sz w:val="20"/>
          <w:szCs w:val="20"/>
          <w:rPrChange w:id="312" w:author="Author">
            <w:rPr>
              <w:rFonts w:ascii="Arimo" w:eastAsia="Arimo" w:hAnsi="Arimo" w:cs="Arimo"/>
              <w:color w:val="000000"/>
              <w:sz w:val="20"/>
              <w:szCs w:val="20"/>
            </w:rPr>
          </w:rPrChange>
        </w:rPr>
        <w:t xml:space="preserve">. </w:t>
      </w:r>
      <w:r w:rsidRPr="003E197C">
        <w:rPr>
          <w:rFonts w:ascii="Arimo" w:eastAsia="Arimo" w:hAnsi="Arimo" w:cs="Arimo"/>
          <w:b w:val="0"/>
          <w:color w:val="000000"/>
          <w:sz w:val="20"/>
          <w:szCs w:val="20"/>
          <w:rPrChange w:id="313" w:author="Author">
            <w:rPr>
              <w:rFonts w:ascii="Arimo" w:eastAsia="Arimo" w:hAnsi="Arimo" w:cs="Arimo"/>
              <w:b w:val="0"/>
              <w:color w:val="000000"/>
              <w:sz w:val="20"/>
              <w:szCs w:val="20"/>
            </w:rPr>
          </w:rPrChange>
        </w:rPr>
        <w:t xml:space="preserve">Ahmedabad: </w:t>
      </w:r>
      <w:proofErr w:type="spellStart"/>
      <w:r w:rsidRPr="003E197C">
        <w:rPr>
          <w:rFonts w:ascii="Arimo" w:eastAsia="Arimo" w:hAnsi="Arimo" w:cs="Arimo"/>
          <w:b w:val="0"/>
          <w:color w:val="000000"/>
          <w:sz w:val="20"/>
          <w:szCs w:val="20"/>
          <w:rPrChange w:id="314" w:author="Author">
            <w:rPr>
              <w:rFonts w:ascii="Arimo" w:eastAsia="Arimo" w:hAnsi="Arimo" w:cs="Arimo"/>
              <w:b w:val="0"/>
              <w:color w:val="000000"/>
              <w:sz w:val="20"/>
              <w:szCs w:val="20"/>
            </w:rPr>
          </w:rPrChange>
        </w:rPr>
        <w:t>Mapin</w:t>
      </w:r>
      <w:proofErr w:type="spellEnd"/>
      <w:r w:rsidRPr="003E197C">
        <w:rPr>
          <w:rFonts w:ascii="Arimo" w:eastAsia="Arimo" w:hAnsi="Arimo" w:cs="Arimo"/>
          <w:b w:val="0"/>
          <w:color w:val="000000"/>
          <w:sz w:val="20"/>
          <w:szCs w:val="20"/>
          <w:rPrChange w:id="315" w:author="Author">
            <w:rPr>
              <w:rFonts w:ascii="Arimo" w:eastAsia="Arimo" w:hAnsi="Arimo" w:cs="Arimo"/>
              <w:b w:val="0"/>
              <w:color w:val="000000"/>
              <w:sz w:val="20"/>
              <w:szCs w:val="20"/>
            </w:rPr>
          </w:rPrChange>
        </w:rPr>
        <w:t>.</w:t>
      </w:r>
    </w:p>
    <w:p w14:paraId="00000058" w14:textId="77777777" w:rsidR="00152A83" w:rsidRPr="003E197C" w:rsidRDefault="00A925BD">
      <w:pPr>
        <w:pStyle w:val="Heading1"/>
        <w:spacing w:before="0" w:after="0"/>
        <w:ind w:left="720"/>
        <w:rPr>
          <w:rFonts w:ascii="Arimo" w:eastAsia="Arimo" w:hAnsi="Arimo" w:cs="Arimo"/>
          <w:color w:val="000000"/>
          <w:sz w:val="20"/>
          <w:szCs w:val="20"/>
          <w:rPrChange w:id="316" w:author="Author">
            <w:rPr>
              <w:rFonts w:ascii="Arimo" w:eastAsia="Arimo" w:hAnsi="Arimo" w:cs="Arimo"/>
              <w:color w:val="000000"/>
              <w:sz w:val="20"/>
              <w:szCs w:val="20"/>
            </w:rPr>
          </w:rPrChange>
        </w:rPr>
      </w:pPr>
      <w:r w:rsidRPr="003E197C">
        <w:rPr>
          <w:rFonts w:ascii="Arimo" w:eastAsia="Arimo" w:hAnsi="Arimo" w:cs="Arimo"/>
          <w:b w:val="0"/>
          <w:color w:val="000000"/>
          <w:sz w:val="20"/>
          <w:szCs w:val="20"/>
          <w:rPrChange w:id="317" w:author="Author">
            <w:rPr>
              <w:rFonts w:ascii="Arimo" w:eastAsia="Arimo" w:hAnsi="Arimo" w:cs="Arimo"/>
              <w:b w:val="0"/>
              <w:color w:val="000000"/>
              <w:sz w:val="20"/>
              <w:szCs w:val="20"/>
            </w:rPr>
          </w:rPrChange>
        </w:rPr>
        <w:t xml:space="preserve">This pioneering volume was the first to compile all of the works in Chandigarh designed by </w:t>
      </w:r>
      <w:proofErr w:type="spellStart"/>
      <w:r w:rsidRPr="003E197C">
        <w:rPr>
          <w:rFonts w:ascii="Arimo" w:eastAsia="Arimo" w:hAnsi="Arimo" w:cs="Arimo"/>
          <w:b w:val="0"/>
          <w:color w:val="000000"/>
          <w:sz w:val="20"/>
          <w:szCs w:val="20"/>
          <w:rPrChange w:id="318" w:author="Author">
            <w:rPr>
              <w:rFonts w:ascii="Arimo" w:eastAsia="Arimo" w:hAnsi="Arimo" w:cs="Arimo"/>
              <w:b w:val="0"/>
              <w:color w:val="000000"/>
              <w:sz w:val="20"/>
              <w:szCs w:val="20"/>
            </w:rPr>
          </w:rPrChange>
        </w:rPr>
        <w:t>Jeanneret</w:t>
      </w:r>
      <w:proofErr w:type="spellEnd"/>
      <w:r w:rsidRPr="003E197C">
        <w:rPr>
          <w:rFonts w:ascii="Arimo" w:eastAsia="Arimo" w:hAnsi="Arimo" w:cs="Arimo"/>
          <w:b w:val="0"/>
          <w:color w:val="000000"/>
          <w:sz w:val="20"/>
          <w:szCs w:val="20"/>
          <w:rPrChange w:id="319" w:author="Author">
            <w:rPr>
              <w:rFonts w:ascii="Arimo" w:eastAsia="Arimo" w:hAnsi="Arimo" w:cs="Arimo"/>
              <w:b w:val="0"/>
              <w:color w:val="000000"/>
              <w:sz w:val="20"/>
              <w:szCs w:val="20"/>
            </w:rPr>
          </w:rPrChange>
        </w:rPr>
        <w:t xml:space="preserve">, Fry and Drew. The result is a scholarly and systematic catalogue of the projects including site plans, building plans, and sector analysis. Every housing type and sector layout is presented as well as the more recently defined ‘heritage </w:t>
      </w:r>
      <w:proofErr w:type="gramStart"/>
      <w:r w:rsidRPr="003E197C">
        <w:rPr>
          <w:rFonts w:ascii="Arimo" w:eastAsia="Arimo" w:hAnsi="Arimo" w:cs="Arimo"/>
          <w:b w:val="0"/>
          <w:color w:val="000000"/>
          <w:sz w:val="20"/>
          <w:szCs w:val="20"/>
          <w:rPrChange w:id="320" w:author="Author">
            <w:rPr>
              <w:rFonts w:ascii="Arimo" w:eastAsia="Arimo" w:hAnsi="Arimo" w:cs="Arimo"/>
              <w:b w:val="0"/>
              <w:color w:val="000000"/>
              <w:sz w:val="20"/>
              <w:szCs w:val="20"/>
            </w:rPr>
          </w:rPrChange>
        </w:rPr>
        <w:t>zones’</w:t>
      </w:r>
      <w:proofErr w:type="gramEnd"/>
      <w:r w:rsidRPr="003E197C">
        <w:rPr>
          <w:rFonts w:ascii="Arimo" w:eastAsia="Arimo" w:hAnsi="Arimo" w:cs="Arimo"/>
          <w:b w:val="0"/>
          <w:color w:val="000000"/>
          <w:sz w:val="20"/>
          <w:szCs w:val="20"/>
          <w:rPrChange w:id="321" w:author="Author">
            <w:rPr>
              <w:rFonts w:ascii="Arimo" w:eastAsia="Arimo" w:hAnsi="Arimo" w:cs="Arimo"/>
              <w:b w:val="0"/>
              <w:color w:val="000000"/>
              <w:sz w:val="20"/>
              <w:szCs w:val="20"/>
            </w:rPr>
          </w:rPrChange>
        </w:rPr>
        <w:t>. Only Volume 1 has been published to date.</w:t>
      </w:r>
    </w:p>
    <w:p w14:paraId="00000059" w14:textId="77777777" w:rsidR="00152A83" w:rsidRPr="003E197C" w:rsidRDefault="00152A83">
      <w:pPr>
        <w:rPr>
          <w:rFonts w:ascii="Arimo" w:eastAsia="Arimo" w:hAnsi="Arimo" w:cs="Arimo"/>
          <w:color w:val="000000"/>
          <w:sz w:val="20"/>
          <w:szCs w:val="20"/>
          <w:rPrChange w:id="322" w:author="Author">
            <w:rPr>
              <w:rFonts w:ascii="Arimo" w:eastAsia="Arimo" w:hAnsi="Arimo" w:cs="Arimo"/>
              <w:color w:val="000000"/>
              <w:sz w:val="20"/>
              <w:szCs w:val="20"/>
            </w:rPr>
          </w:rPrChange>
        </w:rPr>
      </w:pPr>
    </w:p>
    <w:p w14:paraId="0000005A" w14:textId="77777777" w:rsidR="00152A83" w:rsidRPr="003E197C" w:rsidRDefault="00A925BD">
      <w:pPr>
        <w:rPr>
          <w:rFonts w:ascii="Arimo" w:eastAsia="Arimo" w:hAnsi="Arimo" w:cs="Arimo"/>
          <w:color w:val="000000"/>
          <w:sz w:val="20"/>
          <w:szCs w:val="20"/>
          <w:rPrChange w:id="323"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324" w:author="Author">
            <w:rPr>
              <w:rFonts w:ascii="Arimo" w:eastAsia="Arimo" w:hAnsi="Arimo" w:cs="Arimo"/>
              <w:color w:val="000000"/>
              <w:sz w:val="20"/>
              <w:szCs w:val="20"/>
            </w:rPr>
          </w:rPrChange>
        </w:rPr>
        <w:t>Perera</w:t>
      </w:r>
      <w:proofErr w:type="spellEnd"/>
      <w:r w:rsidRPr="003E197C">
        <w:rPr>
          <w:rFonts w:ascii="Arimo" w:eastAsia="Arimo" w:hAnsi="Arimo" w:cs="Arimo"/>
          <w:color w:val="000000"/>
          <w:sz w:val="20"/>
          <w:szCs w:val="20"/>
          <w:rPrChange w:id="325" w:author="Author">
            <w:rPr>
              <w:rFonts w:ascii="Arimo" w:eastAsia="Arimo" w:hAnsi="Arimo" w:cs="Arimo"/>
              <w:color w:val="000000"/>
              <w:sz w:val="20"/>
              <w:szCs w:val="20"/>
            </w:rPr>
          </w:rPrChange>
        </w:rPr>
        <w:t xml:space="preserve">, Nihal. 2004. "Contesting visions: hybridity, liminality and authorship of the Chandigarh plan." </w:t>
      </w:r>
      <w:r w:rsidRPr="003E197C">
        <w:rPr>
          <w:rFonts w:ascii="Arimo" w:eastAsia="Arimo" w:hAnsi="Arimo" w:cs="Arimo"/>
          <w:i/>
          <w:color w:val="000000"/>
          <w:sz w:val="20"/>
          <w:szCs w:val="20"/>
          <w:rPrChange w:id="326" w:author="Author">
            <w:rPr>
              <w:rFonts w:ascii="Arimo" w:eastAsia="Arimo" w:hAnsi="Arimo" w:cs="Arimo"/>
              <w:i/>
              <w:color w:val="000000"/>
              <w:sz w:val="20"/>
              <w:szCs w:val="20"/>
            </w:rPr>
          </w:rPrChange>
        </w:rPr>
        <w:t>Planning Perspectives</w:t>
      </w:r>
      <w:r w:rsidRPr="003E197C">
        <w:rPr>
          <w:rFonts w:ascii="Arimo" w:eastAsia="Arimo" w:hAnsi="Arimo" w:cs="Arimo"/>
          <w:color w:val="000000"/>
          <w:sz w:val="20"/>
          <w:szCs w:val="20"/>
          <w:rPrChange w:id="327" w:author="Author">
            <w:rPr>
              <w:rFonts w:ascii="Arimo" w:eastAsia="Arimo" w:hAnsi="Arimo" w:cs="Arimo"/>
              <w:color w:val="000000"/>
              <w:sz w:val="20"/>
              <w:szCs w:val="20"/>
            </w:rPr>
          </w:rPrChange>
        </w:rPr>
        <w:t xml:space="preserve"> 19 (2): 175-199.</w:t>
      </w:r>
    </w:p>
    <w:p w14:paraId="0000005B" w14:textId="77777777" w:rsidR="00152A83" w:rsidRPr="003E197C" w:rsidRDefault="00A925BD">
      <w:pPr>
        <w:ind w:left="720"/>
        <w:rPr>
          <w:rFonts w:ascii="Arimo" w:eastAsia="Arimo" w:hAnsi="Arimo" w:cs="Arimo"/>
          <w:color w:val="000000"/>
          <w:sz w:val="20"/>
          <w:szCs w:val="20"/>
          <w:rPrChange w:id="32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29" w:author="Author">
            <w:rPr>
              <w:rFonts w:ascii="Arimo" w:eastAsia="Arimo" w:hAnsi="Arimo" w:cs="Arimo"/>
              <w:color w:val="000000"/>
              <w:sz w:val="20"/>
              <w:szCs w:val="20"/>
            </w:rPr>
          </w:rPrChange>
        </w:rPr>
        <w:t>Valuable insights into the complex authorship and collaborative creation of Chandigarh. First paper to seriously question Le Corbusier’s overall contribution to the city.</w:t>
      </w:r>
    </w:p>
    <w:p w14:paraId="0000005C" w14:textId="77777777" w:rsidR="00152A83" w:rsidRPr="003E197C" w:rsidRDefault="00152A83">
      <w:pPr>
        <w:rPr>
          <w:rFonts w:ascii="Arimo" w:eastAsia="Arimo" w:hAnsi="Arimo" w:cs="Arimo"/>
          <w:color w:val="000000"/>
          <w:sz w:val="20"/>
          <w:szCs w:val="20"/>
          <w:rPrChange w:id="330" w:author="Author">
            <w:rPr>
              <w:rFonts w:ascii="Arimo" w:eastAsia="Arimo" w:hAnsi="Arimo" w:cs="Arimo"/>
              <w:color w:val="000000"/>
              <w:sz w:val="20"/>
              <w:szCs w:val="20"/>
            </w:rPr>
          </w:rPrChange>
        </w:rPr>
      </w:pPr>
    </w:p>
    <w:p w14:paraId="0000005D" w14:textId="77777777" w:rsidR="00152A83" w:rsidRPr="003E197C" w:rsidRDefault="00A925BD">
      <w:pPr>
        <w:rPr>
          <w:rFonts w:ascii="Arimo" w:eastAsia="Arimo" w:hAnsi="Arimo" w:cs="Arimo"/>
          <w:color w:val="000000"/>
          <w:sz w:val="20"/>
          <w:szCs w:val="20"/>
          <w:rPrChange w:id="33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32" w:author="Author">
            <w:rPr>
              <w:rFonts w:ascii="Arimo" w:eastAsia="Arimo" w:hAnsi="Arimo" w:cs="Arimo"/>
              <w:color w:val="000000"/>
              <w:sz w:val="20"/>
              <w:szCs w:val="20"/>
            </w:rPr>
          </w:rPrChange>
        </w:rPr>
        <w:t xml:space="preserve">Prakash </w:t>
      </w:r>
      <w:proofErr w:type="spellStart"/>
      <w:r w:rsidRPr="003E197C">
        <w:rPr>
          <w:rFonts w:ascii="Arimo" w:eastAsia="Arimo" w:hAnsi="Arimo" w:cs="Arimo"/>
          <w:color w:val="000000"/>
          <w:sz w:val="20"/>
          <w:szCs w:val="20"/>
          <w:rPrChange w:id="333" w:author="Author">
            <w:rPr>
              <w:rFonts w:ascii="Arimo" w:eastAsia="Arimo" w:hAnsi="Arimo" w:cs="Arimo"/>
              <w:color w:val="000000"/>
              <w:sz w:val="20"/>
              <w:szCs w:val="20"/>
            </w:rPr>
          </w:rPrChange>
        </w:rPr>
        <w:t>Vikramaditya</w:t>
      </w:r>
      <w:proofErr w:type="spellEnd"/>
      <w:r w:rsidRPr="003E197C">
        <w:rPr>
          <w:rFonts w:ascii="Arimo" w:eastAsia="Arimo" w:hAnsi="Arimo" w:cs="Arimo"/>
          <w:color w:val="000000"/>
          <w:sz w:val="20"/>
          <w:szCs w:val="20"/>
          <w:rPrChange w:id="334" w:author="Author">
            <w:rPr>
              <w:rFonts w:ascii="Arimo" w:eastAsia="Arimo" w:hAnsi="Arimo" w:cs="Arimo"/>
              <w:color w:val="000000"/>
              <w:sz w:val="20"/>
              <w:szCs w:val="20"/>
            </w:rPr>
          </w:rPrChange>
        </w:rPr>
        <w:t xml:space="preserve">. 2012. </w:t>
      </w:r>
      <w:r w:rsidRPr="003E197C">
        <w:rPr>
          <w:rFonts w:ascii="Arimo" w:eastAsia="Arimo" w:hAnsi="Arimo" w:cs="Arimo"/>
          <w:i/>
          <w:color w:val="000000"/>
          <w:sz w:val="20"/>
          <w:szCs w:val="20"/>
          <w:rPrChange w:id="335" w:author="Author">
            <w:rPr>
              <w:rFonts w:ascii="Arimo" w:eastAsia="Arimo" w:hAnsi="Arimo" w:cs="Arimo"/>
              <w:i/>
              <w:color w:val="000000"/>
              <w:sz w:val="20"/>
              <w:szCs w:val="20"/>
            </w:rPr>
          </w:rPrChange>
        </w:rPr>
        <w:t xml:space="preserve">The Architecture of </w:t>
      </w:r>
      <w:proofErr w:type="spellStart"/>
      <w:r w:rsidRPr="003E197C">
        <w:rPr>
          <w:rFonts w:ascii="Arimo" w:eastAsia="Arimo" w:hAnsi="Arimo" w:cs="Arimo"/>
          <w:i/>
          <w:color w:val="000000"/>
          <w:sz w:val="20"/>
          <w:szCs w:val="20"/>
          <w:rPrChange w:id="336" w:author="Author">
            <w:rPr>
              <w:rFonts w:ascii="Arimo" w:eastAsia="Arimo" w:hAnsi="Arimo" w:cs="Arimo"/>
              <w:i/>
              <w:color w:val="000000"/>
              <w:sz w:val="20"/>
              <w:szCs w:val="20"/>
            </w:rPr>
          </w:rPrChange>
        </w:rPr>
        <w:t>Shivdatt</w:t>
      </w:r>
      <w:proofErr w:type="spellEnd"/>
      <w:r w:rsidRPr="003E197C">
        <w:rPr>
          <w:rFonts w:ascii="Arimo" w:eastAsia="Arimo" w:hAnsi="Arimo" w:cs="Arimo"/>
          <w:i/>
          <w:color w:val="000000"/>
          <w:sz w:val="20"/>
          <w:szCs w:val="20"/>
          <w:rPrChange w:id="337" w:author="Author">
            <w:rPr>
              <w:rFonts w:ascii="Arimo" w:eastAsia="Arimo" w:hAnsi="Arimo" w:cs="Arimo"/>
              <w:i/>
              <w:color w:val="000000"/>
              <w:sz w:val="20"/>
              <w:szCs w:val="20"/>
            </w:rPr>
          </w:rPrChange>
        </w:rPr>
        <w:t xml:space="preserve"> </w:t>
      </w:r>
      <w:proofErr w:type="spellStart"/>
      <w:r w:rsidRPr="003E197C">
        <w:rPr>
          <w:rFonts w:ascii="Arimo" w:eastAsia="Arimo" w:hAnsi="Arimo" w:cs="Arimo"/>
          <w:i/>
          <w:color w:val="000000"/>
          <w:sz w:val="20"/>
          <w:szCs w:val="20"/>
          <w:rPrChange w:id="338" w:author="Author">
            <w:rPr>
              <w:rFonts w:ascii="Arimo" w:eastAsia="Arimo" w:hAnsi="Arimo" w:cs="Arimo"/>
              <w:i/>
              <w:color w:val="000000"/>
              <w:sz w:val="20"/>
              <w:szCs w:val="20"/>
            </w:rPr>
          </w:rPrChange>
        </w:rPr>
        <w:t>Shama</w:t>
      </w:r>
      <w:proofErr w:type="spellEnd"/>
      <w:r w:rsidRPr="003E197C">
        <w:rPr>
          <w:rFonts w:ascii="Arimo" w:eastAsia="Arimo" w:hAnsi="Arimo" w:cs="Arimo"/>
          <w:color w:val="000000"/>
          <w:sz w:val="20"/>
          <w:szCs w:val="20"/>
          <w:rPrChange w:id="339" w:author="Author">
            <w:rPr>
              <w:rFonts w:ascii="Arimo" w:eastAsia="Arimo" w:hAnsi="Arimo" w:cs="Arimo"/>
              <w:color w:val="000000"/>
              <w:sz w:val="20"/>
              <w:szCs w:val="20"/>
            </w:rPr>
          </w:rPrChange>
        </w:rPr>
        <w:t xml:space="preserve">. Ahmedabad: </w:t>
      </w:r>
      <w:proofErr w:type="spellStart"/>
      <w:r w:rsidRPr="003E197C">
        <w:rPr>
          <w:rFonts w:ascii="Arimo" w:eastAsia="Arimo" w:hAnsi="Arimo" w:cs="Arimo"/>
          <w:color w:val="000000"/>
          <w:sz w:val="20"/>
          <w:szCs w:val="20"/>
          <w:rPrChange w:id="340" w:author="Author">
            <w:rPr>
              <w:rFonts w:ascii="Arimo" w:eastAsia="Arimo" w:hAnsi="Arimo" w:cs="Arimo"/>
              <w:color w:val="000000"/>
              <w:sz w:val="20"/>
              <w:szCs w:val="20"/>
            </w:rPr>
          </w:rPrChange>
        </w:rPr>
        <w:t>Mapin</w:t>
      </w:r>
      <w:proofErr w:type="spellEnd"/>
      <w:r w:rsidRPr="003E197C">
        <w:rPr>
          <w:rFonts w:ascii="Arimo" w:eastAsia="Arimo" w:hAnsi="Arimo" w:cs="Arimo"/>
          <w:color w:val="000000"/>
          <w:sz w:val="20"/>
          <w:szCs w:val="20"/>
          <w:rPrChange w:id="341" w:author="Author">
            <w:rPr>
              <w:rFonts w:ascii="Arimo" w:eastAsia="Arimo" w:hAnsi="Arimo" w:cs="Arimo"/>
              <w:color w:val="000000"/>
              <w:sz w:val="20"/>
              <w:szCs w:val="20"/>
            </w:rPr>
          </w:rPrChange>
        </w:rPr>
        <w:t>.</w:t>
      </w:r>
    </w:p>
    <w:p w14:paraId="0000005E" w14:textId="77777777" w:rsidR="00152A83" w:rsidRPr="003E197C" w:rsidRDefault="00A925BD">
      <w:pPr>
        <w:ind w:left="720"/>
        <w:rPr>
          <w:rFonts w:ascii="Arimo" w:eastAsia="Arimo" w:hAnsi="Arimo" w:cs="Arimo"/>
          <w:color w:val="000000"/>
          <w:sz w:val="20"/>
          <w:szCs w:val="20"/>
          <w:rPrChange w:id="34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43" w:author="Author">
            <w:rPr>
              <w:rFonts w:ascii="Arimo" w:eastAsia="Arimo" w:hAnsi="Arimo" w:cs="Arimo"/>
              <w:color w:val="000000"/>
              <w:sz w:val="20"/>
              <w:szCs w:val="20"/>
            </w:rPr>
          </w:rPrChange>
        </w:rPr>
        <w:t xml:space="preserve">A much awaited (and long anticipated) monograph devoted to one of the original Indian members of the Chandigarh design team. A fitting catalogue for a sensitive architect who expertly handled and evolved the so-called Chandigarh style. </w:t>
      </w:r>
    </w:p>
    <w:p w14:paraId="0000005F" w14:textId="77777777" w:rsidR="00152A83" w:rsidRPr="003E197C" w:rsidRDefault="00152A83">
      <w:pPr>
        <w:rPr>
          <w:rFonts w:ascii="Arimo" w:eastAsia="Arimo" w:hAnsi="Arimo" w:cs="Arimo"/>
          <w:color w:val="000000"/>
          <w:sz w:val="20"/>
          <w:szCs w:val="20"/>
          <w:rPrChange w:id="344" w:author="Author">
            <w:rPr>
              <w:rFonts w:ascii="Arimo" w:eastAsia="Arimo" w:hAnsi="Arimo" w:cs="Arimo"/>
              <w:color w:val="000000"/>
              <w:sz w:val="20"/>
              <w:szCs w:val="20"/>
            </w:rPr>
          </w:rPrChange>
        </w:rPr>
      </w:pPr>
    </w:p>
    <w:p w14:paraId="00000060" w14:textId="77777777" w:rsidR="00152A83" w:rsidRPr="003E197C" w:rsidRDefault="00A925BD">
      <w:pPr>
        <w:rPr>
          <w:rFonts w:ascii="Arimo" w:eastAsia="Arimo" w:hAnsi="Arimo" w:cs="Arimo"/>
          <w:color w:val="000000"/>
          <w:sz w:val="20"/>
          <w:szCs w:val="20"/>
          <w:rPrChange w:id="34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46" w:author="Author">
            <w:rPr>
              <w:rFonts w:ascii="Arimo" w:eastAsia="Arimo" w:hAnsi="Arimo" w:cs="Arimo"/>
              <w:color w:val="000000"/>
              <w:sz w:val="20"/>
              <w:szCs w:val="20"/>
            </w:rPr>
          </w:rPrChange>
        </w:rPr>
        <w:t xml:space="preserve">Prakash </w:t>
      </w:r>
      <w:proofErr w:type="spellStart"/>
      <w:r w:rsidRPr="003E197C">
        <w:rPr>
          <w:rFonts w:ascii="Arimo" w:eastAsia="Arimo" w:hAnsi="Arimo" w:cs="Arimo"/>
          <w:color w:val="000000"/>
          <w:sz w:val="20"/>
          <w:szCs w:val="20"/>
          <w:rPrChange w:id="347" w:author="Author">
            <w:rPr>
              <w:rFonts w:ascii="Arimo" w:eastAsia="Arimo" w:hAnsi="Arimo" w:cs="Arimo"/>
              <w:color w:val="000000"/>
              <w:sz w:val="20"/>
              <w:szCs w:val="20"/>
            </w:rPr>
          </w:rPrChange>
        </w:rPr>
        <w:t>Vikramaditya</w:t>
      </w:r>
      <w:proofErr w:type="spellEnd"/>
      <w:r w:rsidRPr="003E197C">
        <w:rPr>
          <w:rFonts w:ascii="Arimo" w:eastAsia="Arimo" w:hAnsi="Arimo" w:cs="Arimo"/>
          <w:color w:val="000000"/>
          <w:sz w:val="20"/>
          <w:szCs w:val="20"/>
          <w:rPrChange w:id="348" w:author="Author">
            <w:rPr>
              <w:rFonts w:ascii="Arimo" w:eastAsia="Arimo" w:hAnsi="Arimo" w:cs="Arimo"/>
              <w:color w:val="000000"/>
              <w:sz w:val="20"/>
              <w:szCs w:val="20"/>
            </w:rPr>
          </w:rPrChange>
        </w:rPr>
        <w:t>. 20</w:t>
      </w:r>
      <w:sdt>
        <w:sdtPr>
          <w:rPr>
            <w:rPrChange w:id="349" w:author="Author">
              <w:rPr>
                <w:highlight w:val="green"/>
              </w:rPr>
            </w:rPrChange>
          </w:rPr>
          <w:tag w:val="goog_rdk_17"/>
          <w:id w:val="-1074040607"/>
        </w:sdtPr>
        <w:sdtEndPr>
          <w:rPr>
            <w:rPrChange w:id="350" w:author="Author">
              <w:rPr/>
            </w:rPrChange>
          </w:rPr>
        </w:sdtEndPr>
        <w:sdtContent>
          <w:commentRangeStart w:id="351"/>
          <w:ins w:id="352" w:author="Author">
            <w:r w:rsidRPr="003E197C">
              <w:rPr>
                <w:rFonts w:ascii="Arimo" w:eastAsia="Arimo" w:hAnsi="Arimo" w:cs="Arimo"/>
                <w:color w:val="000000"/>
                <w:sz w:val="20"/>
                <w:szCs w:val="20"/>
                <w:rPrChange w:id="353" w:author="Author">
                  <w:rPr>
                    <w:rFonts w:ascii="Arimo" w:eastAsia="Arimo" w:hAnsi="Arimo" w:cs="Arimo"/>
                    <w:color w:val="000000"/>
                    <w:sz w:val="20"/>
                    <w:szCs w:val="20"/>
                    <w:highlight w:val="green"/>
                  </w:rPr>
                </w:rPrChange>
              </w:rPr>
              <w:t>21</w:t>
            </w:r>
          </w:ins>
          <w:commentRangeEnd w:id="351"/>
          <w:r w:rsidR="00AD249C" w:rsidRPr="003E197C">
            <w:rPr>
              <w:rStyle w:val="CommentReference"/>
              <w:rPrChange w:id="354" w:author="Author">
                <w:rPr>
                  <w:rStyle w:val="CommentReference"/>
                </w:rPr>
              </w:rPrChange>
            </w:rPr>
            <w:commentReference w:id="351"/>
          </w:r>
        </w:sdtContent>
      </w:sdt>
      <w:sdt>
        <w:sdtPr>
          <w:rPr>
            <w:rPrChange w:id="355" w:author="Author">
              <w:rPr>
                <w:highlight w:val="green"/>
              </w:rPr>
            </w:rPrChange>
          </w:rPr>
          <w:tag w:val="goog_rdk_18"/>
          <w:id w:val="-1151824538"/>
        </w:sdtPr>
        <w:sdtEndPr>
          <w:rPr>
            <w:rPrChange w:id="356" w:author="Author">
              <w:rPr/>
            </w:rPrChange>
          </w:rPr>
        </w:sdtEndPr>
        <w:sdtContent>
          <w:del w:id="357" w:author="Author">
            <w:r w:rsidRPr="003E197C">
              <w:rPr>
                <w:rFonts w:ascii="Arimo" w:eastAsia="Arimo" w:hAnsi="Arimo" w:cs="Arimo"/>
                <w:color w:val="000000"/>
                <w:sz w:val="20"/>
                <w:szCs w:val="20"/>
                <w:rPrChange w:id="358" w:author="Author">
                  <w:rPr>
                    <w:rFonts w:ascii="Arimo" w:eastAsia="Arimo" w:hAnsi="Arimo" w:cs="Arimo"/>
                    <w:color w:val="000000"/>
                    <w:sz w:val="20"/>
                    <w:szCs w:val="20"/>
                    <w:highlight w:val="green"/>
                  </w:rPr>
                </w:rPrChange>
              </w:rPr>
              <w:delText>19</w:delText>
            </w:r>
          </w:del>
        </w:sdtContent>
      </w:sdt>
      <w:r w:rsidRPr="003E197C">
        <w:rPr>
          <w:rFonts w:ascii="Arimo" w:eastAsia="Arimo" w:hAnsi="Arimo" w:cs="Arimo"/>
          <w:color w:val="000000"/>
          <w:sz w:val="20"/>
          <w:szCs w:val="20"/>
          <w:rPrChange w:id="359" w:author="Author">
            <w:rPr>
              <w:rFonts w:ascii="Arimo" w:eastAsia="Arimo" w:hAnsi="Arimo" w:cs="Arimo"/>
              <w:color w:val="000000"/>
              <w:sz w:val="20"/>
              <w:szCs w:val="20"/>
              <w:highlight w:val="green"/>
            </w:rPr>
          </w:rPrChange>
        </w:rPr>
        <w:t>.</w:t>
      </w:r>
      <w:r w:rsidRPr="003E197C">
        <w:rPr>
          <w:rFonts w:ascii="Arimo" w:eastAsia="Arimo" w:hAnsi="Arimo" w:cs="Arimo"/>
          <w:color w:val="000000"/>
          <w:sz w:val="20"/>
          <w:szCs w:val="20"/>
          <w:rPrChange w:id="360" w:author="Author">
            <w:rPr>
              <w:rFonts w:ascii="Arimo" w:eastAsia="Arimo" w:hAnsi="Arimo" w:cs="Arimo"/>
              <w:color w:val="000000"/>
              <w:sz w:val="20"/>
              <w:szCs w:val="20"/>
            </w:rPr>
          </w:rPrChange>
        </w:rPr>
        <w:t xml:space="preserve"> </w:t>
      </w:r>
      <w:r w:rsidRPr="003E197C">
        <w:rPr>
          <w:rFonts w:ascii="Arimo" w:eastAsia="Arimo" w:hAnsi="Arimo" w:cs="Arimo"/>
          <w:i/>
          <w:color w:val="000000"/>
          <w:sz w:val="20"/>
          <w:szCs w:val="20"/>
          <w:rPrChange w:id="361" w:author="Author">
            <w:rPr>
              <w:rFonts w:ascii="Arimo" w:eastAsia="Arimo" w:hAnsi="Arimo" w:cs="Arimo"/>
              <w:i/>
              <w:color w:val="000000"/>
              <w:sz w:val="20"/>
              <w:szCs w:val="20"/>
            </w:rPr>
          </w:rPrChange>
        </w:rPr>
        <w:t>One Continuous Line: Art, Architecture and Urbanism of Aditya Prakash</w:t>
      </w:r>
      <w:r w:rsidRPr="003E197C">
        <w:rPr>
          <w:rFonts w:ascii="Arimo" w:eastAsia="Arimo" w:hAnsi="Arimo" w:cs="Arimo"/>
          <w:color w:val="000000"/>
          <w:sz w:val="20"/>
          <w:szCs w:val="20"/>
          <w:rPrChange w:id="362" w:author="Author">
            <w:rPr>
              <w:rFonts w:ascii="Arimo" w:eastAsia="Arimo" w:hAnsi="Arimo" w:cs="Arimo"/>
              <w:color w:val="000000"/>
              <w:sz w:val="20"/>
              <w:szCs w:val="20"/>
            </w:rPr>
          </w:rPrChange>
        </w:rPr>
        <w:t xml:space="preserve">. Ahmedabad: </w:t>
      </w:r>
      <w:proofErr w:type="spellStart"/>
      <w:r w:rsidRPr="003E197C">
        <w:rPr>
          <w:rFonts w:ascii="Arimo" w:eastAsia="Arimo" w:hAnsi="Arimo" w:cs="Arimo"/>
          <w:color w:val="000000"/>
          <w:sz w:val="20"/>
          <w:szCs w:val="20"/>
          <w:rPrChange w:id="363" w:author="Author">
            <w:rPr>
              <w:rFonts w:ascii="Arimo" w:eastAsia="Arimo" w:hAnsi="Arimo" w:cs="Arimo"/>
              <w:color w:val="000000"/>
              <w:sz w:val="20"/>
              <w:szCs w:val="20"/>
            </w:rPr>
          </w:rPrChange>
        </w:rPr>
        <w:t>Mapin</w:t>
      </w:r>
      <w:proofErr w:type="spellEnd"/>
      <w:r w:rsidRPr="003E197C">
        <w:rPr>
          <w:rFonts w:ascii="Arimo" w:eastAsia="Arimo" w:hAnsi="Arimo" w:cs="Arimo"/>
          <w:color w:val="000000"/>
          <w:sz w:val="20"/>
          <w:szCs w:val="20"/>
          <w:rPrChange w:id="364" w:author="Author">
            <w:rPr>
              <w:rFonts w:ascii="Arimo" w:eastAsia="Arimo" w:hAnsi="Arimo" w:cs="Arimo"/>
              <w:color w:val="000000"/>
              <w:sz w:val="20"/>
              <w:szCs w:val="20"/>
            </w:rPr>
          </w:rPrChange>
        </w:rPr>
        <w:t>.</w:t>
      </w:r>
    </w:p>
    <w:p w14:paraId="00000061" w14:textId="77777777" w:rsidR="00152A83" w:rsidRPr="003E197C" w:rsidRDefault="00A925BD">
      <w:pPr>
        <w:ind w:left="720"/>
        <w:rPr>
          <w:rFonts w:ascii="Arimo" w:eastAsia="Arimo" w:hAnsi="Arimo" w:cs="Arimo"/>
          <w:color w:val="000000"/>
          <w:sz w:val="20"/>
          <w:szCs w:val="20"/>
          <w:rPrChange w:id="365"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366" w:author="Author">
            <w:rPr>
              <w:rFonts w:ascii="Arimo" w:eastAsia="Arimo" w:hAnsi="Arimo" w:cs="Arimo"/>
              <w:color w:val="000000"/>
              <w:sz w:val="20"/>
              <w:szCs w:val="20"/>
            </w:rPr>
          </w:rPrChange>
        </w:rPr>
        <w:t>Adiya</w:t>
      </w:r>
      <w:proofErr w:type="spellEnd"/>
      <w:r w:rsidRPr="003E197C">
        <w:rPr>
          <w:rFonts w:ascii="Arimo" w:eastAsia="Arimo" w:hAnsi="Arimo" w:cs="Arimo"/>
          <w:color w:val="000000"/>
          <w:sz w:val="20"/>
          <w:szCs w:val="20"/>
          <w:rPrChange w:id="367" w:author="Author">
            <w:rPr>
              <w:rFonts w:ascii="Arimo" w:eastAsia="Arimo" w:hAnsi="Arimo" w:cs="Arimo"/>
              <w:color w:val="000000"/>
              <w:sz w:val="20"/>
              <w:szCs w:val="20"/>
            </w:rPr>
          </w:rPrChange>
        </w:rPr>
        <w:t xml:space="preserve"> Prakash’s work included collaborative furniture projects with Pierre </w:t>
      </w:r>
      <w:proofErr w:type="spellStart"/>
      <w:r w:rsidRPr="003E197C">
        <w:rPr>
          <w:rFonts w:ascii="Arimo" w:eastAsia="Arimo" w:hAnsi="Arimo" w:cs="Arimo"/>
          <w:color w:val="000000"/>
          <w:sz w:val="20"/>
          <w:szCs w:val="20"/>
          <w:rPrChange w:id="368"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369" w:author="Author">
            <w:rPr>
              <w:rFonts w:ascii="Arimo" w:eastAsia="Arimo" w:hAnsi="Arimo" w:cs="Arimo"/>
              <w:color w:val="000000"/>
              <w:sz w:val="20"/>
              <w:szCs w:val="20"/>
            </w:rPr>
          </w:rPrChange>
        </w:rPr>
        <w:t xml:space="preserve"> through to the reimagining of Le Corbusier’ Sector-10 museum in the form of the Tagore Theatre in Sector-18. A moving (yet scholarly) tribute to Aditya Prakash by his son and leading expert in Chandigarh’s history. </w:t>
      </w:r>
    </w:p>
    <w:p w14:paraId="00000062" w14:textId="77777777" w:rsidR="00152A83" w:rsidRPr="003E197C" w:rsidRDefault="00152A83">
      <w:pPr>
        <w:rPr>
          <w:rFonts w:ascii="Arimo" w:eastAsia="Arimo" w:hAnsi="Arimo" w:cs="Arimo"/>
          <w:b/>
          <w:color w:val="000000"/>
          <w:sz w:val="20"/>
          <w:szCs w:val="20"/>
          <w:rPrChange w:id="370" w:author="Author">
            <w:rPr>
              <w:rFonts w:ascii="Arimo" w:eastAsia="Arimo" w:hAnsi="Arimo" w:cs="Arimo"/>
              <w:b/>
              <w:color w:val="000000"/>
              <w:sz w:val="20"/>
              <w:szCs w:val="20"/>
            </w:rPr>
          </w:rPrChange>
        </w:rPr>
      </w:pPr>
    </w:p>
    <w:p w14:paraId="00000063" w14:textId="77777777" w:rsidR="00152A83" w:rsidRPr="003E197C" w:rsidRDefault="00152A83">
      <w:pPr>
        <w:rPr>
          <w:rFonts w:ascii="Arimo" w:eastAsia="Arimo" w:hAnsi="Arimo" w:cs="Arimo"/>
          <w:color w:val="000000"/>
          <w:sz w:val="20"/>
          <w:szCs w:val="20"/>
          <w:rPrChange w:id="371" w:author="Author">
            <w:rPr>
              <w:rFonts w:ascii="Arimo" w:eastAsia="Arimo" w:hAnsi="Arimo" w:cs="Arimo"/>
              <w:color w:val="000000"/>
              <w:sz w:val="20"/>
              <w:szCs w:val="20"/>
            </w:rPr>
          </w:rPrChange>
        </w:rPr>
      </w:pPr>
    </w:p>
    <w:p w14:paraId="00000064" w14:textId="28E1D8F8" w:rsidR="00152A83" w:rsidRPr="003E197C" w:rsidRDefault="00A925BD">
      <w:pPr>
        <w:rPr>
          <w:rFonts w:ascii="Arimo" w:eastAsia="Arimo" w:hAnsi="Arimo" w:cs="Arimo"/>
          <w:color w:val="000000"/>
          <w:sz w:val="20"/>
          <w:szCs w:val="20"/>
          <w:rPrChange w:id="372" w:author="Author">
            <w:rPr>
              <w:rFonts w:ascii="Arimo" w:eastAsia="Arimo" w:hAnsi="Arimo" w:cs="Arimo"/>
              <w:color w:val="000000"/>
              <w:sz w:val="20"/>
              <w:szCs w:val="20"/>
            </w:rPr>
          </w:rPrChange>
        </w:rPr>
      </w:pPr>
      <w:bookmarkStart w:id="373" w:name="_heading=h.2et92p0" w:colFirst="0" w:colLast="0"/>
      <w:bookmarkEnd w:id="373"/>
      <w:r w:rsidRPr="003E197C">
        <w:rPr>
          <w:rFonts w:ascii="Arimo" w:eastAsia="Arimo" w:hAnsi="Arimo" w:cs="Arimo"/>
          <w:b/>
          <w:color w:val="000000"/>
          <w:sz w:val="20"/>
          <w:szCs w:val="20"/>
          <w:rPrChange w:id="374" w:author="Author">
            <w:rPr>
              <w:rFonts w:ascii="Arimo" w:eastAsia="Arimo" w:hAnsi="Arimo" w:cs="Arimo"/>
              <w:b/>
              <w:color w:val="000000"/>
              <w:sz w:val="20"/>
              <w:szCs w:val="20"/>
            </w:rPr>
          </w:rPrChange>
        </w:rPr>
        <w:t>Critical Encounters of Chandigarh</w:t>
      </w:r>
      <w:r w:rsidRPr="003E197C">
        <w:rPr>
          <w:rFonts w:ascii="Arimo" w:eastAsia="Arimo" w:hAnsi="Arimo" w:cs="Arimo"/>
          <w:b/>
          <w:color w:val="000000"/>
          <w:sz w:val="20"/>
          <w:szCs w:val="20"/>
          <w:rPrChange w:id="375" w:author="Author">
            <w:rPr>
              <w:rFonts w:ascii="Arimo" w:eastAsia="Arimo" w:hAnsi="Arimo" w:cs="Arimo"/>
              <w:b/>
              <w:color w:val="000000"/>
              <w:sz w:val="20"/>
              <w:szCs w:val="20"/>
            </w:rPr>
          </w:rPrChange>
        </w:rPr>
        <w:br/>
      </w:r>
      <w:proofErr w:type="spellStart"/>
      <w:r w:rsidRPr="003E197C">
        <w:rPr>
          <w:rFonts w:ascii="Arimo" w:eastAsia="Arimo" w:hAnsi="Arimo" w:cs="Arimo"/>
          <w:color w:val="000000"/>
          <w:sz w:val="20"/>
          <w:szCs w:val="20"/>
          <w:rPrChange w:id="376" w:author="Author">
            <w:rPr>
              <w:rFonts w:ascii="Arimo" w:eastAsia="Arimo" w:hAnsi="Arimo" w:cs="Arimo"/>
              <w:color w:val="000000"/>
              <w:sz w:val="20"/>
              <w:szCs w:val="20"/>
            </w:rPr>
          </w:rPrChange>
        </w:rPr>
        <w:t>Chandigarh</w:t>
      </w:r>
      <w:proofErr w:type="spellEnd"/>
      <w:r w:rsidRPr="003E197C">
        <w:rPr>
          <w:rFonts w:ascii="Arimo" w:eastAsia="Arimo" w:hAnsi="Arimo" w:cs="Arimo"/>
          <w:color w:val="000000"/>
          <w:sz w:val="20"/>
          <w:szCs w:val="20"/>
          <w:rPrChange w:id="377" w:author="Author">
            <w:rPr>
              <w:rFonts w:ascii="Arimo" w:eastAsia="Arimo" w:hAnsi="Arimo" w:cs="Arimo"/>
              <w:color w:val="000000"/>
              <w:sz w:val="20"/>
              <w:szCs w:val="20"/>
            </w:rPr>
          </w:rPrChange>
        </w:rPr>
        <w:t xml:space="preserve"> is a provocative piece of design, and as India’s Prime Minister Nehru said, ‘It hits you on the head. It makes you think’. It certainly had its detractors such as Gethin 1973 and Morris 1975 who presented the anti-modernist approach of that decade. Walden 1977 attempts to offer a more balanced appraisal and included contributions from those that knew Le Corbusier – although even here we find candid and not altogether complementary critique from the likes of Jane Drew and Maxwell Fry. The assault continued with Sarin 1982 who recounts the failure of the Chandigarh plan to provide sufficient housing for the poorest and most vulnerable parts of society, resulting in informal settlements located in the Green Belt and breaches in the design rules by </w:t>
      </w:r>
      <w:r w:rsidRPr="003E197C">
        <w:rPr>
          <w:rFonts w:ascii="Arimo" w:eastAsia="Arimo" w:hAnsi="Arimo" w:cs="Arimo"/>
          <w:color w:val="000000"/>
          <w:sz w:val="20"/>
          <w:szCs w:val="20"/>
          <w:rPrChange w:id="378" w:author="Author">
            <w:rPr>
              <w:rFonts w:ascii="Arimo" w:eastAsia="Arimo" w:hAnsi="Arimo" w:cs="Arimo"/>
              <w:color w:val="000000"/>
              <w:sz w:val="20"/>
              <w:szCs w:val="20"/>
            </w:rPr>
          </w:rPrChange>
        </w:rPr>
        <w:lastRenderedPageBreak/>
        <w:t xml:space="preserve">government officials. </w:t>
      </w:r>
      <w:ins w:id="379" w:author="Author">
        <w:r w:rsidR="00312CE0" w:rsidRPr="003E197C">
          <w:rPr>
            <w:rFonts w:ascii="Arimo" w:eastAsia="Arimo" w:hAnsi="Arimo" w:cs="Arimo"/>
            <w:color w:val="000000"/>
            <w:sz w:val="20"/>
            <w:szCs w:val="20"/>
            <w:rPrChange w:id="380" w:author="Author">
              <w:rPr>
                <w:rFonts w:ascii="Arimo" w:eastAsia="Arimo" w:hAnsi="Arimo" w:cs="Arimo"/>
                <w:color w:val="000000"/>
                <w:sz w:val="20"/>
                <w:szCs w:val="20"/>
              </w:rPr>
            </w:rPrChange>
          </w:rPr>
          <w:t xml:space="preserve">For some such as Raines Ward 1987, Le Corbusier’s masterplan was the antithesis of good planning and city making, especially when located in the Indian context. </w:t>
        </w:r>
      </w:ins>
      <w:r w:rsidRPr="003E197C">
        <w:rPr>
          <w:rFonts w:ascii="Arimo" w:eastAsia="Arimo" w:hAnsi="Arimo" w:cs="Arimo"/>
          <w:color w:val="000000"/>
          <w:sz w:val="20"/>
          <w:szCs w:val="20"/>
          <w:rPrChange w:id="381" w:author="Author">
            <w:rPr>
              <w:rFonts w:ascii="Arimo" w:eastAsia="Arimo" w:hAnsi="Arimo" w:cs="Arimo"/>
              <w:color w:val="000000"/>
              <w:sz w:val="20"/>
              <w:szCs w:val="20"/>
            </w:rPr>
          </w:rPrChange>
        </w:rPr>
        <w:t>Bhatia 1994 takes a more light-hearted, but certainly insightful assessment of Chandigarh’s first fifty years, including a review of its modified elaborate housing.</w:t>
      </w:r>
    </w:p>
    <w:p w14:paraId="00000065" w14:textId="77777777" w:rsidR="00152A83" w:rsidRPr="003E197C" w:rsidRDefault="00152A83">
      <w:pPr>
        <w:rPr>
          <w:rFonts w:ascii="Arimo" w:eastAsia="Arimo" w:hAnsi="Arimo" w:cs="Arimo"/>
          <w:b/>
          <w:color w:val="000000"/>
          <w:sz w:val="20"/>
          <w:szCs w:val="20"/>
          <w:rPrChange w:id="382" w:author="Author">
            <w:rPr>
              <w:rFonts w:ascii="Arimo" w:eastAsia="Arimo" w:hAnsi="Arimo" w:cs="Arimo"/>
              <w:b/>
              <w:color w:val="000000"/>
              <w:sz w:val="20"/>
              <w:szCs w:val="20"/>
            </w:rPr>
          </w:rPrChange>
        </w:rPr>
      </w:pPr>
    </w:p>
    <w:p w14:paraId="00000066"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38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84" w:author="Author">
            <w:rPr>
              <w:rFonts w:ascii="Arimo" w:eastAsia="Arimo" w:hAnsi="Arimo" w:cs="Arimo"/>
              <w:color w:val="000000"/>
              <w:sz w:val="20"/>
              <w:szCs w:val="20"/>
            </w:rPr>
          </w:rPrChange>
        </w:rPr>
        <w:t xml:space="preserve">Bhatia, Gautam. 1994. </w:t>
      </w:r>
      <w:r w:rsidRPr="003E197C">
        <w:rPr>
          <w:rFonts w:ascii="Arimo" w:eastAsia="Arimo" w:hAnsi="Arimo" w:cs="Arimo"/>
          <w:i/>
          <w:color w:val="000000"/>
          <w:sz w:val="20"/>
          <w:szCs w:val="20"/>
          <w:rPrChange w:id="385" w:author="Author">
            <w:rPr>
              <w:rFonts w:ascii="Arimo" w:eastAsia="Arimo" w:hAnsi="Arimo" w:cs="Arimo"/>
              <w:i/>
              <w:color w:val="000000"/>
              <w:sz w:val="20"/>
              <w:szCs w:val="20"/>
            </w:rPr>
          </w:rPrChange>
        </w:rPr>
        <w:t>Punjabi Baroque and other memories of architecture</w:t>
      </w:r>
      <w:r w:rsidRPr="003E197C">
        <w:rPr>
          <w:rFonts w:ascii="Arimo" w:eastAsia="Arimo" w:hAnsi="Arimo" w:cs="Arimo"/>
          <w:color w:val="000000"/>
          <w:sz w:val="20"/>
          <w:szCs w:val="20"/>
          <w:rPrChange w:id="386" w:author="Author">
            <w:rPr>
              <w:rFonts w:ascii="Arimo" w:eastAsia="Arimo" w:hAnsi="Arimo" w:cs="Arimo"/>
              <w:color w:val="000000"/>
              <w:sz w:val="20"/>
              <w:szCs w:val="20"/>
            </w:rPr>
          </w:rPrChange>
        </w:rPr>
        <w:t>. New Delhi: Penguin Books.</w:t>
      </w:r>
      <w:r w:rsidRPr="003E197C">
        <w:rPr>
          <w:rFonts w:ascii="Arimo" w:eastAsia="Arimo" w:hAnsi="Arimo" w:cs="Arimo"/>
          <w:color w:val="000000"/>
          <w:sz w:val="20"/>
          <w:szCs w:val="20"/>
          <w:rPrChange w:id="387" w:author="Author">
            <w:rPr>
              <w:rFonts w:ascii="Arimo" w:eastAsia="Arimo" w:hAnsi="Arimo" w:cs="Arimo"/>
              <w:color w:val="000000"/>
              <w:sz w:val="20"/>
              <w:szCs w:val="20"/>
            </w:rPr>
          </w:rPrChange>
        </w:rPr>
        <w:br/>
        <w:t>Despite Chandigarh’s modernist pedigree many private developments and recent additions introduced more flamboyant, eclectic, and decorative designs. This often humorous review gives a forthright analysis of these modifications found throughout Chandigarh.</w:t>
      </w:r>
    </w:p>
    <w:p w14:paraId="00000067"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38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89" w:author="Author">
            <w:rPr>
              <w:rFonts w:ascii="Arimo" w:eastAsia="Arimo" w:hAnsi="Arimo" w:cs="Arimo"/>
              <w:color w:val="000000"/>
              <w:sz w:val="20"/>
              <w:szCs w:val="20"/>
            </w:rPr>
          </w:rPrChange>
        </w:rPr>
        <w:t xml:space="preserve">  </w:t>
      </w:r>
    </w:p>
    <w:p w14:paraId="00000068"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39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91" w:author="Author">
            <w:rPr>
              <w:rFonts w:ascii="Arimo" w:eastAsia="Arimo" w:hAnsi="Arimo" w:cs="Arimo"/>
              <w:color w:val="000000"/>
              <w:sz w:val="20"/>
              <w:szCs w:val="20"/>
            </w:rPr>
          </w:rPrChange>
        </w:rPr>
        <w:t xml:space="preserve">Gethin, Christopher. 1973. "Chandigarh: a memorial to arrogance." </w:t>
      </w:r>
      <w:r w:rsidRPr="003E197C">
        <w:rPr>
          <w:rFonts w:ascii="Arimo" w:eastAsia="Arimo" w:hAnsi="Arimo" w:cs="Arimo"/>
          <w:i/>
          <w:color w:val="000000"/>
          <w:sz w:val="20"/>
          <w:szCs w:val="20"/>
          <w:rPrChange w:id="392" w:author="Author">
            <w:rPr>
              <w:rFonts w:ascii="Arimo" w:eastAsia="Arimo" w:hAnsi="Arimo" w:cs="Arimo"/>
              <w:i/>
              <w:color w:val="000000"/>
              <w:sz w:val="20"/>
              <w:szCs w:val="20"/>
            </w:rPr>
          </w:rPrChange>
        </w:rPr>
        <w:t>Built Environment</w:t>
      </w:r>
      <w:r w:rsidRPr="003E197C">
        <w:rPr>
          <w:rFonts w:ascii="Arimo" w:eastAsia="Arimo" w:hAnsi="Arimo" w:cs="Arimo"/>
          <w:color w:val="000000"/>
          <w:sz w:val="20"/>
          <w:szCs w:val="20"/>
          <w:rPrChange w:id="393" w:author="Author">
            <w:rPr>
              <w:rFonts w:ascii="Arimo" w:eastAsia="Arimo" w:hAnsi="Arimo" w:cs="Arimo"/>
              <w:color w:val="000000"/>
              <w:sz w:val="20"/>
              <w:szCs w:val="20"/>
            </w:rPr>
          </w:rPrChange>
        </w:rPr>
        <w:t xml:space="preserve"> 2 (5): 291-294.</w:t>
      </w:r>
    </w:p>
    <w:p w14:paraId="00000069"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39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95" w:author="Author">
            <w:rPr>
              <w:rFonts w:ascii="Arimo" w:eastAsia="Arimo" w:hAnsi="Arimo" w:cs="Arimo"/>
              <w:color w:val="000000"/>
              <w:sz w:val="20"/>
              <w:szCs w:val="20"/>
            </w:rPr>
          </w:rPrChange>
        </w:rPr>
        <w:t>A highly critical appraisal of Chandigarh’s prescriptive planning edicts and top-down imposition, typical of the anti-modernist/anti-Chandigarh stance of the 1970s.</w:t>
      </w:r>
    </w:p>
    <w:p w14:paraId="0000006A"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39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97" w:author="Author">
            <w:rPr>
              <w:rFonts w:ascii="Arimo" w:eastAsia="Arimo" w:hAnsi="Arimo" w:cs="Arimo"/>
              <w:color w:val="000000"/>
              <w:sz w:val="20"/>
              <w:szCs w:val="20"/>
            </w:rPr>
          </w:rPrChange>
        </w:rPr>
        <w:t xml:space="preserve"> </w:t>
      </w:r>
    </w:p>
    <w:p w14:paraId="0000006B"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39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399" w:author="Author">
            <w:rPr>
              <w:rFonts w:ascii="Arimo" w:eastAsia="Arimo" w:hAnsi="Arimo" w:cs="Arimo"/>
              <w:color w:val="000000"/>
              <w:sz w:val="20"/>
              <w:szCs w:val="20"/>
            </w:rPr>
          </w:rPrChange>
        </w:rPr>
        <w:t xml:space="preserve">Morris, A. E. J. 1975. "Chandigarh: the plan </w:t>
      </w:r>
      <w:proofErr w:type="spellStart"/>
      <w:r w:rsidRPr="003E197C">
        <w:rPr>
          <w:rFonts w:ascii="Arimo" w:eastAsia="Arimo" w:hAnsi="Arimo" w:cs="Arimo"/>
          <w:color w:val="000000"/>
          <w:sz w:val="20"/>
          <w:szCs w:val="20"/>
          <w:rPrChange w:id="400" w:author="Author">
            <w:rPr>
              <w:rFonts w:ascii="Arimo" w:eastAsia="Arimo" w:hAnsi="Arimo" w:cs="Arimo"/>
              <w:color w:val="000000"/>
              <w:sz w:val="20"/>
              <w:szCs w:val="20"/>
            </w:rPr>
          </w:rPrChange>
        </w:rPr>
        <w:t>Corb</w:t>
      </w:r>
      <w:proofErr w:type="spellEnd"/>
      <w:r w:rsidRPr="003E197C">
        <w:rPr>
          <w:rFonts w:ascii="Arimo" w:eastAsia="Arimo" w:hAnsi="Arimo" w:cs="Arimo"/>
          <w:color w:val="000000"/>
          <w:sz w:val="20"/>
          <w:szCs w:val="20"/>
          <w:rPrChange w:id="401" w:author="Author">
            <w:rPr>
              <w:rFonts w:ascii="Arimo" w:eastAsia="Arimo" w:hAnsi="Arimo" w:cs="Arimo"/>
              <w:color w:val="000000"/>
              <w:sz w:val="20"/>
              <w:szCs w:val="20"/>
            </w:rPr>
          </w:rPrChange>
        </w:rPr>
        <w:t xml:space="preserve"> tore up?" </w:t>
      </w:r>
      <w:r w:rsidRPr="003E197C">
        <w:rPr>
          <w:rFonts w:ascii="Arimo" w:eastAsia="Arimo" w:hAnsi="Arimo" w:cs="Arimo"/>
          <w:i/>
          <w:color w:val="000000"/>
          <w:sz w:val="20"/>
          <w:szCs w:val="20"/>
          <w:rPrChange w:id="402" w:author="Author">
            <w:rPr>
              <w:rFonts w:ascii="Arimo" w:eastAsia="Arimo" w:hAnsi="Arimo" w:cs="Arimo"/>
              <w:i/>
              <w:color w:val="000000"/>
              <w:sz w:val="20"/>
              <w:szCs w:val="20"/>
            </w:rPr>
          </w:rPrChange>
        </w:rPr>
        <w:t>Built Environment Quarterly</w:t>
      </w:r>
      <w:r w:rsidRPr="003E197C">
        <w:rPr>
          <w:rFonts w:ascii="Arimo" w:eastAsia="Arimo" w:hAnsi="Arimo" w:cs="Arimo"/>
          <w:color w:val="000000"/>
          <w:sz w:val="20"/>
          <w:szCs w:val="20"/>
          <w:rPrChange w:id="403" w:author="Author">
            <w:rPr>
              <w:rFonts w:ascii="Arimo" w:eastAsia="Arimo" w:hAnsi="Arimo" w:cs="Arimo"/>
              <w:color w:val="000000"/>
              <w:sz w:val="20"/>
              <w:szCs w:val="20"/>
            </w:rPr>
          </w:rPrChange>
        </w:rPr>
        <w:t>: 229-234.</w:t>
      </w:r>
    </w:p>
    <w:p w14:paraId="0000006C"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40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05" w:author="Author">
            <w:rPr>
              <w:rFonts w:ascii="Arimo" w:eastAsia="Arimo" w:hAnsi="Arimo" w:cs="Arimo"/>
              <w:color w:val="000000"/>
              <w:sz w:val="20"/>
              <w:szCs w:val="20"/>
            </w:rPr>
          </w:rPrChange>
        </w:rPr>
        <w:t>A review of Chandigarh BC (Before Corbusier) and the contribution made by Albert Mayer.</w:t>
      </w:r>
    </w:p>
    <w:p w14:paraId="0000006D" w14:textId="7B4D6A3F" w:rsidR="00152A83" w:rsidRPr="003E197C" w:rsidRDefault="00152A83">
      <w:pPr>
        <w:pBdr>
          <w:top w:val="nil"/>
          <w:left w:val="nil"/>
          <w:bottom w:val="nil"/>
          <w:right w:val="nil"/>
          <w:between w:val="nil"/>
        </w:pBdr>
        <w:rPr>
          <w:ins w:id="406" w:author="Author"/>
          <w:rFonts w:ascii="Arimo" w:eastAsia="Arimo" w:hAnsi="Arimo" w:cs="Arimo"/>
          <w:color w:val="000000"/>
          <w:sz w:val="20"/>
          <w:szCs w:val="20"/>
          <w:rPrChange w:id="407" w:author="Author">
            <w:rPr>
              <w:ins w:id="408" w:author="Author"/>
              <w:rFonts w:ascii="Arimo" w:eastAsia="Arimo" w:hAnsi="Arimo" w:cs="Arimo"/>
              <w:color w:val="000000"/>
              <w:sz w:val="20"/>
              <w:szCs w:val="20"/>
            </w:rPr>
          </w:rPrChange>
        </w:rPr>
      </w:pPr>
    </w:p>
    <w:p w14:paraId="63F1F004" w14:textId="114D285A" w:rsidR="00312CE0" w:rsidRPr="003E197C" w:rsidRDefault="00312CE0">
      <w:pPr>
        <w:pBdr>
          <w:top w:val="nil"/>
          <w:left w:val="nil"/>
          <w:bottom w:val="nil"/>
          <w:right w:val="nil"/>
          <w:between w:val="nil"/>
        </w:pBdr>
        <w:rPr>
          <w:ins w:id="409" w:author="Author"/>
          <w:rFonts w:ascii="Arimo" w:eastAsia="Arimo" w:hAnsi="Arimo" w:cs="Arimo"/>
          <w:color w:val="000000"/>
          <w:sz w:val="20"/>
          <w:szCs w:val="20"/>
          <w:rPrChange w:id="410" w:author="Author">
            <w:rPr>
              <w:ins w:id="411" w:author="Author"/>
              <w:rFonts w:ascii="Arimo" w:eastAsia="Arimo" w:hAnsi="Arimo" w:cs="Arimo"/>
              <w:color w:val="000000"/>
              <w:sz w:val="20"/>
              <w:szCs w:val="20"/>
            </w:rPr>
          </w:rPrChange>
        </w:rPr>
      </w:pPr>
      <w:ins w:id="412" w:author="Author">
        <w:r w:rsidRPr="003E197C">
          <w:rPr>
            <w:rFonts w:ascii="Arimo" w:eastAsia="Arimo" w:hAnsi="Arimo" w:cs="Arimo"/>
            <w:color w:val="000000"/>
            <w:sz w:val="20"/>
            <w:szCs w:val="20"/>
            <w:rPrChange w:id="413" w:author="Author">
              <w:rPr>
                <w:rFonts w:ascii="Arimo" w:eastAsia="Arimo" w:hAnsi="Arimo" w:cs="Arimo"/>
                <w:color w:val="000000"/>
                <w:sz w:val="20"/>
                <w:szCs w:val="20"/>
              </w:rPr>
            </w:rPrChange>
          </w:rPr>
          <w:t xml:space="preserve">Raines Ward, Diane. 1987. “Up against India: the megalomaniac Le Corbusier’s city plan – and the misery it wrought.” </w:t>
        </w:r>
        <w:r w:rsidRPr="003E197C">
          <w:rPr>
            <w:rFonts w:ascii="Arimo" w:eastAsia="Arimo" w:hAnsi="Arimo" w:cs="Arimo"/>
            <w:i/>
            <w:iCs/>
            <w:color w:val="000000"/>
            <w:sz w:val="20"/>
            <w:szCs w:val="20"/>
            <w:rPrChange w:id="414" w:author="Author">
              <w:rPr>
                <w:rFonts w:ascii="Arimo" w:eastAsia="Arimo" w:hAnsi="Arimo" w:cs="Arimo"/>
                <w:color w:val="000000"/>
                <w:sz w:val="20"/>
                <w:szCs w:val="20"/>
              </w:rPr>
            </w:rPrChange>
          </w:rPr>
          <w:t>Connoisseur</w:t>
        </w:r>
        <w:r w:rsidRPr="003E197C">
          <w:rPr>
            <w:rFonts w:ascii="Arimo" w:eastAsia="Arimo" w:hAnsi="Arimo" w:cs="Arimo"/>
            <w:color w:val="000000"/>
            <w:sz w:val="20"/>
            <w:szCs w:val="20"/>
            <w:rPrChange w:id="415" w:author="Author">
              <w:rPr>
                <w:rFonts w:ascii="Arimo" w:eastAsia="Arimo" w:hAnsi="Arimo" w:cs="Arimo"/>
                <w:color w:val="000000"/>
                <w:sz w:val="20"/>
                <w:szCs w:val="20"/>
              </w:rPr>
            </w:rPrChange>
          </w:rPr>
          <w:t xml:space="preserve"> 217(910): 152-157.</w:t>
        </w:r>
        <w:r w:rsidR="0030037F" w:rsidRPr="003E197C">
          <w:rPr>
            <w:rFonts w:ascii="Arimo" w:eastAsia="Arimo" w:hAnsi="Arimo" w:cs="Arimo"/>
            <w:color w:val="000000"/>
            <w:sz w:val="20"/>
            <w:szCs w:val="20"/>
            <w:rPrChange w:id="416" w:author="Author">
              <w:rPr>
                <w:rFonts w:ascii="Arimo" w:eastAsia="Arimo" w:hAnsi="Arimo" w:cs="Arimo"/>
                <w:color w:val="000000"/>
                <w:sz w:val="20"/>
                <w:szCs w:val="20"/>
              </w:rPr>
            </w:rPrChange>
          </w:rPr>
          <w:br/>
        </w:r>
        <w:r w:rsidR="0030037F" w:rsidRPr="003E197C">
          <w:rPr>
            <w:rFonts w:ascii="Arimo" w:eastAsia="Arimo" w:hAnsi="Arimo" w:cs="Arimo"/>
            <w:color w:val="000000"/>
            <w:sz w:val="20"/>
            <w:szCs w:val="20"/>
            <w:rPrChange w:id="417" w:author="Author">
              <w:rPr>
                <w:rFonts w:ascii="Arimo" w:eastAsia="Arimo" w:hAnsi="Arimo" w:cs="Arimo"/>
                <w:color w:val="000000"/>
                <w:sz w:val="20"/>
                <w:szCs w:val="20"/>
              </w:rPr>
            </w:rPrChange>
          </w:rPr>
          <w:tab/>
          <w:t>A caustic critique of the Chandigarh city plan and Le Corbusier’s approach to design-led planning. Chandigarh’s bold and uncompromising position is capable of provoking rather extreme reactions, as detailed here. These attitudes are now becoming less prominent, or perhaps Chandigarh is developing a more tolerable patina and softening its abrupt edges.</w:t>
        </w:r>
      </w:ins>
    </w:p>
    <w:p w14:paraId="172C2F29" w14:textId="77777777" w:rsidR="00312CE0" w:rsidRPr="003E197C" w:rsidRDefault="00312CE0">
      <w:pPr>
        <w:pBdr>
          <w:top w:val="nil"/>
          <w:left w:val="nil"/>
          <w:bottom w:val="nil"/>
          <w:right w:val="nil"/>
          <w:between w:val="nil"/>
        </w:pBdr>
        <w:rPr>
          <w:rFonts w:ascii="Arimo" w:eastAsia="Arimo" w:hAnsi="Arimo" w:cs="Arimo"/>
          <w:color w:val="000000"/>
          <w:sz w:val="20"/>
          <w:szCs w:val="20"/>
          <w:rPrChange w:id="418" w:author="Author">
            <w:rPr>
              <w:rFonts w:ascii="Arimo" w:eastAsia="Arimo" w:hAnsi="Arimo" w:cs="Arimo"/>
              <w:color w:val="000000"/>
              <w:sz w:val="20"/>
              <w:szCs w:val="20"/>
            </w:rPr>
          </w:rPrChange>
        </w:rPr>
      </w:pPr>
    </w:p>
    <w:p w14:paraId="0000006E" w14:textId="77777777" w:rsidR="00152A83" w:rsidRPr="003E197C" w:rsidRDefault="00A925BD">
      <w:pPr>
        <w:rPr>
          <w:rFonts w:ascii="Arimo" w:eastAsia="Arimo" w:hAnsi="Arimo" w:cs="Arimo"/>
          <w:color w:val="000000"/>
          <w:sz w:val="20"/>
          <w:szCs w:val="20"/>
          <w:rPrChange w:id="41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20" w:author="Author">
            <w:rPr>
              <w:rFonts w:ascii="Arimo" w:eastAsia="Arimo" w:hAnsi="Arimo" w:cs="Arimo"/>
              <w:color w:val="000000"/>
              <w:sz w:val="20"/>
              <w:szCs w:val="20"/>
            </w:rPr>
          </w:rPrChange>
        </w:rPr>
        <w:t xml:space="preserve">Sarin, Madhu. 1982. </w:t>
      </w:r>
      <w:r w:rsidRPr="003E197C">
        <w:rPr>
          <w:rFonts w:ascii="Arimo" w:eastAsia="Arimo" w:hAnsi="Arimo" w:cs="Arimo"/>
          <w:i/>
          <w:color w:val="000000"/>
          <w:sz w:val="20"/>
          <w:szCs w:val="20"/>
          <w:rPrChange w:id="421" w:author="Author">
            <w:rPr>
              <w:rFonts w:ascii="Arimo" w:eastAsia="Arimo" w:hAnsi="Arimo" w:cs="Arimo"/>
              <w:i/>
              <w:color w:val="000000"/>
              <w:sz w:val="20"/>
              <w:szCs w:val="20"/>
            </w:rPr>
          </w:rPrChange>
        </w:rPr>
        <w:t>Urban Planning in the Third World: The Chandigarh Experience</w:t>
      </w:r>
      <w:r w:rsidRPr="003E197C">
        <w:rPr>
          <w:rFonts w:ascii="Arimo" w:eastAsia="Arimo" w:hAnsi="Arimo" w:cs="Arimo"/>
          <w:color w:val="000000"/>
          <w:sz w:val="20"/>
          <w:szCs w:val="20"/>
          <w:rPrChange w:id="422" w:author="Author">
            <w:rPr>
              <w:rFonts w:ascii="Arimo" w:eastAsia="Arimo" w:hAnsi="Arimo" w:cs="Arimo"/>
              <w:color w:val="000000"/>
              <w:sz w:val="20"/>
              <w:szCs w:val="20"/>
            </w:rPr>
          </w:rPrChange>
        </w:rPr>
        <w:t>. London: Mansell.</w:t>
      </w:r>
    </w:p>
    <w:p w14:paraId="0000006F"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42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24" w:author="Author">
            <w:rPr>
              <w:rFonts w:ascii="Arimo" w:eastAsia="Arimo" w:hAnsi="Arimo" w:cs="Arimo"/>
              <w:color w:val="000000"/>
              <w:sz w:val="20"/>
              <w:szCs w:val="20"/>
            </w:rPr>
          </w:rPrChange>
        </w:rPr>
        <w:t>The problems of top down Modernist planning, and the people the plan completely overlooked and ignored. Important study on the slums and informal developments in and around Chandigarh.</w:t>
      </w:r>
      <w:r w:rsidRPr="003E197C">
        <w:rPr>
          <w:rFonts w:ascii="Arimo" w:eastAsia="Arimo" w:hAnsi="Arimo" w:cs="Arimo"/>
          <w:color w:val="000000"/>
          <w:sz w:val="20"/>
          <w:szCs w:val="20"/>
          <w:rPrChange w:id="425" w:author="Author">
            <w:rPr>
              <w:rFonts w:ascii="Arimo" w:eastAsia="Arimo" w:hAnsi="Arimo" w:cs="Arimo"/>
              <w:color w:val="000000"/>
              <w:sz w:val="20"/>
              <w:szCs w:val="20"/>
            </w:rPr>
          </w:rPrChange>
        </w:rPr>
        <w:br/>
      </w:r>
    </w:p>
    <w:p w14:paraId="00000070" w14:textId="77777777" w:rsidR="00152A83" w:rsidRPr="003E197C" w:rsidRDefault="00A925BD">
      <w:pPr>
        <w:rPr>
          <w:rFonts w:ascii="Arimo" w:eastAsia="Arimo" w:hAnsi="Arimo" w:cs="Arimo"/>
          <w:color w:val="000000"/>
          <w:sz w:val="20"/>
          <w:szCs w:val="20"/>
          <w:rPrChange w:id="42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27" w:author="Author">
            <w:rPr>
              <w:rFonts w:ascii="Arimo" w:eastAsia="Arimo" w:hAnsi="Arimo" w:cs="Arimo"/>
              <w:color w:val="000000"/>
              <w:sz w:val="20"/>
              <w:szCs w:val="20"/>
            </w:rPr>
          </w:rPrChange>
        </w:rPr>
        <w:t xml:space="preserve">Walden, Russell. 1977. </w:t>
      </w:r>
      <w:r w:rsidRPr="003E197C">
        <w:rPr>
          <w:rFonts w:ascii="Arimo" w:eastAsia="Arimo" w:hAnsi="Arimo" w:cs="Arimo"/>
          <w:i/>
          <w:color w:val="000000"/>
          <w:sz w:val="20"/>
          <w:szCs w:val="20"/>
          <w:rPrChange w:id="428" w:author="Author">
            <w:rPr>
              <w:rFonts w:ascii="Arimo" w:eastAsia="Arimo" w:hAnsi="Arimo" w:cs="Arimo"/>
              <w:i/>
              <w:color w:val="000000"/>
              <w:sz w:val="20"/>
              <w:szCs w:val="20"/>
            </w:rPr>
          </w:rPrChange>
        </w:rPr>
        <w:t>The Open Hand: Essays on Le Corbusier</w:t>
      </w:r>
      <w:r w:rsidRPr="003E197C">
        <w:rPr>
          <w:rFonts w:ascii="Arimo" w:eastAsia="Arimo" w:hAnsi="Arimo" w:cs="Arimo"/>
          <w:color w:val="000000"/>
          <w:sz w:val="20"/>
          <w:szCs w:val="20"/>
          <w:rPrChange w:id="429" w:author="Author">
            <w:rPr>
              <w:rFonts w:ascii="Arimo" w:eastAsia="Arimo" w:hAnsi="Arimo" w:cs="Arimo"/>
              <w:color w:val="000000"/>
              <w:sz w:val="20"/>
              <w:szCs w:val="20"/>
            </w:rPr>
          </w:rPrChange>
        </w:rPr>
        <w:t>. Cambridge Mass: MIT Press.</w:t>
      </w:r>
    </w:p>
    <w:p w14:paraId="00000071"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43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31" w:author="Author">
            <w:rPr>
              <w:rFonts w:ascii="Arimo" w:eastAsia="Arimo" w:hAnsi="Arimo" w:cs="Arimo"/>
              <w:color w:val="000000"/>
              <w:sz w:val="20"/>
              <w:szCs w:val="20"/>
            </w:rPr>
          </w:rPrChange>
        </w:rPr>
        <w:t>Retrospective discussion essays on the life and work of Le Corbusier by those who knew and worked with him – including essays by Fry and Drew on their time in Chandigarh.</w:t>
      </w:r>
    </w:p>
    <w:p w14:paraId="00000072" w14:textId="77777777" w:rsidR="00152A83" w:rsidRPr="003E197C" w:rsidRDefault="00152A83">
      <w:pPr>
        <w:rPr>
          <w:rFonts w:ascii="Arimo" w:eastAsia="Arimo" w:hAnsi="Arimo" w:cs="Arimo"/>
          <w:color w:val="000000"/>
          <w:sz w:val="20"/>
          <w:szCs w:val="20"/>
          <w:rPrChange w:id="432" w:author="Author">
            <w:rPr>
              <w:rFonts w:ascii="Arimo" w:eastAsia="Arimo" w:hAnsi="Arimo" w:cs="Arimo"/>
              <w:color w:val="000000"/>
              <w:sz w:val="20"/>
              <w:szCs w:val="20"/>
            </w:rPr>
          </w:rPrChange>
        </w:rPr>
      </w:pPr>
    </w:p>
    <w:p w14:paraId="00000073" w14:textId="77777777" w:rsidR="00152A83" w:rsidRPr="003E197C" w:rsidRDefault="00152A83">
      <w:pPr>
        <w:rPr>
          <w:rFonts w:ascii="Arimo" w:eastAsia="Arimo" w:hAnsi="Arimo" w:cs="Arimo"/>
          <w:b/>
          <w:color w:val="000000"/>
          <w:sz w:val="20"/>
          <w:szCs w:val="20"/>
          <w:u w:val="single"/>
          <w:rPrChange w:id="433" w:author="Author">
            <w:rPr>
              <w:rFonts w:ascii="Arimo" w:eastAsia="Arimo" w:hAnsi="Arimo" w:cs="Arimo"/>
              <w:b/>
              <w:color w:val="000000"/>
              <w:sz w:val="20"/>
              <w:szCs w:val="20"/>
              <w:u w:val="single"/>
            </w:rPr>
          </w:rPrChange>
        </w:rPr>
      </w:pPr>
    </w:p>
    <w:p w14:paraId="00000074" w14:textId="77777777" w:rsidR="00152A83" w:rsidRPr="003E197C" w:rsidRDefault="00A925BD">
      <w:pPr>
        <w:rPr>
          <w:rFonts w:ascii="Arimo" w:eastAsia="Arimo" w:hAnsi="Arimo" w:cs="Arimo"/>
          <w:b/>
          <w:color w:val="000000"/>
          <w:sz w:val="20"/>
          <w:szCs w:val="20"/>
          <w:rPrChange w:id="434" w:author="Author">
            <w:rPr>
              <w:rFonts w:ascii="Arimo" w:eastAsia="Arimo" w:hAnsi="Arimo" w:cs="Arimo"/>
              <w:b/>
              <w:color w:val="000000"/>
              <w:sz w:val="20"/>
              <w:szCs w:val="20"/>
            </w:rPr>
          </w:rPrChange>
        </w:rPr>
      </w:pPr>
      <w:bookmarkStart w:id="435" w:name="_heading=h.tyjcwt" w:colFirst="0" w:colLast="0"/>
      <w:bookmarkEnd w:id="435"/>
      <w:r w:rsidRPr="003E197C">
        <w:rPr>
          <w:rFonts w:ascii="Arimo" w:eastAsia="Arimo" w:hAnsi="Arimo" w:cs="Arimo"/>
          <w:b/>
          <w:color w:val="000000"/>
          <w:sz w:val="20"/>
          <w:szCs w:val="20"/>
          <w:rPrChange w:id="436" w:author="Author">
            <w:rPr>
              <w:rFonts w:ascii="Arimo" w:eastAsia="Arimo" w:hAnsi="Arimo" w:cs="Arimo"/>
              <w:b/>
              <w:color w:val="000000"/>
              <w:sz w:val="20"/>
              <w:szCs w:val="20"/>
            </w:rPr>
          </w:rPrChange>
        </w:rPr>
        <w:t xml:space="preserve">Postcolonial and Postmodern Discussions </w:t>
      </w:r>
    </w:p>
    <w:p w14:paraId="00000075" w14:textId="28FC582C" w:rsidR="00152A83" w:rsidRPr="003E197C" w:rsidRDefault="00A925BD">
      <w:pPr>
        <w:rPr>
          <w:rFonts w:ascii="Arimo" w:eastAsia="Arimo" w:hAnsi="Arimo" w:cs="Arimo"/>
          <w:color w:val="000000"/>
          <w:sz w:val="20"/>
          <w:szCs w:val="20"/>
          <w:rPrChange w:id="43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38" w:author="Author">
            <w:rPr>
              <w:rFonts w:ascii="Arimo" w:eastAsia="Arimo" w:hAnsi="Arimo" w:cs="Arimo"/>
              <w:color w:val="000000"/>
              <w:sz w:val="20"/>
              <w:szCs w:val="20"/>
            </w:rPr>
          </w:rPrChange>
        </w:rPr>
        <w:t xml:space="preserve">Chandigarh was described by its first Indian chief architect, M N Sharma as ‘a great experiment’, and indeed Gordon and Kilian 1992 seemed to ‘rediscover’ and awaken a fresh, more receptive interest in this extraordinary city. It was a conference held in Chandigarh in 1999 however (the proceedings eventually published </w:t>
      </w:r>
      <w:sdt>
        <w:sdtPr>
          <w:rPr>
            <w:rPrChange w:id="439" w:author="Author">
              <w:rPr/>
            </w:rPrChange>
          </w:rPr>
          <w:tag w:val="goog_rdk_19"/>
          <w:id w:val="-562564965"/>
        </w:sdtPr>
        <w:sdtEndPr>
          <w:rPr>
            <w:rPrChange w:id="440" w:author="Author">
              <w:rPr/>
            </w:rPrChange>
          </w:rPr>
        </w:sdtEndPr>
        <w:sdtContent>
          <w:del w:id="441" w:author="Author">
            <w:r w:rsidRPr="003E197C">
              <w:rPr>
                <w:rFonts w:ascii="Arimo" w:eastAsia="Arimo" w:hAnsi="Arimo" w:cs="Arimo"/>
                <w:color w:val="000000"/>
                <w:sz w:val="20"/>
                <w:szCs w:val="20"/>
                <w:rPrChange w:id="442" w:author="Author">
                  <w:rPr>
                    <w:rFonts w:ascii="Arimo" w:eastAsia="Arimo" w:hAnsi="Arimo" w:cs="Arimo"/>
                    <w:color w:val="000000"/>
                    <w:sz w:val="20"/>
                    <w:szCs w:val="20"/>
                  </w:rPr>
                </w:rPrChange>
              </w:rPr>
              <w:delText xml:space="preserve">by </w:delText>
            </w:r>
          </w:del>
        </w:sdtContent>
      </w:sdt>
      <w:sdt>
        <w:sdtPr>
          <w:rPr>
            <w:rPrChange w:id="443" w:author="Author">
              <w:rPr/>
            </w:rPrChange>
          </w:rPr>
          <w:tag w:val="goog_rdk_20"/>
          <w:id w:val="-449941340"/>
        </w:sdtPr>
        <w:sdtEndPr>
          <w:rPr>
            <w:rPrChange w:id="444" w:author="Author">
              <w:rPr/>
            </w:rPrChange>
          </w:rPr>
        </w:sdtEndPr>
        <w:sdtContent>
          <w:ins w:id="445" w:author="Author">
            <w:r w:rsidRPr="003E197C">
              <w:rPr>
                <w:rFonts w:ascii="Arimo" w:eastAsia="Arimo" w:hAnsi="Arimo" w:cs="Arimo"/>
                <w:color w:val="000000"/>
                <w:sz w:val="20"/>
                <w:szCs w:val="20"/>
                <w:rPrChange w:id="446" w:author="Author">
                  <w:rPr>
                    <w:rFonts w:ascii="Arimo" w:eastAsia="Arimo" w:hAnsi="Arimo" w:cs="Arimo"/>
                    <w:color w:val="000000"/>
                    <w:sz w:val="20"/>
                    <w:szCs w:val="20"/>
                  </w:rPr>
                </w:rPrChange>
              </w:rPr>
              <w:t xml:space="preserve">in </w:t>
            </w:r>
          </w:ins>
        </w:sdtContent>
      </w:sdt>
      <w:r w:rsidRPr="003E197C">
        <w:rPr>
          <w:rFonts w:ascii="Arimo" w:eastAsia="Arimo" w:hAnsi="Arimo" w:cs="Arimo"/>
          <w:color w:val="000000"/>
          <w:sz w:val="20"/>
          <w:szCs w:val="20"/>
          <w:rPrChange w:id="447" w:author="Author">
            <w:rPr>
              <w:rFonts w:ascii="Arimo" w:eastAsia="Arimo" w:hAnsi="Arimo" w:cs="Arimo"/>
              <w:color w:val="000000"/>
              <w:sz w:val="20"/>
              <w:szCs w:val="20"/>
            </w:rPr>
          </w:rPrChange>
        </w:rPr>
        <w:t xml:space="preserve">Takhar 2002) that brought a range of essays, opinions, and tributes to a larger audience, whilst acknowledging certain flaws and serendipity in the city plan. Prakash 2002 also treads a fine balance, recognising Le Corbusier’s artistic greatness, whilst providing a much needed postcolonial (as well as postmodern) analysis of the city he had grown up in. This important work set the scene for Antoniou 2003, a perennial type of article that keeps readers up to date with the ongoing epic saga of Chandigarh, until more thought-provoking volumes such as </w:t>
      </w:r>
      <w:proofErr w:type="spellStart"/>
      <w:r w:rsidRPr="003E197C">
        <w:rPr>
          <w:rFonts w:ascii="Arimo" w:eastAsia="Arimo" w:hAnsi="Arimo" w:cs="Arimo"/>
          <w:color w:val="000000"/>
          <w:sz w:val="20"/>
          <w:szCs w:val="20"/>
          <w:rPrChange w:id="448" w:author="Author">
            <w:rPr>
              <w:rFonts w:ascii="Arimo" w:eastAsia="Arimo" w:hAnsi="Arimo" w:cs="Arimo"/>
              <w:color w:val="000000"/>
              <w:sz w:val="20"/>
              <w:szCs w:val="20"/>
            </w:rPr>
          </w:rPrChange>
        </w:rPr>
        <w:t>Avermaete</w:t>
      </w:r>
      <w:proofErr w:type="spellEnd"/>
      <w:r w:rsidRPr="003E197C">
        <w:rPr>
          <w:rFonts w:ascii="Arimo" w:eastAsia="Arimo" w:hAnsi="Arimo" w:cs="Arimo"/>
          <w:color w:val="000000"/>
          <w:sz w:val="20"/>
          <w:szCs w:val="20"/>
          <w:rPrChange w:id="449" w:author="Author">
            <w:rPr>
              <w:rFonts w:ascii="Arimo" w:eastAsia="Arimo" w:hAnsi="Arimo" w:cs="Arimo"/>
              <w:color w:val="000000"/>
              <w:sz w:val="20"/>
              <w:szCs w:val="20"/>
            </w:rPr>
          </w:rPrChange>
        </w:rPr>
        <w:t xml:space="preserve"> and </w:t>
      </w:r>
      <w:proofErr w:type="spellStart"/>
      <w:r w:rsidRPr="003E197C">
        <w:rPr>
          <w:rFonts w:ascii="Arimo" w:eastAsia="Arimo" w:hAnsi="Arimo" w:cs="Arimo"/>
          <w:color w:val="000000"/>
          <w:sz w:val="20"/>
          <w:szCs w:val="20"/>
          <w:rPrChange w:id="450" w:author="Author">
            <w:rPr>
              <w:rFonts w:ascii="Arimo" w:eastAsia="Arimo" w:hAnsi="Arimo" w:cs="Arimo"/>
              <w:color w:val="000000"/>
              <w:sz w:val="20"/>
              <w:szCs w:val="20"/>
            </w:rPr>
          </w:rPrChange>
        </w:rPr>
        <w:t>Casciato</w:t>
      </w:r>
      <w:proofErr w:type="spellEnd"/>
      <w:r w:rsidRPr="003E197C">
        <w:rPr>
          <w:rFonts w:ascii="Arimo" w:eastAsia="Arimo" w:hAnsi="Arimo" w:cs="Arimo"/>
          <w:color w:val="000000"/>
          <w:sz w:val="20"/>
          <w:szCs w:val="20"/>
          <w:rPrChange w:id="451" w:author="Author">
            <w:rPr>
              <w:rFonts w:ascii="Arimo" w:eastAsia="Arimo" w:hAnsi="Arimo" w:cs="Arimo"/>
              <w:color w:val="000000"/>
              <w:sz w:val="20"/>
              <w:szCs w:val="20"/>
            </w:rPr>
          </w:rPrChange>
        </w:rPr>
        <w:t xml:space="preserve"> 2013 appear with something fresh and unexpected – in this case, a comparison between the designs of Casablanca and Chandigarh. </w:t>
      </w:r>
      <w:proofErr w:type="spellStart"/>
      <w:r w:rsidRPr="003E197C">
        <w:rPr>
          <w:rFonts w:ascii="Arimo" w:eastAsia="Arimo" w:hAnsi="Arimo" w:cs="Arimo"/>
          <w:color w:val="000000"/>
          <w:sz w:val="20"/>
          <w:szCs w:val="20"/>
          <w:rPrChange w:id="452" w:author="Author">
            <w:rPr>
              <w:rFonts w:ascii="Arimo" w:eastAsia="Arimo" w:hAnsi="Arimo" w:cs="Arimo"/>
              <w:color w:val="000000"/>
              <w:sz w:val="20"/>
              <w:szCs w:val="20"/>
            </w:rPr>
          </w:rPrChange>
        </w:rPr>
        <w:t>Scheidegger</w:t>
      </w:r>
      <w:proofErr w:type="spellEnd"/>
      <w:r w:rsidRPr="003E197C">
        <w:rPr>
          <w:rFonts w:ascii="Arimo" w:eastAsia="Arimo" w:hAnsi="Arimo" w:cs="Arimo"/>
          <w:color w:val="000000"/>
          <w:sz w:val="20"/>
          <w:szCs w:val="20"/>
          <w:rPrChange w:id="453" w:author="Author">
            <w:rPr>
              <w:rFonts w:ascii="Arimo" w:eastAsia="Arimo" w:hAnsi="Arimo" w:cs="Arimo"/>
              <w:color w:val="000000"/>
              <w:sz w:val="20"/>
              <w:szCs w:val="20"/>
            </w:rPr>
          </w:rPrChange>
        </w:rPr>
        <w:t xml:space="preserve"> 2010 offers an insightful commentary based on a collection of photographs taken (but not published) in 1956, when the buildings were in pristine condition. It is interesting to compare these images with those taken much later by Gast 2000. Gast 2000 attempts a somewhat wilful geometric and formal analysis of Le Corbusier’s works, including some of the Chandigarh buildings. There has been an ongoing attempt to see Chandigarh recognised as a World Heritage Site, as documented </w:t>
      </w:r>
      <w:sdt>
        <w:sdtPr>
          <w:rPr>
            <w:rPrChange w:id="454" w:author="Author">
              <w:rPr/>
            </w:rPrChange>
          </w:rPr>
          <w:tag w:val="goog_rdk_21"/>
          <w:id w:val="-1660301298"/>
        </w:sdtPr>
        <w:sdtEndPr>
          <w:rPr>
            <w:rPrChange w:id="455" w:author="Author">
              <w:rPr/>
            </w:rPrChange>
          </w:rPr>
        </w:sdtEndPr>
        <w:sdtContent>
          <w:del w:id="456" w:author="Author">
            <w:r w:rsidRPr="003E197C">
              <w:rPr>
                <w:rFonts w:ascii="Arimo" w:eastAsia="Arimo" w:hAnsi="Arimo" w:cs="Arimo"/>
                <w:color w:val="000000"/>
                <w:sz w:val="20"/>
                <w:szCs w:val="20"/>
                <w:rPrChange w:id="457" w:author="Author">
                  <w:rPr>
                    <w:rFonts w:ascii="Arimo" w:eastAsia="Arimo" w:hAnsi="Arimo" w:cs="Arimo"/>
                    <w:color w:val="000000"/>
                    <w:sz w:val="20"/>
                    <w:szCs w:val="20"/>
                  </w:rPr>
                </w:rPrChange>
              </w:rPr>
              <w:delText xml:space="preserve">by </w:delText>
            </w:r>
          </w:del>
        </w:sdtContent>
      </w:sdt>
      <w:sdt>
        <w:sdtPr>
          <w:rPr>
            <w:rPrChange w:id="458" w:author="Author">
              <w:rPr/>
            </w:rPrChange>
          </w:rPr>
          <w:tag w:val="goog_rdk_22"/>
          <w:id w:val="245467759"/>
        </w:sdtPr>
        <w:sdtEndPr>
          <w:rPr>
            <w:rPrChange w:id="459" w:author="Author">
              <w:rPr/>
            </w:rPrChange>
          </w:rPr>
        </w:sdtEndPr>
        <w:sdtContent>
          <w:ins w:id="460" w:author="Author">
            <w:r w:rsidRPr="003E197C">
              <w:rPr>
                <w:rFonts w:ascii="Arimo" w:eastAsia="Arimo" w:hAnsi="Arimo" w:cs="Arimo"/>
                <w:color w:val="000000"/>
                <w:sz w:val="20"/>
                <w:szCs w:val="20"/>
                <w:rPrChange w:id="461" w:author="Author">
                  <w:rPr>
                    <w:rFonts w:ascii="Arimo" w:eastAsia="Arimo" w:hAnsi="Arimo" w:cs="Arimo"/>
                    <w:color w:val="000000"/>
                    <w:sz w:val="20"/>
                    <w:szCs w:val="20"/>
                  </w:rPr>
                </w:rPrChange>
              </w:rPr>
              <w:t xml:space="preserve">in </w:t>
            </w:r>
          </w:ins>
        </w:sdtContent>
      </w:sdt>
      <w:proofErr w:type="spellStart"/>
      <w:r w:rsidRPr="003E197C">
        <w:rPr>
          <w:rFonts w:ascii="Arimo" w:eastAsia="Arimo" w:hAnsi="Arimo" w:cs="Arimo"/>
          <w:color w:val="000000"/>
          <w:sz w:val="20"/>
          <w:szCs w:val="20"/>
          <w:rPrChange w:id="462" w:author="Author">
            <w:rPr>
              <w:rFonts w:ascii="Arimo" w:eastAsia="Arimo" w:hAnsi="Arimo" w:cs="Arimo"/>
              <w:color w:val="000000"/>
              <w:sz w:val="20"/>
              <w:szCs w:val="20"/>
            </w:rPr>
          </w:rPrChange>
        </w:rPr>
        <w:t>Chalana</w:t>
      </w:r>
      <w:proofErr w:type="spellEnd"/>
      <w:r w:rsidRPr="003E197C">
        <w:rPr>
          <w:rFonts w:ascii="Arimo" w:eastAsia="Arimo" w:hAnsi="Arimo" w:cs="Arimo"/>
          <w:color w:val="000000"/>
          <w:sz w:val="20"/>
          <w:szCs w:val="20"/>
          <w:rPrChange w:id="463" w:author="Author">
            <w:rPr>
              <w:rFonts w:ascii="Arimo" w:eastAsia="Arimo" w:hAnsi="Arimo" w:cs="Arimo"/>
              <w:color w:val="000000"/>
              <w:sz w:val="20"/>
              <w:szCs w:val="20"/>
            </w:rPr>
          </w:rPrChange>
        </w:rPr>
        <w:t xml:space="preserve"> and Sprague</w:t>
      </w:r>
      <w:r w:rsidRPr="003E197C">
        <w:rPr>
          <w:rFonts w:ascii="Arimo" w:eastAsia="Arimo" w:hAnsi="Arimo" w:cs="Arimo"/>
          <w:color w:val="000000"/>
          <w:sz w:val="20"/>
          <w:szCs w:val="20"/>
          <w:rPrChange w:id="464" w:author="Author">
            <w:rPr>
              <w:rFonts w:ascii="Arimo" w:eastAsia="Arimo" w:hAnsi="Arimo" w:cs="Arimo"/>
              <w:color w:val="000000"/>
              <w:sz w:val="20"/>
              <w:szCs w:val="20"/>
              <w:highlight w:val="white"/>
            </w:rPr>
          </w:rPrChange>
        </w:rPr>
        <w:t xml:space="preserve"> 2013. </w:t>
      </w:r>
      <w:sdt>
        <w:sdtPr>
          <w:rPr>
            <w:rPrChange w:id="465" w:author="Author">
              <w:rPr>
                <w:highlight w:val="green"/>
              </w:rPr>
            </w:rPrChange>
          </w:rPr>
          <w:tag w:val="goog_rdk_23"/>
          <w:id w:val="337590990"/>
        </w:sdtPr>
        <w:sdtEndPr>
          <w:rPr>
            <w:rPrChange w:id="466" w:author="Author">
              <w:rPr/>
            </w:rPrChange>
          </w:rPr>
        </w:sdtEndPr>
        <w:sdtContent>
          <w:ins w:id="467" w:author="Author">
            <w:r w:rsidRPr="003E197C">
              <w:rPr>
                <w:rFonts w:ascii="Arimo" w:eastAsia="Arimo" w:hAnsi="Arimo" w:cs="Arimo"/>
                <w:color w:val="000000"/>
                <w:sz w:val="20"/>
                <w:szCs w:val="20"/>
                <w:rPrChange w:id="468" w:author="Author">
                  <w:rPr>
                    <w:rFonts w:ascii="Arimo" w:eastAsia="Arimo" w:hAnsi="Arimo" w:cs="Arimo"/>
                    <w:color w:val="000000"/>
                    <w:sz w:val="20"/>
                    <w:szCs w:val="20"/>
                    <w:highlight w:val="green"/>
                  </w:rPr>
                </w:rPrChange>
              </w:rPr>
              <w:t>The Capitol Complex and Government Museum complex were entered in the World Heritage List in 2016 as part of Le Corbusier’s oeuvre</w:t>
            </w:r>
            <w:r w:rsidR="00C76658" w:rsidRPr="003E197C">
              <w:rPr>
                <w:rFonts w:ascii="Arimo" w:eastAsia="Arimo" w:hAnsi="Arimo" w:cs="Arimo"/>
                <w:color w:val="000000"/>
                <w:sz w:val="20"/>
                <w:szCs w:val="20"/>
                <w:rPrChange w:id="469" w:author="Author">
                  <w:rPr>
                    <w:rFonts w:ascii="Arimo" w:eastAsia="Arimo" w:hAnsi="Arimo" w:cs="Arimo"/>
                    <w:color w:val="000000"/>
                    <w:sz w:val="20"/>
                    <w:szCs w:val="20"/>
                    <w:highlight w:val="green"/>
                  </w:rPr>
                </w:rPrChange>
              </w:rPr>
              <w:t>, and visitors to the city should make good use of the walks and descriptions presented in Prakash 2015</w:t>
            </w:r>
            <w:r w:rsidRPr="003E197C">
              <w:rPr>
                <w:rFonts w:ascii="Arimo" w:eastAsia="Arimo" w:hAnsi="Arimo" w:cs="Arimo"/>
                <w:color w:val="000000"/>
                <w:sz w:val="20"/>
                <w:szCs w:val="20"/>
                <w:rPrChange w:id="470" w:author="Author">
                  <w:rPr>
                    <w:rFonts w:ascii="Arimo" w:eastAsia="Arimo" w:hAnsi="Arimo" w:cs="Arimo"/>
                    <w:color w:val="000000"/>
                    <w:sz w:val="20"/>
                    <w:szCs w:val="20"/>
                    <w:highlight w:val="green"/>
                  </w:rPr>
                </w:rPrChange>
              </w:rPr>
              <w:t>.</w:t>
            </w:r>
            <w:r w:rsidR="00C76658" w:rsidRPr="003E197C">
              <w:rPr>
                <w:rFonts w:ascii="Arimo" w:eastAsia="Arimo" w:hAnsi="Arimo" w:cs="Arimo"/>
                <w:color w:val="000000"/>
                <w:sz w:val="20"/>
                <w:szCs w:val="20"/>
                <w:rPrChange w:id="471" w:author="Author">
                  <w:rPr>
                    <w:rFonts w:ascii="Arimo" w:eastAsia="Arimo" w:hAnsi="Arimo" w:cs="Arimo"/>
                    <w:color w:val="000000"/>
                    <w:sz w:val="20"/>
                    <w:szCs w:val="20"/>
                    <w:highlight w:val="green"/>
                  </w:rPr>
                </w:rPrChange>
              </w:rPr>
              <w:t xml:space="preserve"> </w:t>
            </w:r>
          </w:ins>
        </w:sdtContent>
      </w:sdt>
      <w:customXmlDelRangeStart w:id="472" w:author="Author"/>
      <w:sdt>
        <w:sdtPr>
          <w:rPr>
            <w:rPrChange w:id="473" w:author="Author">
              <w:rPr>
                <w:highlight w:val="green"/>
              </w:rPr>
            </w:rPrChange>
          </w:rPr>
          <w:tag w:val="goog_rdk_24"/>
          <w:id w:val="1228568650"/>
        </w:sdtPr>
        <w:sdtEndPr>
          <w:rPr>
            <w:rPrChange w:id="474" w:author="Author">
              <w:rPr/>
            </w:rPrChange>
          </w:rPr>
        </w:sdtEndPr>
        <w:sdtContent>
          <w:customXmlDelRangeEnd w:id="472"/>
          <w:del w:id="475" w:author="Author">
            <w:r w:rsidRPr="003E197C">
              <w:rPr>
                <w:rFonts w:ascii="Arimo" w:eastAsia="Arimo" w:hAnsi="Arimo" w:cs="Arimo"/>
                <w:color w:val="000000"/>
                <w:sz w:val="20"/>
                <w:szCs w:val="20"/>
                <w:rPrChange w:id="476" w:author="Author">
                  <w:rPr>
                    <w:rFonts w:ascii="Arimo" w:eastAsia="Arimo" w:hAnsi="Arimo" w:cs="Arimo"/>
                    <w:color w:val="000000"/>
                    <w:sz w:val="20"/>
                    <w:szCs w:val="20"/>
                    <w:highlight w:val="green"/>
                  </w:rPr>
                </w:rPrChange>
              </w:rPr>
              <w:delText>All attempts, to date, have been sadly rejected - probably in light of changes noted in Bhatia 1994</w:delText>
            </w:r>
          </w:del>
          <w:customXmlDelRangeStart w:id="477" w:author="Author"/>
        </w:sdtContent>
      </w:sdt>
      <w:customXmlDelRangeEnd w:id="477"/>
      <w:commentRangeStart w:id="478"/>
      <w:commentRangeEnd w:id="478"/>
      <w:del w:id="479" w:author="Author">
        <w:r w:rsidR="00AA5DCD" w:rsidRPr="003E197C" w:rsidDel="00C76658">
          <w:rPr>
            <w:rStyle w:val="CommentReference"/>
            <w:rPrChange w:id="480" w:author="Author">
              <w:rPr>
                <w:rStyle w:val="CommentReference"/>
              </w:rPr>
            </w:rPrChange>
          </w:rPr>
          <w:commentReference w:id="478"/>
        </w:r>
        <w:r w:rsidRPr="003E197C" w:rsidDel="00C76658">
          <w:rPr>
            <w:rFonts w:ascii="Arimo" w:eastAsia="Arimo" w:hAnsi="Arimo" w:cs="Arimo"/>
            <w:color w:val="000000"/>
            <w:sz w:val="20"/>
            <w:szCs w:val="20"/>
            <w:rPrChange w:id="481" w:author="Author">
              <w:rPr>
                <w:rFonts w:ascii="Arimo" w:eastAsia="Arimo" w:hAnsi="Arimo" w:cs="Arimo"/>
                <w:color w:val="000000"/>
                <w:sz w:val="20"/>
                <w:szCs w:val="20"/>
                <w:highlight w:val="white"/>
              </w:rPr>
            </w:rPrChange>
          </w:rPr>
          <w:delText xml:space="preserve">. </w:delText>
        </w:r>
      </w:del>
      <w:r w:rsidRPr="003E197C">
        <w:rPr>
          <w:rFonts w:ascii="Arimo" w:eastAsia="Arimo" w:hAnsi="Arimo" w:cs="Arimo"/>
          <w:color w:val="000000"/>
          <w:sz w:val="20"/>
          <w:szCs w:val="20"/>
          <w:rPrChange w:id="482" w:author="Author">
            <w:rPr>
              <w:rFonts w:ascii="Arimo" w:eastAsia="Arimo" w:hAnsi="Arimo" w:cs="Arimo"/>
              <w:color w:val="000000"/>
              <w:sz w:val="20"/>
              <w:szCs w:val="20"/>
              <w:highlight w:val="white"/>
            </w:rPr>
          </w:rPrChange>
        </w:rPr>
        <w:t>Other publications concerned with the legacy and heritage of Chandigarh have focused on the built fabric, such as Joshi 2005 who records the conservation concerns related to Le Corbusier’s buildings, and in particular the difficult task of repairing failing concrete.</w:t>
      </w:r>
      <w:ins w:id="483" w:author="Author">
        <w:r w:rsidR="00C76658" w:rsidRPr="003E197C">
          <w:rPr>
            <w:rFonts w:ascii="Arimo" w:eastAsia="Arimo" w:hAnsi="Arimo" w:cs="Arimo"/>
            <w:color w:val="000000"/>
            <w:sz w:val="20"/>
            <w:szCs w:val="20"/>
            <w:rPrChange w:id="484" w:author="Author">
              <w:rPr>
                <w:rFonts w:ascii="Arimo" w:eastAsia="Arimo" w:hAnsi="Arimo" w:cs="Arimo"/>
                <w:color w:val="000000"/>
                <w:sz w:val="20"/>
                <w:szCs w:val="20"/>
              </w:rPr>
            </w:rPrChange>
          </w:rPr>
          <w:t xml:space="preserve"> </w:t>
        </w:r>
      </w:ins>
    </w:p>
    <w:p w14:paraId="00000076" w14:textId="77777777" w:rsidR="00152A83" w:rsidRPr="003E197C" w:rsidRDefault="00152A83">
      <w:pPr>
        <w:rPr>
          <w:rFonts w:ascii="Arimo" w:eastAsia="Arimo" w:hAnsi="Arimo" w:cs="Arimo"/>
          <w:color w:val="000000"/>
          <w:sz w:val="20"/>
          <w:szCs w:val="20"/>
          <w:rPrChange w:id="485" w:author="Author">
            <w:rPr>
              <w:rFonts w:ascii="Arimo" w:eastAsia="Arimo" w:hAnsi="Arimo" w:cs="Arimo"/>
              <w:color w:val="000000"/>
              <w:sz w:val="20"/>
              <w:szCs w:val="20"/>
            </w:rPr>
          </w:rPrChange>
        </w:rPr>
      </w:pPr>
    </w:p>
    <w:p w14:paraId="00000077"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48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87" w:author="Author">
            <w:rPr>
              <w:rFonts w:ascii="Arimo" w:eastAsia="Arimo" w:hAnsi="Arimo" w:cs="Arimo"/>
              <w:color w:val="000000"/>
              <w:sz w:val="20"/>
              <w:szCs w:val="20"/>
            </w:rPr>
          </w:rPrChange>
        </w:rPr>
        <w:t xml:space="preserve">Antoniou, Jim. 2003. "Chandigarh: Once the Future City." </w:t>
      </w:r>
      <w:r w:rsidRPr="003E197C">
        <w:rPr>
          <w:rFonts w:ascii="Arimo" w:eastAsia="Arimo" w:hAnsi="Arimo" w:cs="Arimo"/>
          <w:i/>
          <w:color w:val="000000"/>
          <w:sz w:val="20"/>
          <w:szCs w:val="20"/>
          <w:rPrChange w:id="488" w:author="Author">
            <w:rPr>
              <w:rFonts w:ascii="Arimo" w:eastAsia="Arimo" w:hAnsi="Arimo" w:cs="Arimo"/>
              <w:i/>
              <w:color w:val="000000"/>
              <w:sz w:val="20"/>
              <w:szCs w:val="20"/>
            </w:rPr>
          </w:rPrChange>
        </w:rPr>
        <w:t>The Architectural Review</w:t>
      </w:r>
      <w:r w:rsidRPr="003E197C">
        <w:rPr>
          <w:rFonts w:ascii="Arimo" w:eastAsia="Arimo" w:hAnsi="Arimo" w:cs="Arimo"/>
          <w:color w:val="000000"/>
          <w:sz w:val="20"/>
          <w:szCs w:val="20"/>
          <w:rPrChange w:id="489" w:author="Author">
            <w:rPr>
              <w:rFonts w:ascii="Arimo" w:eastAsia="Arimo" w:hAnsi="Arimo" w:cs="Arimo"/>
              <w:color w:val="000000"/>
              <w:sz w:val="20"/>
              <w:szCs w:val="20"/>
            </w:rPr>
          </w:rPrChange>
        </w:rPr>
        <w:t xml:space="preserve"> 1273: 70-75.</w:t>
      </w:r>
    </w:p>
    <w:p w14:paraId="00000078"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49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491" w:author="Author">
            <w:rPr>
              <w:rFonts w:ascii="Arimo" w:eastAsia="Arimo" w:hAnsi="Arimo" w:cs="Arimo"/>
              <w:color w:val="000000"/>
              <w:sz w:val="20"/>
              <w:szCs w:val="20"/>
            </w:rPr>
          </w:rPrChange>
        </w:rPr>
        <w:t>There’s periodic popular interest in Chandigarh, often presented in editorials and professional journal articles. Useful to see how the buildings are weathering, and how more recent trends towards Brutalist architecture present the city in a more positive light.</w:t>
      </w:r>
    </w:p>
    <w:p w14:paraId="00000079"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492" w:author="Author">
            <w:rPr>
              <w:rFonts w:ascii="Arimo" w:eastAsia="Arimo" w:hAnsi="Arimo" w:cs="Arimo"/>
              <w:color w:val="000000"/>
              <w:sz w:val="20"/>
              <w:szCs w:val="20"/>
            </w:rPr>
          </w:rPrChange>
        </w:rPr>
      </w:pPr>
    </w:p>
    <w:p w14:paraId="0000007A"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493"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494" w:author="Author">
            <w:rPr>
              <w:rFonts w:ascii="Arimo" w:eastAsia="Arimo" w:hAnsi="Arimo" w:cs="Arimo"/>
              <w:color w:val="000000"/>
              <w:sz w:val="20"/>
              <w:szCs w:val="20"/>
            </w:rPr>
          </w:rPrChange>
        </w:rPr>
        <w:t>Avermaete</w:t>
      </w:r>
      <w:proofErr w:type="spellEnd"/>
      <w:r w:rsidRPr="003E197C">
        <w:rPr>
          <w:rFonts w:ascii="Arimo" w:eastAsia="Arimo" w:hAnsi="Arimo" w:cs="Arimo"/>
          <w:color w:val="000000"/>
          <w:sz w:val="20"/>
          <w:szCs w:val="20"/>
          <w:rPrChange w:id="495" w:author="Author">
            <w:rPr>
              <w:rFonts w:ascii="Arimo" w:eastAsia="Arimo" w:hAnsi="Arimo" w:cs="Arimo"/>
              <w:color w:val="000000"/>
              <w:sz w:val="20"/>
              <w:szCs w:val="20"/>
            </w:rPr>
          </w:rPrChange>
        </w:rPr>
        <w:t xml:space="preserve">, Tom and </w:t>
      </w:r>
      <w:proofErr w:type="spellStart"/>
      <w:r w:rsidRPr="003E197C">
        <w:rPr>
          <w:rFonts w:ascii="Arimo" w:eastAsia="Arimo" w:hAnsi="Arimo" w:cs="Arimo"/>
          <w:color w:val="000000"/>
          <w:sz w:val="20"/>
          <w:szCs w:val="20"/>
          <w:rPrChange w:id="496" w:author="Author">
            <w:rPr>
              <w:rFonts w:ascii="Arimo" w:eastAsia="Arimo" w:hAnsi="Arimo" w:cs="Arimo"/>
              <w:color w:val="000000"/>
              <w:sz w:val="20"/>
              <w:szCs w:val="20"/>
            </w:rPr>
          </w:rPrChange>
        </w:rPr>
        <w:t>Casciato</w:t>
      </w:r>
      <w:proofErr w:type="spellEnd"/>
      <w:r w:rsidRPr="003E197C">
        <w:rPr>
          <w:rFonts w:ascii="Arimo" w:eastAsia="Arimo" w:hAnsi="Arimo" w:cs="Arimo"/>
          <w:color w:val="000000"/>
          <w:sz w:val="20"/>
          <w:szCs w:val="20"/>
          <w:rPrChange w:id="497" w:author="Author">
            <w:rPr>
              <w:rFonts w:ascii="Arimo" w:eastAsia="Arimo" w:hAnsi="Arimo" w:cs="Arimo"/>
              <w:color w:val="000000"/>
              <w:sz w:val="20"/>
              <w:szCs w:val="20"/>
            </w:rPr>
          </w:rPrChange>
        </w:rPr>
        <w:t xml:space="preserve">, </w:t>
      </w:r>
      <w:proofErr w:type="spellStart"/>
      <w:r w:rsidRPr="003E197C">
        <w:rPr>
          <w:rFonts w:ascii="Arimo" w:eastAsia="Arimo" w:hAnsi="Arimo" w:cs="Arimo"/>
          <w:color w:val="000000"/>
          <w:sz w:val="20"/>
          <w:szCs w:val="20"/>
          <w:rPrChange w:id="498" w:author="Author">
            <w:rPr>
              <w:rFonts w:ascii="Arimo" w:eastAsia="Arimo" w:hAnsi="Arimo" w:cs="Arimo"/>
              <w:color w:val="000000"/>
              <w:sz w:val="20"/>
              <w:szCs w:val="20"/>
            </w:rPr>
          </w:rPrChange>
        </w:rPr>
        <w:t>Maristella</w:t>
      </w:r>
      <w:proofErr w:type="spellEnd"/>
      <w:r w:rsidRPr="003E197C">
        <w:rPr>
          <w:rFonts w:ascii="Arimo" w:eastAsia="Arimo" w:hAnsi="Arimo" w:cs="Arimo"/>
          <w:color w:val="000000"/>
          <w:sz w:val="20"/>
          <w:szCs w:val="20"/>
          <w:rPrChange w:id="499" w:author="Author">
            <w:rPr>
              <w:rFonts w:ascii="Arimo" w:eastAsia="Arimo" w:hAnsi="Arimo" w:cs="Arimo"/>
              <w:color w:val="000000"/>
              <w:sz w:val="20"/>
              <w:szCs w:val="20"/>
            </w:rPr>
          </w:rPrChange>
        </w:rPr>
        <w:t xml:space="preserve">. 2013. </w:t>
      </w:r>
      <w:r w:rsidRPr="003E197C">
        <w:rPr>
          <w:rFonts w:ascii="Arimo" w:eastAsia="Arimo" w:hAnsi="Arimo" w:cs="Arimo"/>
          <w:i/>
          <w:color w:val="000000"/>
          <w:sz w:val="20"/>
          <w:szCs w:val="20"/>
          <w:rPrChange w:id="500" w:author="Author">
            <w:rPr>
              <w:rFonts w:ascii="Arimo" w:eastAsia="Arimo" w:hAnsi="Arimo" w:cs="Arimo"/>
              <w:i/>
              <w:color w:val="000000"/>
              <w:sz w:val="20"/>
              <w:szCs w:val="20"/>
            </w:rPr>
          </w:rPrChange>
        </w:rPr>
        <w:t>Casablanca Chandigarh: A report on Modernization</w:t>
      </w:r>
      <w:r w:rsidRPr="003E197C">
        <w:rPr>
          <w:rFonts w:ascii="Arimo" w:eastAsia="Arimo" w:hAnsi="Arimo" w:cs="Arimo"/>
          <w:color w:val="000000"/>
          <w:sz w:val="20"/>
          <w:szCs w:val="20"/>
          <w:rPrChange w:id="501" w:author="Author">
            <w:rPr>
              <w:rFonts w:ascii="Arimo" w:eastAsia="Arimo" w:hAnsi="Arimo" w:cs="Arimo"/>
              <w:color w:val="000000"/>
              <w:sz w:val="20"/>
              <w:szCs w:val="20"/>
            </w:rPr>
          </w:rPrChange>
        </w:rPr>
        <w:t>. Zurich: Park Books.</w:t>
      </w:r>
    </w:p>
    <w:p w14:paraId="0000007B"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50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03" w:author="Author">
            <w:rPr>
              <w:rFonts w:ascii="Arimo" w:eastAsia="Arimo" w:hAnsi="Arimo" w:cs="Arimo"/>
              <w:color w:val="000000"/>
              <w:sz w:val="20"/>
              <w:szCs w:val="20"/>
            </w:rPr>
          </w:rPrChange>
        </w:rPr>
        <w:t xml:space="preserve">Comparison on Michel </w:t>
      </w:r>
      <w:proofErr w:type="spellStart"/>
      <w:r w:rsidRPr="003E197C">
        <w:rPr>
          <w:rFonts w:ascii="Arimo" w:eastAsia="Arimo" w:hAnsi="Arimo" w:cs="Arimo"/>
          <w:color w:val="000000"/>
          <w:sz w:val="20"/>
          <w:szCs w:val="20"/>
          <w:rPrChange w:id="504" w:author="Author">
            <w:rPr>
              <w:rFonts w:ascii="Arimo" w:eastAsia="Arimo" w:hAnsi="Arimo" w:cs="Arimo"/>
              <w:color w:val="000000"/>
              <w:sz w:val="20"/>
              <w:szCs w:val="20"/>
            </w:rPr>
          </w:rPrChange>
        </w:rPr>
        <w:t>Echochard’s</w:t>
      </w:r>
      <w:proofErr w:type="spellEnd"/>
      <w:r w:rsidRPr="003E197C">
        <w:rPr>
          <w:rFonts w:ascii="Arimo" w:eastAsia="Arimo" w:hAnsi="Arimo" w:cs="Arimo"/>
          <w:color w:val="000000"/>
          <w:sz w:val="20"/>
          <w:szCs w:val="20"/>
          <w:rPrChange w:id="505" w:author="Author">
            <w:rPr>
              <w:rFonts w:ascii="Arimo" w:eastAsia="Arimo" w:hAnsi="Arimo" w:cs="Arimo"/>
              <w:color w:val="000000"/>
              <w:sz w:val="20"/>
              <w:szCs w:val="20"/>
            </w:rPr>
          </w:rPrChange>
        </w:rPr>
        <w:t xml:space="preserve"> planning approach in Morocco with that of Le Corbusier in Chandigarh. Makes extensive use of archival material held at the Canadian </w:t>
      </w:r>
      <w:proofErr w:type="spellStart"/>
      <w:r w:rsidRPr="003E197C">
        <w:rPr>
          <w:rFonts w:ascii="Arimo" w:eastAsia="Arimo" w:hAnsi="Arimo" w:cs="Arimo"/>
          <w:color w:val="000000"/>
          <w:sz w:val="20"/>
          <w:szCs w:val="20"/>
          <w:rPrChange w:id="506"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507" w:author="Author">
            <w:rPr>
              <w:rFonts w:ascii="Arimo" w:eastAsia="Arimo" w:hAnsi="Arimo" w:cs="Arimo"/>
              <w:color w:val="000000"/>
              <w:sz w:val="20"/>
              <w:szCs w:val="20"/>
            </w:rPr>
          </w:rPrChange>
        </w:rPr>
        <w:t xml:space="preserve"> for Architecture.</w:t>
      </w:r>
    </w:p>
    <w:p w14:paraId="0000007C"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508" w:author="Author">
            <w:rPr>
              <w:rFonts w:ascii="Arimo" w:eastAsia="Arimo" w:hAnsi="Arimo" w:cs="Arimo"/>
              <w:color w:val="000000"/>
              <w:sz w:val="20"/>
              <w:szCs w:val="20"/>
            </w:rPr>
          </w:rPrChange>
        </w:rPr>
      </w:pPr>
    </w:p>
    <w:p w14:paraId="0000007D" w14:textId="77777777" w:rsidR="00152A83" w:rsidRPr="003E197C" w:rsidRDefault="00A925BD">
      <w:pPr>
        <w:rPr>
          <w:rFonts w:ascii="Arimo" w:eastAsia="Arimo" w:hAnsi="Arimo" w:cs="Arimo"/>
          <w:color w:val="000000"/>
          <w:sz w:val="20"/>
          <w:szCs w:val="20"/>
          <w:rPrChange w:id="50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10" w:author="Author">
            <w:rPr>
              <w:rFonts w:ascii="Arimo" w:eastAsia="Arimo" w:hAnsi="Arimo" w:cs="Arimo"/>
              <w:color w:val="000000"/>
              <w:sz w:val="20"/>
              <w:szCs w:val="20"/>
            </w:rPr>
          </w:rPrChange>
        </w:rPr>
        <w:t xml:space="preserve">Bhatia, Gautam. 1994. </w:t>
      </w:r>
      <w:r w:rsidRPr="003E197C">
        <w:rPr>
          <w:rFonts w:ascii="Arimo" w:eastAsia="Arimo" w:hAnsi="Arimo" w:cs="Arimo"/>
          <w:i/>
          <w:color w:val="000000"/>
          <w:sz w:val="20"/>
          <w:szCs w:val="20"/>
          <w:rPrChange w:id="511" w:author="Author">
            <w:rPr>
              <w:rFonts w:ascii="Arimo" w:eastAsia="Arimo" w:hAnsi="Arimo" w:cs="Arimo"/>
              <w:i/>
              <w:color w:val="000000"/>
              <w:sz w:val="20"/>
              <w:szCs w:val="20"/>
            </w:rPr>
          </w:rPrChange>
        </w:rPr>
        <w:t>Punjabi Baroque and other memories of architecture</w:t>
      </w:r>
      <w:r w:rsidRPr="003E197C">
        <w:rPr>
          <w:rFonts w:ascii="Arimo" w:eastAsia="Arimo" w:hAnsi="Arimo" w:cs="Arimo"/>
          <w:color w:val="000000"/>
          <w:sz w:val="20"/>
          <w:szCs w:val="20"/>
          <w:rPrChange w:id="512" w:author="Author">
            <w:rPr>
              <w:rFonts w:ascii="Arimo" w:eastAsia="Arimo" w:hAnsi="Arimo" w:cs="Arimo"/>
              <w:color w:val="000000"/>
              <w:sz w:val="20"/>
              <w:szCs w:val="20"/>
            </w:rPr>
          </w:rPrChange>
        </w:rPr>
        <w:t>. New Delhi: Penguin Books.</w:t>
      </w:r>
    </w:p>
    <w:p w14:paraId="0000007E"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51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14" w:author="Author">
            <w:rPr>
              <w:rFonts w:ascii="Arimo" w:eastAsia="Arimo" w:hAnsi="Arimo" w:cs="Arimo"/>
              <w:color w:val="000000"/>
              <w:sz w:val="20"/>
              <w:szCs w:val="20"/>
            </w:rPr>
          </w:rPrChange>
        </w:rPr>
        <w:t xml:space="preserve">Mischievous analysis of the new housing in Chandigarh, and its somewhat pompous embrace of decoration and classical architecture. </w:t>
      </w:r>
    </w:p>
    <w:p w14:paraId="0000007F" w14:textId="77777777" w:rsidR="00152A83" w:rsidRPr="003E197C" w:rsidRDefault="00152A83">
      <w:pPr>
        <w:rPr>
          <w:rFonts w:ascii="Arimo" w:eastAsia="Arimo" w:hAnsi="Arimo" w:cs="Arimo"/>
          <w:color w:val="000000"/>
          <w:sz w:val="20"/>
          <w:szCs w:val="20"/>
          <w:rPrChange w:id="515" w:author="Author">
            <w:rPr>
              <w:rFonts w:ascii="Arimo" w:eastAsia="Arimo" w:hAnsi="Arimo" w:cs="Arimo"/>
              <w:color w:val="000000"/>
              <w:sz w:val="20"/>
              <w:szCs w:val="20"/>
            </w:rPr>
          </w:rPrChange>
        </w:rPr>
      </w:pPr>
    </w:p>
    <w:p w14:paraId="00000080" w14:textId="77777777" w:rsidR="00152A83" w:rsidRPr="003E197C" w:rsidRDefault="00A925BD">
      <w:pPr>
        <w:rPr>
          <w:rFonts w:ascii="Arimo" w:eastAsia="Arimo" w:hAnsi="Arimo" w:cs="Arimo"/>
          <w:color w:val="000000"/>
          <w:sz w:val="20"/>
          <w:szCs w:val="20"/>
          <w:rPrChange w:id="516"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517" w:author="Author">
            <w:rPr>
              <w:rFonts w:ascii="Arimo" w:eastAsia="Arimo" w:hAnsi="Arimo" w:cs="Arimo"/>
              <w:color w:val="000000"/>
              <w:sz w:val="20"/>
              <w:szCs w:val="20"/>
            </w:rPr>
          </w:rPrChange>
        </w:rPr>
        <w:t>Chalana</w:t>
      </w:r>
      <w:proofErr w:type="spellEnd"/>
      <w:r w:rsidRPr="003E197C">
        <w:rPr>
          <w:rFonts w:ascii="Arimo" w:eastAsia="Arimo" w:hAnsi="Arimo" w:cs="Arimo"/>
          <w:color w:val="000000"/>
          <w:sz w:val="20"/>
          <w:szCs w:val="20"/>
          <w:rPrChange w:id="518" w:author="Author">
            <w:rPr>
              <w:rFonts w:ascii="Arimo" w:eastAsia="Arimo" w:hAnsi="Arimo" w:cs="Arimo"/>
              <w:color w:val="000000"/>
              <w:sz w:val="20"/>
              <w:szCs w:val="20"/>
            </w:rPr>
          </w:rPrChange>
        </w:rPr>
        <w:t>, Manish &amp; Tyler S. Sprague</w:t>
      </w:r>
      <w:r w:rsidRPr="003E197C">
        <w:rPr>
          <w:rFonts w:ascii="Arimo" w:eastAsia="Arimo" w:hAnsi="Arimo" w:cs="Arimo"/>
          <w:color w:val="000000"/>
          <w:sz w:val="20"/>
          <w:szCs w:val="20"/>
          <w:rPrChange w:id="519" w:author="Author">
            <w:rPr>
              <w:rFonts w:ascii="Arimo" w:eastAsia="Arimo" w:hAnsi="Arimo" w:cs="Arimo"/>
              <w:color w:val="000000"/>
              <w:sz w:val="20"/>
              <w:szCs w:val="20"/>
              <w:highlight w:val="white"/>
            </w:rPr>
          </w:rPrChange>
        </w:rPr>
        <w:t xml:space="preserve">. </w:t>
      </w:r>
      <w:r w:rsidRPr="003E197C">
        <w:rPr>
          <w:rFonts w:ascii="Arimo" w:eastAsia="Arimo" w:hAnsi="Arimo" w:cs="Arimo"/>
          <w:color w:val="000000"/>
          <w:sz w:val="20"/>
          <w:szCs w:val="20"/>
          <w:rPrChange w:id="520" w:author="Author">
            <w:rPr>
              <w:rFonts w:ascii="Arimo" w:eastAsia="Arimo" w:hAnsi="Arimo" w:cs="Arimo"/>
              <w:color w:val="000000"/>
              <w:sz w:val="20"/>
              <w:szCs w:val="20"/>
            </w:rPr>
          </w:rPrChange>
        </w:rPr>
        <w:t>2013. “Beyond Le Corbusier and the modernist city: reframing Chandigarh's ‘World Heritage’ legacy”</w:t>
      </w:r>
      <w:r w:rsidRPr="003E197C">
        <w:rPr>
          <w:rFonts w:ascii="Arimo" w:eastAsia="Arimo" w:hAnsi="Arimo" w:cs="Arimo"/>
          <w:color w:val="000000"/>
          <w:sz w:val="20"/>
          <w:szCs w:val="20"/>
          <w:rPrChange w:id="521" w:author="Author">
            <w:rPr>
              <w:rFonts w:ascii="Arimo" w:eastAsia="Arimo" w:hAnsi="Arimo" w:cs="Arimo"/>
              <w:color w:val="000000"/>
              <w:sz w:val="20"/>
              <w:szCs w:val="20"/>
              <w:highlight w:val="white"/>
            </w:rPr>
          </w:rPrChange>
        </w:rPr>
        <w:t> </w:t>
      </w:r>
      <w:r w:rsidRPr="003E197C">
        <w:rPr>
          <w:rFonts w:ascii="Arimo" w:eastAsia="Arimo" w:hAnsi="Arimo" w:cs="Arimo"/>
          <w:i/>
          <w:color w:val="000000"/>
          <w:sz w:val="20"/>
          <w:szCs w:val="20"/>
          <w:rPrChange w:id="522" w:author="Author">
            <w:rPr>
              <w:rFonts w:ascii="Arimo" w:eastAsia="Arimo" w:hAnsi="Arimo" w:cs="Arimo"/>
              <w:i/>
              <w:color w:val="000000"/>
              <w:sz w:val="20"/>
              <w:szCs w:val="20"/>
            </w:rPr>
          </w:rPrChange>
        </w:rPr>
        <w:t>Planning Perspectives</w:t>
      </w:r>
      <w:r w:rsidRPr="003E197C">
        <w:rPr>
          <w:rFonts w:ascii="Arimo" w:eastAsia="Arimo" w:hAnsi="Arimo" w:cs="Arimo"/>
          <w:color w:val="000000"/>
          <w:sz w:val="20"/>
          <w:szCs w:val="20"/>
          <w:rPrChange w:id="523" w:author="Author">
            <w:rPr>
              <w:rFonts w:ascii="Arimo" w:eastAsia="Arimo" w:hAnsi="Arimo" w:cs="Arimo"/>
              <w:color w:val="000000"/>
              <w:sz w:val="20"/>
              <w:szCs w:val="20"/>
            </w:rPr>
          </w:rPrChange>
        </w:rPr>
        <w:t>,</w:t>
      </w:r>
      <w:r w:rsidRPr="003E197C">
        <w:rPr>
          <w:rFonts w:ascii="Arimo" w:eastAsia="Arimo" w:hAnsi="Arimo" w:cs="Arimo"/>
          <w:color w:val="000000"/>
          <w:sz w:val="20"/>
          <w:szCs w:val="20"/>
          <w:rPrChange w:id="524" w:author="Author">
            <w:rPr>
              <w:rFonts w:ascii="Arimo" w:eastAsia="Arimo" w:hAnsi="Arimo" w:cs="Arimo"/>
              <w:color w:val="000000"/>
              <w:sz w:val="20"/>
              <w:szCs w:val="20"/>
              <w:highlight w:val="white"/>
            </w:rPr>
          </w:rPrChange>
        </w:rPr>
        <w:t> </w:t>
      </w:r>
      <w:r w:rsidRPr="003E197C">
        <w:rPr>
          <w:rFonts w:ascii="Arimo" w:eastAsia="Arimo" w:hAnsi="Arimo" w:cs="Arimo"/>
          <w:color w:val="000000"/>
          <w:sz w:val="20"/>
          <w:szCs w:val="20"/>
          <w:rPrChange w:id="525" w:author="Author">
            <w:rPr>
              <w:rFonts w:ascii="Arimo" w:eastAsia="Arimo" w:hAnsi="Arimo" w:cs="Arimo"/>
              <w:color w:val="000000"/>
              <w:sz w:val="20"/>
              <w:szCs w:val="20"/>
            </w:rPr>
          </w:rPrChange>
        </w:rPr>
        <w:t>28:2,</w:t>
      </w:r>
      <w:r w:rsidRPr="003E197C">
        <w:rPr>
          <w:rFonts w:ascii="Arimo" w:eastAsia="Arimo" w:hAnsi="Arimo" w:cs="Arimo"/>
          <w:color w:val="000000"/>
          <w:sz w:val="20"/>
          <w:szCs w:val="20"/>
          <w:rPrChange w:id="526" w:author="Author">
            <w:rPr>
              <w:rFonts w:ascii="Arimo" w:eastAsia="Arimo" w:hAnsi="Arimo" w:cs="Arimo"/>
              <w:color w:val="000000"/>
              <w:sz w:val="20"/>
              <w:szCs w:val="20"/>
              <w:highlight w:val="white"/>
            </w:rPr>
          </w:rPrChange>
        </w:rPr>
        <w:t> </w:t>
      </w:r>
      <w:r w:rsidRPr="003E197C">
        <w:rPr>
          <w:rFonts w:ascii="Arimo" w:eastAsia="Arimo" w:hAnsi="Arimo" w:cs="Arimo"/>
          <w:color w:val="000000"/>
          <w:sz w:val="20"/>
          <w:szCs w:val="20"/>
          <w:rPrChange w:id="527" w:author="Author">
            <w:rPr>
              <w:rFonts w:ascii="Arimo" w:eastAsia="Arimo" w:hAnsi="Arimo" w:cs="Arimo"/>
              <w:color w:val="000000"/>
              <w:sz w:val="20"/>
              <w:szCs w:val="20"/>
            </w:rPr>
          </w:rPrChange>
        </w:rPr>
        <w:t>199-222.</w:t>
      </w:r>
    </w:p>
    <w:p w14:paraId="00000081"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52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29" w:author="Author">
            <w:rPr>
              <w:rFonts w:ascii="Arimo" w:eastAsia="Arimo" w:hAnsi="Arimo" w:cs="Arimo"/>
              <w:color w:val="000000"/>
              <w:sz w:val="20"/>
              <w:szCs w:val="20"/>
            </w:rPr>
          </w:rPrChange>
        </w:rPr>
        <w:t xml:space="preserve">Discussion on the failed attempts to have Chandigarh recognised as a World Heritage Site. </w:t>
      </w:r>
    </w:p>
    <w:p w14:paraId="00000082" w14:textId="77777777" w:rsidR="00152A83" w:rsidRPr="003E197C" w:rsidRDefault="00152A83">
      <w:pPr>
        <w:rPr>
          <w:rFonts w:ascii="Arimo" w:eastAsia="Arimo" w:hAnsi="Arimo" w:cs="Arimo"/>
          <w:color w:val="000000"/>
          <w:sz w:val="20"/>
          <w:szCs w:val="20"/>
          <w:rPrChange w:id="530" w:author="Author">
            <w:rPr>
              <w:rFonts w:ascii="Arimo" w:eastAsia="Arimo" w:hAnsi="Arimo" w:cs="Arimo"/>
              <w:color w:val="000000"/>
              <w:sz w:val="20"/>
              <w:szCs w:val="20"/>
            </w:rPr>
          </w:rPrChange>
        </w:rPr>
      </w:pPr>
    </w:p>
    <w:p w14:paraId="00000083" w14:textId="77777777" w:rsidR="00152A83" w:rsidRPr="003E197C" w:rsidRDefault="00A925BD">
      <w:pPr>
        <w:rPr>
          <w:rFonts w:ascii="Arimo" w:eastAsia="Arimo" w:hAnsi="Arimo" w:cs="Arimo"/>
          <w:color w:val="000000"/>
          <w:sz w:val="20"/>
          <w:szCs w:val="20"/>
          <w:rPrChange w:id="53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32" w:author="Author">
            <w:rPr>
              <w:rFonts w:ascii="Arimo" w:eastAsia="Arimo" w:hAnsi="Arimo" w:cs="Arimo"/>
              <w:color w:val="000000"/>
              <w:sz w:val="20"/>
              <w:szCs w:val="20"/>
            </w:rPr>
          </w:rPrChange>
        </w:rPr>
        <w:t xml:space="preserve">Gast, Klaus-Peter. 2000. </w:t>
      </w:r>
      <w:r w:rsidRPr="003E197C">
        <w:rPr>
          <w:rFonts w:ascii="Arimo" w:eastAsia="Arimo" w:hAnsi="Arimo" w:cs="Arimo"/>
          <w:i/>
          <w:color w:val="000000"/>
          <w:sz w:val="20"/>
          <w:szCs w:val="20"/>
          <w:rPrChange w:id="533" w:author="Author">
            <w:rPr>
              <w:rFonts w:ascii="Arimo" w:eastAsia="Arimo" w:hAnsi="Arimo" w:cs="Arimo"/>
              <w:i/>
              <w:color w:val="000000"/>
              <w:sz w:val="20"/>
              <w:szCs w:val="20"/>
            </w:rPr>
          </w:rPrChange>
        </w:rPr>
        <w:t>Le Corbusier: Paris-Chandigarh</w:t>
      </w:r>
      <w:r w:rsidRPr="003E197C">
        <w:rPr>
          <w:rFonts w:ascii="Arimo" w:eastAsia="Arimo" w:hAnsi="Arimo" w:cs="Arimo"/>
          <w:color w:val="000000"/>
          <w:sz w:val="20"/>
          <w:szCs w:val="20"/>
          <w:rPrChange w:id="534" w:author="Author">
            <w:rPr>
              <w:rFonts w:ascii="Arimo" w:eastAsia="Arimo" w:hAnsi="Arimo" w:cs="Arimo"/>
              <w:color w:val="000000"/>
              <w:sz w:val="20"/>
              <w:szCs w:val="20"/>
            </w:rPr>
          </w:rPrChange>
        </w:rPr>
        <w:t xml:space="preserve">. Basel: </w:t>
      </w:r>
      <w:proofErr w:type="spellStart"/>
      <w:r w:rsidRPr="003E197C">
        <w:rPr>
          <w:rFonts w:ascii="Arimo" w:eastAsia="Arimo" w:hAnsi="Arimo" w:cs="Arimo"/>
          <w:color w:val="000000"/>
          <w:sz w:val="20"/>
          <w:szCs w:val="20"/>
          <w:rPrChange w:id="535" w:author="Author">
            <w:rPr>
              <w:rFonts w:ascii="Arimo" w:eastAsia="Arimo" w:hAnsi="Arimo" w:cs="Arimo"/>
              <w:color w:val="000000"/>
              <w:sz w:val="20"/>
              <w:szCs w:val="20"/>
            </w:rPr>
          </w:rPrChange>
        </w:rPr>
        <w:t>Birkhäuser</w:t>
      </w:r>
      <w:proofErr w:type="spellEnd"/>
      <w:r w:rsidRPr="003E197C">
        <w:rPr>
          <w:rFonts w:ascii="Arimo" w:eastAsia="Arimo" w:hAnsi="Arimo" w:cs="Arimo"/>
          <w:color w:val="000000"/>
          <w:sz w:val="20"/>
          <w:szCs w:val="20"/>
          <w:rPrChange w:id="536" w:author="Author">
            <w:rPr>
              <w:rFonts w:ascii="Arimo" w:eastAsia="Arimo" w:hAnsi="Arimo" w:cs="Arimo"/>
              <w:color w:val="000000"/>
              <w:sz w:val="20"/>
              <w:szCs w:val="20"/>
            </w:rPr>
          </w:rPrChange>
        </w:rPr>
        <w:t>.</w:t>
      </w:r>
    </w:p>
    <w:p w14:paraId="00000084"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53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38" w:author="Author">
            <w:rPr>
              <w:rFonts w:ascii="Arimo" w:eastAsia="Arimo" w:hAnsi="Arimo" w:cs="Arimo"/>
              <w:color w:val="000000"/>
              <w:sz w:val="20"/>
              <w:szCs w:val="20"/>
            </w:rPr>
          </w:rPrChange>
        </w:rPr>
        <w:t xml:space="preserve">An attempt to investigate the geometric proportioning systems that Le Corbusier might have used in his major projects. Includes plan analysis of some of the Chandigarh projects (including the later built tower of shadows and open hand monument). </w:t>
      </w:r>
    </w:p>
    <w:p w14:paraId="00000085" w14:textId="77777777" w:rsidR="00152A83" w:rsidRPr="003E197C" w:rsidRDefault="00152A83">
      <w:pPr>
        <w:rPr>
          <w:rFonts w:ascii="Arimo" w:eastAsia="Arimo" w:hAnsi="Arimo" w:cs="Arimo"/>
          <w:color w:val="000000"/>
          <w:sz w:val="20"/>
          <w:szCs w:val="20"/>
          <w:rPrChange w:id="539" w:author="Author">
            <w:rPr>
              <w:rFonts w:ascii="Arimo" w:eastAsia="Arimo" w:hAnsi="Arimo" w:cs="Arimo"/>
              <w:color w:val="000000"/>
              <w:sz w:val="20"/>
              <w:szCs w:val="20"/>
            </w:rPr>
          </w:rPrChange>
        </w:rPr>
      </w:pPr>
    </w:p>
    <w:p w14:paraId="00000086" w14:textId="77777777" w:rsidR="00152A83" w:rsidRPr="003E197C" w:rsidRDefault="00A925BD">
      <w:pPr>
        <w:rPr>
          <w:rFonts w:ascii="Arimo" w:eastAsia="Arimo" w:hAnsi="Arimo" w:cs="Arimo"/>
          <w:color w:val="000000"/>
          <w:sz w:val="20"/>
          <w:szCs w:val="20"/>
          <w:rPrChange w:id="54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41" w:author="Author">
            <w:rPr>
              <w:rFonts w:ascii="Arimo" w:eastAsia="Arimo" w:hAnsi="Arimo" w:cs="Arimo"/>
              <w:color w:val="000000"/>
              <w:sz w:val="20"/>
              <w:szCs w:val="20"/>
            </w:rPr>
          </w:rPrChange>
        </w:rPr>
        <w:t xml:space="preserve">Gordon, Chris, and Kist Kilian. 1992. </w:t>
      </w:r>
      <w:r w:rsidRPr="003E197C">
        <w:rPr>
          <w:rFonts w:ascii="Arimo" w:eastAsia="Arimo" w:hAnsi="Arimo" w:cs="Arimo"/>
          <w:i/>
          <w:color w:val="000000"/>
          <w:sz w:val="20"/>
          <w:szCs w:val="20"/>
          <w:rPrChange w:id="542" w:author="Author">
            <w:rPr>
              <w:rFonts w:ascii="Arimo" w:eastAsia="Arimo" w:hAnsi="Arimo" w:cs="Arimo"/>
              <w:i/>
              <w:color w:val="000000"/>
              <w:sz w:val="20"/>
              <w:szCs w:val="20"/>
            </w:rPr>
          </w:rPrChange>
        </w:rPr>
        <w:t>ANQ document - Chandigarh: Forty Years After Le Corbusier</w:t>
      </w:r>
      <w:r w:rsidRPr="003E197C">
        <w:rPr>
          <w:rFonts w:ascii="Arimo" w:eastAsia="Arimo" w:hAnsi="Arimo" w:cs="Arimo"/>
          <w:color w:val="000000"/>
          <w:sz w:val="20"/>
          <w:szCs w:val="20"/>
          <w:rPrChange w:id="543" w:author="Author">
            <w:rPr>
              <w:rFonts w:ascii="Arimo" w:eastAsia="Arimo" w:hAnsi="Arimo" w:cs="Arimo"/>
              <w:color w:val="000000"/>
              <w:sz w:val="20"/>
              <w:szCs w:val="20"/>
            </w:rPr>
          </w:rPrChange>
        </w:rPr>
        <w:t xml:space="preserve">. Amsterdam: </w:t>
      </w:r>
      <w:proofErr w:type="spellStart"/>
      <w:r w:rsidRPr="003E197C">
        <w:rPr>
          <w:rFonts w:ascii="Arimo" w:eastAsia="Arimo" w:hAnsi="Arimo" w:cs="Arimo"/>
          <w:color w:val="000000"/>
          <w:sz w:val="20"/>
          <w:szCs w:val="20"/>
          <w:rPrChange w:id="544" w:author="Author">
            <w:rPr>
              <w:rFonts w:ascii="Arimo" w:eastAsia="Arimo" w:hAnsi="Arimo" w:cs="Arimo"/>
              <w:color w:val="000000"/>
              <w:sz w:val="20"/>
              <w:szCs w:val="20"/>
            </w:rPr>
          </w:rPrChange>
        </w:rPr>
        <w:t>Architectura</w:t>
      </w:r>
      <w:proofErr w:type="spellEnd"/>
      <w:r w:rsidRPr="003E197C">
        <w:rPr>
          <w:rFonts w:ascii="Arimo" w:eastAsia="Arimo" w:hAnsi="Arimo" w:cs="Arimo"/>
          <w:color w:val="000000"/>
          <w:sz w:val="20"/>
          <w:szCs w:val="20"/>
          <w:rPrChange w:id="545" w:author="Author">
            <w:rPr>
              <w:rFonts w:ascii="Arimo" w:eastAsia="Arimo" w:hAnsi="Arimo" w:cs="Arimo"/>
              <w:color w:val="000000"/>
              <w:sz w:val="20"/>
              <w:szCs w:val="20"/>
            </w:rPr>
          </w:rPrChange>
        </w:rPr>
        <w:t xml:space="preserve"> &amp; Natura Press.</w:t>
      </w:r>
    </w:p>
    <w:p w14:paraId="00000087"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54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47" w:author="Author">
            <w:rPr>
              <w:rFonts w:ascii="Arimo" w:eastAsia="Arimo" w:hAnsi="Arimo" w:cs="Arimo"/>
              <w:color w:val="000000"/>
              <w:sz w:val="20"/>
              <w:szCs w:val="20"/>
            </w:rPr>
          </w:rPrChange>
        </w:rPr>
        <w:t>Fresh perspectives on Chandigarh and an earnest attempt to examine the city afresh. Large format centrefold images and includes photographs of Nek Chand’s Rock Garden too.</w:t>
      </w:r>
    </w:p>
    <w:p w14:paraId="00000088" w14:textId="77777777" w:rsidR="00152A83" w:rsidRPr="003E197C" w:rsidRDefault="00152A83">
      <w:pPr>
        <w:rPr>
          <w:rFonts w:ascii="Arimo" w:eastAsia="Arimo" w:hAnsi="Arimo" w:cs="Arimo"/>
          <w:color w:val="000000"/>
          <w:sz w:val="20"/>
          <w:szCs w:val="20"/>
          <w:rPrChange w:id="548" w:author="Author">
            <w:rPr>
              <w:rFonts w:ascii="Arimo" w:eastAsia="Arimo" w:hAnsi="Arimo" w:cs="Arimo"/>
              <w:color w:val="000000"/>
              <w:sz w:val="20"/>
              <w:szCs w:val="20"/>
            </w:rPr>
          </w:rPrChange>
        </w:rPr>
      </w:pPr>
    </w:p>
    <w:p w14:paraId="00000089" w14:textId="77777777" w:rsidR="00152A83" w:rsidRPr="003E197C" w:rsidRDefault="00A925BD">
      <w:pPr>
        <w:rPr>
          <w:rFonts w:ascii="Arimo" w:eastAsia="Arimo" w:hAnsi="Arimo" w:cs="Arimo"/>
          <w:color w:val="000000"/>
          <w:sz w:val="20"/>
          <w:szCs w:val="20"/>
          <w:rPrChange w:id="54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50" w:author="Author">
            <w:rPr>
              <w:rFonts w:ascii="Arimo" w:eastAsia="Arimo" w:hAnsi="Arimo" w:cs="Arimo"/>
              <w:color w:val="000000"/>
              <w:sz w:val="20"/>
              <w:szCs w:val="20"/>
            </w:rPr>
          </w:rPrChange>
        </w:rPr>
        <w:t xml:space="preserve">Joshi, Kiran. 2005. </w:t>
      </w:r>
      <w:r w:rsidRPr="003E197C">
        <w:rPr>
          <w:rFonts w:ascii="Arimo" w:eastAsia="Arimo" w:hAnsi="Arimo" w:cs="Arimo"/>
          <w:i/>
          <w:color w:val="000000"/>
          <w:sz w:val="20"/>
          <w:szCs w:val="20"/>
          <w:rPrChange w:id="551" w:author="Author">
            <w:rPr>
              <w:rFonts w:ascii="Arimo" w:eastAsia="Arimo" w:hAnsi="Arimo" w:cs="Arimo"/>
              <w:i/>
              <w:color w:val="000000"/>
              <w:sz w:val="20"/>
              <w:szCs w:val="20"/>
            </w:rPr>
          </w:rPrChange>
        </w:rPr>
        <w:t>Corbusier’s Concrete: Challenges of Conserving Modern Heritage</w:t>
      </w:r>
      <w:r w:rsidRPr="003E197C">
        <w:rPr>
          <w:rFonts w:ascii="Arimo" w:eastAsia="Arimo" w:hAnsi="Arimo" w:cs="Arimo"/>
          <w:color w:val="000000"/>
          <w:sz w:val="20"/>
          <w:szCs w:val="20"/>
          <w:rPrChange w:id="552" w:author="Author">
            <w:rPr>
              <w:rFonts w:ascii="Arimo" w:eastAsia="Arimo" w:hAnsi="Arimo" w:cs="Arimo"/>
              <w:color w:val="000000"/>
              <w:sz w:val="20"/>
              <w:szCs w:val="20"/>
            </w:rPr>
          </w:rPrChange>
        </w:rPr>
        <w:t>. Chandigarh: Chandigarh Perspectives.</w:t>
      </w:r>
    </w:p>
    <w:p w14:paraId="0000008A"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55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54" w:author="Author">
            <w:rPr>
              <w:rFonts w:ascii="Arimo" w:eastAsia="Arimo" w:hAnsi="Arimo" w:cs="Arimo"/>
              <w:color w:val="000000"/>
              <w:sz w:val="20"/>
              <w:szCs w:val="20"/>
            </w:rPr>
          </w:rPrChange>
        </w:rPr>
        <w:t xml:space="preserve">These are the published conference proceedings following a seminar on conserving modern concrete buildings, held in Chandigarh 2002. </w:t>
      </w:r>
    </w:p>
    <w:p w14:paraId="0000008B" w14:textId="77777777" w:rsidR="00152A83" w:rsidRPr="003E197C" w:rsidRDefault="00152A83">
      <w:pPr>
        <w:rPr>
          <w:rFonts w:ascii="Arimo" w:eastAsia="Arimo" w:hAnsi="Arimo" w:cs="Arimo"/>
          <w:color w:val="000000"/>
          <w:sz w:val="20"/>
          <w:szCs w:val="20"/>
          <w:rPrChange w:id="555" w:author="Author">
            <w:rPr>
              <w:rFonts w:ascii="Arimo" w:eastAsia="Arimo" w:hAnsi="Arimo" w:cs="Arimo"/>
              <w:color w:val="000000"/>
              <w:sz w:val="20"/>
              <w:szCs w:val="20"/>
            </w:rPr>
          </w:rPrChange>
        </w:rPr>
      </w:pPr>
    </w:p>
    <w:p w14:paraId="0000008C" w14:textId="77777777" w:rsidR="00152A83" w:rsidRPr="003E197C" w:rsidRDefault="00A925BD">
      <w:pPr>
        <w:rPr>
          <w:rFonts w:ascii="Arimo" w:eastAsia="Arimo" w:hAnsi="Arimo" w:cs="Arimo"/>
          <w:color w:val="000000"/>
          <w:sz w:val="20"/>
          <w:szCs w:val="20"/>
          <w:rPrChange w:id="55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557" w:author="Author">
            <w:rPr>
              <w:rFonts w:ascii="Arimo" w:eastAsia="Arimo" w:hAnsi="Arimo" w:cs="Arimo"/>
              <w:color w:val="000000"/>
              <w:sz w:val="20"/>
              <w:szCs w:val="20"/>
            </w:rPr>
          </w:rPrChange>
        </w:rPr>
        <w:t xml:space="preserve">Prakash, </w:t>
      </w:r>
      <w:proofErr w:type="spellStart"/>
      <w:r w:rsidRPr="003E197C">
        <w:rPr>
          <w:rFonts w:ascii="Arimo" w:eastAsia="Arimo" w:hAnsi="Arimo" w:cs="Arimo"/>
          <w:color w:val="000000"/>
          <w:sz w:val="20"/>
          <w:szCs w:val="20"/>
          <w:rPrChange w:id="558" w:author="Author">
            <w:rPr>
              <w:rFonts w:ascii="Arimo" w:eastAsia="Arimo" w:hAnsi="Arimo" w:cs="Arimo"/>
              <w:color w:val="000000"/>
              <w:sz w:val="20"/>
              <w:szCs w:val="20"/>
            </w:rPr>
          </w:rPrChange>
        </w:rPr>
        <w:t>Vikramaditya</w:t>
      </w:r>
      <w:proofErr w:type="spellEnd"/>
      <w:r w:rsidRPr="003E197C">
        <w:rPr>
          <w:rFonts w:ascii="Arimo" w:eastAsia="Arimo" w:hAnsi="Arimo" w:cs="Arimo"/>
          <w:color w:val="000000"/>
          <w:sz w:val="20"/>
          <w:szCs w:val="20"/>
          <w:rPrChange w:id="559" w:author="Author">
            <w:rPr>
              <w:rFonts w:ascii="Arimo" w:eastAsia="Arimo" w:hAnsi="Arimo" w:cs="Arimo"/>
              <w:color w:val="000000"/>
              <w:sz w:val="20"/>
              <w:szCs w:val="20"/>
            </w:rPr>
          </w:rPrChange>
        </w:rPr>
        <w:t xml:space="preserve">. 2002. </w:t>
      </w:r>
      <w:r w:rsidRPr="003E197C">
        <w:rPr>
          <w:rFonts w:ascii="Arimo" w:eastAsia="Arimo" w:hAnsi="Arimo" w:cs="Arimo"/>
          <w:i/>
          <w:color w:val="000000"/>
          <w:sz w:val="20"/>
          <w:szCs w:val="20"/>
          <w:rPrChange w:id="560" w:author="Author">
            <w:rPr>
              <w:rFonts w:ascii="Arimo" w:eastAsia="Arimo" w:hAnsi="Arimo" w:cs="Arimo"/>
              <w:i/>
              <w:color w:val="000000"/>
              <w:sz w:val="20"/>
              <w:szCs w:val="20"/>
            </w:rPr>
          </w:rPrChange>
        </w:rPr>
        <w:t>Le Corbusier's Chandigarh: The struggle for Modernity in postcolonial India</w:t>
      </w:r>
      <w:r w:rsidRPr="003E197C">
        <w:rPr>
          <w:rFonts w:ascii="Arimo" w:eastAsia="Arimo" w:hAnsi="Arimo" w:cs="Arimo"/>
          <w:color w:val="000000"/>
          <w:sz w:val="20"/>
          <w:szCs w:val="20"/>
          <w:rPrChange w:id="561" w:author="Author">
            <w:rPr>
              <w:rFonts w:ascii="Arimo" w:eastAsia="Arimo" w:hAnsi="Arimo" w:cs="Arimo"/>
              <w:color w:val="000000"/>
              <w:sz w:val="20"/>
              <w:szCs w:val="20"/>
            </w:rPr>
          </w:rPrChange>
        </w:rPr>
        <w:t>. Seattle: University of Washington Press.</w:t>
      </w:r>
    </w:p>
    <w:p w14:paraId="0000008D" w14:textId="6DC1D78F" w:rsidR="00152A83" w:rsidRPr="003E197C" w:rsidRDefault="00A925BD">
      <w:pPr>
        <w:pBdr>
          <w:top w:val="nil"/>
          <w:left w:val="nil"/>
          <w:bottom w:val="nil"/>
          <w:right w:val="nil"/>
          <w:between w:val="nil"/>
        </w:pBdr>
        <w:ind w:left="720"/>
        <w:rPr>
          <w:ins w:id="562" w:author="Author"/>
          <w:rFonts w:ascii="Arimo" w:eastAsia="Arimo" w:hAnsi="Arimo" w:cs="Arimo"/>
          <w:color w:val="000000"/>
          <w:sz w:val="20"/>
          <w:szCs w:val="20"/>
          <w:rPrChange w:id="563" w:author="Author">
            <w:rPr>
              <w:ins w:id="564" w:author="Author"/>
              <w:rFonts w:ascii="Arimo" w:eastAsia="Arimo" w:hAnsi="Arimo" w:cs="Arimo"/>
              <w:color w:val="000000"/>
              <w:sz w:val="20"/>
              <w:szCs w:val="20"/>
            </w:rPr>
          </w:rPrChange>
        </w:rPr>
      </w:pPr>
      <w:r w:rsidRPr="003E197C">
        <w:rPr>
          <w:rFonts w:ascii="Arimo" w:eastAsia="Arimo" w:hAnsi="Arimo" w:cs="Arimo"/>
          <w:color w:val="000000"/>
          <w:sz w:val="20"/>
          <w:szCs w:val="20"/>
          <w:rPrChange w:id="565" w:author="Author">
            <w:rPr>
              <w:rFonts w:ascii="Arimo" w:eastAsia="Arimo" w:hAnsi="Arimo" w:cs="Arimo"/>
              <w:color w:val="000000"/>
              <w:sz w:val="20"/>
              <w:szCs w:val="20"/>
            </w:rPr>
          </w:rPrChange>
        </w:rPr>
        <w:t xml:space="preserve">Sensitive and nuanced analysis of Le Corbusier’s contribution, taking in many previously overlooked aspects of the town plan, such as Corbusier’s decision to retain the neighbouring village of </w:t>
      </w:r>
      <w:proofErr w:type="spellStart"/>
      <w:r w:rsidRPr="003E197C">
        <w:rPr>
          <w:rFonts w:ascii="Arimo" w:eastAsia="Arimo" w:hAnsi="Arimo" w:cs="Arimo"/>
          <w:color w:val="000000"/>
          <w:sz w:val="20"/>
          <w:szCs w:val="20"/>
          <w:rPrChange w:id="566" w:author="Author">
            <w:rPr>
              <w:rFonts w:ascii="Arimo" w:eastAsia="Arimo" w:hAnsi="Arimo" w:cs="Arimo"/>
              <w:color w:val="000000"/>
              <w:sz w:val="20"/>
              <w:szCs w:val="20"/>
            </w:rPr>
          </w:rPrChange>
        </w:rPr>
        <w:t>Kansal</w:t>
      </w:r>
      <w:proofErr w:type="spellEnd"/>
      <w:r w:rsidRPr="003E197C">
        <w:rPr>
          <w:rFonts w:ascii="Arimo" w:eastAsia="Arimo" w:hAnsi="Arimo" w:cs="Arimo"/>
          <w:color w:val="000000"/>
          <w:sz w:val="20"/>
          <w:szCs w:val="20"/>
          <w:rPrChange w:id="567" w:author="Author">
            <w:rPr>
              <w:rFonts w:ascii="Arimo" w:eastAsia="Arimo" w:hAnsi="Arimo" w:cs="Arimo"/>
              <w:color w:val="000000"/>
              <w:sz w:val="20"/>
              <w:szCs w:val="20"/>
            </w:rPr>
          </w:rPrChange>
        </w:rPr>
        <w:t xml:space="preserve"> located north of Sector-1. </w:t>
      </w:r>
    </w:p>
    <w:p w14:paraId="407774FF" w14:textId="41D031C7" w:rsidR="00C76658" w:rsidRPr="003E197C" w:rsidRDefault="00C76658">
      <w:pPr>
        <w:pBdr>
          <w:top w:val="nil"/>
          <w:left w:val="nil"/>
          <w:bottom w:val="nil"/>
          <w:right w:val="nil"/>
          <w:between w:val="nil"/>
        </w:pBdr>
        <w:ind w:left="720"/>
        <w:rPr>
          <w:ins w:id="568" w:author="Author"/>
          <w:rFonts w:ascii="Arimo" w:eastAsia="Arimo" w:hAnsi="Arimo" w:cs="Arimo"/>
          <w:color w:val="000000"/>
          <w:sz w:val="20"/>
          <w:szCs w:val="20"/>
          <w:rPrChange w:id="569" w:author="Author">
            <w:rPr>
              <w:ins w:id="570" w:author="Author"/>
              <w:rFonts w:ascii="Arimo" w:eastAsia="Arimo" w:hAnsi="Arimo" w:cs="Arimo"/>
              <w:color w:val="000000"/>
              <w:sz w:val="20"/>
              <w:szCs w:val="20"/>
            </w:rPr>
          </w:rPrChange>
        </w:rPr>
      </w:pPr>
    </w:p>
    <w:p w14:paraId="35C64DAB" w14:textId="4C879B50" w:rsidR="00C76658" w:rsidRPr="003E197C" w:rsidRDefault="00C76658" w:rsidP="00C76658">
      <w:pPr>
        <w:rPr>
          <w:ins w:id="571" w:author="Author"/>
          <w:rFonts w:ascii="Helvetica" w:hAnsi="Helvetica"/>
          <w:color w:val="000000"/>
          <w:sz w:val="18"/>
          <w:szCs w:val="18"/>
          <w:rPrChange w:id="572" w:author="Author">
            <w:rPr>
              <w:ins w:id="573" w:author="Author"/>
              <w:rFonts w:ascii="Helvetica" w:hAnsi="Helvetica"/>
              <w:color w:val="000000"/>
              <w:sz w:val="18"/>
              <w:szCs w:val="18"/>
            </w:rPr>
          </w:rPrChange>
        </w:rPr>
      </w:pPr>
      <w:commentRangeStart w:id="574"/>
      <w:ins w:id="575" w:author="Author">
        <w:r w:rsidRPr="003E197C">
          <w:rPr>
            <w:rFonts w:ascii="Arimo" w:eastAsia="Arimo" w:hAnsi="Arimo" w:cs="Arimo"/>
            <w:color w:val="000000"/>
            <w:sz w:val="20"/>
            <w:szCs w:val="20"/>
            <w:rPrChange w:id="576" w:author="Author">
              <w:rPr>
                <w:rFonts w:ascii="Arimo" w:eastAsia="Arimo" w:hAnsi="Arimo" w:cs="Arimo"/>
                <w:color w:val="000000"/>
                <w:sz w:val="20"/>
                <w:szCs w:val="20"/>
              </w:rPr>
            </w:rPrChange>
          </w:rPr>
          <w:t>Prakash</w:t>
        </w:r>
      </w:ins>
      <w:commentRangeEnd w:id="574"/>
      <w:r w:rsidR="00DA0087" w:rsidRPr="003E197C">
        <w:rPr>
          <w:rStyle w:val="CommentReference"/>
          <w:rPrChange w:id="577" w:author="Author">
            <w:rPr>
              <w:rStyle w:val="CommentReference"/>
            </w:rPr>
          </w:rPrChange>
        </w:rPr>
        <w:commentReference w:id="574"/>
      </w:r>
      <w:ins w:id="578" w:author="Author">
        <w:r w:rsidRPr="003E197C">
          <w:rPr>
            <w:rFonts w:ascii="Arimo" w:eastAsia="Arimo" w:hAnsi="Arimo" w:cs="Arimo"/>
            <w:color w:val="000000"/>
            <w:sz w:val="20"/>
            <w:szCs w:val="20"/>
            <w:rPrChange w:id="579" w:author="Author">
              <w:rPr>
                <w:rFonts w:ascii="Arimo" w:eastAsia="Arimo" w:hAnsi="Arimo" w:cs="Arimo"/>
                <w:color w:val="000000"/>
                <w:sz w:val="20"/>
                <w:szCs w:val="20"/>
              </w:rPr>
            </w:rPrChange>
          </w:rPr>
          <w:t xml:space="preserve">, </w:t>
        </w:r>
        <w:proofErr w:type="spellStart"/>
        <w:r w:rsidRPr="003E197C">
          <w:rPr>
            <w:rFonts w:ascii="Arimo" w:eastAsia="Arimo" w:hAnsi="Arimo" w:cs="Arimo"/>
            <w:color w:val="000000"/>
            <w:sz w:val="20"/>
            <w:szCs w:val="20"/>
            <w:rPrChange w:id="580" w:author="Author">
              <w:rPr>
                <w:rFonts w:ascii="Arimo" w:eastAsia="Arimo" w:hAnsi="Arimo" w:cs="Arimo"/>
                <w:color w:val="000000"/>
                <w:sz w:val="20"/>
                <w:szCs w:val="20"/>
              </w:rPr>
            </w:rPrChange>
          </w:rPr>
          <w:t>Vikramaditya</w:t>
        </w:r>
        <w:proofErr w:type="spellEnd"/>
        <w:r w:rsidRPr="003E197C">
          <w:rPr>
            <w:rFonts w:ascii="Arimo" w:eastAsia="Arimo" w:hAnsi="Arimo" w:cs="Arimo"/>
            <w:color w:val="000000"/>
            <w:sz w:val="20"/>
            <w:szCs w:val="20"/>
            <w:rPrChange w:id="581" w:author="Author">
              <w:rPr>
                <w:rFonts w:ascii="Arimo" w:eastAsia="Arimo" w:hAnsi="Arimo" w:cs="Arimo"/>
                <w:color w:val="000000"/>
                <w:sz w:val="20"/>
                <w:szCs w:val="20"/>
              </w:rPr>
            </w:rPrChange>
          </w:rPr>
          <w:t xml:space="preserve">. 2014. </w:t>
        </w:r>
        <w:r w:rsidRPr="003E197C">
          <w:rPr>
            <w:rFonts w:ascii="Arimo" w:eastAsia="Arimo" w:hAnsi="Arimo" w:cs="Arimo"/>
            <w:i/>
            <w:iCs/>
            <w:color w:val="000000"/>
            <w:sz w:val="20"/>
            <w:szCs w:val="20"/>
            <w:rPrChange w:id="582" w:author="Author">
              <w:rPr>
                <w:rFonts w:ascii="Arimo" w:eastAsia="Arimo" w:hAnsi="Arimo" w:cs="Arimo"/>
                <w:color w:val="000000"/>
                <w:sz w:val="20"/>
                <w:szCs w:val="20"/>
              </w:rPr>
            </w:rPrChange>
          </w:rPr>
          <w:t xml:space="preserve">CHD Chandigarh: </w:t>
        </w:r>
        <w:r w:rsidRPr="003E197C">
          <w:rPr>
            <w:rFonts w:ascii="Helvetica" w:hAnsi="Helvetica"/>
            <w:i/>
            <w:iCs/>
            <w:color w:val="000000"/>
            <w:sz w:val="18"/>
            <w:szCs w:val="18"/>
            <w:rPrChange w:id="583" w:author="Author">
              <w:rPr>
                <w:rFonts w:ascii="Helvetica" w:hAnsi="Helvetica"/>
                <w:color w:val="000000"/>
                <w:sz w:val="18"/>
                <w:szCs w:val="18"/>
              </w:rPr>
            </w:rPrChange>
          </w:rPr>
          <w:t>Architecture Travel Guide Editions</w:t>
        </w:r>
        <w:r w:rsidRPr="003E197C">
          <w:rPr>
            <w:rFonts w:ascii="Helvetica" w:hAnsi="Helvetica"/>
            <w:color w:val="000000"/>
            <w:sz w:val="18"/>
            <w:szCs w:val="18"/>
            <w:rPrChange w:id="584" w:author="Author">
              <w:rPr>
                <w:rFonts w:ascii="Helvetica" w:hAnsi="Helvetica"/>
                <w:color w:val="000000"/>
                <w:sz w:val="18"/>
                <w:szCs w:val="18"/>
              </w:rPr>
            </w:rPrChange>
          </w:rPr>
          <w:t xml:space="preserve">. Chandigarh: </w:t>
        </w:r>
        <w:proofErr w:type="spellStart"/>
        <w:r w:rsidRPr="003E197C">
          <w:rPr>
            <w:rFonts w:ascii="Helvetica" w:hAnsi="Helvetica"/>
            <w:color w:val="000000"/>
            <w:sz w:val="18"/>
            <w:szCs w:val="18"/>
            <w:rPrChange w:id="585" w:author="Author">
              <w:rPr>
                <w:rFonts w:ascii="Helvetica" w:hAnsi="Helvetica"/>
                <w:color w:val="000000"/>
                <w:sz w:val="18"/>
                <w:szCs w:val="18"/>
              </w:rPr>
            </w:rPrChange>
          </w:rPr>
          <w:t>Altrim</w:t>
        </w:r>
        <w:proofErr w:type="spellEnd"/>
        <w:r w:rsidRPr="003E197C">
          <w:rPr>
            <w:rFonts w:ascii="Helvetica" w:hAnsi="Helvetica"/>
            <w:color w:val="000000"/>
            <w:sz w:val="18"/>
            <w:szCs w:val="18"/>
            <w:rPrChange w:id="586" w:author="Author">
              <w:rPr>
                <w:rFonts w:ascii="Helvetica" w:hAnsi="Helvetica"/>
                <w:color w:val="000000"/>
                <w:sz w:val="18"/>
                <w:szCs w:val="18"/>
              </w:rPr>
            </w:rPrChange>
          </w:rPr>
          <w:t>.</w:t>
        </w:r>
      </w:ins>
    </w:p>
    <w:p w14:paraId="095E1C2A" w14:textId="2CB8915B" w:rsidR="00C76658" w:rsidRPr="003E197C" w:rsidRDefault="00C76658" w:rsidP="00C76658">
      <w:pPr>
        <w:rPr>
          <w:ins w:id="587" w:author="Author"/>
          <w:rPrChange w:id="588" w:author="Author">
            <w:rPr>
              <w:ins w:id="589" w:author="Author"/>
            </w:rPr>
          </w:rPrChange>
        </w:rPr>
      </w:pPr>
      <w:ins w:id="590" w:author="Author">
        <w:r w:rsidRPr="003E197C">
          <w:rPr>
            <w:rFonts w:ascii="Helvetica" w:hAnsi="Helvetica"/>
            <w:color w:val="000000"/>
            <w:sz w:val="18"/>
            <w:szCs w:val="18"/>
            <w:rPrChange w:id="591" w:author="Author">
              <w:rPr>
                <w:rFonts w:ascii="Helvetica" w:hAnsi="Helvetica"/>
                <w:color w:val="000000"/>
                <w:sz w:val="18"/>
                <w:szCs w:val="18"/>
              </w:rPr>
            </w:rPrChange>
          </w:rPr>
          <w:tab/>
          <w:t xml:space="preserve">A detailed guidebook and series of walking tours to help the visitor explore Chandigarh and its environs. Covers not only Le Corbusier’s masterpieces, but also the lesser known buildings, art installations, and landscapes. </w:t>
        </w:r>
      </w:ins>
    </w:p>
    <w:p w14:paraId="6B1282A5" w14:textId="139E6759" w:rsidR="00C76658" w:rsidRPr="003E197C" w:rsidDel="00C76658" w:rsidRDefault="00C76658">
      <w:pPr>
        <w:pBdr>
          <w:top w:val="nil"/>
          <w:left w:val="nil"/>
          <w:bottom w:val="nil"/>
          <w:right w:val="nil"/>
          <w:between w:val="nil"/>
        </w:pBdr>
        <w:rPr>
          <w:del w:id="592" w:author="Author"/>
          <w:rFonts w:ascii="Arimo" w:eastAsia="Arimo" w:hAnsi="Arimo" w:cs="Arimo"/>
          <w:color w:val="000000"/>
          <w:sz w:val="20"/>
          <w:szCs w:val="20"/>
          <w:rPrChange w:id="593" w:author="Author">
            <w:rPr>
              <w:del w:id="594" w:author="Author"/>
              <w:rFonts w:ascii="Arimo" w:eastAsia="Arimo" w:hAnsi="Arimo" w:cs="Arimo"/>
              <w:color w:val="000000"/>
              <w:sz w:val="20"/>
              <w:szCs w:val="20"/>
            </w:rPr>
          </w:rPrChange>
        </w:rPr>
        <w:pPrChange w:id="595" w:author="Jackson, Iain" w:date="2021-04-29T09:57:00Z">
          <w:pPr>
            <w:pBdr>
              <w:top w:val="nil"/>
              <w:left w:val="nil"/>
              <w:bottom w:val="nil"/>
              <w:right w:val="nil"/>
              <w:between w:val="nil"/>
            </w:pBdr>
            <w:ind w:left="720"/>
          </w:pPr>
        </w:pPrChange>
      </w:pPr>
    </w:p>
    <w:p w14:paraId="0000008E" w14:textId="77777777" w:rsidR="00152A83" w:rsidRPr="003E197C" w:rsidRDefault="00152A83">
      <w:pPr>
        <w:rPr>
          <w:rFonts w:ascii="Arimo" w:eastAsia="Arimo" w:hAnsi="Arimo" w:cs="Arimo"/>
          <w:color w:val="000000"/>
          <w:sz w:val="20"/>
          <w:szCs w:val="20"/>
          <w:rPrChange w:id="596" w:author="Author">
            <w:rPr>
              <w:rFonts w:ascii="Arimo" w:eastAsia="Arimo" w:hAnsi="Arimo" w:cs="Arimo"/>
              <w:color w:val="000000"/>
              <w:sz w:val="20"/>
              <w:szCs w:val="20"/>
            </w:rPr>
          </w:rPrChange>
        </w:rPr>
      </w:pPr>
    </w:p>
    <w:p w14:paraId="0000008F" w14:textId="77777777" w:rsidR="00152A83" w:rsidRPr="003E197C" w:rsidRDefault="00A925BD">
      <w:pPr>
        <w:rPr>
          <w:rFonts w:ascii="Arimo" w:eastAsia="Arimo" w:hAnsi="Arimo" w:cs="Arimo"/>
          <w:color w:val="000000"/>
          <w:sz w:val="20"/>
          <w:szCs w:val="20"/>
          <w:rPrChange w:id="597"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598" w:author="Author">
            <w:rPr>
              <w:rFonts w:ascii="Arimo" w:eastAsia="Arimo" w:hAnsi="Arimo" w:cs="Arimo"/>
              <w:color w:val="000000"/>
              <w:sz w:val="20"/>
              <w:szCs w:val="20"/>
            </w:rPr>
          </w:rPrChange>
        </w:rPr>
        <w:t>Scheidegger</w:t>
      </w:r>
      <w:proofErr w:type="spellEnd"/>
      <w:r w:rsidRPr="003E197C">
        <w:rPr>
          <w:rFonts w:ascii="Arimo" w:eastAsia="Arimo" w:hAnsi="Arimo" w:cs="Arimo"/>
          <w:color w:val="000000"/>
          <w:sz w:val="20"/>
          <w:szCs w:val="20"/>
          <w:rPrChange w:id="599" w:author="Author">
            <w:rPr>
              <w:rFonts w:ascii="Arimo" w:eastAsia="Arimo" w:hAnsi="Arimo" w:cs="Arimo"/>
              <w:color w:val="000000"/>
              <w:sz w:val="20"/>
              <w:szCs w:val="20"/>
            </w:rPr>
          </w:rPrChange>
        </w:rPr>
        <w:t xml:space="preserve">, Ernst. 2010. </w:t>
      </w:r>
      <w:r w:rsidRPr="003E197C">
        <w:rPr>
          <w:rFonts w:ascii="Arimo" w:eastAsia="Arimo" w:hAnsi="Arimo" w:cs="Arimo"/>
          <w:i/>
          <w:color w:val="000000"/>
          <w:sz w:val="20"/>
          <w:szCs w:val="20"/>
          <w:rPrChange w:id="600" w:author="Author">
            <w:rPr>
              <w:rFonts w:ascii="Arimo" w:eastAsia="Arimo" w:hAnsi="Arimo" w:cs="Arimo"/>
              <w:i/>
              <w:color w:val="000000"/>
              <w:sz w:val="20"/>
              <w:szCs w:val="20"/>
            </w:rPr>
          </w:rPrChange>
        </w:rPr>
        <w:t xml:space="preserve">Chandigarh 1956: Le Corbusier, Pierre </w:t>
      </w:r>
      <w:proofErr w:type="spellStart"/>
      <w:r w:rsidRPr="003E197C">
        <w:rPr>
          <w:rFonts w:ascii="Arimo" w:eastAsia="Arimo" w:hAnsi="Arimo" w:cs="Arimo"/>
          <w:i/>
          <w:color w:val="000000"/>
          <w:sz w:val="20"/>
          <w:szCs w:val="20"/>
          <w:rPrChange w:id="601" w:author="Author">
            <w:rPr>
              <w:rFonts w:ascii="Arimo" w:eastAsia="Arimo" w:hAnsi="Arimo" w:cs="Arimo"/>
              <w:i/>
              <w:color w:val="000000"/>
              <w:sz w:val="20"/>
              <w:szCs w:val="20"/>
            </w:rPr>
          </w:rPrChange>
        </w:rPr>
        <w:t>Jeanneret</w:t>
      </w:r>
      <w:proofErr w:type="spellEnd"/>
      <w:r w:rsidRPr="003E197C">
        <w:rPr>
          <w:rFonts w:ascii="Arimo" w:eastAsia="Arimo" w:hAnsi="Arimo" w:cs="Arimo"/>
          <w:i/>
          <w:color w:val="000000"/>
          <w:sz w:val="20"/>
          <w:szCs w:val="20"/>
          <w:rPrChange w:id="602" w:author="Author">
            <w:rPr>
              <w:rFonts w:ascii="Arimo" w:eastAsia="Arimo" w:hAnsi="Arimo" w:cs="Arimo"/>
              <w:i/>
              <w:color w:val="000000"/>
              <w:sz w:val="20"/>
              <w:szCs w:val="20"/>
            </w:rPr>
          </w:rPrChange>
        </w:rPr>
        <w:t>, Jane B. Drew, E. Maxwell Fry</w:t>
      </w:r>
      <w:r w:rsidRPr="003E197C">
        <w:rPr>
          <w:rFonts w:ascii="Arimo" w:eastAsia="Arimo" w:hAnsi="Arimo" w:cs="Arimo"/>
          <w:color w:val="000000"/>
          <w:sz w:val="20"/>
          <w:szCs w:val="20"/>
          <w:rPrChange w:id="603" w:author="Author">
            <w:rPr>
              <w:rFonts w:ascii="Arimo" w:eastAsia="Arimo" w:hAnsi="Arimo" w:cs="Arimo"/>
              <w:color w:val="000000"/>
              <w:sz w:val="20"/>
              <w:szCs w:val="20"/>
            </w:rPr>
          </w:rPrChange>
        </w:rPr>
        <w:t xml:space="preserve">. Zurich: </w:t>
      </w:r>
      <w:proofErr w:type="spellStart"/>
      <w:r w:rsidRPr="003E197C">
        <w:rPr>
          <w:rFonts w:ascii="Arimo" w:eastAsia="Arimo" w:hAnsi="Arimo" w:cs="Arimo"/>
          <w:color w:val="000000"/>
          <w:sz w:val="20"/>
          <w:szCs w:val="20"/>
          <w:rPrChange w:id="604" w:author="Author">
            <w:rPr>
              <w:rFonts w:ascii="Arimo" w:eastAsia="Arimo" w:hAnsi="Arimo" w:cs="Arimo"/>
              <w:color w:val="000000"/>
              <w:sz w:val="20"/>
              <w:szCs w:val="20"/>
            </w:rPr>
          </w:rPrChange>
        </w:rPr>
        <w:t>Scheidegger</w:t>
      </w:r>
      <w:proofErr w:type="spellEnd"/>
      <w:r w:rsidRPr="003E197C">
        <w:rPr>
          <w:rFonts w:ascii="Arimo" w:eastAsia="Arimo" w:hAnsi="Arimo" w:cs="Arimo"/>
          <w:color w:val="000000"/>
          <w:sz w:val="20"/>
          <w:szCs w:val="20"/>
          <w:rPrChange w:id="605" w:author="Author">
            <w:rPr>
              <w:rFonts w:ascii="Arimo" w:eastAsia="Arimo" w:hAnsi="Arimo" w:cs="Arimo"/>
              <w:color w:val="000000"/>
              <w:sz w:val="20"/>
              <w:szCs w:val="20"/>
            </w:rPr>
          </w:rPrChange>
        </w:rPr>
        <w:t xml:space="preserve"> and </w:t>
      </w:r>
      <w:proofErr w:type="spellStart"/>
      <w:r w:rsidRPr="003E197C">
        <w:rPr>
          <w:rFonts w:ascii="Arimo" w:eastAsia="Arimo" w:hAnsi="Arimo" w:cs="Arimo"/>
          <w:color w:val="000000"/>
          <w:sz w:val="20"/>
          <w:szCs w:val="20"/>
          <w:rPrChange w:id="606" w:author="Author">
            <w:rPr>
              <w:rFonts w:ascii="Arimo" w:eastAsia="Arimo" w:hAnsi="Arimo" w:cs="Arimo"/>
              <w:color w:val="000000"/>
              <w:sz w:val="20"/>
              <w:szCs w:val="20"/>
            </w:rPr>
          </w:rPrChange>
        </w:rPr>
        <w:t>Spiess</w:t>
      </w:r>
      <w:proofErr w:type="spellEnd"/>
      <w:r w:rsidRPr="003E197C">
        <w:rPr>
          <w:rFonts w:ascii="Arimo" w:eastAsia="Arimo" w:hAnsi="Arimo" w:cs="Arimo"/>
          <w:color w:val="000000"/>
          <w:sz w:val="20"/>
          <w:szCs w:val="20"/>
          <w:rPrChange w:id="607" w:author="Author">
            <w:rPr>
              <w:rFonts w:ascii="Arimo" w:eastAsia="Arimo" w:hAnsi="Arimo" w:cs="Arimo"/>
              <w:color w:val="000000"/>
              <w:sz w:val="20"/>
              <w:szCs w:val="20"/>
            </w:rPr>
          </w:rPrChange>
        </w:rPr>
        <w:t>.</w:t>
      </w:r>
    </w:p>
    <w:p w14:paraId="00000090"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60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09" w:author="Author">
            <w:rPr>
              <w:rFonts w:ascii="Arimo" w:eastAsia="Arimo" w:hAnsi="Arimo" w:cs="Arimo"/>
              <w:color w:val="000000"/>
              <w:sz w:val="20"/>
              <w:szCs w:val="20"/>
            </w:rPr>
          </w:rPrChange>
        </w:rPr>
        <w:t xml:space="preserve">Provocative essays by several contributors, but the main focus is the forgotten photographic archive of </w:t>
      </w:r>
      <w:proofErr w:type="spellStart"/>
      <w:r w:rsidRPr="003E197C">
        <w:rPr>
          <w:rFonts w:ascii="Arimo" w:eastAsia="Arimo" w:hAnsi="Arimo" w:cs="Arimo"/>
          <w:color w:val="000000"/>
          <w:sz w:val="20"/>
          <w:szCs w:val="20"/>
          <w:rPrChange w:id="610" w:author="Author">
            <w:rPr>
              <w:rFonts w:ascii="Arimo" w:eastAsia="Arimo" w:hAnsi="Arimo" w:cs="Arimo"/>
              <w:color w:val="000000"/>
              <w:sz w:val="20"/>
              <w:szCs w:val="20"/>
            </w:rPr>
          </w:rPrChange>
        </w:rPr>
        <w:t>Scheidegger</w:t>
      </w:r>
      <w:proofErr w:type="spellEnd"/>
      <w:r w:rsidRPr="003E197C">
        <w:rPr>
          <w:rFonts w:ascii="Arimo" w:eastAsia="Arimo" w:hAnsi="Arimo" w:cs="Arimo"/>
          <w:color w:val="000000"/>
          <w:sz w:val="20"/>
          <w:szCs w:val="20"/>
          <w:rPrChange w:id="611" w:author="Author">
            <w:rPr>
              <w:rFonts w:ascii="Arimo" w:eastAsia="Arimo" w:hAnsi="Arimo" w:cs="Arimo"/>
              <w:color w:val="000000"/>
              <w:sz w:val="20"/>
              <w:szCs w:val="20"/>
            </w:rPr>
          </w:rPrChange>
        </w:rPr>
        <w:t xml:space="preserve"> from 1956. Also includes a mock-up aborted book proposal that Le Corbusier developed.</w:t>
      </w:r>
    </w:p>
    <w:p w14:paraId="00000091" w14:textId="77777777" w:rsidR="00152A83" w:rsidRPr="003E197C" w:rsidRDefault="00152A83">
      <w:pPr>
        <w:rPr>
          <w:rFonts w:ascii="Arimo" w:eastAsia="Arimo" w:hAnsi="Arimo" w:cs="Arimo"/>
          <w:color w:val="000000"/>
          <w:sz w:val="20"/>
          <w:szCs w:val="20"/>
          <w:rPrChange w:id="612" w:author="Author">
            <w:rPr>
              <w:rFonts w:ascii="Arimo" w:eastAsia="Arimo" w:hAnsi="Arimo" w:cs="Arimo"/>
              <w:color w:val="000000"/>
              <w:sz w:val="20"/>
              <w:szCs w:val="20"/>
            </w:rPr>
          </w:rPrChange>
        </w:rPr>
      </w:pPr>
    </w:p>
    <w:p w14:paraId="00000092"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61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14" w:author="Author">
            <w:rPr>
              <w:rFonts w:ascii="Arimo" w:eastAsia="Arimo" w:hAnsi="Arimo" w:cs="Arimo"/>
              <w:color w:val="000000"/>
              <w:sz w:val="20"/>
              <w:szCs w:val="20"/>
            </w:rPr>
          </w:rPrChange>
        </w:rPr>
        <w:t xml:space="preserve">Takhar, Jaspreet. 2002. </w:t>
      </w:r>
      <w:r w:rsidRPr="003E197C">
        <w:rPr>
          <w:rFonts w:ascii="Arimo" w:eastAsia="Arimo" w:hAnsi="Arimo" w:cs="Arimo"/>
          <w:i/>
          <w:color w:val="000000"/>
          <w:sz w:val="20"/>
          <w:szCs w:val="20"/>
          <w:rPrChange w:id="615" w:author="Author">
            <w:rPr>
              <w:rFonts w:ascii="Arimo" w:eastAsia="Arimo" w:hAnsi="Arimo" w:cs="Arimo"/>
              <w:i/>
              <w:color w:val="000000"/>
              <w:sz w:val="20"/>
              <w:szCs w:val="20"/>
            </w:rPr>
          </w:rPrChange>
        </w:rPr>
        <w:t>Celebrating Chandigarh: 50 years of the idea</w:t>
      </w:r>
      <w:r w:rsidRPr="003E197C">
        <w:rPr>
          <w:rFonts w:ascii="Arimo" w:eastAsia="Arimo" w:hAnsi="Arimo" w:cs="Arimo"/>
          <w:color w:val="000000"/>
          <w:sz w:val="20"/>
          <w:szCs w:val="20"/>
          <w:rPrChange w:id="616" w:author="Author">
            <w:rPr>
              <w:rFonts w:ascii="Arimo" w:eastAsia="Arimo" w:hAnsi="Arimo" w:cs="Arimo"/>
              <w:color w:val="000000"/>
              <w:sz w:val="20"/>
              <w:szCs w:val="20"/>
            </w:rPr>
          </w:rPrChange>
        </w:rPr>
        <w:t>. Ahmedabad: Maplin.</w:t>
      </w:r>
    </w:p>
    <w:p w14:paraId="00000093"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61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18" w:author="Author">
            <w:rPr>
              <w:rFonts w:ascii="Arimo" w:eastAsia="Arimo" w:hAnsi="Arimo" w:cs="Arimo"/>
              <w:color w:val="000000"/>
              <w:sz w:val="20"/>
              <w:szCs w:val="20"/>
            </w:rPr>
          </w:rPrChange>
        </w:rPr>
        <w:t xml:space="preserve">Conference proceedings following a major symposium held in Chandigarh in 1999 – includes an essay from Chandigarh’s first Indian Chief Architect, M. N. Sharma. </w:t>
      </w:r>
    </w:p>
    <w:p w14:paraId="00000094" w14:textId="77777777" w:rsidR="00152A83" w:rsidRPr="003E197C" w:rsidRDefault="00152A83">
      <w:pPr>
        <w:rPr>
          <w:rFonts w:ascii="Arimo" w:eastAsia="Arimo" w:hAnsi="Arimo" w:cs="Arimo"/>
          <w:color w:val="000000"/>
          <w:sz w:val="20"/>
          <w:szCs w:val="20"/>
          <w:rPrChange w:id="619" w:author="Author">
            <w:rPr>
              <w:rFonts w:ascii="Arimo" w:eastAsia="Arimo" w:hAnsi="Arimo" w:cs="Arimo"/>
              <w:color w:val="000000"/>
              <w:sz w:val="20"/>
              <w:szCs w:val="20"/>
            </w:rPr>
          </w:rPrChange>
        </w:rPr>
      </w:pPr>
    </w:p>
    <w:p w14:paraId="00000095" w14:textId="77777777" w:rsidR="00152A83" w:rsidRPr="003E197C" w:rsidRDefault="00152A83">
      <w:pPr>
        <w:rPr>
          <w:rFonts w:ascii="Arimo" w:eastAsia="Arimo" w:hAnsi="Arimo" w:cs="Arimo"/>
          <w:color w:val="000000"/>
          <w:sz w:val="20"/>
          <w:szCs w:val="20"/>
          <w:rPrChange w:id="620" w:author="Author">
            <w:rPr>
              <w:rFonts w:ascii="Arimo" w:eastAsia="Arimo" w:hAnsi="Arimo" w:cs="Arimo"/>
              <w:color w:val="000000"/>
              <w:sz w:val="20"/>
              <w:szCs w:val="20"/>
            </w:rPr>
          </w:rPrChange>
        </w:rPr>
      </w:pPr>
    </w:p>
    <w:p w14:paraId="00000096" w14:textId="77777777" w:rsidR="00152A83" w:rsidRPr="003E197C" w:rsidRDefault="00A925BD">
      <w:pPr>
        <w:rPr>
          <w:rFonts w:ascii="Arimo" w:eastAsia="Arimo" w:hAnsi="Arimo" w:cs="Arimo"/>
          <w:b/>
          <w:color w:val="000000"/>
          <w:sz w:val="20"/>
          <w:szCs w:val="20"/>
          <w:rPrChange w:id="621" w:author="Author">
            <w:rPr>
              <w:rFonts w:ascii="Arimo" w:eastAsia="Arimo" w:hAnsi="Arimo" w:cs="Arimo"/>
              <w:b/>
              <w:color w:val="000000"/>
              <w:sz w:val="20"/>
              <w:szCs w:val="20"/>
            </w:rPr>
          </w:rPrChange>
        </w:rPr>
      </w:pPr>
      <w:bookmarkStart w:id="622" w:name="_heading=h.3dy6vkm" w:colFirst="0" w:colLast="0"/>
      <w:bookmarkEnd w:id="622"/>
      <w:r w:rsidRPr="003E197C">
        <w:rPr>
          <w:rFonts w:ascii="Arimo" w:eastAsia="Arimo" w:hAnsi="Arimo" w:cs="Arimo"/>
          <w:b/>
          <w:color w:val="000000"/>
          <w:sz w:val="20"/>
          <w:szCs w:val="20"/>
          <w:rPrChange w:id="623" w:author="Author">
            <w:rPr>
              <w:rFonts w:ascii="Arimo" w:eastAsia="Arimo" w:hAnsi="Arimo" w:cs="Arimo"/>
              <w:b/>
              <w:color w:val="000000"/>
              <w:sz w:val="20"/>
              <w:szCs w:val="20"/>
            </w:rPr>
          </w:rPrChange>
        </w:rPr>
        <w:t>Archival Resources</w:t>
      </w:r>
    </w:p>
    <w:p w14:paraId="00000097" w14:textId="77777777" w:rsidR="00152A83" w:rsidRPr="003E197C" w:rsidRDefault="00A925BD">
      <w:pPr>
        <w:rPr>
          <w:rFonts w:ascii="Arimo" w:eastAsia="Arimo" w:hAnsi="Arimo" w:cs="Arimo"/>
          <w:color w:val="000000"/>
          <w:sz w:val="20"/>
          <w:szCs w:val="20"/>
          <w:rPrChange w:id="62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25" w:author="Author">
            <w:rPr>
              <w:rFonts w:ascii="Arimo" w:eastAsia="Arimo" w:hAnsi="Arimo" w:cs="Arimo"/>
              <w:color w:val="000000"/>
              <w:sz w:val="20"/>
              <w:szCs w:val="20"/>
            </w:rPr>
          </w:rPrChange>
        </w:rPr>
        <w:t xml:space="preserve">Archival material relating to Chandigarh exists in four main repositories; The Chandigarh City Museum, Chandigarh (various drawings, models, photographs); </w:t>
      </w:r>
      <w:proofErr w:type="spellStart"/>
      <w:r w:rsidRPr="003E197C">
        <w:rPr>
          <w:rFonts w:ascii="Arimo" w:eastAsia="Arimo" w:hAnsi="Arimo" w:cs="Arimo"/>
          <w:color w:val="000000"/>
          <w:sz w:val="20"/>
          <w:szCs w:val="20"/>
          <w:rPrChange w:id="626" w:author="Author">
            <w:rPr>
              <w:rFonts w:ascii="Arimo" w:eastAsia="Arimo" w:hAnsi="Arimo" w:cs="Arimo"/>
              <w:color w:val="000000"/>
              <w:sz w:val="20"/>
              <w:szCs w:val="20"/>
            </w:rPr>
          </w:rPrChange>
        </w:rPr>
        <w:t>Fondation</w:t>
      </w:r>
      <w:proofErr w:type="spellEnd"/>
      <w:r w:rsidRPr="003E197C">
        <w:rPr>
          <w:rFonts w:ascii="Arimo" w:eastAsia="Arimo" w:hAnsi="Arimo" w:cs="Arimo"/>
          <w:color w:val="000000"/>
          <w:sz w:val="20"/>
          <w:szCs w:val="20"/>
          <w:rPrChange w:id="627" w:author="Author">
            <w:rPr>
              <w:rFonts w:ascii="Arimo" w:eastAsia="Arimo" w:hAnsi="Arimo" w:cs="Arimo"/>
              <w:color w:val="000000"/>
              <w:sz w:val="20"/>
              <w:szCs w:val="20"/>
            </w:rPr>
          </w:rPrChange>
        </w:rPr>
        <w:t xml:space="preserve"> Le Corbusier, Paris (Le Corbusier’s main archive); The Royal Institute of British Architects Library and Archive, London (various sources, including Fry and Drew archival material); and the Canadian </w:t>
      </w:r>
      <w:proofErr w:type="spellStart"/>
      <w:r w:rsidRPr="003E197C">
        <w:rPr>
          <w:rFonts w:ascii="Arimo" w:eastAsia="Arimo" w:hAnsi="Arimo" w:cs="Arimo"/>
          <w:color w:val="000000"/>
          <w:sz w:val="20"/>
          <w:szCs w:val="20"/>
          <w:rPrChange w:id="628"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629" w:author="Author">
            <w:rPr>
              <w:rFonts w:ascii="Arimo" w:eastAsia="Arimo" w:hAnsi="Arimo" w:cs="Arimo"/>
              <w:color w:val="000000"/>
              <w:sz w:val="20"/>
              <w:szCs w:val="20"/>
            </w:rPr>
          </w:rPrChange>
        </w:rPr>
        <w:t xml:space="preserve"> for Architecture, Montreal (Pierre </w:t>
      </w:r>
      <w:proofErr w:type="spellStart"/>
      <w:r w:rsidRPr="003E197C">
        <w:rPr>
          <w:rFonts w:ascii="Arimo" w:eastAsia="Arimo" w:hAnsi="Arimo" w:cs="Arimo"/>
          <w:color w:val="000000"/>
          <w:sz w:val="20"/>
          <w:szCs w:val="20"/>
          <w:rPrChange w:id="630" w:author="Author">
            <w:rPr>
              <w:rFonts w:ascii="Arimo" w:eastAsia="Arimo" w:hAnsi="Arimo" w:cs="Arimo"/>
              <w:color w:val="000000"/>
              <w:sz w:val="20"/>
              <w:szCs w:val="20"/>
            </w:rPr>
          </w:rPrChange>
        </w:rPr>
        <w:t>Jenneret</w:t>
      </w:r>
      <w:proofErr w:type="spellEnd"/>
      <w:sdt>
        <w:sdtPr>
          <w:rPr>
            <w:rPrChange w:id="631" w:author="Author">
              <w:rPr/>
            </w:rPrChange>
          </w:rPr>
          <w:tag w:val="goog_rdk_25"/>
          <w:id w:val="121892303"/>
        </w:sdtPr>
        <w:sdtEndPr>
          <w:rPr>
            <w:rPrChange w:id="632" w:author="Author">
              <w:rPr/>
            </w:rPrChange>
          </w:rPr>
        </w:sdtEndPr>
        <w:sdtContent>
          <w:ins w:id="633" w:author="Author">
            <w:r w:rsidRPr="003E197C">
              <w:rPr>
                <w:rFonts w:ascii="Arimo" w:eastAsia="Arimo" w:hAnsi="Arimo" w:cs="Arimo"/>
                <w:color w:val="000000"/>
                <w:sz w:val="20"/>
                <w:szCs w:val="20"/>
                <w:rPrChange w:id="634" w:author="Author">
                  <w:rPr>
                    <w:rFonts w:ascii="Arimo" w:eastAsia="Arimo" w:hAnsi="Arimo" w:cs="Arimo"/>
                    <w:color w:val="000000"/>
                    <w:sz w:val="20"/>
                    <w:szCs w:val="20"/>
                  </w:rPr>
                </w:rPrChange>
              </w:rPr>
              <w:t xml:space="preserve"> </w:t>
            </w:r>
            <w:commentRangeStart w:id="635"/>
            <w:r w:rsidRPr="003E197C">
              <w:rPr>
                <w:rFonts w:ascii="Arimo" w:eastAsia="Arimo" w:hAnsi="Arimo" w:cs="Arimo"/>
                <w:color w:val="000000"/>
                <w:sz w:val="20"/>
                <w:szCs w:val="20"/>
                <w:rPrChange w:id="636" w:author="Author">
                  <w:rPr>
                    <w:rFonts w:ascii="Arimo" w:eastAsia="Arimo" w:hAnsi="Arimo" w:cs="Arimo"/>
                    <w:color w:val="000000"/>
                    <w:sz w:val="20"/>
                    <w:szCs w:val="20"/>
                    <w:highlight w:val="green"/>
                  </w:rPr>
                </w:rPrChange>
              </w:rPr>
              <w:t>and</w:t>
            </w:r>
          </w:ins>
          <w:commentRangeEnd w:id="635"/>
          <w:r w:rsidR="00E00B5E" w:rsidRPr="003E197C">
            <w:rPr>
              <w:rStyle w:val="CommentReference"/>
              <w:rPrChange w:id="637" w:author="Author">
                <w:rPr>
                  <w:rStyle w:val="CommentReference"/>
                </w:rPr>
              </w:rPrChange>
            </w:rPr>
            <w:commentReference w:id="635"/>
          </w:r>
          <w:ins w:id="638" w:author="Author">
            <w:r w:rsidRPr="003E197C">
              <w:rPr>
                <w:rFonts w:ascii="Arimo" w:eastAsia="Arimo" w:hAnsi="Arimo" w:cs="Arimo"/>
                <w:color w:val="000000"/>
                <w:sz w:val="20"/>
                <w:szCs w:val="20"/>
                <w:rPrChange w:id="639" w:author="Author">
                  <w:rPr>
                    <w:rFonts w:ascii="Arimo" w:eastAsia="Arimo" w:hAnsi="Arimo" w:cs="Arimo"/>
                    <w:color w:val="000000"/>
                    <w:sz w:val="20"/>
                    <w:szCs w:val="20"/>
                    <w:highlight w:val="green"/>
                  </w:rPr>
                </w:rPrChange>
              </w:rPr>
              <w:t xml:space="preserve"> Aditya Prakash</w:t>
            </w:r>
          </w:ins>
        </w:sdtContent>
      </w:sdt>
      <w:r w:rsidRPr="003E197C">
        <w:rPr>
          <w:rFonts w:ascii="Arimo" w:eastAsia="Arimo" w:hAnsi="Arimo" w:cs="Arimo"/>
          <w:color w:val="000000"/>
          <w:sz w:val="20"/>
          <w:szCs w:val="20"/>
          <w:rPrChange w:id="640" w:author="Author">
            <w:rPr>
              <w:rFonts w:ascii="Arimo" w:eastAsia="Arimo" w:hAnsi="Arimo" w:cs="Arimo"/>
              <w:color w:val="000000"/>
              <w:sz w:val="20"/>
              <w:szCs w:val="20"/>
            </w:rPr>
          </w:rPrChange>
        </w:rPr>
        <w:t xml:space="preserve"> archival material). The Canadian </w:t>
      </w:r>
      <w:proofErr w:type="spellStart"/>
      <w:r w:rsidRPr="003E197C">
        <w:rPr>
          <w:rFonts w:ascii="Arimo" w:eastAsia="Arimo" w:hAnsi="Arimo" w:cs="Arimo"/>
          <w:color w:val="000000"/>
          <w:sz w:val="20"/>
          <w:szCs w:val="20"/>
          <w:rPrChange w:id="641"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642" w:author="Author">
            <w:rPr>
              <w:rFonts w:ascii="Arimo" w:eastAsia="Arimo" w:hAnsi="Arimo" w:cs="Arimo"/>
              <w:color w:val="000000"/>
              <w:sz w:val="20"/>
              <w:szCs w:val="20"/>
            </w:rPr>
          </w:rPrChange>
        </w:rPr>
        <w:t xml:space="preserve"> for Architecture has produced a series of articles on its collection including </w:t>
      </w:r>
      <w:proofErr w:type="spellStart"/>
      <w:r w:rsidRPr="003E197C">
        <w:rPr>
          <w:rFonts w:ascii="Arimo" w:eastAsia="Arimo" w:hAnsi="Arimo" w:cs="Arimo"/>
          <w:color w:val="000000"/>
          <w:sz w:val="20"/>
          <w:szCs w:val="20"/>
          <w:rPrChange w:id="643" w:author="Author">
            <w:rPr>
              <w:rFonts w:ascii="Arimo" w:eastAsia="Arimo" w:hAnsi="Arimo" w:cs="Arimo"/>
              <w:color w:val="000000"/>
              <w:sz w:val="20"/>
              <w:szCs w:val="20"/>
            </w:rPr>
          </w:rPrChange>
        </w:rPr>
        <w:t>Casciato</w:t>
      </w:r>
      <w:proofErr w:type="spellEnd"/>
      <w:r w:rsidRPr="003E197C">
        <w:rPr>
          <w:rFonts w:ascii="Arimo" w:eastAsia="Arimo" w:hAnsi="Arimo" w:cs="Arimo"/>
          <w:color w:val="000000"/>
          <w:sz w:val="20"/>
          <w:szCs w:val="20"/>
          <w:rPrChange w:id="644" w:author="Author">
            <w:rPr>
              <w:rFonts w:ascii="Arimo" w:eastAsia="Arimo" w:hAnsi="Arimo" w:cs="Arimo"/>
              <w:color w:val="000000"/>
              <w:sz w:val="20"/>
              <w:szCs w:val="20"/>
            </w:rPr>
          </w:rPrChange>
        </w:rPr>
        <w:t xml:space="preserve"> 2016 on the initial site explorations prior to construction. </w:t>
      </w:r>
      <w:proofErr w:type="spellStart"/>
      <w:r w:rsidRPr="003E197C">
        <w:rPr>
          <w:rFonts w:ascii="Arimo" w:eastAsia="Arimo" w:hAnsi="Arimo" w:cs="Arimo"/>
          <w:color w:val="000000"/>
          <w:sz w:val="20"/>
          <w:szCs w:val="20"/>
          <w:rPrChange w:id="645" w:author="Author">
            <w:rPr>
              <w:rFonts w:ascii="Arimo" w:eastAsia="Arimo" w:hAnsi="Arimo" w:cs="Arimo"/>
              <w:color w:val="000000"/>
              <w:sz w:val="20"/>
              <w:szCs w:val="20"/>
            </w:rPr>
          </w:rPrChange>
        </w:rPr>
        <w:t>Bagga</w:t>
      </w:r>
      <w:proofErr w:type="spellEnd"/>
      <w:r w:rsidRPr="003E197C">
        <w:rPr>
          <w:rFonts w:ascii="Arimo" w:eastAsia="Arimo" w:hAnsi="Arimo" w:cs="Arimo"/>
          <w:color w:val="000000"/>
          <w:sz w:val="20"/>
          <w:szCs w:val="20"/>
          <w:rPrChange w:id="646" w:author="Author">
            <w:rPr>
              <w:rFonts w:ascii="Arimo" w:eastAsia="Arimo" w:hAnsi="Arimo" w:cs="Arimo"/>
              <w:color w:val="000000"/>
              <w:sz w:val="20"/>
              <w:szCs w:val="20"/>
            </w:rPr>
          </w:rPrChange>
        </w:rPr>
        <w:t xml:space="preserve"> 2016 discusses some vital photographs of Chandigarh under construction, as well as candid photographs of </w:t>
      </w:r>
      <w:proofErr w:type="spellStart"/>
      <w:r w:rsidRPr="003E197C">
        <w:rPr>
          <w:rFonts w:ascii="Arimo" w:eastAsia="Arimo" w:hAnsi="Arimo" w:cs="Arimo"/>
          <w:color w:val="000000"/>
          <w:sz w:val="20"/>
          <w:szCs w:val="20"/>
          <w:rPrChange w:id="647"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648" w:author="Author">
            <w:rPr>
              <w:rFonts w:ascii="Arimo" w:eastAsia="Arimo" w:hAnsi="Arimo" w:cs="Arimo"/>
              <w:color w:val="000000"/>
              <w:sz w:val="20"/>
              <w:szCs w:val="20"/>
            </w:rPr>
          </w:rPrChange>
        </w:rPr>
        <w:t xml:space="preserve"> in Chandigarh. </w:t>
      </w:r>
      <w:proofErr w:type="spellStart"/>
      <w:r w:rsidRPr="003E197C">
        <w:rPr>
          <w:rFonts w:ascii="Arimo" w:eastAsia="Arimo" w:hAnsi="Arimo" w:cs="Arimo"/>
          <w:color w:val="000000"/>
          <w:sz w:val="20"/>
          <w:szCs w:val="20"/>
          <w:rPrChange w:id="649" w:author="Author">
            <w:rPr>
              <w:rFonts w:ascii="Arimo" w:eastAsia="Arimo" w:hAnsi="Arimo" w:cs="Arimo"/>
              <w:color w:val="000000"/>
              <w:sz w:val="20"/>
              <w:szCs w:val="20"/>
            </w:rPr>
          </w:rPrChange>
        </w:rPr>
        <w:t>Barrada</w:t>
      </w:r>
      <w:proofErr w:type="spellEnd"/>
      <w:r w:rsidRPr="003E197C">
        <w:rPr>
          <w:rFonts w:ascii="Arimo" w:eastAsia="Arimo" w:hAnsi="Arimo" w:cs="Arimo"/>
          <w:color w:val="000000"/>
          <w:sz w:val="20"/>
          <w:szCs w:val="20"/>
          <w:rPrChange w:id="650" w:author="Author">
            <w:rPr>
              <w:rFonts w:ascii="Arimo" w:eastAsia="Arimo" w:hAnsi="Arimo" w:cs="Arimo"/>
              <w:color w:val="000000"/>
              <w:sz w:val="20"/>
              <w:szCs w:val="20"/>
            </w:rPr>
          </w:rPrChange>
        </w:rPr>
        <w:t xml:space="preserve"> and Homma 2013 present a series of photographs commissioned in 2013 offering glimpses of the city and everyday life, as part of the </w:t>
      </w:r>
      <w:proofErr w:type="spellStart"/>
      <w:r w:rsidRPr="003E197C">
        <w:rPr>
          <w:rFonts w:ascii="Arimo" w:eastAsia="Arimo" w:hAnsi="Arimo" w:cs="Arimo"/>
          <w:color w:val="000000"/>
          <w:sz w:val="20"/>
          <w:szCs w:val="20"/>
          <w:rPrChange w:id="651" w:author="Author">
            <w:rPr>
              <w:rFonts w:ascii="Arimo" w:eastAsia="Arimo" w:hAnsi="Arimo" w:cs="Arimo"/>
              <w:color w:val="000000"/>
              <w:sz w:val="20"/>
              <w:szCs w:val="20"/>
            </w:rPr>
          </w:rPrChange>
        </w:rPr>
        <w:t>Avermaete</w:t>
      </w:r>
      <w:proofErr w:type="spellEnd"/>
      <w:r w:rsidRPr="003E197C">
        <w:rPr>
          <w:rFonts w:ascii="Arimo" w:eastAsia="Arimo" w:hAnsi="Arimo" w:cs="Arimo"/>
          <w:color w:val="000000"/>
          <w:sz w:val="20"/>
          <w:szCs w:val="20"/>
          <w:rPrChange w:id="652" w:author="Author">
            <w:rPr>
              <w:rFonts w:ascii="Arimo" w:eastAsia="Arimo" w:hAnsi="Arimo" w:cs="Arimo"/>
              <w:color w:val="000000"/>
              <w:sz w:val="20"/>
              <w:szCs w:val="20"/>
            </w:rPr>
          </w:rPrChange>
        </w:rPr>
        <w:t xml:space="preserve"> and </w:t>
      </w:r>
      <w:proofErr w:type="spellStart"/>
      <w:r w:rsidRPr="003E197C">
        <w:rPr>
          <w:rFonts w:ascii="Arimo" w:eastAsia="Arimo" w:hAnsi="Arimo" w:cs="Arimo"/>
          <w:color w:val="000000"/>
          <w:sz w:val="20"/>
          <w:szCs w:val="20"/>
          <w:rPrChange w:id="653" w:author="Author">
            <w:rPr>
              <w:rFonts w:ascii="Arimo" w:eastAsia="Arimo" w:hAnsi="Arimo" w:cs="Arimo"/>
              <w:color w:val="000000"/>
              <w:sz w:val="20"/>
              <w:szCs w:val="20"/>
            </w:rPr>
          </w:rPrChange>
        </w:rPr>
        <w:t>Casciato</w:t>
      </w:r>
      <w:proofErr w:type="spellEnd"/>
      <w:r w:rsidRPr="003E197C">
        <w:rPr>
          <w:rFonts w:ascii="Arimo" w:eastAsia="Arimo" w:hAnsi="Arimo" w:cs="Arimo"/>
          <w:color w:val="000000"/>
          <w:sz w:val="20"/>
          <w:szCs w:val="20"/>
          <w:rPrChange w:id="654" w:author="Author">
            <w:rPr>
              <w:rFonts w:ascii="Arimo" w:eastAsia="Arimo" w:hAnsi="Arimo" w:cs="Arimo"/>
              <w:color w:val="000000"/>
              <w:sz w:val="20"/>
              <w:szCs w:val="20"/>
            </w:rPr>
          </w:rPrChange>
        </w:rPr>
        <w:t xml:space="preserve"> 2013 project.</w:t>
      </w:r>
      <w:r w:rsidRPr="003E197C">
        <w:rPr>
          <w:rFonts w:ascii="Arimo" w:eastAsia="Arimo" w:hAnsi="Arimo" w:cs="Arimo"/>
          <w:color w:val="000000"/>
          <w:sz w:val="20"/>
          <w:szCs w:val="20"/>
          <w:rPrChange w:id="655" w:author="Author">
            <w:rPr>
              <w:rFonts w:ascii="Arimo" w:eastAsia="Arimo" w:hAnsi="Arimo" w:cs="Arimo"/>
              <w:color w:val="000000"/>
              <w:sz w:val="20"/>
              <w:szCs w:val="20"/>
            </w:rPr>
          </w:rPrChange>
        </w:rPr>
        <w:br/>
      </w:r>
      <w:r w:rsidRPr="003E197C">
        <w:rPr>
          <w:rFonts w:ascii="Arimo" w:eastAsia="Arimo" w:hAnsi="Arimo" w:cs="Arimo"/>
          <w:color w:val="000000"/>
          <w:sz w:val="20"/>
          <w:szCs w:val="20"/>
          <w:rPrChange w:id="656" w:author="Author">
            <w:rPr>
              <w:rFonts w:ascii="Arimo" w:eastAsia="Arimo" w:hAnsi="Arimo" w:cs="Arimo"/>
              <w:color w:val="000000"/>
              <w:sz w:val="20"/>
              <w:szCs w:val="20"/>
            </w:rPr>
          </w:rPrChange>
        </w:rPr>
        <w:br/>
      </w:r>
      <w:proofErr w:type="spellStart"/>
      <w:r w:rsidRPr="003E197C">
        <w:rPr>
          <w:rFonts w:ascii="Arimo" w:eastAsia="Arimo" w:hAnsi="Arimo" w:cs="Arimo"/>
          <w:color w:val="000000"/>
          <w:sz w:val="20"/>
          <w:szCs w:val="20"/>
          <w:rPrChange w:id="657" w:author="Author">
            <w:rPr>
              <w:rFonts w:ascii="Arimo" w:eastAsia="Arimo" w:hAnsi="Arimo" w:cs="Arimo"/>
              <w:color w:val="000000"/>
              <w:sz w:val="20"/>
              <w:szCs w:val="20"/>
            </w:rPr>
          </w:rPrChange>
        </w:rPr>
        <w:t>Avermaete</w:t>
      </w:r>
      <w:proofErr w:type="spellEnd"/>
      <w:r w:rsidRPr="003E197C">
        <w:rPr>
          <w:rFonts w:ascii="Arimo" w:eastAsia="Arimo" w:hAnsi="Arimo" w:cs="Arimo"/>
          <w:color w:val="000000"/>
          <w:sz w:val="20"/>
          <w:szCs w:val="20"/>
          <w:rPrChange w:id="658" w:author="Author">
            <w:rPr>
              <w:rFonts w:ascii="Arimo" w:eastAsia="Arimo" w:hAnsi="Arimo" w:cs="Arimo"/>
              <w:color w:val="000000"/>
              <w:sz w:val="20"/>
              <w:szCs w:val="20"/>
            </w:rPr>
          </w:rPrChange>
        </w:rPr>
        <w:t xml:space="preserve">, Tom and </w:t>
      </w:r>
      <w:proofErr w:type="spellStart"/>
      <w:r w:rsidRPr="003E197C">
        <w:rPr>
          <w:rFonts w:ascii="Arimo" w:eastAsia="Arimo" w:hAnsi="Arimo" w:cs="Arimo"/>
          <w:color w:val="000000"/>
          <w:sz w:val="20"/>
          <w:szCs w:val="20"/>
          <w:rPrChange w:id="659" w:author="Author">
            <w:rPr>
              <w:rFonts w:ascii="Arimo" w:eastAsia="Arimo" w:hAnsi="Arimo" w:cs="Arimo"/>
              <w:color w:val="000000"/>
              <w:sz w:val="20"/>
              <w:szCs w:val="20"/>
            </w:rPr>
          </w:rPrChange>
        </w:rPr>
        <w:t>Casciato</w:t>
      </w:r>
      <w:proofErr w:type="spellEnd"/>
      <w:r w:rsidRPr="003E197C">
        <w:rPr>
          <w:rFonts w:ascii="Arimo" w:eastAsia="Arimo" w:hAnsi="Arimo" w:cs="Arimo"/>
          <w:color w:val="000000"/>
          <w:sz w:val="20"/>
          <w:szCs w:val="20"/>
          <w:rPrChange w:id="660" w:author="Author">
            <w:rPr>
              <w:rFonts w:ascii="Arimo" w:eastAsia="Arimo" w:hAnsi="Arimo" w:cs="Arimo"/>
              <w:color w:val="000000"/>
              <w:sz w:val="20"/>
              <w:szCs w:val="20"/>
            </w:rPr>
          </w:rPrChange>
        </w:rPr>
        <w:t xml:space="preserve">, </w:t>
      </w:r>
      <w:proofErr w:type="spellStart"/>
      <w:r w:rsidRPr="003E197C">
        <w:rPr>
          <w:rFonts w:ascii="Arimo" w:eastAsia="Arimo" w:hAnsi="Arimo" w:cs="Arimo"/>
          <w:color w:val="000000"/>
          <w:sz w:val="20"/>
          <w:szCs w:val="20"/>
          <w:rPrChange w:id="661" w:author="Author">
            <w:rPr>
              <w:rFonts w:ascii="Arimo" w:eastAsia="Arimo" w:hAnsi="Arimo" w:cs="Arimo"/>
              <w:color w:val="000000"/>
              <w:sz w:val="20"/>
              <w:szCs w:val="20"/>
            </w:rPr>
          </w:rPrChange>
        </w:rPr>
        <w:t>Maristella</w:t>
      </w:r>
      <w:proofErr w:type="spellEnd"/>
      <w:r w:rsidRPr="003E197C">
        <w:rPr>
          <w:rFonts w:ascii="Arimo" w:eastAsia="Arimo" w:hAnsi="Arimo" w:cs="Arimo"/>
          <w:color w:val="000000"/>
          <w:sz w:val="20"/>
          <w:szCs w:val="20"/>
          <w:rPrChange w:id="662" w:author="Author">
            <w:rPr>
              <w:rFonts w:ascii="Arimo" w:eastAsia="Arimo" w:hAnsi="Arimo" w:cs="Arimo"/>
              <w:color w:val="000000"/>
              <w:sz w:val="20"/>
              <w:szCs w:val="20"/>
            </w:rPr>
          </w:rPrChange>
        </w:rPr>
        <w:t xml:space="preserve">. 2013. </w:t>
      </w:r>
      <w:r w:rsidRPr="003E197C">
        <w:rPr>
          <w:rFonts w:ascii="Arimo" w:eastAsia="Arimo" w:hAnsi="Arimo" w:cs="Arimo"/>
          <w:i/>
          <w:color w:val="000000"/>
          <w:sz w:val="20"/>
          <w:szCs w:val="20"/>
          <w:rPrChange w:id="663" w:author="Author">
            <w:rPr>
              <w:rFonts w:ascii="Arimo" w:eastAsia="Arimo" w:hAnsi="Arimo" w:cs="Arimo"/>
              <w:i/>
              <w:color w:val="000000"/>
              <w:sz w:val="20"/>
              <w:szCs w:val="20"/>
            </w:rPr>
          </w:rPrChange>
        </w:rPr>
        <w:t>Casablanca Chandigarh: A report on Modernization</w:t>
      </w:r>
      <w:r w:rsidRPr="003E197C">
        <w:rPr>
          <w:rFonts w:ascii="Arimo" w:eastAsia="Arimo" w:hAnsi="Arimo" w:cs="Arimo"/>
          <w:color w:val="000000"/>
          <w:sz w:val="20"/>
          <w:szCs w:val="20"/>
          <w:rPrChange w:id="664" w:author="Author">
            <w:rPr>
              <w:rFonts w:ascii="Arimo" w:eastAsia="Arimo" w:hAnsi="Arimo" w:cs="Arimo"/>
              <w:color w:val="000000"/>
              <w:sz w:val="20"/>
              <w:szCs w:val="20"/>
            </w:rPr>
          </w:rPrChange>
        </w:rPr>
        <w:t>. Zurich: Park Books.</w:t>
      </w:r>
    </w:p>
    <w:p w14:paraId="00000098"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66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66" w:author="Author">
            <w:rPr>
              <w:rFonts w:ascii="Arimo" w:eastAsia="Arimo" w:hAnsi="Arimo" w:cs="Arimo"/>
              <w:color w:val="000000"/>
              <w:sz w:val="20"/>
              <w:szCs w:val="20"/>
            </w:rPr>
          </w:rPrChange>
        </w:rPr>
        <w:t xml:space="preserve">An important transnational study that included specially commissioned photographs and an exhibition at the Canadian </w:t>
      </w:r>
      <w:proofErr w:type="spellStart"/>
      <w:r w:rsidRPr="003E197C">
        <w:rPr>
          <w:rFonts w:ascii="Arimo" w:eastAsia="Arimo" w:hAnsi="Arimo" w:cs="Arimo"/>
          <w:color w:val="000000"/>
          <w:sz w:val="20"/>
          <w:szCs w:val="20"/>
          <w:rPrChange w:id="667"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668" w:author="Author">
            <w:rPr>
              <w:rFonts w:ascii="Arimo" w:eastAsia="Arimo" w:hAnsi="Arimo" w:cs="Arimo"/>
              <w:color w:val="000000"/>
              <w:sz w:val="20"/>
              <w:szCs w:val="20"/>
            </w:rPr>
          </w:rPrChange>
        </w:rPr>
        <w:t xml:space="preserve"> for Architecture. Seeks to compare the approaches pursued by Le Corbusier and Michel </w:t>
      </w:r>
      <w:proofErr w:type="spellStart"/>
      <w:r w:rsidRPr="003E197C">
        <w:rPr>
          <w:rFonts w:ascii="Arimo" w:eastAsia="Arimo" w:hAnsi="Arimo" w:cs="Arimo"/>
          <w:color w:val="000000"/>
          <w:sz w:val="20"/>
          <w:szCs w:val="20"/>
          <w:rPrChange w:id="669" w:author="Author">
            <w:rPr>
              <w:rFonts w:ascii="Arimo" w:eastAsia="Arimo" w:hAnsi="Arimo" w:cs="Arimo"/>
              <w:color w:val="000000"/>
              <w:sz w:val="20"/>
              <w:szCs w:val="20"/>
            </w:rPr>
          </w:rPrChange>
        </w:rPr>
        <w:t>Écochard</w:t>
      </w:r>
      <w:proofErr w:type="spellEnd"/>
      <w:r w:rsidRPr="003E197C">
        <w:rPr>
          <w:rFonts w:ascii="Arimo" w:eastAsia="Arimo" w:hAnsi="Arimo" w:cs="Arimo"/>
          <w:color w:val="000000"/>
          <w:sz w:val="20"/>
          <w:szCs w:val="20"/>
          <w:rPrChange w:id="670" w:author="Author">
            <w:rPr>
              <w:rFonts w:ascii="Arimo" w:eastAsia="Arimo" w:hAnsi="Arimo" w:cs="Arimo"/>
              <w:color w:val="000000"/>
              <w:sz w:val="20"/>
              <w:szCs w:val="20"/>
            </w:rPr>
          </w:rPrChange>
        </w:rPr>
        <w:t>.</w:t>
      </w:r>
    </w:p>
    <w:p w14:paraId="00000099" w14:textId="77777777" w:rsidR="00152A83" w:rsidRPr="003E197C" w:rsidRDefault="00152A83">
      <w:pPr>
        <w:rPr>
          <w:rFonts w:ascii="Arimo" w:eastAsia="Arimo" w:hAnsi="Arimo" w:cs="Arimo"/>
          <w:color w:val="000000"/>
          <w:sz w:val="20"/>
          <w:szCs w:val="20"/>
          <w:rPrChange w:id="671" w:author="Author">
            <w:rPr>
              <w:rFonts w:ascii="Arimo" w:eastAsia="Arimo" w:hAnsi="Arimo" w:cs="Arimo"/>
              <w:color w:val="000000"/>
              <w:sz w:val="20"/>
              <w:szCs w:val="20"/>
            </w:rPr>
          </w:rPrChange>
        </w:rPr>
      </w:pPr>
    </w:p>
    <w:p w14:paraId="0000009A"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672"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673" w:author="Author">
            <w:rPr>
              <w:rFonts w:ascii="Arimo" w:eastAsia="Arimo" w:hAnsi="Arimo" w:cs="Arimo"/>
              <w:color w:val="000000"/>
              <w:sz w:val="20"/>
              <w:szCs w:val="20"/>
            </w:rPr>
          </w:rPrChange>
        </w:rPr>
        <w:t>Casciato</w:t>
      </w:r>
      <w:proofErr w:type="spellEnd"/>
      <w:r w:rsidRPr="003E197C">
        <w:rPr>
          <w:rFonts w:ascii="Arimo" w:eastAsia="Arimo" w:hAnsi="Arimo" w:cs="Arimo"/>
          <w:color w:val="000000"/>
          <w:sz w:val="20"/>
          <w:szCs w:val="20"/>
          <w:rPrChange w:id="674" w:author="Author">
            <w:rPr>
              <w:rFonts w:ascii="Arimo" w:eastAsia="Arimo" w:hAnsi="Arimo" w:cs="Arimo"/>
              <w:color w:val="000000"/>
              <w:sz w:val="20"/>
              <w:szCs w:val="20"/>
            </w:rPr>
          </w:rPrChange>
        </w:rPr>
        <w:t xml:space="preserve">, </w:t>
      </w:r>
      <w:proofErr w:type="spellStart"/>
      <w:r w:rsidRPr="003E197C">
        <w:rPr>
          <w:rFonts w:ascii="Arimo" w:eastAsia="Arimo" w:hAnsi="Arimo" w:cs="Arimo"/>
          <w:color w:val="000000"/>
          <w:sz w:val="20"/>
          <w:szCs w:val="20"/>
          <w:rPrChange w:id="675" w:author="Author">
            <w:rPr>
              <w:rFonts w:ascii="Arimo" w:eastAsia="Arimo" w:hAnsi="Arimo" w:cs="Arimo"/>
              <w:color w:val="000000"/>
              <w:sz w:val="20"/>
              <w:szCs w:val="20"/>
            </w:rPr>
          </w:rPrChange>
        </w:rPr>
        <w:t>Maristella</w:t>
      </w:r>
      <w:proofErr w:type="spellEnd"/>
      <w:r w:rsidRPr="003E197C">
        <w:rPr>
          <w:rFonts w:ascii="Arimo" w:eastAsia="Arimo" w:hAnsi="Arimo" w:cs="Arimo"/>
          <w:color w:val="000000"/>
          <w:sz w:val="20"/>
          <w:szCs w:val="20"/>
          <w:rPrChange w:id="676" w:author="Author">
            <w:rPr>
              <w:rFonts w:ascii="Arimo" w:eastAsia="Arimo" w:hAnsi="Arimo" w:cs="Arimo"/>
              <w:color w:val="000000"/>
              <w:sz w:val="20"/>
              <w:szCs w:val="20"/>
            </w:rPr>
          </w:rPrChange>
        </w:rPr>
        <w:t xml:space="preserve">. 2016. </w:t>
      </w:r>
      <w:r w:rsidRPr="003E197C">
        <w:rPr>
          <w:rFonts w:ascii="Arimo" w:eastAsia="Arimo" w:hAnsi="Arimo" w:cs="Arimo"/>
          <w:i/>
          <w:color w:val="000000"/>
          <w:sz w:val="20"/>
          <w:szCs w:val="20"/>
          <w:rPrChange w:id="677" w:author="Author">
            <w:rPr>
              <w:rFonts w:ascii="Arimo" w:eastAsia="Arimo" w:hAnsi="Arimo" w:cs="Arimo"/>
              <w:i/>
              <w:color w:val="000000"/>
              <w:sz w:val="20"/>
              <w:szCs w:val="20"/>
            </w:rPr>
          </w:rPrChange>
        </w:rPr>
        <w:t>Exploring the Site of the New Punjabi Capital</w:t>
      </w:r>
      <w:r w:rsidRPr="003E197C">
        <w:rPr>
          <w:rFonts w:ascii="Arimo" w:eastAsia="Arimo" w:hAnsi="Arimo" w:cs="Arimo"/>
          <w:color w:val="000000"/>
          <w:sz w:val="20"/>
          <w:szCs w:val="20"/>
          <w:rPrChange w:id="678" w:author="Author">
            <w:rPr>
              <w:rFonts w:ascii="Arimo" w:eastAsia="Arimo" w:hAnsi="Arimo" w:cs="Arimo"/>
              <w:color w:val="000000"/>
              <w:sz w:val="20"/>
              <w:szCs w:val="20"/>
            </w:rPr>
          </w:rPrChange>
        </w:rPr>
        <w:t xml:space="preserve">, </w:t>
      </w:r>
      <w:sdt>
        <w:sdtPr>
          <w:rPr>
            <w:rPrChange w:id="679" w:author="Author">
              <w:rPr/>
            </w:rPrChange>
          </w:rPr>
          <w:tag w:val="goog_rdk_26"/>
          <w:id w:val="-1869906083"/>
        </w:sdtPr>
        <w:sdtEndPr>
          <w:rPr>
            <w:rPrChange w:id="680" w:author="Author">
              <w:rPr/>
            </w:rPrChange>
          </w:rPr>
        </w:sdtEndPr>
        <w:sdtContent>
          <w:ins w:id="681" w:author="Author">
            <w:r w:rsidRPr="003E197C">
              <w:rPr>
                <w:rFonts w:ascii="Arimo" w:eastAsia="Arimo" w:hAnsi="Arimo" w:cs="Arimo"/>
                <w:color w:val="000000"/>
                <w:sz w:val="20"/>
                <w:szCs w:val="20"/>
                <w:rPrChange w:id="682" w:author="Author">
                  <w:rPr>
                    <w:rFonts w:ascii="Arimo" w:eastAsia="Arimo" w:hAnsi="Arimo" w:cs="Arimo"/>
                    <w:color w:val="000000"/>
                    <w:sz w:val="20"/>
                    <w:szCs w:val="20"/>
                  </w:rPr>
                </w:rPrChange>
              </w:rPr>
              <w:t>*[</w:t>
            </w:r>
          </w:ins>
        </w:sdtContent>
      </w:sdt>
      <w:r w:rsidRPr="003E197C">
        <w:rPr>
          <w:rFonts w:ascii="Arimo" w:eastAsia="Arimo" w:hAnsi="Arimo" w:cs="Arimo"/>
          <w:color w:val="000000"/>
          <w:sz w:val="20"/>
          <w:szCs w:val="20"/>
          <w:rPrChange w:id="683" w:author="Author">
            <w:rPr>
              <w:rFonts w:ascii="Arimo" w:eastAsia="Arimo" w:hAnsi="Arimo" w:cs="Arimo"/>
              <w:color w:val="000000"/>
              <w:sz w:val="20"/>
              <w:szCs w:val="20"/>
            </w:rPr>
          </w:rPrChange>
        </w:rPr>
        <w:t>https://www.cca.qc.ca/en/articles/issues/5/journeys-and-translation/33363/chandigarh-before-chandigarh</w:t>
      </w:r>
      <w:sdt>
        <w:sdtPr>
          <w:rPr>
            <w:rPrChange w:id="684" w:author="Author">
              <w:rPr/>
            </w:rPrChange>
          </w:rPr>
          <w:tag w:val="goog_rdk_27"/>
          <w:id w:val="2041697869"/>
        </w:sdtPr>
        <w:sdtEndPr>
          <w:rPr>
            <w:rPrChange w:id="685" w:author="Author">
              <w:rPr/>
            </w:rPrChange>
          </w:rPr>
        </w:sdtEndPr>
        <w:sdtContent>
          <w:ins w:id="686" w:author="Author">
            <w:r w:rsidRPr="003E197C">
              <w:rPr>
                <w:rFonts w:ascii="Arimo" w:eastAsia="Arimo" w:hAnsi="Arimo" w:cs="Arimo"/>
                <w:color w:val="000000"/>
                <w:sz w:val="20"/>
                <w:szCs w:val="20"/>
                <w:rPrChange w:id="687" w:author="Author">
                  <w:rPr>
                    <w:rFonts w:ascii="Arimo" w:eastAsia="Arimo" w:hAnsi="Arimo" w:cs="Arimo"/>
                    <w:color w:val="000000"/>
                    <w:sz w:val="20"/>
                    <w:szCs w:val="20"/>
                  </w:rPr>
                </w:rPrChange>
              </w:rPr>
              <w:t>]*</w:t>
            </w:r>
          </w:ins>
        </w:sdtContent>
      </w:sdt>
      <w:sdt>
        <w:sdtPr>
          <w:rPr>
            <w:rPrChange w:id="688" w:author="Author">
              <w:rPr/>
            </w:rPrChange>
          </w:rPr>
          <w:tag w:val="goog_rdk_28"/>
          <w:id w:val="-1388178502"/>
        </w:sdtPr>
        <w:sdtEndPr>
          <w:rPr>
            <w:rPrChange w:id="689" w:author="Author">
              <w:rPr/>
            </w:rPrChange>
          </w:rPr>
        </w:sdtEndPr>
        <w:sdtContent>
          <w:del w:id="690" w:author="Author">
            <w:r w:rsidRPr="003E197C">
              <w:rPr>
                <w:rFonts w:ascii="Arimo" w:eastAsia="Arimo" w:hAnsi="Arimo" w:cs="Arimo"/>
                <w:color w:val="000000"/>
                <w:sz w:val="20"/>
                <w:szCs w:val="20"/>
                <w:rPrChange w:id="691" w:author="Author">
                  <w:rPr>
                    <w:rFonts w:ascii="Arimo" w:eastAsia="Arimo" w:hAnsi="Arimo" w:cs="Arimo"/>
                    <w:color w:val="000000"/>
                    <w:sz w:val="20"/>
                    <w:szCs w:val="20"/>
                  </w:rPr>
                </w:rPrChange>
              </w:rPr>
              <w:delText xml:space="preserve"> </w:delText>
            </w:r>
          </w:del>
        </w:sdtContent>
      </w:sdt>
      <w:r w:rsidRPr="003E197C">
        <w:rPr>
          <w:rFonts w:ascii="Arimo" w:eastAsia="Arimo" w:hAnsi="Arimo" w:cs="Arimo"/>
          <w:color w:val="000000"/>
          <w:sz w:val="20"/>
          <w:szCs w:val="20"/>
          <w:rPrChange w:id="692" w:author="Author">
            <w:rPr>
              <w:rFonts w:ascii="Arimo" w:eastAsia="Arimo" w:hAnsi="Arimo" w:cs="Arimo"/>
              <w:color w:val="000000"/>
              <w:sz w:val="20"/>
              <w:szCs w:val="20"/>
            </w:rPr>
          </w:rPrChange>
        </w:rPr>
        <w:t xml:space="preserve">. </w:t>
      </w:r>
    </w:p>
    <w:p w14:paraId="0000009B"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69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94" w:author="Author">
            <w:rPr>
              <w:rFonts w:ascii="Arimo" w:eastAsia="Arimo" w:hAnsi="Arimo" w:cs="Arimo"/>
              <w:color w:val="000000"/>
              <w:sz w:val="20"/>
              <w:szCs w:val="20"/>
            </w:rPr>
          </w:rPrChange>
        </w:rPr>
        <w:t>These photographs and accompanying essay show the initial reception of the site made by Le Corbusier when he first visited India. Extraordinary images of this beautiful landscape.</w:t>
      </w:r>
    </w:p>
    <w:p w14:paraId="0000009C" w14:textId="42A8B1D2" w:rsidR="00152A83" w:rsidRPr="003E197C" w:rsidRDefault="00A925BD">
      <w:pPr>
        <w:pBdr>
          <w:top w:val="nil"/>
          <w:left w:val="nil"/>
          <w:bottom w:val="nil"/>
          <w:right w:val="nil"/>
          <w:between w:val="nil"/>
        </w:pBdr>
        <w:rPr>
          <w:rFonts w:ascii="Arimo" w:eastAsia="Arimo" w:hAnsi="Arimo" w:cs="Arimo"/>
          <w:color w:val="000000"/>
          <w:sz w:val="20"/>
          <w:szCs w:val="20"/>
          <w:rPrChange w:id="69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696" w:author="Author">
            <w:rPr>
              <w:rFonts w:ascii="Arimo" w:eastAsia="Arimo" w:hAnsi="Arimo" w:cs="Arimo"/>
              <w:color w:val="000000"/>
              <w:sz w:val="20"/>
              <w:szCs w:val="20"/>
            </w:rPr>
          </w:rPrChange>
        </w:rPr>
        <w:br/>
      </w:r>
      <w:r w:rsidRPr="003E197C">
        <w:rPr>
          <w:rFonts w:ascii="Arimo" w:eastAsia="Arimo" w:hAnsi="Arimo" w:cs="Arimo"/>
          <w:color w:val="000000"/>
          <w:sz w:val="20"/>
          <w:szCs w:val="20"/>
          <w:rPrChange w:id="697" w:author="Author">
            <w:rPr>
              <w:rFonts w:ascii="Arimo" w:eastAsia="Arimo" w:hAnsi="Arimo" w:cs="Arimo"/>
              <w:color w:val="000000"/>
              <w:sz w:val="20"/>
              <w:szCs w:val="20"/>
            </w:rPr>
          </w:rPrChange>
        </w:rPr>
        <w:br/>
      </w:r>
      <w:proofErr w:type="spellStart"/>
      <w:r w:rsidRPr="003E197C">
        <w:rPr>
          <w:rFonts w:ascii="Arimo" w:eastAsia="Arimo" w:hAnsi="Arimo" w:cs="Arimo"/>
          <w:color w:val="000000"/>
          <w:sz w:val="20"/>
          <w:szCs w:val="20"/>
          <w:rPrChange w:id="698" w:author="Author">
            <w:rPr>
              <w:rFonts w:ascii="Arimo" w:eastAsia="Arimo" w:hAnsi="Arimo" w:cs="Arimo"/>
              <w:color w:val="000000"/>
              <w:sz w:val="20"/>
              <w:szCs w:val="20"/>
            </w:rPr>
          </w:rPrChange>
        </w:rPr>
        <w:t>Bagga</w:t>
      </w:r>
      <w:proofErr w:type="spellEnd"/>
      <w:r w:rsidRPr="003E197C">
        <w:rPr>
          <w:rFonts w:ascii="Arimo" w:eastAsia="Arimo" w:hAnsi="Arimo" w:cs="Arimo"/>
          <w:color w:val="000000"/>
          <w:sz w:val="20"/>
          <w:szCs w:val="20"/>
          <w:rPrChange w:id="699" w:author="Author">
            <w:rPr>
              <w:rFonts w:ascii="Arimo" w:eastAsia="Arimo" w:hAnsi="Arimo" w:cs="Arimo"/>
              <w:color w:val="000000"/>
              <w:sz w:val="20"/>
              <w:szCs w:val="20"/>
            </w:rPr>
          </w:rPrChange>
        </w:rPr>
        <w:t xml:space="preserve">, Sangeeta. 2016. </w:t>
      </w:r>
      <w:r w:rsidRPr="003E197C">
        <w:rPr>
          <w:rFonts w:ascii="Arimo" w:eastAsia="Arimo" w:hAnsi="Arimo" w:cs="Arimo"/>
          <w:i/>
          <w:color w:val="000000"/>
          <w:sz w:val="20"/>
          <w:szCs w:val="20"/>
          <w:rPrChange w:id="700" w:author="Author">
            <w:rPr>
              <w:rFonts w:ascii="Arimo" w:eastAsia="Arimo" w:hAnsi="Arimo" w:cs="Arimo"/>
              <w:i/>
              <w:color w:val="000000"/>
              <w:sz w:val="20"/>
              <w:szCs w:val="20"/>
            </w:rPr>
          </w:rPrChange>
        </w:rPr>
        <w:t>A Collection of Chandigarh</w:t>
      </w:r>
      <w:r w:rsidRPr="003E197C">
        <w:rPr>
          <w:rFonts w:ascii="Arimo" w:eastAsia="Arimo" w:hAnsi="Arimo" w:cs="Arimo"/>
          <w:color w:val="000000"/>
          <w:sz w:val="20"/>
          <w:szCs w:val="20"/>
          <w:rPrChange w:id="701" w:author="Author">
            <w:rPr>
              <w:rFonts w:ascii="Arimo" w:eastAsia="Arimo" w:hAnsi="Arimo" w:cs="Arimo"/>
              <w:color w:val="000000"/>
              <w:sz w:val="20"/>
              <w:szCs w:val="20"/>
            </w:rPr>
          </w:rPrChange>
        </w:rPr>
        <w:t xml:space="preserve">. </w:t>
      </w:r>
      <w:ins w:id="702" w:author="Author">
        <w:r w:rsidR="00E00B5E" w:rsidRPr="003E197C">
          <w:rPr>
            <w:rFonts w:ascii="Arimo" w:eastAsia="Arimo" w:hAnsi="Arimo" w:cs="Arimo"/>
            <w:color w:val="000000"/>
            <w:sz w:val="20"/>
            <w:szCs w:val="20"/>
            <w:rPrChange w:id="703" w:author="Author">
              <w:rPr>
                <w:rFonts w:ascii="Arimo" w:eastAsia="Arimo" w:hAnsi="Arimo" w:cs="Arimo"/>
                <w:color w:val="000000"/>
                <w:sz w:val="20"/>
                <w:szCs w:val="20"/>
              </w:rPr>
            </w:rPrChange>
          </w:rPr>
          <w:br/>
          <w:t>*[</w:t>
        </w:r>
      </w:ins>
      <w:r w:rsidR="00D87C2E" w:rsidRPr="003E197C">
        <w:rPr>
          <w:rPrChange w:id="704" w:author="Author">
            <w:rPr/>
          </w:rPrChange>
        </w:rPr>
        <w:fldChar w:fldCharType="begin"/>
      </w:r>
      <w:r w:rsidR="00D87C2E" w:rsidRPr="003E197C">
        <w:rPr>
          <w:rPrChange w:id="705" w:author="Author">
            <w:rPr/>
          </w:rPrChange>
        </w:rPr>
        <w:instrText xml:space="preserve"> HYPERLINK "https://www.cca.qc.ca/en/articles/72896/a-collection-of-chandiga</w:instrText>
      </w:r>
      <w:r w:rsidR="00D87C2E" w:rsidRPr="003E197C">
        <w:rPr>
          <w:rPrChange w:id="706" w:author="Author">
            <w:rPr/>
          </w:rPrChange>
        </w:rPr>
        <w:instrText xml:space="preserve">rh" \h </w:instrText>
      </w:r>
      <w:r w:rsidR="00D87C2E" w:rsidRPr="003E197C">
        <w:rPr>
          <w:rPrChange w:id="707" w:author="Author">
            <w:rPr/>
          </w:rPrChange>
        </w:rPr>
        <w:fldChar w:fldCharType="separate"/>
      </w:r>
      <w:r w:rsidRPr="003E197C">
        <w:rPr>
          <w:rFonts w:ascii="Arimo" w:eastAsia="Arimo" w:hAnsi="Arimo" w:cs="Arimo"/>
          <w:color w:val="000000"/>
          <w:sz w:val="20"/>
          <w:szCs w:val="20"/>
          <w:rPrChange w:id="708" w:author="Author">
            <w:rPr>
              <w:rFonts w:ascii="Arimo" w:eastAsia="Arimo" w:hAnsi="Arimo" w:cs="Arimo"/>
              <w:color w:val="000000"/>
              <w:sz w:val="20"/>
              <w:szCs w:val="20"/>
            </w:rPr>
          </w:rPrChange>
        </w:rPr>
        <w:t>https://www.cca.qc.ca/en/articles/72896/a-collection-of-chandigarh</w:t>
      </w:r>
      <w:r w:rsidR="00D87C2E" w:rsidRPr="003E197C">
        <w:rPr>
          <w:rFonts w:ascii="Arimo" w:eastAsia="Arimo" w:hAnsi="Arimo" w:cs="Arimo"/>
          <w:color w:val="000000"/>
          <w:sz w:val="20"/>
          <w:szCs w:val="20"/>
          <w:rPrChange w:id="709" w:author="Author">
            <w:rPr>
              <w:rFonts w:ascii="Arimo" w:eastAsia="Arimo" w:hAnsi="Arimo" w:cs="Arimo"/>
              <w:color w:val="000000"/>
              <w:sz w:val="20"/>
              <w:szCs w:val="20"/>
            </w:rPr>
          </w:rPrChange>
        </w:rPr>
        <w:fldChar w:fldCharType="end"/>
      </w:r>
      <w:ins w:id="710" w:author="Author">
        <w:r w:rsidR="00E00B5E" w:rsidRPr="003E197C">
          <w:rPr>
            <w:rFonts w:ascii="Arimo" w:eastAsia="Arimo" w:hAnsi="Arimo" w:cs="Arimo"/>
            <w:color w:val="000000"/>
            <w:sz w:val="20"/>
            <w:szCs w:val="20"/>
            <w:rPrChange w:id="711" w:author="Author">
              <w:rPr>
                <w:rFonts w:ascii="Arimo" w:eastAsia="Arimo" w:hAnsi="Arimo" w:cs="Arimo"/>
                <w:color w:val="000000"/>
                <w:sz w:val="20"/>
                <w:szCs w:val="20"/>
              </w:rPr>
            </w:rPrChange>
          </w:rPr>
          <w:t>]*</w:t>
        </w:r>
      </w:ins>
      <w:r w:rsidRPr="003E197C">
        <w:rPr>
          <w:rFonts w:ascii="Arimo" w:eastAsia="Arimo" w:hAnsi="Arimo" w:cs="Arimo"/>
          <w:color w:val="000000"/>
          <w:sz w:val="20"/>
          <w:szCs w:val="20"/>
          <w:rPrChange w:id="712" w:author="Author">
            <w:rPr>
              <w:rFonts w:ascii="Arimo" w:eastAsia="Arimo" w:hAnsi="Arimo" w:cs="Arimo"/>
              <w:color w:val="000000"/>
              <w:sz w:val="20"/>
              <w:szCs w:val="20"/>
            </w:rPr>
          </w:rPrChange>
        </w:rPr>
        <w:t>.</w:t>
      </w:r>
    </w:p>
    <w:p w14:paraId="0000009D"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71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714" w:author="Author">
            <w:rPr>
              <w:rFonts w:ascii="Arimo" w:eastAsia="Arimo" w:hAnsi="Arimo" w:cs="Arimo"/>
              <w:color w:val="000000"/>
              <w:sz w:val="20"/>
              <w:szCs w:val="20"/>
            </w:rPr>
          </w:rPrChange>
        </w:rPr>
        <w:t xml:space="preserve">An essay describing a photograph album produced by Pierre </w:t>
      </w:r>
      <w:proofErr w:type="spellStart"/>
      <w:r w:rsidRPr="003E197C">
        <w:rPr>
          <w:rFonts w:ascii="Arimo" w:eastAsia="Arimo" w:hAnsi="Arimo" w:cs="Arimo"/>
          <w:color w:val="000000"/>
          <w:sz w:val="20"/>
          <w:szCs w:val="20"/>
          <w:rPrChange w:id="715"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716" w:author="Author">
            <w:rPr>
              <w:rFonts w:ascii="Arimo" w:eastAsia="Arimo" w:hAnsi="Arimo" w:cs="Arimo"/>
              <w:color w:val="000000"/>
              <w:sz w:val="20"/>
              <w:szCs w:val="20"/>
            </w:rPr>
          </w:rPrChange>
        </w:rPr>
        <w:t xml:space="preserve"> during his time in Chandigarh. Here we see the Assembly Building under construction, images of the Indian model makers at work, and more everyday images of </w:t>
      </w:r>
      <w:proofErr w:type="spellStart"/>
      <w:r w:rsidRPr="003E197C">
        <w:rPr>
          <w:rFonts w:ascii="Arimo" w:eastAsia="Arimo" w:hAnsi="Arimo" w:cs="Arimo"/>
          <w:color w:val="000000"/>
          <w:sz w:val="20"/>
          <w:szCs w:val="20"/>
          <w:rPrChange w:id="717" w:author="Author">
            <w:rPr>
              <w:rFonts w:ascii="Arimo" w:eastAsia="Arimo" w:hAnsi="Arimo" w:cs="Arimo"/>
              <w:color w:val="000000"/>
              <w:sz w:val="20"/>
              <w:szCs w:val="20"/>
            </w:rPr>
          </w:rPrChange>
        </w:rPr>
        <w:t>Jeanneret</w:t>
      </w:r>
      <w:proofErr w:type="spellEnd"/>
      <w:r w:rsidRPr="003E197C">
        <w:rPr>
          <w:rFonts w:ascii="Arimo" w:eastAsia="Arimo" w:hAnsi="Arimo" w:cs="Arimo"/>
          <w:color w:val="000000"/>
          <w:sz w:val="20"/>
          <w:szCs w:val="20"/>
          <w:rPrChange w:id="718" w:author="Author">
            <w:rPr>
              <w:rFonts w:ascii="Arimo" w:eastAsia="Arimo" w:hAnsi="Arimo" w:cs="Arimo"/>
              <w:color w:val="000000"/>
              <w:sz w:val="20"/>
              <w:szCs w:val="20"/>
            </w:rPr>
          </w:rPrChange>
        </w:rPr>
        <w:t xml:space="preserve"> riding a bicycle round the new </w:t>
      </w:r>
      <w:proofErr w:type="gramStart"/>
      <w:r w:rsidRPr="003E197C">
        <w:rPr>
          <w:rFonts w:ascii="Arimo" w:eastAsia="Arimo" w:hAnsi="Arimo" w:cs="Arimo"/>
          <w:color w:val="000000"/>
          <w:sz w:val="20"/>
          <w:szCs w:val="20"/>
          <w:rPrChange w:id="719" w:author="Author">
            <w:rPr>
              <w:rFonts w:ascii="Arimo" w:eastAsia="Arimo" w:hAnsi="Arimo" w:cs="Arimo"/>
              <w:color w:val="000000"/>
              <w:sz w:val="20"/>
              <w:szCs w:val="20"/>
            </w:rPr>
          </w:rPrChange>
        </w:rPr>
        <w:t>town, and</w:t>
      </w:r>
      <w:proofErr w:type="gramEnd"/>
      <w:r w:rsidRPr="003E197C">
        <w:rPr>
          <w:rFonts w:ascii="Arimo" w:eastAsia="Arimo" w:hAnsi="Arimo" w:cs="Arimo"/>
          <w:color w:val="000000"/>
          <w:sz w:val="20"/>
          <w:szCs w:val="20"/>
          <w:rPrChange w:id="720" w:author="Author">
            <w:rPr>
              <w:rFonts w:ascii="Arimo" w:eastAsia="Arimo" w:hAnsi="Arimo" w:cs="Arimo"/>
              <w:color w:val="000000"/>
              <w:sz w:val="20"/>
              <w:szCs w:val="20"/>
            </w:rPr>
          </w:rPrChange>
        </w:rPr>
        <w:t xml:space="preserve"> venturing out onto a boat he designed for Chandigarh’s manmade lake.</w:t>
      </w:r>
    </w:p>
    <w:p w14:paraId="0000009E"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721" w:author="Author">
            <w:rPr>
              <w:rFonts w:ascii="Arimo" w:eastAsia="Arimo" w:hAnsi="Arimo" w:cs="Arimo"/>
              <w:color w:val="000000"/>
              <w:sz w:val="20"/>
              <w:szCs w:val="20"/>
            </w:rPr>
          </w:rPrChange>
        </w:rPr>
      </w:pPr>
    </w:p>
    <w:p w14:paraId="0000009F"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722"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723" w:author="Author">
            <w:rPr>
              <w:rFonts w:ascii="Arimo" w:eastAsia="Arimo" w:hAnsi="Arimo" w:cs="Arimo"/>
              <w:color w:val="000000"/>
              <w:sz w:val="20"/>
              <w:szCs w:val="20"/>
            </w:rPr>
          </w:rPrChange>
        </w:rPr>
        <w:t>Barrada</w:t>
      </w:r>
      <w:proofErr w:type="spellEnd"/>
      <w:r w:rsidRPr="003E197C">
        <w:rPr>
          <w:rFonts w:ascii="Arimo" w:eastAsia="Arimo" w:hAnsi="Arimo" w:cs="Arimo"/>
          <w:color w:val="000000"/>
          <w:sz w:val="20"/>
          <w:szCs w:val="20"/>
          <w:rPrChange w:id="724" w:author="Author">
            <w:rPr>
              <w:rFonts w:ascii="Arimo" w:eastAsia="Arimo" w:hAnsi="Arimo" w:cs="Arimo"/>
              <w:color w:val="000000"/>
              <w:sz w:val="20"/>
              <w:szCs w:val="20"/>
            </w:rPr>
          </w:rPrChange>
        </w:rPr>
        <w:t xml:space="preserve">, </w:t>
      </w:r>
      <w:proofErr w:type="spellStart"/>
      <w:r w:rsidRPr="003E197C">
        <w:rPr>
          <w:rFonts w:ascii="Arimo" w:eastAsia="Arimo" w:hAnsi="Arimo" w:cs="Arimo"/>
          <w:color w:val="000000"/>
          <w:sz w:val="20"/>
          <w:szCs w:val="20"/>
          <w:rPrChange w:id="725" w:author="Author">
            <w:rPr>
              <w:rFonts w:ascii="Arimo" w:eastAsia="Arimo" w:hAnsi="Arimo" w:cs="Arimo"/>
              <w:color w:val="000000"/>
              <w:sz w:val="20"/>
              <w:szCs w:val="20"/>
            </w:rPr>
          </w:rPrChange>
        </w:rPr>
        <w:t>Yto</w:t>
      </w:r>
      <w:proofErr w:type="spellEnd"/>
      <w:r w:rsidRPr="003E197C">
        <w:rPr>
          <w:rFonts w:ascii="Arimo" w:eastAsia="Arimo" w:hAnsi="Arimo" w:cs="Arimo"/>
          <w:color w:val="000000"/>
          <w:sz w:val="20"/>
          <w:szCs w:val="20"/>
          <w:rPrChange w:id="726" w:author="Author">
            <w:rPr>
              <w:rFonts w:ascii="Arimo" w:eastAsia="Arimo" w:hAnsi="Arimo" w:cs="Arimo"/>
              <w:color w:val="000000"/>
              <w:sz w:val="20"/>
              <w:szCs w:val="20"/>
            </w:rPr>
          </w:rPrChange>
        </w:rPr>
        <w:t xml:space="preserve"> and Takashi Homma. 2013. </w:t>
      </w:r>
      <w:sdt>
        <w:sdtPr>
          <w:rPr>
            <w:rPrChange w:id="727" w:author="Author">
              <w:rPr/>
            </w:rPrChange>
          </w:rPr>
          <w:tag w:val="goog_rdk_29"/>
          <w:id w:val="78956973"/>
        </w:sdtPr>
        <w:sdtEndPr>
          <w:rPr>
            <w:rPrChange w:id="728" w:author="Author">
              <w:rPr/>
            </w:rPrChange>
          </w:rPr>
        </w:sdtEndPr>
        <w:sdtContent>
          <w:ins w:id="729" w:author="Author">
            <w:r w:rsidRPr="003E197C">
              <w:rPr>
                <w:rFonts w:ascii="Arimo" w:eastAsia="Arimo" w:hAnsi="Arimo" w:cs="Arimo"/>
                <w:color w:val="000000"/>
                <w:sz w:val="20"/>
                <w:szCs w:val="20"/>
                <w:rPrChange w:id="730" w:author="Author">
                  <w:rPr>
                    <w:rFonts w:ascii="Arimo" w:eastAsia="Arimo" w:hAnsi="Arimo" w:cs="Arimo"/>
                    <w:color w:val="000000"/>
                    <w:sz w:val="20"/>
                    <w:szCs w:val="20"/>
                  </w:rPr>
                </w:rPrChange>
              </w:rPr>
              <w:t>*[</w:t>
            </w:r>
          </w:ins>
        </w:sdtContent>
      </w:sdt>
      <w:r w:rsidRPr="003E197C">
        <w:rPr>
          <w:rFonts w:ascii="Arimo" w:eastAsia="Arimo" w:hAnsi="Arimo" w:cs="Arimo"/>
          <w:color w:val="000000"/>
          <w:sz w:val="20"/>
          <w:szCs w:val="20"/>
          <w:rPrChange w:id="731" w:author="Author">
            <w:rPr>
              <w:rFonts w:ascii="Arimo" w:eastAsia="Arimo" w:hAnsi="Arimo" w:cs="Arimo"/>
              <w:color w:val="000000"/>
              <w:sz w:val="20"/>
              <w:szCs w:val="20"/>
            </w:rPr>
          </w:rPrChange>
        </w:rPr>
        <w:t>https://www.cca.qc.ca/en/articles/issues/5/journeys-and-translation/39844/casablanca-chandigarh-2013</w:t>
      </w:r>
      <w:sdt>
        <w:sdtPr>
          <w:rPr>
            <w:rPrChange w:id="732" w:author="Author">
              <w:rPr/>
            </w:rPrChange>
          </w:rPr>
          <w:tag w:val="goog_rdk_30"/>
          <w:id w:val="1385454600"/>
        </w:sdtPr>
        <w:sdtEndPr>
          <w:rPr>
            <w:rPrChange w:id="733" w:author="Author">
              <w:rPr/>
            </w:rPrChange>
          </w:rPr>
        </w:sdtEndPr>
        <w:sdtContent>
          <w:ins w:id="734" w:author="Author">
            <w:r w:rsidRPr="003E197C">
              <w:rPr>
                <w:rFonts w:ascii="Arimo" w:eastAsia="Arimo" w:hAnsi="Arimo" w:cs="Arimo"/>
                <w:color w:val="000000"/>
                <w:sz w:val="20"/>
                <w:szCs w:val="20"/>
                <w:rPrChange w:id="735" w:author="Author">
                  <w:rPr>
                    <w:rFonts w:ascii="Arimo" w:eastAsia="Arimo" w:hAnsi="Arimo" w:cs="Arimo"/>
                    <w:color w:val="000000"/>
                    <w:sz w:val="20"/>
                    <w:szCs w:val="20"/>
                  </w:rPr>
                </w:rPrChange>
              </w:rPr>
              <w:t>]*</w:t>
            </w:r>
          </w:ins>
        </w:sdtContent>
      </w:sdt>
      <w:r w:rsidRPr="003E197C">
        <w:rPr>
          <w:rFonts w:ascii="Arimo" w:eastAsia="Arimo" w:hAnsi="Arimo" w:cs="Arimo"/>
          <w:color w:val="000000"/>
          <w:sz w:val="20"/>
          <w:szCs w:val="20"/>
          <w:rPrChange w:id="736" w:author="Author">
            <w:rPr>
              <w:rFonts w:ascii="Arimo" w:eastAsia="Arimo" w:hAnsi="Arimo" w:cs="Arimo"/>
              <w:color w:val="000000"/>
              <w:sz w:val="20"/>
              <w:szCs w:val="20"/>
            </w:rPr>
          </w:rPrChange>
        </w:rPr>
        <w:t xml:space="preserve"> . </w:t>
      </w:r>
    </w:p>
    <w:p w14:paraId="000000A0"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73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738" w:author="Author">
            <w:rPr>
              <w:rFonts w:ascii="Arimo" w:eastAsia="Arimo" w:hAnsi="Arimo" w:cs="Arimo"/>
              <w:color w:val="000000"/>
              <w:sz w:val="20"/>
              <w:szCs w:val="20"/>
            </w:rPr>
          </w:rPrChange>
        </w:rPr>
        <w:t xml:space="preserve">Photographic essay of specially commissioned images, published in 2013 as part of an exhibition at the Canadian Centre for Architecture and published in </w:t>
      </w:r>
      <w:r w:rsidRPr="003E197C">
        <w:rPr>
          <w:rFonts w:ascii="Arimo" w:eastAsia="Arimo" w:hAnsi="Arimo" w:cs="Arimo"/>
          <w:i/>
          <w:color w:val="000000"/>
          <w:sz w:val="20"/>
          <w:szCs w:val="20"/>
          <w:rPrChange w:id="739" w:author="Author">
            <w:rPr>
              <w:rFonts w:ascii="Arimo" w:eastAsia="Arimo" w:hAnsi="Arimo" w:cs="Arimo"/>
              <w:i/>
              <w:color w:val="000000"/>
              <w:sz w:val="20"/>
              <w:szCs w:val="20"/>
            </w:rPr>
          </w:rPrChange>
        </w:rPr>
        <w:t>Casablanca Chandigarh: A report on Modernization</w:t>
      </w:r>
      <w:r w:rsidRPr="003E197C">
        <w:rPr>
          <w:rFonts w:ascii="Arimo" w:eastAsia="Arimo" w:hAnsi="Arimo" w:cs="Arimo"/>
          <w:color w:val="000000"/>
          <w:sz w:val="20"/>
          <w:szCs w:val="20"/>
          <w:rPrChange w:id="740" w:author="Author">
            <w:rPr>
              <w:rFonts w:ascii="Arimo" w:eastAsia="Arimo" w:hAnsi="Arimo" w:cs="Arimo"/>
              <w:color w:val="000000"/>
              <w:sz w:val="20"/>
              <w:szCs w:val="20"/>
            </w:rPr>
          </w:rPrChange>
        </w:rPr>
        <w:t xml:space="preserve">. </w:t>
      </w:r>
    </w:p>
    <w:p w14:paraId="000000A1" w14:textId="77777777" w:rsidR="00152A83" w:rsidRPr="003E197C" w:rsidRDefault="00152A83">
      <w:pPr>
        <w:pBdr>
          <w:top w:val="nil"/>
          <w:left w:val="nil"/>
          <w:bottom w:val="nil"/>
          <w:right w:val="nil"/>
          <w:between w:val="nil"/>
        </w:pBdr>
        <w:rPr>
          <w:rFonts w:ascii="Arimo" w:eastAsia="Arimo" w:hAnsi="Arimo" w:cs="Arimo"/>
          <w:b/>
          <w:color w:val="000000"/>
          <w:sz w:val="20"/>
          <w:szCs w:val="20"/>
          <w:rPrChange w:id="741" w:author="Author">
            <w:rPr>
              <w:rFonts w:ascii="Arimo" w:eastAsia="Arimo" w:hAnsi="Arimo" w:cs="Arimo"/>
              <w:b/>
              <w:color w:val="000000"/>
              <w:sz w:val="20"/>
              <w:szCs w:val="20"/>
            </w:rPr>
          </w:rPrChange>
        </w:rPr>
      </w:pPr>
    </w:p>
    <w:p w14:paraId="000000A2" w14:textId="77777777" w:rsidR="00152A83" w:rsidRPr="003E197C" w:rsidRDefault="00152A83">
      <w:pPr>
        <w:pBdr>
          <w:top w:val="nil"/>
          <w:left w:val="nil"/>
          <w:bottom w:val="nil"/>
          <w:right w:val="nil"/>
          <w:between w:val="nil"/>
        </w:pBdr>
        <w:rPr>
          <w:rFonts w:ascii="Arimo" w:eastAsia="Arimo" w:hAnsi="Arimo" w:cs="Arimo"/>
          <w:b/>
          <w:color w:val="000000"/>
          <w:sz w:val="20"/>
          <w:szCs w:val="20"/>
          <w:rPrChange w:id="742" w:author="Author">
            <w:rPr>
              <w:rFonts w:ascii="Arimo" w:eastAsia="Arimo" w:hAnsi="Arimo" w:cs="Arimo"/>
              <w:b/>
              <w:color w:val="000000"/>
              <w:sz w:val="20"/>
              <w:szCs w:val="20"/>
            </w:rPr>
          </w:rPrChange>
        </w:rPr>
      </w:pPr>
    </w:p>
    <w:p w14:paraId="000000A3"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743" w:author="Author">
            <w:rPr>
              <w:rFonts w:ascii="Arimo" w:eastAsia="Arimo" w:hAnsi="Arimo" w:cs="Arimo"/>
              <w:color w:val="000000"/>
              <w:sz w:val="20"/>
              <w:szCs w:val="20"/>
            </w:rPr>
          </w:rPrChange>
        </w:rPr>
      </w:pPr>
      <w:bookmarkStart w:id="744" w:name="_heading=h.1t3h5sf" w:colFirst="0" w:colLast="0"/>
      <w:bookmarkEnd w:id="744"/>
      <w:r w:rsidRPr="003E197C">
        <w:rPr>
          <w:rFonts w:ascii="Arimo" w:eastAsia="Arimo" w:hAnsi="Arimo" w:cs="Arimo"/>
          <w:b/>
          <w:color w:val="000000"/>
          <w:sz w:val="20"/>
          <w:szCs w:val="20"/>
          <w:rPrChange w:id="745" w:author="Author">
            <w:rPr>
              <w:rFonts w:ascii="Arimo" w:eastAsia="Arimo" w:hAnsi="Arimo" w:cs="Arimo"/>
              <w:b/>
              <w:color w:val="000000"/>
              <w:sz w:val="20"/>
              <w:szCs w:val="20"/>
            </w:rPr>
          </w:rPrChange>
        </w:rPr>
        <w:t>Chandigarh and the Story of Modern Architecture in India (and beyond)</w:t>
      </w:r>
      <w:r w:rsidRPr="003E197C">
        <w:rPr>
          <w:rFonts w:ascii="Arimo" w:eastAsia="Arimo" w:hAnsi="Arimo" w:cs="Arimo"/>
          <w:b/>
          <w:color w:val="000000"/>
          <w:sz w:val="20"/>
          <w:szCs w:val="20"/>
          <w:rPrChange w:id="746" w:author="Author">
            <w:rPr>
              <w:rFonts w:ascii="Arimo" w:eastAsia="Arimo" w:hAnsi="Arimo" w:cs="Arimo"/>
              <w:b/>
              <w:color w:val="000000"/>
              <w:sz w:val="20"/>
              <w:szCs w:val="20"/>
            </w:rPr>
          </w:rPrChange>
        </w:rPr>
        <w:br/>
      </w:r>
      <w:r w:rsidRPr="003E197C">
        <w:rPr>
          <w:rFonts w:ascii="Arimo" w:eastAsia="Arimo" w:hAnsi="Arimo" w:cs="Arimo"/>
          <w:color w:val="000000"/>
          <w:sz w:val="20"/>
          <w:szCs w:val="20"/>
          <w:rPrChange w:id="747" w:author="Author">
            <w:rPr>
              <w:rFonts w:ascii="Arimo" w:eastAsia="Arimo" w:hAnsi="Arimo" w:cs="Arimo"/>
              <w:color w:val="000000"/>
              <w:sz w:val="20"/>
              <w:szCs w:val="20"/>
            </w:rPr>
          </w:rPrChange>
        </w:rPr>
        <w:t xml:space="preserve">The significance of Chandigarh ventures far beyond the early architects, creation story, and city boundaries. Chandigarh is part of a much wider story of top-down city planning, and the attempts of governments to express their notions of nation, state, and political ambition through the built environment. Vale 1992 is without doubt one of the best books to begin exploring this notion. It positions Chandigarh alongside other planned cities (ranging from Canberra to Washington DC) and the various approaches pursued by architects and political actors of all persuasions. Chandigarh was a clear expression of a desired new identity in India, but as Lang, Desai, and Desai 1997 demonstrate, architects and planners in India were long seeking out fresh lexicons and ‘alternative modernisms’ that would rival (and were developed independently of) those of Europe and America. This is further reinforced by the succinct and very readable Srivastava and Scriver 2015 that uses Chandigarh as a fulcrum in India’s history to discuss both earlier and later projects. Other planned post-independence Indian towns have also replicated aspects of Chandigarh, as Kalia 2004 shows at Gandhinagar, or taken different approaches altogether, as again Kalia 1995 sets out with the temple town of Bhubaneswar. Kalia 2006 wrote a final article pulling together all three projects of Chandigarh, Gandhinagar and Bhubaneswar in a reflective and considered paper. He acknowledged the complexity and perhaps disappointing outcomes, whilst equally noting that the post-Chandigarh period was something of </w:t>
      </w:r>
      <w:proofErr w:type="gramStart"/>
      <w:r w:rsidRPr="003E197C">
        <w:rPr>
          <w:rFonts w:ascii="Arimo" w:eastAsia="Arimo" w:hAnsi="Arimo" w:cs="Arimo"/>
          <w:color w:val="000000"/>
          <w:sz w:val="20"/>
          <w:szCs w:val="20"/>
          <w:rPrChange w:id="748" w:author="Author">
            <w:rPr>
              <w:rFonts w:ascii="Arimo" w:eastAsia="Arimo" w:hAnsi="Arimo" w:cs="Arimo"/>
              <w:color w:val="000000"/>
              <w:sz w:val="20"/>
              <w:szCs w:val="20"/>
            </w:rPr>
          </w:rPrChange>
        </w:rPr>
        <w:t>a cross-roads</w:t>
      </w:r>
      <w:proofErr w:type="gramEnd"/>
      <w:r w:rsidRPr="003E197C">
        <w:rPr>
          <w:rFonts w:ascii="Arimo" w:eastAsia="Arimo" w:hAnsi="Arimo" w:cs="Arimo"/>
          <w:color w:val="000000"/>
          <w:sz w:val="20"/>
          <w:szCs w:val="20"/>
          <w:rPrChange w:id="749" w:author="Author">
            <w:rPr>
              <w:rFonts w:ascii="Arimo" w:eastAsia="Arimo" w:hAnsi="Arimo" w:cs="Arimo"/>
              <w:color w:val="000000"/>
              <w:sz w:val="20"/>
              <w:szCs w:val="20"/>
            </w:rPr>
          </w:rPrChange>
        </w:rPr>
        <w:t xml:space="preserve"> with, crudely speaking, some pursuing a contextual regional approach, </w:t>
      </w:r>
      <w:r w:rsidRPr="003E197C">
        <w:rPr>
          <w:rFonts w:ascii="Arimo" w:eastAsia="Arimo" w:hAnsi="Arimo" w:cs="Arimo"/>
          <w:color w:val="000000"/>
          <w:sz w:val="20"/>
          <w:szCs w:val="20"/>
          <w:rPrChange w:id="750" w:author="Author">
            <w:rPr>
              <w:rFonts w:ascii="Arimo" w:eastAsia="Arimo" w:hAnsi="Arimo" w:cs="Arimo"/>
              <w:color w:val="000000"/>
              <w:sz w:val="20"/>
              <w:szCs w:val="20"/>
            </w:rPr>
          </w:rPrChange>
        </w:rPr>
        <w:lastRenderedPageBreak/>
        <w:t xml:space="preserve">whilst a larger contingent followed and readily absorbed the creed of Le Corbusier as Bhatt and Scriver 1990 describe. For certain architects in the 1960s it was a quest to become more </w:t>
      </w:r>
      <w:proofErr w:type="spellStart"/>
      <w:r w:rsidRPr="003E197C">
        <w:rPr>
          <w:rFonts w:ascii="Arimo" w:eastAsia="Arimo" w:hAnsi="Arimo" w:cs="Arimo"/>
          <w:i/>
          <w:color w:val="000000"/>
          <w:sz w:val="20"/>
          <w:szCs w:val="20"/>
          <w:rPrChange w:id="751" w:author="Author">
            <w:rPr>
              <w:rFonts w:ascii="Arimo" w:eastAsia="Arimo" w:hAnsi="Arimo" w:cs="Arimo"/>
              <w:i/>
              <w:color w:val="000000"/>
              <w:sz w:val="20"/>
              <w:szCs w:val="20"/>
            </w:rPr>
          </w:rPrChange>
        </w:rPr>
        <w:t>Corbusian</w:t>
      </w:r>
      <w:proofErr w:type="spellEnd"/>
      <w:r w:rsidRPr="003E197C">
        <w:rPr>
          <w:rFonts w:ascii="Arimo" w:eastAsia="Arimo" w:hAnsi="Arimo" w:cs="Arimo"/>
          <w:color w:val="000000"/>
          <w:sz w:val="20"/>
          <w:szCs w:val="20"/>
          <w:rPrChange w:id="752" w:author="Author">
            <w:rPr>
              <w:rFonts w:ascii="Arimo" w:eastAsia="Arimo" w:hAnsi="Arimo" w:cs="Arimo"/>
              <w:color w:val="000000"/>
              <w:sz w:val="20"/>
              <w:szCs w:val="20"/>
            </w:rPr>
          </w:rPrChange>
        </w:rPr>
        <w:t xml:space="preserve"> than Le Corbusier himself, whilst others challenged, reimagined, and evolved these sculptural ideas to suit the various contexts, see </w:t>
      </w:r>
      <w:proofErr w:type="spellStart"/>
      <w:r w:rsidRPr="003E197C">
        <w:rPr>
          <w:rFonts w:ascii="Arimo" w:eastAsia="Arimo" w:hAnsi="Arimo" w:cs="Arimo"/>
          <w:color w:val="000000"/>
          <w:sz w:val="20"/>
          <w:szCs w:val="20"/>
          <w:rPrChange w:id="753" w:author="Author">
            <w:rPr>
              <w:rFonts w:ascii="Arimo" w:eastAsia="Arimo" w:hAnsi="Arimo" w:cs="Arimo"/>
              <w:color w:val="000000"/>
              <w:sz w:val="20"/>
              <w:szCs w:val="20"/>
            </w:rPr>
          </w:rPrChange>
        </w:rPr>
        <w:t>Bahga</w:t>
      </w:r>
      <w:proofErr w:type="spellEnd"/>
      <w:r w:rsidRPr="003E197C">
        <w:rPr>
          <w:rFonts w:ascii="Arimo" w:eastAsia="Arimo" w:hAnsi="Arimo" w:cs="Arimo"/>
          <w:color w:val="000000"/>
          <w:sz w:val="20"/>
          <w:szCs w:val="20"/>
          <w:rPrChange w:id="754" w:author="Author">
            <w:rPr>
              <w:rFonts w:ascii="Arimo" w:eastAsia="Arimo" w:hAnsi="Arimo" w:cs="Arimo"/>
              <w:color w:val="000000"/>
              <w:sz w:val="20"/>
              <w:szCs w:val="20"/>
            </w:rPr>
          </w:rPrChange>
        </w:rPr>
        <w:t xml:space="preserve">, S and S. </w:t>
      </w:r>
      <w:proofErr w:type="spellStart"/>
      <w:r w:rsidRPr="003E197C">
        <w:rPr>
          <w:rFonts w:ascii="Arimo" w:eastAsia="Arimo" w:hAnsi="Arimo" w:cs="Arimo"/>
          <w:color w:val="000000"/>
          <w:sz w:val="20"/>
          <w:szCs w:val="20"/>
          <w:rPrChange w:id="755" w:author="Author">
            <w:rPr>
              <w:rFonts w:ascii="Arimo" w:eastAsia="Arimo" w:hAnsi="Arimo" w:cs="Arimo"/>
              <w:color w:val="000000"/>
              <w:sz w:val="20"/>
              <w:szCs w:val="20"/>
            </w:rPr>
          </w:rPrChange>
        </w:rPr>
        <w:t>Bahga</w:t>
      </w:r>
      <w:proofErr w:type="spellEnd"/>
      <w:r w:rsidRPr="003E197C">
        <w:rPr>
          <w:rFonts w:ascii="Arimo" w:eastAsia="Arimo" w:hAnsi="Arimo" w:cs="Arimo"/>
          <w:color w:val="000000"/>
          <w:sz w:val="20"/>
          <w:szCs w:val="20"/>
          <w:rPrChange w:id="756" w:author="Author">
            <w:rPr>
              <w:rFonts w:ascii="Arimo" w:eastAsia="Arimo" w:hAnsi="Arimo" w:cs="Arimo"/>
              <w:color w:val="000000"/>
              <w:sz w:val="20"/>
              <w:szCs w:val="20"/>
            </w:rPr>
          </w:rPrChange>
        </w:rPr>
        <w:t xml:space="preserve">, 2000. There was a large legacy of architects influenced by Chandigarh, the most prominent being Balkrishna Doshi, who worked for Le Corbusier in the 1950s (including on projects at Chandigarh) and would go on to develop an outstanding practice as diligently documented by Steele 1998. Charles Correa’s work, as recorded in Correa 1996 would go on to pursue a more ‘critical regionalist’ stance, but his earlier projects (and writings) clearly show a trajectory that absorbed and further manipulated Le Corbusier’s innovations. Raj </w:t>
      </w:r>
      <w:proofErr w:type="spellStart"/>
      <w:r w:rsidRPr="003E197C">
        <w:rPr>
          <w:rFonts w:ascii="Arimo" w:eastAsia="Arimo" w:hAnsi="Arimo" w:cs="Arimo"/>
          <w:color w:val="000000"/>
          <w:sz w:val="20"/>
          <w:szCs w:val="20"/>
          <w:rPrChange w:id="757" w:author="Author">
            <w:rPr>
              <w:rFonts w:ascii="Arimo" w:eastAsia="Arimo" w:hAnsi="Arimo" w:cs="Arimo"/>
              <w:color w:val="000000"/>
              <w:sz w:val="20"/>
              <w:szCs w:val="20"/>
            </w:rPr>
          </w:rPrChange>
        </w:rPr>
        <w:t>Rewal’s</w:t>
      </w:r>
      <w:proofErr w:type="spellEnd"/>
      <w:r w:rsidRPr="003E197C">
        <w:rPr>
          <w:rFonts w:ascii="Arimo" w:eastAsia="Arimo" w:hAnsi="Arimo" w:cs="Arimo"/>
          <w:color w:val="000000"/>
          <w:sz w:val="20"/>
          <w:szCs w:val="20"/>
          <w:rPrChange w:id="758" w:author="Author">
            <w:rPr>
              <w:rFonts w:ascii="Arimo" w:eastAsia="Arimo" w:hAnsi="Arimo" w:cs="Arimo"/>
              <w:color w:val="000000"/>
              <w:sz w:val="20"/>
              <w:szCs w:val="20"/>
            </w:rPr>
          </w:rPrChange>
        </w:rPr>
        <w:t xml:space="preserve"> sensitive, but bold housing projects and brave monumental structures are surely attempts to perpetuate the verve of Le Corbusier, as depicted in </w:t>
      </w:r>
      <w:proofErr w:type="spellStart"/>
      <w:r w:rsidRPr="003E197C">
        <w:rPr>
          <w:rFonts w:ascii="Arimo" w:eastAsia="Arimo" w:hAnsi="Arimo" w:cs="Arimo"/>
          <w:color w:val="000000"/>
          <w:sz w:val="20"/>
          <w:szCs w:val="20"/>
          <w:rPrChange w:id="759" w:author="Author">
            <w:rPr>
              <w:rFonts w:ascii="Arimo" w:eastAsia="Arimo" w:hAnsi="Arimo" w:cs="Arimo"/>
              <w:color w:val="000000"/>
              <w:sz w:val="20"/>
              <w:szCs w:val="20"/>
            </w:rPr>
          </w:rPrChange>
        </w:rPr>
        <w:t>Rewal</w:t>
      </w:r>
      <w:proofErr w:type="spellEnd"/>
      <w:r w:rsidRPr="003E197C">
        <w:rPr>
          <w:rFonts w:ascii="Arimo" w:eastAsia="Arimo" w:hAnsi="Arimo" w:cs="Arimo"/>
          <w:color w:val="000000"/>
          <w:sz w:val="20"/>
          <w:szCs w:val="20"/>
          <w:rPrChange w:id="760" w:author="Author">
            <w:rPr>
              <w:rFonts w:ascii="Arimo" w:eastAsia="Arimo" w:hAnsi="Arimo" w:cs="Arimo"/>
              <w:color w:val="000000"/>
              <w:sz w:val="20"/>
              <w:szCs w:val="20"/>
            </w:rPr>
          </w:rPrChange>
        </w:rPr>
        <w:t xml:space="preserve"> 2013.</w:t>
      </w:r>
      <w:r w:rsidRPr="003E197C">
        <w:rPr>
          <w:rFonts w:ascii="Arimo" w:eastAsia="Arimo" w:hAnsi="Arimo" w:cs="Arimo"/>
          <w:color w:val="000000"/>
          <w:sz w:val="20"/>
          <w:szCs w:val="20"/>
          <w:rPrChange w:id="761" w:author="Author">
            <w:rPr>
              <w:rFonts w:ascii="Arimo" w:eastAsia="Arimo" w:hAnsi="Arimo" w:cs="Arimo"/>
              <w:color w:val="000000"/>
              <w:sz w:val="20"/>
              <w:szCs w:val="20"/>
            </w:rPr>
          </w:rPrChange>
        </w:rPr>
        <w:br/>
      </w:r>
    </w:p>
    <w:p w14:paraId="000000A4" w14:textId="77777777" w:rsidR="00152A83" w:rsidRPr="003E197C" w:rsidRDefault="00A925BD">
      <w:pPr>
        <w:rPr>
          <w:rFonts w:ascii="Arimo" w:eastAsia="Arimo" w:hAnsi="Arimo" w:cs="Arimo"/>
          <w:color w:val="000000"/>
          <w:sz w:val="20"/>
          <w:szCs w:val="20"/>
          <w:rPrChange w:id="762"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763" w:author="Author">
            <w:rPr>
              <w:rFonts w:ascii="Arimo" w:eastAsia="Arimo" w:hAnsi="Arimo" w:cs="Arimo"/>
              <w:color w:val="000000"/>
              <w:sz w:val="20"/>
              <w:szCs w:val="20"/>
            </w:rPr>
          </w:rPrChange>
        </w:rPr>
        <w:t>Bahga</w:t>
      </w:r>
      <w:proofErr w:type="spellEnd"/>
      <w:r w:rsidRPr="003E197C">
        <w:rPr>
          <w:rFonts w:ascii="Arimo" w:eastAsia="Arimo" w:hAnsi="Arimo" w:cs="Arimo"/>
          <w:color w:val="000000"/>
          <w:sz w:val="20"/>
          <w:szCs w:val="20"/>
          <w:rPrChange w:id="764" w:author="Author">
            <w:rPr>
              <w:rFonts w:ascii="Arimo" w:eastAsia="Arimo" w:hAnsi="Arimo" w:cs="Arimo"/>
              <w:color w:val="000000"/>
              <w:sz w:val="20"/>
              <w:szCs w:val="20"/>
            </w:rPr>
          </w:rPrChange>
        </w:rPr>
        <w:t xml:space="preserve">, S and S. </w:t>
      </w:r>
      <w:proofErr w:type="spellStart"/>
      <w:r w:rsidRPr="003E197C">
        <w:rPr>
          <w:rFonts w:ascii="Arimo" w:eastAsia="Arimo" w:hAnsi="Arimo" w:cs="Arimo"/>
          <w:color w:val="000000"/>
          <w:sz w:val="20"/>
          <w:szCs w:val="20"/>
          <w:rPrChange w:id="765" w:author="Author">
            <w:rPr>
              <w:rFonts w:ascii="Arimo" w:eastAsia="Arimo" w:hAnsi="Arimo" w:cs="Arimo"/>
              <w:color w:val="000000"/>
              <w:sz w:val="20"/>
              <w:szCs w:val="20"/>
            </w:rPr>
          </w:rPrChange>
        </w:rPr>
        <w:t>Bahga</w:t>
      </w:r>
      <w:proofErr w:type="spellEnd"/>
      <w:r w:rsidRPr="003E197C">
        <w:rPr>
          <w:rFonts w:ascii="Arimo" w:eastAsia="Arimo" w:hAnsi="Arimo" w:cs="Arimo"/>
          <w:color w:val="000000"/>
          <w:sz w:val="20"/>
          <w:szCs w:val="20"/>
          <w:rPrChange w:id="766" w:author="Author">
            <w:rPr>
              <w:rFonts w:ascii="Arimo" w:eastAsia="Arimo" w:hAnsi="Arimo" w:cs="Arimo"/>
              <w:color w:val="000000"/>
              <w:sz w:val="20"/>
              <w:szCs w:val="20"/>
            </w:rPr>
          </w:rPrChange>
        </w:rPr>
        <w:t xml:space="preserve">. 2000. </w:t>
      </w:r>
      <w:r w:rsidRPr="003E197C">
        <w:rPr>
          <w:rFonts w:ascii="Arimo" w:eastAsia="Arimo" w:hAnsi="Arimo" w:cs="Arimo"/>
          <w:i/>
          <w:color w:val="000000"/>
          <w:sz w:val="20"/>
          <w:szCs w:val="20"/>
          <w:rPrChange w:id="767" w:author="Author">
            <w:rPr>
              <w:rFonts w:ascii="Arimo" w:eastAsia="Arimo" w:hAnsi="Arimo" w:cs="Arimo"/>
              <w:i/>
              <w:color w:val="000000"/>
              <w:sz w:val="20"/>
              <w:szCs w:val="20"/>
            </w:rPr>
          </w:rPrChange>
        </w:rPr>
        <w:t xml:space="preserve">Le Corbusier and Pierre </w:t>
      </w:r>
      <w:proofErr w:type="spellStart"/>
      <w:r w:rsidRPr="003E197C">
        <w:rPr>
          <w:rFonts w:ascii="Arimo" w:eastAsia="Arimo" w:hAnsi="Arimo" w:cs="Arimo"/>
          <w:i/>
          <w:color w:val="000000"/>
          <w:sz w:val="20"/>
          <w:szCs w:val="20"/>
          <w:rPrChange w:id="768" w:author="Author">
            <w:rPr>
              <w:rFonts w:ascii="Arimo" w:eastAsia="Arimo" w:hAnsi="Arimo" w:cs="Arimo"/>
              <w:i/>
              <w:color w:val="000000"/>
              <w:sz w:val="20"/>
              <w:szCs w:val="20"/>
            </w:rPr>
          </w:rPrChange>
        </w:rPr>
        <w:t>Jeanneret</w:t>
      </w:r>
      <w:proofErr w:type="spellEnd"/>
      <w:r w:rsidRPr="003E197C">
        <w:rPr>
          <w:rFonts w:ascii="Arimo" w:eastAsia="Arimo" w:hAnsi="Arimo" w:cs="Arimo"/>
          <w:i/>
          <w:color w:val="000000"/>
          <w:sz w:val="20"/>
          <w:szCs w:val="20"/>
          <w:rPrChange w:id="769" w:author="Author">
            <w:rPr>
              <w:rFonts w:ascii="Arimo" w:eastAsia="Arimo" w:hAnsi="Arimo" w:cs="Arimo"/>
              <w:i/>
              <w:color w:val="000000"/>
              <w:sz w:val="20"/>
              <w:szCs w:val="20"/>
            </w:rPr>
          </w:rPrChange>
        </w:rPr>
        <w:t>: Footprints on the sands of Indian Architecture</w:t>
      </w:r>
      <w:r w:rsidRPr="003E197C">
        <w:rPr>
          <w:rFonts w:ascii="Arimo" w:eastAsia="Arimo" w:hAnsi="Arimo" w:cs="Arimo"/>
          <w:color w:val="000000"/>
          <w:sz w:val="20"/>
          <w:szCs w:val="20"/>
          <w:rPrChange w:id="770" w:author="Author">
            <w:rPr>
              <w:rFonts w:ascii="Arimo" w:eastAsia="Arimo" w:hAnsi="Arimo" w:cs="Arimo"/>
              <w:color w:val="000000"/>
              <w:sz w:val="20"/>
              <w:szCs w:val="20"/>
            </w:rPr>
          </w:rPrChange>
        </w:rPr>
        <w:t xml:space="preserve">. New Delhi: </w:t>
      </w:r>
      <w:proofErr w:type="spellStart"/>
      <w:r w:rsidRPr="003E197C">
        <w:rPr>
          <w:rFonts w:ascii="Arimo" w:eastAsia="Arimo" w:hAnsi="Arimo" w:cs="Arimo"/>
          <w:color w:val="000000"/>
          <w:sz w:val="20"/>
          <w:szCs w:val="20"/>
          <w:rPrChange w:id="771" w:author="Author">
            <w:rPr>
              <w:rFonts w:ascii="Arimo" w:eastAsia="Arimo" w:hAnsi="Arimo" w:cs="Arimo"/>
              <w:color w:val="000000"/>
              <w:sz w:val="20"/>
              <w:szCs w:val="20"/>
            </w:rPr>
          </w:rPrChange>
        </w:rPr>
        <w:t>Galgotia</w:t>
      </w:r>
      <w:proofErr w:type="spellEnd"/>
      <w:r w:rsidRPr="003E197C">
        <w:rPr>
          <w:rFonts w:ascii="Arimo" w:eastAsia="Arimo" w:hAnsi="Arimo" w:cs="Arimo"/>
          <w:color w:val="000000"/>
          <w:sz w:val="20"/>
          <w:szCs w:val="20"/>
          <w:rPrChange w:id="772" w:author="Author">
            <w:rPr>
              <w:rFonts w:ascii="Arimo" w:eastAsia="Arimo" w:hAnsi="Arimo" w:cs="Arimo"/>
              <w:color w:val="000000"/>
              <w:sz w:val="20"/>
              <w:szCs w:val="20"/>
            </w:rPr>
          </w:rPrChange>
        </w:rPr>
        <w:t xml:space="preserve"> Publishing Company.</w:t>
      </w:r>
    </w:p>
    <w:p w14:paraId="000000A5"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77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774" w:author="Author">
            <w:rPr>
              <w:rFonts w:ascii="Arimo" w:eastAsia="Arimo" w:hAnsi="Arimo" w:cs="Arimo"/>
              <w:color w:val="000000"/>
              <w:sz w:val="20"/>
              <w:szCs w:val="20"/>
            </w:rPr>
          </w:rPrChange>
        </w:rPr>
        <w:t xml:space="preserve">A lesser known volume, but valuable discussion nonetheless on the impact of Le Corbusier, and in particular the </w:t>
      </w:r>
      <w:sdt>
        <w:sdtPr>
          <w:rPr>
            <w:rPrChange w:id="775" w:author="Author">
              <w:rPr>
                <w:highlight w:val="green"/>
              </w:rPr>
            </w:rPrChange>
          </w:rPr>
          <w:tag w:val="goog_rdk_31"/>
          <w:id w:val="109942265"/>
        </w:sdtPr>
        <w:sdtEndPr>
          <w:rPr>
            <w:rPrChange w:id="776" w:author="Author">
              <w:rPr/>
            </w:rPrChange>
          </w:rPr>
        </w:sdtEndPr>
        <w:sdtContent>
          <w:ins w:id="777" w:author="Author">
            <w:r w:rsidRPr="003E197C">
              <w:rPr>
                <w:rFonts w:ascii="Arimo" w:eastAsia="Arimo" w:hAnsi="Arimo" w:cs="Arimo"/>
                <w:color w:val="000000"/>
                <w:sz w:val="20"/>
                <w:szCs w:val="20"/>
                <w:rPrChange w:id="778" w:author="Author">
                  <w:rPr>
                    <w:rFonts w:ascii="Arimo" w:eastAsia="Arimo" w:hAnsi="Arimo" w:cs="Arimo"/>
                    <w:color w:val="000000"/>
                    <w:sz w:val="20"/>
                    <w:szCs w:val="20"/>
                    <w:highlight w:val="green"/>
                  </w:rPr>
                </w:rPrChange>
              </w:rPr>
              <w:t xml:space="preserve">works of </w:t>
            </w:r>
            <w:commentRangeStart w:id="779"/>
            <w:proofErr w:type="spellStart"/>
            <w:r w:rsidRPr="003E197C">
              <w:rPr>
                <w:rFonts w:ascii="Arimo" w:eastAsia="Arimo" w:hAnsi="Arimo" w:cs="Arimo"/>
                <w:color w:val="000000"/>
                <w:sz w:val="20"/>
                <w:szCs w:val="20"/>
                <w:rPrChange w:id="780" w:author="Author">
                  <w:rPr>
                    <w:rFonts w:ascii="Arimo" w:eastAsia="Arimo" w:hAnsi="Arimo" w:cs="Arimo"/>
                    <w:color w:val="000000"/>
                    <w:sz w:val="20"/>
                    <w:szCs w:val="20"/>
                    <w:highlight w:val="green"/>
                  </w:rPr>
                </w:rPrChange>
              </w:rPr>
              <w:t>Jeanneret</w:t>
            </w:r>
          </w:ins>
          <w:commentRangeEnd w:id="779"/>
          <w:proofErr w:type="spellEnd"/>
          <w:r w:rsidR="00E00B5E" w:rsidRPr="003E197C">
            <w:rPr>
              <w:rStyle w:val="CommentReference"/>
              <w:rPrChange w:id="781" w:author="Author">
                <w:rPr>
                  <w:rStyle w:val="CommentReference"/>
                </w:rPr>
              </w:rPrChange>
            </w:rPr>
            <w:commentReference w:id="779"/>
          </w:r>
        </w:sdtContent>
      </w:sdt>
      <w:sdt>
        <w:sdtPr>
          <w:rPr>
            <w:rPrChange w:id="782" w:author="Author">
              <w:rPr>
                <w:highlight w:val="green"/>
              </w:rPr>
            </w:rPrChange>
          </w:rPr>
          <w:tag w:val="goog_rdk_32"/>
          <w:id w:val="-725682617"/>
        </w:sdtPr>
        <w:sdtEndPr>
          <w:rPr>
            <w:rPrChange w:id="783" w:author="Author">
              <w:rPr/>
            </w:rPrChange>
          </w:rPr>
        </w:sdtEndPr>
        <w:sdtContent>
          <w:del w:id="784" w:author="Author">
            <w:r w:rsidRPr="003E197C">
              <w:rPr>
                <w:rFonts w:ascii="Arimo" w:eastAsia="Arimo" w:hAnsi="Arimo" w:cs="Arimo"/>
                <w:color w:val="000000"/>
                <w:sz w:val="20"/>
                <w:szCs w:val="20"/>
                <w:rPrChange w:id="785" w:author="Author">
                  <w:rPr>
                    <w:rFonts w:ascii="Arimo" w:eastAsia="Arimo" w:hAnsi="Arimo" w:cs="Arimo"/>
                    <w:color w:val="000000"/>
                    <w:sz w:val="20"/>
                    <w:szCs w:val="20"/>
                    <w:highlight w:val="green"/>
                  </w:rPr>
                </w:rPrChange>
              </w:rPr>
              <w:delText>works Jeanneret</w:delText>
            </w:r>
          </w:del>
        </w:sdtContent>
      </w:sdt>
      <w:r w:rsidRPr="003E197C">
        <w:rPr>
          <w:rFonts w:ascii="Arimo" w:eastAsia="Arimo" w:hAnsi="Arimo" w:cs="Arimo"/>
          <w:color w:val="000000"/>
          <w:sz w:val="20"/>
          <w:szCs w:val="20"/>
          <w:rPrChange w:id="786" w:author="Author">
            <w:rPr>
              <w:rFonts w:ascii="Arimo" w:eastAsia="Arimo" w:hAnsi="Arimo" w:cs="Arimo"/>
              <w:color w:val="000000"/>
              <w:sz w:val="20"/>
              <w:szCs w:val="20"/>
            </w:rPr>
          </w:rPrChange>
        </w:rPr>
        <w:t>, at Chandigarh and elsewhere into the 1960s. Lucid commentary and often overlooked projects are given ample discussion in this over-sized volume.</w:t>
      </w:r>
    </w:p>
    <w:p w14:paraId="000000A6"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787" w:author="Author">
            <w:rPr>
              <w:rFonts w:ascii="Arimo" w:eastAsia="Arimo" w:hAnsi="Arimo" w:cs="Arimo"/>
              <w:color w:val="000000"/>
              <w:sz w:val="20"/>
              <w:szCs w:val="20"/>
            </w:rPr>
          </w:rPrChange>
        </w:rPr>
      </w:pPr>
      <w:bookmarkStart w:id="788" w:name="_heading=h.4d34og8" w:colFirst="0" w:colLast="0"/>
      <w:bookmarkEnd w:id="788"/>
      <w:r w:rsidRPr="003E197C">
        <w:rPr>
          <w:rFonts w:ascii="Arimo" w:eastAsia="Arimo" w:hAnsi="Arimo" w:cs="Arimo"/>
          <w:color w:val="000000"/>
          <w:sz w:val="20"/>
          <w:szCs w:val="20"/>
          <w:rPrChange w:id="789" w:author="Author">
            <w:rPr>
              <w:rFonts w:ascii="Arimo" w:eastAsia="Arimo" w:hAnsi="Arimo" w:cs="Arimo"/>
              <w:color w:val="000000"/>
              <w:sz w:val="20"/>
              <w:szCs w:val="20"/>
            </w:rPr>
          </w:rPrChange>
        </w:rPr>
        <w:br/>
        <w:t xml:space="preserve">Bhatt, Vikram and Scriver, Peter.1990. </w:t>
      </w:r>
      <w:r w:rsidRPr="003E197C">
        <w:rPr>
          <w:rFonts w:ascii="Arimo" w:eastAsia="Arimo" w:hAnsi="Arimo" w:cs="Arimo"/>
          <w:i/>
          <w:color w:val="000000"/>
          <w:sz w:val="20"/>
          <w:szCs w:val="20"/>
          <w:rPrChange w:id="790" w:author="Author">
            <w:rPr>
              <w:rFonts w:ascii="Arimo" w:eastAsia="Arimo" w:hAnsi="Arimo" w:cs="Arimo"/>
              <w:i/>
              <w:color w:val="000000"/>
              <w:sz w:val="20"/>
              <w:szCs w:val="20"/>
            </w:rPr>
          </w:rPrChange>
        </w:rPr>
        <w:t xml:space="preserve">Contemporary Indian Architecture: After the Masters. </w:t>
      </w:r>
      <w:r w:rsidRPr="003E197C">
        <w:rPr>
          <w:rFonts w:ascii="Arimo" w:eastAsia="Arimo" w:hAnsi="Arimo" w:cs="Arimo"/>
          <w:color w:val="000000"/>
          <w:sz w:val="20"/>
          <w:szCs w:val="20"/>
          <w:rPrChange w:id="791" w:author="Author">
            <w:rPr>
              <w:rFonts w:ascii="Arimo" w:eastAsia="Arimo" w:hAnsi="Arimo" w:cs="Arimo"/>
              <w:color w:val="000000"/>
              <w:sz w:val="20"/>
              <w:szCs w:val="20"/>
            </w:rPr>
          </w:rPrChange>
        </w:rPr>
        <w:t xml:space="preserve">Ahmedabad: </w:t>
      </w:r>
      <w:proofErr w:type="spellStart"/>
      <w:r w:rsidRPr="003E197C">
        <w:rPr>
          <w:rFonts w:ascii="Arimo" w:eastAsia="Arimo" w:hAnsi="Arimo" w:cs="Arimo"/>
          <w:color w:val="000000"/>
          <w:sz w:val="20"/>
          <w:szCs w:val="20"/>
          <w:rPrChange w:id="792" w:author="Author">
            <w:rPr>
              <w:rFonts w:ascii="Arimo" w:eastAsia="Arimo" w:hAnsi="Arimo" w:cs="Arimo"/>
              <w:color w:val="000000"/>
              <w:sz w:val="20"/>
              <w:szCs w:val="20"/>
            </w:rPr>
          </w:rPrChange>
        </w:rPr>
        <w:t>Mapin</w:t>
      </w:r>
      <w:proofErr w:type="spellEnd"/>
      <w:r w:rsidRPr="003E197C">
        <w:rPr>
          <w:rFonts w:ascii="Arimo" w:eastAsia="Arimo" w:hAnsi="Arimo" w:cs="Arimo"/>
          <w:color w:val="000000"/>
          <w:sz w:val="20"/>
          <w:szCs w:val="20"/>
          <w:rPrChange w:id="793" w:author="Author">
            <w:rPr>
              <w:rFonts w:ascii="Arimo" w:eastAsia="Arimo" w:hAnsi="Arimo" w:cs="Arimo"/>
              <w:color w:val="000000"/>
              <w:sz w:val="20"/>
              <w:szCs w:val="20"/>
            </w:rPr>
          </w:rPrChange>
        </w:rPr>
        <w:t xml:space="preserve">. </w:t>
      </w:r>
    </w:p>
    <w:p w14:paraId="000000A7"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79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795" w:author="Author">
            <w:rPr>
              <w:rFonts w:ascii="Arimo" w:eastAsia="Arimo" w:hAnsi="Arimo" w:cs="Arimo"/>
              <w:color w:val="000000"/>
              <w:sz w:val="20"/>
              <w:szCs w:val="20"/>
            </w:rPr>
          </w:rPrChange>
        </w:rPr>
        <w:t>The impact of Chandigarh and its modernist agenda had a profound impact on the architecture of independent India, this work considers the influence of Le Corbusier and Louis Kahn in particular.</w:t>
      </w:r>
    </w:p>
    <w:p w14:paraId="000000A8"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796" w:author="Author">
            <w:rPr>
              <w:rFonts w:ascii="Arimo" w:eastAsia="Arimo" w:hAnsi="Arimo" w:cs="Arimo"/>
              <w:color w:val="000000"/>
              <w:sz w:val="20"/>
              <w:szCs w:val="20"/>
            </w:rPr>
          </w:rPrChange>
        </w:rPr>
      </w:pPr>
    </w:p>
    <w:p w14:paraId="000000A9"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79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798" w:author="Author">
            <w:rPr>
              <w:rFonts w:ascii="Arimo" w:eastAsia="Arimo" w:hAnsi="Arimo" w:cs="Arimo"/>
              <w:color w:val="000000"/>
              <w:sz w:val="20"/>
              <w:szCs w:val="20"/>
            </w:rPr>
          </w:rPrChange>
        </w:rPr>
        <w:t xml:space="preserve">Correa, Charles. 1996. </w:t>
      </w:r>
      <w:r w:rsidRPr="003E197C">
        <w:rPr>
          <w:rFonts w:ascii="Arimo" w:eastAsia="Arimo" w:hAnsi="Arimo" w:cs="Arimo"/>
          <w:i/>
          <w:color w:val="000000"/>
          <w:sz w:val="20"/>
          <w:szCs w:val="20"/>
          <w:rPrChange w:id="799" w:author="Author">
            <w:rPr>
              <w:rFonts w:ascii="Arimo" w:eastAsia="Arimo" w:hAnsi="Arimo" w:cs="Arimo"/>
              <w:i/>
              <w:color w:val="000000"/>
              <w:sz w:val="20"/>
              <w:szCs w:val="20"/>
            </w:rPr>
          </w:rPrChange>
        </w:rPr>
        <w:t>Charles Correa</w:t>
      </w:r>
      <w:r w:rsidRPr="003E197C">
        <w:rPr>
          <w:rFonts w:ascii="Arimo" w:eastAsia="Arimo" w:hAnsi="Arimo" w:cs="Arimo"/>
          <w:color w:val="000000"/>
          <w:sz w:val="20"/>
          <w:szCs w:val="20"/>
          <w:rPrChange w:id="800" w:author="Author">
            <w:rPr>
              <w:rFonts w:ascii="Arimo" w:eastAsia="Arimo" w:hAnsi="Arimo" w:cs="Arimo"/>
              <w:color w:val="000000"/>
              <w:sz w:val="20"/>
              <w:szCs w:val="20"/>
            </w:rPr>
          </w:rPrChange>
        </w:rPr>
        <w:t>. London: Thames and Hudson.</w:t>
      </w:r>
    </w:p>
    <w:p w14:paraId="000000AA"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80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02" w:author="Author">
            <w:rPr>
              <w:rFonts w:ascii="Arimo" w:eastAsia="Arimo" w:hAnsi="Arimo" w:cs="Arimo"/>
              <w:color w:val="000000"/>
              <w:sz w:val="20"/>
              <w:szCs w:val="20"/>
            </w:rPr>
          </w:rPrChange>
        </w:rPr>
        <w:t xml:space="preserve">Correa’s sensitivity and historical references are clearly set out here – surely influenced by the narratives and playful forms of Le Corbusier. </w:t>
      </w:r>
    </w:p>
    <w:p w14:paraId="000000AB"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803" w:author="Author">
            <w:rPr>
              <w:rFonts w:ascii="Arimo" w:eastAsia="Arimo" w:hAnsi="Arimo" w:cs="Arimo"/>
              <w:color w:val="000000"/>
              <w:sz w:val="20"/>
              <w:szCs w:val="20"/>
            </w:rPr>
          </w:rPrChange>
        </w:rPr>
      </w:pPr>
    </w:p>
    <w:p w14:paraId="000000AC"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804"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05" w:author="Author">
            <w:rPr>
              <w:rFonts w:ascii="Arimo" w:eastAsia="Arimo" w:hAnsi="Arimo" w:cs="Arimo"/>
              <w:color w:val="000000"/>
              <w:sz w:val="20"/>
              <w:szCs w:val="20"/>
            </w:rPr>
          </w:rPrChange>
        </w:rPr>
        <w:t xml:space="preserve">Kalia, Ravi. 2004. </w:t>
      </w:r>
      <w:r w:rsidRPr="003E197C">
        <w:rPr>
          <w:rFonts w:ascii="Arimo" w:eastAsia="Arimo" w:hAnsi="Arimo" w:cs="Arimo"/>
          <w:i/>
          <w:color w:val="000000"/>
          <w:sz w:val="20"/>
          <w:szCs w:val="20"/>
          <w:rPrChange w:id="806" w:author="Author">
            <w:rPr>
              <w:rFonts w:ascii="Arimo" w:eastAsia="Arimo" w:hAnsi="Arimo" w:cs="Arimo"/>
              <w:i/>
              <w:color w:val="000000"/>
              <w:sz w:val="20"/>
              <w:szCs w:val="20"/>
            </w:rPr>
          </w:rPrChange>
        </w:rPr>
        <w:t>Gandhinagar: Building National Identity in Postcolonial India</w:t>
      </w:r>
      <w:r w:rsidRPr="003E197C">
        <w:rPr>
          <w:rFonts w:ascii="Arimo" w:eastAsia="Arimo" w:hAnsi="Arimo" w:cs="Arimo"/>
          <w:color w:val="000000"/>
          <w:sz w:val="20"/>
          <w:szCs w:val="20"/>
          <w:rPrChange w:id="807" w:author="Author">
            <w:rPr>
              <w:rFonts w:ascii="Arimo" w:eastAsia="Arimo" w:hAnsi="Arimo" w:cs="Arimo"/>
              <w:color w:val="000000"/>
              <w:sz w:val="20"/>
              <w:szCs w:val="20"/>
            </w:rPr>
          </w:rPrChange>
        </w:rPr>
        <w:t>. Columbia: The University of South Carolina Press.</w:t>
      </w:r>
    </w:p>
    <w:p w14:paraId="000000AD"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808"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09" w:author="Author">
            <w:rPr>
              <w:rFonts w:ascii="Arimo" w:eastAsia="Arimo" w:hAnsi="Arimo" w:cs="Arimo"/>
              <w:color w:val="000000"/>
              <w:sz w:val="20"/>
              <w:szCs w:val="20"/>
            </w:rPr>
          </w:rPrChange>
        </w:rPr>
        <w:t xml:space="preserve">The story of another planned town in India, designed by H. K. </w:t>
      </w:r>
      <w:proofErr w:type="spellStart"/>
      <w:r w:rsidRPr="003E197C">
        <w:rPr>
          <w:rFonts w:ascii="Arimo" w:eastAsia="Arimo" w:hAnsi="Arimo" w:cs="Arimo"/>
          <w:color w:val="000000"/>
          <w:sz w:val="20"/>
          <w:szCs w:val="20"/>
          <w:rPrChange w:id="810" w:author="Author">
            <w:rPr>
              <w:rFonts w:ascii="Arimo" w:eastAsia="Arimo" w:hAnsi="Arimo" w:cs="Arimo"/>
              <w:color w:val="000000"/>
              <w:sz w:val="20"/>
              <w:szCs w:val="20"/>
            </w:rPr>
          </w:rPrChange>
        </w:rPr>
        <w:t>Mewada</w:t>
      </w:r>
      <w:proofErr w:type="spellEnd"/>
      <w:r w:rsidRPr="003E197C">
        <w:rPr>
          <w:rFonts w:ascii="Arimo" w:eastAsia="Arimo" w:hAnsi="Arimo" w:cs="Arimo"/>
          <w:color w:val="000000"/>
          <w:sz w:val="20"/>
          <w:szCs w:val="20"/>
          <w:rPrChange w:id="811" w:author="Author">
            <w:rPr>
              <w:rFonts w:ascii="Arimo" w:eastAsia="Arimo" w:hAnsi="Arimo" w:cs="Arimo"/>
              <w:color w:val="000000"/>
              <w:sz w:val="20"/>
              <w:szCs w:val="20"/>
            </w:rPr>
          </w:rPrChange>
        </w:rPr>
        <w:t xml:space="preserve"> and Prakash M. </w:t>
      </w:r>
      <w:proofErr w:type="spellStart"/>
      <w:r w:rsidRPr="003E197C">
        <w:rPr>
          <w:rFonts w:ascii="Arimo" w:eastAsia="Arimo" w:hAnsi="Arimo" w:cs="Arimo"/>
          <w:color w:val="000000"/>
          <w:sz w:val="20"/>
          <w:szCs w:val="20"/>
          <w:rPrChange w:id="812" w:author="Author">
            <w:rPr>
              <w:rFonts w:ascii="Arimo" w:eastAsia="Arimo" w:hAnsi="Arimo" w:cs="Arimo"/>
              <w:color w:val="000000"/>
              <w:sz w:val="20"/>
              <w:szCs w:val="20"/>
            </w:rPr>
          </w:rPrChange>
        </w:rPr>
        <w:t>Apte</w:t>
      </w:r>
      <w:proofErr w:type="spellEnd"/>
      <w:r w:rsidRPr="003E197C">
        <w:rPr>
          <w:rFonts w:ascii="Arimo" w:eastAsia="Arimo" w:hAnsi="Arimo" w:cs="Arimo"/>
          <w:color w:val="000000"/>
          <w:sz w:val="20"/>
          <w:szCs w:val="20"/>
          <w:rPrChange w:id="813" w:author="Author">
            <w:rPr>
              <w:rFonts w:ascii="Arimo" w:eastAsia="Arimo" w:hAnsi="Arimo" w:cs="Arimo"/>
              <w:color w:val="000000"/>
              <w:sz w:val="20"/>
              <w:szCs w:val="20"/>
            </w:rPr>
          </w:rPrChange>
        </w:rPr>
        <w:t>, both of whom worked on the Chandigarh project with Le Corbusier in the 1950s.</w:t>
      </w:r>
    </w:p>
    <w:p w14:paraId="000000AE"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814" w:author="Author">
            <w:rPr>
              <w:rFonts w:ascii="Arimo" w:eastAsia="Arimo" w:hAnsi="Arimo" w:cs="Arimo"/>
              <w:color w:val="000000"/>
              <w:sz w:val="20"/>
              <w:szCs w:val="20"/>
            </w:rPr>
          </w:rPrChange>
        </w:rPr>
      </w:pPr>
    </w:p>
    <w:p w14:paraId="000000AF"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81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16" w:author="Author">
            <w:rPr>
              <w:rFonts w:ascii="Arimo" w:eastAsia="Arimo" w:hAnsi="Arimo" w:cs="Arimo"/>
              <w:color w:val="000000"/>
              <w:sz w:val="20"/>
              <w:szCs w:val="20"/>
            </w:rPr>
          </w:rPrChange>
        </w:rPr>
        <w:t xml:space="preserve">Kalia Ravi. 1995. </w:t>
      </w:r>
      <w:r w:rsidRPr="003E197C">
        <w:rPr>
          <w:rFonts w:ascii="Arimo" w:eastAsia="Arimo" w:hAnsi="Arimo" w:cs="Arimo"/>
          <w:i/>
          <w:color w:val="000000"/>
          <w:sz w:val="20"/>
          <w:szCs w:val="20"/>
          <w:rPrChange w:id="817" w:author="Author">
            <w:rPr>
              <w:rFonts w:ascii="Arimo" w:eastAsia="Arimo" w:hAnsi="Arimo" w:cs="Arimo"/>
              <w:i/>
              <w:color w:val="000000"/>
              <w:sz w:val="20"/>
              <w:szCs w:val="20"/>
            </w:rPr>
          </w:rPrChange>
        </w:rPr>
        <w:t>Bhubaneswar: From Temple Town to Capital City</w:t>
      </w:r>
      <w:r w:rsidRPr="003E197C">
        <w:rPr>
          <w:rFonts w:ascii="Arimo" w:eastAsia="Arimo" w:hAnsi="Arimo" w:cs="Arimo"/>
          <w:color w:val="000000"/>
          <w:sz w:val="20"/>
          <w:szCs w:val="20"/>
          <w:rPrChange w:id="818" w:author="Author">
            <w:rPr>
              <w:rFonts w:ascii="Arimo" w:eastAsia="Arimo" w:hAnsi="Arimo" w:cs="Arimo"/>
              <w:color w:val="000000"/>
              <w:sz w:val="20"/>
              <w:szCs w:val="20"/>
            </w:rPr>
          </w:rPrChange>
        </w:rPr>
        <w:t>. Carbondale: Southern Illinois University Press.</w:t>
      </w:r>
    </w:p>
    <w:p w14:paraId="000000B0"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81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20" w:author="Author">
            <w:rPr>
              <w:rFonts w:ascii="Arimo" w:eastAsia="Arimo" w:hAnsi="Arimo" w:cs="Arimo"/>
              <w:color w:val="000000"/>
              <w:sz w:val="20"/>
              <w:szCs w:val="20"/>
            </w:rPr>
          </w:rPrChange>
        </w:rPr>
        <w:t xml:space="preserve">One of the first planned Indian cities, designed by Otto </w:t>
      </w:r>
      <w:proofErr w:type="spellStart"/>
      <w:r w:rsidRPr="003E197C">
        <w:rPr>
          <w:rFonts w:ascii="Arimo" w:eastAsia="Arimo" w:hAnsi="Arimo" w:cs="Arimo"/>
          <w:color w:val="000000"/>
          <w:sz w:val="20"/>
          <w:szCs w:val="20"/>
          <w:rPrChange w:id="821" w:author="Author">
            <w:rPr>
              <w:rFonts w:ascii="Arimo" w:eastAsia="Arimo" w:hAnsi="Arimo" w:cs="Arimo"/>
              <w:color w:val="000000"/>
              <w:sz w:val="20"/>
              <w:szCs w:val="20"/>
            </w:rPr>
          </w:rPrChange>
        </w:rPr>
        <w:t>Koenigsberger</w:t>
      </w:r>
      <w:proofErr w:type="spellEnd"/>
      <w:r w:rsidRPr="003E197C">
        <w:rPr>
          <w:rFonts w:ascii="Arimo" w:eastAsia="Arimo" w:hAnsi="Arimo" w:cs="Arimo"/>
          <w:color w:val="000000"/>
          <w:sz w:val="20"/>
          <w:szCs w:val="20"/>
          <w:rPrChange w:id="822" w:author="Author">
            <w:rPr>
              <w:rFonts w:ascii="Arimo" w:eastAsia="Arimo" w:hAnsi="Arimo" w:cs="Arimo"/>
              <w:color w:val="000000"/>
              <w:sz w:val="20"/>
              <w:szCs w:val="20"/>
            </w:rPr>
          </w:rPrChange>
        </w:rPr>
        <w:t xml:space="preserve"> in 1946.</w:t>
      </w:r>
    </w:p>
    <w:p w14:paraId="000000B1" w14:textId="77777777" w:rsidR="00152A83" w:rsidRPr="003E197C" w:rsidRDefault="00152A83">
      <w:pPr>
        <w:pBdr>
          <w:top w:val="nil"/>
          <w:left w:val="nil"/>
          <w:bottom w:val="nil"/>
          <w:right w:val="nil"/>
          <w:between w:val="nil"/>
        </w:pBdr>
        <w:rPr>
          <w:rFonts w:ascii="Arimo" w:eastAsia="Arimo" w:hAnsi="Arimo" w:cs="Arimo"/>
          <w:color w:val="000000"/>
          <w:sz w:val="20"/>
          <w:szCs w:val="20"/>
          <w:rPrChange w:id="823" w:author="Author">
            <w:rPr>
              <w:rFonts w:ascii="Arimo" w:eastAsia="Arimo" w:hAnsi="Arimo" w:cs="Arimo"/>
              <w:color w:val="000000"/>
              <w:sz w:val="20"/>
              <w:szCs w:val="20"/>
            </w:rPr>
          </w:rPrChange>
        </w:rPr>
      </w:pPr>
    </w:p>
    <w:p w14:paraId="000000B2" w14:textId="77777777" w:rsidR="00152A83" w:rsidRPr="003E197C" w:rsidRDefault="00A925BD">
      <w:pPr>
        <w:rPr>
          <w:rFonts w:ascii="Arimo" w:eastAsia="Arimo" w:hAnsi="Arimo" w:cs="Arimo"/>
          <w:sz w:val="20"/>
          <w:szCs w:val="20"/>
          <w:rPrChange w:id="824" w:author="Author">
            <w:rPr>
              <w:rFonts w:ascii="Arimo" w:eastAsia="Arimo" w:hAnsi="Arimo" w:cs="Arimo"/>
              <w:sz w:val="20"/>
              <w:szCs w:val="20"/>
            </w:rPr>
          </w:rPrChange>
        </w:rPr>
      </w:pPr>
      <w:r w:rsidRPr="003E197C">
        <w:rPr>
          <w:rFonts w:ascii="Arimo" w:eastAsia="Arimo" w:hAnsi="Arimo" w:cs="Arimo"/>
          <w:sz w:val="20"/>
          <w:szCs w:val="20"/>
          <w:rPrChange w:id="825" w:author="Author">
            <w:rPr>
              <w:rFonts w:ascii="Arimo" w:eastAsia="Arimo" w:hAnsi="Arimo" w:cs="Arimo"/>
              <w:sz w:val="20"/>
              <w:szCs w:val="20"/>
            </w:rPr>
          </w:rPrChange>
        </w:rPr>
        <w:t>Kalia, Ravi. 2006. “Modernism, modernization and post‐colonial India: a reflective essay”,</w:t>
      </w:r>
      <w:r w:rsidRPr="003E197C">
        <w:rPr>
          <w:rFonts w:ascii="Arimo" w:eastAsia="Arimo" w:hAnsi="Arimo" w:cs="Arimo"/>
          <w:sz w:val="20"/>
          <w:szCs w:val="20"/>
          <w:rPrChange w:id="826" w:author="Author">
            <w:rPr>
              <w:rFonts w:ascii="Arimo" w:eastAsia="Arimo" w:hAnsi="Arimo" w:cs="Arimo"/>
              <w:sz w:val="20"/>
              <w:szCs w:val="20"/>
              <w:highlight w:val="white"/>
            </w:rPr>
          </w:rPrChange>
        </w:rPr>
        <w:t> </w:t>
      </w:r>
      <w:r w:rsidRPr="003E197C">
        <w:rPr>
          <w:rFonts w:ascii="Arimo" w:eastAsia="Arimo" w:hAnsi="Arimo" w:cs="Arimo"/>
          <w:i/>
          <w:sz w:val="20"/>
          <w:szCs w:val="20"/>
          <w:rPrChange w:id="827" w:author="Author">
            <w:rPr>
              <w:rFonts w:ascii="Arimo" w:eastAsia="Arimo" w:hAnsi="Arimo" w:cs="Arimo"/>
              <w:i/>
              <w:sz w:val="20"/>
              <w:szCs w:val="20"/>
            </w:rPr>
          </w:rPrChange>
        </w:rPr>
        <w:t>Planning Perspectives</w:t>
      </w:r>
      <w:r w:rsidRPr="003E197C">
        <w:rPr>
          <w:rFonts w:ascii="Arimo" w:eastAsia="Arimo" w:hAnsi="Arimo" w:cs="Arimo"/>
          <w:sz w:val="20"/>
          <w:szCs w:val="20"/>
          <w:rPrChange w:id="828" w:author="Author">
            <w:rPr>
              <w:rFonts w:ascii="Arimo" w:eastAsia="Arimo" w:hAnsi="Arimo" w:cs="Arimo"/>
              <w:sz w:val="20"/>
              <w:szCs w:val="20"/>
            </w:rPr>
          </w:rPrChange>
        </w:rPr>
        <w:t>,</w:t>
      </w:r>
      <w:r w:rsidRPr="003E197C">
        <w:rPr>
          <w:rFonts w:ascii="Arimo" w:eastAsia="Arimo" w:hAnsi="Arimo" w:cs="Arimo"/>
          <w:sz w:val="20"/>
          <w:szCs w:val="20"/>
          <w:rPrChange w:id="829" w:author="Author">
            <w:rPr>
              <w:rFonts w:ascii="Arimo" w:eastAsia="Arimo" w:hAnsi="Arimo" w:cs="Arimo"/>
              <w:sz w:val="20"/>
              <w:szCs w:val="20"/>
              <w:highlight w:val="white"/>
            </w:rPr>
          </w:rPrChange>
        </w:rPr>
        <w:t> </w:t>
      </w:r>
      <w:r w:rsidRPr="003E197C">
        <w:rPr>
          <w:rFonts w:ascii="Arimo" w:eastAsia="Arimo" w:hAnsi="Arimo" w:cs="Arimo"/>
          <w:sz w:val="20"/>
          <w:szCs w:val="20"/>
          <w:rPrChange w:id="830" w:author="Author">
            <w:rPr>
              <w:rFonts w:ascii="Arimo" w:eastAsia="Arimo" w:hAnsi="Arimo" w:cs="Arimo"/>
              <w:sz w:val="20"/>
              <w:szCs w:val="20"/>
            </w:rPr>
          </w:rPrChange>
        </w:rPr>
        <w:t>21:2,</w:t>
      </w:r>
      <w:r w:rsidRPr="003E197C">
        <w:rPr>
          <w:rFonts w:ascii="Arimo" w:eastAsia="Arimo" w:hAnsi="Arimo" w:cs="Arimo"/>
          <w:sz w:val="20"/>
          <w:szCs w:val="20"/>
          <w:rPrChange w:id="831" w:author="Author">
            <w:rPr>
              <w:rFonts w:ascii="Arimo" w:eastAsia="Arimo" w:hAnsi="Arimo" w:cs="Arimo"/>
              <w:sz w:val="20"/>
              <w:szCs w:val="20"/>
              <w:highlight w:val="white"/>
            </w:rPr>
          </w:rPrChange>
        </w:rPr>
        <w:t> </w:t>
      </w:r>
      <w:r w:rsidRPr="003E197C">
        <w:rPr>
          <w:rFonts w:ascii="Arimo" w:eastAsia="Arimo" w:hAnsi="Arimo" w:cs="Arimo"/>
          <w:sz w:val="20"/>
          <w:szCs w:val="20"/>
          <w:rPrChange w:id="832" w:author="Author">
            <w:rPr>
              <w:rFonts w:ascii="Arimo" w:eastAsia="Arimo" w:hAnsi="Arimo" w:cs="Arimo"/>
              <w:sz w:val="20"/>
              <w:szCs w:val="20"/>
            </w:rPr>
          </w:rPrChange>
        </w:rPr>
        <w:t xml:space="preserve">133-156. </w:t>
      </w:r>
    </w:p>
    <w:p w14:paraId="000000B3" w14:textId="77777777" w:rsidR="00152A83" w:rsidRPr="003E197C" w:rsidRDefault="00A925BD">
      <w:pPr>
        <w:ind w:left="720"/>
        <w:rPr>
          <w:rFonts w:ascii="Arimo" w:eastAsia="Arimo" w:hAnsi="Arimo" w:cs="Arimo"/>
          <w:sz w:val="20"/>
          <w:szCs w:val="20"/>
          <w:rPrChange w:id="833" w:author="Author">
            <w:rPr>
              <w:rFonts w:ascii="Arimo" w:eastAsia="Arimo" w:hAnsi="Arimo" w:cs="Arimo"/>
              <w:sz w:val="20"/>
              <w:szCs w:val="20"/>
            </w:rPr>
          </w:rPrChange>
        </w:rPr>
      </w:pPr>
      <w:r w:rsidRPr="003E197C">
        <w:rPr>
          <w:rFonts w:ascii="Arimo" w:eastAsia="Arimo" w:hAnsi="Arimo" w:cs="Arimo"/>
          <w:sz w:val="20"/>
          <w:szCs w:val="20"/>
          <w:rPrChange w:id="834" w:author="Author">
            <w:rPr>
              <w:rFonts w:ascii="Arimo" w:eastAsia="Arimo" w:hAnsi="Arimo" w:cs="Arimo"/>
              <w:sz w:val="20"/>
              <w:szCs w:val="20"/>
            </w:rPr>
          </w:rPrChange>
        </w:rPr>
        <w:t>A sensitive piece of writing that attempts to reconcile decades of diligent research. This is not an easy task, but the result is an insightful essay, and one that begins to introduce some of the prominent postcolonial theorists such as Edward Said, and their impact on how we might think about architecture.</w:t>
      </w:r>
    </w:p>
    <w:p w14:paraId="000000B4" w14:textId="77777777" w:rsidR="00152A83" w:rsidRPr="003E197C" w:rsidRDefault="00A925BD">
      <w:pPr>
        <w:rPr>
          <w:rFonts w:ascii="Arimo" w:eastAsia="Arimo" w:hAnsi="Arimo" w:cs="Arimo"/>
          <w:color w:val="000000"/>
          <w:sz w:val="20"/>
          <w:szCs w:val="20"/>
          <w:rPrChange w:id="83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36" w:author="Author">
            <w:rPr>
              <w:rFonts w:ascii="Arimo" w:eastAsia="Arimo" w:hAnsi="Arimo" w:cs="Arimo"/>
              <w:color w:val="000000"/>
              <w:sz w:val="20"/>
              <w:szCs w:val="20"/>
            </w:rPr>
          </w:rPrChange>
        </w:rPr>
        <w:br/>
        <w:t xml:space="preserve">Lang, Jon, Desai M, and Desai, M. 1997. </w:t>
      </w:r>
      <w:r w:rsidRPr="003E197C">
        <w:rPr>
          <w:rFonts w:ascii="Arimo" w:eastAsia="Arimo" w:hAnsi="Arimo" w:cs="Arimo"/>
          <w:i/>
          <w:color w:val="000000"/>
          <w:sz w:val="20"/>
          <w:szCs w:val="20"/>
          <w:rPrChange w:id="837" w:author="Author">
            <w:rPr>
              <w:rFonts w:ascii="Arimo" w:eastAsia="Arimo" w:hAnsi="Arimo" w:cs="Arimo"/>
              <w:i/>
              <w:color w:val="000000"/>
              <w:sz w:val="20"/>
              <w:szCs w:val="20"/>
            </w:rPr>
          </w:rPrChange>
        </w:rPr>
        <w:t xml:space="preserve">Architecture and Independence: The Search for Identity—India 1880 to 1980. </w:t>
      </w:r>
      <w:r w:rsidRPr="003E197C">
        <w:rPr>
          <w:rFonts w:ascii="Arimo" w:eastAsia="Arimo" w:hAnsi="Arimo" w:cs="Arimo"/>
          <w:color w:val="000000"/>
          <w:sz w:val="20"/>
          <w:szCs w:val="20"/>
          <w:rPrChange w:id="838" w:author="Author">
            <w:rPr>
              <w:rFonts w:ascii="Arimo" w:eastAsia="Arimo" w:hAnsi="Arimo" w:cs="Arimo"/>
              <w:color w:val="000000"/>
              <w:sz w:val="20"/>
              <w:szCs w:val="20"/>
            </w:rPr>
          </w:rPrChange>
        </w:rPr>
        <w:t xml:space="preserve">New York: Oxford University Press. </w:t>
      </w:r>
    </w:p>
    <w:p w14:paraId="000000B5" w14:textId="77777777" w:rsidR="00152A83" w:rsidRPr="003E197C" w:rsidRDefault="00A925BD">
      <w:pPr>
        <w:ind w:left="720"/>
        <w:rPr>
          <w:rFonts w:ascii="Arimo" w:eastAsia="Arimo" w:hAnsi="Arimo" w:cs="Arimo"/>
          <w:color w:val="000000"/>
          <w:sz w:val="20"/>
          <w:szCs w:val="20"/>
          <w:rPrChange w:id="83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40" w:author="Author">
            <w:rPr>
              <w:rFonts w:ascii="Arimo" w:eastAsia="Arimo" w:hAnsi="Arimo" w:cs="Arimo"/>
              <w:color w:val="000000"/>
              <w:sz w:val="20"/>
              <w:szCs w:val="20"/>
            </w:rPr>
          </w:rPrChange>
        </w:rPr>
        <w:t>A fascinating publication covering a century of architecture throughout the vast territory of India. Chandigarh was not the only driver of Modernism in India, and here we see it positioned within a far broader trajectory of ideas and stylistic agendas. Many previously forgotten projects are discussed and carefully presented.</w:t>
      </w:r>
    </w:p>
    <w:p w14:paraId="000000B6" w14:textId="77777777" w:rsidR="00152A83" w:rsidRPr="003E197C" w:rsidRDefault="00152A83">
      <w:pPr>
        <w:rPr>
          <w:rFonts w:ascii="Arimo" w:eastAsia="Arimo" w:hAnsi="Arimo" w:cs="Arimo"/>
          <w:sz w:val="20"/>
          <w:szCs w:val="20"/>
          <w:rPrChange w:id="841" w:author="Author">
            <w:rPr>
              <w:rFonts w:ascii="Arimo" w:eastAsia="Arimo" w:hAnsi="Arimo" w:cs="Arimo"/>
              <w:sz w:val="20"/>
              <w:szCs w:val="20"/>
            </w:rPr>
          </w:rPrChange>
        </w:rPr>
      </w:pPr>
    </w:p>
    <w:p w14:paraId="000000B7"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842"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843" w:author="Author">
            <w:rPr>
              <w:rFonts w:ascii="Arimo" w:eastAsia="Arimo" w:hAnsi="Arimo" w:cs="Arimo"/>
              <w:color w:val="000000"/>
              <w:sz w:val="20"/>
              <w:szCs w:val="20"/>
            </w:rPr>
          </w:rPrChange>
        </w:rPr>
        <w:t>Rewal</w:t>
      </w:r>
      <w:proofErr w:type="spellEnd"/>
      <w:r w:rsidRPr="003E197C">
        <w:rPr>
          <w:rFonts w:ascii="Arimo" w:eastAsia="Arimo" w:hAnsi="Arimo" w:cs="Arimo"/>
          <w:color w:val="000000"/>
          <w:sz w:val="20"/>
          <w:szCs w:val="20"/>
          <w:rPrChange w:id="844" w:author="Author">
            <w:rPr>
              <w:rFonts w:ascii="Arimo" w:eastAsia="Arimo" w:hAnsi="Arimo" w:cs="Arimo"/>
              <w:color w:val="000000"/>
              <w:sz w:val="20"/>
              <w:szCs w:val="20"/>
            </w:rPr>
          </w:rPrChange>
        </w:rPr>
        <w:t xml:space="preserve">, Raj. 2013. </w:t>
      </w:r>
      <w:r w:rsidRPr="003E197C">
        <w:rPr>
          <w:rFonts w:ascii="Arimo" w:eastAsia="Arimo" w:hAnsi="Arimo" w:cs="Arimo"/>
          <w:i/>
          <w:color w:val="000000"/>
          <w:sz w:val="20"/>
          <w:szCs w:val="20"/>
          <w:rPrChange w:id="845" w:author="Author">
            <w:rPr>
              <w:rFonts w:ascii="Arimo" w:eastAsia="Arimo" w:hAnsi="Arimo" w:cs="Arimo"/>
              <w:i/>
              <w:color w:val="000000"/>
              <w:sz w:val="20"/>
              <w:szCs w:val="20"/>
            </w:rPr>
          </w:rPrChange>
        </w:rPr>
        <w:t xml:space="preserve">Raj </w:t>
      </w:r>
      <w:proofErr w:type="spellStart"/>
      <w:r w:rsidRPr="003E197C">
        <w:rPr>
          <w:rFonts w:ascii="Arimo" w:eastAsia="Arimo" w:hAnsi="Arimo" w:cs="Arimo"/>
          <w:i/>
          <w:color w:val="000000"/>
          <w:sz w:val="20"/>
          <w:szCs w:val="20"/>
          <w:rPrChange w:id="846" w:author="Author">
            <w:rPr>
              <w:rFonts w:ascii="Arimo" w:eastAsia="Arimo" w:hAnsi="Arimo" w:cs="Arimo"/>
              <w:i/>
              <w:color w:val="000000"/>
              <w:sz w:val="20"/>
              <w:szCs w:val="20"/>
            </w:rPr>
          </w:rPrChange>
        </w:rPr>
        <w:t>Rewal</w:t>
      </w:r>
      <w:proofErr w:type="spellEnd"/>
      <w:r w:rsidRPr="003E197C">
        <w:rPr>
          <w:rFonts w:ascii="Arimo" w:eastAsia="Arimo" w:hAnsi="Arimo" w:cs="Arimo"/>
          <w:i/>
          <w:color w:val="000000"/>
          <w:sz w:val="20"/>
          <w:szCs w:val="20"/>
          <w:rPrChange w:id="847" w:author="Author">
            <w:rPr>
              <w:rFonts w:ascii="Arimo" w:eastAsia="Arimo" w:hAnsi="Arimo" w:cs="Arimo"/>
              <w:i/>
              <w:color w:val="000000"/>
              <w:sz w:val="20"/>
              <w:szCs w:val="20"/>
            </w:rPr>
          </w:rPrChange>
        </w:rPr>
        <w:t>: Innovative Architecture and Tradition</w:t>
      </w:r>
      <w:r w:rsidRPr="003E197C">
        <w:rPr>
          <w:rFonts w:ascii="Arimo" w:eastAsia="Arimo" w:hAnsi="Arimo" w:cs="Arimo"/>
          <w:color w:val="000000"/>
          <w:sz w:val="20"/>
          <w:szCs w:val="20"/>
          <w:rPrChange w:id="848" w:author="Author">
            <w:rPr>
              <w:rFonts w:ascii="Arimo" w:eastAsia="Arimo" w:hAnsi="Arimo" w:cs="Arimo"/>
              <w:color w:val="000000"/>
              <w:sz w:val="20"/>
              <w:szCs w:val="20"/>
            </w:rPr>
          </w:rPrChange>
        </w:rPr>
        <w:t>. Noida: Om Books International.</w:t>
      </w:r>
    </w:p>
    <w:p w14:paraId="000000B8"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84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50" w:author="Author">
            <w:rPr>
              <w:rFonts w:ascii="Arimo" w:eastAsia="Arimo" w:hAnsi="Arimo" w:cs="Arimo"/>
              <w:color w:val="000000"/>
              <w:sz w:val="20"/>
              <w:szCs w:val="20"/>
            </w:rPr>
          </w:rPrChange>
        </w:rPr>
        <w:t xml:space="preserve">Often overlooked, but there is a clear legacy (and reaction) to the presence of Le Corbusier in India presented here. </w:t>
      </w:r>
    </w:p>
    <w:p w14:paraId="000000B9" w14:textId="77777777" w:rsidR="00152A83" w:rsidRPr="003E197C" w:rsidRDefault="00A925BD">
      <w:pPr>
        <w:pBdr>
          <w:top w:val="nil"/>
          <w:left w:val="nil"/>
          <w:bottom w:val="nil"/>
          <w:right w:val="nil"/>
          <w:between w:val="nil"/>
        </w:pBdr>
        <w:rPr>
          <w:rFonts w:ascii="Arimo" w:eastAsia="Arimo" w:hAnsi="Arimo" w:cs="Arimo"/>
          <w:color w:val="000000"/>
          <w:sz w:val="20"/>
          <w:szCs w:val="20"/>
          <w:rPrChange w:id="85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52" w:author="Author">
            <w:rPr>
              <w:rFonts w:ascii="Arimo" w:eastAsia="Arimo" w:hAnsi="Arimo" w:cs="Arimo"/>
              <w:color w:val="000000"/>
              <w:sz w:val="20"/>
              <w:szCs w:val="20"/>
            </w:rPr>
          </w:rPrChange>
        </w:rPr>
        <w:br/>
        <w:t xml:space="preserve">Srivastava, Amit and Scriver, Peter. 2015. </w:t>
      </w:r>
      <w:r w:rsidRPr="003E197C">
        <w:rPr>
          <w:rFonts w:ascii="Arimo" w:eastAsia="Arimo" w:hAnsi="Arimo" w:cs="Arimo"/>
          <w:i/>
          <w:color w:val="000000"/>
          <w:sz w:val="20"/>
          <w:szCs w:val="20"/>
          <w:rPrChange w:id="853" w:author="Author">
            <w:rPr>
              <w:rFonts w:ascii="Arimo" w:eastAsia="Arimo" w:hAnsi="Arimo" w:cs="Arimo"/>
              <w:i/>
              <w:color w:val="000000"/>
              <w:sz w:val="20"/>
              <w:szCs w:val="20"/>
            </w:rPr>
          </w:rPrChange>
        </w:rPr>
        <w:t>India: Modern Architectures in History</w:t>
      </w:r>
      <w:r w:rsidRPr="003E197C">
        <w:rPr>
          <w:rFonts w:ascii="Arimo" w:eastAsia="Arimo" w:hAnsi="Arimo" w:cs="Arimo"/>
          <w:color w:val="000000"/>
          <w:sz w:val="20"/>
          <w:szCs w:val="20"/>
          <w:rPrChange w:id="854" w:author="Author">
            <w:rPr>
              <w:rFonts w:ascii="Arimo" w:eastAsia="Arimo" w:hAnsi="Arimo" w:cs="Arimo"/>
              <w:color w:val="000000"/>
              <w:sz w:val="20"/>
              <w:szCs w:val="20"/>
            </w:rPr>
          </w:rPrChange>
        </w:rPr>
        <w:t xml:space="preserve">. London: </w:t>
      </w:r>
      <w:proofErr w:type="spellStart"/>
      <w:r w:rsidRPr="003E197C">
        <w:rPr>
          <w:rFonts w:ascii="Arimo" w:eastAsia="Arimo" w:hAnsi="Arimo" w:cs="Arimo"/>
          <w:color w:val="000000"/>
          <w:sz w:val="20"/>
          <w:szCs w:val="20"/>
          <w:rPrChange w:id="855" w:author="Author">
            <w:rPr>
              <w:rFonts w:ascii="Arimo" w:eastAsia="Arimo" w:hAnsi="Arimo" w:cs="Arimo"/>
              <w:color w:val="000000"/>
              <w:sz w:val="20"/>
              <w:szCs w:val="20"/>
            </w:rPr>
          </w:rPrChange>
        </w:rPr>
        <w:t>Reaktion</w:t>
      </w:r>
      <w:proofErr w:type="spellEnd"/>
      <w:r w:rsidRPr="003E197C">
        <w:rPr>
          <w:rFonts w:ascii="Arimo" w:eastAsia="Arimo" w:hAnsi="Arimo" w:cs="Arimo"/>
          <w:color w:val="000000"/>
          <w:sz w:val="20"/>
          <w:szCs w:val="20"/>
          <w:rPrChange w:id="856" w:author="Author">
            <w:rPr>
              <w:rFonts w:ascii="Arimo" w:eastAsia="Arimo" w:hAnsi="Arimo" w:cs="Arimo"/>
              <w:color w:val="000000"/>
              <w:sz w:val="20"/>
              <w:szCs w:val="20"/>
            </w:rPr>
          </w:rPrChange>
        </w:rPr>
        <w:t xml:space="preserve"> Books.</w:t>
      </w:r>
    </w:p>
    <w:p w14:paraId="000000BA" w14:textId="77777777" w:rsidR="00152A83" w:rsidRPr="003E197C" w:rsidRDefault="00A925BD">
      <w:pPr>
        <w:pBdr>
          <w:top w:val="nil"/>
          <w:left w:val="nil"/>
          <w:bottom w:val="nil"/>
          <w:right w:val="nil"/>
          <w:between w:val="nil"/>
        </w:pBdr>
        <w:ind w:left="720"/>
        <w:rPr>
          <w:rFonts w:ascii="Arimo" w:eastAsia="Arimo" w:hAnsi="Arimo" w:cs="Arimo"/>
          <w:color w:val="000000"/>
          <w:sz w:val="20"/>
          <w:szCs w:val="20"/>
          <w:rPrChange w:id="857"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58" w:author="Author">
            <w:rPr>
              <w:rFonts w:ascii="Arimo" w:eastAsia="Arimo" w:hAnsi="Arimo" w:cs="Arimo"/>
              <w:color w:val="000000"/>
              <w:sz w:val="20"/>
              <w:szCs w:val="20"/>
            </w:rPr>
          </w:rPrChange>
        </w:rPr>
        <w:t xml:space="preserve">Essential for understanding Chandigarh within the Indian context. It places Chandigarh at the centre of its narrative and </w:t>
      </w:r>
      <w:proofErr w:type="gramStart"/>
      <w:r w:rsidRPr="003E197C">
        <w:rPr>
          <w:rFonts w:ascii="Arimo" w:eastAsia="Arimo" w:hAnsi="Arimo" w:cs="Arimo"/>
          <w:color w:val="000000"/>
          <w:sz w:val="20"/>
          <w:szCs w:val="20"/>
          <w:rPrChange w:id="859" w:author="Author">
            <w:rPr>
              <w:rFonts w:ascii="Arimo" w:eastAsia="Arimo" w:hAnsi="Arimo" w:cs="Arimo"/>
              <w:color w:val="000000"/>
              <w:sz w:val="20"/>
              <w:szCs w:val="20"/>
            </w:rPr>
          </w:rPrChange>
        </w:rPr>
        <w:t>discussion  -</w:t>
      </w:r>
      <w:proofErr w:type="gramEnd"/>
      <w:r w:rsidRPr="003E197C">
        <w:rPr>
          <w:rFonts w:ascii="Arimo" w:eastAsia="Arimo" w:hAnsi="Arimo" w:cs="Arimo"/>
          <w:color w:val="000000"/>
          <w:sz w:val="20"/>
          <w:szCs w:val="20"/>
          <w:rPrChange w:id="860" w:author="Author">
            <w:rPr>
              <w:rFonts w:ascii="Arimo" w:eastAsia="Arimo" w:hAnsi="Arimo" w:cs="Arimo"/>
              <w:color w:val="000000"/>
              <w:sz w:val="20"/>
              <w:szCs w:val="20"/>
            </w:rPr>
          </w:rPrChange>
        </w:rPr>
        <w:t xml:space="preserve"> rather than as the conclusion to Modernism in India. </w:t>
      </w:r>
    </w:p>
    <w:p w14:paraId="000000BB" w14:textId="77777777" w:rsidR="00152A83" w:rsidRPr="003E197C" w:rsidRDefault="00A925BD">
      <w:pPr>
        <w:rPr>
          <w:rFonts w:ascii="Arimo" w:eastAsia="Arimo" w:hAnsi="Arimo" w:cs="Arimo"/>
          <w:color w:val="000000"/>
          <w:sz w:val="20"/>
          <w:szCs w:val="20"/>
          <w:rPrChange w:id="86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62" w:author="Author">
            <w:rPr>
              <w:rFonts w:ascii="Arimo" w:eastAsia="Arimo" w:hAnsi="Arimo" w:cs="Arimo"/>
              <w:color w:val="000000"/>
              <w:sz w:val="20"/>
              <w:szCs w:val="20"/>
            </w:rPr>
          </w:rPrChange>
        </w:rPr>
        <w:lastRenderedPageBreak/>
        <w:br/>
        <w:t xml:space="preserve">Steele, James. 1998. </w:t>
      </w:r>
      <w:r w:rsidRPr="003E197C">
        <w:rPr>
          <w:rFonts w:ascii="Arimo" w:eastAsia="Arimo" w:hAnsi="Arimo" w:cs="Arimo"/>
          <w:i/>
          <w:color w:val="000000"/>
          <w:sz w:val="20"/>
          <w:szCs w:val="20"/>
          <w:rPrChange w:id="863" w:author="Author">
            <w:rPr>
              <w:rFonts w:ascii="Arimo" w:eastAsia="Arimo" w:hAnsi="Arimo" w:cs="Arimo"/>
              <w:i/>
              <w:color w:val="000000"/>
              <w:sz w:val="20"/>
              <w:szCs w:val="20"/>
            </w:rPr>
          </w:rPrChange>
        </w:rPr>
        <w:t>Rethinking Modernism for the Developing World: the complete architecture of Balkrishna Doshi</w:t>
      </w:r>
      <w:r w:rsidRPr="003E197C">
        <w:rPr>
          <w:rFonts w:ascii="Arimo" w:eastAsia="Arimo" w:hAnsi="Arimo" w:cs="Arimo"/>
          <w:color w:val="000000"/>
          <w:sz w:val="20"/>
          <w:szCs w:val="20"/>
          <w:rPrChange w:id="864" w:author="Author">
            <w:rPr>
              <w:rFonts w:ascii="Arimo" w:eastAsia="Arimo" w:hAnsi="Arimo" w:cs="Arimo"/>
              <w:color w:val="000000"/>
              <w:sz w:val="20"/>
              <w:szCs w:val="20"/>
            </w:rPr>
          </w:rPrChange>
        </w:rPr>
        <w:t>. New York: Whitney Library of Design.</w:t>
      </w:r>
    </w:p>
    <w:p w14:paraId="000000BC" w14:textId="77777777" w:rsidR="00152A83" w:rsidRPr="003E197C" w:rsidRDefault="00A925BD">
      <w:pPr>
        <w:ind w:left="720"/>
        <w:rPr>
          <w:rFonts w:ascii="Arimo" w:eastAsia="Arimo" w:hAnsi="Arimo" w:cs="Arimo"/>
          <w:color w:val="000000"/>
          <w:sz w:val="20"/>
          <w:szCs w:val="20"/>
          <w:rPrChange w:id="86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66" w:author="Author">
            <w:rPr>
              <w:rFonts w:ascii="Arimo" w:eastAsia="Arimo" w:hAnsi="Arimo" w:cs="Arimo"/>
              <w:color w:val="000000"/>
              <w:sz w:val="20"/>
              <w:szCs w:val="20"/>
            </w:rPr>
          </w:rPrChange>
        </w:rPr>
        <w:t xml:space="preserve">Classic monograph on one of India’s most celebrated and important architects. Doshi worked with both Le Corbusier and </w:t>
      </w:r>
      <w:proofErr w:type="gramStart"/>
      <w:r w:rsidRPr="003E197C">
        <w:rPr>
          <w:rFonts w:ascii="Arimo" w:eastAsia="Arimo" w:hAnsi="Arimo" w:cs="Arimo"/>
          <w:color w:val="000000"/>
          <w:sz w:val="20"/>
          <w:szCs w:val="20"/>
          <w:rPrChange w:id="867" w:author="Author">
            <w:rPr>
              <w:rFonts w:ascii="Arimo" w:eastAsia="Arimo" w:hAnsi="Arimo" w:cs="Arimo"/>
              <w:color w:val="000000"/>
              <w:sz w:val="20"/>
              <w:szCs w:val="20"/>
            </w:rPr>
          </w:rPrChange>
        </w:rPr>
        <w:t>Louis Kahn, and</w:t>
      </w:r>
      <w:proofErr w:type="gramEnd"/>
      <w:r w:rsidRPr="003E197C">
        <w:rPr>
          <w:rFonts w:ascii="Arimo" w:eastAsia="Arimo" w:hAnsi="Arimo" w:cs="Arimo"/>
          <w:color w:val="000000"/>
          <w:sz w:val="20"/>
          <w:szCs w:val="20"/>
          <w:rPrChange w:id="868" w:author="Author">
            <w:rPr>
              <w:rFonts w:ascii="Arimo" w:eastAsia="Arimo" w:hAnsi="Arimo" w:cs="Arimo"/>
              <w:color w:val="000000"/>
              <w:sz w:val="20"/>
              <w:szCs w:val="20"/>
            </w:rPr>
          </w:rPrChange>
        </w:rPr>
        <w:t xml:space="preserve"> has gone on to produce a body of work that easily equals both of these 20</w:t>
      </w:r>
      <w:r w:rsidRPr="003E197C">
        <w:rPr>
          <w:rFonts w:ascii="Arimo" w:eastAsia="Arimo" w:hAnsi="Arimo" w:cs="Arimo"/>
          <w:color w:val="000000"/>
          <w:sz w:val="20"/>
          <w:szCs w:val="20"/>
          <w:vertAlign w:val="superscript"/>
          <w:rPrChange w:id="869" w:author="Author">
            <w:rPr>
              <w:rFonts w:ascii="Arimo" w:eastAsia="Arimo" w:hAnsi="Arimo" w:cs="Arimo"/>
              <w:color w:val="000000"/>
              <w:sz w:val="20"/>
              <w:szCs w:val="20"/>
              <w:vertAlign w:val="superscript"/>
            </w:rPr>
          </w:rPrChange>
        </w:rPr>
        <w:t>th</w:t>
      </w:r>
      <w:r w:rsidRPr="003E197C">
        <w:rPr>
          <w:rFonts w:ascii="Arimo" w:eastAsia="Arimo" w:hAnsi="Arimo" w:cs="Arimo"/>
          <w:color w:val="000000"/>
          <w:sz w:val="20"/>
          <w:szCs w:val="20"/>
          <w:rPrChange w:id="870" w:author="Author">
            <w:rPr>
              <w:rFonts w:ascii="Arimo" w:eastAsia="Arimo" w:hAnsi="Arimo" w:cs="Arimo"/>
              <w:color w:val="000000"/>
              <w:sz w:val="20"/>
              <w:szCs w:val="20"/>
            </w:rPr>
          </w:rPrChange>
        </w:rPr>
        <w:t xml:space="preserve"> century giants. </w:t>
      </w:r>
    </w:p>
    <w:p w14:paraId="000000BD" w14:textId="77777777" w:rsidR="00152A83" w:rsidRPr="003E197C" w:rsidRDefault="00152A83">
      <w:pPr>
        <w:rPr>
          <w:rFonts w:ascii="Arimo" w:eastAsia="Arimo" w:hAnsi="Arimo" w:cs="Arimo"/>
          <w:color w:val="000000"/>
          <w:sz w:val="20"/>
          <w:szCs w:val="20"/>
          <w:rPrChange w:id="871" w:author="Author">
            <w:rPr>
              <w:rFonts w:ascii="Arimo" w:eastAsia="Arimo" w:hAnsi="Arimo" w:cs="Arimo"/>
              <w:color w:val="000000"/>
              <w:sz w:val="20"/>
              <w:szCs w:val="20"/>
            </w:rPr>
          </w:rPrChange>
        </w:rPr>
      </w:pPr>
    </w:p>
    <w:p w14:paraId="000000BE" w14:textId="77777777" w:rsidR="00152A83" w:rsidRPr="003E197C" w:rsidRDefault="00A925BD">
      <w:pPr>
        <w:rPr>
          <w:rFonts w:ascii="Arimo" w:eastAsia="Arimo" w:hAnsi="Arimo" w:cs="Arimo"/>
          <w:color w:val="000000"/>
          <w:sz w:val="20"/>
          <w:szCs w:val="20"/>
          <w:rPrChange w:id="87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73" w:author="Author">
            <w:rPr>
              <w:rFonts w:ascii="Arimo" w:eastAsia="Arimo" w:hAnsi="Arimo" w:cs="Arimo"/>
              <w:color w:val="000000"/>
              <w:sz w:val="20"/>
              <w:szCs w:val="20"/>
            </w:rPr>
          </w:rPrChange>
        </w:rPr>
        <w:t xml:space="preserve">Vale, Laurance. 1992. </w:t>
      </w:r>
      <w:r w:rsidRPr="003E197C">
        <w:rPr>
          <w:rFonts w:ascii="Arimo" w:eastAsia="Arimo" w:hAnsi="Arimo" w:cs="Arimo"/>
          <w:i/>
          <w:color w:val="000000"/>
          <w:sz w:val="20"/>
          <w:szCs w:val="20"/>
          <w:rPrChange w:id="874" w:author="Author">
            <w:rPr>
              <w:rFonts w:ascii="Arimo" w:eastAsia="Arimo" w:hAnsi="Arimo" w:cs="Arimo"/>
              <w:i/>
              <w:color w:val="000000"/>
              <w:sz w:val="20"/>
              <w:szCs w:val="20"/>
            </w:rPr>
          </w:rPrChange>
        </w:rPr>
        <w:t>Architecture, Power and National Identity</w:t>
      </w:r>
      <w:r w:rsidRPr="003E197C">
        <w:rPr>
          <w:rFonts w:ascii="Arimo" w:eastAsia="Arimo" w:hAnsi="Arimo" w:cs="Arimo"/>
          <w:color w:val="000000"/>
          <w:sz w:val="20"/>
          <w:szCs w:val="20"/>
          <w:rPrChange w:id="875" w:author="Author">
            <w:rPr>
              <w:rFonts w:ascii="Arimo" w:eastAsia="Arimo" w:hAnsi="Arimo" w:cs="Arimo"/>
              <w:color w:val="000000"/>
              <w:sz w:val="20"/>
              <w:szCs w:val="20"/>
            </w:rPr>
          </w:rPrChange>
        </w:rPr>
        <w:t>. London: Yale University Press.</w:t>
      </w:r>
    </w:p>
    <w:p w14:paraId="000000BF" w14:textId="77777777" w:rsidR="00152A83" w:rsidRPr="003E197C" w:rsidRDefault="00A925BD">
      <w:pPr>
        <w:ind w:left="720"/>
        <w:rPr>
          <w:rFonts w:ascii="Arimo" w:eastAsia="Arimo" w:hAnsi="Arimo" w:cs="Arimo"/>
          <w:color w:val="000000"/>
          <w:sz w:val="20"/>
          <w:szCs w:val="20"/>
          <w:rPrChange w:id="87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877" w:author="Author">
            <w:rPr>
              <w:rFonts w:ascii="Arimo" w:eastAsia="Arimo" w:hAnsi="Arimo" w:cs="Arimo"/>
              <w:color w:val="000000"/>
              <w:sz w:val="20"/>
              <w:szCs w:val="20"/>
            </w:rPr>
          </w:rPrChange>
        </w:rPr>
        <w:t>Investigates how planned capital cities are clear manifestations in the game of building a nation-state, and inventing identity.</w:t>
      </w:r>
    </w:p>
    <w:p w14:paraId="000000C0" w14:textId="77777777" w:rsidR="00152A83" w:rsidRPr="003E197C" w:rsidRDefault="00152A83">
      <w:pPr>
        <w:rPr>
          <w:rFonts w:ascii="Arimo" w:eastAsia="Arimo" w:hAnsi="Arimo" w:cs="Arimo"/>
          <w:b/>
          <w:color w:val="000000"/>
          <w:sz w:val="20"/>
          <w:szCs w:val="20"/>
          <w:rPrChange w:id="878" w:author="Author">
            <w:rPr>
              <w:rFonts w:ascii="Arimo" w:eastAsia="Arimo" w:hAnsi="Arimo" w:cs="Arimo"/>
              <w:b/>
              <w:color w:val="000000"/>
              <w:sz w:val="20"/>
              <w:szCs w:val="20"/>
            </w:rPr>
          </w:rPrChange>
        </w:rPr>
      </w:pPr>
    </w:p>
    <w:p w14:paraId="000000C1" w14:textId="77777777" w:rsidR="00152A83" w:rsidRPr="003E197C" w:rsidRDefault="00152A83">
      <w:pPr>
        <w:rPr>
          <w:rFonts w:ascii="Arimo" w:eastAsia="Arimo" w:hAnsi="Arimo" w:cs="Arimo"/>
          <w:b/>
          <w:color w:val="000000"/>
          <w:sz w:val="20"/>
          <w:szCs w:val="20"/>
          <w:rPrChange w:id="879" w:author="Author">
            <w:rPr>
              <w:rFonts w:ascii="Arimo" w:eastAsia="Arimo" w:hAnsi="Arimo" w:cs="Arimo"/>
              <w:b/>
              <w:color w:val="000000"/>
              <w:sz w:val="20"/>
              <w:szCs w:val="20"/>
            </w:rPr>
          </w:rPrChange>
        </w:rPr>
      </w:pPr>
    </w:p>
    <w:p w14:paraId="000000C2" w14:textId="77777777" w:rsidR="00152A83" w:rsidRPr="003E197C" w:rsidRDefault="00A925BD">
      <w:pPr>
        <w:rPr>
          <w:rFonts w:ascii="Arimo" w:eastAsia="Arimo" w:hAnsi="Arimo" w:cs="Arimo"/>
          <w:color w:val="000000"/>
          <w:sz w:val="20"/>
          <w:szCs w:val="20"/>
          <w:rPrChange w:id="880" w:author="Author">
            <w:rPr>
              <w:rFonts w:ascii="Arimo" w:eastAsia="Arimo" w:hAnsi="Arimo" w:cs="Arimo"/>
              <w:color w:val="000000"/>
              <w:sz w:val="20"/>
              <w:szCs w:val="20"/>
            </w:rPr>
          </w:rPrChange>
        </w:rPr>
      </w:pPr>
      <w:bookmarkStart w:id="881" w:name="_heading=h.2s8eyo1" w:colFirst="0" w:colLast="0"/>
      <w:bookmarkEnd w:id="881"/>
      <w:r w:rsidRPr="003E197C">
        <w:rPr>
          <w:rFonts w:ascii="Arimo" w:eastAsia="Arimo" w:hAnsi="Arimo" w:cs="Arimo"/>
          <w:b/>
          <w:color w:val="000000"/>
          <w:sz w:val="20"/>
          <w:szCs w:val="20"/>
          <w:rPrChange w:id="882" w:author="Author">
            <w:rPr>
              <w:rFonts w:ascii="Arimo" w:eastAsia="Arimo" w:hAnsi="Arimo" w:cs="Arimo"/>
              <w:b/>
              <w:color w:val="000000"/>
              <w:sz w:val="20"/>
              <w:szCs w:val="20"/>
            </w:rPr>
          </w:rPrChange>
        </w:rPr>
        <w:t>Nek Chand’s Rock Garden at Chandigarh</w:t>
      </w:r>
      <w:r w:rsidRPr="003E197C">
        <w:rPr>
          <w:rFonts w:ascii="Arimo" w:eastAsia="Arimo" w:hAnsi="Arimo" w:cs="Arimo"/>
          <w:b/>
          <w:color w:val="000000"/>
          <w:sz w:val="20"/>
          <w:szCs w:val="20"/>
          <w:u w:val="single"/>
          <w:rPrChange w:id="883" w:author="Author">
            <w:rPr>
              <w:rFonts w:ascii="Arimo" w:eastAsia="Arimo" w:hAnsi="Arimo" w:cs="Arimo"/>
              <w:b/>
              <w:color w:val="000000"/>
              <w:sz w:val="20"/>
              <w:szCs w:val="20"/>
              <w:u w:val="single"/>
            </w:rPr>
          </w:rPrChange>
        </w:rPr>
        <w:br/>
      </w:r>
      <w:r w:rsidRPr="003E197C">
        <w:rPr>
          <w:rFonts w:ascii="Arimo" w:eastAsia="Arimo" w:hAnsi="Arimo" w:cs="Arimo"/>
          <w:color w:val="000000"/>
          <w:sz w:val="20"/>
          <w:szCs w:val="20"/>
          <w:rPrChange w:id="884" w:author="Author">
            <w:rPr>
              <w:rFonts w:ascii="Arimo" w:eastAsia="Arimo" w:hAnsi="Arimo" w:cs="Arimo"/>
              <w:color w:val="000000"/>
              <w:sz w:val="20"/>
              <w:szCs w:val="20"/>
            </w:rPr>
          </w:rPrChange>
        </w:rPr>
        <w:t xml:space="preserve">Nek Chand’s Rock Garden has become one of India’s largest tourist attractions, with thousands visiting this extraordinary creation daily. It did not form part of the city masterplan and as Bhatti 1989 and </w:t>
      </w:r>
      <w:proofErr w:type="spellStart"/>
      <w:r w:rsidRPr="003E197C">
        <w:rPr>
          <w:rFonts w:ascii="Arimo" w:eastAsia="Arimo" w:hAnsi="Arimo" w:cs="Arimo"/>
          <w:color w:val="000000"/>
          <w:sz w:val="20"/>
          <w:szCs w:val="20"/>
          <w:rPrChange w:id="885" w:author="Author">
            <w:rPr>
              <w:rFonts w:ascii="Arimo" w:eastAsia="Arimo" w:hAnsi="Arimo" w:cs="Arimo"/>
              <w:color w:val="000000"/>
              <w:sz w:val="20"/>
              <w:szCs w:val="20"/>
            </w:rPr>
          </w:rPrChange>
        </w:rPr>
        <w:t>Maizels</w:t>
      </w:r>
      <w:proofErr w:type="spellEnd"/>
      <w:r w:rsidRPr="003E197C">
        <w:rPr>
          <w:rFonts w:ascii="Arimo" w:eastAsia="Arimo" w:hAnsi="Arimo" w:cs="Arimo"/>
          <w:color w:val="000000"/>
          <w:sz w:val="20"/>
          <w:szCs w:val="20"/>
          <w:rPrChange w:id="886" w:author="Author">
            <w:rPr>
              <w:rFonts w:ascii="Arimo" w:eastAsia="Arimo" w:hAnsi="Arimo" w:cs="Arimo"/>
              <w:color w:val="000000"/>
              <w:sz w:val="20"/>
              <w:szCs w:val="20"/>
            </w:rPr>
          </w:rPrChange>
        </w:rPr>
        <w:t xml:space="preserve"> 2000 recount, the garden was built illegally initially, by road inspector and self-taught artist Nek Chand over a 60 year period. Chand transformed found objects, including remnants of the villages demolished to make way for Chandigarh, into thousands of sculptures, architectural follies, and fantasy landscapes. The work is considered to be the largest and perhaps the most important ‘visionary environment’ in the world and stands in stark contrast to the neighbouring </w:t>
      </w:r>
      <w:sdt>
        <w:sdtPr>
          <w:rPr>
            <w:rPrChange w:id="887" w:author="Author">
              <w:rPr/>
            </w:rPrChange>
          </w:rPr>
          <w:tag w:val="goog_rdk_33"/>
          <w:id w:val="2093808668"/>
        </w:sdtPr>
        <w:sdtEndPr>
          <w:rPr>
            <w:rPrChange w:id="888" w:author="Author">
              <w:rPr/>
            </w:rPrChange>
          </w:rPr>
        </w:sdtEndPr>
        <w:sdtContent>
          <w:ins w:id="889" w:author="Author">
            <w:r w:rsidRPr="003E197C">
              <w:rPr>
                <w:rFonts w:ascii="Arimo" w:eastAsia="Arimo" w:hAnsi="Arimo" w:cs="Arimo"/>
                <w:color w:val="000000"/>
                <w:sz w:val="20"/>
                <w:szCs w:val="20"/>
                <w:rPrChange w:id="890" w:author="Author">
                  <w:rPr>
                    <w:rFonts w:ascii="Arimo" w:eastAsia="Arimo" w:hAnsi="Arimo" w:cs="Arimo"/>
                    <w:color w:val="000000"/>
                    <w:sz w:val="20"/>
                    <w:szCs w:val="20"/>
                    <w:highlight w:val="green"/>
                  </w:rPr>
                </w:rPrChange>
              </w:rPr>
              <w:t>Le</w:t>
            </w:r>
            <w:r w:rsidRPr="003E197C">
              <w:rPr>
                <w:rFonts w:ascii="Arimo" w:eastAsia="Arimo" w:hAnsi="Arimo" w:cs="Arimo"/>
                <w:color w:val="000000"/>
                <w:sz w:val="20"/>
                <w:szCs w:val="20"/>
                <w:rPrChange w:id="891" w:author="Author">
                  <w:rPr>
                    <w:rFonts w:ascii="Arimo" w:eastAsia="Arimo" w:hAnsi="Arimo" w:cs="Arimo"/>
                    <w:color w:val="000000"/>
                    <w:sz w:val="20"/>
                    <w:szCs w:val="20"/>
                  </w:rPr>
                </w:rPrChange>
              </w:rPr>
              <w:t xml:space="preserve"> </w:t>
            </w:r>
          </w:ins>
        </w:sdtContent>
      </w:sdt>
      <w:proofErr w:type="spellStart"/>
      <w:r w:rsidRPr="003E197C">
        <w:rPr>
          <w:rFonts w:ascii="Arimo" w:eastAsia="Arimo" w:hAnsi="Arimo" w:cs="Arimo"/>
          <w:color w:val="000000"/>
          <w:sz w:val="20"/>
          <w:szCs w:val="20"/>
          <w:rPrChange w:id="892" w:author="Author">
            <w:rPr>
              <w:rFonts w:ascii="Arimo" w:eastAsia="Arimo" w:hAnsi="Arimo" w:cs="Arimo"/>
              <w:color w:val="000000"/>
              <w:sz w:val="20"/>
              <w:szCs w:val="20"/>
            </w:rPr>
          </w:rPrChange>
        </w:rPr>
        <w:t>Corbusian</w:t>
      </w:r>
      <w:proofErr w:type="spellEnd"/>
      <w:r w:rsidRPr="003E197C">
        <w:rPr>
          <w:rFonts w:ascii="Arimo" w:eastAsia="Arimo" w:hAnsi="Arimo" w:cs="Arimo"/>
          <w:color w:val="000000"/>
          <w:sz w:val="20"/>
          <w:szCs w:val="20"/>
          <w:rPrChange w:id="893" w:author="Author">
            <w:rPr>
              <w:rFonts w:ascii="Arimo" w:eastAsia="Arimo" w:hAnsi="Arimo" w:cs="Arimo"/>
              <w:color w:val="000000"/>
              <w:sz w:val="20"/>
              <w:szCs w:val="20"/>
            </w:rPr>
          </w:rPrChange>
        </w:rPr>
        <w:t xml:space="preserve"> monuments, see Irish 2004. Nek Chand was subsequently awarded various honours for his work, including the </w:t>
      </w:r>
      <w:r w:rsidRPr="003E197C">
        <w:rPr>
          <w:rFonts w:ascii="Arimo" w:eastAsia="Arimo" w:hAnsi="Arimo" w:cs="Arimo"/>
          <w:i/>
          <w:color w:val="000000"/>
          <w:sz w:val="20"/>
          <w:szCs w:val="20"/>
          <w:rPrChange w:id="894" w:author="Author">
            <w:rPr>
              <w:rFonts w:ascii="Arimo" w:eastAsia="Arimo" w:hAnsi="Arimo" w:cs="Arimo"/>
              <w:i/>
              <w:color w:val="000000"/>
              <w:sz w:val="20"/>
              <w:szCs w:val="20"/>
            </w:rPr>
          </w:rPrChange>
        </w:rPr>
        <w:t xml:space="preserve">Padma </w:t>
      </w:r>
      <w:sdt>
        <w:sdtPr>
          <w:rPr>
            <w:rPrChange w:id="895" w:author="Author">
              <w:rPr>
                <w:highlight w:val="green"/>
              </w:rPr>
            </w:rPrChange>
          </w:rPr>
          <w:tag w:val="goog_rdk_34"/>
          <w:id w:val="671604974"/>
        </w:sdtPr>
        <w:sdtEndPr>
          <w:rPr>
            <w:rPrChange w:id="896" w:author="Author">
              <w:rPr/>
            </w:rPrChange>
          </w:rPr>
        </w:sdtEndPr>
        <w:sdtContent>
          <w:commentRangeStart w:id="897"/>
          <w:ins w:id="898" w:author="Author">
            <w:r w:rsidRPr="003E197C">
              <w:rPr>
                <w:rFonts w:ascii="Arimo" w:eastAsia="Arimo" w:hAnsi="Arimo" w:cs="Arimo"/>
                <w:i/>
                <w:color w:val="000000"/>
                <w:sz w:val="20"/>
                <w:szCs w:val="20"/>
                <w:rPrChange w:id="899" w:author="Author">
                  <w:rPr>
                    <w:rFonts w:ascii="Arimo" w:eastAsia="Arimo" w:hAnsi="Arimo" w:cs="Arimo"/>
                    <w:i/>
                    <w:color w:val="000000"/>
                    <w:sz w:val="20"/>
                    <w:szCs w:val="20"/>
                    <w:highlight w:val="green"/>
                  </w:rPr>
                </w:rPrChange>
              </w:rPr>
              <w:t>Shri</w:t>
            </w:r>
          </w:ins>
          <w:commentRangeEnd w:id="897"/>
          <w:r w:rsidR="00E00B5E" w:rsidRPr="003E197C">
            <w:rPr>
              <w:rStyle w:val="CommentReference"/>
              <w:rPrChange w:id="900" w:author="Author">
                <w:rPr>
                  <w:rStyle w:val="CommentReference"/>
                </w:rPr>
              </w:rPrChange>
            </w:rPr>
            <w:commentReference w:id="897"/>
          </w:r>
        </w:sdtContent>
      </w:sdt>
      <w:sdt>
        <w:sdtPr>
          <w:rPr>
            <w:rPrChange w:id="901" w:author="Author">
              <w:rPr>
                <w:highlight w:val="green"/>
              </w:rPr>
            </w:rPrChange>
          </w:rPr>
          <w:tag w:val="goog_rdk_35"/>
          <w:id w:val="-2077729378"/>
        </w:sdtPr>
        <w:sdtEndPr>
          <w:rPr>
            <w:rPrChange w:id="902" w:author="Author">
              <w:rPr/>
            </w:rPrChange>
          </w:rPr>
        </w:sdtEndPr>
        <w:sdtContent>
          <w:del w:id="903" w:author="Author">
            <w:r w:rsidRPr="003E197C">
              <w:rPr>
                <w:rFonts w:ascii="Arimo" w:eastAsia="Arimo" w:hAnsi="Arimo" w:cs="Arimo"/>
                <w:i/>
                <w:color w:val="000000"/>
                <w:sz w:val="20"/>
                <w:szCs w:val="20"/>
                <w:rPrChange w:id="904" w:author="Author">
                  <w:rPr>
                    <w:rFonts w:ascii="Arimo" w:eastAsia="Arimo" w:hAnsi="Arimo" w:cs="Arimo"/>
                    <w:i/>
                    <w:color w:val="000000"/>
                    <w:sz w:val="20"/>
                    <w:szCs w:val="20"/>
                    <w:highlight w:val="green"/>
                  </w:rPr>
                </w:rPrChange>
              </w:rPr>
              <w:delText>Sri</w:delText>
            </w:r>
          </w:del>
        </w:sdtContent>
      </w:sdt>
      <w:r w:rsidRPr="003E197C">
        <w:rPr>
          <w:rFonts w:ascii="Arimo" w:eastAsia="Arimo" w:hAnsi="Arimo" w:cs="Arimo"/>
          <w:color w:val="000000"/>
          <w:sz w:val="20"/>
          <w:szCs w:val="20"/>
          <w:rPrChange w:id="905" w:author="Author">
            <w:rPr>
              <w:rFonts w:ascii="Arimo" w:eastAsia="Arimo" w:hAnsi="Arimo" w:cs="Arimo"/>
              <w:color w:val="000000"/>
              <w:sz w:val="20"/>
              <w:szCs w:val="20"/>
            </w:rPr>
          </w:rPrChange>
        </w:rPr>
        <w:t xml:space="preserve"> in 1984, and his sculptures featured on an Indian postage stamp. The garden has been the subject of two monographs, </w:t>
      </w:r>
      <w:sdt>
        <w:sdtPr>
          <w:rPr>
            <w:rPrChange w:id="906" w:author="Author">
              <w:rPr/>
            </w:rPrChange>
          </w:rPr>
          <w:tag w:val="goog_rdk_36"/>
          <w:id w:val="-1098333082"/>
        </w:sdtPr>
        <w:sdtEndPr>
          <w:rPr>
            <w:rPrChange w:id="907" w:author="Author">
              <w:rPr/>
            </w:rPrChange>
          </w:rPr>
        </w:sdtEndPr>
        <w:sdtContent>
          <w:del w:id="908" w:author="Author">
            <w:r w:rsidRPr="003E197C">
              <w:rPr>
                <w:rFonts w:ascii="Arimo" w:eastAsia="Arimo" w:hAnsi="Arimo" w:cs="Arimo"/>
                <w:color w:val="000000"/>
                <w:sz w:val="20"/>
                <w:szCs w:val="20"/>
                <w:rPrChange w:id="909" w:author="Author">
                  <w:rPr>
                    <w:rFonts w:ascii="Arimo" w:eastAsia="Arimo" w:hAnsi="Arimo" w:cs="Arimo"/>
                    <w:color w:val="000000"/>
                    <w:sz w:val="20"/>
                    <w:szCs w:val="20"/>
                  </w:rPr>
                </w:rPrChange>
              </w:rPr>
              <w:delText xml:space="preserve">by </w:delText>
            </w:r>
          </w:del>
        </w:sdtContent>
      </w:sdt>
      <w:sdt>
        <w:sdtPr>
          <w:rPr>
            <w:rPrChange w:id="910" w:author="Author">
              <w:rPr/>
            </w:rPrChange>
          </w:rPr>
          <w:tag w:val="goog_rdk_37"/>
          <w:id w:val="-303622608"/>
        </w:sdtPr>
        <w:sdtEndPr>
          <w:rPr>
            <w:rPrChange w:id="911" w:author="Author">
              <w:rPr/>
            </w:rPrChange>
          </w:rPr>
        </w:sdtEndPr>
        <w:sdtContent>
          <w:ins w:id="912" w:author="Author">
            <w:r w:rsidRPr="003E197C">
              <w:rPr>
                <w:rFonts w:ascii="Arimo" w:eastAsia="Arimo" w:hAnsi="Arimo" w:cs="Arimo"/>
                <w:color w:val="000000"/>
                <w:sz w:val="20"/>
                <w:szCs w:val="20"/>
                <w:rPrChange w:id="913" w:author="Author">
                  <w:rPr>
                    <w:rFonts w:ascii="Arimo" w:eastAsia="Arimo" w:hAnsi="Arimo" w:cs="Arimo"/>
                    <w:color w:val="000000"/>
                    <w:sz w:val="20"/>
                    <w:szCs w:val="20"/>
                  </w:rPr>
                </w:rPrChange>
              </w:rPr>
              <w:t xml:space="preserve">in </w:t>
            </w:r>
          </w:ins>
        </w:sdtContent>
      </w:sdt>
      <w:proofErr w:type="spellStart"/>
      <w:r w:rsidRPr="003E197C">
        <w:rPr>
          <w:rFonts w:ascii="Arimo" w:eastAsia="Arimo" w:hAnsi="Arimo" w:cs="Arimo"/>
          <w:color w:val="000000"/>
          <w:sz w:val="20"/>
          <w:szCs w:val="20"/>
          <w:rPrChange w:id="914" w:author="Author">
            <w:rPr>
              <w:rFonts w:ascii="Arimo" w:eastAsia="Arimo" w:hAnsi="Arimo" w:cs="Arimo"/>
              <w:color w:val="000000"/>
              <w:sz w:val="20"/>
              <w:szCs w:val="20"/>
            </w:rPr>
          </w:rPrChange>
        </w:rPr>
        <w:t>Peiry</w:t>
      </w:r>
      <w:proofErr w:type="spellEnd"/>
      <w:r w:rsidRPr="003E197C">
        <w:rPr>
          <w:rFonts w:ascii="Arimo" w:eastAsia="Arimo" w:hAnsi="Arimo" w:cs="Arimo"/>
          <w:color w:val="000000"/>
          <w:sz w:val="20"/>
          <w:szCs w:val="20"/>
          <w:rPrChange w:id="915" w:author="Author">
            <w:rPr>
              <w:rFonts w:ascii="Arimo" w:eastAsia="Arimo" w:hAnsi="Arimo" w:cs="Arimo"/>
              <w:color w:val="000000"/>
              <w:sz w:val="20"/>
              <w:szCs w:val="20"/>
            </w:rPr>
          </w:rPrChange>
        </w:rPr>
        <w:t xml:space="preserve"> and </w:t>
      </w:r>
      <w:proofErr w:type="spellStart"/>
      <w:r w:rsidRPr="003E197C">
        <w:rPr>
          <w:rFonts w:ascii="Arimo" w:eastAsia="Arimo" w:hAnsi="Arimo" w:cs="Arimo"/>
          <w:color w:val="000000"/>
          <w:sz w:val="20"/>
          <w:szCs w:val="20"/>
          <w:rPrChange w:id="916" w:author="Author">
            <w:rPr>
              <w:rFonts w:ascii="Arimo" w:eastAsia="Arimo" w:hAnsi="Arimo" w:cs="Arimo"/>
              <w:color w:val="000000"/>
              <w:sz w:val="20"/>
              <w:szCs w:val="20"/>
            </w:rPr>
          </w:rPrChange>
        </w:rPr>
        <w:t>Lespinasse</w:t>
      </w:r>
      <w:proofErr w:type="spellEnd"/>
      <w:r w:rsidRPr="003E197C">
        <w:rPr>
          <w:rFonts w:ascii="Arimo" w:eastAsia="Arimo" w:hAnsi="Arimo" w:cs="Arimo"/>
          <w:color w:val="000000"/>
          <w:sz w:val="20"/>
          <w:szCs w:val="20"/>
          <w:rPrChange w:id="917" w:author="Author">
            <w:rPr>
              <w:rFonts w:ascii="Arimo" w:eastAsia="Arimo" w:hAnsi="Arimo" w:cs="Arimo"/>
              <w:color w:val="000000"/>
              <w:sz w:val="20"/>
              <w:szCs w:val="20"/>
            </w:rPr>
          </w:rPrChange>
        </w:rPr>
        <w:t xml:space="preserve"> 2005, and Bandyopadhyay and Jackson 2007, as well as a children’s book </w:t>
      </w:r>
      <w:sdt>
        <w:sdtPr>
          <w:rPr>
            <w:rPrChange w:id="918" w:author="Author">
              <w:rPr/>
            </w:rPrChange>
          </w:rPr>
          <w:tag w:val="goog_rdk_38"/>
          <w:id w:val="-2025156777"/>
        </w:sdtPr>
        <w:sdtEndPr>
          <w:rPr>
            <w:rPrChange w:id="919" w:author="Author">
              <w:rPr/>
            </w:rPrChange>
          </w:rPr>
        </w:sdtEndPr>
        <w:sdtContent>
          <w:del w:id="920" w:author="Author">
            <w:r w:rsidRPr="003E197C">
              <w:rPr>
                <w:rFonts w:ascii="Arimo" w:eastAsia="Arimo" w:hAnsi="Arimo" w:cs="Arimo"/>
                <w:color w:val="000000"/>
                <w:sz w:val="20"/>
                <w:szCs w:val="20"/>
                <w:rPrChange w:id="921" w:author="Author">
                  <w:rPr>
                    <w:rFonts w:ascii="Arimo" w:eastAsia="Arimo" w:hAnsi="Arimo" w:cs="Arimo"/>
                    <w:color w:val="000000"/>
                    <w:sz w:val="20"/>
                    <w:szCs w:val="20"/>
                  </w:rPr>
                </w:rPrChange>
              </w:rPr>
              <w:delText xml:space="preserve">by </w:delText>
            </w:r>
          </w:del>
        </w:sdtContent>
      </w:sdt>
      <w:sdt>
        <w:sdtPr>
          <w:rPr>
            <w:rPrChange w:id="922" w:author="Author">
              <w:rPr/>
            </w:rPrChange>
          </w:rPr>
          <w:tag w:val="goog_rdk_39"/>
          <w:id w:val="1581630437"/>
        </w:sdtPr>
        <w:sdtEndPr>
          <w:rPr>
            <w:rPrChange w:id="923" w:author="Author">
              <w:rPr/>
            </w:rPrChange>
          </w:rPr>
        </w:sdtEndPr>
        <w:sdtContent>
          <w:ins w:id="924" w:author="Author">
            <w:r w:rsidRPr="003E197C">
              <w:rPr>
                <w:rFonts w:ascii="Arimo" w:eastAsia="Arimo" w:hAnsi="Arimo" w:cs="Arimo"/>
                <w:color w:val="000000"/>
                <w:sz w:val="20"/>
                <w:szCs w:val="20"/>
                <w:rPrChange w:id="925" w:author="Author">
                  <w:rPr>
                    <w:rFonts w:ascii="Arimo" w:eastAsia="Arimo" w:hAnsi="Arimo" w:cs="Arimo"/>
                    <w:color w:val="000000"/>
                    <w:sz w:val="20"/>
                    <w:szCs w:val="20"/>
                  </w:rPr>
                </w:rPrChange>
              </w:rPr>
              <w:t xml:space="preserve">in </w:t>
            </w:r>
          </w:ins>
        </w:sdtContent>
      </w:sdt>
      <w:r w:rsidRPr="003E197C">
        <w:rPr>
          <w:rFonts w:ascii="Arimo" w:eastAsia="Arimo" w:hAnsi="Arimo" w:cs="Arimo"/>
          <w:color w:val="000000"/>
          <w:sz w:val="20"/>
          <w:szCs w:val="20"/>
          <w:rPrChange w:id="926" w:author="Author">
            <w:rPr>
              <w:rFonts w:ascii="Arimo" w:eastAsia="Arimo" w:hAnsi="Arimo" w:cs="Arimo"/>
              <w:color w:val="000000"/>
              <w:sz w:val="20"/>
              <w:szCs w:val="20"/>
            </w:rPr>
          </w:rPrChange>
        </w:rPr>
        <w:t xml:space="preserve">Rosenstock 2018. His sculptures are housed in various international museum and gallery collections with the largest and most significant at the John Michael Kohler Arts </w:t>
      </w:r>
      <w:proofErr w:type="spellStart"/>
      <w:r w:rsidRPr="003E197C">
        <w:rPr>
          <w:rFonts w:ascii="Arimo" w:eastAsia="Arimo" w:hAnsi="Arimo" w:cs="Arimo"/>
          <w:color w:val="000000"/>
          <w:sz w:val="20"/>
          <w:szCs w:val="20"/>
          <w:rPrChange w:id="927"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928" w:author="Author">
            <w:rPr>
              <w:rFonts w:ascii="Arimo" w:eastAsia="Arimo" w:hAnsi="Arimo" w:cs="Arimo"/>
              <w:color w:val="000000"/>
              <w:sz w:val="20"/>
              <w:szCs w:val="20"/>
            </w:rPr>
          </w:rPrChange>
        </w:rPr>
        <w:t xml:space="preserve">, Wisconsin, USA, see **John Michael </w:t>
      </w:r>
      <w:proofErr w:type="spellStart"/>
      <w:r w:rsidRPr="003E197C">
        <w:rPr>
          <w:rFonts w:ascii="Arimo" w:eastAsia="Arimo" w:hAnsi="Arimo" w:cs="Arimo"/>
          <w:color w:val="000000"/>
          <w:sz w:val="20"/>
          <w:szCs w:val="20"/>
          <w:rPrChange w:id="929" w:author="Author">
            <w:rPr>
              <w:rFonts w:ascii="Arimo" w:eastAsia="Arimo" w:hAnsi="Arimo" w:cs="Arimo"/>
              <w:color w:val="000000"/>
              <w:sz w:val="20"/>
              <w:szCs w:val="20"/>
            </w:rPr>
          </w:rPrChange>
        </w:rPr>
        <w:t>Kolher</w:t>
      </w:r>
      <w:proofErr w:type="spellEnd"/>
      <w:r w:rsidRPr="003E197C">
        <w:rPr>
          <w:rFonts w:ascii="Arimo" w:eastAsia="Arimo" w:hAnsi="Arimo" w:cs="Arimo"/>
          <w:color w:val="000000"/>
          <w:sz w:val="20"/>
          <w:szCs w:val="20"/>
          <w:rPrChange w:id="930" w:author="Author">
            <w:rPr>
              <w:rFonts w:ascii="Arimo" w:eastAsia="Arimo" w:hAnsi="Arimo" w:cs="Arimo"/>
              <w:color w:val="000000"/>
              <w:sz w:val="20"/>
              <w:szCs w:val="20"/>
            </w:rPr>
          </w:rPrChange>
        </w:rPr>
        <w:t xml:space="preserve"> Arts </w:t>
      </w:r>
      <w:proofErr w:type="spellStart"/>
      <w:r w:rsidRPr="003E197C">
        <w:rPr>
          <w:rFonts w:ascii="Arimo" w:eastAsia="Arimo" w:hAnsi="Arimo" w:cs="Arimo"/>
          <w:color w:val="000000"/>
          <w:sz w:val="20"/>
          <w:szCs w:val="20"/>
          <w:rPrChange w:id="931"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932" w:author="Author">
            <w:rPr>
              <w:rFonts w:ascii="Arimo" w:eastAsia="Arimo" w:hAnsi="Arimo" w:cs="Arimo"/>
              <w:color w:val="000000"/>
              <w:sz w:val="20"/>
              <w:szCs w:val="20"/>
            </w:rPr>
          </w:rPrChange>
        </w:rPr>
        <w:t xml:space="preserve"> 2017** and </w:t>
      </w:r>
      <w:proofErr w:type="spellStart"/>
      <w:r w:rsidRPr="003E197C">
        <w:rPr>
          <w:rFonts w:ascii="Arimo" w:eastAsia="Arimo" w:hAnsi="Arimo" w:cs="Arimo"/>
          <w:color w:val="000000"/>
          <w:sz w:val="20"/>
          <w:szCs w:val="20"/>
          <w:rPrChange w:id="933" w:author="Author">
            <w:rPr>
              <w:rFonts w:ascii="Arimo" w:eastAsia="Arimo" w:hAnsi="Arimo" w:cs="Arimo"/>
              <w:color w:val="000000"/>
              <w:sz w:val="20"/>
              <w:szCs w:val="20"/>
            </w:rPr>
          </w:rPrChange>
        </w:rPr>
        <w:t>Umberger</w:t>
      </w:r>
      <w:proofErr w:type="spellEnd"/>
      <w:r w:rsidRPr="003E197C">
        <w:rPr>
          <w:rFonts w:ascii="Arimo" w:eastAsia="Arimo" w:hAnsi="Arimo" w:cs="Arimo"/>
          <w:color w:val="000000"/>
          <w:sz w:val="20"/>
          <w:szCs w:val="20"/>
          <w:rPrChange w:id="934" w:author="Author">
            <w:rPr>
              <w:rFonts w:ascii="Arimo" w:eastAsia="Arimo" w:hAnsi="Arimo" w:cs="Arimo"/>
              <w:color w:val="000000"/>
              <w:sz w:val="20"/>
              <w:szCs w:val="20"/>
            </w:rPr>
          </w:rPrChange>
        </w:rPr>
        <w:t xml:space="preserve"> and Doss 2007.</w:t>
      </w:r>
    </w:p>
    <w:p w14:paraId="000000C3" w14:textId="77777777" w:rsidR="00152A83" w:rsidRPr="003E197C" w:rsidRDefault="00152A83">
      <w:pPr>
        <w:rPr>
          <w:rFonts w:ascii="Arimo" w:eastAsia="Arimo" w:hAnsi="Arimo" w:cs="Arimo"/>
          <w:color w:val="000000"/>
          <w:sz w:val="20"/>
          <w:szCs w:val="20"/>
          <w:rPrChange w:id="935" w:author="Author">
            <w:rPr>
              <w:rFonts w:ascii="Arimo" w:eastAsia="Arimo" w:hAnsi="Arimo" w:cs="Arimo"/>
              <w:color w:val="000000"/>
              <w:sz w:val="20"/>
              <w:szCs w:val="20"/>
            </w:rPr>
          </w:rPrChange>
        </w:rPr>
      </w:pPr>
    </w:p>
    <w:p w14:paraId="000000C4" w14:textId="77777777" w:rsidR="00152A83" w:rsidRPr="003E197C" w:rsidRDefault="00A925BD">
      <w:pPr>
        <w:rPr>
          <w:rFonts w:ascii="Arimo" w:eastAsia="Arimo" w:hAnsi="Arimo" w:cs="Arimo"/>
          <w:color w:val="000000"/>
          <w:sz w:val="20"/>
          <w:szCs w:val="20"/>
          <w:rPrChange w:id="93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37" w:author="Author">
            <w:rPr>
              <w:rFonts w:ascii="Arimo" w:eastAsia="Arimo" w:hAnsi="Arimo" w:cs="Arimo"/>
              <w:color w:val="000000"/>
              <w:sz w:val="20"/>
              <w:szCs w:val="20"/>
            </w:rPr>
          </w:rPrChange>
        </w:rPr>
        <w:t xml:space="preserve">Bandyopadhyay, S, and Iain Jackson. 2007. </w:t>
      </w:r>
      <w:r w:rsidRPr="003E197C">
        <w:rPr>
          <w:rFonts w:ascii="Arimo" w:eastAsia="Arimo" w:hAnsi="Arimo" w:cs="Arimo"/>
          <w:i/>
          <w:color w:val="000000"/>
          <w:sz w:val="20"/>
          <w:szCs w:val="20"/>
          <w:rPrChange w:id="938" w:author="Author">
            <w:rPr>
              <w:rFonts w:ascii="Arimo" w:eastAsia="Arimo" w:hAnsi="Arimo" w:cs="Arimo"/>
              <w:i/>
              <w:color w:val="000000"/>
              <w:sz w:val="20"/>
              <w:szCs w:val="20"/>
            </w:rPr>
          </w:rPrChange>
        </w:rPr>
        <w:t>The Collection, the Ruin and the Theatre: architecture, sculpture and landscape in Nek Chand's Rock Garden, Chandigarh</w:t>
      </w:r>
      <w:r w:rsidRPr="003E197C">
        <w:rPr>
          <w:rFonts w:ascii="Arimo" w:eastAsia="Arimo" w:hAnsi="Arimo" w:cs="Arimo"/>
          <w:color w:val="000000"/>
          <w:sz w:val="20"/>
          <w:szCs w:val="20"/>
          <w:rPrChange w:id="939" w:author="Author">
            <w:rPr>
              <w:rFonts w:ascii="Arimo" w:eastAsia="Arimo" w:hAnsi="Arimo" w:cs="Arimo"/>
              <w:color w:val="000000"/>
              <w:sz w:val="20"/>
              <w:szCs w:val="20"/>
            </w:rPr>
          </w:rPrChange>
        </w:rPr>
        <w:t>. Liverpool: Liverpool University Press.</w:t>
      </w:r>
    </w:p>
    <w:p w14:paraId="000000C5" w14:textId="77777777" w:rsidR="00152A83" w:rsidRPr="003E197C" w:rsidRDefault="00A925BD">
      <w:pPr>
        <w:ind w:left="720"/>
        <w:rPr>
          <w:rFonts w:ascii="Arimo" w:eastAsia="Arimo" w:hAnsi="Arimo" w:cs="Arimo"/>
          <w:color w:val="000000"/>
          <w:sz w:val="20"/>
          <w:szCs w:val="20"/>
          <w:rPrChange w:id="940"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41" w:author="Author">
            <w:rPr>
              <w:rFonts w:ascii="Arimo" w:eastAsia="Arimo" w:hAnsi="Arimo" w:cs="Arimo"/>
              <w:color w:val="000000"/>
              <w:sz w:val="20"/>
              <w:szCs w:val="20"/>
            </w:rPr>
          </w:rPrChange>
        </w:rPr>
        <w:t xml:space="preserve">Considers the early development of the garden, including specially produced survey drawings, and Nek Chand’s approach to landscape and architectural curation. </w:t>
      </w:r>
    </w:p>
    <w:p w14:paraId="000000C6" w14:textId="77777777" w:rsidR="00152A83" w:rsidRPr="003E197C" w:rsidRDefault="00152A83">
      <w:pPr>
        <w:rPr>
          <w:rFonts w:ascii="Arimo" w:eastAsia="Arimo" w:hAnsi="Arimo" w:cs="Arimo"/>
          <w:color w:val="000000"/>
          <w:sz w:val="20"/>
          <w:szCs w:val="20"/>
          <w:rPrChange w:id="942" w:author="Author">
            <w:rPr>
              <w:rFonts w:ascii="Arimo" w:eastAsia="Arimo" w:hAnsi="Arimo" w:cs="Arimo"/>
              <w:color w:val="000000"/>
              <w:sz w:val="20"/>
              <w:szCs w:val="20"/>
            </w:rPr>
          </w:rPrChange>
        </w:rPr>
      </w:pPr>
    </w:p>
    <w:p w14:paraId="000000C7" w14:textId="77777777" w:rsidR="00152A83" w:rsidRPr="003E197C" w:rsidRDefault="00A925BD">
      <w:pPr>
        <w:rPr>
          <w:rFonts w:ascii="Arimo" w:eastAsia="Arimo" w:hAnsi="Arimo" w:cs="Arimo"/>
          <w:color w:val="000000"/>
          <w:sz w:val="20"/>
          <w:szCs w:val="20"/>
          <w:rPrChange w:id="94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44" w:author="Author">
            <w:rPr>
              <w:rFonts w:ascii="Arimo" w:eastAsia="Arimo" w:hAnsi="Arimo" w:cs="Arimo"/>
              <w:color w:val="000000"/>
              <w:sz w:val="20"/>
              <w:szCs w:val="20"/>
            </w:rPr>
          </w:rPrChange>
        </w:rPr>
        <w:t xml:space="preserve">Bhatti, S </w:t>
      </w:r>
      <w:proofErr w:type="spellStart"/>
      <w:r w:rsidRPr="003E197C">
        <w:rPr>
          <w:rFonts w:ascii="Arimo" w:eastAsia="Arimo" w:hAnsi="Arimo" w:cs="Arimo"/>
          <w:color w:val="000000"/>
          <w:sz w:val="20"/>
          <w:szCs w:val="20"/>
          <w:rPrChange w:id="945" w:author="Author">
            <w:rPr>
              <w:rFonts w:ascii="Arimo" w:eastAsia="Arimo" w:hAnsi="Arimo" w:cs="Arimo"/>
              <w:color w:val="000000"/>
              <w:sz w:val="20"/>
              <w:szCs w:val="20"/>
            </w:rPr>
          </w:rPrChange>
        </w:rPr>
        <w:t>S</w:t>
      </w:r>
      <w:proofErr w:type="spellEnd"/>
      <w:r w:rsidRPr="003E197C">
        <w:rPr>
          <w:rFonts w:ascii="Arimo" w:eastAsia="Arimo" w:hAnsi="Arimo" w:cs="Arimo"/>
          <w:color w:val="000000"/>
          <w:sz w:val="20"/>
          <w:szCs w:val="20"/>
          <w:rPrChange w:id="946" w:author="Author">
            <w:rPr>
              <w:rFonts w:ascii="Arimo" w:eastAsia="Arimo" w:hAnsi="Arimo" w:cs="Arimo"/>
              <w:color w:val="000000"/>
              <w:sz w:val="20"/>
              <w:szCs w:val="20"/>
            </w:rPr>
          </w:rPrChange>
        </w:rPr>
        <w:t xml:space="preserve">. 1989. "The Rock Garden of Chandigarh." </w:t>
      </w:r>
      <w:r w:rsidRPr="003E197C">
        <w:rPr>
          <w:rFonts w:ascii="Arimo" w:eastAsia="Arimo" w:hAnsi="Arimo" w:cs="Arimo"/>
          <w:i/>
          <w:color w:val="000000"/>
          <w:sz w:val="20"/>
          <w:szCs w:val="20"/>
          <w:rPrChange w:id="947" w:author="Author">
            <w:rPr>
              <w:rFonts w:ascii="Arimo" w:eastAsia="Arimo" w:hAnsi="Arimo" w:cs="Arimo"/>
              <w:i/>
              <w:color w:val="000000"/>
              <w:sz w:val="20"/>
              <w:szCs w:val="20"/>
            </w:rPr>
          </w:rPrChange>
        </w:rPr>
        <w:t>Raw Vision Magazine</w:t>
      </w:r>
      <w:r w:rsidRPr="003E197C">
        <w:rPr>
          <w:rFonts w:ascii="Arimo" w:eastAsia="Arimo" w:hAnsi="Arimo" w:cs="Arimo"/>
          <w:color w:val="000000"/>
          <w:sz w:val="20"/>
          <w:szCs w:val="20"/>
          <w:rPrChange w:id="948" w:author="Author">
            <w:rPr>
              <w:rFonts w:ascii="Arimo" w:eastAsia="Arimo" w:hAnsi="Arimo" w:cs="Arimo"/>
              <w:color w:val="000000"/>
              <w:sz w:val="20"/>
              <w:szCs w:val="20"/>
            </w:rPr>
          </w:rPrChange>
        </w:rPr>
        <w:t>, Spring 1989, 22-31.</w:t>
      </w:r>
    </w:p>
    <w:p w14:paraId="000000C8" w14:textId="77777777" w:rsidR="00152A83" w:rsidRPr="003E197C" w:rsidRDefault="00A925BD">
      <w:pPr>
        <w:ind w:left="720"/>
        <w:rPr>
          <w:rFonts w:ascii="Arimo" w:eastAsia="Arimo" w:hAnsi="Arimo" w:cs="Arimo"/>
          <w:color w:val="000000"/>
          <w:sz w:val="20"/>
          <w:szCs w:val="20"/>
          <w:rPrChange w:id="949"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50" w:author="Author">
            <w:rPr>
              <w:rFonts w:ascii="Arimo" w:eastAsia="Arimo" w:hAnsi="Arimo" w:cs="Arimo"/>
              <w:color w:val="000000"/>
              <w:sz w:val="20"/>
              <w:szCs w:val="20"/>
            </w:rPr>
          </w:rPrChange>
        </w:rPr>
        <w:t>An early article on Nek Chand’s extraordinary (and initially illegal) fantasy creation at the edge of Sector-1.</w:t>
      </w:r>
    </w:p>
    <w:p w14:paraId="000000C9" w14:textId="77777777" w:rsidR="00152A83" w:rsidRPr="003E197C" w:rsidRDefault="00152A83">
      <w:pPr>
        <w:rPr>
          <w:rFonts w:ascii="Arimo" w:eastAsia="Arimo" w:hAnsi="Arimo" w:cs="Arimo"/>
          <w:color w:val="000000"/>
          <w:sz w:val="20"/>
          <w:szCs w:val="20"/>
          <w:rPrChange w:id="951" w:author="Author">
            <w:rPr>
              <w:rFonts w:ascii="Arimo" w:eastAsia="Arimo" w:hAnsi="Arimo" w:cs="Arimo"/>
              <w:color w:val="000000"/>
              <w:sz w:val="20"/>
              <w:szCs w:val="20"/>
            </w:rPr>
          </w:rPrChange>
        </w:rPr>
      </w:pPr>
    </w:p>
    <w:p w14:paraId="000000CA" w14:textId="77777777" w:rsidR="00152A83" w:rsidRPr="003E197C" w:rsidRDefault="00A925BD">
      <w:pPr>
        <w:rPr>
          <w:rFonts w:ascii="Arimo" w:eastAsia="Arimo" w:hAnsi="Arimo" w:cs="Arimo"/>
          <w:color w:val="000000"/>
          <w:sz w:val="20"/>
          <w:szCs w:val="20"/>
          <w:rPrChange w:id="952"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53" w:author="Author">
            <w:rPr>
              <w:rFonts w:ascii="Arimo" w:eastAsia="Arimo" w:hAnsi="Arimo" w:cs="Arimo"/>
              <w:color w:val="000000"/>
              <w:sz w:val="20"/>
              <w:szCs w:val="20"/>
            </w:rPr>
          </w:rPrChange>
        </w:rPr>
        <w:t xml:space="preserve">Irish, Sharon. 2004. "Intimacy and Monumentality in Chandigarh, North India: Le Corbusier's Capitol Complex and Nek Chand Saini's Rock Garden" </w:t>
      </w:r>
      <w:r w:rsidRPr="003E197C">
        <w:rPr>
          <w:rFonts w:ascii="Arimo" w:eastAsia="Arimo" w:hAnsi="Arimo" w:cs="Arimo"/>
          <w:i/>
          <w:color w:val="000000"/>
          <w:sz w:val="20"/>
          <w:szCs w:val="20"/>
          <w:rPrChange w:id="954" w:author="Author">
            <w:rPr>
              <w:rFonts w:ascii="Arimo" w:eastAsia="Arimo" w:hAnsi="Arimo" w:cs="Arimo"/>
              <w:i/>
              <w:color w:val="000000"/>
              <w:sz w:val="20"/>
              <w:szCs w:val="20"/>
            </w:rPr>
          </w:rPrChange>
        </w:rPr>
        <w:t>Journal of Aesthetic Education</w:t>
      </w:r>
      <w:r w:rsidRPr="003E197C">
        <w:rPr>
          <w:rFonts w:ascii="Arimo" w:eastAsia="Arimo" w:hAnsi="Arimo" w:cs="Arimo"/>
          <w:color w:val="000000"/>
          <w:sz w:val="20"/>
          <w:szCs w:val="20"/>
          <w:rPrChange w:id="955" w:author="Author">
            <w:rPr>
              <w:rFonts w:ascii="Arimo" w:eastAsia="Arimo" w:hAnsi="Arimo" w:cs="Arimo"/>
              <w:color w:val="000000"/>
              <w:sz w:val="20"/>
              <w:szCs w:val="20"/>
            </w:rPr>
          </w:rPrChange>
        </w:rPr>
        <w:t xml:space="preserve"> 38.2: 105-115.</w:t>
      </w:r>
    </w:p>
    <w:p w14:paraId="000000CB" w14:textId="77777777" w:rsidR="00152A83" w:rsidRPr="003E197C" w:rsidRDefault="00A925BD">
      <w:pPr>
        <w:ind w:left="720"/>
        <w:rPr>
          <w:rFonts w:ascii="Arimo" w:eastAsia="Arimo" w:hAnsi="Arimo" w:cs="Arimo"/>
          <w:color w:val="000000"/>
          <w:sz w:val="20"/>
          <w:szCs w:val="20"/>
          <w:rPrChange w:id="95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57" w:author="Author">
            <w:rPr>
              <w:rFonts w:ascii="Arimo" w:eastAsia="Arimo" w:hAnsi="Arimo" w:cs="Arimo"/>
              <w:color w:val="000000"/>
              <w:sz w:val="20"/>
              <w:szCs w:val="20"/>
            </w:rPr>
          </w:rPrChange>
        </w:rPr>
        <w:t>Essay comparing the over scaled approach taken by Le Corbusier in Sector-1 with Nek Chand’s more delicate and playful attempts at the neighbouring self-built Rock Garden.</w:t>
      </w:r>
    </w:p>
    <w:p w14:paraId="000000CC" w14:textId="77777777" w:rsidR="00152A83" w:rsidRPr="003E197C" w:rsidRDefault="00152A83">
      <w:pPr>
        <w:rPr>
          <w:rFonts w:ascii="Arimo" w:eastAsia="Arimo" w:hAnsi="Arimo" w:cs="Arimo"/>
          <w:color w:val="000000"/>
          <w:sz w:val="20"/>
          <w:szCs w:val="20"/>
          <w:rPrChange w:id="958" w:author="Author">
            <w:rPr>
              <w:rFonts w:ascii="Arimo" w:eastAsia="Arimo" w:hAnsi="Arimo" w:cs="Arimo"/>
              <w:color w:val="000000"/>
              <w:sz w:val="20"/>
              <w:szCs w:val="20"/>
            </w:rPr>
          </w:rPrChange>
        </w:rPr>
      </w:pPr>
    </w:p>
    <w:p w14:paraId="000000CD" w14:textId="77777777" w:rsidR="00152A83" w:rsidRPr="003E197C" w:rsidRDefault="00A925BD">
      <w:pPr>
        <w:rPr>
          <w:rFonts w:ascii="Arimo" w:eastAsia="Arimo" w:hAnsi="Arimo" w:cs="Arimo"/>
          <w:sz w:val="20"/>
          <w:szCs w:val="20"/>
          <w:rPrChange w:id="959" w:author="Author">
            <w:rPr>
              <w:rFonts w:ascii="Arimo" w:eastAsia="Arimo" w:hAnsi="Arimo" w:cs="Arimo"/>
              <w:sz w:val="20"/>
              <w:szCs w:val="20"/>
            </w:rPr>
          </w:rPrChange>
        </w:rPr>
      </w:pPr>
      <w:r w:rsidRPr="003E197C">
        <w:rPr>
          <w:rFonts w:ascii="Arimo" w:eastAsia="Arimo" w:hAnsi="Arimo" w:cs="Arimo"/>
          <w:sz w:val="20"/>
          <w:szCs w:val="20"/>
          <w:rPrChange w:id="960" w:author="Author">
            <w:rPr>
              <w:rFonts w:ascii="Arimo" w:eastAsia="Arimo" w:hAnsi="Arimo" w:cs="Arimo"/>
              <w:sz w:val="20"/>
              <w:szCs w:val="20"/>
            </w:rPr>
          </w:rPrChange>
        </w:rPr>
        <w:t xml:space="preserve">John Michael Kohler Arts </w:t>
      </w:r>
      <w:proofErr w:type="spellStart"/>
      <w:r w:rsidRPr="003E197C">
        <w:rPr>
          <w:rFonts w:ascii="Arimo" w:eastAsia="Arimo" w:hAnsi="Arimo" w:cs="Arimo"/>
          <w:sz w:val="20"/>
          <w:szCs w:val="20"/>
          <w:rPrChange w:id="961" w:author="Author">
            <w:rPr>
              <w:rFonts w:ascii="Arimo" w:eastAsia="Arimo" w:hAnsi="Arimo" w:cs="Arimo"/>
              <w:sz w:val="20"/>
              <w:szCs w:val="20"/>
            </w:rPr>
          </w:rPrChange>
        </w:rPr>
        <w:t>Center</w:t>
      </w:r>
      <w:proofErr w:type="spellEnd"/>
      <w:r w:rsidRPr="003E197C">
        <w:rPr>
          <w:rFonts w:ascii="Arimo" w:eastAsia="Arimo" w:hAnsi="Arimo" w:cs="Arimo"/>
          <w:sz w:val="20"/>
          <w:szCs w:val="20"/>
          <w:rPrChange w:id="962" w:author="Author">
            <w:rPr>
              <w:rFonts w:ascii="Arimo" w:eastAsia="Arimo" w:hAnsi="Arimo" w:cs="Arimo"/>
              <w:sz w:val="20"/>
              <w:szCs w:val="20"/>
            </w:rPr>
          </w:rPrChange>
        </w:rPr>
        <w:t xml:space="preserve"> 2017. The Road Less Travelled Exhibition Series, </w:t>
      </w:r>
      <w:sdt>
        <w:sdtPr>
          <w:rPr>
            <w:rPrChange w:id="963" w:author="Author">
              <w:rPr/>
            </w:rPrChange>
          </w:rPr>
          <w:tag w:val="goog_rdk_40"/>
          <w:id w:val="-1636165324"/>
        </w:sdtPr>
        <w:sdtEndPr>
          <w:rPr>
            <w:rPrChange w:id="964" w:author="Author">
              <w:rPr/>
            </w:rPrChange>
          </w:rPr>
        </w:sdtEndPr>
        <w:sdtContent>
          <w:ins w:id="965" w:author="Author">
            <w:r w:rsidRPr="003E197C">
              <w:rPr>
                <w:rFonts w:ascii="Arimo" w:eastAsia="Arimo" w:hAnsi="Arimo" w:cs="Arimo"/>
                <w:sz w:val="20"/>
                <w:szCs w:val="20"/>
                <w:rPrChange w:id="966" w:author="Author">
                  <w:rPr>
                    <w:rFonts w:ascii="Arimo" w:eastAsia="Arimo" w:hAnsi="Arimo" w:cs="Arimo"/>
                    <w:sz w:val="20"/>
                    <w:szCs w:val="20"/>
                  </w:rPr>
                </w:rPrChange>
              </w:rPr>
              <w:t>*[</w:t>
            </w:r>
          </w:ins>
        </w:sdtContent>
      </w:sdt>
      <w:r w:rsidRPr="003E197C">
        <w:rPr>
          <w:rFonts w:ascii="Arimo" w:eastAsia="Arimo" w:hAnsi="Arimo" w:cs="Arimo"/>
          <w:color w:val="000000"/>
          <w:sz w:val="20"/>
          <w:szCs w:val="20"/>
          <w:rPrChange w:id="967" w:author="Author">
            <w:rPr>
              <w:rFonts w:ascii="Arimo" w:eastAsia="Arimo" w:hAnsi="Arimo" w:cs="Arimo"/>
              <w:color w:val="000000"/>
              <w:sz w:val="20"/>
              <w:szCs w:val="20"/>
            </w:rPr>
          </w:rPrChange>
        </w:rPr>
        <w:t>https://www.jmkac.org/exhibition-theme/the-road-less-traveled/</w:t>
      </w:r>
      <w:sdt>
        <w:sdtPr>
          <w:rPr>
            <w:rPrChange w:id="968" w:author="Author">
              <w:rPr/>
            </w:rPrChange>
          </w:rPr>
          <w:tag w:val="goog_rdk_41"/>
          <w:id w:val="1026678704"/>
        </w:sdtPr>
        <w:sdtEndPr>
          <w:rPr>
            <w:rPrChange w:id="969" w:author="Author">
              <w:rPr/>
            </w:rPrChange>
          </w:rPr>
        </w:sdtEndPr>
        <w:sdtContent>
          <w:ins w:id="970" w:author="Author">
            <w:r w:rsidRPr="003E197C">
              <w:rPr>
                <w:rFonts w:ascii="Arimo" w:eastAsia="Arimo" w:hAnsi="Arimo" w:cs="Arimo"/>
                <w:color w:val="000000"/>
                <w:sz w:val="20"/>
                <w:szCs w:val="20"/>
                <w:rPrChange w:id="971" w:author="Author">
                  <w:rPr>
                    <w:rFonts w:ascii="Arimo" w:eastAsia="Arimo" w:hAnsi="Arimo" w:cs="Arimo"/>
                    <w:color w:val="000000"/>
                    <w:sz w:val="20"/>
                    <w:szCs w:val="20"/>
                  </w:rPr>
                </w:rPrChange>
              </w:rPr>
              <w:t>]*.</w:t>
            </w:r>
          </w:ins>
        </w:sdtContent>
      </w:sdt>
      <w:r w:rsidRPr="003E197C">
        <w:rPr>
          <w:rFonts w:ascii="Arimo" w:eastAsia="Arimo" w:hAnsi="Arimo" w:cs="Arimo"/>
          <w:sz w:val="20"/>
          <w:szCs w:val="20"/>
          <w:rPrChange w:id="972" w:author="Author">
            <w:rPr>
              <w:rFonts w:ascii="Arimo" w:eastAsia="Arimo" w:hAnsi="Arimo" w:cs="Arimo"/>
              <w:sz w:val="20"/>
              <w:szCs w:val="20"/>
            </w:rPr>
          </w:rPrChange>
        </w:rPr>
        <w:t xml:space="preserve"> </w:t>
      </w:r>
    </w:p>
    <w:p w14:paraId="000000CE" w14:textId="77777777" w:rsidR="00152A83" w:rsidRPr="003E197C" w:rsidRDefault="00A925BD">
      <w:pPr>
        <w:ind w:left="720"/>
        <w:rPr>
          <w:rFonts w:ascii="Arimo" w:eastAsia="Arimo" w:hAnsi="Arimo" w:cs="Arimo"/>
          <w:color w:val="000000"/>
          <w:sz w:val="20"/>
          <w:szCs w:val="20"/>
          <w:rPrChange w:id="973"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74" w:author="Author">
            <w:rPr>
              <w:rFonts w:ascii="Arimo" w:eastAsia="Arimo" w:hAnsi="Arimo" w:cs="Arimo"/>
              <w:color w:val="000000"/>
              <w:sz w:val="20"/>
              <w:szCs w:val="20"/>
            </w:rPr>
          </w:rPrChange>
        </w:rPr>
        <w:t xml:space="preserve">Photographic record and brief description of the 2017 exhibition on Nek Chand curated by Karen Patterson, Amy </w:t>
      </w:r>
      <w:proofErr w:type="spellStart"/>
      <w:r w:rsidRPr="003E197C">
        <w:rPr>
          <w:rFonts w:ascii="Arimo" w:eastAsia="Arimo" w:hAnsi="Arimo" w:cs="Arimo"/>
          <w:color w:val="000000"/>
          <w:sz w:val="20"/>
          <w:szCs w:val="20"/>
          <w:rPrChange w:id="975" w:author="Author">
            <w:rPr>
              <w:rFonts w:ascii="Arimo" w:eastAsia="Arimo" w:hAnsi="Arimo" w:cs="Arimo"/>
              <w:color w:val="000000"/>
              <w:sz w:val="20"/>
              <w:szCs w:val="20"/>
            </w:rPr>
          </w:rPrChange>
        </w:rPr>
        <w:t>Chaloupka</w:t>
      </w:r>
      <w:proofErr w:type="spellEnd"/>
      <w:r w:rsidRPr="003E197C">
        <w:rPr>
          <w:rFonts w:ascii="Arimo" w:eastAsia="Arimo" w:hAnsi="Arimo" w:cs="Arimo"/>
          <w:color w:val="000000"/>
          <w:sz w:val="20"/>
          <w:szCs w:val="20"/>
          <w:rPrChange w:id="976" w:author="Author">
            <w:rPr>
              <w:rFonts w:ascii="Arimo" w:eastAsia="Arimo" w:hAnsi="Arimo" w:cs="Arimo"/>
              <w:color w:val="000000"/>
              <w:sz w:val="20"/>
              <w:szCs w:val="20"/>
            </w:rPr>
          </w:rPrChange>
        </w:rPr>
        <w:t xml:space="preserve"> and Iain Jackson.</w:t>
      </w:r>
      <w:r w:rsidRPr="003E197C">
        <w:rPr>
          <w:rFonts w:ascii="Arimo" w:eastAsia="Arimo" w:hAnsi="Arimo" w:cs="Arimo"/>
          <w:color w:val="000000"/>
          <w:sz w:val="20"/>
          <w:szCs w:val="20"/>
          <w:rPrChange w:id="977" w:author="Author">
            <w:rPr>
              <w:rFonts w:ascii="Arimo" w:eastAsia="Arimo" w:hAnsi="Arimo" w:cs="Arimo"/>
              <w:color w:val="000000"/>
              <w:sz w:val="20"/>
              <w:szCs w:val="20"/>
            </w:rPr>
          </w:rPrChange>
        </w:rPr>
        <w:br/>
      </w:r>
    </w:p>
    <w:p w14:paraId="000000CF" w14:textId="77777777" w:rsidR="00152A83" w:rsidRPr="003E197C" w:rsidRDefault="00A925BD">
      <w:pPr>
        <w:rPr>
          <w:rFonts w:ascii="Arimo" w:eastAsia="Arimo" w:hAnsi="Arimo" w:cs="Arimo"/>
          <w:color w:val="000000"/>
          <w:sz w:val="20"/>
          <w:szCs w:val="20"/>
          <w:rPrChange w:id="978"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979" w:author="Author">
            <w:rPr>
              <w:rFonts w:ascii="Arimo" w:eastAsia="Arimo" w:hAnsi="Arimo" w:cs="Arimo"/>
              <w:color w:val="000000"/>
              <w:sz w:val="20"/>
              <w:szCs w:val="20"/>
            </w:rPr>
          </w:rPrChange>
        </w:rPr>
        <w:t>Maizels</w:t>
      </w:r>
      <w:proofErr w:type="spellEnd"/>
      <w:r w:rsidRPr="003E197C">
        <w:rPr>
          <w:rFonts w:ascii="Arimo" w:eastAsia="Arimo" w:hAnsi="Arimo" w:cs="Arimo"/>
          <w:color w:val="000000"/>
          <w:sz w:val="20"/>
          <w:szCs w:val="20"/>
          <w:rPrChange w:id="980" w:author="Author">
            <w:rPr>
              <w:rFonts w:ascii="Arimo" w:eastAsia="Arimo" w:hAnsi="Arimo" w:cs="Arimo"/>
              <w:color w:val="000000"/>
              <w:sz w:val="20"/>
              <w:szCs w:val="20"/>
            </w:rPr>
          </w:rPrChange>
        </w:rPr>
        <w:t xml:space="preserve"> John. 2000. </w:t>
      </w:r>
      <w:r w:rsidRPr="003E197C">
        <w:rPr>
          <w:rFonts w:ascii="Arimo" w:eastAsia="Arimo" w:hAnsi="Arimo" w:cs="Arimo"/>
          <w:i/>
          <w:color w:val="000000"/>
          <w:sz w:val="20"/>
          <w:szCs w:val="20"/>
          <w:rPrChange w:id="981" w:author="Author">
            <w:rPr>
              <w:rFonts w:ascii="Arimo" w:eastAsia="Arimo" w:hAnsi="Arimo" w:cs="Arimo"/>
              <w:i/>
              <w:color w:val="000000"/>
              <w:sz w:val="20"/>
              <w:szCs w:val="20"/>
            </w:rPr>
          </w:rPrChange>
        </w:rPr>
        <w:t>Raw Creation: Outsider Art and Beyond</w:t>
      </w:r>
      <w:r w:rsidRPr="003E197C">
        <w:rPr>
          <w:rFonts w:ascii="Arimo" w:eastAsia="Arimo" w:hAnsi="Arimo" w:cs="Arimo"/>
          <w:color w:val="000000"/>
          <w:sz w:val="20"/>
          <w:szCs w:val="20"/>
          <w:rPrChange w:id="982" w:author="Author">
            <w:rPr>
              <w:rFonts w:ascii="Arimo" w:eastAsia="Arimo" w:hAnsi="Arimo" w:cs="Arimo"/>
              <w:color w:val="000000"/>
              <w:sz w:val="20"/>
              <w:szCs w:val="20"/>
            </w:rPr>
          </w:rPrChange>
        </w:rPr>
        <w:t xml:space="preserve">. London: </w:t>
      </w:r>
      <w:proofErr w:type="spellStart"/>
      <w:r w:rsidRPr="003E197C">
        <w:rPr>
          <w:rFonts w:ascii="Arimo" w:eastAsia="Arimo" w:hAnsi="Arimo" w:cs="Arimo"/>
          <w:color w:val="000000"/>
          <w:sz w:val="20"/>
          <w:szCs w:val="20"/>
          <w:rPrChange w:id="983" w:author="Author">
            <w:rPr>
              <w:rFonts w:ascii="Arimo" w:eastAsia="Arimo" w:hAnsi="Arimo" w:cs="Arimo"/>
              <w:color w:val="000000"/>
              <w:sz w:val="20"/>
              <w:szCs w:val="20"/>
            </w:rPr>
          </w:rPrChange>
        </w:rPr>
        <w:t>Phaidon</w:t>
      </w:r>
      <w:proofErr w:type="spellEnd"/>
      <w:r w:rsidRPr="003E197C">
        <w:rPr>
          <w:rFonts w:ascii="Arimo" w:eastAsia="Arimo" w:hAnsi="Arimo" w:cs="Arimo"/>
          <w:color w:val="000000"/>
          <w:sz w:val="20"/>
          <w:szCs w:val="20"/>
          <w:rPrChange w:id="984" w:author="Author">
            <w:rPr>
              <w:rFonts w:ascii="Arimo" w:eastAsia="Arimo" w:hAnsi="Arimo" w:cs="Arimo"/>
              <w:color w:val="000000"/>
              <w:sz w:val="20"/>
              <w:szCs w:val="20"/>
            </w:rPr>
          </w:rPrChange>
        </w:rPr>
        <w:t>.</w:t>
      </w:r>
    </w:p>
    <w:p w14:paraId="000000D0" w14:textId="77777777" w:rsidR="00152A83" w:rsidRPr="003E197C" w:rsidRDefault="00A925BD">
      <w:pPr>
        <w:ind w:left="720"/>
        <w:rPr>
          <w:rFonts w:ascii="Arimo" w:eastAsia="Arimo" w:hAnsi="Arimo" w:cs="Arimo"/>
          <w:color w:val="000000"/>
          <w:sz w:val="20"/>
          <w:szCs w:val="20"/>
          <w:rPrChange w:id="985"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986" w:author="Author">
            <w:rPr>
              <w:rFonts w:ascii="Arimo" w:eastAsia="Arimo" w:hAnsi="Arimo" w:cs="Arimo"/>
              <w:color w:val="000000"/>
              <w:sz w:val="20"/>
              <w:szCs w:val="20"/>
            </w:rPr>
          </w:rPrChange>
        </w:rPr>
        <w:t>Maizels</w:t>
      </w:r>
      <w:proofErr w:type="spellEnd"/>
      <w:r w:rsidRPr="003E197C">
        <w:rPr>
          <w:rFonts w:ascii="Arimo" w:eastAsia="Arimo" w:hAnsi="Arimo" w:cs="Arimo"/>
          <w:color w:val="000000"/>
          <w:sz w:val="20"/>
          <w:szCs w:val="20"/>
          <w:rPrChange w:id="987" w:author="Author">
            <w:rPr>
              <w:rFonts w:ascii="Arimo" w:eastAsia="Arimo" w:hAnsi="Arimo" w:cs="Arimo"/>
              <w:color w:val="000000"/>
              <w:sz w:val="20"/>
              <w:szCs w:val="20"/>
            </w:rPr>
          </w:rPrChange>
        </w:rPr>
        <w:t xml:space="preserve"> has been a long standing campaigner and supporter of the Rock Garden, as well as editing the seminal Raw Vision magazine. Here, the story of the Rock Garden is authoritatively retold along with excellent visual documentation. </w:t>
      </w:r>
    </w:p>
    <w:p w14:paraId="000000D1" w14:textId="77777777" w:rsidR="00152A83" w:rsidRPr="003E197C" w:rsidRDefault="00152A83">
      <w:pPr>
        <w:rPr>
          <w:rFonts w:ascii="Arimo" w:eastAsia="Arimo" w:hAnsi="Arimo" w:cs="Arimo"/>
          <w:color w:val="000000"/>
          <w:sz w:val="20"/>
          <w:szCs w:val="20"/>
          <w:rPrChange w:id="988" w:author="Author">
            <w:rPr>
              <w:rFonts w:ascii="Arimo" w:eastAsia="Arimo" w:hAnsi="Arimo" w:cs="Arimo"/>
              <w:color w:val="000000"/>
              <w:sz w:val="20"/>
              <w:szCs w:val="20"/>
            </w:rPr>
          </w:rPrChange>
        </w:rPr>
      </w:pPr>
    </w:p>
    <w:p w14:paraId="000000D2" w14:textId="77777777" w:rsidR="00152A83" w:rsidRPr="003E197C" w:rsidRDefault="00A925BD">
      <w:pPr>
        <w:rPr>
          <w:rFonts w:ascii="Arimo" w:eastAsia="Arimo" w:hAnsi="Arimo" w:cs="Arimo"/>
          <w:color w:val="000000"/>
          <w:sz w:val="20"/>
          <w:szCs w:val="20"/>
          <w:rPrChange w:id="989"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990" w:author="Author">
            <w:rPr>
              <w:rFonts w:ascii="Arimo" w:eastAsia="Arimo" w:hAnsi="Arimo" w:cs="Arimo"/>
              <w:color w:val="000000"/>
              <w:sz w:val="20"/>
              <w:szCs w:val="20"/>
            </w:rPr>
          </w:rPrChange>
        </w:rPr>
        <w:t>Peiry</w:t>
      </w:r>
      <w:proofErr w:type="spellEnd"/>
      <w:r w:rsidRPr="003E197C">
        <w:rPr>
          <w:rFonts w:ascii="Arimo" w:eastAsia="Arimo" w:hAnsi="Arimo" w:cs="Arimo"/>
          <w:color w:val="000000"/>
          <w:sz w:val="20"/>
          <w:szCs w:val="20"/>
          <w:rPrChange w:id="991" w:author="Author">
            <w:rPr>
              <w:rFonts w:ascii="Arimo" w:eastAsia="Arimo" w:hAnsi="Arimo" w:cs="Arimo"/>
              <w:color w:val="000000"/>
              <w:sz w:val="20"/>
              <w:szCs w:val="20"/>
            </w:rPr>
          </w:rPrChange>
        </w:rPr>
        <w:t xml:space="preserve">, Lucienne, and Philippe </w:t>
      </w:r>
      <w:proofErr w:type="spellStart"/>
      <w:r w:rsidRPr="003E197C">
        <w:rPr>
          <w:rFonts w:ascii="Arimo" w:eastAsia="Arimo" w:hAnsi="Arimo" w:cs="Arimo"/>
          <w:color w:val="000000"/>
          <w:sz w:val="20"/>
          <w:szCs w:val="20"/>
          <w:rPrChange w:id="992" w:author="Author">
            <w:rPr>
              <w:rFonts w:ascii="Arimo" w:eastAsia="Arimo" w:hAnsi="Arimo" w:cs="Arimo"/>
              <w:color w:val="000000"/>
              <w:sz w:val="20"/>
              <w:szCs w:val="20"/>
            </w:rPr>
          </w:rPrChange>
        </w:rPr>
        <w:t>Lespinasse</w:t>
      </w:r>
      <w:proofErr w:type="spellEnd"/>
      <w:r w:rsidRPr="003E197C">
        <w:rPr>
          <w:rFonts w:ascii="Arimo" w:eastAsia="Arimo" w:hAnsi="Arimo" w:cs="Arimo"/>
          <w:color w:val="000000"/>
          <w:sz w:val="20"/>
          <w:szCs w:val="20"/>
          <w:rPrChange w:id="993" w:author="Author">
            <w:rPr>
              <w:rFonts w:ascii="Arimo" w:eastAsia="Arimo" w:hAnsi="Arimo" w:cs="Arimo"/>
              <w:color w:val="000000"/>
              <w:sz w:val="20"/>
              <w:szCs w:val="20"/>
            </w:rPr>
          </w:rPrChange>
        </w:rPr>
        <w:t xml:space="preserve">. 2005. </w:t>
      </w:r>
      <w:r w:rsidRPr="003E197C">
        <w:rPr>
          <w:rFonts w:ascii="Arimo" w:eastAsia="Arimo" w:hAnsi="Arimo" w:cs="Arimo"/>
          <w:i/>
          <w:color w:val="000000"/>
          <w:sz w:val="20"/>
          <w:szCs w:val="20"/>
          <w:rPrChange w:id="994" w:author="Author">
            <w:rPr>
              <w:rFonts w:ascii="Arimo" w:eastAsia="Arimo" w:hAnsi="Arimo" w:cs="Arimo"/>
              <w:i/>
              <w:color w:val="000000"/>
              <w:sz w:val="20"/>
              <w:szCs w:val="20"/>
            </w:rPr>
          </w:rPrChange>
        </w:rPr>
        <w:t>Nek Chand's Outsider Art: The Rock Garden of Chandigarh</w:t>
      </w:r>
      <w:r w:rsidRPr="003E197C">
        <w:rPr>
          <w:rFonts w:ascii="Arimo" w:eastAsia="Arimo" w:hAnsi="Arimo" w:cs="Arimo"/>
          <w:color w:val="000000"/>
          <w:sz w:val="20"/>
          <w:szCs w:val="20"/>
          <w:rPrChange w:id="995" w:author="Author">
            <w:rPr>
              <w:rFonts w:ascii="Arimo" w:eastAsia="Arimo" w:hAnsi="Arimo" w:cs="Arimo"/>
              <w:color w:val="000000"/>
              <w:sz w:val="20"/>
              <w:szCs w:val="20"/>
            </w:rPr>
          </w:rPrChange>
        </w:rPr>
        <w:t>. Paris: Flammarion.</w:t>
      </w:r>
    </w:p>
    <w:p w14:paraId="000000D3" w14:textId="77777777" w:rsidR="00152A83" w:rsidRPr="003E197C" w:rsidRDefault="00A925BD">
      <w:pPr>
        <w:ind w:left="720"/>
        <w:rPr>
          <w:rFonts w:ascii="Arimo" w:eastAsia="Arimo" w:hAnsi="Arimo" w:cs="Arimo"/>
          <w:color w:val="000000"/>
          <w:sz w:val="20"/>
          <w:szCs w:val="20"/>
          <w:rPrChange w:id="996"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997" w:author="Author">
            <w:rPr>
              <w:rFonts w:ascii="Arimo" w:eastAsia="Arimo" w:hAnsi="Arimo" w:cs="Arimo"/>
              <w:color w:val="000000"/>
              <w:sz w:val="20"/>
              <w:szCs w:val="20"/>
            </w:rPr>
          </w:rPrChange>
        </w:rPr>
        <w:t xml:space="preserve">An outstanding collection of essays and photographic documentation on Nek Chand’s Rock Garden published to coincide with an exhibition at </w:t>
      </w:r>
      <w:proofErr w:type="spellStart"/>
      <w:r w:rsidRPr="003E197C">
        <w:rPr>
          <w:rFonts w:ascii="Arimo" w:eastAsia="Arimo" w:hAnsi="Arimo" w:cs="Arimo"/>
          <w:color w:val="000000"/>
          <w:sz w:val="20"/>
          <w:szCs w:val="20"/>
          <w:rPrChange w:id="998" w:author="Author">
            <w:rPr>
              <w:rFonts w:ascii="Arimo" w:eastAsia="Arimo" w:hAnsi="Arimo" w:cs="Arimo"/>
              <w:color w:val="000000"/>
              <w:sz w:val="20"/>
              <w:szCs w:val="20"/>
            </w:rPr>
          </w:rPrChange>
        </w:rPr>
        <w:t>L’Art</w:t>
      </w:r>
      <w:proofErr w:type="spellEnd"/>
      <w:r w:rsidRPr="003E197C">
        <w:rPr>
          <w:rFonts w:ascii="Arimo" w:eastAsia="Arimo" w:hAnsi="Arimo" w:cs="Arimo"/>
          <w:color w:val="000000"/>
          <w:sz w:val="20"/>
          <w:szCs w:val="20"/>
          <w:rPrChange w:id="999" w:author="Author">
            <w:rPr>
              <w:rFonts w:ascii="Arimo" w:eastAsia="Arimo" w:hAnsi="Arimo" w:cs="Arimo"/>
              <w:color w:val="000000"/>
              <w:sz w:val="20"/>
              <w:szCs w:val="20"/>
            </w:rPr>
          </w:rPrChange>
        </w:rPr>
        <w:t xml:space="preserve"> Brut Museum in Lausanne.</w:t>
      </w:r>
    </w:p>
    <w:p w14:paraId="000000D4" w14:textId="77777777" w:rsidR="00152A83" w:rsidRPr="003E197C" w:rsidRDefault="00152A83">
      <w:pPr>
        <w:rPr>
          <w:rFonts w:ascii="Arimo" w:eastAsia="Arimo" w:hAnsi="Arimo" w:cs="Arimo"/>
          <w:color w:val="000000"/>
          <w:sz w:val="20"/>
          <w:szCs w:val="20"/>
          <w:rPrChange w:id="1000" w:author="Author">
            <w:rPr>
              <w:rFonts w:ascii="Arimo" w:eastAsia="Arimo" w:hAnsi="Arimo" w:cs="Arimo"/>
              <w:color w:val="000000"/>
              <w:sz w:val="20"/>
              <w:szCs w:val="20"/>
            </w:rPr>
          </w:rPrChange>
        </w:rPr>
      </w:pPr>
    </w:p>
    <w:p w14:paraId="000000D5" w14:textId="77777777" w:rsidR="00152A83" w:rsidRPr="003E197C" w:rsidRDefault="00A925BD">
      <w:pPr>
        <w:rPr>
          <w:rFonts w:ascii="Arimo" w:eastAsia="Arimo" w:hAnsi="Arimo" w:cs="Arimo"/>
          <w:color w:val="000000"/>
          <w:sz w:val="20"/>
          <w:szCs w:val="20"/>
          <w:rPrChange w:id="1001"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002" w:author="Author">
            <w:rPr>
              <w:rFonts w:ascii="Arimo" w:eastAsia="Arimo" w:hAnsi="Arimo" w:cs="Arimo"/>
              <w:color w:val="000000"/>
              <w:sz w:val="20"/>
              <w:szCs w:val="20"/>
            </w:rPr>
          </w:rPrChange>
        </w:rPr>
        <w:t xml:space="preserve">Rosenstock, B. 2018. </w:t>
      </w:r>
      <w:r w:rsidRPr="003E197C">
        <w:rPr>
          <w:rFonts w:ascii="Arimo" w:eastAsia="Arimo" w:hAnsi="Arimo" w:cs="Arimo"/>
          <w:i/>
          <w:color w:val="000000"/>
          <w:sz w:val="20"/>
          <w:szCs w:val="20"/>
          <w:rPrChange w:id="1003" w:author="Author">
            <w:rPr>
              <w:rFonts w:ascii="Arimo" w:eastAsia="Arimo" w:hAnsi="Arimo" w:cs="Arimo"/>
              <w:i/>
              <w:color w:val="000000"/>
              <w:sz w:val="20"/>
              <w:szCs w:val="20"/>
            </w:rPr>
          </w:rPrChange>
        </w:rPr>
        <w:t>The Secret Kingdom: Nek Chand, a Changing India, and a hidden world of art</w:t>
      </w:r>
      <w:r w:rsidRPr="003E197C">
        <w:rPr>
          <w:rFonts w:ascii="Arimo" w:eastAsia="Arimo" w:hAnsi="Arimo" w:cs="Arimo"/>
          <w:color w:val="000000"/>
          <w:sz w:val="20"/>
          <w:szCs w:val="20"/>
          <w:rPrChange w:id="1004" w:author="Author">
            <w:rPr>
              <w:rFonts w:ascii="Arimo" w:eastAsia="Arimo" w:hAnsi="Arimo" w:cs="Arimo"/>
              <w:color w:val="000000"/>
              <w:sz w:val="20"/>
              <w:szCs w:val="20"/>
            </w:rPr>
          </w:rPrChange>
        </w:rPr>
        <w:t>. Somerville: Candlewick Press.</w:t>
      </w:r>
    </w:p>
    <w:p w14:paraId="000000D6" w14:textId="77777777" w:rsidR="00152A83" w:rsidRPr="003E197C" w:rsidRDefault="00A925BD">
      <w:pPr>
        <w:ind w:left="720"/>
        <w:rPr>
          <w:rFonts w:ascii="Arimo" w:eastAsia="Arimo" w:hAnsi="Arimo" w:cs="Arimo"/>
          <w:color w:val="000000"/>
          <w:sz w:val="20"/>
          <w:szCs w:val="20"/>
          <w:rPrChange w:id="1005" w:author="Author">
            <w:rPr>
              <w:rFonts w:ascii="Arimo" w:eastAsia="Arimo" w:hAnsi="Arimo" w:cs="Arimo"/>
              <w:color w:val="000000"/>
              <w:sz w:val="20"/>
              <w:szCs w:val="20"/>
            </w:rPr>
          </w:rPrChange>
        </w:rPr>
      </w:pPr>
      <w:r w:rsidRPr="003E197C">
        <w:rPr>
          <w:rFonts w:ascii="Arimo" w:eastAsia="Arimo" w:hAnsi="Arimo" w:cs="Arimo"/>
          <w:color w:val="000000"/>
          <w:sz w:val="20"/>
          <w:szCs w:val="20"/>
          <w:rPrChange w:id="1006" w:author="Author">
            <w:rPr>
              <w:rFonts w:ascii="Arimo" w:eastAsia="Arimo" w:hAnsi="Arimo" w:cs="Arimo"/>
              <w:color w:val="000000"/>
              <w:sz w:val="20"/>
              <w:szCs w:val="20"/>
            </w:rPr>
          </w:rPrChange>
        </w:rPr>
        <w:t>An excellent rendition of the Rock Garden story, including the impact of the Partition of India.</w:t>
      </w:r>
    </w:p>
    <w:p w14:paraId="000000D7" w14:textId="77777777" w:rsidR="00152A83" w:rsidRPr="003E197C" w:rsidRDefault="00152A83">
      <w:pPr>
        <w:rPr>
          <w:rFonts w:ascii="Arimo" w:eastAsia="Arimo" w:hAnsi="Arimo" w:cs="Arimo"/>
          <w:color w:val="000000"/>
          <w:sz w:val="20"/>
          <w:szCs w:val="20"/>
          <w:rPrChange w:id="1007" w:author="Author">
            <w:rPr>
              <w:rFonts w:ascii="Arimo" w:eastAsia="Arimo" w:hAnsi="Arimo" w:cs="Arimo"/>
              <w:color w:val="000000"/>
              <w:sz w:val="20"/>
              <w:szCs w:val="20"/>
            </w:rPr>
          </w:rPrChange>
        </w:rPr>
      </w:pPr>
    </w:p>
    <w:p w14:paraId="000000D8" w14:textId="77777777" w:rsidR="00152A83" w:rsidRPr="003E197C" w:rsidRDefault="00A925BD">
      <w:pPr>
        <w:rPr>
          <w:rFonts w:ascii="Arimo" w:eastAsia="Arimo" w:hAnsi="Arimo" w:cs="Arimo"/>
          <w:color w:val="000000"/>
          <w:sz w:val="20"/>
          <w:szCs w:val="20"/>
          <w:rPrChange w:id="1008" w:author="Author">
            <w:rPr>
              <w:rFonts w:ascii="Arimo" w:eastAsia="Arimo" w:hAnsi="Arimo" w:cs="Arimo"/>
              <w:color w:val="000000"/>
              <w:sz w:val="20"/>
              <w:szCs w:val="20"/>
            </w:rPr>
          </w:rPrChange>
        </w:rPr>
      </w:pPr>
      <w:proofErr w:type="spellStart"/>
      <w:r w:rsidRPr="003E197C">
        <w:rPr>
          <w:rFonts w:ascii="Arimo" w:eastAsia="Arimo" w:hAnsi="Arimo" w:cs="Arimo"/>
          <w:color w:val="000000"/>
          <w:sz w:val="20"/>
          <w:szCs w:val="20"/>
          <w:rPrChange w:id="1009" w:author="Author">
            <w:rPr>
              <w:rFonts w:ascii="Arimo" w:eastAsia="Arimo" w:hAnsi="Arimo" w:cs="Arimo"/>
              <w:color w:val="000000"/>
              <w:sz w:val="20"/>
              <w:szCs w:val="20"/>
            </w:rPr>
          </w:rPrChange>
        </w:rPr>
        <w:t>Umberger</w:t>
      </w:r>
      <w:proofErr w:type="spellEnd"/>
      <w:r w:rsidRPr="003E197C">
        <w:rPr>
          <w:rFonts w:ascii="Arimo" w:eastAsia="Arimo" w:hAnsi="Arimo" w:cs="Arimo"/>
          <w:color w:val="000000"/>
          <w:sz w:val="20"/>
          <w:szCs w:val="20"/>
          <w:rPrChange w:id="1010" w:author="Author">
            <w:rPr>
              <w:rFonts w:ascii="Arimo" w:eastAsia="Arimo" w:hAnsi="Arimo" w:cs="Arimo"/>
              <w:color w:val="000000"/>
              <w:sz w:val="20"/>
              <w:szCs w:val="20"/>
            </w:rPr>
          </w:rPrChange>
        </w:rPr>
        <w:t>, Leslie and Erika Doss. 2007. Sublime Spaces and Visionary Worlds: Built Environments of Vernacular Artists. New York: Princeton Architectural Press.</w:t>
      </w:r>
    </w:p>
    <w:p w14:paraId="000000D9" w14:textId="77777777" w:rsidR="00152A83" w:rsidRDefault="00A925BD">
      <w:pPr>
        <w:ind w:left="720"/>
        <w:rPr>
          <w:rFonts w:ascii="Arimo" w:eastAsia="Arimo" w:hAnsi="Arimo" w:cs="Arimo"/>
          <w:color w:val="000000"/>
          <w:sz w:val="20"/>
          <w:szCs w:val="20"/>
        </w:rPr>
      </w:pPr>
      <w:r w:rsidRPr="003E197C">
        <w:rPr>
          <w:rFonts w:ascii="Arimo" w:eastAsia="Arimo" w:hAnsi="Arimo" w:cs="Arimo"/>
          <w:color w:val="000000"/>
          <w:sz w:val="20"/>
          <w:szCs w:val="20"/>
          <w:rPrChange w:id="1011" w:author="Author">
            <w:rPr>
              <w:rFonts w:ascii="Arimo" w:eastAsia="Arimo" w:hAnsi="Arimo" w:cs="Arimo"/>
              <w:color w:val="000000"/>
              <w:sz w:val="20"/>
              <w:szCs w:val="20"/>
            </w:rPr>
          </w:rPrChange>
        </w:rPr>
        <w:t xml:space="preserve">Published to coincide with a major Nek Chand exhibition at the John Michael Kohler Arts </w:t>
      </w:r>
      <w:proofErr w:type="spellStart"/>
      <w:r w:rsidRPr="003E197C">
        <w:rPr>
          <w:rFonts w:ascii="Arimo" w:eastAsia="Arimo" w:hAnsi="Arimo" w:cs="Arimo"/>
          <w:color w:val="000000"/>
          <w:sz w:val="20"/>
          <w:szCs w:val="20"/>
          <w:rPrChange w:id="1012" w:author="Author">
            <w:rPr>
              <w:rFonts w:ascii="Arimo" w:eastAsia="Arimo" w:hAnsi="Arimo" w:cs="Arimo"/>
              <w:color w:val="000000"/>
              <w:sz w:val="20"/>
              <w:szCs w:val="20"/>
            </w:rPr>
          </w:rPrChange>
        </w:rPr>
        <w:t>Center</w:t>
      </w:r>
      <w:proofErr w:type="spellEnd"/>
      <w:r w:rsidRPr="003E197C">
        <w:rPr>
          <w:rFonts w:ascii="Arimo" w:eastAsia="Arimo" w:hAnsi="Arimo" w:cs="Arimo"/>
          <w:color w:val="000000"/>
          <w:sz w:val="20"/>
          <w:szCs w:val="20"/>
          <w:rPrChange w:id="1013" w:author="Author">
            <w:rPr>
              <w:rFonts w:ascii="Arimo" w:eastAsia="Arimo" w:hAnsi="Arimo" w:cs="Arimo"/>
              <w:color w:val="000000"/>
              <w:sz w:val="20"/>
              <w:szCs w:val="20"/>
            </w:rPr>
          </w:rPrChange>
        </w:rPr>
        <w:t xml:space="preserve"> in 2007 (curated by </w:t>
      </w:r>
      <w:proofErr w:type="spellStart"/>
      <w:r w:rsidRPr="003E197C">
        <w:rPr>
          <w:rFonts w:ascii="Arimo" w:eastAsia="Arimo" w:hAnsi="Arimo" w:cs="Arimo"/>
          <w:color w:val="000000"/>
          <w:sz w:val="20"/>
          <w:szCs w:val="20"/>
          <w:rPrChange w:id="1014" w:author="Author">
            <w:rPr>
              <w:rFonts w:ascii="Arimo" w:eastAsia="Arimo" w:hAnsi="Arimo" w:cs="Arimo"/>
              <w:color w:val="000000"/>
              <w:sz w:val="20"/>
              <w:szCs w:val="20"/>
            </w:rPr>
          </w:rPrChange>
        </w:rPr>
        <w:t>Umberger</w:t>
      </w:r>
      <w:proofErr w:type="spellEnd"/>
      <w:r w:rsidRPr="003E197C">
        <w:rPr>
          <w:rFonts w:ascii="Arimo" w:eastAsia="Arimo" w:hAnsi="Arimo" w:cs="Arimo"/>
          <w:color w:val="000000"/>
          <w:sz w:val="20"/>
          <w:szCs w:val="20"/>
          <w:rPrChange w:id="1015" w:author="Author">
            <w:rPr>
              <w:rFonts w:ascii="Arimo" w:eastAsia="Arimo" w:hAnsi="Arimo" w:cs="Arimo"/>
              <w:color w:val="000000"/>
              <w:sz w:val="20"/>
              <w:szCs w:val="20"/>
            </w:rPr>
          </w:rPrChange>
        </w:rPr>
        <w:t>), this over-sized volume includes panoramic photographs of the garden and some important essays that further discuss the phenomenon of the Visionary Environment.</w:t>
      </w:r>
      <w:r>
        <w:rPr>
          <w:rFonts w:ascii="Arimo" w:eastAsia="Arimo" w:hAnsi="Arimo" w:cs="Arimo"/>
          <w:color w:val="000000"/>
          <w:sz w:val="20"/>
          <w:szCs w:val="20"/>
        </w:rPr>
        <w:t xml:space="preserve"> </w:t>
      </w:r>
    </w:p>
    <w:p w14:paraId="000000DA" w14:textId="77777777" w:rsidR="00152A83" w:rsidRDefault="00152A83">
      <w:pPr>
        <w:rPr>
          <w:rFonts w:ascii="Arimo" w:eastAsia="Arimo" w:hAnsi="Arimo" w:cs="Arimo"/>
          <w:color w:val="000000"/>
          <w:sz w:val="20"/>
          <w:szCs w:val="20"/>
        </w:rPr>
      </w:pPr>
    </w:p>
    <w:p w14:paraId="000000DB" w14:textId="77777777" w:rsidR="00152A83" w:rsidRDefault="00152A83">
      <w:pPr>
        <w:rPr>
          <w:rFonts w:ascii="Arimo" w:eastAsia="Arimo" w:hAnsi="Arimo" w:cs="Arimo"/>
          <w:color w:val="000000"/>
          <w:sz w:val="20"/>
          <w:szCs w:val="20"/>
        </w:rPr>
      </w:pPr>
    </w:p>
    <w:p w14:paraId="000000DC" w14:textId="77777777" w:rsidR="00152A83" w:rsidRDefault="00152A83">
      <w:pPr>
        <w:rPr>
          <w:rFonts w:ascii="Arimo" w:eastAsia="Arimo" w:hAnsi="Arimo" w:cs="Arimo"/>
          <w:b/>
          <w:color w:val="000000"/>
          <w:sz w:val="20"/>
          <w:szCs w:val="20"/>
          <w:u w:val="single"/>
        </w:rPr>
      </w:pPr>
    </w:p>
    <w:p w14:paraId="000000DD" w14:textId="77777777" w:rsidR="00152A83" w:rsidRDefault="00152A83">
      <w:pPr>
        <w:rPr>
          <w:rFonts w:ascii="Arimo" w:eastAsia="Arimo" w:hAnsi="Arimo" w:cs="Arimo"/>
          <w:color w:val="000000"/>
          <w:sz w:val="20"/>
          <w:szCs w:val="20"/>
        </w:rPr>
      </w:pPr>
    </w:p>
    <w:sectPr w:rsidR="00152A8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2C996380" w14:textId="3B5B8F7D" w:rsidR="00AD249C" w:rsidRDefault="00AD249C">
      <w:pPr>
        <w:pStyle w:val="CommentText"/>
      </w:pPr>
      <w:r>
        <w:rPr>
          <w:rStyle w:val="CommentReference"/>
        </w:rPr>
        <w:annotationRef/>
      </w:r>
      <w:r>
        <w:t>Yes, all good.</w:t>
      </w:r>
    </w:p>
  </w:comment>
  <w:comment w:id="25" w:author="Author" w:initials="A">
    <w:p w14:paraId="5D367713" w14:textId="4F819EA3" w:rsidR="00AD249C" w:rsidRDefault="00AD249C">
      <w:pPr>
        <w:pStyle w:val="CommentText"/>
      </w:pPr>
      <w:r>
        <w:rPr>
          <w:rStyle w:val="CommentReference"/>
        </w:rPr>
        <w:annotationRef/>
      </w:r>
      <w:r>
        <w:t>Agreed.</w:t>
      </w:r>
    </w:p>
  </w:comment>
  <w:comment w:id="36" w:author="Author" w:initials="A">
    <w:p w14:paraId="3AAFBE5D" w14:textId="6F642402" w:rsidR="00AD249C" w:rsidRDefault="00AD249C">
      <w:pPr>
        <w:pStyle w:val="CommentText"/>
      </w:pPr>
      <w:r>
        <w:rPr>
          <w:rStyle w:val="CommentReference"/>
        </w:rPr>
        <w:annotationRef/>
      </w:r>
      <w:r>
        <w:t>Agreed.</w:t>
      </w:r>
    </w:p>
  </w:comment>
  <w:comment w:id="66" w:author="Author" w:initials="A">
    <w:p w14:paraId="62D77079" w14:textId="14628F02" w:rsidR="00AD249C" w:rsidRDefault="00AD249C">
      <w:pPr>
        <w:pStyle w:val="CommentText"/>
      </w:pPr>
      <w:r>
        <w:rPr>
          <w:rStyle w:val="CommentReference"/>
        </w:rPr>
        <w:annotationRef/>
      </w:r>
      <w:r w:rsidR="000E1574">
        <w:rPr>
          <w:noProof/>
        </w:rPr>
        <w:t>not sure why this has been deleted but i don't have strong opinion. happy for it to remain deleted.</w:t>
      </w:r>
    </w:p>
  </w:comment>
  <w:comment w:id="70" w:author="Author" w:initials="A">
    <w:p w14:paraId="6FC6638C" w14:textId="28E5F7C2" w:rsidR="00AD249C" w:rsidRDefault="00AD249C">
      <w:pPr>
        <w:pStyle w:val="CommentText"/>
      </w:pPr>
      <w:r>
        <w:rPr>
          <w:rStyle w:val="CommentReference"/>
        </w:rPr>
        <w:annotationRef/>
      </w:r>
    </w:p>
  </w:comment>
  <w:comment w:id="79" w:author="Author" w:initials="A">
    <w:p w14:paraId="13E29D87" w14:textId="123420E7" w:rsidR="00AD249C" w:rsidRDefault="00AD249C">
      <w:pPr>
        <w:pStyle w:val="CommentText"/>
      </w:pPr>
      <w:r>
        <w:rPr>
          <w:rStyle w:val="CommentReference"/>
        </w:rPr>
        <w:annotationRef/>
      </w:r>
      <w:r>
        <w:rPr>
          <w:rStyle w:val="CommentReference"/>
        </w:rPr>
        <w:t>Ok.</w:t>
      </w:r>
    </w:p>
  </w:comment>
  <w:comment w:id="168" w:author="Author" w:initials="A">
    <w:p w14:paraId="2FDA7159" w14:textId="24C21D57" w:rsidR="00AD249C" w:rsidRDefault="00AD249C">
      <w:pPr>
        <w:pStyle w:val="CommentText"/>
      </w:pPr>
      <w:r>
        <w:rPr>
          <w:rStyle w:val="CommentReference"/>
        </w:rPr>
        <w:annotationRef/>
      </w:r>
      <w:r>
        <w:t>Ok.</w:t>
      </w:r>
    </w:p>
  </w:comment>
  <w:comment w:id="351" w:author="Author" w:initials="A">
    <w:p w14:paraId="360E4BEE" w14:textId="017622A3" w:rsidR="00AD249C" w:rsidRDefault="00AD249C">
      <w:pPr>
        <w:pStyle w:val="CommentText"/>
      </w:pPr>
      <w:r>
        <w:rPr>
          <w:rStyle w:val="CommentReference"/>
        </w:rPr>
        <w:annotationRef/>
      </w:r>
      <w:r>
        <w:t xml:space="preserve">Some sources have it as 2019, but </w:t>
      </w:r>
      <w:r w:rsidR="00C50B14">
        <w:t>perhaps this was a preprint?</w:t>
      </w:r>
    </w:p>
  </w:comment>
  <w:comment w:id="478" w:author="Author" w:initials="A">
    <w:p w14:paraId="78F6AFDF" w14:textId="1BC09076" w:rsidR="00AA5DCD" w:rsidRDefault="00AA5DCD">
      <w:pPr>
        <w:pStyle w:val="CommentText"/>
      </w:pPr>
      <w:r>
        <w:rPr>
          <w:rStyle w:val="CommentReference"/>
        </w:rPr>
        <w:annotationRef/>
      </w:r>
      <w:r>
        <w:t xml:space="preserve">Great! Noted. </w:t>
      </w:r>
    </w:p>
  </w:comment>
  <w:comment w:id="574" w:author="Author" w:initials="A">
    <w:p w14:paraId="5C45CAA5" w14:textId="1FE1CCE4" w:rsidR="00DA0087" w:rsidRDefault="00DA0087">
      <w:pPr>
        <w:pStyle w:val="CommentText"/>
      </w:pPr>
      <w:r>
        <w:rPr>
          <w:rStyle w:val="CommentReference"/>
        </w:rPr>
        <w:annotationRef/>
      </w:r>
      <w:r>
        <w:t>I’ve added this reference as per the recommendation of the peer reviewer. Agreed – this should be included and would be useful for students/scholars.</w:t>
      </w:r>
    </w:p>
  </w:comment>
  <w:comment w:id="635" w:author="Author" w:initials="A">
    <w:p w14:paraId="1C4EA4C1" w14:textId="49E71FF2" w:rsidR="00E00B5E" w:rsidRDefault="00E00B5E">
      <w:pPr>
        <w:pStyle w:val="CommentText"/>
      </w:pPr>
      <w:r>
        <w:rPr>
          <w:rStyle w:val="CommentReference"/>
        </w:rPr>
        <w:annotationRef/>
      </w:r>
      <w:r>
        <w:t>Ok, good.</w:t>
      </w:r>
    </w:p>
  </w:comment>
  <w:comment w:id="779" w:author="Author" w:initials="A">
    <w:p w14:paraId="5CBAA199" w14:textId="3AE11DF5" w:rsidR="00E00B5E" w:rsidRDefault="00E00B5E">
      <w:pPr>
        <w:pStyle w:val="CommentText"/>
      </w:pPr>
      <w:r>
        <w:rPr>
          <w:rStyle w:val="CommentReference"/>
        </w:rPr>
        <w:annotationRef/>
      </w:r>
      <w:r>
        <w:t>Ok, thank you.</w:t>
      </w:r>
    </w:p>
  </w:comment>
  <w:comment w:id="897" w:author="Author" w:initials="A">
    <w:p w14:paraId="69471977" w14:textId="02C7E996" w:rsidR="00E00B5E" w:rsidRDefault="00E00B5E">
      <w:pPr>
        <w:pStyle w:val="CommentText"/>
      </w:pPr>
      <w:r>
        <w:rPr>
          <w:rStyle w:val="CommentReference"/>
        </w:rPr>
        <w:annotationRef/>
      </w:r>
      <w:r>
        <w:t>Ok, thank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96380" w15:done="0"/>
  <w15:commentEx w15:paraId="5D367713" w15:done="0"/>
  <w15:commentEx w15:paraId="3AAFBE5D" w15:done="0"/>
  <w15:commentEx w15:paraId="62D77079" w15:done="0"/>
  <w15:commentEx w15:paraId="6FC6638C" w15:done="0"/>
  <w15:commentEx w15:paraId="13E29D87" w15:done="0"/>
  <w15:commentEx w15:paraId="2FDA7159" w15:done="0"/>
  <w15:commentEx w15:paraId="360E4BEE" w15:done="0"/>
  <w15:commentEx w15:paraId="78F6AFDF" w15:done="0"/>
  <w15:commentEx w15:paraId="5C45CAA5" w15:done="0"/>
  <w15:commentEx w15:paraId="1C4EA4C1" w15:done="0"/>
  <w15:commentEx w15:paraId="5CBAA199" w15:done="0"/>
  <w15:commentEx w15:paraId="694719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96380" w16cid:durableId="2434D88C"/>
  <w16cid:commentId w16cid:paraId="5D367713" w16cid:durableId="2434D8CB"/>
  <w16cid:commentId w16cid:paraId="3AAFBE5D" w16cid:durableId="2434D8D3"/>
  <w16cid:commentId w16cid:paraId="62D77079" w16cid:durableId="2434D8FC"/>
  <w16cid:commentId w16cid:paraId="6FC6638C" w16cid:durableId="24F60679"/>
  <w16cid:commentId w16cid:paraId="13E29D87" w16cid:durableId="2434D92F"/>
  <w16cid:commentId w16cid:paraId="2FDA7159" w16cid:durableId="2434D992"/>
  <w16cid:commentId w16cid:paraId="360E4BEE" w16cid:durableId="2434DA4F"/>
  <w16cid:commentId w16cid:paraId="78F6AFDF" w16cid:durableId="2434DFE0"/>
  <w16cid:commentId w16cid:paraId="5C45CAA5" w16cid:durableId="243502A9"/>
  <w16cid:commentId w16cid:paraId="1C4EA4C1" w16cid:durableId="2434F867"/>
  <w16cid:commentId w16cid:paraId="5CBAA199" w16cid:durableId="2434F938"/>
  <w16cid:commentId w16cid:paraId="69471977" w16cid:durableId="2434F9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C8375" w14:textId="77777777" w:rsidR="00D87C2E" w:rsidRDefault="00D87C2E" w:rsidP="00D13C99">
      <w:r>
        <w:separator/>
      </w:r>
    </w:p>
  </w:endnote>
  <w:endnote w:type="continuationSeparator" w:id="0">
    <w:p w14:paraId="7793706E" w14:textId="77777777" w:rsidR="00D87C2E" w:rsidRDefault="00D87C2E" w:rsidP="00D1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7D94" w14:textId="77777777" w:rsidR="00D87C2E" w:rsidRDefault="00D87C2E" w:rsidP="00D13C99">
      <w:r>
        <w:separator/>
      </w:r>
    </w:p>
  </w:footnote>
  <w:footnote w:type="continuationSeparator" w:id="0">
    <w:p w14:paraId="43A8152F" w14:textId="77777777" w:rsidR="00D87C2E" w:rsidRDefault="00D87C2E" w:rsidP="00D13C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Iain">
    <w15:presenceInfo w15:providerId="AD" w15:userId="S::ijackson@liverpool.ac.uk::fdd45255-cb78-4131-98bd-2220eb04b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uRXVYIMjd+16u2mZagRAlob68Ksu19954Aom0vGmqJbR35LQYky+BvVDbsbDbLuW0K3hLwSLwygKbNjEPN0ygw==" w:salt="eGleuCwYLszarPG3e0bJ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A83"/>
    <w:rsid w:val="000E1574"/>
    <w:rsid w:val="00152A83"/>
    <w:rsid w:val="002C289C"/>
    <w:rsid w:val="0030037F"/>
    <w:rsid w:val="00312CE0"/>
    <w:rsid w:val="003E197C"/>
    <w:rsid w:val="00835901"/>
    <w:rsid w:val="00A925BD"/>
    <w:rsid w:val="00AA5DCD"/>
    <w:rsid w:val="00AD249C"/>
    <w:rsid w:val="00C50B14"/>
    <w:rsid w:val="00C76658"/>
    <w:rsid w:val="00D13C99"/>
    <w:rsid w:val="00D2013C"/>
    <w:rsid w:val="00D87C2E"/>
    <w:rsid w:val="00DA0087"/>
    <w:rsid w:val="00E00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0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58"/>
  </w:style>
  <w:style w:type="paragraph" w:styleId="Heading1">
    <w:name w:val="heading 1"/>
    <w:basedOn w:val="Normal"/>
    <w:link w:val="Heading1Char"/>
    <w:uiPriority w:val="9"/>
    <w:qFormat/>
    <w:rsid w:val="00CB71F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A37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F3ACE"/>
    <w:pPr>
      <w:spacing w:before="100" w:beforeAutospacing="1" w:after="100" w:afterAutospacing="1"/>
    </w:pPr>
  </w:style>
  <w:style w:type="character" w:customStyle="1" w:styleId="Heading1Char">
    <w:name w:val="Heading 1 Char"/>
    <w:basedOn w:val="DefaultParagraphFont"/>
    <w:link w:val="Heading1"/>
    <w:uiPriority w:val="9"/>
    <w:rsid w:val="00CB71FC"/>
    <w:rPr>
      <w:rFonts w:ascii="Times New Roman" w:eastAsia="Times New Roman" w:hAnsi="Times New Roman" w:cs="Times New Roman"/>
      <w:b/>
      <w:bCs/>
      <w:kern w:val="36"/>
      <w:sz w:val="48"/>
      <w:szCs w:val="48"/>
      <w:lang w:eastAsia="en-GB"/>
    </w:rPr>
  </w:style>
  <w:style w:type="character" w:customStyle="1" w:styleId="Subtitle1">
    <w:name w:val="Subtitle1"/>
    <w:basedOn w:val="DefaultParagraphFont"/>
    <w:rsid w:val="00CB71FC"/>
  </w:style>
  <w:style w:type="character" w:customStyle="1" w:styleId="authors">
    <w:name w:val="authors"/>
    <w:basedOn w:val="DefaultParagraphFont"/>
    <w:rsid w:val="00D47D74"/>
  </w:style>
  <w:style w:type="character" w:customStyle="1" w:styleId="apple-converted-space">
    <w:name w:val="apple-converted-space"/>
    <w:basedOn w:val="DefaultParagraphFont"/>
    <w:rsid w:val="00D47D74"/>
  </w:style>
  <w:style w:type="character" w:customStyle="1" w:styleId="Date1">
    <w:name w:val="Date1"/>
    <w:basedOn w:val="DefaultParagraphFont"/>
    <w:rsid w:val="00D47D74"/>
  </w:style>
  <w:style w:type="character" w:customStyle="1" w:styleId="arttitle">
    <w:name w:val="art_title"/>
    <w:basedOn w:val="DefaultParagraphFont"/>
    <w:rsid w:val="00D47D74"/>
  </w:style>
  <w:style w:type="character" w:customStyle="1" w:styleId="serialtitle">
    <w:name w:val="serial_title"/>
    <w:basedOn w:val="DefaultParagraphFont"/>
    <w:rsid w:val="00D47D74"/>
  </w:style>
  <w:style w:type="character" w:customStyle="1" w:styleId="volumeissue">
    <w:name w:val="volume_issue"/>
    <w:basedOn w:val="DefaultParagraphFont"/>
    <w:rsid w:val="00D47D74"/>
  </w:style>
  <w:style w:type="character" w:customStyle="1" w:styleId="pagerange">
    <w:name w:val="page_range"/>
    <w:basedOn w:val="DefaultParagraphFont"/>
    <w:rsid w:val="00D47D74"/>
  </w:style>
  <w:style w:type="character" w:styleId="Hyperlink">
    <w:name w:val="Hyperlink"/>
    <w:basedOn w:val="DefaultParagraphFont"/>
    <w:uiPriority w:val="99"/>
    <w:unhideWhenUsed/>
    <w:rsid w:val="00FA1504"/>
    <w:rPr>
      <w:color w:val="0000FF"/>
      <w:u w:val="single"/>
    </w:rPr>
  </w:style>
  <w:style w:type="character" w:styleId="UnresolvedMention">
    <w:name w:val="Unresolved Mention"/>
    <w:basedOn w:val="DefaultParagraphFont"/>
    <w:uiPriority w:val="99"/>
    <w:semiHidden/>
    <w:unhideWhenUsed/>
    <w:rsid w:val="00F20E8C"/>
    <w:rPr>
      <w:color w:val="605E5C"/>
      <w:shd w:val="clear" w:color="auto" w:fill="E1DFDD"/>
    </w:rPr>
  </w:style>
  <w:style w:type="character" w:styleId="FollowedHyperlink">
    <w:name w:val="FollowedHyperlink"/>
    <w:basedOn w:val="DefaultParagraphFont"/>
    <w:uiPriority w:val="99"/>
    <w:semiHidden/>
    <w:unhideWhenUsed/>
    <w:rsid w:val="00592B19"/>
    <w:rPr>
      <w:color w:val="954F72" w:themeColor="followedHyperlink"/>
      <w:u w:val="single"/>
    </w:rPr>
  </w:style>
  <w:style w:type="character" w:customStyle="1" w:styleId="Heading2Char">
    <w:name w:val="Heading 2 Char"/>
    <w:basedOn w:val="DefaultParagraphFont"/>
    <w:link w:val="Heading2"/>
    <w:uiPriority w:val="9"/>
    <w:rsid w:val="004A37C7"/>
    <w:rPr>
      <w:rFonts w:asciiTheme="majorHAnsi" w:eastAsiaTheme="majorEastAsia" w:hAnsiTheme="majorHAnsi" w:cstheme="majorBidi"/>
      <w:color w:val="2F5496" w:themeColor="accent1" w:themeShade="BF"/>
      <w:sz w:val="26"/>
      <w:szCs w:val="26"/>
      <w:lang w:eastAsia="en-GB"/>
    </w:rPr>
  </w:style>
  <w:style w:type="character" w:customStyle="1" w:styleId="doilink">
    <w:name w:val="doi_link"/>
    <w:basedOn w:val="DefaultParagraphFont"/>
    <w:rsid w:val="00C66E3B"/>
  </w:style>
  <w:style w:type="paragraph" w:styleId="BalloonText">
    <w:name w:val="Balloon Text"/>
    <w:basedOn w:val="Normal"/>
    <w:link w:val="BalloonTextChar"/>
    <w:uiPriority w:val="99"/>
    <w:semiHidden/>
    <w:unhideWhenUsed/>
    <w:rsid w:val="0092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922"/>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D249C"/>
    <w:rPr>
      <w:sz w:val="16"/>
      <w:szCs w:val="16"/>
    </w:rPr>
  </w:style>
  <w:style w:type="paragraph" w:styleId="CommentText">
    <w:name w:val="annotation text"/>
    <w:basedOn w:val="Normal"/>
    <w:link w:val="CommentTextChar"/>
    <w:uiPriority w:val="99"/>
    <w:semiHidden/>
    <w:unhideWhenUsed/>
    <w:rsid w:val="00AD249C"/>
    <w:rPr>
      <w:sz w:val="20"/>
      <w:szCs w:val="20"/>
    </w:rPr>
  </w:style>
  <w:style w:type="character" w:customStyle="1" w:styleId="CommentTextChar">
    <w:name w:val="Comment Text Char"/>
    <w:basedOn w:val="DefaultParagraphFont"/>
    <w:link w:val="CommentText"/>
    <w:uiPriority w:val="99"/>
    <w:semiHidden/>
    <w:rsid w:val="00AD249C"/>
    <w:rPr>
      <w:sz w:val="20"/>
      <w:szCs w:val="20"/>
    </w:rPr>
  </w:style>
  <w:style w:type="paragraph" w:styleId="CommentSubject">
    <w:name w:val="annotation subject"/>
    <w:basedOn w:val="CommentText"/>
    <w:next w:val="CommentText"/>
    <w:link w:val="CommentSubjectChar"/>
    <w:uiPriority w:val="99"/>
    <w:semiHidden/>
    <w:unhideWhenUsed/>
    <w:rsid w:val="00AD249C"/>
    <w:rPr>
      <w:b/>
      <w:bCs/>
    </w:rPr>
  </w:style>
  <w:style w:type="character" w:customStyle="1" w:styleId="CommentSubjectChar">
    <w:name w:val="Comment Subject Char"/>
    <w:basedOn w:val="CommentTextChar"/>
    <w:link w:val="CommentSubject"/>
    <w:uiPriority w:val="99"/>
    <w:semiHidden/>
    <w:rsid w:val="00AD249C"/>
    <w:rPr>
      <w:b/>
      <w:bCs/>
      <w:sz w:val="20"/>
      <w:szCs w:val="20"/>
    </w:rPr>
  </w:style>
  <w:style w:type="paragraph" w:styleId="Revision">
    <w:name w:val="Revision"/>
    <w:hidden/>
    <w:uiPriority w:val="99"/>
    <w:semiHidden/>
    <w:rsid w:val="00AD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k5Xj4IidbKwIXdDOxwRSOfnA==">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2021-09-22T18:47:00Z</dcterms:created>
  <dcterms:modified xsi:type="dcterms:W3CDTF">2021-09-22T18:47:00Z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2021-04-28T20:10:36Z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5d762e7f-7b54-45a8-a1bc-28ff2ea75cbc</vt:lpwstr>
  </property>
  <property fmtid="{D5CDD505-2E9C-101B-9397-08002B2CF9AE}" pid="8" name="MSIP_Label_be5cb09a-2992-49d6-8ac9-5f63e7b1ad2f_ContentBits">
    <vt:lpwstr>0</vt:lpwstr>
  </property>
</Properties>
</file>