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9FC7C07" w:rsidR="00E72CD6" w:rsidRDefault="00872D2C">
      <w:r>
        <w:rPr>
          <w:b/>
        </w:rPr>
        <w:t xml:space="preserve">Training </w:t>
      </w:r>
      <w:sdt>
        <w:sdtPr>
          <w:tag w:val="goog_rdk_0"/>
          <w:id w:val="-1334757769"/>
        </w:sdtPr>
        <w:sdtEndPr/>
        <w:sdtContent>
          <w:ins w:id="0" w:author="Juliet Dobson" w:date="2021-10-19T21:13:00Z">
            <w:r>
              <w:rPr>
                <w:b/>
              </w:rPr>
              <w:t>a</w:t>
            </w:r>
          </w:ins>
        </w:sdtContent>
      </w:sdt>
      <w:sdt>
        <w:sdtPr>
          <w:tag w:val="goog_rdk_1"/>
          <w:id w:val="-886025420"/>
        </w:sdtPr>
        <w:sdtEndPr/>
        <w:sdtContent>
          <w:del w:id="1" w:author="Juliet Dobson" w:date="2021-10-19T21:13:00Z">
            <w:r>
              <w:rPr>
                <w:b/>
              </w:rPr>
              <w:delText>A</w:delText>
            </w:r>
          </w:del>
        </w:sdtContent>
      </w:sdt>
      <w:r>
        <w:rPr>
          <w:b/>
        </w:rPr>
        <w:t xml:space="preserve">nd </w:t>
      </w:r>
      <w:sdt>
        <w:sdtPr>
          <w:tag w:val="goog_rdk_2"/>
          <w:id w:val="1324080663"/>
        </w:sdtPr>
        <w:sdtEndPr/>
        <w:sdtContent>
          <w:ins w:id="2" w:author="Juliet Dobson" w:date="2021-10-19T21:13:00Z">
            <w:r>
              <w:rPr>
                <w:b/>
              </w:rPr>
              <w:t>t</w:t>
            </w:r>
          </w:ins>
        </w:sdtContent>
      </w:sdt>
      <w:sdt>
        <w:sdtPr>
          <w:tag w:val="goog_rdk_3"/>
          <w:id w:val="1950049560"/>
        </w:sdtPr>
        <w:sdtEndPr/>
        <w:sdtContent>
          <w:del w:id="3" w:author="Juliet Dobson" w:date="2021-10-19T21:13:00Z">
            <w:r>
              <w:rPr>
                <w:b/>
              </w:rPr>
              <w:delText>T</w:delText>
            </w:r>
          </w:del>
        </w:sdtContent>
      </w:sdt>
      <w:r>
        <w:rPr>
          <w:b/>
        </w:rPr>
        <w:t xml:space="preserve">he </w:t>
      </w:r>
      <w:sdt>
        <w:sdtPr>
          <w:tag w:val="goog_rdk_4"/>
          <w:id w:val="-1808160983"/>
        </w:sdtPr>
        <w:sdtEndPr/>
        <w:sdtContent>
          <w:del w:id="4" w:author="Juliet Dobson" w:date="2021-10-19T21:13:00Z">
            <w:r>
              <w:rPr>
                <w:b/>
              </w:rPr>
              <w:delText>F</w:delText>
            </w:r>
          </w:del>
        </w:sdtContent>
      </w:sdt>
      <w:sdt>
        <w:sdtPr>
          <w:tag w:val="goog_rdk_5"/>
          <w:id w:val="780614220"/>
        </w:sdtPr>
        <w:sdtEndPr/>
        <w:sdtContent>
          <w:ins w:id="5" w:author="Juliet Dobson" w:date="2021-10-19T21:13:00Z">
            <w:r>
              <w:rPr>
                <w:b/>
              </w:rPr>
              <w:t>f</w:t>
            </w:r>
          </w:ins>
        </w:sdtContent>
      </w:sdt>
      <w:r>
        <w:rPr>
          <w:b/>
        </w:rPr>
        <w:t xml:space="preserve">uture </w:t>
      </w:r>
      <w:sdt>
        <w:sdtPr>
          <w:tag w:val="goog_rdk_6"/>
          <w:id w:val="-650521584"/>
        </w:sdtPr>
        <w:sdtEndPr/>
        <w:sdtContent>
          <w:ins w:id="6" w:author="Juliet Dobson" w:date="2021-10-19T21:13:00Z">
            <w:r>
              <w:rPr>
                <w:b/>
              </w:rPr>
              <w:t>d</w:t>
            </w:r>
          </w:ins>
        </w:sdtContent>
      </w:sdt>
      <w:sdt>
        <w:sdtPr>
          <w:tag w:val="goog_rdk_7"/>
          <w:id w:val="-901983077"/>
        </w:sdtPr>
        <w:sdtEndPr/>
        <w:sdtContent>
          <w:del w:id="7" w:author="Juliet Dobson" w:date="2021-10-19T21:13:00Z">
            <w:r>
              <w:rPr>
                <w:b/>
              </w:rPr>
              <w:delText>D</w:delText>
            </w:r>
          </w:del>
        </w:sdtContent>
      </w:sdt>
      <w:r w:rsidR="006A7B78">
        <w:rPr>
          <w:b/>
        </w:rPr>
        <w:t>elivery o</w:t>
      </w:r>
      <w:bookmarkStart w:id="8" w:name="_GoBack"/>
      <w:bookmarkEnd w:id="8"/>
      <w:r>
        <w:rPr>
          <w:b/>
        </w:rPr>
        <w:t xml:space="preserve">f UK </w:t>
      </w:r>
      <w:sdt>
        <w:sdtPr>
          <w:tag w:val="goog_rdk_8"/>
          <w:id w:val="-1395191329"/>
        </w:sdtPr>
        <w:sdtEndPr/>
        <w:sdtContent>
          <w:ins w:id="9" w:author="Juliet Dobson" w:date="2021-10-19T21:13:00Z">
            <w:r>
              <w:rPr>
                <w:b/>
              </w:rPr>
              <w:t>p</w:t>
            </w:r>
          </w:ins>
        </w:sdtContent>
      </w:sdt>
      <w:sdt>
        <w:sdtPr>
          <w:tag w:val="goog_rdk_9"/>
          <w:id w:val="-378243491"/>
        </w:sdtPr>
        <w:sdtEndPr/>
        <w:sdtContent>
          <w:del w:id="10" w:author="Juliet Dobson" w:date="2021-10-19T21:13:00Z">
            <w:r>
              <w:rPr>
                <w:b/>
              </w:rPr>
              <w:delText>P</w:delText>
            </w:r>
          </w:del>
        </w:sdtContent>
      </w:sdt>
      <w:r>
        <w:rPr>
          <w:b/>
        </w:rPr>
        <w:t xml:space="preserve">aediatric </w:t>
      </w:r>
      <w:sdt>
        <w:sdtPr>
          <w:tag w:val="goog_rdk_10"/>
          <w:id w:val="653800610"/>
        </w:sdtPr>
        <w:sdtEndPr/>
        <w:sdtContent>
          <w:ins w:id="11" w:author="Juliet Dobson" w:date="2021-10-19T21:14:00Z">
            <w:r>
              <w:rPr>
                <w:b/>
              </w:rPr>
              <w:t>s</w:t>
            </w:r>
          </w:ins>
        </w:sdtContent>
      </w:sdt>
      <w:sdt>
        <w:sdtPr>
          <w:tag w:val="goog_rdk_11"/>
          <w:id w:val="2123560986"/>
        </w:sdtPr>
        <w:sdtEndPr/>
        <w:sdtContent>
          <w:del w:id="12" w:author="Juliet Dobson" w:date="2021-10-19T21:14:00Z">
            <w:r>
              <w:rPr>
                <w:b/>
              </w:rPr>
              <w:delText>S</w:delText>
            </w:r>
          </w:del>
        </w:sdtContent>
      </w:sdt>
      <w:r>
        <w:rPr>
          <w:b/>
        </w:rPr>
        <w:t xml:space="preserve">urgery </w:t>
      </w:r>
      <w:sdt>
        <w:sdtPr>
          <w:tag w:val="goog_rdk_12"/>
          <w:id w:val="1518809747"/>
        </w:sdtPr>
        <w:sdtEndPr/>
        <w:sdtContent>
          <w:ins w:id="13" w:author="Juliet Dobson" w:date="2021-10-19T21:14:00Z">
            <w:r>
              <w:rPr>
                <w:b/>
              </w:rPr>
              <w:t>i</w:t>
            </w:r>
          </w:ins>
        </w:sdtContent>
      </w:sdt>
      <w:sdt>
        <w:sdtPr>
          <w:tag w:val="goog_rdk_13"/>
          <w:id w:val="-2027630293"/>
        </w:sdtPr>
        <w:sdtEndPr/>
        <w:sdtContent>
          <w:del w:id="14" w:author="Juliet Dobson" w:date="2021-10-19T21:14:00Z">
            <w:r>
              <w:rPr>
                <w:b/>
              </w:rPr>
              <w:delText>I</w:delText>
            </w:r>
          </w:del>
        </w:sdtContent>
      </w:sdt>
      <w:r>
        <w:rPr>
          <w:b/>
        </w:rPr>
        <w:t xml:space="preserve">n </w:t>
      </w:r>
      <w:sdt>
        <w:sdtPr>
          <w:tag w:val="goog_rdk_14"/>
          <w:id w:val="-702249123"/>
        </w:sdtPr>
        <w:sdtEndPr/>
        <w:sdtContent>
          <w:ins w:id="15" w:author="Juliet Dobson" w:date="2021-10-19T21:14:00Z">
            <w:r>
              <w:rPr>
                <w:b/>
              </w:rPr>
              <w:t>t</w:t>
            </w:r>
          </w:ins>
        </w:sdtContent>
      </w:sdt>
      <w:sdt>
        <w:sdtPr>
          <w:tag w:val="goog_rdk_15"/>
          <w:id w:val="1241290688"/>
        </w:sdtPr>
        <w:sdtEndPr/>
        <w:sdtContent>
          <w:del w:id="16" w:author="Juliet Dobson" w:date="2021-10-19T21:14:00Z">
            <w:r>
              <w:rPr>
                <w:b/>
              </w:rPr>
              <w:delText>T</w:delText>
            </w:r>
          </w:del>
        </w:sdtContent>
      </w:sdt>
      <w:r>
        <w:rPr>
          <w:b/>
        </w:rPr>
        <w:t xml:space="preserve">he NHS - </w:t>
      </w:r>
      <w:sdt>
        <w:sdtPr>
          <w:tag w:val="goog_rdk_16"/>
          <w:id w:val="324172396"/>
        </w:sdtPr>
        <w:sdtEndPr/>
        <w:sdtContent>
          <w:r w:rsidR="00E87098">
            <w:rPr>
              <w:b/>
            </w:rPr>
            <w:t>W</w:t>
          </w:r>
        </w:sdtContent>
      </w:sdt>
      <w:sdt>
        <w:sdtPr>
          <w:tag w:val="goog_rdk_17"/>
          <w:id w:val="-292757229"/>
        </w:sdtPr>
        <w:sdtEndPr/>
        <w:sdtContent>
          <w:del w:id="17" w:author="Juliet Dobson" w:date="2021-10-19T21:14:00Z">
            <w:r>
              <w:rPr>
                <w:b/>
              </w:rPr>
              <w:delText>W</w:delText>
            </w:r>
          </w:del>
        </w:sdtContent>
      </w:sdt>
      <w:r w:rsidR="00E87098">
        <w:rPr>
          <w:b/>
        </w:rPr>
        <w:t xml:space="preserve">here to </w:t>
      </w:r>
      <w:proofErr w:type="gramStart"/>
      <w:r w:rsidR="00E87098">
        <w:rPr>
          <w:b/>
        </w:rPr>
        <w:t>n</w:t>
      </w:r>
      <w:r>
        <w:rPr>
          <w:b/>
        </w:rPr>
        <w:t>ext</w:t>
      </w:r>
      <w:r w:rsidR="00E87098">
        <w:rPr>
          <w:b/>
        </w:rPr>
        <w:t xml:space="preserve"> </w:t>
      </w:r>
      <w:r>
        <w:rPr>
          <w:b/>
        </w:rPr>
        <w:t>?</w:t>
      </w:r>
      <w:proofErr w:type="gramEnd"/>
      <w:r>
        <w:rPr>
          <w:b/>
        </w:rPr>
        <w:t xml:space="preserve"> </w:t>
      </w:r>
    </w:p>
    <w:p w14:paraId="00000002" w14:textId="77777777" w:rsidR="00E72CD6" w:rsidRDefault="00E72CD6">
      <w:pPr>
        <w:rPr>
          <w:b/>
        </w:rPr>
      </w:pPr>
    </w:p>
    <w:p w14:paraId="00000003" w14:textId="6C394310" w:rsidR="00E72CD6" w:rsidRDefault="00872D2C">
      <w:pPr>
        <w:rPr>
          <w:b/>
        </w:rPr>
      </w:pPr>
      <w:r>
        <w:rPr>
          <w:b/>
        </w:rPr>
        <w:t>Rachel Harwood</w:t>
      </w:r>
      <w:r w:rsidR="00E87098">
        <w:rPr>
          <w:b/>
          <w:vertAlign w:val="superscript"/>
        </w:rPr>
        <w:t>1</w:t>
      </w:r>
      <w:proofErr w:type="gramStart"/>
      <w:r w:rsidR="00E87098">
        <w:rPr>
          <w:b/>
          <w:vertAlign w:val="superscript"/>
        </w:rPr>
        <w:t>,2</w:t>
      </w:r>
      <w:proofErr w:type="gramEnd"/>
      <w:r>
        <w:rPr>
          <w:b/>
        </w:rPr>
        <w:t xml:space="preserve"> and Paul D Losty</w:t>
      </w:r>
      <w:r w:rsidR="00DF75BC">
        <w:rPr>
          <w:b/>
          <w:vertAlign w:val="superscript"/>
        </w:rPr>
        <w:t xml:space="preserve"> </w:t>
      </w:r>
      <w:r w:rsidR="00E87098">
        <w:rPr>
          <w:b/>
          <w:vertAlign w:val="superscript"/>
        </w:rPr>
        <w:t>3</w:t>
      </w:r>
    </w:p>
    <w:p w14:paraId="00000004" w14:textId="77777777" w:rsidR="00E72CD6" w:rsidRDefault="00E72CD6">
      <w:pPr>
        <w:rPr>
          <w:b/>
        </w:rPr>
      </w:pPr>
    </w:p>
    <w:p w14:paraId="00000006" w14:textId="584D1F44" w:rsidR="00E72CD6" w:rsidRPr="00E87098" w:rsidRDefault="00872D2C" w:rsidP="00E87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Department of Paediatric Surgery, Alder Hey Children’s Hospital NHS Foundation Trust, Liverpool, UK</w:t>
      </w:r>
    </w:p>
    <w:p w14:paraId="34A90255" w14:textId="77777777" w:rsidR="00E87098" w:rsidRDefault="00E87098" w:rsidP="00E87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Institute of Systems and Molecular Biology, University of Liverpool, Liverpool, UK</w:t>
      </w:r>
    </w:p>
    <w:p w14:paraId="00000007" w14:textId="52CB452E" w:rsidR="00E72CD6" w:rsidRDefault="00E87098" w:rsidP="00E87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87098">
        <w:rPr>
          <w:color w:val="000000"/>
        </w:rPr>
        <w:t>Institute Of Life Course And Medical Sciences</w:t>
      </w:r>
      <w:r w:rsidR="00872D2C" w:rsidRPr="00E87098">
        <w:rPr>
          <w:color w:val="000000"/>
        </w:rPr>
        <w:t>, University of Liverpool, Liverpool, UK</w:t>
      </w:r>
    </w:p>
    <w:p w14:paraId="00000008" w14:textId="77777777" w:rsidR="00E72CD6" w:rsidRDefault="00E72CD6">
      <w:pPr>
        <w:rPr>
          <w:b/>
        </w:rPr>
      </w:pPr>
    </w:p>
    <w:p w14:paraId="00000009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rPr>
          <w:color w:val="002060"/>
        </w:rPr>
      </w:pPr>
      <w:r>
        <w:rPr>
          <w:color w:val="002060"/>
        </w:rPr>
        <w:t xml:space="preserve">Corresponding senior </w:t>
      </w:r>
      <w:proofErr w:type="gramStart"/>
      <w:r>
        <w:rPr>
          <w:color w:val="002060"/>
        </w:rPr>
        <w:t>author  :</w:t>
      </w:r>
      <w:proofErr w:type="gramEnd"/>
    </w:p>
    <w:p w14:paraId="0000000A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2060"/>
        </w:rPr>
        <w:t xml:space="preserve">Paul D. </w:t>
      </w:r>
      <w:proofErr w:type="gramStart"/>
      <w:r>
        <w:rPr>
          <w:color w:val="002060"/>
        </w:rPr>
        <w:t>Losty  MD</w:t>
      </w:r>
      <w:proofErr w:type="gramEnd"/>
      <w:r>
        <w:rPr>
          <w:color w:val="002060"/>
        </w:rPr>
        <w:t xml:space="preserve"> FRCSI FRCS(</w:t>
      </w:r>
      <w:proofErr w:type="spellStart"/>
      <w:r>
        <w:rPr>
          <w:color w:val="002060"/>
        </w:rPr>
        <w:t>Eng</w:t>
      </w:r>
      <w:proofErr w:type="spellEnd"/>
      <w:r>
        <w:rPr>
          <w:color w:val="002060"/>
        </w:rPr>
        <w:t>) FRCS(Ed) FRCS(</w:t>
      </w:r>
      <w:proofErr w:type="spellStart"/>
      <w:r>
        <w:rPr>
          <w:color w:val="002060"/>
        </w:rPr>
        <w:t>Paed</w:t>
      </w:r>
      <w:proofErr w:type="spellEnd"/>
      <w:r>
        <w:rPr>
          <w:color w:val="002060"/>
        </w:rPr>
        <w:t>) FEBPS</w:t>
      </w:r>
      <w:r>
        <w:rPr>
          <w:rFonts w:ascii="Times" w:eastAsia="Times" w:hAnsi="Times" w:cs="Times"/>
          <w:color w:val="002060"/>
        </w:rPr>
        <w:t> </w:t>
      </w:r>
    </w:p>
    <w:p w14:paraId="0000000D" w14:textId="09CA82F2" w:rsidR="00E72CD6" w:rsidRDefault="00E87098">
      <w:pPr>
        <w:pBdr>
          <w:top w:val="nil"/>
          <w:left w:val="nil"/>
          <w:bottom w:val="nil"/>
          <w:right w:val="nil"/>
          <w:between w:val="nil"/>
        </w:pBdr>
        <w:rPr>
          <w:color w:val="002060"/>
        </w:rPr>
      </w:pPr>
      <w:r>
        <w:rPr>
          <w:color w:val="002060"/>
        </w:rPr>
        <w:t xml:space="preserve">Institute Of Life Course And Medical </w:t>
      </w:r>
      <w:r w:rsidR="00872D2C">
        <w:rPr>
          <w:color w:val="002060"/>
        </w:rPr>
        <w:t>Sciences</w:t>
      </w:r>
    </w:p>
    <w:p w14:paraId="0000000E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2060"/>
        </w:rPr>
        <w:t xml:space="preserve">University Of Liverpool, UK </w:t>
      </w:r>
    </w:p>
    <w:p w14:paraId="0000000F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rPr>
          <w:color w:val="002060"/>
        </w:rPr>
      </w:pPr>
      <w:proofErr w:type="gramStart"/>
      <w:r>
        <w:rPr>
          <w:color w:val="002060"/>
        </w:rPr>
        <w:t>Email :</w:t>
      </w:r>
      <w:proofErr w:type="gramEnd"/>
      <w:r>
        <w:rPr>
          <w:color w:val="002060"/>
        </w:rPr>
        <w:t xml:space="preserve"> </w:t>
      </w:r>
      <w:hyperlink r:id="rId7">
        <w:r>
          <w:rPr>
            <w:color w:val="0563C1"/>
            <w:u w:val="single"/>
          </w:rPr>
          <w:t>paul.losty@liverpool.ac.uk</w:t>
        </w:r>
      </w:hyperlink>
      <w:r>
        <w:rPr>
          <w:color w:val="002060"/>
        </w:rPr>
        <w:t xml:space="preserve"> </w:t>
      </w:r>
    </w:p>
    <w:p w14:paraId="00000010" w14:textId="77777777" w:rsidR="00E72CD6" w:rsidRDefault="00E72CD6">
      <w:pPr>
        <w:pBdr>
          <w:top w:val="nil"/>
          <w:left w:val="nil"/>
          <w:bottom w:val="nil"/>
          <w:right w:val="nil"/>
          <w:between w:val="nil"/>
        </w:pBdr>
        <w:rPr>
          <w:color w:val="002060"/>
        </w:rPr>
      </w:pPr>
    </w:p>
    <w:p w14:paraId="00000011" w14:textId="77777777" w:rsidR="00E72CD6" w:rsidRDefault="00E72C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Conflicting interests: None to declare</w:t>
      </w:r>
    </w:p>
    <w:p w14:paraId="3EC070C3" w14:textId="77777777" w:rsidR="00F67C4F" w:rsidRDefault="00F67C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B2CA78" w14:textId="1909BC7F" w:rsidR="00F67C4F" w:rsidRDefault="00F67C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*PDL served as a Training Programme Director for Paediatric Surgery and a STEC Chair in the Liverpool-Manchester North West England Consortium </w:t>
      </w:r>
    </w:p>
    <w:p w14:paraId="4010BB6F" w14:textId="77777777" w:rsidR="00F67C4F" w:rsidRDefault="00F67C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F3670A" w14:textId="1C33D5AB" w:rsidR="00F67C4F" w:rsidRDefault="00F67C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PDL served as a University Academic Surgeon</w:t>
      </w:r>
      <w:r w:rsidR="002624ED">
        <w:rPr>
          <w:color w:val="000000"/>
        </w:rPr>
        <w:t xml:space="preserve"> Representative</w:t>
      </w:r>
      <w:r>
        <w:rPr>
          <w:color w:val="000000"/>
        </w:rPr>
        <w:t xml:space="preserve"> on the </w:t>
      </w:r>
      <w:r w:rsidR="003B598B">
        <w:rPr>
          <w:color w:val="000000"/>
        </w:rPr>
        <w:t xml:space="preserve">UK </w:t>
      </w:r>
      <w:r>
        <w:rPr>
          <w:color w:val="000000"/>
        </w:rPr>
        <w:t xml:space="preserve">Specialist Advisory Committee (SAC) Paediatric Surgery </w:t>
      </w:r>
    </w:p>
    <w:p w14:paraId="66739DFD" w14:textId="77777777" w:rsidR="00F67C4F" w:rsidRDefault="00F67C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84D17B" w14:textId="6787FF48" w:rsidR="00F67C4F" w:rsidRDefault="00F67C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PDL is currently</w:t>
      </w:r>
      <w:r w:rsidR="00FE6C2F">
        <w:rPr>
          <w:color w:val="000000"/>
        </w:rPr>
        <w:t xml:space="preserve"> an </w:t>
      </w:r>
      <w:r>
        <w:rPr>
          <w:color w:val="000000"/>
        </w:rPr>
        <w:t xml:space="preserve">Academic Surgery Representative </w:t>
      </w:r>
      <w:r w:rsidR="003B598B">
        <w:rPr>
          <w:color w:val="000000"/>
        </w:rPr>
        <w:t xml:space="preserve">Interview Panel Member </w:t>
      </w:r>
      <w:r>
        <w:rPr>
          <w:color w:val="000000"/>
        </w:rPr>
        <w:t xml:space="preserve">on the UK National Paediatric Surgery </w:t>
      </w:r>
      <w:r w:rsidR="003B598B">
        <w:rPr>
          <w:color w:val="000000"/>
        </w:rPr>
        <w:t>(</w:t>
      </w:r>
      <w:r>
        <w:rPr>
          <w:color w:val="000000"/>
        </w:rPr>
        <w:t>NTN</w:t>
      </w:r>
      <w:r w:rsidR="003B598B">
        <w:rPr>
          <w:color w:val="000000"/>
        </w:rPr>
        <w:t>)</w:t>
      </w:r>
      <w:r>
        <w:rPr>
          <w:color w:val="000000"/>
        </w:rPr>
        <w:t xml:space="preserve"> Training Selection Committee </w:t>
      </w:r>
    </w:p>
    <w:p w14:paraId="00000013" w14:textId="77777777" w:rsidR="00E72CD6" w:rsidRDefault="00E72CD6"/>
    <w:p w14:paraId="00000014" w14:textId="77777777" w:rsidR="00E72CD6" w:rsidRDefault="00872D2C">
      <w:r>
        <w:br w:type="page"/>
      </w:r>
    </w:p>
    <w:p w14:paraId="00000015" w14:textId="2586284C" w:rsidR="00E72CD6" w:rsidRDefault="00872D2C">
      <w:pPr>
        <w:jc w:val="both"/>
      </w:pPr>
      <w:r>
        <w:lastRenderedPageBreak/>
        <w:t xml:space="preserve">Paediatric </w:t>
      </w:r>
      <w:sdt>
        <w:sdtPr>
          <w:tag w:val="goog_rdk_18"/>
          <w:id w:val="24371137"/>
        </w:sdtPr>
        <w:sdtEndPr/>
        <w:sdtContent>
          <w:ins w:id="18" w:author="Juliet Dobson" w:date="2021-10-19T21:17:00Z">
            <w:r>
              <w:t>s</w:t>
            </w:r>
          </w:ins>
        </w:sdtContent>
      </w:sdt>
      <w:sdt>
        <w:sdtPr>
          <w:tag w:val="goog_rdk_19"/>
          <w:id w:val="1524816337"/>
        </w:sdtPr>
        <w:sdtEndPr/>
        <w:sdtContent>
          <w:del w:id="19" w:author="Juliet Dobson" w:date="2021-10-19T21:17:00Z">
            <w:r>
              <w:delText>S</w:delText>
            </w:r>
          </w:del>
        </w:sdtContent>
      </w:sdt>
      <w:r>
        <w:t xml:space="preserve">urgery is a highly specialised surgical field requiring expertise in caring for children with common and rare conditions. </w:t>
      </w:r>
      <w:sdt>
        <w:sdtPr>
          <w:tag w:val="goog_rdk_20"/>
          <w:id w:val="-1940213678"/>
        </w:sdtPr>
        <w:sdtEndPr/>
        <w:sdtContent>
          <w:del w:id="20" w:author="Juliet Dobson" w:date="2021-10-19T21:20:00Z">
            <w:r>
              <w:delText>It is a relatively new speciality, developing its roots in the UK in the late 1940’s as an off-shoot from adult general surgery</w:delText>
            </w:r>
            <w:r>
              <w:rPr>
                <w:vertAlign w:val="superscript"/>
              </w:rPr>
              <w:delText>1</w:delText>
            </w:r>
            <w:r>
              <w:delText xml:space="preserve">. </w:delText>
            </w:r>
          </w:del>
        </w:sdtContent>
      </w:sdt>
      <w:r>
        <w:t xml:space="preserve">The creation of 26 UK </w:t>
      </w:r>
      <w:sdt>
        <w:sdtPr>
          <w:tag w:val="goog_rdk_21"/>
          <w:id w:val="-1429726630"/>
        </w:sdtPr>
        <w:sdtEndPr/>
        <w:sdtContent>
          <w:ins w:id="21" w:author="Juliet Dobson" w:date="2021-10-19T21:21:00Z">
            <w:r>
              <w:t>p</w:t>
            </w:r>
          </w:ins>
        </w:sdtContent>
      </w:sdt>
      <w:sdt>
        <w:sdtPr>
          <w:tag w:val="goog_rdk_22"/>
          <w:id w:val="938490414"/>
        </w:sdtPr>
        <w:sdtEndPr/>
        <w:sdtContent>
          <w:del w:id="22" w:author="Juliet Dobson" w:date="2021-10-19T21:21:00Z">
            <w:r>
              <w:delText>P</w:delText>
            </w:r>
          </w:del>
        </w:sdtContent>
      </w:sdt>
      <w:r>
        <w:t xml:space="preserve">aediatric </w:t>
      </w:r>
      <w:sdt>
        <w:sdtPr>
          <w:tag w:val="goog_rdk_23"/>
          <w:id w:val="1262647210"/>
        </w:sdtPr>
        <w:sdtEndPr/>
        <w:sdtContent>
          <w:ins w:id="23" w:author="Juliet Dobson" w:date="2021-10-19T21:21:00Z">
            <w:r>
              <w:t>s</w:t>
            </w:r>
          </w:ins>
        </w:sdtContent>
      </w:sdt>
      <w:sdt>
        <w:sdtPr>
          <w:tag w:val="goog_rdk_24"/>
          <w:id w:val="90751687"/>
        </w:sdtPr>
        <w:sdtEndPr/>
        <w:sdtContent>
          <w:del w:id="24" w:author="Juliet Dobson" w:date="2021-10-19T21:21:00Z">
            <w:r>
              <w:delText>S</w:delText>
            </w:r>
          </w:del>
        </w:sdtContent>
      </w:sdt>
      <w:r>
        <w:t xml:space="preserve">urgery centres has </w:t>
      </w:r>
      <w:sdt>
        <w:sdtPr>
          <w:tag w:val="goog_rdk_25"/>
          <w:id w:val="-1202092125"/>
        </w:sdtPr>
        <w:sdtEndPr/>
        <w:sdtContent>
          <w:del w:id="25" w:author="Juliet Dobson" w:date="2021-10-24T09:46:00Z">
            <w:r>
              <w:delText xml:space="preserve">also </w:delText>
            </w:r>
          </w:del>
        </w:sdtContent>
      </w:sdt>
      <w:r>
        <w:t>occurred over</w:t>
      </w:r>
      <w:sdt>
        <w:sdtPr>
          <w:tag w:val="goog_rdk_26"/>
          <w:id w:val="-968663663"/>
        </w:sdtPr>
        <w:sdtEndPr/>
        <w:sdtContent>
          <w:ins w:id="26" w:author="Juliet Dobson" w:date="2021-10-19T21:21:00Z">
            <w:r>
              <w:t xml:space="preserve"> recent</w:t>
            </w:r>
          </w:ins>
        </w:sdtContent>
      </w:sdt>
      <w:r>
        <w:t xml:space="preserve"> decades, resulting in a geographical disparity</w:t>
      </w:r>
      <w:sdt>
        <w:sdtPr>
          <w:tag w:val="goog_rdk_27"/>
          <w:id w:val="-692833981"/>
        </w:sdtPr>
        <w:sdtEndPr/>
        <w:sdtContent>
          <w:ins w:id="27" w:author="Juliet Dobson" w:date="2021-10-24T09:46:00Z">
            <w:r>
              <w:t>,</w:t>
            </w:r>
          </w:ins>
        </w:sdtContent>
      </w:sdt>
      <w:r>
        <w:t xml:space="preserve"> </w:t>
      </w:r>
      <w:sdt>
        <w:sdtPr>
          <w:tag w:val="goog_rdk_28"/>
          <w:id w:val="664052305"/>
        </w:sdtPr>
        <w:sdtEndPr/>
        <w:sdtContent>
          <w:ins w:id="28" w:author="Clara Munro" w:date="2021-10-22T16:07:00Z">
            <w:r>
              <w:t>both</w:t>
            </w:r>
          </w:ins>
        </w:sdtContent>
      </w:sdt>
      <w:r>
        <w:t xml:space="preserve"> in </w:t>
      </w:r>
      <w:sdt>
        <w:sdtPr>
          <w:tag w:val="goog_rdk_29"/>
          <w:id w:val="1325314025"/>
        </w:sdtPr>
        <w:sdtEndPr/>
        <w:sdtContent>
          <w:del w:id="29" w:author="Clara Munro" w:date="2021-10-22T16:08:00Z">
            <w:r>
              <w:delText>the</w:delText>
            </w:r>
          </w:del>
        </w:sdtContent>
      </w:sdt>
      <w:r>
        <w:t xml:space="preserve">location and number of centres. Accumulation of experience and advances in medical technologies has resulted in a huge </w:t>
      </w:r>
      <w:sdt>
        <w:sdtPr>
          <w:tag w:val="goog_rdk_30"/>
          <w:id w:val="-395351704"/>
        </w:sdtPr>
        <w:sdtEndPr/>
        <w:sdtContent>
          <w:del w:id="30" w:author="Clara Munro" w:date="2021-10-22T16:08:00Z">
            <w:r>
              <w:delText>“</w:delText>
            </w:r>
          </w:del>
        </w:sdtContent>
      </w:sdt>
      <w:r>
        <w:t>success story</w:t>
      </w:r>
      <w:sdt>
        <w:sdtPr>
          <w:tag w:val="goog_rdk_31"/>
          <w:id w:val="208081787"/>
        </w:sdtPr>
        <w:sdtEndPr/>
        <w:sdtContent>
          <w:del w:id="31" w:author="Clara Munro" w:date="2021-10-22T16:08:00Z">
            <w:r>
              <w:delText>“</w:delText>
            </w:r>
          </w:del>
        </w:sdtContent>
      </w:sdt>
      <w:r>
        <w:t xml:space="preserve"> for the speciality</w:t>
      </w:r>
      <w:sdt>
        <w:sdtPr>
          <w:tag w:val="goog_rdk_32"/>
          <w:id w:val="-1447386852"/>
        </w:sdtPr>
        <w:sdtEndPr/>
        <w:sdtContent>
          <w:ins w:id="32" w:author="Juliet Dobson" w:date="2021-10-24T09:46:00Z">
            <w:r>
              <w:t>.</w:t>
            </w:r>
          </w:ins>
        </w:sdtContent>
      </w:sdt>
      <w:sdt>
        <w:sdtPr>
          <w:tag w:val="goog_rdk_33"/>
          <w:id w:val="351076262"/>
        </w:sdtPr>
        <w:sdtEndPr/>
        <w:sdtContent>
          <w:del w:id="33" w:author="Juliet Dobson" w:date="2021-10-24T09:46:00Z">
            <w:r>
              <w:delText>;</w:delText>
            </w:r>
          </w:del>
        </w:sdtContent>
      </w:sdt>
      <w:r>
        <w:t xml:space="preserve"> </w:t>
      </w:r>
      <w:sdt>
        <w:sdtPr>
          <w:tag w:val="goog_rdk_34"/>
          <w:id w:val="-62267987"/>
        </w:sdtPr>
        <w:sdtEndPr/>
        <w:sdtContent>
          <w:ins w:id="34" w:author="Juliet Dobson" w:date="2021-10-24T09:46:00Z">
            <w:r>
              <w:t>M</w:t>
            </w:r>
          </w:ins>
        </w:sdtContent>
      </w:sdt>
      <w:sdt>
        <w:sdtPr>
          <w:tag w:val="goog_rdk_35"/>
          <w:id w:val="-1825271840"/>
        </w:sdtPr>
        <w:sdtEndPr/>
        <w:sdtContent>
          <w:del w:id="35" w:author="Juliet Dobson" w:date="2021-10-24T09:46:00Z">
            <w:r>
              <w:delText>m</w:delText>
            </w:r>
          </w:del>
        </w:sdtContent>
      </w:sdt>
      <w:r>
        <w:t xml:space="preserve">any infants and children, hitherto with </w:t>
      </w:r>
      <w:sdt>
        <w:sdtPr>
          <w:tag w:val="goog_rdk_36"/>
          <w:id w:val="-262300072"/>
        </w:sdtPr>
        <w:sdtEndPr/>
        <w:sdtContent>
          <w:ins w:id="36" w:author="Juliet Dobson" w:date="2021-10-19T21:21:00Z">
            <w:r>
              <w:t>severe or potentially fatal</w:t>
            </w:r>
          </w:ins>
        </w:sdtContent>
      </w:sdt>
      <w:sdt>
        <w:sdtPr>
          <w:tag w:val="goog_rdk_37"/>
          <w:id w:val="165140488"/>
        </w:sdtPr>
        <w:sdtEndPr/>
        <w:sdtContent>
          <w:del w:id="37" w:author="Juliet Dobson" w:date="2021-10-19T21:21:00Z">
            <w:r>
              <w:delText>lethal</w:delText>
            </w:r>
          </w:del>
        </w:sdtContent>
      </w:sdt>
      <w:r>
        <w:t xml:space="preserve"> conditions, now survive and thrive. General </w:t>
      </w:r>
      <w:sdt>
        <w:sdtPr>
          <w:tag w:val="goog_rdk_38"/>
          <w:id w:val="384292247"/>
        </w:sdtPr>
        <w:sdtEndPr/>
        <w:sdtContent>
          <w:del w:id="38" w:author="Juliet Dobson" w:date="2021-10-19T21:21:00Z">
            <w:r>
              <w:delText>S</w:delText>
            </w:r>
          </w:del>
        </w:sdtContent>
      </w:sdt>
      <w:sdt>
        <w:sdtPr>
          <w:tag w:val="goog_rdk_39"/>
          <w:id w:val="1587721034"/>
        </w:sdtPr>
        <w:sdtEndPr/>
        <w:sdtContent>
          <w:ins w:id="39" w:author="Juliet Dobson" w:date="2021-10-19T21:21:00Z">
            <w:r>
              <w:t>s</w:t>
            </w:r>
          </w:ins>
        </w:sdtContent>
      </w:sdt>
      <w:r>
        <w:t xml:space="preserve">urgeons regularly undertake common paediatric elective and emergency procedures, although nationally there </w:t>
      </w:r>
      <w:r w:rsidR="00E87098">
        <w:t xml:space="preserve">now </w:t>
      </w:r>
      <w:r>
        <w:t xml:space="preserve">is a steady drift of these </w:t>
      </w:r>
      <w:r w:rsidR="00E87098">
        <w:t xml:space="preserve">operations </w:t>
      </w:r>
      <w:r>
        <w:t>being undertaken by</w:t>
      </w:r>
      <w:sdt>
        <w:sdtPr>
          <w:tag w:val="goog_rdk_40"/>
          <w:id w:val="-2138714374"/>
        </w:sdtPr>
        <w:sdtEndPr/>
        <w:sdtContent>
          <w:ins w:id="40" w:author="Clara Munro" w:date="2021-10-22T16:08:00Z">
            <w:r>
              <w:t xml:space="preserve"> speciality</w:t>
            </w:r>
          </w:ins>
        </w:sdtContent>
      </w:sdt>
      <w:r>
        <w:t xml:space="preserve"> </w:t>
      </w:r>
      <w:sdt>
        <w:sdtPr>
          <w:tag w:val="goog_rdk_41"/>
          <w:id w:val="-1140718080"/>
        </w:sdtPr>
        <w:sdtEndPr/>
        <w:sdtContent>
          <w:ins w:id="41" w:author="Juliet Dobson" w:date="2021-10-19T21:22:00Z">
            <w:r>
              <w:t>p</w:t>
            </w:r>
          </w:ins>
        </w:sdtContent>
      </w:sdt>
      <w:sdt>
        <w:sdtPr>
          <w:tag w:val="goog_rdk_42"/>
          <w:id w:val="-2102021625"/>
        </w:sdtPr>
        <w:sdtEndPr/>
        <w:sdtContent>
          <w:del w:id="42" w:author="Juliet Dobson" w:date="2021-10-19T21:22:00Z">
            <w:r>
              <w:delText>P</w:delText>
            </w:r>
          </w:del>
        </w:sdtContent>
      </w:sdt>
      <w:r>
        <w:t xml:space="preserve">aediatric </w:t>
      </w:r>
      <w:sdt>
        <w:sdtPr>
          <w:tag w:val="goog_rdk_43"/>
          <w:id w:val="167607089"/>
        </w:sdtPr>
        <w:sdtEndPr/>
        <w:sdtContent>
          <w:ins w:id="43" w:author="Juliet Dobson" w:date="2021-10-19T21:22:00Z">
            <w:r>
              <w:t>s</w:t>
            </w:r>
          </w:ins>
        </w:sdtContent>
      </w:sdt>
      <w:sdt>
        <w:sdtPr>
          <w:tag w:val="goog_rdk_44"/>
          <w:id w:val="1376422947"/>
        </w:sdtPr>
        <w:sdtEndPr/>
        <w:sdtContent>
          <w:del w:id="44" w:author="Juliet Dobson" w:date="2021-10-19T21:22:00Z">
            <w:r>
              <w:delText>S</w:delText>
            </w:r>
          </w:del>
        </w:sdtContent>
      </w:sdt>
      <w:r>
        <w:t xml:space="preserve">urgeons. </w:t>
      </w:r>
      <w:sdt>
        <w:sdtPr>
          <w:tag w:val="goog_rdk_45"/>
          <w:id w:val="1875266059"/>
        </w:sdtPr>
        <w:sdtEndPr/>
        <w:sdtContent>
          <w:r w:rsidR="00E87098">
            <w:t xml:space="preserve">Furthermore </w:t>
          </w:r>
        </w:sdtContent>
      </w:sdt>
      <w:r w:rsidR="00E87098">
        <w:t xml:space="preserve">individual paediatric surgeon specific index </w:t>
      </w:r>
      <w:r>
        <w:t>case-num</w:t>
      </w:r>
      <w:r w:rsidR="00E87098">
        <w:t xml:space="preserve">bers of </w:t>
      </w:r>
      <w:r w:rsidR="00CB0EDE">
        <w:t xml:space="preserve">some </w:t>
      </w:r>
      <w:r w:rsidR="00E87098">
        <w:t>complex rare conditions</w:t>
      </w:r>
      <w:sdt>
        <w:sdtPr>
          <w:tag w:val="goog_rdk_48"/>
          <w:id w:val="2070844325"/>
        </w:sdtPr>
        <w:sdtEndPr/>
        <w:sdtContent>
          <w:r w:rsidR="00E87098">
            <w:t xml:space="preserve"> </w:t>
          </w:r>
          <w:ins w:id="45" w:author="Clara Munro" w:date="2021-10-22T16:09:00Z">
            <w:r>
              <w:t>has</w:t>
            </w:r>
          </w:ins>
          <w:r w:rsidR="00E87098">
            <w:t xml:space="preserve"> </w:t>
          </w:r>
          <w:ins w:id="46" w:author="Clara Munro" w:date="2021-10-22T16:09:00Z">
            <w:r>
              <w:t xml:space="preserve">led </w:t>
            </w:r>
          </w:ins>
          <w:r w:rsidR="00CB0EDE">
            <w:t xml:space="preserve">in some instances </w:t>
          </w:r>
          <w:ins w:id="47" w:author="Clara Munro" w:date="2021-10-22T16:09:00Z">
            <w:r>
              <w:t>to</w:t>
            </w:r>
          </w:ins>
        </w:sdtContent>
      </w:sdt>
      <w:r>
        <w:t xml:space="preserve"> </w:t>
      </w:r>
      <w:r w:rsidR="00CB0EDE">
        <w:t xml:space="preserve">the </w:t>
      </w:r>
      <w:r>
        <w:t xml:space="preserve">transfer of </w:t>
      </w:r>
      <w:r w:rsidR="00E87098">
        <w:t xml:space="preserve">health </w:t>
      </w:r>
      <w:r w:rsidR="00CB0EDE">
        <w:t>care to other specialist</w:t>
      </w:r>
      <w:r>
        <w:t xml:space="preserve"> trusts for multi-disciplinary input</w:t>
      </w:r>
      <w:r w:rsidR="00CB0EDE">
        <w:t xml:space="preserve"> and bespoke services</w:t>
      </w:r>
      <w:r>
        <w:t>.</w:t>
      </w:r>
    </w:p>
    <w:p w14:paraId="00000016" w14:textId="77777777" w:rsidR="00E72CD6" w:rsidRDefault="00E72CD6">
      <w:pPr>
        <w:jc w:val="both"/>
      </w:pPr>
    </w:p>
    <w:p w14:paraId="00000017" w14:textId="13A0847F" w:rsidR="00E72CD6" w:rsidRDefault="00872D2C">
      <w:pPr>
        <w:jc w:val="both"/>
      </w:pPr>
      <w:r>
        <w:t xml:space="preserve">NHS England and Improvement commissioned a </w:t>
      </w:r>
      <w:sdt>
        <w:sdtPr>
          <w:tag w:val="goog_rdk_49"/>
          <w:id w:val="-1903818322"/>
        </w:sdtPr>
        <w:sdtEndPr/>
        <w:sdtContent>
          <w:del w:id="48" w:author="Juliet Dobson" w:date="2021-10-19T21:26:00Z">
            <w:r>
              <w:delText>‘</w:delText>
            </w:r>
          </w:del>
        </w:sdtContent>
      </w:sdt>
      <w:r>
        <w:t>Getting it Right First Time</w:t>
      </w:r>
      <w:sdt>
        <w:sdtPr>
          <w:tag w:val="goog_rdk_50"/>
          <w:id w:val="-1537815409"/>
        </w:sdtPr>
        <w:sdtEndPr/>
        <w:sdtContent>
          <w:del w:id="49" w:author="Juliet Dobson" w:date="2021-10-19T21:26:00Z">
            <w:r>
              <w:delText>’</w:delText>
            </w:r>
          </w:del>
        </w:sdtContent>
      </w:sdt>
      <w:r>
        <w:t xml:space="preserve"> (GIRFT) report into </w:t>
      </w:r>
      <w:sdt>
        <w:sdtPr>
          <w:tag w:val="goog_rdk_51"/>
          <w:id w:val="-4830056"/>
        </w:sdtPr>
        <w:sdtEndPr/>
        <w:sdtContent>
          <w:ins w:id="50" w:author="Juliet Dobson" w:date="2021-10-19T21:26:00Z">
            <w:r>
              <w:t>p</w:t>
            </w:r>
          </w:ins>
        </w:sdtContent>
      </w:sdt>
      <w:sdt>
        <w:sdtPr>
          <w:tag w:val="goog_rdk_52"/>
          <w:id w:val="-989947149"/>
        </w:sdtPr>
        <w:sdtEndPr/>
        <w:sdtContent>
          <w:del w:id="51" w:author="Juliet Dobson" w:date="2021-10-19T21:26:00Z">
            <w:r>
              <w:delText>P</w:delText>
            </w:r>
          </w:del>
        </w:sdtContent>
      </w:sdt>
      <w:r>
        <w:t xml:space="preserve">aediatric </w:t>
      </w:r>
      <w:sdt>
        <w:sdtPr>
          <w:tag w:val="goog_rdk_53"/>
          <w:id w:val="-1110349694"/>
        </w:sdtPr>
        <w:sdtEndPr/>
        <w:sdtContent>
          <w:ins w:id="52" w:author="Juliet Dobson" w:date="2021-10-19T21:26:00Z">
            <w:r>
              <w:t>s</w:t>
            </w:r>
          </w:ins>
        </w:sdtContent>
      </w:sdt>
      <w:sdt>
        <w:sdtPr>
          <w:tag w:val="goog_rdk_54"/>
          <w:id w:val="-1511832355"/>
        </w:sdtPr>
        <w:sdtEndPr/>
        <w:sdtContent>
          <w:del w:id="53" w:author="Juliet Dobson" w:date="2021-10-19T21:26:00Z">
            <w:r>
              <w:delText>S</w:delText>
            </w:r>
          </w:del>
        </w:sdtContent>
      </w:sdt>
      <w:r>
        <w:t xml:space="preserve">urgery provision in England in 2018 and its </w:t>
      </w:r>
      <w:r w:rsidR="00CB0EDE">
        <w:t>early findings were</w:t>
      </w:r>
      <w:r>
        <w:t xml:space="preserve"> supported </w:t>
      </w:r>
      <w:proofErr w:type="gramStart"/>
      <w:r w:rsidR="00CB0EDE">
        <w:t>( in</w:t>
      </w:r>
      <w:proofErr w:type="gramEnd"/>
      <w:r w:rsidR="00CB0EDE">
        <w:t xml:space="preserve"> principle ) </w:t>
      </w:r>
      <w:r>
        <w:t>by the British Association of Paediatric Surgeons</w:t>
      </w:r>
      <w:r>
        <w:rPr>
          <w:vertAlign w:val="superscript"/>
        </w:rPr>
        <w:t>2</w:t>
      </w:r>
      <w:r>
        <w:t xml:space="preserve">. The report describes the crucial need for concentration of sub-specialist surgical services in fewer (nominally 10) institutions in England for the expert care of children with </w:t>
      </w:r>
      <w:r w:rsidR="00CB0EDE">
        <w:t xml:space="preserve">varied </w:t>
      </w:r>
      <w:r>
        <w:t xml:space="preserve">index rare conditions. Sub-specialist centres are expected to have a </w:t>
      </w:r>
      <w:sdt>
        <w:sdtPr>
          <w:tag w:val="goog_rdk_55"/>
          <w:id w:val="564841284"/>
        </w:sdtPr>
        <w:sdtEndPr/>
        <w:sdtContent>
          <w:ins w:id="54" w:author="Juliet Dobson" w:date="2021-10-19T21:26:00Z">
            <w:r>
              <w:t>“</w:t>
            </w:r>
          </w:ins>
        </w:sdtContent>
      </w:sdt>
      <w:sdt>
        <w:sdtPr>
          <w:tag w:val="goog_rdk_56"/>
          <w:id w:val="1562217223"/>
        </w:sdtPr>
        <w:sdtEndPr/>
        <w:sdtContent>
          <w:del w:id="55" w:author="Juliet Dobson" w:date="2021-10-19T21:26:00Z">
            <w:r>
              <w:delText>‘</w:delText>
            </w:r>
          </w:del>
        </w:sdtContent>
      </w:sdt>
      <w:r>
        <w:t>critical mass</w:t>
      </w:r>
      <w:sdt>
        <w:sdtPr>
          <w:tag w:val="goog_rdk_57"/>
          <w:id w:val="-694846566"/>
        </w:sdtPr>
        <w:sdtEndPr/>
        <w:sdtContent>
          <w:ins w:id="56" w:author="Juliet Dobson" w:date="2021-10-19T21:26:00Z">
            <w:r>
              <w:t>”</w:t>
            </w:r>
          </w:ins>
        </w:sdtContent>
      </w:sdt>
      <w:sdt>
        <w:sdtPr>
          <w:tag w:val="goog_rdk_58"/>
          <w:id w:val="578104738"/>
        </w:sdtPr>
        <w:sdtEndPr/>
        <w:sdtContent>
          <w:del w:id="57" w:author="Juliet Dobson" w:date="2021-10-19T21:26:00Z">
            <w:r>
              <w:delText>’</w:delText>
            </w:r>
          </w:del>
        </w:sdtContent>
      </w:sdt>
      <w:r>
        <w:t xml:space="preserve"> of sub-specialist paediatric upper and lower gastro-intestinal and urology surgeons in addition to specialist paediatric surgeons</w:t>
      </w:r>
      <w:r w:rsidR="00CB0EDE">
        <w:t xml:space="preserve"> in other sub-disciplines </w:t>
      </w:r>
      <w:proofErr w:type="spellStart"/>
      <w:r w:rsidR="00CB0EDE">
        <w:t>eg</w:t>
      </w:r>
      <w:proofErr w:type="spellEnd"/>
      <w:r w:rsidR="00CB0EDE">
        <w:t xml:space="preserve">. </w:t>
      </w:r>
      <w:proofErr w:type="gramStart"/>
      <w:r w:rsidR="00CB0EDE">
        <w:t>surgical</w:t>
      </w:r>
      <w:proofErr w:type="gramEnd"/>
      <w:r w:rsidR="00CB0EDE">
        <w:t xml:space="preserve"> oncology.</w:t>
      </w:r>
      <w:r>
        <w:t xml:space="preserve"> Other paediatric surgical units </w:t>
      </w:r>
      <w:r w:rsidR="00CB0EDE">
        <w:t xml:space="preserve">it is anticipated </w:t>
      </w:r>
      <w:r>
        <w:t>would continue to care for infants and children in their immediate geographic locality</w:t>
      </w:r>
      <w:r w:rsidR="00CB0EDE">
        <w:t xml:space="preserve"> and community who do not have the</w:t>
      </w:r>
      <w:r>
        <w:t xml:space="preserve"> index rare conditions, many of whom </w:t>
      </w:r>
      <w:r w:rsidR="00CB0EDE">
        <w:t xml:space="preserve">will </w:t>
      </w:r>
      <w:r>
        <w:t>require care that cannot be provided by a non-specialist team.</w:t>
      </w:r>
    </w:p>
    <w:p w14:paraId="00000018" w14:textId="77777777" w:rsidR="00E72CD6" w:rsidRDefault="00E72CD6">
      <w:pPr>
        <w:jc w:val="both"/>
      </w:pPr>
    </w:p>
    <w:p w14:paraId="00000019" w14:textId="4A674E76" w:rsidR="00E72CD6" w:rsidRDefault="006A7B78">
      <w:pPr>
        <w:jc w:val="both"/>
      </w:pPr>
      <w:sdt>
        <w:sdtPr>
          <w:tag w:val="goog_rdk_60"/>
          <w:id w:val="-59791852"/>
        </w:sdtPr>
        <w:sdtEndPr/>
        <w:sdtContent>
          <w:r w:rsidR="00DB4C9B">
            <w:t>A speciality</w:t>
          </w:r>
          <w:ins w:id="58" w:author="Clara Munro" w:date="2021-10-22T16:10:00Z">
            <w:r w:rsidR="00872D2C">
              <w:t xml:space="preserve"> </w:t>
            </w:r>
          </w:ins>
          <w:r w:rsidR="00CB0EDE">
            <w:t xml:space="preserve">service </w:t>
          </w:r>
          <w:ins w:id="59" w:author="Clara Munro" w:date="2021-10-22T16:10:00Z">
            <w:r w:rsidR="00872D2C">
              <w:t xml:space="preserve">where this is already </w:t>
            </w:r>
          </w:ins>
          <w:r w:rsidR="00CB0EDE">
            <w:t xml:space="preserve">well practised </w:t>
          </w:r>
          <w:ins w:id="60" w:author="Clara Munro" w:date="2021-10-22T16:10:00Z">
            <w:r w:rsidR="00872D2C">
              <w:t>is p</w:t>
            </w:r>
          </w:ins>
        </w:sdtContent>
      </w:sdt>
      <w:sdt>
        <w:sdtPr>
          <w:tag w:val="goog_rdk_61"/>
          <w:id w:val="-1452549123"/>
        </w:sdtPr>
        <w:sdtEndPr/>
        <w:sdtContent>
          <w:del w:id="61" w:author="Clara Munro" w:date="2021-10-22T16:10:00Z">
            <w:r w:rsidR="00872D2C">
              <w:delText>P</w:delText>
            </w:r>
          </w:del>
        </w:sdtContent>
      </w:sdt>
      <w:r w:rsidR="00872D2C">
        <w:t xml:space="preserve">aediatric </w:t>
      </w:r>
      <w:sdt>
        <w:sdtPr>
          <w:tag w:val="goog_rdk_62"/>
          <w:id w:val="-210032124"/>
        </w:sdtPr>
        <w:sdtEndPr/>
        <w:sdtContent>
          <w:ins w:id="62" w:author="Juliet Dobson" w:date="2021-10-19T21:27:00Z">
            <w:r w:rsidR="00872D2C">
              <w:t>c</w:t>
            </w:r>
          </w:ins>
        </w:sdtContent>
      </w:sdt>
      <w:sdt>
        <w:sdtPr>
          <w:tag w:val="goog_rdk_63"/>
          <w:id w:val="732513313"/>
        </w:sdtPr>
        <w:sdtEndPr/>
        <w:sdtContent>
          <w:del w:id="63" w:author="Juliet Dobson" w:date="2021-10-19T21:27:00Z">
            <w:r w:rsidR="00872D2C">
              <w:delText>C</w:delText>
            </w:r>
          </w:del>
        </w:sdtContent>
      </w:sdt>
      <w:r w:rsidR="00872D2C">
        <w:t xml:space="preserve">ardiac </w:t>
      </w:r>
      <w:sdt>
        <w:sdtPr>
          <w:tag w:val="goog_rdk_64"/>
          <w:id w:val="-180441637"/>
        </w:sdtPr>
        <w:sdtEndPr/>
        <w:sdtContent>
          <w:ins w:id="64" w:author="Juliet Dobson" w:date="2021-10-19T21:27:00Z">
            <w:r w:rsidR="00872D2C">
              <w:t>s</w:t>
            </w:r>
          </w:ins>
        </w:sdtContent>
      </w:sdt>
      <w:sdt>
        <w:sdtPr>
          <w:tag w:val="goog_rdk_65"/>
          <w:id w:val="472949019"/>
        </w:sdtPr>
        <w:sdtEndPr/>
        <w:sdtContent>
          <w:del w:id="65" w:author="Juliet Dobson" w:date="2021-10-19T21:27:00Z">
            <w:r w:rsidR="00872D2C">
              <w:delText>S</w:delText>
            </w:r>
          </w:del>
        </w:sdtContent>
      </w:sdt>
      <w:r w:rsidR="00872D2C">
        <w:t>urgery</w:t>
      </w:r>
      <w:sdt>
        <w:sdtPr>
          <w:tag w:val="goog_rdk_66"/>
          <w:id w:val="-337319685"/>
        </w:sdtPr>
        <w:sdtEndPr/>
        <w:sdtContent>
          <w:ins w:id="66" w:author="Clara Munro" w:date="2021-10-22T16:11:00Z">
            <w:r w:rsidR="00872D2C">
              <w:t xml:space="preserve"> and </w:t>
            </w:r>
          </w:ins>
        </w:sdtContent>
      </w:sdt>
      <w:r w:rsidR="00872D2C">
        <w:t xml:space="preserve">studies clearly </w:t>
      </w:r>
      <w:r w:rsidR="00CB0EDE">
        <w:t xml:space="preserve">show </w:t>
      </w:r>
      <w:r w:rsidR="00872D2C">
        <w:t>improvement in outcome metrics with a higher volume of complex index cases</w:t>
      </w:r>
      <w:r w:rsidR="00872D2C">
        <w:rPr>
          <w:vertAlign w:val="superscript"/>
        </w:rPr>
        <w:t>3</w:t>
      </w:r>
      <w:r w:rsidR="00872D2C">
        <w:t xml:space="preserve">. Similarly, concentration of care of infants with biliary atresia and bladder </w:t>
      </w:r>
      <w:proofErr w:type="spellStart"/>
      <w:r w:rsidR="00872D2C">
        <w:t>exstrophy</w:t>
      </w:r>
      <w:proofErr w:type="spellEnd"/>
      <w:r w:rsidR="00872D2C">
        <w:t xml:space="preserve"> has led to marked </w:t>
      </w:r>
      <w:r w:rsidR="00CB0EDE">
        <w:t xml:space="preserve">noteworthy </w:t>
      </w:r>
      <w:r w:rsidR="00872D2C">
        <w:t>improvements in overall outcomes</w:t>
      </w:r>
      <w:r w:rsidR="00872D2C">
        <w:rPr>
          <w:vertAlign w:val="superscript"/>
        </w:rPr>
        <w:t>4</w:t>
      </w:r>
      <w:proofErr w:type="gramStart"/>
      <w:r w:rsidR="00872D2C">
        <w:rPr>
          <w:vertAlign w:val="superscript"/>
        </w:rPr>
        <w:t>,5</w:t>
      </w:r>
      <w:proofErr w:type="gramEnd"/>
      <w:r w:rsidR="00872D2C">
        <w:t>. Whil</w:t>
      </w:r>
      <w:sdt>
        <w:sdtPr>
          <w:tag w:val="goog_rdk_67"/>
          <w:id w:val="1128821192"/>
        </w:sdtPr>
        <w:sdtEndPr/>
        <w:sdtContent>
          <w:ins w:id="67" w:author="Juliet Dobson" w:date="2021-10-19T21:27:00Z">
            <w:r w:rsidR="00872D2C">
              <w:t>e</w:t>
            </w:r>
          </w:ins>
        </w:sdtContent>
      </w:sdt>
      <w:sdt>
        <w:sdtPr>
          <w:tag w:val="goog_rdk_68"/>
          <w:id w:val="1367413841"/>
        </w:sdtPr>
        <w:sdtEndPr/>
        <w:sdtContent>
          <w:del w:id="68" w:author="Juliet Dobson" w:date="2021-10-19T21:27:00Z">
            <w:r w:rsidR="00872D2C">
              <w:delText>st</w:delText>
            </w:r>
          </w:del>
        </w:sdtContent>
      </w:sdt>
      <w:r w:rsidR="00872D2C">
        <w:t xml:space="preserve"> the effects of </w:t>
      </w:r>
      <w:sdt>
        <w:sdtPr>
          <w:tag w:val="goog_rdk_69"/>
          <w:id w:val="-1276164788"/>
        </w:sdtPr>
        <w:sdtEndPr/>
        <w:sdtContent>
          <w:ins w:id="69" w:author="Juliet Dobson" w:date="2021-10-19T21:27:00Z">
            <w:r w:rsidR="00872D2C">
              <w:t>“</w:t>
            </w:r>
          </w:ins>
        </w:sdtContent>
      </w:sdt>
      <w:sdt>
        <w:sdtPr>
          <w:tag w:val="goog_rdk_70"/>
          <w:id w:val="-674501785"/>
        </w:sdtPr>
        <w:sdtEndPr/>
        <w:sdtContent>
          <w:del w:id="70" w:author="Juliet Dobson" w:date="2021-10-19T21:27:00Z">
            <w:r w:rsidR="00872D2C">
              <w:delText>‘</w:delText>
            </w:r>
          </w:del>
        </w:sdtContent>
      </w:sdt>
      <w:r w:rsidR="00872D2C">
        <w:t>super centralisation</w:t>
      </w:r>
      <w:sdt>
        <w:sdtPr>
          <w:tag w:val="goog_rdk_71"/>
          <w:id w:val="1150088598"/>
        </w:sdtPr>
        <w:sdtEndPr/>
        <w:sdtContent>
          <w:ins w:id="71" w:author="Juliet Dobson" w:date="2021-10-19T21:28:00Z">
            <w:r w:rsidR="00872D2C">
              <w:t>”</w:t>
            </w:r>
          </w:ins>
        </w:sdtContent>
      </w:sdt>
      <w:sdt>
        <w:sdtPr>
          <w:tag w:val="goog_rdk_72"/>
          <w:id w:val="-550296545"/>
        </w:sdtPr>
        <w:sdtEndPr/>
        <w:sdtContent>
          <w:del w:id="72" w:author="Juliet Dobson" w:date="2021-10-19T21:28:00Z">
            <w:r w:rsidR="00872D2C">
              <w:delText>‘</w:delText>
            </w:r>
          </w:del>
        </w:sdtContent>
      </w:sdt>
      <w:r w:rsidR="00872D2C">
        <w:t xml:space="preserve"> on p</w:t>
      </w:r>
      <w:r w:rsidR="00CB0EDE">
        <w:t xml:space="preserve">atient clinical outcomes appears perhaps self </w:t>
      </w:r>
      <w:r w:rsidR="00872D2C">
        <w:t xml:space="preserve">evident, the </w:t>
      </w:r>
      <w:sdt>
        <w:sdtPr>
          <w:tag w:val="goog_rdk_73"/>
          <w:id w:val="241458261"/>
        </w:sdtPr>
        <w:sdtEndPr/>
        <w:sdtContent>
          <w:ins w:id="73" w:author="Juliet Dobson" w:date="2021-10-19T21:28:00Z">
            <w:r w:rsidR="00872D2C">
              <w:t>“</w:t>
            </w:r>
          </w:ins>
        </w:sdtContent>
      </w:sdt>
      <w:sdt>
        <w:sdtPr>
          <w:tag w:val="goog_rdk_74"/>
          <w:id w:val="2075849751"/>
        </w:sdtPr>
        <w:sdtEndPr/>
        <w:sdtContent>
          <w:del w:id="74" w:author="Juliet Dobson" w:date="2021-10-19T21:28:00Z">
            <w:r w:rsidR="00872D2C">
              <w:delText>‘</w:delText>
            </w:r>
          </w:del>
        </w:sdtContent>
      </w:sdt>
      <w:r w:rsidR="00872D2C">
        <w:t>knock on</w:t>
      </w:r>
      <w:sdt>
        <w:sdtPr>
          <w:tag w:val="goog_rdk_75"/>
          <w:id w:val="1921605063"/>
        </w:sdtPr>
        <w:sdtEndPr/>
        <w:sdtContent>
          <w:ins w:id="75" w:author="Juliet Dobson" w:date="2021-10-19T21:28:00Z">
            <w:r w:rsidR="00872D2C">
              <w:t>”</w:t>
            </w:r>
          </w:ins>
        </w:sdtContent>
      </w:sdt>
      <w:sdt>
        <w:sdtPr>
          <w:tag w:val="goog_rdk_76"/>
          <w:id w:val="-267936435"/>
        </w:sdtPr>
        <w:sdtEndPr/>
        <w:sdtContent>
          <w:del w:id="76" w:author="Juliet Dobson" w:date="2021-10-19T21:28:00Z">
            <w:r w:rsidR="00872D2C">
              <w:delText>‘</w:delText>
            </w:r>
          </w:del>
        </w:sdtContent>
      </w:sdt>
      <w:r w:rsidR="00872D2C">
        <w:t xml:space="preserve"> effect(s) on </w:t>
      </w:r>
      <w:sdt>
        <w:sdtPr>
          <w:tag w:val="goog_rdk_77"/>
          <w:id w:val="-84145798"/>
        </w:sdtPr>
        <w:sdtEndPr/>
        <w:sdtContent>
          <w:ins w:id="77" w:author="Juliet Dobson" w:date="2021-10-19T21:28:00Z">
            <w:r w:rsidR="00872D2C">
              <w:t>p</w:t>
            </w:r>
          </w:ins>
        </w:sdtContent>
      </w:sdt>
      <w:sdt>
        <w:sdtPr>
          <w:tag w:val="goog_rdk_78"/>
          <w:id w:val="-435983470"/>
        </w:sdtPr>
        <w:sdtEndPr/>
        <w:sdtContent>
          <w:del w:id="78" w:author="Juliet Dobson" w:date="2021-10-19T21:28:00Z">
            <w:r w:rsidR="00872D2C">
              <w:delText>P</w:delText>
            </w:r>
          </w:del>
        </w:sdtContent>
      </w:sdt>
      <w:r w:rsidR="00872D2C">
        <w:t xml:space="preserve">aediatric </w:t>
      </w:r>
      <w:sdt>
        <w:sdtPr>
          <w:tag w:val="goog_rdk_79"/>
          <w:id w:val="594368639"/>
        </w:sdtPr>
        <w:sdtEndPr/>
        <w:sdtContent>
          <w:ins w:id="79" w:author="Juliet Dobson" w:date="2021-10-19T21:28:00Z">
            <w:r w:rsidR="00872D2C">
              <w:t>s</w:t>
            </w:r>
          </w:ins>
        </w:sdtContent>
      </w:sdt>
      <w:sdt>
        <w:sdtPr>
          <w:tag w:val="goog_rdk_80"/>
          <w:id w:val="1412813960"/>
        </w:sdtPr>
        <w:sdtEndPr/>
        <w:sdtContent>
          <w:del w:id="80" w:author="Juliet Dobson" w:date="2021-10-19T21:28:00Z">
            <w:r w:rsidR="00872D2C">
              <w:delText>S</w:delText>
            </w:r>
          </w:del>
        </w:sdtContent>
      </w:sdt>
      <w:r w:rsidR="00872D2C">
        <w:t xml:space="preserve">urgery speciality training are likely to be </w:t>
      </w:r>
      <w:r w:rsidR="00CB0EDE">
        <w:t xml:space="preserve">very </w:t>
      </w:r>
      <w:r w:rsidR="00872D2C">
        <w:t xml:space="preserve">significant. Paediatric </w:t>
      </w:r>
      <w:sdt>
        <w:sdtPr>
          <w:tag w:val="goog_rdk_81"/>
          <w:id w:val="1834871986"/>
        </w:sdtPr>
        <w:sdtEndPr/>
        <w:sdtContent>
          <w:ins w:id="81" w:author="Juliet Dobson" w:date="2021-10-19T21:28:00Z">
            <w:r w:rsidR="00872D2C">
              <w:t>s</w:t>
            </w:r>
          </w:ins>
        </w:sdtContent>
      </w:sdt>
      <w:sdt>
        <w:sdtPr>
          <w:tag w:val="goog_rdk_82"/>
          <w:id w:val="-881786953"/>
        </w:sdtPr>
        <w:sdtEndPr/>
        <w:sdtContent>
          <w:del w:id="82" w:author="Juliet Dobson" w:date="2021-10-19T21:28:00Z">
            <w:r w:rsidR="00872D2C">
              <w:delText>S</w:delText>
            </w:r>
          </w:del>
        </w:sdtContent>
      </w:sdt>
      <w:r w:rsidR="00872D2C">
        <w:t>urgical training is generic</w:t>
      </w:r>
      <w:r w:rsidR="00CB0EDE">
        <w:t>ally themed</w:t>
      </w:r>
      <w:r w:rsidR="00872D2C">
        <w:t xml:space="preserve"> and wide-ranging, with surgeons completing </w:t>
      </w:r>
      <w:r w:rsidR="00CB0EDE">
        <w:t xml:space="preserve">their </w:t>
      </w:r>
      <w:r w:rsidR="00872D2C">
        <w:t>training with a limited ability to immediately sub</w:t>
      </w:r>
      <w:sdt>
        <w:sdtPr>
          <w:tag w:val="goog_rdk_83"/>
          <w:id w:val="1989737920"/>
        </w:sdtPr>
        <w:sdtEndPr/>
        <w:sdtContent>
          <w:ins w:id="83" w:author="Juliet Dobson" w:date="2021-10-19T21:28:00Z">
            <w:r w:rsidR="00872D2C">
              <w:t>-</w:t>
            </w:r>
          </w:ins>
        </w:sdtContent>
      </w:sdt>
      <w:r w:rsidR="00872D2C">
        <w:t>specialise. Some trainees will be enthusiastically driven to undertake a sub-speciality fellowship after certification of completion of training (CCT)</w:t>
      </w:r>
      <w:sdt>
        <w:sdtPr>
          <w:tag w:val="goog_rdk_84"/>
          <w:id w:val="421929306"/>
        </w:sdtPr>
        <w:sdtEndPr/>
        <w:sdtContent>
          <w:ins w:id="84" w:author="Juliet Dobson" w:date="2021-10-24T09:49:00Z">
            <w:r w:rsidR="00872D2C">
              <w:t>,</w:t>
            </w:r>
          </w:ins>
        </w:sdtContent>
      </w:sdt>
      <w:r w:rsidR="00872D2C">
        <w:t xml:space="preserve"> but the majority currently take up a consultant post without bespoke sub-specialist training.</w:t>
      </w:r>
    </w:p>
    <w:p w14:paraId="0000001A" w14:textId="77777777" w:rsidR="00E72CD6" w:rsidRDefault="00E72CD6">
      <w:pPr>
        <w:jc w:val="both"/>
      </w:pPr>
    </w:p>
    <w:sdt>
      <w:sdtPr>
        <w:tag w:val="goog_rdk_86"/>
        <w:id w:val="-2061322847"/>
      </w:sdtPr>
      <w:sdtEndPr/>
      <w:sdtContent>
        <w:p w14:paraId="0000001B" w14:textId="4B02F9A7" w:rsidR="00E72CD6" w:rsidRDefault="00872D2C">
          <w:pPr>
            <w:jc w:val="both"/>
            <w:rPr>
              <w:ins w:id="85" w:author="Clara Munro" w:date="2021-10-22T16:12:00Z"/>
            </w:rPr>
          </w:pPr>
          <w:r>
            <w:t xml:space="preserve">Centralisation of sub-specialist care for children with rare index </w:t>
          </w:r>
          <w:r w:rsidR="0039623F">
            <w:t xml:space="preserve">surgical </w:t>
          </w:r>
          <w:r>
            <w:t>disorders gives opportunity to deliver sub-specialist training.</w:t>
          </w:r>
          <w:sdt>
            <w:sdtPr>
              <w:tag w:val="goog_rdk_85"/>
              <w:id w:val="-1209253475"/>
            </w:sdtPr>
            <w:sdtEndPr/>
            <w:sdtContent/>
          </w:sdt>
        </w:p>
      </w:sdtContent>
    </w:sdt>
    <w:sdt>
      <w:sdtPr>
        <w:tag w:val="goog_rdk_88"/>
        <w:id w:val="1263342533"/>
      </w:sdtPr>
      <w:sdtEndPr/>
      <w:sdtContent>
        <w:p w14:paraId="0000001C" w14:textId="77777777" w:rsidR="00E72CD6" w:rsidRDefault="006A7B78">
          <w:pPr>
            <w:jc w:val="both"/>
            <w:rPr>
              <w:ins w:id="86" w:author="Clara Munro" w:date="2021-10-22T16:12:00Z"/>
            </w:rPr>
          </w:pPr>
          <w:sdt>
            <w:sdtPr>
              <w:tag w:val="goog_rdk_87"/>
              <w:id w:val="1005559987"/>
            </w:sdtPr>
            <w:sdtEndPr/>
            <w:sdtContent/>
          </w:sdt>
        </w:p>
      </w:sdtContent>
    </w:sdt>
    <w:p w14:paraId="0000001D" w14:textId="09A4C68B" w:rsidR="00E72CD6" w:rsidRDefault="006A7B78">
      <w:pPr>
        <w:jc w:val="both"/>
      </w:pPr>
      <w:sdt>
        <w:sdtPr>
          <w:tag w:val="goog_rdk_90"/>
          <w:id w:val="-898131972"/>
        </w:sdtPr>
        <w:sdtEndPr/>
        <w:sdtContent>
          <w:del w:id="87" w:author="Clara Munro" w:date="2021-10-22T16:12:00Z">
            <w:r w:rsidR="00872D2C">
              <w:delText xml:space="preserve"> </w:delText>
            </w:r>
          </w:del>
        </w:sdtContent>
      </w:sdt>
      <w:r w:rsidR="00872D2C">
        <w:t xml:space="preserve">Over the past two decades UK surgical training has changed immeasurably. A reduction in hours due to the European Working Time Directive and a </w:t>
      </w:r>
      <w:r w:rsidR="0039623F">
        <w:t xml:space="preserve">significant </w:t>
      </w:r>
      <w:r w:rsidR="00872D2C">
        <w:t>diminution in the number of years required to achieve CCT has resulted in fewer operating hours gained</w:t>
      </w:r>
      <w:r w:rsidR="00872D2C">
        <w:rPr>
          <w:vertAlign w:val="superscript"/>
        </w:rPr>
        <w:t>6</w:t>
      </w:r>
      <w:r w:rsidR="00872D2C">
        <w:t xml:space="preserve"> and less non-operative clinical experience before consultancy. Sweeping changes to the delivery of non-specialist children’s surgical care by </w:t>
      </w:r>
      <w:sdt>
        <w:sdtPr>
          <w:tag w:val="goog_rdk_91"/>
          <w:id w:val="-8907718"/>
        </w:sdtPr>
        <w:sdtEndPr/>
        <w:sdtContent>
          <w:r w:rsidR="0039623F">
            <w:t xml:space="preserve">adult </w:t>
          </w:r>
          <w:ins w:id="88" w:author="Juliet Dobson" w:date="2021-10-19T21:29:00Z">
            <w:r w:rsidR="00872D2C">
              <w:t>g</w:t>
            </w:r>
          </w:ins>
        </w:sdtContent>
      </w:sdt>
      <w:sdt>
        <w:sdtPr>
          <w:tag w:val="goog_rdk_92"/>
          <w:id w:val="1211305826"/>
        </w:sdtPr>
        <w:sdtEndPr/>
        <w:sdtContent>
          <w:del w:id="89" w:author="Juliet Dobson" w:date="2021-10-19T21:29:00Z">
            <w:r w:rsidR="00872D2C">
              <w:delText>G</w:delText>
            </w:r>
          </w:del>
        </w:sdtContent>
      </w:sdt>
      <w:r w:rsidR="00872D2C">
        <w:t xml:space="preserve">eneral </w:t>
      </w:r>
      <w:sdt>
        <w:sdtPr>
          <w:tag w:val="goog_rdk_93"/>
          <w:id w:val="1990594897"/>
        </w:sdtPr>
        <w:sdtEndPr/>
        <w:sdtContent>
          <w:ins w:id="90" w:author="Juliet Dobson" w:date="2021-10-19T21:29:00Z">
            <w:r w:rsidR="00872D2C">
              <w:t>s</w:t>
            </w:r>
          </w:ins>
        </w:sdtContent>
      </w:sdt>
      <w:sdt>
        <w:sdtPr>
          <w:tag w:val="goog_rdk_94"/>
          <w:id w:val="-1429885502"/>
        </w:sdtPr>
        <w:sdtEndPr/>
        <w:sdtContent>
          <w:del w:id="91" w:author="Juliet Dobson" w:date="2021-10-19T21:29:00Z">
            <w:r w:rsidR="00872D2C">
              <w:delText>S</w:delText>
            </w:r>
          </w:del>
        </w:sdtContent>
      </w:sdt>
      <w:r w:rsidR="00872D2C">
        <w:t xml:space="preserve">urgeons is likely in the wake of the </w:t>
      </w:r>
      <w:sdt>
        <w:sdtPr>
          <w:tag w:val="goog_rdk_95"/>
          <w:id w:val="1385523467"/>
        </w:sdtPr>
        <w:sdtEndPr/>
        <w:sdtContent>
          <w:ins w:id="92" w:author="Juliet Dobson" w:date="2021-10-19T21:29:00Z">
            <w:r w:rsidR="00872D2C">
              <w:t>covid</w:t>
            </w:r>
          </w:ins>
        </w:sdtContent>
      </w:sdt>
      <w:sdt>
        <w:sdtPr>
          <w:tag w:val="goog_rdk_96"/>
          <w:id w:val="776600787"/>
        </w:sdtPr>
        <w:sdtEndPr/>
        <w:sdtContent>
          <w:del w:id="93" w:author="Juliet Dobson" w:date="2021-10-19T21:29:00Z">
            <w:r w:rsidR="00872D2C">
              <w:delText>COVID</w:delText>
            </w:r>
          </w:del>
        </w:sdtContent>
      </w:sdt>
      <w:r w:rsidR="00872D2C">
        <w:t xml:space="preserve">-19 pandemic. This may result in a </w:t>
      </w:r>
      <w:sdt>
        <w:sdtPr>
          <w:tag w:val="goog_rdk_97"/>
          <w:id w:val="-1730152053"/>
        </w:sdtPr>
        <w:sdtEndPr/>
        <w:sdtContent>
          <w:del w:id="94" w:author="Juliet Dobson" w:date="2021-10-19T21:29:00Z">
            <w:r w:rsidR="00872D2C">
              <w:delText xml:space="preserve">paradigm </w:delText>
            </w:r>
          </w:del>
        </w:sdtContent>
      </w:sdt>
      <w:r w:rsidR="00872D2C">
        <w:t xml:space="preserve">shift of </w:t>
      </w:r>
      <w:sdt>
        <w:sdtPr>
          <w:tag w:val="goog_rdk_98"/>
          <w:id w:val="-1112732183"/>
        </w:sdtPr>
        <w:sdtEndPr/>
        <w:sdtContent>
          <w:ins w:id="95" w:author="Juliet Dobson" w:date="2021-10-19T21:29:00Z">
            <w:r w:rsidR="00872D2C">
              <w:t>“</w:t>
            </w:r>
          </w:ins>
        </w:sdtContent>
      </w:sdt>
      <w:sdt>
        <w:sdtPr>
          <w:tag w:val="goog_rdk_99"/>
          <w:id w:val="-326136080"/>
        </w:sdtPr>
        <w:sdtEndPr/>
        <w:sdtContent>
          <w:del w:id="96" w:author="Juliet Dobson" w:date="2021-10-19T21:29:00Z">
            <w:r w:rsidR="00872D2C">
              <w:delText>‘</w:delText>
            </w:r>
          </w:del>
        </w:sdtContent>
      </w:sdt>
      <w:r w:rsidR="00872D2C">
        <w:t>low-volume</w:t>
      </w:r>
      <w:sdt>
        <w:sdtPr>
          <w:tag w:val="goog_rdk_100"/>
          <w:id w:val="-392514162"/>
        </w:sdtPr>
        <w:sdtEndPr/>
        <w:sdtContent>
          <w:ins w:id="97" w:author="Juliet Dobson" w:date="2021-10-19T21:29:00Z">
            <w:r w:rsidR="00872D2C">
              <w:t>”</w:t>
            </w:r>
          </w:ins>
        </w:sdtContent>
      </w:sdt>
      <w:sdt>
        <w:sdtPr>
          <w:tag w:val="goog_rdk_101"/>
          <w:id w:val="1966086035"/>
        </w:sdtPr>
        <w:sdtEndPr/>
        <w:sdtContent>
          <w:del w:id="98" w:author="Juliet Dobson" w:date="2021-10-19T21:29:00Z">
            <w:r w:rsidR="00872D2C">
              <w:delText>‘</w:delText>
            </w:r>
          </w:del>
        </w:sdtContent>
      </w:sdt>
      <w:r w:rsidR="00872D2C">
        <w:t xml:space="preserve"> specialist paediatric centres undertaking more </w:t>
      </w:r>
      <w:sdt>
        <w:sdtPr>
          <w:tag w:val="goog_rdk_102"/>
          <w:id w:val="-1078128088"/>
        </w:sdtPr>
        <w:sdtEndPr/>
        <w:sdtContent>
          <w:ins w:id="99" w:author="Juliet Dobson" w:date="2021-10-19T21:29:00Z">
            <w:r w:rsidR="00872D2C">
              <w:t>“</w:t>
            </w:r>
          </w:ins>
        </w:sdtContent>
      </w:sdt>
      <w:sdt>
        <w:sdtPr>
          <w:tag w:val="goog_rdk_103"/>
          <w:id w:val="-1031420800"/>
        </w:sdtPr>
        <w:sdtEndPr/>
        <w:sdtContent>
          <w:del w:id="100" w:author="Juliet Dobson" w:date="2021-10-19T21:29:00Z">
            <w:r w:rsidR="00872D2C">
              <w:delText>‘</w:delText>
            </w:r>
          </w:del>
        </w:sdtContent>
      </w:sdt>
      <w:r w:rsidR="00872D2C">
        <w:t>low complexity</w:t>
      </w:r>
      <w:sdt>
        <w:sdtPr>
          <w:tag w:val="goog_rdk_104"/>
          <w:id w:val="-996641500"/>
        </w:sdtPr>
        <w:sdtEndPr/>
        <w:sdtContent>
          <w:ins w:id="101" w:author="Juliet Dobson" w:date="2021-10-19T21:29:00Z">
            <w:r w:rsidR="00872D2C">
              <w:t>”</w:t>
            </w:r>
          </w:ins>
        </w:sdtContent>
      </w:sdt>
      <w:sdt>
        <w:sdtPr>
          <w:tag w:val="goog_rdk_105"/>
          <w:id w:val="804353102"/>
        </w:sdtPr>
        <w:sdtEndPr/>
        <w:sdtContent>
          <w:del w:id="102" w:author="Juliet Dobson" w:date="2021-10-19T21:29:00Z">
            <w:r w:rsidR="00872D2C">
              <w:delText>‘</w:delText>
            </w:r>
          </w:del>
        </w:sdtContent>
      </w:sdt>
      <w:r w:rsidR="00872D2C">
        <w:t xml:space="preserve"> elective childhood surgery which has been unduly delayed</w:t>
      </w:r>
      <w:sdt>
        <w:sdtPr>
          <w:tag w:val="goog_rdk_106"/>
          <w:id w:val="690727190"/>
        </w:sdtPr>
        <w:sdtEndPr/>
        <w:sdtContent>
          <w:ins w:id="103" w:author="Juliet Dobson" w:date="2021-10-24T09:51:00Z">
            <w:r w:rsidR="00872D2C">
              <w:t>,</w:t>
            </w:r>
          </w:ins>
        </w:sdtContent>
      </w:sdt>
      <w:r w:rsidR="00872D2C">
        <w:t xml:space="preserve"> with growing waiting times in secondary hospitals, potentially further </w:t>
      </w:r>
      <w:r w:rsidR="00872D2C">
        <w:lastRenderedPageBreak/>
        <w:t xml:space="preserve">reducing the experience of the </w:t>
      </w:r>
      <w:sdt>
        <w:sdtPr>
          <w:tag w:val="goog_rdk_107"/>
          <w:id w:val="254329676"/>
        </w:sdtPr>
        <w:sdtEndPr/>
        <w:sdtContent>
          <w:ins w:id="104" w:author="Juliet Dobson" w:date="2021-10-19T21:29:00Z">
            <w:r w:rsidR="00872D2C">
              <w:t>a</w:t>
            </w:r>
          </w:ins>
        </w:sdtContent>
      </w:sdt>
      <w:sdt>
        <w:sdtPr>
          <w:tag w:val="goog_rdk_108"/>
          <w:id w:val="-1649048733"/>
        </w:sdtPr>
        <w:sdtEndPr/>
        <w:sdtContent>
          <w:del w:id="105" w:author="Juliet Dobson" w:date="2021-10-19T21:29:00Z">
            <w:r w:rsidR="00872D2C">
              <w:delText>A</w:delText>
            </w:r>
          </w:del>
        </w:sdtContent>
      </w:sdt>
      <w:r w:rsidR="00872D2C">
        <w:t xml:space="preserve">dult </w:t>
      </w:r>
      <w:sdt>
        <w:sdtPr>
          <w:tag w:val="goog_rdk_109"/>
          <w:id w:val="-695470908"/>
        </w:sdtPr>
        <w:sdtEndPr/>
        <w:sdtContent>
          <w:ins w:id="106" w:author="Juliet Dobson" w:date="2021-10-19T21:29:00Z">
            <w:r w:rsidR="00872D2C">
              <w:t>g</w:t>
            </w:r>
          </w:ins>
        </w:sdtContent>
      </w:sdt>
      <w:sdt>
        <w:sdtPr>
          <w:tag w:val="goog_rdk_110"/>
          <w:id w:val="1651478787"/>
        </w:sdtPr>
        <w:sdtEndPr/>
        <w:sdtContent>
          <w:del w:id="107" w:author="Juliet Dobson" w:date="2021-10-19T21:29:00Z">
            <w:r w:rsidR="00872D2C">
              <w:delText>G</w:delText>
            </w:r>
          </w:del>
        </w:sdtContent>
      </w:sdt>
      <w:r w:rsidR="00872D2C">
        <w:t xml:space="preserve">eneral </w:t>
      </w:r>
      <w:sdt>
        <w:sdtPr>
          <w:tag w:val="goog_rdk_111"/>
          <w:id w:val="1990137546"/>
        </w:sdtPr>
        <w:sdtEndPr/>
        <w:sdtContent>
          <w:ins w:id="108" w:author="Juliet Dobson" w:date="2021-10-19T21:29:00Z">
            <w:r w:rsidR="00872D2C">
              <w:t>s</w:t>
            </w:r>
          </w:ins>
        </w:sdtContent>
      </w:sdt>
      <w:sdt>
        <w:sdtPr>
          <w:tag w:val="goog_rdk_112"/>
          <w:id w:val="2135595396"/>
        </w:sdtPr>
        <w:sdtEndPr/>
        <w:sdtContent>
          <w:del w:id="109" w:author="Juliet Dobson" w:date="2021-10-19T21:29:00Z">
            <w:r w:rsidR="00872D2C">
              <w:delText>S</w:delText>
            </w:r>
          </w:del>
        </w:sdtContent>
      </w:sdt>
      <w:r w:rsidR="00872D2C">
        <w:t xml:space="preserve">urgeon in </w:t>
      </w:r>
      <w:sdt>
        <w:sdtPr>
          <w:tag w:val="goog_rdk_113"/>
          <w:id w:val="-1005283111"/>
        </w:sdtPr>
        <w:sdtEndPr/>
        <w:sdtContent>
          <w:r w:rsidR="0039623F">
            <w:t xml:space="preserve">delivering </w:t>
          </w:r>
          <w:ins w:id="110" w:author="Juliet Dobson" w:date="2021-10-19T21:29:00Z">
            <w:r w:rsidR="00872D2C">
              <w:t>“g</w:t>
            </w:r>
          </w:ins>
        </w:sdtContent>
      </w:sdt>
      <w:sdt>
        <w:sdtPr>
          <w:tag w:val="goog_rdk_114"/>
          <w:id w:val="487600798"/>
        </w:sdtPr>
        <w:sdtEndPr/>
        <w:sdtContent>
          <w:del w:id="111" w:author="Juliet Dobson" w:date="2021-10-19T21:29:00Z">
            <w:r w:rsidR="00872D2C">
              <w:delText>‘G</w:delText>
            </w:r>
          </w:del>
        </w:sdtContent>
      </w:sdt>
      <w:r w:rsidR="00872D2C">
        <w:t xml:space="preserve">eneral </w:t>
      </w:r>
      <w:sdt>
        <w:sdtPr>
          <w:tag w:val="goog_rdk_115"/>
          <w:id w:val="548113447"/>
        </w:sdtPr>
        <w:sdtEndPr/>
        <w:sdtContent>
          <w:ins w:id="112" w:author="Juliet Dobson" w:date="2021-10-19T21:29:00Z">
            <w:r w:rsidR="00872D2C">
              <w:t>s</w:t>
            </w:r>
          </w:ins>
        </w:sdtContent>
      </w:sdt>
      <w:sdt>
        <w:sdtPr>
          <w:tag w:val="goog_rdk_116"/>
          <w:id w:val="298345427"/>
        </w:sdtPr>
        <w:sdtEndPr/>
        <w:sdtContent>
          <w:del w:id="113" w:author="Juliet Dobson" w:date="2021-10-19T21:29:00Z">
            <w:r w:rsidR="00872D2C">
              <w:delText>S</w:delText>
            </w:r>
          </w:del>
        </w:sdtContent>
      </w:sdt>
      <w:r w:rsidR="00872D2C">
        <w:t xml:space="preserve">urgery of </w:t>
      </w:r>
      <w:sdt>
        <w:sdtPr>
          <w:tag w:val="goog_rdk_117"/>
          <w:id w:val="-123477332"/>
        </w:sdtPr>
        <w:sdtEndPr/>
        <w:sdtContent>
          <w:ins w:id="114" w:author="Juliet Dobson" w:date="2021-10-19T21:29:00Z">
            <w:r w:rsidR="00872D2C">
              <w:t>c</w:t>
            </w:r>
          </w:ins>
        </w:sdtContent>
      </w:sdt>
      <w:sdt>
        <w:sdtPr>
          <w:tag w:val="goog_rdk_118"/>
          <w:id w:val="1034622183"/>
        </w:sdtPr>
        <w:sdtEndPr/>
        <w:sdtContent>
          <w:del w:id="115" w:author="Juliet Dobson" w:date="2021-10-19T21:29:00Z">
            <w:r w:rsidR="00872D2C">
              <w:delText>C</w:delText>
            </w:r>
          </w:del>
        </w:sdtContent>
      </w:sdt>
      <w:r w:rsidR="00872D2C">
        <w:t>hildhood</w:t>
      </w:r>
      <w:sdt>
        <w:sdtPr>
          <w:tag w:val="goog_rdk_119"/>
          <w:id w:val="511027922"/>
        </w:sdtPr>
        <w:sdtEndPr/>
        <w:sdtContent>
          <w:ins w:id="116" w:author="Juliet Dobson" w:date="2021-10-19T21:29:00Z">
            <w:r w:rsidR="00872D2C">
              <w:t>.”</w:t>
            </w:r>
          </w:ins>
        </w:sdtContent>
      </w:sdt>
      <w:sdt>
        <w:sdtPr>
          <w:tag w:val="goog_rdk_120"/>
          <w:id w:val="-1601181080"/>
        </w:sdtPr>
        <w:sdtEndPr/>
        <w:sdtContent>
          <w:del w:id="117" w:author="Juliet Dobson" w:date="2021-10-19T21:29:00Z">
            <w:r w:rsidR="00872D2C">
              <w:delText>‘.</w:delText>
            </w:r>
          </w:del>
        </w:sdtContent>
      </w:sdt>
      <w:r w:rsidR="00872D2C">
        <w:t xml:space="preserve"> </w:t>
      </w:r>
    </w:p>
    <w:p w14:paraId="0000001E" w14:textId="77777777" w:rsidR="00E72CD6" w:rsidRDefault="00E72CD6">
      <w:pPr>
        <w:jc w:val="both"/>
      </w:pPr>
    </w:p>
    <w:p w14:paraId="0000001F" w14:textId="44F90766" w:rsidR="00E72CD6" w:rsidRDefault="00872D2C">
      <w:pPr>
        <w:jc w:val="both"/>
      </w:pPr>
      <w:r>
        <w:t xml:space="preserve">There are a range of approaches to be </w:t>
      </w:r>
      <w:r w:rsidR="0039623F">
        <w:t xml:space="preserve">tactfully </w:t>
      </w:r>
      <w:r>
        <w:t xml:space="preserve">considered to better provide effective specialist and sub-specialist training for </w:t>
      </w:r>
      <w:sdt>
        <w:sdtPr>
          <w:tag w:val="goog_rdk_121"/>
          <w:id w:val="125670141"/>
        </w:sdtPr>
        <w:sdtEndPr/>
        <w:sdtContent>
          <w:ins w:id="118" w:author="Juliet Dobson" w:date="2021-10-19T21:30:00Z">
            <w:r>
              <w:t>p</w:t>
            </w:r>
          </w:ins>
        </w:sdtContent>
      </w:sdt>
      <w:sdt>
        <w:sdtPr>
          <w:tag w:val="goog_rdk_122"/>
          <w:id w:val="1162743615"/>
        </w:sdtPr>
        <w:sdtEndPr/>
        <w:sdtContent>
          <w:del w:id="119" w:author="Juliet Dobson" w:date="2021-10-19T21:30:00Z">
            <w:r>
              <w:delText>P</w:delText>
            </w:r>
          </w:del>
        </w:sdtContent>
      </w:sdt>
      <w:r>
        <w:t xml:space="preserve">aediatric </w:t>
      </w:r>
      <w:sdt>
        <w:sdtPr>
          <w:tag w:val="goog_rdk_123"/>
          <w:id w:val="999310314"/>
        </w:sdtPr>
        <w:sdtEndPr/>
        <w:sdtContent>
          <w:ins w:id="120" w:author="Juliet Dobson" w:date="2021-10-19T21:30:00Z">
            <w:r>
              <w:t>s</w:t>
            </w:r>
          </w:ins>
        </w:sdtContent>
      </w:sdt>
      <w:sdt>
        <w:sdtPr>
          <w:tag w:val="goog_rdk_124"/>
          <w:id w:val="-1273173647"/>
        </w:sdtPr>
        <w:sdtEndPr/>
        <w:sdtContent>
          <w:del w:id="121" w:author="Juliet Dobson" w:date="2021-10-19T21:30:00Z">
            <w:r>
              <w:delText>S</w:delText>
            </w:r>
          </w:del>
        </w:sdtContent>
      </w:sdt>
      <w:r>
        <w:t xml:space="preserve">urgeons. The first option, cited within the GIRFT report, follows </w:t>
      </w:r>
      <w:r w:rsidR="0039623F">
        <w:t xml:space="preserve">ideologically and </w:t>
      </w:r>
      <w:r>
        <w:t xml:space="preserve">thematically the American surgical training model where a </w:t>
      </w:r>
      <w:sdt>
        <w:sdtPr>
          <w:tag w:val="goog_rdk_125"/>
          <w:id w:val="-29652915"/>
        </w:sdtPr>
        <w:sdtEndPr/>
        <w:sdtContent>
          <w:del w:id="122" w:author="Juliet Dobson" w:date="2021-10-19T21:30:00Z">
            <w:r>
              <w:delText xml:space="preserve"> </w:delText>
            </w:r>
          </w:del>
        </w:sdtContent>
      </w:sdt>
      <w:r>
        <w:t xml:space="preserve">5 year </w:t>
      </w:r>
      <w:sdt>
        <w:sdtPr>
          <w:tag w:val="goog_rdk_126"/>
          <w:id w:val="1079244091"/>
        </w:sdtPr>
        <w:sdtEndPr/>
        <w:sdtContent>
          <w:ins w:id="123" w:author="Juliet Dobson" w:date="2021-10-19T21:30:00Z">
            <w:r>
              <w:t>g</w:t>
            </w:r>
          </w:ins>
        </w:sdtContent>
      </w:sdt>
      <w:sdt>
        <w:sdtPr>
          <w:tag w:val="goog_rdk_127"/>
          <w:id w:val="1256164974"/>
        </w:sdtPr>
        <w:sdtEndPr/>
        <w:sdtContent>
          <w:del w:id="124" w:author="Juliet Dobson" w:date="2021-10-19T21:30:00Z">
            <w:r>
              <w:delText>G</w:delText>
            </w:r>
          </w:del>
        </w:sdtContent>
      </w:sdt>
      <w:r>
        <w:t xml:space="preserve">eneral </w:t>
      </w:r>
      <w:sdt>
        <w:sdtPr>
          <w:tag w:val="goog_rdk_128"/>
          <w:id w:val="-2124837507"/>
        </w:sdtPr>
        <w:sdtEndPr/>
        <w:sdtContent>
          <w:ins w:id="125" w:author="Juliet Dobson" w:date="2021-10-19T21:30:00Z">
            <w:r>
              <w:t>s</w:t>
            </w:r>
          </w:ins>
        </w:sdtContent>
      </w:sdt>
      <w:sdt>
        <w:sdtPr>
          <w:tag w:val="goog_rdk_129"/>
          <w:id w:val="1120114403"/>
        </w:sdtPr>
        <w:sdtEndPr/>
        <w:sdtContent>
          <w:del w:id="126" w:author="Juliet Dobson" w:date="2021-10-19T21:30:00Z">
            <w:r>
              <w:delText>S</w:delText>
            </w:r>
          </w:del>
        </w:sdtContent>
      </w:sdt>
      <w:r>
        <w:t xml:space="preserve">urgery residency is undertaken with licence accreditation and </w:t>
      </w:r>
      <w:r w:rsidR="0039623F">
        <w:t xml:space="preserve">then </w:t>
      </w:r>
      <w:r>
        <w:t>later competitive nationwide entry into a two year paediatric surgery fellowship programme</w:t>
      </w:r>
      <w:r>
        <w:rPr>
          <w:vertAlign w:val="superscript"/>
        </w:rPr>
        <w:t>7</w:t>
      </w:r>
      <w:r>
        <w:t xml:space="preserve">. This system </w:t>
      </w:r>
      <w:sdt>
        <w:sdtPr>
          <w:tag w:val="goog_rdk_130"/>
          <w:id w:val="-278420794"/>
        </w:sdtPr>
        <w:sdtEndPr/>
        <w:sdtContent>
          <w:r w:rsidR="0039623F" w:rsidRPr="0039623F">
            <w:t>resourcefully</w:t>
          </w:r>
          <w:r w:rsidR="0039623F">
            <w:t xml:space="preserve"> </w:t>
          </w:r>
          <w:del w:id="127" w:author="Juliet Dobson" w:date="2021-10-24T09:53:00Z">
            <w:r>
              <w:delText xml:space="preserve">readily lends itself to drive and </w:delText>
            </w:r>
          </w:del>
        </w:sdtContent>
      </w:sdt>
      <w:r>
        <w:t xml:space="preserve">promotes </w:t>
      </w:r>
      <w:sdt>
        <w:sdtPr>
          <w:tag w:val="goog_rdk_131"/>
          <w:id w:val="-141348773"/>
        </w:sdtPr>
        <w:sdtEndPr/>
        <w:sdtContent>
          <w:ins w:id="128" w:author="Juliet Dobson" w:date="2021-10-19T21:30:00Z">
            <w:r>
              <w:t>“</w:t>
            </w:r>
          </w:ins>
        </w:sdtContent>
      </w:sdt>
      <w:sdt>
        <w:sdtPr>
          <w:tag w:val="goog_rdk_132"/>
          <w:id w:val="1463221846"/>
        </w:sdtPr>
        <w:sdtEndPr/>
        <w:sdtContent>
          <w:del w:id="129" w:author="Juliet Dobson" w:date="2021-10-19T21:30:00Z">
            <w:r>
              <w:delText>‘</w:delText>
            </w:r>
          </w:del>
        </w:sdtContent>
      </w:sdt>
      <w:r>
        <w:t>the pathway in surgical training</w:t>
      </w:r>
      <w:sdt>
        <w:sdtPr>
          <w:tag w:val="goog_rdk_133"/>
          <w:id w:val="-1506194104"/>
        </w:sdtPr>
        <w:sdtEndPr/>
        <w:sdtContent>
          <w:ins w:id="130" w:author="Juliet Dobson" w:date="2021-10-19T21:30:00Z">
            <w:r>
              <w:t>”</w:t>
            </w:r>
          </w:ins>
        </w:sdtContent>
      </w:sdt>
      <w:sdt>
        <w:sdtPr>
          <w:tag w:val="goog_rdk_134"/>
          <w:id w:val="357087515"/>
        </w:sdtPr>
        <w:sdtEndPr/>
        <w:sdtContent>
          <w:del w:id="131" w:author="Juliet Dobson" w:date="2021-10-19T21:30:00Z">
            <w:r>
              <w:delText>‘</w:delText>
            </w:r>
          </w:del>
        </w:sdtContent>
      </w:sdt>
      <w:r>
        <w:t xml:space="preserve"> as it crucially allows the resident to grow operative skills in </w:t>
      </w:r>
      <w:sdt>
        <w:sdtPr>
          <w:tag w:val="goog_rdk_135"/>
          <w:id w:val="-1262373415"/>
        </w:sdtPr>
        <w:sdtEndPr/>
        <w:sdtContent>
          <w:ins w:id="132" w:author="Juliet Dobson" w:date="2021-10-19T21:30:00Z">
            <w:r>
              <w:t>g</w:t>
            </w:r>
          </w:ins>
        </w:sdtContent>
      </w:sdt>
      <w:sdt>
        <w:sdtPr>
          <w:tag w:val="goog_rdk_136"/>
          <w:id w:val="-1330979855"/>
        </w:sdtPr>
        <w:sdtEndPr/>
        <w:sdtContent>
          <w:del w:id="133" w:author="Juliet Dobson" w:date="2021-10-19T21:30:00Z">
            <w:r>
              <w:delText>G</w:delText>
            </w:r>
          </w:del>
        </w:sdtContent>
      </w:sdt>
      <w:r>
        <w:t xml:space="preserve">eneral </w:t>
      </w:r>
      <w:sdt>
        <w:sdtPr>
          <w:tag w:val="goog_rdk_137"/>
          <w:id w:val="190963533"/>
        </w:sdtPr>
        <w:sdtEndPr/>
        <w:sdtContent>
          <w:ins w:id="134" w:author="Juliet Dobson" w:date="2021-10-19T21:30:00Z">
            <w:r>
              <w:t>s</w:t>
            </w:r>
          </w:ins>
        </w:sdtContent>
      </w:sdt>
      <w:sdt>
        <w:sdtPr>
          <w:tag w:val="goog_rdk_138"/>
          <w:id w:val="114871122"/>
        </w:sdtPr>
        <w:sdtEndPr/>
        <w:sdtContent>
          <w:del w:id="135" w:author="Juliet Dobson" w:date="2021-10-19T21:30:00Z">
            <w:r>
              <w:delText>S</w:delText>
            </w:r>
          </w:del>
        </w:sdtContent>
      </w:sdt>
      <w:r>
        <w:t xml:space="preserve">urgery with a </w:t>
      </w:r>
      <w:r w:rsidR="0039623F">
        <w:t xml:space="preserve">likely </w:t>
      </w:r>
      <w:r>
        <w:t xml:space="preserve">higher volume of minimally invasive surgery index case numbers and gives opportunities to learn </w:t>
      </w:r>
      <w:sdt>
        <w:sdtPr>
          <w:tag w:val="goog_rdk_139"/>
          <w:id w:val="-2087605621"/>
        </w:sdtPr>
        <w:sdtEndPr/>
        <w:sdtContent>
          <w:r w:rsidR="0039623F">
            <w:t>‘</w:t>
          </w:r>
          <w:del w:id="136" w:author="Juliet Dobson" w:date="2021-10-19T21:30:00Z">
            <w:r>
              <w:delText>‘</w:delText>
            </w:r>
          </w:del>
        </w:sdtContent>
      </w:sdt>
      <w:r>
        <w:t>cutting edge</w:t>
      </w:r>
      <w:sdt>
        <w:sdtPr>
          <w:tag w:val="goog_rdk_140"/>
          <w:id w:val="-97951864"/>
        </w:sdtPr>
        <w:sdtEndPr/>
        <w:sdtContent>
          <w:r w:rsidR="0039623F">
            <w:t>’</w:t>
          </w:r>
          <w:del w:id="137" w:author="Juliet Dobson" w:date="2021-10-19T21:30:00Z">
            <w:r>
              <w:delText>‘</w:delText>
            </w:r>
          </w:del>
        </w:sdtContent>
      </w:sdt>
      <w:r>
        <w:t xml:space="preserve"> innovative techniques rarely deployed in </w:t>
      </w:r>
      <w:sdt>
        <w:sdtPr>
          <w:tag w:val="goog_rdk_141"/>
          <w:id w:val="890541614"/>
        </w:sdtPr>
        <w:sdtEndPr/>
        <w:sdtContent>
          <w:ins w:id="138" w:author="Juliet Dobson" w:date="2021-10-19T21:30:00Z">
            <w:r>
              <w:t>p</w:t>
            </w:r>
          </w:ins>
        </w:sdtContent>
      </w:sdt>
      <w:sdt>
        <w:sdtPr>
          <w:tag w:val="goog_rdk_142"/>
          <w:id w:val="-718125739"/>
        </w:sdtPr>
        <w:sdtEndPr/>
        <w:sdtContent>
          <w:del w:id="139" w:author="Juliet Dobson" w:date="2021-10-19T21:30:00Z">
            <w:r>
              <w:delText>P</w:delText>
            </w:r>
          </w:del>
        </w:sdtContent>
      </w:sdt>
      <w:r>
        <w:t xml:space="preserve">aediatric </w:t>
      </w:r>
      <w:sdt>
        <w:sdtPr>
          <w:tag w:val="goog_rdk_143"/>
          <w:id w:val="792410561"/>
        </w:sdtPr>
        <w:sdtEndPr/>
        <w:sdtContent>
          <w:ins w:id="140" w:author="Juliet Dobson" w:date="2021-10-19T21:30:00Z">
            <w:r>
              <w:t>s</w:t>
            </w:r>
          </w:ins>
        </w:sdtContent>
      </w:sdt>
      <w:sdt>
        <w:sdtPr>
          <w:tag w:val="goog_rdk_144"/>
          <w:id w:val="-123845072"/>
        </w:sdtPr>
        <w:sdtEndPr/>
        <w:sdtContent>
          <w:del w:id="141" w:author="Juliet Dobson" w:date="2021-10-19T21:30:00Z">
            <w:r>
              <w:delText>S</w:delText>
            </w:r>
          </w:del>
        </w:sdtContent>
      </w:sdt>
      <w:r>
        <w:t>urgery (e.g. robotic surgery).</w:t>
      </w:r>
    </w:p>
    <w:p w14:paraId="00000020" w14:textId="77777777" w:rsidR="00E72CD6" w:rsidRDefault="00E72CD6">
      <w:pPr>
        <w:jc w:val="both"/>
      </w:pPr>
    </w:p>
    <w:p w14:paraId="00000021" w14:textId="148E5787" w:rsidR="00E72CD6" w:rsidRDefault="00872D2C">
      <w:pPr>
        <w:jc w:val="both"/>
      </w:pPr>
      <w:r>
        <w:t xml:space="preserve">The second option </w:t>
      </w:r>
      <w:r w:rsidR="0039623F">
        <w:t xml:space="preserve">that is workable </w:t>
      </w:r>
      <w:r>
        <w:t>is to mandate that trainees wishing to sub-specialise as a consultant paediatric surgeon</w:t>
      </w:r>
      <w:sdt>
        <w:sdtPr>
          <w:tag w:val="goog_rdk_145"/>
          <w:id w:val="-2120681534"/>
        </w:sdtPr>
        <w:sdtEndPr/>
        <w:sdtContent>
          <w:customXmlInsRangeStart w:id="142" w:author="Clara Munro" w:date="2021-10-22T16:16:00Z"/>
          <w:sdt>
            <w:sdtPr>
              <w:tag w:val="goog_rdk_146"/>
              <w:id w:val="-468134831"/>
            </w:sdtPr>
            <w:sdtEndPr/>
            <w:sdtContent>
              <w:customXmlInsRangeEnd w:id="142"/>
              <w:ins w:id="143" w:author="Clara Munro" w:date="2021-10-22T16:16:00Z">
                <w:del w:id="144" w:author="Juliet Dobson" w:date="2021-10-24T09:53:00Z">
                  <w:r>
                    <w:delText>s</w:delText>
                  </w:r>
                </w:del>
              </w:ins>
              <w:customXmlInsRangeStart w:id="145" w:author="Clara Munro" w:date="2021-10-22T16:16:00Z"/>
            </w:sdtContent>
          </w:sdt>
          <w:customXmlInsRangeEnd w:id="145"/>
        </w:sdtContent>
      </w:sdt>
      <w:r>
        <w:t xml:space="preserve"> must undertake a post-CCT clinical fellowship of 12-24 months duration. This would provide great opportunity for surgical fellowship led training at a designated centre (UK or overseas) before individuals seek substantive consultant appointment(s) with recognised sub-special</w:t>
      </w:r>
      <w:r w:rsidR="0039623F">
        <w:t>ity credits. If this approach were to be</w:t>
      </w:r>
      <w:r>
        <w:t xml:space="preserve"> taken, new UK training fellowship posts need to be created and optimised to enable responsive future workforce planning</w:t>
      </w:r>
      <w:r w:rsidR="0039623F">
        <w:t xml:space="preserve"> in paediatric surgery. Fellowships </w:t>
      </w:r>
      <w:r w:rsidR="00640B8C">
        <w:t xml:space="preserve">should ideally </w:t>
      </w:r>
      <w:r>
        <w:t>combine cl</w:t>
      </w:r>
      <w:r w:rsidR="00640B8C">
        <w:t>inical and research training</w:t>
      </w:r>
      <w:r>
        <w:t xml:space="preserve"> potentially </w:t>
      </w:r>
      <w:r w:rsidR="00640B8C">
        <w:t xml:space="preserve">with </w:t>
      </w:r>
      <w:r>
        <w:t>attainment of a higher degree</w:t>
      </w:r>
      <w:r w:rsidR="00640B8C">
        <w:t xml:space="preserve"> credential</w:t>
      </w:r>
      <w:r>
        <w:t xml:space="preserve"> to ensure that </w:t>
      </w:r>
      <w:r w:rsidR="00640B8C">
        <w:t xml:space="preserve">such surgeons thereafter </w:t>
      </w:r>
      <w:r>
        <w:t>become bona-fide sub-specialist consultant(s).</w:t>
      </w:r>
    </w:p>
    <w:p w14:paraId="00000022" w14:textId="77777777" w:rsidR="00E72CD6" w:rsidRDefault="00E72CD6">
      <w:pPr>
        <w:jc w:val="both"/>
      </w:pPr>
    </w:p>
    <w:p w14:paraId="00000023" w14:textId="4EA96416" w:rsidR="00E72CD6" w:rsidRDefault="00872D2C">
      <w:pPr>
        <w:jc w:val="both"/>
      </w:pPr>
      <w:r>
        <w:t xml:space="preserve">The third option </w:t>
      </w:r>
      <w:r w:rsidR="00640B8C">
        <w:t xml:space="preserve">plausible </w:t>
      </w:r>
      <w:r>
        <w:t xml:space="preserve">is a </w:t>
      </w:r>
      <w:r w:rsidR="00640B8C">
        <w:t xml:space="preserve">‘ hybrid ‘ </w:t>
      </w:r>
      <w:r>
        <w:t xml:space="preserve">of the above themes. </w:t>
      </w:r>
      <w:sdt>
        <w:sdtPr>
          <w:tag w:val="goog_rdk_148"/>
          <w:id w:val="-325524136"/>
        </w:sdtPr>
        <w:sdtEndPr/>
        <w:sdtContent>
          <w:ins w:id="146" w:author="Juliet Dobson" w:date="2021-10-24T09:54:00Z">
            <w:r>
              <w:t xml:space="preserve">At present, </w:t>
            </w:r>
          </w:ins>
        </w:sdtContent>
      </w:sdt>
      <w:r>
        <w:t xml:space="preserve">UK medical paediatric trainees wishing to sub-specialise do so by applying to the </w:t>
      </w:r>
      <w:sdt>
        <w:sdtPr>
          <w:tag w:val="goog_rdk_149"/>
          <w:id w:val="-1181889068"/>
        </w:sdtPr>
        <w:sdtEndPr/>
        <w:sdtContent>
          <w:ins w:id="147" w:author="Juliet Dobson" w:date="2021-10-24T09:54:00Z">
            <w:r>
              <w:t>“</w:t>
            </w:r>
          </w:ins>
        </w:sdtContent>
      </w:sdt>
      <w:sdt>
        <w:sdtPr>
          <w:tag w:val="goog_rdk_150"/>
          <w:id w:val="-1755734503"/>
        </w:sdtPr>
        <w:sdtEndPr/>
        <w:sdtContent>
          <w:del w:id="148" w:author="Juliet Dobson" w:date="2021-10-24T09:54:00Z">
            <w:r>
              <w:delText>‘</w:delText>
            </w:r>
          </w:del>
        </w:sdtContent>
      </w:sdt>
      <w:r w:rsidR="00640B8C">
        <w:t>National Grid S</w:t>
      </w:r>
      <w:r>
        <w:t>ystem</w:t>
      </w:r>
      <w:sdt>
        <w:sdtPr>
          <w:tag w:val="goog_rdk_151"/>
          <w:id w:val="-1951385074"/>
        </w:sdtPr>
        <w:sdtEndPr/>
        <w:sdtContent>
          <w:ins w:id="149" w:author="Juliet Dobson" w:date="2021-10-24T09:54:00Z">
            <w:r>
              <w:t>”</w:t>
            </w:r>
          </w:ins>
        </w:sdtContent>
      </w:sdt>
      <w:sdt>
        <w:sdtPr>
          <w:tag w:val="goog_rdk_152"/>
          <w:id w:val="2033755892"/>
        </w:sdtPr>
        <w:sdtEndPr/>
        <w:sdtContent>
          <w:del w:id="150" w:author="Juliet Dobson" w:date="2021-10-24T09:54:00Z">
            <w:r>
              <w:delText>’</w:delText>
            </w:r>
          </w:del>
        </w:sdtContent>
      </w:sdt>
      <w:r>
        <w:rPr>
          <w:vertAlign w:val="superscript"/>
        </w:rPr>
        <w:t>8</w:t>
      </w:r>
      <w:r>
        <w:t xml:space="preserve">. A similar format could be </w:t>
      </w:r>
      <w:r w:rsidR="00640B8C" w:rsidRPr="00640B8C">
        <w:t>effortlessly</w:t>
      </w:r>
      <w:r w:rsidR="00640B8C">
        <w:t xml:space="preserve"> </w:t>
      </w:r>
      <w:r>
        <w:t xml:space="preserve">considered for </w:t>
      </w:r>
      <w:sdt>
        <w:sdtPr>
          <w:tag w:val="goog_rdk_153"/>
          <w:id w:val="1052585296"/>
        </w:sdtPr>
        <w:sdtEndPr/>
        <w:sdtContent>
          <w:ins w:id="151" w:author="Juliet Dobson" w:date="2021-10-24T09:55:00Z">
            <w:r>
              <w:t>p</w:t>
            </w:r>
          </w:ins>
        </w:sdtContent>
      </w:sdt>
      <w:sdt>
        <w:sdtPr>
          <w:tag w:val="goog_rdk_154"/>
          <w:id w:val="-1669550081"/>
        </w:sdtPr>
        <w:sdtEndPr/>
        <w:sdtContent>
          <w:del w:id="152" w:author="Juliet Dobson" w:date="2021-10-24T09:55:00Z">
            <w:r>
              <w:delText>P</w:delText>
            </w:r>
          </w:del>
        </w:sdtContent>
      </w:sdt>
      <w:r>
        <w:t xml:space="preserve">aediatric </w:t>
      </w:r>
      <w:sdt>
        <w:sdtPr>
          <w:tag w:val="goog_rdk_155"/>
          <w:id w:val="452298998"/>
        </w:sdtPr>
        <w:sdtEndPr/>
        <w:sdtContent>
          <w:ins w:id="153" w:author="Juliet Dobson" w:date="2021-10-24T09:55:00Z">
            <w:r>
              <w:t>s</w:t>
            </w:r>
          </w:ins>
        </w:sdtContent>
      </w:sdt>
      <w:sdt>
        <w:sdtPr>
          <w:tag w:val="goog_rdk_156"/>
          <w:id w:val="-1350097790"/>
        </w:sdtPr>
        <w:sdtEndPr/>
        <w:sdtContent>
          <w:del w:id="154" w:author="Juliet Dobson" w:date="2021-10-24T09:55:00Z">
            <w:r>
              <w:delText>S</w:delText>
            </w:r>
          </w:del>
        </w:sdtContent>
      </w:sdt>
      <w:r>
        <w:t xml:space="preserve">urgery with trainees rotated to both specialist and sub-specialist surgical centres within the first four years of a higher speciality training post and then, if so desired, apply </w:t>
      </w:r>
      <w:sdt>
        <w:sdtPr>
          <w:tag w:val="goog_rdk_157"/>
          <w:id w:val="-546753094"/>
        </w:sdtPr>
        <w:sdtEndPr/>
        <w:sdtContent>
          <w:del w:id="155" w:author="Juliet Dobson" w:date="2021-10-24T09:56:00Z">
            <w:r>
              <w:delText xml:space="preserve">competitively </w:delText>
            </w:r>
          </w:del>
        </w:sdtContent>
      </w:sdt>
      <w:r>
        <w:t xml:space="preserve">for </w:t>
      </w:r>
      <w:proofErr w:type="spellStart"/>
      <w:r>
        <w:t>subspeciality</w:t>
      </w:r>
      <w:proofErr w:type="spellEnd"/>
      <w:r>
        <w:t xml:space="preserve"> clinical fellowship training within their fina</w:t>
      </w:r>
      <w:r w:rsidR="00640B8C">
        <w:t>l two years of training. Future</w:t>
      </w:r>
      <w:r w:rsidR="00D2716F">
        <w:t xml:space="preserve"> </w:t>
      </w:r>
      <w:proofErr w:type="gramStart"/>
      <w:r>
        <w:t>work-force</w:t>
      </w:r>
      <w:proofErr w:type="gramEnd"/>
      <w:r>
        <w:t xml:space="preserve"> planning could be pragmatically managed to ensure that the </w:t>
      </w:r>
      <w:sdt>
        <w:sdtPr>
          <w:tag w:val="goog_rdk_158"/>
          <w:id w:val="1842744853"/>
        </w:sdtPr>
        <w:sdtEndPr/>
        <w:sdtContent>
          <w:r w:rsidR="00640B8C">
            <w:t xml:space="preserve">‘ </w:t>
          </w:r>
          <w:del w:id="156" w:author="Juliet Dobson" w:date="2021-10-24T09:56:00Z">
            <w:r>
              <w:delText>‘</w:delText>
            </w:r>
          </w:del>
        </w:sdtContent>
      </w:sdt>
      <w:r>
        <w:t>critical mass</w:t>
      </w:r>
      <w:sdt>
        <w:sdtPr>
          <w:tag w:val="goog_rdk_159"/>
          <w:id w:val="-1718808553"/>
        </w:sdtPr>
        <w:sdtEndPr/>
        <w:sdtContent>
          <w:del w:id="157" w:author="Juliet Dobson" w:date="2021-10-24T09:56:00Z">
            <w:r>
              <w:delText>‘</w:delText>
            </w:r>
          </w:del>
        </w:sdtContent>
      </w:sdt>
      <w:r>
        <w:t xml:space="preserve"> </w:t>
      </w:r>
      <w:r w:rsidR="00640B8C">
        <w:t xml:space="preserve">‘ </w:t>
      </w:r>
      <w:r>
        <w:t xml:space="preserve">required number of sub-specialist UK consultant </w:t>
      </w:r>
      <w:r w:rsidR="00640B8C">
        <w:t>paediatric surgery posts are actively catered for by a</w:t>
      </w:r>
      <w:r>
        <w:t xml:space="preserve"> </w:t>
      </w:r>
      <w:sdt>
        <w:sdtPr>
          <w:tag w:val="goog_rdk_160"/>
          <w:id w:val="-1503889203"/>
        </w:sdtPr>
        <w:sdtEndPr/>
        <w:sdtContent>
          <w:r w:rsidR="00640B8C">
            <w:t xml:space="preserve">system </w:t>
          </w:r>
          <w:commentRangeStart w:id="158"/>
        </w:sdtContent>
      </w:sdt>
      <w:r w:rsidR="00D2716F">
        <w:t>model focused on personalised training</w:t>
      </w:r>
      <w:del w:id="159" w:author="Juliet Dobson" w:date="2021-10-24T09:56:00Z">
        <w:r>
          <w:delText>‘</w:delText>
        </w:r>
        <w:commentRangeEnd w:id="158"/>
        <w:r>
          <w:commentReference w:id="158"/>
        </w:r>
        <w:r>
          <w:delText xml:space="preserve"> </w:delText>
        </w:r>
      </w:del>
      <w:r>
        <w:t>. The UK &amp; Ireland Intercollegiate Speciali</w:t>
      </w:r>
      <w:r w:rsidR="00640B8C">
        <w:t xml:space="preserve">ty Board Fellowship Examinations </w:t>
      </w:r>
      <w:r>
        <w:t xml:space="preserve">have set a precedent in </w:t>
      </w:r>
      <w:sdt>
        <w:sdtPr>
          <w:tag w:val="goog_rdk_164"/>
          <w:id w:val="312610460"/>
        </w:sdtPr>
        <w:sdtEndPr/>
        <w:sdtContent>
          <w:r w:rsidR="00640B8C">
            <w:t>G</w:t>
          </w:r>
        </w:sdtContent>
      </w:sdt>
      <w:sdt>
        <w:sdtPr>
          <w:tag w:val="goog_rdk_165"/>
          <w:id w:val="-757601654"/>
        </w:sdtPr>
        <w:sdtEndPr/>
        <w:sdtContent>
          <w:del w:id="160" w:author="Juliet Dobson" w:date="2021-10-24T09:57:00Z">
            <w:r>
              <w:delText>G</w:delText>
            </w:r>
          </w:del>
        </w:sdtContent>
      </w:sdt>
      <w:r>
        <w:t xml:space="preserve">eneral </w:t>
      </w:r>
      <w:sdt>
        <w:sdtPr>
          <w:tag w:val="goog_rdk_166"/>
          <w:id w:val="299353094"/>
        </w:sdtPr>
        <w:sdtEndPr/>
        <w:sdtContent>
          <w:r w:rsidR="00640B8C">
            <w:t>S</w:t>
          </w:r>
        </w:sdtContent>
      </w:sdt>
      <w:del w:id="161" w:author="Juliet Dobson" w:date="2021-10-24T09:57:00Z">
        <w:r>
          <w:delText>S</w:delText>
        </w:r>
      </w:del>
      <w:r>
        <w:t xml:space="preserve">urgery in that the oral viva voce section of the </w:t>
      </w:r>
      <w:proofErr w:type="gramStart"/>
      <w:r>
        <w:t>FRCS(</w:t>
      </w:r>
      <w:proofErr w:type="gramEnd"/>
      <w:r>
        <w:t xml:space="preserve">Gen) exam focuses on testing the exam candidate’s knowledge in </w:t>
      </w:r>
      <w:sdt>
        <w:sdtPr>
          <w:tag w:val="goog_rdk_168"/>
          <w:id w:val="-963657060"/>
        </w:sdtPr>
        <w:sdtEndPr/>
        <w:sdtContent>
          <w:r w:rsidR="00640B8C">
            <w:t>G</w:t>
          </w:r>
        </w:sdtContent>
      </w:sdt>
      <w:sdt>
        <w:sdtPr>
          <w:tag w:val="goog_rdk_169"/>
          <w:id w:val="1088119571"/>
        </w:sdtPr>
        <w:sdtEndPr/>
        <w:sdtContent>
          <w:del w:id="162" w:author="Juliet Dobson" w:date="2021-10-24T09:57:00Z">
            <w:r>
              <w:delText>G</w:delText>
            </w:r>
          </w:del>
        </w:sdtContent>
      </w:sdt>
      <w:r>
        <w:t xml:space="preserve">eneral </w:t>
      </w:r>
      <w:sdt>
        <w:sdtPr>
          <w:tag w:val="goog_rdk_170"/>
          <w:id w:val="400644009"/>
        </w:sdtPr>
        <w:sdtEndPr/>
        <w:sdtContent>
          <w:r w:rsidR="00640B8C">
            <w:t>S</w:t>
          </w:r>
        </w:sdtContent>
      </w:sdt>
      <w:sdt>
        <w:sdtPr>
          <w:tag w:val="goog_rdk_171"/>
          <w:id w:val="1033392950"/>
        </w:sdtPr>
        <w:sdtEndPr/>
        <w:sdtContent>
          <w:del w:id="163" w:author="Juliet Dobson" w:date="2021-10-24T09:57:00Z">
            <w:r>
              <w:delText>S</w:delText>
            </w:r>
          </w:del>
        </w:sdtContent>
      </w:sdt>
      <w:r>
        <w:t xml:space="preserve">urgery and a </w:t>
      </w:r>
      <w:r w:rsidR="00640B8C">
        <w:t>well defined sub-</w:t>
      </w:r>
      <w:r>
        <w:t xml:space="preserve">speciality interest as identified by the examinees. A similar approach could </w:t>
      </w:r>
      <w:r w:rsidR="007D4251">
        <w:t xml:space="preserve">thus </w:t>
      </w:r>
      <w:r>
        <w:t xml:space="preserve">be applied to the </w:t>
      </w:r>
      <w:r w:rsidR="007D4251">
        <w:t>Paed</w:t>
      </w:r>
      <w:r>
        <w:t>iatric</w:t>
      </w:r>
      <w:r w:rsidR="007D4251">
        <w:t xml:space="preserve"> Surgery</w:t>
      </w:r>
      <w:r>
        <w:t xml:space="preserve"> </w:t>
      </w:r>
      <w:sdt>
        <w:sdtPr>
          <w:tag w:val="goog_rdk_174"/>
          <w:id w:val="-1333681818"/>
          <w:showingPlcHdr/>
        </w:sdtPr>
        <w:sdtEndPr/>
        <w:sdtContent>
          <w:proofErr w:type="gramStart"/>
          <w:r w:rsidR="00412E28">
            <w:t xml:space="preserve">     </w:t>
          </w:r>
          <w:proofErr w:type="gramEnd"/>
        </w:sdtContent>
      </w:sdt>
      <w:r>
        <w:t>FRCS(</w:t>
      </w:r>
      <w:proofErr w:type="spellStart"/>
      <w:r>
        <w:t>Paed</w:t>
      </w:r>
      <w:proofErr w:type="spellEnd"/>
      <w:r>
        <w:t xml:space="preserve">) </w:t>
      </w:r>
      <w:r w:rsidR="007D4251">
        <w:t>examination</w:t>
      </w:r>
      <w:r>
        <w:t xml:space="preserve"> for </w:t>
      </w:r>
      <w:r w:rsidR="007D4251">
        <w:t xml:space="preserve">surgeon </w:t>
      </w:r>
      <w:r>
        <w:t xml:space="preserve">candidates who wish to have credits recognised in sub-specialist training such as </w:t>
      </w:r>
      <w:sdt>
        <w:sdtPr>
          <w:tag w:val="goog_rdk_176"/>
          <w:id w:val="909052751"/>
        </w:sdtPr>
        <w:sdtEndPr/>
        <w:sdtContent>
          <w:r w:rsidR="007D4251">
            <w:t>U</w:t>
          </w:r>
        </w:sdtContent>
      </w:sdt>
      <w:del w:id="164" w:author="Juliet Dobson" w:date="2021-10-24T09:57:00Z">
        <w:r>
          <w:delText>U</w:delText>
        </w:r>
      </w:del>
      <w:r>
        <w:t xml:space="preserve">rology, </w:t>
      </w:r>
      <w:sdt>
        <w:sdtPr>
          <w:tag w:val="goog_rdk_178"/>
          <w:id w:val="-957478337"/>
        </w:sdtPr>
        <w:sdtEndPr/>
        <w:sdtContent>
          <w:r w:rsidR="007D4251">
            <w:t>O</w:t>
          </w:r>
        </w:sdtContent>
      </w:sdt>
      <w:sdt>
        <w:sdtPr>
          <w:tag w:val="goog_rdk_179"/>
          <w:id w:val="1656412492"/>
        </w:sdtPr>
        <w:sdtEndPr/>
        <w:sdtContent>
          <w:del w:id="165" w:author="Juliet Dobson" w:date="2021-10-24T09:57:00Z">
            <w:r>
              <w:delText>O</w:delText>
            </w:r>
          </w:del>
        </w:sdtContent>
      </w:sdt>
      <w:r>
        <w:t xml:space="preserve">ncology, </w:t>
      </w:r>
      <w:sdt>
        <w:sdtPr>
          <w:tag w:val="goog_rdk_180"/>
          <w:id w:val="-1459489012"/>
        </w:sdtPr>
        <w:sdtEndPr/>
        <w:sdtContent>
          <w:r w:rsidR="007D4251">
            <w:t>U</w:t>
          </w:r>
        </w:sdtContent>
      </w:sdt>
      <w:sdt>
        <w:sdtPr>
          <w:tag w:val="goog_rdk_181"/>
          <w:id w:val="-448319594"/>
        </w:sdtPr>
        <w:sdtEndPr/>
        <w:sdtContent>
          <w:del w:id="166" w:author="Juliet Dobson" w:date="2021-10-24T09:58:00Z">
            <w:r>
              <w:delText>U</w:delText>
            </w:r>
          </w:del>
        </w:sdtContent>
      </w:sdt>
      <w:r>
        <w:t xml:space="preserve">pper and </w:t>
      </w:r>
      <w:sdt>
        <w:sdtPr>
          <w:tag w:val="goog_rdk_182"/>
          <w:id w:val="982818053"/>
        </w:sdtPr>
        <w:sdtEndPr/>
        <w:sdtContent>
          <w:r w:rsidR="007D4251">
            <w:t>L</w:t>
          </w:r>
        </w:sdtContent>
      </w:sdt>
      <w:del w:id="167" w:author="Juliet Dobson" w:date="2021-10-24T09:58:00Z">
        <w:r>
          <w:delText>L</w:delText>
        </w:r>
      </w:del>
      <w:r>
        <w:t xml:space="preserve">ower </w:t>
      </w:r>
      <w:r w:rsidR="007D4251">
        <w:t xml:space="preserve">tract </w:t>
      </w:r>
      <w:r>
        <w:t>gastroenterology.</w:t>
      </w:r>
    </w:p>
    <w:p w14:paraId="00000024" w14:textId="77777777" w:rsidR="00E72CD6" w:rsidRDefault="00E72CD6">
      <w:pPr>
        <w:jc w:val="both"/>
      </w:pPr>
    </w:p>
    <w:p w14:paraId="00000025" w14:textId="22C4A598" w:rsidR="00E72CD6" w:rsidRDefault="00872D2C">
      <w:pPr>
        <w:jc w:val="both"/>
      </w:pPr>
      <w:r>
        <w:t xml:space="preserve">UK </w:t>
      </w:r>
      <w:sdt>
        <w:sdtPr>
          <w:tag w:val="goog_rdk_184"/>
          <w:id w:val="-88850543"/>
        </w:sdtPr>
        <w:sdtEndPr/>
        <w:sdtContent>
          <w:ins w:id="168" w:author="Juliet Dobson" w:date="2021-10-24T09:58:00Z">
            <w:r>
              <w:t>p</w:t>
            </w:r>
          </w:ins>
        </w:sdtContent>
      </w:sdt>
      <w:del w:id="169" w:author="Juliet Dobson" w:date="2021-10-24T09:58:00Z">
        <w:r>
          <w:delText>P</w:delText>
        </w:r>
      </w:del>
      <w:r>
        <w:t xml:space="preserve">aediatric </w:t>
      </w:r>
      <w:sdt>
        <w:sdtPr>
          <w:tag w:val="goog_rdk_186"/>
          <w:id w:val="1844357057"/>
        </w:sdtPr>
        <w:sdtEndPr/>
        <w:sdtContent>
          <w:ins w:id="170" w:author="Juliet Dobson" w:date="2021-10-24T09:58:00Z">
            <w:r>
              <w:t>s</w:t>
            </w:r>
          </w:ins>
        </w:sdtContent>
      </w:sdt>
      <w:sdt>
        <w:sdtPr>
          <w:tag w:val="goog_rdk_187"/>
          <w:id w:val="-395048281"/>
        </w:sdtPr>
        <w:sdtEndPr/>
        <w:sdtContent>
          <w:del w:id="171" w:author="Juliet Dobson" w:date="2021-10-24T09:58:00Z">
            <w:r>
              <w:delText>S</w:delText>
            </w:r>
          </w:del>
        </w:sdtContent>
      </w:sdt>
      <w:r>
        <w:t xml:space="preserve">urgical training </w:t>
      </w:r>
      <w:r w:rsidR="00412E28" w:rsidRPr="00412E28">
        <w:t>needs</w:t>
      </w:r>
      <w:r>
        <w:t xml:space="preserve"> re-configuration </w:t>
      </w:r>
      <w:sdt>
        <w:sdtPr>
          <w:tag w:val="goog_rdk_188"/>
          <w:id w:val="-427348239"/>
        </w:sdtPr>
        <w:sdtEndPr/>
        <w:sdtContent>
          <w:del w:id="172" w:author="Juliet Dobson" w:date="2021-10-24T09:58:00Z">
            <w:r>
              <w:delText xml:space="preserve">now </w:delText>
            </w:r>
          </w:del>
        </w:sdtContent>
      </w:sdt>
      <w:r>
        <w:t xml:space="preserve">as major changes are </w:t>
      </w:r>
      <w:r w:rsidR="007D4251">
        <w:t xml:space="preserve">emerging </w:t>
      </w:r>
      <w:r>
        <w:t>on the horizon with the new proposed future delivery of children’s surgical health</w:t>
      </w:r>
      <w:sdt>
        <w:sdtPr>
          <w:tag w:val="goog_rdk_189"/>
          <w:id w:val="643705290"/>
        </w:sdtPr>
        <w:sdtEndPr/>
        <w:sdtContent>
          <w:del w:id="173" w:author="Juliet Dobson" w:date="2021-10-24T09:58:00Z">
            <w:r>
              <w:delText xml:space="preserve"> </w:delText>
            </w:r>
          </w:del>
        </w:sdtContent>
      </w:sdt>
      <w:r>
        <w:t xml:space="preserve">care in the NHS. It is crucial that </w:t>
      </w:r>
      <w:r w:rsidR="00412E28">
        <w:t>the paediatric surgeon in training</w:t>
      </w:r>
      <w:r>
        <w:t xml:space="preserve"> </w:t>
      </w:r>
      <w:sdt>
        <w:sdtPr>
          <w:tag w:val="goog_rdk_190"/>
          <w:id w:val="2091736294"/>
        </w:sdtPr>
        <w:sdtEndPr/>
        <w:sdtContent>
          <w:ins w:id="174" w:author="Juliet Dobson" w:date="2021-10-24T09:58:00Z">
            <w:r>
              <w:t xml:space="preserve">who will be </w:t>
            </w:r>
          </w:ins>
        </w:sdtContent>
      </w:sdt>
      <w:sdt>
        <w:sdtPr>
          <w:tag w:val="goog_rdk_191"/>
          <w:id w:val="1170611591"/>
        </w:sdtPr>
        <w:sdtEndPr/>
        <w:sdtContent>
          <w:r w:rsidR="00412E28">
            <w:t xml:space="preserve">‘ </w:t>
          </w:r>
          <w:del w:id="175" w:author="Juliet Dobson" w:date="2021-10-24T09:58:00Z">
            <w:r>
              <w:delText xml:space="preserve"> ie. ‘</w:delText>
            </w:r>
          </w:del>
        </w:sdtContent>
      </w:sdt>
      <w:r>
        <w:t>tomorrow’s surgeons</w:t>
      </w:r>
      <w:sdt>
        <w:sdtPr>
          <w:tag w:val="goog_rdk_192"/>
          <w:id w:val="495543502"/>
        </w:sdtPr>
        <w:sdtEndPr/>
        <w:sdtContent>
          <w:r w:rsidR="00412E28">
            <w:t xml:space="preserve"> ‘</w:t>
          </w:r>
          <w:del w:id="176" w:author="Juliet Dobson" w:date="2021-10-24T09:58:00Z">
            <w:r>
              <w:delText>‘</w:delText>
            </w:r>
          </w:del>
        </w:sdtContent>
      </w:sdt>
      <w:r>
        <w:t xml:space="preserve"> are wholly </w:t>
      </w:r>
      <w:proofErr w:type="gramStart"/>
      <w:r>
        <w:t>confident</w:t>
      </w:r>
      <w:proofErr w:type="gramEnd"/>
      <w:r>
        <w:t>, competent</w:t>
      </w:r>
      <w:sdt>
        <w:sdtPr>
          <w:tag w:val="goog_rdk_193"/>
          <w:id w:val="-1980063883"/>
        </w:sdtPr>
        <w:sdtEndPr/>
        <w:sdtContent>
          <w:r w:rsidR="00412E28">
            <w:t xml:space="preserve"> </w:t>
          </w:r>
        </w:sdtContent>
      </w:sdt>
      <w:r>
        <w:t xml:space="preserve">and suitably </w:t>
      </w:r>
      <w:r w:rsidR="00412E28">
        <w:t xml:space="preserve">experienced </w:t>
      </w:r>
      <w:r>
        <w:t xml:space="preserve">for </w:t>
      </w:r>
      <w:r w:rsidR="007D4251">
        <w:t xml:space="preserve">the </w:t>
      </w:r>
      <w:r>
        <w:t xml:space="preserve">speciality </w:t>
      </w:r>
      <w:r w:rsidR="00412E28">
        <w:t>role including</w:t>
      </w:r>
      <w:r>
        <w:t xml:space="preserve"> sub-speciality consultan</w:t>
      </w:r>
      <w:r w:rsidR="007D4251">
        <w:t xml:space="preserve">t appointment. Consultation and </w:t>
      </w:r>
      <w:r w:rsidR="00412E28">
        <w:t xml:space="preserve">active </w:t>
      </w:r>
      <w:r>
        <w:t xml:space="preserve">dialogue with the Surgical Royal Colleges, UK Paediatric Surgical Consultant Workforce, British Association Of </w:t>
      </w:r>
      <w:sdt>
        <w:sdtPr>
          <w:tag w:val="goog_rdk_194"/>
          <w:id w:val="-1664535562"/>
        </w:sdtPr>
        <w:sdtEndPr/>
        <w:sdtContent>
          <w:ins w:id="177" w:author="Juliet Dobson" w:date="2021-10-24T09:58:00Z">
            <w:r>
              <w:t>Paediatric</w:t>
            </w:r>
          </w:ins>
        </w:sdtContent>
      </w:sdt>
      <w:sdt>
        <w:sdtPr>
          <w:tag w:val="goog_rdk_195"/>
          <w:id w:val="-1083752069"/>
        </w:sdtPr>
        <w:sdtEndPr/>
        <w:sdtContent>
          <w:del w:id="178" w:author="Juliet Dobson" w:date="2021-10-24T09:58:00Z">
            <w:r>
              <w:delText>Paediaric</w:delText>
            </w:r>
          </w:del>
        </w:sdtContent>
      </w:sdt>
      <w:r>
        <w:t xml:space="preserve"> Surgeons (BAPS), </w:t>
      </w:r>
      <w:r w:rsidR="00412E28">
        <w:t xml:space="preserve">allied </w:t>
      </w:r>
      <w:r>
        <w:t xml:space="preserve">professional </w:t>
      </w:r>
      <w:r w:rsidR="007D4251">
        <w:t xml:space="preserve">health </w:t>
      </w:r>
      <w:r w:rsidR="00412E28">
        <w:t xml:space="preserve">care </w:t>
      </w:r>
      <w:r>
        <w:t xml:space="preserve">organisations, parents </w:t>
      </w:r>
      <w:r w:rsidR="007D4251">
        <w:t>/</w:t>
      </w:r>
      <w:r>
        <w:t xml:space="preserve"> patients </w:t>
      </w:r>
      <w:r w:rsidR="007D4251">
        <w:t xml:space="preserve">(PPI) </w:t>
      </w:r>
      <w:r>
        <w:t xml:space="preserve">and </w:t>
      </w:r>
      <w:r w:rsidR="007D4251">
        <w:lastRenderedPageBreak/>
        <w:t xml:space="preserve">the trainees themselves is </w:t>
      </w:r>
      <w:r w:rsidR="00412E28">
        <w:t>key</w:t>
      </w:r>
      <w:r>
        <w:t xml:space="preserve"> </w:t>
      </w:r>
      <w:r w:rsidR="00412E28" w:rsidRPr="00412E28">
        <w:t>assurance</w:t>
      </w:r>
      <w:r>
        <w:t xml:space="preserve"> that the new generation of consultant paediatric surgeons will provide</w:t>
      </w:r>
      <w:r w:rsidR="008E7966">
        <w:t xml:space="preserve"> </w:t>
      </w:r>
      <w:r w:rsidR="00412E28">
        <w:t xml:space="preserve">the </w:t>
      </w:r>
      <w:r w:rsidR="008E7966">
        <w:t xml:space="preserve">‘ </w:t>
      </w:r>
      <w:sdt>
        <w:sdtPr>
          <w:tag w:val="goog_rdk_196"/>
          <w:id w:val="1346516972"/>
        </w:sdtPr>
        <w:sdtEndPr/>
        <w:sdtContent>
          <w:del w:id="179" w:author="Juliet Dobson" w:date="2021-10-24T10:02:00Z">
            <w:r>
              <w:delText>‘</w:delText>
            </w:r>
          </w:del>
        </w:sdtContent>
      </w:sdt>
      <w:r>
        <w:t>world-class care</w:t>
      </w:r>
      <w:sdt>
        <w:sdtPr>
          <w:tag w:val="goog_rdk_197"/>
          <w:id w:val="-1711863246"/>
        </w:sdtPr>
        <w:sdtEndPr/>
        <w:sdtContent>
          <w:r w:rsidR="008E7966">
            <w:t xml:space="preserve"> ‘</w:t>
          </w:r>
          <w:del w:id="180" w:author="Juliet Dobson" w:date="2021-10-24T10:02:00Z">
            <w:r>
              <w:delText>’</w:delText>
            </w:r>
          </w:del>
        </w:sdtContent>
      </w:sdt>
      <w:r w:rsidR="007D4251">
        <w:t xml:space="preserve"> </w:t>
      </w:r>
      <w:r w:rsidR="009E0012" w:rsidRPr="009E0012">
        <w:t>required</w:t>
      </w:r>
      <w:r w:rsidR="00412E28">
        <w:t xml:space="preserve"> </w:t>
      </w:r>
      <w:r w:rsidR="007D4251">
        <w:t xml:space="preserve">for </w:t>
      </w:r>
      <w:r>
        <w:t xml:space="preserve">children and families whom they will </w:t>
      </w:r>
      <w:r w:rsidR="008E7966">
        <w:t xml:space="preserve">faithfully </w:t>
      </w:r>
      <w:r>
        <w:t>serve in the future</w:t>
      </w:r>
      <w:r>
        <w:rPr>
          <w:vertAlign w:val="superscript"/>
        </w:rPr>
        <w:t>9</w:t>
      </w:r>
      <w:r>
        <w:t>.</w:t>
      </w:r>
    </w:p>
    <w:p w14:paraId="00000026" w14:textId="77777777" w:rsidR="00E72CD6" w:rsidRDefault="00E72CD6">
      <w:pPr>
        <w:jc w:val="both"/>
      </w:pPr>
    </w:p>
    <w:p w14:paraId="00000027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  <w:t xml:space="preserve">Spitz, L. The history of paediatric surgery in the United Kingdom and the influence of the </w:t>
      </w:r>
      <w:proofErr w:type="gramStart"/>
      <w:r>
        <w:rPr>
          <w:color w:val="000000"/>
        </w:rPr>
        <w:t>national health service</w:t>
      </w:r>
      <w:proofErr w:type="gramEnd"/>
      <w:r>
        <w:rPr>
          <w:color w:val="000000"/>
        </w:rPr>
        <w:t xml:space="preserve"> on its development. </w:t>
      </w:r>
      <w:r>
        <w:rPr>
          <w:i/>
          <w:color w:val="000000"/>
        </w:rPr>
        <w:t xml:space="preserve">J </w:t>
      </w:r>
      <w:proofErr w:type="spellStart"/>
      <w:r>
        <w:rPr>
          <w:i/>
          <w:color w:val="000000"/>
        </w:rPr>
        <w:t>Pediatr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Surg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47</w:t>
      </w:r>
      <w:r>
        <w:rPr>
          <w:color w:val="000000"/>
        </w:rPr>
        <w:t>, 29-35, doi</w:t>
      </w:r>
      <w:proofErr w:type="gramStart"/>
      <w:r>
        <w:rPr>
          <w:color w:val="000000"/>
        </w:rPr>
        <w:t>:10.1016</w:t>
      </w:r>
      <w:proofErr w:type="gramEnd"/>
      <w:r>
        <w:rPr>
          <w:color w:val="000000"/>
        </w:rPr>
        <w:t>/j.jpedsurg.2011.10.014 (2012).</w:t>
      </w:r>
    </w:p>
    <w:p w14:paraId="00000028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 xml:space="preserve">BAPS. </w:t>
      </w:r>
      <w:r>
        <w:rPr>
          <w:i/>
          <w:color w:val="000000"/>
        </w:rPr>
        <w:t>BAPS Statement of Support for GIRFT National Report on Paediatric Surgery</w:t>
      </w:r>
      <w:r>
        <w:rPr>
          <w:color w:val="000000"/>
        </w:rPr>
        <w:t>, &lt;</w:t>
      </w:r>
      <w:hyperlink r:id="rId9">
        <w:r>
          <w:rPr>
            <w:color w:val="0563C1"/>
            <w:u w:val="single"/>
          </w:rPr>
          <w:t>https://www.baps.org.uk/news/announcements/baps-statement-of-support-for-girft-national-report-on-paediatric-surgery/</w:t>
        </w:r>
      </w:hyperlink>
      <w:r>
        <w:rPr>
          <w:color w:val="000000"/>
        </w:rPr>
        <w:t>&gt; (2020).</w:t>
      </w:r>
    </w:p>
    <w:p w14:paraId="00000029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</w:r>
      <w:proofErr w:type="spellStart"/>
      <w:r>
        <w:rPr>
          <w:color w:val="000000"/>
        </w:rPr>
        <w:t>Hannan</w:t>
      </w:r>
      <w:proofErr w:type="spellEnd"/>
      <w:r>
        <w:rPr>
          <w:color w:val="000000"/>
        </w:rPr>
        <w:t xml:space="preserve">, E. L., </w:t>
      </w:r>
      <w:proofErr w:type="spellStart"/>
      <w:r>
        <w:rPr>
          <w:color w:val="000000"/>
        </w:rPr>
        <w:t>Racz</w:t>
      </w:r>
      <w:proofErr w:type="spellEnd"/>
      <w:r>
        <w:rPr>
          <w:color w:val="000000"/>
        </w:rPr>
        <w:t xml:space="preserve">, M., </w:t>
      </w:r>
      <w:proofErr w:type="spellStart"/>
      <w:r>
        <w:rPr>
          <w:color w:val="000000"/>
        </w:rPr>
        <w:t>Kavey</w:t>
      </w:r>
      <w:proofErr w:type="spellEnd"/>
      <w:r>
        <w:rPr>
          <w:color w:val="000000"/>
        </w:rPr>
        <w:t xml:space="preserve">, R. E., </w:t>
      </w:r>
      <w:proofErr w:type="spellStart"/>
      <w:r>
        <w:rPr>
          <w:color w:val="000000"/>
        </w:rPr>
        <w:t>Quaegebeur</w:t>
      </w:r>
      <w:proofErr w:type="spellEnd"/>
      <w:r>
        <w:rPr>
          <w:color w:val="000000"/>
        </w:rPr>
        <w:t xml:space="preserve">, J. M. &amp; Williams,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cardiac surgery: the effect of hospital and surgeon volume on in-hospital mortality. </w:t>
      </w:r>
      <w:proofErr w:type="spellStart"/>
      <w:r>
        <w:rPr>
          <w:i/>
          <w:color w:val="000000"/>
        </w:rPr>
        <w:t>Pediatrics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101</w:t>
      </w:r>
      <w:r>
        <w:rPr>
          <w:color w:val="000000"/>
        </w:rPr>
        <w:t>, 963-969, doi</w:t>
      </w:r>
      <w:proofErr w:type="gramStart"/>
      <w:r>
        <w:rPr>
          <w:color w:val="000000"/>
        </w:rPr>
        <w:t>:10.1542</w:t>
      </w:r>
      <w:proofErr w:type="gramEnd"/>
      <w:r>
        <w:rPr>
          <w:color w:val="000000"/>
        </w:rPr>
        <w:t>/peds.101.6.963 (1998).</w:t>
      </w:r>
    </w:p>
    <w:p w14:paraId="0000002A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ab/>
        <w:t xml:space="preserve">Dickson, A. P. The management of bladder </w:t>
      </w:r>
      <w:proofErr w:type="spellStart"/>
      <w:r>
        <w:rPr>
          <w:color w:val="000000"/>
        </w:rPr>
        <w:t>exstrophy</w:t>
      </w:r>
      <w:proofErr w:type="spellEnd"/>
      <w:r>
        <w:rPr>
          <w:color w:val="000000"/>
        </w:rPr>
        <w:t xml:space="preserve">: the Manchester experience. </w:t>
      </w:r>
      <w:r>
        <w:rPr>
          <w:i/>
          <w:color w:val="000000"/>
        </w:rPr>
        <w:t xml:space="preserve">J </w:t>
      </w:r>
      <w:proofErr w:type="spellStart"/>
      <w:r>
        <w:rPr>
          <w:i/>
          <w:color w:val="000000"/>
        </w:rPr>
        <w:t>Pediatr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Surg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49</w:t>
      </w:r>
      <w:r>
        <w:rPr>
          <w:color w:val="000000"/>
        </w:rPr>
        <w:t>, 244-250, doi</w:t>
      </w:r>
      <w:proofErr w:type="gramStart"/>
      <w:r>
        <w:rPr>
          <w:color w:val="000000"/>
        </w:rPr>
        <w:t>:10.1016</w:t>
      </w:r>
      <w:proofErr w:type="gramEnd"/>
      <w:r>
        <w:rPr>
          <w:color w:val="000000"/>
        </w:rPr>
        <w:t>/j.jpedsurg.2013.11.031 (2014).</w:t>
      </w:r>
    </w:p>
    <w:p w14:paraId="0000002B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  <w:t xml:space="preserve">McKiernan, P. J., Baker, A. J. &amp; Kelly, D. A. </w:t>
      </w:r>
      <w:proofErr w:type="gramStart"/>
      <w:r>
        <w:rPr>
          <w:color w:val="000000"/>
        </w:rPr>
        <w:t>The frequency and outcome of biliary atresia in the UK and Ireland.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The Lancet</w:t>
      </w:r>
      <w:r>
        <w:rPr>
          <w:color w:val="000000"/>
        </w:rPr>
        <w:t xml:space="preserve"> </w:t>
      </w:r>
      <w:r>
        <w:rPr>
          <w:b/>
          <w:color w:val="000000"/>
        </w:rPr>
        <w:t>355</w:t>
      </w:r>
      <w:r>
        <w:rPr>
          <w:color w:val="000000"/>
        </w:rPr>
        <w:t>, 25-29, doi</w:t>
      </w:r>
      <w:proofErr w:type="gramStart"/>
      <w:r>
        <w:rPr>
          <w:color w:val="000000"/>
        </w:rPr>
        <w:t>:10.1016</w:t>
      </w:r>
      <w:proofErr w:type="gramEnd"/>
      <w:r>
        <w:rPr>
          <w:color w:val="000000"/>
        </w:rPr>
        <w:t>/s0140-6736(99)03492-3 (2000).</w:t>
      </w:r>
    </w:p>
    <w:p w14:paraId="0000002C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ab/>
        <w:t xml:space="preserve">Mowbray, N. </w:t>
      </w:r>
      <w:proofErr w:type="gramStart"/>
      <w:r>
        <w:rPr>
          <w:color w:val="000000"/>
        </w:rPr>
        <w:t>How</w:t>
      </w:r>
      <w:proofErr w:type="gramEnd"/>
      <w:r>
        <w:rPr>
          <w:color w:val="000000"/>
        </w:rPr>
        <w:t xml:space="preserve"> to regain those lost training hours. </w:t>
      </w:r>
      <w:proofErr w:type="spellStart"/>
      <w:r>
        <w:rPr>
          <w:i/>
          <w:color w:val="000000"/>
        </w:rPr>
        <w:t>Bmj</w:t>
      </w:r>
      <w:proofErr w:type="spellEnd"/>
      <w:r>
        <w:rPr>
          <w:color w:val="000000"/>
        </w:rPr>
        <w:t>, doi</w:t>
      </w:r>
      <w:proofErr w:type="gramStart"/>
      <w:r>
        <w:rPr>
          <w:color w:val="000000"/>
        </w:rPr>
        <w:t>:10.1136</w:t>
      </w:r>
      <w:proofErr w:type="gramEnd"/>
      <w:r>
        <w:rPr>
          <w:color w:val="000000"/>
        </w:rPr>
        <w:t>/bmj.h3405 (2015).</w:t>
      </w:r>
    </w:p>
    <w:p w14:paraId="0000002D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ab/>
      </w:r>
      <w:proofErr w:type="spellStart"/>
      <w:r>
        <w:rPr>
          <w:color w:val="000000"/>
        </w:rPr>
        <w:t>Fallat</w:t>
      </w:r>
      <w:proofErr w:type="spellEnd"/>
      <w:r>
        <w:rPr>
          <w:color w:val="000000"/>
        </w:rPr>
        <w:t xml:space="preserve">, M. E. Redefining Ladd's path. </w:t>
      </w:r>
      <w:r>
        <w:rPr>
          <w:i/>
          <w:color w:val="000000"/>
        </w:rPr>
        <w:t xml:space="preserve">J </w:t>
      </w:r>
      <w:proofErr w:type="spellStart"/>
      <w:r>
        <w:rPr>
          <w:i/>
          <w:color w:val="000000"/>
        </w:rPr>
        <w:t>Pediatr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Surg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52</w:t>
      </w:r>
      <w:r>
        <w:rPr>
          <w:color w:val="000000"/>
        </w:rPr>
        <w:t>, 3-15, doi</w:t>
      </w:r>
      <w:proofErr w:type="gramStart"/>
      <w:r>
        <w:rPr>
          <w:color w:val="000000"/>
        </w:rPr>
        <w:t>:10.1016</w:t>
      </w:r>
      <w:proofErr w:type="gramEnd"/>
      <w:r>
        <w:rPr>
          <w:color w:val="000000"/>
        </w:rPr>
        <w:t>/j.jpedsurg.2016.10.012 (2017).</w:t>
      </w:r>
    </w:p>
    <w:p w14:paraId="0000002E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ab/>
        <w:t xml:space="preserve">RCPCH. </w:t>
      </w:r>
      <w:r>
        <w:rPr>
          <w:i/>
          <w:color w:val="000000"/>
        </w:rPr>
        <w:t>Sub-speciality training (NTN grid) - application guidance</w:t>
      </w:r>
      <w:r>
        <w:rPr>
          <w:color w:val="000000"/>
        </w:rPr>
        <w:t>, &lt;</w:t>
      </w:r>
      <w:hyperlink r:id="rId10">
        <w:r>
          <w:rPr>
            <w:color w:val="0563C1"/>
            <w:u w:val="single"/>
          </w:rPr>
          <w:t>https://www.rcpch.ac.uk/resources/sub-specialty-training-ntn-grid-application-guidance</w:t>
        </w:r>
      </w:hyperlink>
      <w:r>
        <w:rPr>
          <w:color w:val="000000"/>
        </w:rPr>
        <w:t>&gt; (2021).</w:t>
      </w:r>
    </w:p>
    <w:p w14:paraId="0000002F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ab/>
        <w:t xml:space="preserve">Losty, P. Academic paediatric surgery - Why not? </w:t>
      </w:r>
      <w:proofErr w:type="spellStart"/>
      <w:r>
        <w:rPr>
          <w:i/>
          <w:color w:val="000000"/>
        </w:rPr>
        <w:t>Semin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Pediatr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Surg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30</w:t>
      </w:r>
      <w:r>
        <w:rPr>
          <w:color w:val="000000"/>
        </w:rPr>
        <w:t>, 151021, doi</w:t>
      </w:r>
      <w:proofErr w:type="gramStart"/>
      <w:r>
        <w:rPr>
          <w:color w:val="000000"/>
        </w:rPr>
        <w:t>:10.1016</w:t>
      </w:r>
      <w:proofErr w:type="gramEnd"/>
      <w:r>
        <w:rPr>
          <w:color w:val="000000"/>
        </w:rPr>
        <w:t>/j.sempedsurg.2021.151021 (2021).</w:t>
      </w:r>
    </w:p>
    <w:p w14:paraId="00000030" w14:textId="77777777" w:rsidR="00E72CD6" w:rsidRDefault="00872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0000031" w14:textId="77777777" w:rsidR="00E72CD6" w:rsidRDefault="00E72CD6"/>
    <w:sectPr w:rsidR="00E72CD6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8" w:author="Juliet Dobson" w:date="2021-10-24T09:57:00Z" w:initials="">
    <w:p w14:paraId="00000032" w14:textId="77777777" w:rsidR="00F67C4F" w:rsidRDefault="00F6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what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does this mean?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FE9A7" w16cex:dateUtc="2021-10-24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32" w16cid:durableId="251FE9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D47"/>
    <w:multiLevelType w:val="multilevel"/>
    <w:tmpl w:val="0E345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D6"/>
    <w:rsid w:val="002624ED"/>
    <w:rsid w:val="0039623F"/>
    <w:rsid w:val="003B598B"/>
    <w:rsid w:val="00400FCD"/>
    <w:rsid w:val="00412E28"/>
    <w:rsid w:val="00640B8C"/>
    <w:rsid w:val="006A7B78"/>
    <w:rsid w:val="007D4251"/>
    <w:rsid w:val="00872D2C"/>
    <w:rsid w:val="008E7966"/>
    <w:rsid w:val="009E0012"/>
    <w:rsid w:val="00BD0CEF"/>
    <w:rsid w:val="00BF0DED"/>
    <w:rsid w:val="00CB0EDE"/>
    <w:rsid w:val="00D2716F"/>
    <w:rsid w:val="00DB4C9B"/>
    <w:rsid w:val="00DF75BC"/>
    <w:rsid w:val="00E72CD6"/>
    <w:rsid w:val="00E87098"/>
    <w:rsid w:val="00F67C4F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C6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dNoteBibliographyTitle">
    <w:name w:val="EndNote Bibliography Title"/>
    <w:basedOn w:val="Normal"/>
    <w:link w:val="EndNoteBibliographyTitleChar"/>
    <w:rsid w:val="0062541E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541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541E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541E"/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226926"/>
    <w:rPr>
      <w:b/>
      <w:bCs/>
    </w:rPr>
  </w:style>
  <w:style w:type="character" w:customStyle="1" w:styleId="apple-converted-space">
    <w:name w:val="apple-converted-space"/>
    <w:basedOn w:val="DefaultParagraphFont"/>
    <w:rsid w:val="00226926"/>
  </w:style>
  <w:style w:type="character" w:styleId="Hyperlink">
    <w:name w:val="Hyperlink"/>
    <w:basedOn w:val="DefaultParagraphFont"/>
    <w:uiPriority w:val="99"/>
    <w:unhideWhenUsed/>
    <w:rsid w:val="005E05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5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40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6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4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645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077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42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dNoteBibliographyTitle">
    <w:name w:val="EndNote Bibliography Title"/>
    <w:basedOn w:val="Normal"/>
    <w:link w:val="EndNoteBibliographyTitleChar"/>
    <w:rsid w:val="0062541E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541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541E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541E"/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226926"/>
    <w:rPr>
      <w:b/>
      <w:bCs/>
    </w:rPr>
  </w:style>
  <w:style w:type="character" w:customStyle="1" w:styleId="apple-converted-space">
    <w:name w:val="apple-converted-space"/>
    <w:basedOn w:val="DefaultParagraphFont"/>
    <w:rsid w:val="00226926"/>
  </w:style>
  <w:style w:type="character" w:styleId="Hyperlink">
    <w:name w:val="Hyperlink"/>
    <w:basedOn w:val="DefaultParagraphFont"/>
    <w:uiPriority w:val="99"/>
    <w:unhideWhenUsed/>
    <w:rsid w:val="005E05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5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40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6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4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645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077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42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aul.losty@liverpool.ac.uk" TargetMode="External"/><Relationship Id="rId8" Type="http://schemas.openxmlformats.org/officeDocument/2006/relationships/comments" Target="comments.xml"/><Relationship Id="rId9" Type="http://schemas.openxmlformats.org/officeDocument/2006/relationships/hyperlink" Target="https://www.baps.org.uk/news/announcements/baps-statement-of-support-for-girft-national-report-on-paediatric-surgery/" TargetMode="External"/><Relationship Id="rId10" Type="http://schemas.openxmlformats.org/officeDocument/2006/relationships/hyperlink" Target="https://www.rcpch.ac.uk/resources/sub-specialty-training-ntn-grid-application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yh6TzibjDyLUr1H+PgAPVMPjQ==">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9494</Characters>
  <Application>Microsoft Macintosh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paul losty</cp:lastModifiedBy>
  <cp:revision>3</cp:revision>
  <dcterms:created xsi:type="dcterms:W3CDTF">2021-10-25T15:53:00Z</dcterms:created>
  <dcterms:modified xsi:type="dcterms:W3CDTF">2021-10-25T15:53:00Z</dcterms:modified>
</cp:coreProperties>
</file>