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420EA" w14:textId="07DC1E07" w:rsidR="00F87F13" w:rsidRDefault="00E769AC" w:rsidP="00E769AC">
      <w:pPr>
        <w:pStyle w:val="Title"/>
        <w:rPr>
          <w:sz w:val="32"/>
          <w:szCs w:val="32"/>
        </w:rPr>
      </w:pPr>
      <w:r w:rsidRPr="00E769AC">
        <w:rPr>
          <w:sz w:val="32"/>
          <w:szCs w:val="32"/>
        </w:rPr>
        <w:t>Global Pressures, Household Social Reproduction Strategies and Compound Inequality</w:t>
      </w:r>
    </w:p>
    <w:p w14:paraId="22789EC1" w14:textId="086F0C09" w:rsidR="00E769AC" w:rsidRDefault="00E769AC" w:rsidP="00E769AC"/>
    <w:p w14:paraId="420DB824" w14:textId="77777777" w:rsidR="00DA394F" w:rsidRDefault="00DA394F">
      <w:pPr>
        <w:spacing w:line="240" w:lineRule="auto"/>
        <w:jc w:val="left"/>
        <w:rPr>
          <w:b/>
          <w:bCs/>
        </w:rPr>
      </w:pPr>
      <w:r>
        <w:rPr>
          <w:b/>
          <w:bCs/>
        </w:rPr>
        <w:br w:type="page"/>
      </w:r>
    </w:p>
    <w:p w14:paraId="2A3B7FC1" w14:textId="7233A354" w:rsidR="00E769AC" w:rsidRPr="00F656FC" w:rsidRDefault="00E769AC" w:rsidP="00E769AC">
      <w:pPr>
        <w:rPr>
          <w:b/>
          <w:bCs/>
        </w:rPr>
      </w:pPr>
      <w:r w:rsidRPr="00F656FC">
        <w:rPr>
          <w:b/>
          <w:bCs/>
        </w:rPr>
        <w:lastRenderedPageBreak/>
        <w:t>Abstract</w:t>
      </w:r>
    </w:p>
    <w:p w14:paraId="47A0D146" w14:textId="21E27066" w:rsidR="00E769AC" w:rsidRDefault="00BD61AE" w:rsidP="00E769AC">
      <w:del w:id="0" w:author="Author">
        <w:r w:rsidDel="009A337C">
          <w:delText>This paper contributes</w:delText>
        </w:r>
      </w:del>
      <w:ins w:id="1" w:author="Author">
        <w:r w:rsidR="009A337C">
          <w:t>We contribute</w:t>
        </w:r>
      </w:ins>
      <w:r>
        <w:t xml:space="preserve"> to the </w:t>
      </w:r>
      <w:r w:rsidRPr="00985B71">
        <w:t>IPE</w:t>
      </w:r>
      <w:r>
        <w:t xml:space="preserve"> literature on</w:t>
      </w:r>
      <w:r w:rsidR="0068331F">
        <w:t xml:space="preserve"> </w:t>
      </w:r>
      <w:r w:rsidR="00B374BC">
        <w:t xml:space="preserve">social </w:t>
      </w:r>
      <w:r w:rsidR="009E0095">
        <w:t>reproduction</w:t>
      </w:r>
      <w:r w:rsidR="00B374BC">
        <w:t xml:space="preserve"> and </w:t>
      </w:r>
      <w:r w:rsidR="0068331F">
        <w:t xml:space="preserve">the </w:t>
      </w:r>
      <w:ins w:id="2" w:author="Author">
        <w:r w:rsidR="00ED34B5">
          <w:t>I</w:t>
        </w:r>
      </w:ins>
      <w:del w:id="3" w:author="Author">
        <w:r w:rsidR="0068331F" w:rsidDel="00ED34B5">
          <w:delText>i</w:delText>
        </w:r>
      </w:del>
      <w:r w:rsidR="0068331F">
        <w:t xml:space="preserve">nternational </w:t>
      </w:r>
      <w:ins w:id="4" w:author="Author">
        <w:r w:rsidR="00ED34B5">
          <w:t>P</w:t>
        </w:r>
      </w:ins>
      <w:del w:id="5" w:author="Author">
        <w:r w:rsidR="0068331F" w:rsidDel="00ED34B5">
          <w:delText>p</w:delText>
        </w:r>
      </w:del>
      <w:r w:rsidR="0068331F">
        <w:t xml:space="preserve">olitical </w:t>
      </w:r>
      <w:ins w:id="6" w:author="Author">
        <w:r w:rsidR="00ED34B5">
          <w:t>E</w:t>
        </w:r>
      </w:ins>
      <w:del w:id="7" w:author="Author">
        <w:r w:rsidR="0068331F" w:rsidDel="00ED34B5">
          <w:delText>e</w:delText>
        </w:r>
      </w:del>
      <w:r w:rsidR="0068331F">
        <w:t>conomy of the everyday</w:t>
      </w:r>
      <w:r w:rsidR="00573C3E">
        <w:t>. We</w:t>
      </w:r>
      <w:r>
        <w:t xml:space="preserve"> focus </w:t>
      </w:r>
      <w:del w:id="8" w:author="Author">
        <w:r w:rsidR="00573C3E" w:rsidDel="009A337C">
          <w:delText>on</w:delText>
        </w:r>
        <w:r w:rsidR="0068331F" w:rsidDel="009A337C">
          <w:delText xml:space="preserve"> the ways that the </w:delText>
        </w:r>
      </w:del>
      <w:ins w:id="9" w:author="Author">
        <w:r w:rsidR="009A337C">
          <w:t xml:space="preserve">on how the </w:t>
        </w:r>
      </w:ins>
      <w:r w:rsidR="003E79DA">
        <w:t xml:space="preserve">global economy rests on domestic foundations not just including state </w:t>
      </w:r>
      <w:r w:rsidR="00E96AD9">
        <w:t>institutions</w:t>
      </w:r>
      <w:r w:rsidR="003E79DA">
        <w:t xml:space="preserve"> but micro-social structures su</w:t>
      </w:r>
      <w:r w:rsidR="00573C3E">
        <w:t>ch as households and families. To do so, we employ</w:t>
      </w:r>
      <w:r w:rsidR="003E79DA">
        <w:t xml:space="preserve"> </w:t>
      </w:r>
      <w:r w:rsidR="00B374BC">
        <w:t xml:space="preserve">data </w:t>
      </w:r>
      <w:del w:id="10" w:author="Author">
        <w:r w:rsidR="00B374BC" w:rsidDel="00083D58">
          <w:delText xml:space="preserve">derived </w:delText>
        </w:r>
      </w:del>
      <w:r w:rsidR="00B374BC">
        <w:t xml:space="preserve">from the UK </w:t>
      </w:r>
      <w:r w:rsidR="00871CB8">
        <w:t>Millennium</w:t>
      </w:r>
      <w:r w:rsidR="00B374BC">
        <w:t xml:space="preserve"> Cohort Study </w:t>
      </w:r>
      <w:r w:rsidR="00573C3E">
        <w:t>exploring</w:t>
      </w:r>
      <w:r w:rsidR="00B374BC">
        <w:t xml:space="preserve"> the way </w:t>
      </w:r>
      <w:del w:id="11" w:author="Author">
        <w:r w:rsidR="009E0095" w:rsidDel="00083D58">
          <w:delText xml:space="preserve">that </w:delText>
        </w:r>
      </w:del>
      <w:r w:rsidR="009E0095">
        <w:t xml:space="preserve">different types of household (using proxies for social class) </w:t>
      </w:r>
      <w:r w:rsidR="00573C3E">
        <w:t xml:space="preserve">parent - as </w:t>
      </w:r>
      <w:r w:rsidR="009E0095">
        <w:t xml:space="preserve">one aspect of their social reproduction strategies.  </w:t>
      </w:r>
      <w:r w:rsidR="00573C3E">
        <w:t xml:space="preserve">We argue </w:t>
      </w:r>
      <w:r w:rsidR="009E0095">
        <w:t xml:space="preserve">that under conditions of increased global competitiveness, the UK state has successfully embedded a politics of competitiveness </w:t>
      </w:r>
      <w:r w:rsidR="00871CB8">
        <w:t xml:space="preserve">at the household scale.  Households of all types are </w:t>
      </w:r>
      <w:r w:rsidR="00871CB8" w:rsidRPr="009C6BD6">
        <w:rPr>
          <w:i/>
        </w:rPr>
        <w:t>aspirational</w:t>
      </w:r>
      <w:r w:rsidR="00871CB8">
        <w:t xml:space="preserve"> for their children and invest parental time in helping their children with educational activities.  However, parents in middle class occupations, with higher </w:t>
      </w:r>
      <w:r w:rsidR="00E96AD9">
        <w:t>levels</w:t>
      </w:r>
      <w:r w:rsidR="00871CB8">
        <w:t xml:space="preserve"> of qualifications and </w:t>
      </w:r>
      <w:r w:rsidR="00573C3E">
        <w:t xml:space="preserve">higher </w:t>
      </w:r>
      <w:r w:rsidR="00871CB8">
        <w:t xml:space="preserve">income have advantageous informational, cultural and financial resources and use these in a variety of ways to support their social reproduction strategies.  The result is that agential responses to </w:t>
      </w:r>
      <w:r w:rsidR="003E7E96">
        <w:t xml:space="preserve">competitiveness result in ‘compound inequalities’. We theorise this </w:t>
      </w:r>
      <w:r w:rsidR="00573C3E">
        <w:t>by</w:t>
      </w:r>
      <w:r w:rsidR="003E7E96">
        <w:t xml:space="preserve"> demonstrating variegation across different household social reproduction strategies and </w:t>
      </w:r>
      <w:r w:rsidR="00573C3E">
        <w:t xml:space="preserve">show the </w:t>
      </w:r>
      <w:r w:rsidR="003E7E96">
        <w:t xml:space="preserve">embodying the violence of social reproduction, even where there is no violent intent.  </w:t>
      </w:r>
      <w:r w:rsidR="004C2FD4">
        <w:t>We speculate that compound inequality may be causing a breakdown in the stable reproduction of society.</w:t>
      </w:r>
    </w:p>
    <w:p w14:paraId="7F89532D" w14:textId="77777777" w:rsidR="00E769AC" w:rsidRDefault="00E769AC" w:rsidP="00E769AC"/>
    <w:p w14:paraId="5248E300" w14:textId="77777777" w:rsidR="00E769AC" w:rsidRPr="00F656FC" w:rsidRDefault="00E769AC" w:rsidP="00E769AC">
      <w:pPr>
        <w:rPr>
          <w:b/>
          <w:bCs/>
        </w:rPr>
      </w:pPr>
      <w:r w:rsidRPr="00F656FC">
        <w:rPr>
          <w:b/>
          <w:bCs/>
        </w:rPr>
        <w:t>Key Words:</w:t>
      </w:r>
    </w:p>
    <w:p w14:paraId="5139685E" w14:textId="77777777" w:rsidR="00E769AC" w:rsidRDefault="00E769AC" w:rsidP="00E769AC">
      <w:r>
        <w:t>Social Reproduction, Class, Inequality, Social Mobility, Bourdieu, Capitals, Assets Resources, Inter-generational, Parenting.</w:t>
      </w:r>
    </w:p>
    <w:p w14:paraId="272D7868" w14:textId="2265B12C" w:rsidR="00E769AC" w:rsidRDefault="00E769AC" w:rsidP="00E769AC"/>
    <w:p w14:paraId="324AA25A" w14:textId="74432777" w:rsidR="00E769AC" w:rsidRDefault="00E769AC" w:rsidP="00E769AC"/>
    <w:p w14:paraId="2B53DCA9" w14:textId="6ACC1B5D" w:rsidR="00E769AC" w:rsidRDefault="00E769AC" w:rsidP="00E769AC">
      <w:r>
        <w:br w:type="page"/>
      </w:r>
    </w:p>
    <w:p w14:paraId="6ED41374" w14:textId="0CF90D46" w:rsidR="00E769AC" w:rsidRDefault="009A682E" w:rsidP="00E769AC">
      <w:pPr>
        <w:pStyle w:val="Heading1"/>
      </w:pPr>
      <w:r>
        <w:lastRenderedPageBreak/>
        <w:t xml:space="preserve">Introduction: </w:t>
      </w:r>
      <w:r w:rsidR="00E769AC">
        <w:t>Global Pressures, Household Social Reproduction Strategies and Compound Inequality</w:t>
      </w:r>
    </w:p>
    <w:p w14:paraId="497EE017" w14:textId="77777777" w:rsidR="000706F6" w:rsidRPr="000706F6" w:rsidRDefault="000706F6" w:rsidP="000706F6"/>
    <w:p w14:paraId="6580BE7F" w14:textId="0348FD42" w:rsidR="00AA7AB1" w:rsidRDefault="00AA7AB1" w:rsidP="00956C73">
      <w:pPr>
        <w:rPr>
          <w:ins w:id="12" w:author="Author"/>
        </w:rPr>
      </w:pPr>
      <w:ins w:id="13" w:author="Author">
        <w:r>
          <w:t xml:space="preserve">This paper contributes to an understanding of the multi-scalar processes of Social Reproduction (SR), empirically documenting the way that concerns with competitiveness have shaped parenting practices, which are a crucial process in the reproduction of the domestic and global political economy.  The paper uses data from a UK Cohort Study to develop an understanding of how parenting practices have influenced the lives of a </w:t>
        </w:r>
        <w:del w:id="14" w:author="Author">
          <w:r w:rsidDel="0040512D">
            <w:delText xml:space="preserve">representative </w:delText>
          </w:r>
        </w:del>
        <w:r>
          <w:t xml:space="preserve">cohort of young people born in the UK during the year 2000.  </w:t>
        </w:r>
        <w:r w:rsidR="00351EC7">
          <w:t>This</w:t>
        </w:r>
        <w:del w:id="15" w:author="Author">
          <w:r w:rsidDel="00351EC7">
            <w:delText>It</w:delText>
          </w:r>
        </w:del>
        <w:r>
          <w:t xml:space="preserve"> is novel in unpacking the detailed everyday practices of SR and</w:t>
        </w:r>
        <w:r w:rsidR="0040512D">
          <w:t>,</w:t>
        </w:r>
        <w:r>
          <w:t xml:space="preserve"> methodologically</w:t>
        </w:r>
        <w:r w:rsidR="0040512D">
          <w:t>,</w:t>
        </w:r>
        <w:r>
          <w:t xml:space="preserve"> in the use of data that is usually ignored in IPE.  We also use the data to show how everyday micro-practices reshape structural aspects of the political economy; in this case illustrating the way that competitiveness and extant inequalities shape behaviours which in-turn lead to ‘compound inequalities’.</w:t>
        </w:r>
      </w:ins>
    </w:p>
    <w:p w14:paraId="3714339B" w14:textId="77777777" w:rsidR="00AA7AB1" w:rsidRDefault="00AA7AB1" w:rsidP="00956C73">
      <w:pPr>
        <w:rPr>
          <w:ins w:id="16" w:author="Author"/>
        </w:rPr>
      </w:pPr>
    </w:p>
    <w:p w14:paraId="676E8323" w14:textId="614DCBF3" w:rsidR="00E769AC" w:rsidRPr="00513C4F" w:rsidRDefault="00AA7AB1" w:rsidP="00956C73">
      <w:ins w:id="17" w:author="Author">
        <w:r>
          <w:t xml:space="preserve">We situate parenting practices as one component of Household Social Reproduction Strategies (HSRS). </w:t>
        </w:r>
      </w:ins>
      <w:r w:rsidR="00E769AC">
        <w:t xml:space="preserve">There is now a burgeoning literature on </w:t>
      </w:r>
      <w:del w:id="18" w:author="Author">
        <w:r w:rsidR="00E769AC" w:rsidDel="00AA7AB1">
          <w:delText>Social Reproduction Theory (SRT)</w:delText>
        </w:r>
      </w:del>
      <w:ins w:id="19" w:author="Author">
        <w:r>
          <w:t>SR</w:t>
        </w:r>
      </w:ins>
      <w:r w:rsidR="00F87F13">
        <w:t xml:space="preserve"> building on a </w:t>
      </w:r>
      <w:del w:id="20" w:author="Author">
        <w:r w:rsidR="00F87F13" w:rsidDel="009A337C">
          <w:delText>long</w:delText>
        </w:r>
      </w:del>
      <w:ins w:id="21" w:author="Author">
        <w:del w:id="22" w:author="Author">
          <w:r w:rsidR="00ED34B5" w:rsidDel="009A337C">
            <w:delText>-</w:delText>
          </w:r>
        </w:del>
      </w:ins>
      <w:del w:id="23" w:author="Author">
        <w:r w:rsidR="00F87F13" w:rsidDel="009A337C">
          <w:delText xml:space="preserve"> standing </w:delText>
        </w:r>
      </w:del>
      <w:r w:rsidR="00F87F13">
        <w:t>feminist tradition</w:t>
      </w:r>
      <w:r w:rsidR="00716AE3">
        <w:t xml:space="preserve"> </w:t>
      </w:r>
      <w:del w:id="24" w:author="Author">
        <w:r w:rsidR="00716AE3" w:rsidDel="00ED34B5">
          <w:delText>aiming</w:delText>
        </w:r>
        <w:r w:rsidR="00F87F13" w:rsidDel="00ED34B5">
          <w:delText xml:space="preserve"> to make non </w:delText>
        </w:r>
        <w:r w:rsidR="00716AE3" w:rsidDel="00ED34B5">
          <w:delText>and under</w:delText>
        </w:r>
        <w:r w:rsidR="00F87F13" w:rsidDel="00ED34B5">
          <w:delText>valued labour visible</w:delText>
        </w:r>
        <w:r w:rsidR="00716AE3" w:rsidDel="00ED34B5">
          <w:delText xml:space="preserve"> and valued</w:delText>
        </w:r>
        <w:r w:rsidR="00996590" w:rsidDel="00ED34B5">
          <w:delText xml:space="preserve"> </w:delText>
        </w:r>
      </w:del>
      <w:r w:rsidR="00F161FC">
        <w:rPr>
          <w:noProof/>
        </w:rPr>
        <w:t>(</w:t>
      </w:r>
      <w:ins w:id="25" w:author="Author">
        <w:r w:rsidR="00FC5EB3">
          <w:rPr>
            <w:noProof/>
          </w:rPr>
          <w:t xml:space="preserve">e.g. </w:t>
        </w:r>
      </w:ins>
      <w:r w:rsidR="00F161FC">
        <w:rPr>
          <w:noProof/>
        </w:rPr>
        <w:t>Federici, 2012; Mies, 2014; Vogel, 2014)</w:t>
      </w:r>
      <w:r w:rsidR="00F161FC">
        <w:t>.</w:t>
      </w:r>
      <w:ins w:id="26" w:author="Author">
        <w:r w:rsidR="00E2054C" w:rsidRPr="00E2054C">
          <w:rPr>
            <w:rStyle w:val="normaltextrun"/>
            <w:color w:val="000000"/>
            <w:shd w:val="clear" w:color="auto" w:fill="FFFFFF"/>
            <w:lang w:val="en-US"/>
          </w:rPr>
          <w:t xml:space="preserve"> </w:t>
        </w:r>
        <w:r w:rsidR="00E2054C">
          <w:rPr>
            <w:rStyle w:val="normaltextrun"/>
            <w:color w:val="000000"/>
            <w:shd w:val="clear" w:color="auto" w:fill="FFFFFF"/>
            <w:lang w:val="en-US"/>
          </w:rPr>
          <w:t xml:space="preserve">While </w:t>
        </w:r>
        <w:r w:rsidR="00ED34B5">
          <w:rPr>
            <w:rStyle w:val="normaltextrun"/>
            <w:color w:val="000000"/>
            <w:shd w:val="clear" w:color="auto" w:fill="FFFFFF"/>
            <w:lang w:val="en-US"/>
          </w:rPr>
          <w:t>there are different understandings of how SR relates to capitalism, and the boundaries between productive/reproductive work</w:t>
        </w:r>
        <w:r w:rsidR="00E2054C">
          <w:rPr>
            <w:rStyle w:val="normaltextrun"/>
            <w:color w:val="000000"/>
            <w:shd w:val="clear" w:color="auto" w:fill="FFFFFF"/>
            <w:lang w:val="en-US"/>
          </w:rPr>
          <w:t xml:space="preserve"> </w:t>
        </w:r>
        <w:r w:rsidR="00ED34B5">
          <w:rPr>
            <w:rStyle w:val="normaltextrun"/>
            <w:color w:val="000000"/>
            <w:shd w:val="clear" w:color="auto" w:fill="FFFFFF"/>
            <w:lang w:val="en-US"/>
          </w:rPr>
          <w:t xml:space="preserve">in particular </w:t>
        </w:r>
        <w:r w:rsidR="00E2054C">
          <w:rPr>
            <w:rStyle w:val="normaltextrun"/>
            <w:color w:val="000000"/>
            <w:shd w:val="clear" w:color="auto" w:fill="FFFFFF"/>
            <w:lang w:val="en-US"/>
          </w:rPr>
          <w:t>(Mezzadri</w:t>
        </w:r>
        <w:r w:rsidR="00034D3C">
          <w:rPr>
            <w:rStyle w:val="normaltextrun"/>
            <w:color w:val="000000"/>
            <w:shd w:val="clear" w:color="auto" w:fill="FFFFFF"/>
            <w:lang w:val="en-US"/>
          </w:rPr>
          <w:t>,</w:t>
        </w:r>
        <w:r>
          <w:rPr>
            <w:rStyle w:val="normaltextrun"/>
            <w:color w:val="000000"/>
            <w:shd w:val="clear" w:color="auto" w:fill="FFFFFF"/>
            <w:lang w:val="en-US"/>
          </w:rPr>
          <w:t xml:space="preserve"> </w:t>
        </w:r>
        <w:del w:id="27" w:author="Author">
          <w:r w:rsidR="00E2054C" w:rsidDel="00AA7AB1">
            <w:rPr>
              <w:rStyle w:val="normaltextrun"/>
              <w:color w:val="000000"/>
              <w:shd w:val="clear" w:color="auto" w:fill="FFFFFF"/>
              <w:lang w:val="en-US"/>
            </w:rPr>
            <w:delText> </w:delText>
          </w:r>
        </w:del>
        <w:r w:rsidR="00E2054C">
          <w:rPr>
            <w:rStyle w:val="normaltextrun"/>
            <w:color w:val="000000"/>
            <w:shd w:val="clear" w:color="auto" w:fill="FFFFFF"/>
            <w:lang w:val="en-US"/>
          </w:rPr>
          <w:t>202</w:t>
        </w:r>
        <w:r w:rsidR="00D46557">
          <w:rPr>
            <w:rStyle w:val="normaltextrun"/>
            <w:color w:val="000000"/>
            <w:shd w:val="clear" w:color="auto" w:fill="FFFFFF"/>
            <w:lang w:val="en-US"/>
          </w:rPr>
          <w:t>1</w:t>
        </w:r>
        <w:r w:rsidR="00E2054C">
          <w:rPr>
            <w:rStyle w:val="normaltextrun"/>
            <w:color w:val="000000"/>
            <w:shd w:val="clear" w:color="auto" w:fill="FFFFFF"/>
            <w:lang w:val="en-US"/>
          </w:rPr>
          <w:t>),</w:t>
        </w:r>
        <w:r>
          <w:rPr>
            <w:rStyle w:val="normaltextrun"/>
            <w:color w:val="000000"/>
            <w:shd w:val="clear" w:color="auto" w:fill="FFFFFF"/>
            <w:lang w:val="en-US"/>
          </w:rPr>
          <w:t xml:space="preserve"> </w:t>
        </w:r>
        <w:del w:id="28" w:author="Author">
          <w:r w:rsidR="00E2054C" w:rsidDel="00AA7AB1">
            <w:rPr>
              <w:rStyle w:val="normaltextrun"/>
              <w:color w:val="000000"/>
              <w:shd w:val="clear" w:color="auto" w:fill="FFFFFF"/>
              <w:lang w:val="en-US"/>
            </w:rPr>
            <w:delText> </w:delText>
          </w:r>
        </w:del>
        <w:r w:rsidR="00E2054C">
          <w:rPr>
            <w:rStyle w:val="normaltextrun"/>
            <w:color w:val="000000"/>
            <w:shd w:val="clear" w:color="auto" w:fill="FFFFFF"/>
            <w:lang w:val="en-US"/>
          </w:rPr>
          <w:t xml:space="preserve">there is broad agreement on </w:t>
        </w:r>
        <w:r w:rsidR="00ED34B5">
          <w:rPr>
            <w:rStyle w:val="normaltextrun"/>
            <w:color w:val="000000"/>
            <w:shd w:val="clear" w:color="auto" w:fill="FFFFFF"/>
            <w:lang w:val="en-US"/>
          </w:rPr>
          <w:t xml:space="preserve">what SR involves: </w:t>
        </w:r>
      </w:ins>
      <w:del w:id="29" w:author="Author">
        <w:r w:rsidR="00D745AE" w:rsidDel="00ED34B5">
          <w:delText xml:space="preserve"> </w:delText>
        </w:r>
        <w:r w:rsidR="00716AE3" w:rsidDel="00ED34B5">
          <w:delText>In short</w:delText>
        </w:r>
        <w:r w:rsidR="000706F6" w:rsidDel="00ED34B5">
          <w:delText xml:space="preserve">, </w:delText>
        </w:r>
        <w:r w:rsidR="00716AE3" w:rsidDel="00ED34B5">
          <w:delText>social r</w:delText>
        </w:r>
        <w:r w:rsidR="00E769AC" w:rsidDel="00ED34B5">
          <w:delText xml:space="preserve">eproduction </w:delText>
        </w:r>
        <w:r w:rsidR="00B148A8" w:rsidDel="00ED34B5">
          <w:delText xml:space="preserve">refers to </w:delText>
        </w:r>
      </w:del>
      <w:r w:rsidR="00716AE3">
        <w:t xml:space="preserve">the </w:t>
      </w:r>
      <w:r w:rsidR="00B148A8">
        <w:t>biological</w:t>
      </w:r>
      <w:r w:rsidR="00956C73">
        <w:t>, cultural and economic</w:t>
      </w:r>
      <w:r w:rsidR="00B148A8">
        <w:t xml:space="preserve"> reproduction of </w:t>
      </w:r>
      <w:r w:rsidR="00956C73">
        <w:t>society including the</w:t>
      </w:r>
      <w:r w:rsidR="00FB14F4">
        <w:t xml:space="preserve"> </w:t>
      </w:r>
      <w:r w:rsidR="00E769AC">
        <w:t xml:space="preserve">“…carework necessary for biological reproduction, the reproduction of human labor (and – in large part – the social and cultural values of specific societies).” </w:t>
      </w:r>
      <w:r w:rsidR="00E769AC">
        <w:rPr>
          <w:noProof/>
        </w:rPr>
        <w:t>(Steans &amp; Tepe, 2010, p. 809)</w:t>
      </w:r>
      <w:r w:rsidR="00E769AC">
        <w:t>.</w:t>
      </w:r>
    </w:p>
    <w:p w14:paraId="777612A9" w14:textId="77777777" w:rsidR="00E769AC" w:rsidRDefault="00E769AC" w:rsidP="00E769AC"/>
    <w:p w14:paraId="135E4F83" w14:textId="0552A261" w:rsidR="00C00BFA" w:rsidRDefault="00E769AC" w:rsidP="002865A5">
      <w:pPr>
        <w:autoSpaceDE w:val="0"/>
        <w:autoSpaceDN w:val="0"/>
        <w:adjustRightInd w:val="0"/>
      </w:pPr>
      <w:del w:id="30" w:author="Author">
        <w:r w:rsidDel="00ED34B5">
          <w:delText xml:space="preserve">Isabella </w:delText>
        </w:r>
      </w:del>
      <w:r>
        <w:t xml:space="preserve">Bakker </w:t>
      </w:r>
      <w:ins w:id="31" w:author="Author">
        <w:r w:rsidR="00ED34B5">
          <w:t xml:space="preserve">(2003) </w:t>
        </w:r>
      </w:ins>
      <w:r>
        <w:t xml:space="preserve">and </w:t>
      </w:r>
      <w:del w:id="32" w:author="Author">
        <w:r w:rsidDel="00ED34B5">
          <w:delText xml:space="preserve">Stephen </w:delText>
        </w:r>
      </w:del>
      <w:r>
        <w:t xml:space="preserve">Gill’s </w:t>
      </w:r>
      <w:r w:rsidR="00D745AE">
        <w:rPr>
          <w:noProof/>
        </w:rPr>
        <w:t>(</w:t>
      </w:r>
      <w:del w:id="33" w:author="Author">
        <w:r w:rsidR="00D745AE" w:rsidDel="00ED34B5">
          <w:rPr>
            <w:noProof/>
          </w:rPr>
          <w:delText xml:space="preserve">Bakker, 2003; </w:delText>
        </w:r>
      </w:del>
      <w:r w:rsidR="00D745AE">
        <w:rPr>
          <w:noProof/>
        </w:rPr>
        <w:t>Bakker &amp; Gill, 2008)</w:t>
      </w:r>
      <w:r w:rsidR="004C4309">
        <w:t xml:space="preserve"> </w:t>
      </w:r>
      <w:r>
        <w:t>work on SR</w:t>
      </w:r>
      <w:del w:id="34" w:author="Author">
        <w:r w:rsidDel="00FC5EB3">
          <w:delText>T</w:delText>
        </w:r>
      </w:del>
      <w:r>
        <w:t xml:space="preserve"> </w:t>
      </w:r>
      <w:del w:id="35" w:author="Author">
        <w:r w:rsidDel="009A337C">
          <w:delText>has emphasised</w:delText>
        </w:r>
      </w:del>
      <w:ins w:id="36" w:author="Author">
        <w:r w:rsidR="009A337C">
          <w:t>emphasises</w:t>
        </w:r>
      </w:ins>
      <w:r>
        <w:t xml:space="preserve"> the link between global </w:t>
      </w:r>
      <w:r w:rsidR="00541D1D">
        <w:t xml:space="preserve">economic </w:t>
      </w:r>
      <w:r>
        <w:t xml:space="preserve">processes </w:t>
      </w:r>
      <w:r w:rsidR="006F44ED">
        <w:t xml:space="preserve">and </w:t>
      </w:r>
      <w:del w:id="37" w:author="Author">
        <w:r w:rsidR="006F44ED" w:rsidDel="00AA7AB1">
          <w:delText>social reproduction</w:delText>
        </w:r>
      </w:del>
      <w:ins w:id="38" w:author="Author">
        <w:r w:rsidR="00AA7AB1">
          <w:t>SR</w:t>
        </w:r>
      </w:ins>
      <w:r w:rsidR="006F44ED">
        <w:t xml:space="preserve"> as a single totality</w:t>
      </w:r>
      <w:r w:rsidR="00541D1D">
        <w:t>, rather than distinct spheres of social inquiry</w:t>
      </w:r>
      <w:r w:rsidR="006F44ED">
        <w:t xml:space="preserve">.  Similarly, </w:t>
      </w:r>
      <w:del w:id="39" w:author="Author">
        <w:r w:rsidR="006F44ED" w:rsidDel="00ED34B5">
          <w:delText xml:space="preserve">Nancy </w:delText>
        </w:r>
      </w:del>
      <w:r w:rsidR="006F44ED">
        <w:t xml:space="preserve">Fraser </w:t>
      </w:r>
      <w:del w:id="40" w:author="Author">
        <w:r w:rsidR="00541D1D" w:rsidDel="009A337C">
          <w:delText>focus</w:delText>
        </w:r>
        <w:r w:rsidR="00716AE3" w:rsidDel="009A337C">
          <w:delText>es</w:delText>
        </w:r>
        <w:r w:rsidR="00541D1D" w:rsidDel="009A337C">
          <w:delText xml:space="preserve"> on</w:delText>
        </w:r>
      </w:del>
      <w:ins w:id="41" w:author="Author">
        <w:r w:rsidR="009A337C">
          <w:t>stresses</w:t>
        </w:r>
      </w:ins>
      <w:r w:rsidR="00541D1D">
        <w:t xml:space="preserve"> the reproduction of the</w:t>
      </w:r>
      <w:r w:rsidR="006F44ED">
        <w:t xml:space="preserve"> ‘institutionalised social order</w:t>
      </w:r>
      <w:r w:rsidR="0087488D">
        <w:t>’</w:t>
      </w:r>
      <w:r w:rsidR="006F44ED">
        <w:t xml:space="preserve"> and </w:t>
      </w:r>
      <w:del w:id="42" w:author="Author">
        <w:r w:rsidR="006F44ED" w:rsidDel="00ED34B5">
          <w:delText xml:space="preserve">Rachel </w:delText>
        </w:r>
      </w:del>
      <w:r w:rsidR="006F44ED">
        <w:t xml:space="preserve">Jaeggi </w:t>
      </w:r>
      <w:del w:id="43" w:author="Author">
        <w:r w:rsidR="00716AE3" w:rsidDel="009A337C">
          <w:delText>on</w:delText>
        </w:r>
        <w:r w:rsidR="006F44ED" w:rsidDel="009A337C">
          <w:delText xml:space="preserve"> </w:delText>
        </w:r>
      </w:del>
      <w:r w:rsidR="00541D1D">
        <w:t>the reproduction of the</w:t>
      </w:r>
      <w:r w:rsidR="006F44ED">
        <w:t xml:space="preserve"> ‘form of life’</w:t>
      </w:r>
      <w:r w:rsidR="00D12A17">
        <w:t xml:space="preserve"> </w:t>
      </w:r>
      <w:r w:rsidR="00EE1BF3">
        <w:rPr>
          <w:noProof/>
        </w:rPr>
        <w:t>(Fraser &amp; Jaeggi, 2018)</w:t>
      </w:r>
      <w:r w:rsidR="006F44ED">
        <w:t>.  Whatever term</w:t>
      </w:r>
      <w:r w:rsidR="00716AE3">
        <w:t>inology</w:t>
      </w:r>
      <w:r w:rsidR="006F44ED">
        <w:t xml:space="preserve"> used</w:t>
      </w:r>
      <w:r w:rsidR="00541D1D">
        <w:t>,</w:t>
      </w:r>
      <w:r w:rsidR="006F44ED">
        <w:t xml:space="preserve"> the intention </w:t>
      </w:r>
      <w:del w:id="44" w:author="Author">
        <w:r w:rsidR="006F44ED" w:rsidDel="009A337C">
          <w:delText xml:space="preserve">here </w:delText>
        </w:r>
      </w:del>
      <w:r w:rsidR="006F44ED">
        <w:t>is to explore</w:t>
      </w:r>
      <w:del w:id="45" w:author="Author">
        <w:r w:rsidR="006F44ED" w:rsidDel="00083D58">
          <w:delText xml:space="preserve"> </w:delText>
        </w:r>
      </w:del>
      <w:ins w:id="46" w:author="Author">
        <w:del w:id="47" w:author="Author">
          <w:r w:rsidR="002001D7" w:rsidDel="00083D58">
            <w:delText>sdd3u78888;</w:delText>
          </w:r>
        </w:del>
        <w:r w:rsidR="002001D7">
          <w:t>’[</w:t>
        </w:r>
      </w:ins>
      <w:del w:id="48" w:author="Author">
        <w:r w:rsidR="006F44ED" w:rsidDel="009A337C">
          <w:delText xml:space="preserve">the </w:delText>
        </w:r>
      </w:del>
      <w:r w:rsidR="006F44ED">
        <w:t xml:space="preserve">linkages between, through and across different scales of human social activity to identify the relations between </w:t>
      </w:r>
      <w:r w:rsidR="006B4CFE">
        <w:t>systemic</w:t>
      </w:r>
      <w:r w:rsidR="006F44ED">
        <w:t xml:space="preserve"> pressures </w:t>
      </w:r>
      <w:r w:rsidR="006B4CFE">
        <w:t>at the scale of the global</w:t>
      </w:r>
      <w:r w:rsidR="006F44ED">
        <w:t xml:space="preserve"> economy and the temporal frame and spatial scale of </w:t>
      </w:r>
      <w:r w:rsidR="00D97EAA">
        <w:lastRenderedPageBreak/>
        <w:t xml:space="preserve">everyday </w:t>
      </w:r>
      <w:r w:rsidR="006F44ED">
        <w:t>life.  Borrowing from Peck, Theodore and Brenner</w:t>
      </w:r>
      <w:r w:rsidR="008E4E0B">
        <w:t xml:space="preserve"> </w:t>
      </w:r>
      <w:r w:rsidR="00E12D84">
        <w:rPr>
          <w:noProof/>
        </w:rPr>
        <w:t>(e.g. Brenner et al., 2010)</w:t>
      </w:r>
      <w:r w:rsidR="006F44ED">
        <w:t xml:space="preserve">, Bakker and Gill have recently </w:t>
      </w:r>
      <w:r w:rsidR="00D745AE">
        <w:rPr>
          <w:noProof/>
        </w:rPr>
        <w:t>(2019)</w:t>
      </w:r>
      <w:r w:rsidR="00D745AE">
        <w:t xml:space="preserve"> </w:t>
      </w:r>
      <w:r w:rsidR="00703D08">
        <w:t xml:space="preserve">argued </w:t>
      </w:r>
      <w:r w:rsidR="006F44ED">
        <w:t xml:space="preserve">that </w:t>
      </w:r>
      <w:del w:id="49" w:author="Author">
        <w:r w:rsidR="006F44ED" w:rsidDel="00AA7AB1">
          <w:delText>social reproduction</w:delText>
        </w:r>
      </w:del>
      <w:ins w:id="50" w:author="Author">
        <w:r w:rsidR="00AA7AB1">
          <w:t>SR</w:t>
        </w:r>
      </w:ins>
      <w:r w:rsidR="006F44ED">
        <w:t xml:space="preserve"> is ‘variegated’ in that global pressures are experienced in different ways and elicit different responses at different times and places.  </w:t>
      </w:r>
      <w:del w:id="51" w:author="Author">
        <w:r w:rsidR="006F44ED" w:rsidDel="00083D58">
          <w:delText>In this sense</w:delText>
        </w:r>
      </w:del>
      <w:ins w:id="52" w:author="Author">
        <w:r w:rsidR="00083D58">
          <w:t>Here</w:t>
        </w:r>
      </w:ins>
      <w:r w:rsidR="00703D08">
        <w:t>,</w:t>
      </w:r>
      <w:r w:rsidR="006F44ED">
        <w:t xml:space="preserve"> </w:t>
      </w:r>
      <w:r w:rsidR="002865A5">
        <w:t xml:space="preserve">common pressures to be competitive at the scale of </w:t>
      </w:r>
      <w:r w:rsidR="00D97EAA">
        <w:t xml:space="preserve">the </w:t>
      </w:r>
      <w:r w:rsidR="002865A5">
        <w:t xml:space="preserve">world market </w:t>
      </w:r>
      <w:r w:rsidR="00F87F13">
        <w:t>are</w:t>
      </w:r>
      <w:r w:rsidR="002865A5">
        <w:t xml:space="preserve"> translated through a </w:t>
      </w:r>
      <w:r w:rsidR="002865A5" w:rsidRPr="002865A5">
        <w:t>“historically specific, unevenly developed, hybrid, patterned, tendency of market-disciplinary regulatory restructuring”</w:t>
      </w:r>
      <w:r w:rsidR="002865A5">
        <w:t xml:space="preserve"> </w:t>
      </w:r>
      <w:r w:rsidR="002865A5">
        <w:rPr>
          <w:noProof/>
        </w:rPr>
        <w:t>(Peck et al., 2012, p169)</w:t>
      </w:r>
      <w:ins w:id="53" w:author="Author">
        <w:r w:rsidR="00ED34B5">
          <w:t xml:space="preserve">. </w:t>
        </w:r>
      </w:ins>
      <w:del w:id="54" w:author="Author">
        <w:r w:rsidR="00C55B4E" w:rsidDel="00ED34B5">
          <w:delText xml:space="preserve">, and </w:delText>
        </w:r>
      </w:del>
      <w:r w:rsidR="00C55B4E">
        <w:t xml:space="preserve">Bakker </w:t>
      </w:r>
      <w:r w:rsidR="002865A5">
        <w:rPr>
          <w:noProof/>
        </w:rPr>
        <w:t>(2020, p167)</w:t>
      </w:r>
      <w:r w:rsidR="002865A5">
        <w:t xml:space="preserve"> issues a challenge that</w:t>
      </w:r>
      <w:r w:rsidR="00C00BFA">
        <w:t xml:space="preserve"> </w:t>
      </w:r>
      <w:del w:id="55" w:author="Author">
        <w:r w:rsidR="00C00BFA" w:rsidDel="00083D58">
          <w:delText xml:space="preserve">such </w:delText>
        </w:r>
      </w:del>
      <w:r w:rsidR="00C00BFA">
        <w:t xml:space="preserve">reform measures need to be understood </w:t>
      </w:r>
      <w:del w:id="56" w:author="Author">
        <w:r w:rsidR="00C00BFA" w:rsidDel="00D46557">
          <w:delText xml:space="preserve">not just </w:delText>
        </w:r>
      </w:del>
      <w:r w:rsidR="00C00BFA">
        <w:t xml:space="preserve">in relation to </w:t>
      </w:r>
      <w:r w:rsidR="002865A5">
        <w:t>“</w:t>
      </w:r>
      <w:r w:rsidR="00C00BFA">
        <w:t>…</w:t>
      </w:r>
      <w:r w:rsidR="002865A5" w:rsidRPr="002865A5">
        <w:t>the structures of not only power and production but also of social reproduction and everyday life</w:t>
      </w:r>
      <w:r w:rsidR="002865A5" w:rsidRPr="002334EC">
        <w:t xml:space="preserve">”.  </w:t>
      </w:r>
    </w:p>
    <w:p w14:paraId="0747374F" w14:textId="77777777" w:rsidR="00C00BFA" w:rsidRDefault="00C00BFA" w:rsidP="002865A5">
      <w:pPr>
        <w:autoSpaceDE w:val="0"/>
        <w:autoSpaceDN w:val="0"/>
        <w:adjustRightInd w:val="0"/>
      </w:pPr>
    </w:p>
    <w:p w14:paraId="4999566E" w14:textId="1CE57108" w:rsidR="0040512D" w:rsidRDefault="002334EC" w:rsidP="00CF7B99">
      <w:pPr>
        <w:rPr>
          <w:ins w:id="57" w:author="Author"/>
        </w:rPr>
      </w:pPr>
      <w:del w:id="58" w:author="Author">
        <w:r w:rsidRPr="002334EC" w:rsidDel="00351EC7">
          <w:delText xml:space="preserve">Both </w:delText>
        </w:r>
        <w:r w:rsidRPr="002334EC" w:rsidDel="00D46557">
          <w:delText xml:space="preserve">V Spike </w:delText>
        </w:r>
      </w:del>
      <w:r w:rsidRPr="002334EC">
        <w:t>Peterson</w:t>
      </w:r>
      <w:r>
        <w:t xml:space="preserve"> </w:t>
      </w:r>
      <w:r>
        <w:rPr>
          <w:noProof/>
        </w:rPr>
        <w:t>(2004, 2020)</w:t>
      </w:r>
      <w:r w:rsidRPr="002334EC">
        <w:t xml:space="preserve"> and </w:t>
      </w:r>
      <w:del w:id="59" w:author="Author">
        <w:r w:rsidR="006F44ED" w:rsidRPr="002334EC" w:rsidDel="00D46557">
          <w:delText>Juanita</w:delText>
        </w:r>
        <w:r w:rsidR="006F44ED" w:rsidDel="00D46557">
          <w:delText xml:space="preserve"> </w:delText>
        </w:r>
      </w:del>
      <w:r w:rsidR="006F44ED">
        <w:t xml:space="preserve">Elias and </w:t>
      </w:r>
      <w:del w:id="60" w:author="Author">
        <w:r w:rsidR="006F44ED" w:rsidDel="00D46557">
          <w:delText xml:space="preserve">Shirin </w:delText>
        </w:r>
      </w:del>
      <w:r w:rsidR="006F44ED">
        <w:t xml:space="preserve">Rai </w:t>
      </w:r>
      <w:r w:rsidR="00750CD6">
        <w:rPr>
          <w:noProof/>
        </w:rPr>
        <w:t>(2019)</w:t>
      </w:r>
      <w:r w:rsidR="00D745AE">
        <w:t xml:space="preserve"> </w:t>
      </w:r>
      <w:r w:rsidR="006F44ED">
        <w:t xml:space="preserve">have added clarity to </w:t>
      </w:r>
      <w:del w:id="61" w:author="Author">
        <w:r w:rsidR="006F44ED" w:rsidDel="00083D58">
          <w:delText xml:space="preserve">such </w:delText>
        </w:r>
      </w:del>
      <w:ins w:id="62" w:author="Author">
        <w:r w:rsidR="00083D58">
          <w:t>the</w:t>
        </w:r>
      </w:ins>
      <w:del w:id="63" w:author="Author">
        <w:r w:rsidR="006F44ED" w:rsidDel="00083D58">
          <w:delText>an</w:delText>
        </w:r>
      </w:del>
      <w:r w:rsidR="006F44ED">
        <w:t xml:space="preserve"> idea</w:t>
      </w:r>
      <w:r w:rsidR="002865A5">
        <w:t xml:space="preserve">, developing </w:t>
      </w:r>
      <w:r>
        <w:t xml:space="preserve">separate but overlapping frameworks to understand </w:t>
      </w:r>
      <w:del w:id="64" w:author="Author">
        <w:r w:rsidDel="00083D58">
          <w:delText>the ways that</w:delText>
        </w:r>
      </w:del>
      <w:ins w:id="65" w:author="Author">
        <w:r w:rsidR="00083D58">
          <w:t>how</w:t>
        </w:r>
      </w:ins>
      <w:r>
        <w:t xml:space="preserve"> global pressures are experienced across space and time</w:t>
      </w:r>
      <w:ins w:id="66" w:author="Author">
        <w:r w:rsidR="00ED34B5">
          <w:t>,</w:t>
        </w:r>
      </w:ins>
      <w:r>
        <w:t xml:space="preserve"> and at very micro-scales</w:t>
      </w:r>
      <w:ins w:id="67" w:author="Author">
        <w:r w:rsidR="001A46E3">
          <w:t xml:space="preserve">.  </w:t>
        </w:r>
      </w:ins>
      <w:del w:id="68" w:author="Author">
        <w:r w:rsidR="0055490D" w:rsidDel="00083D58">
          <w:delText>.</w:delText>
        </w:r>
        <w:r w:rsidR="00D745AE" w:rsidDel="00083D58">
          <w:delText xml:space="preserve"> </w:delText>
        </w:r>
        <w:r w:rsidR="00742DF7" w:rsidDel="00083D58">
          <w:delText xml:space="preserve">Elias and Rai </w:delText>
        </w:r>
      </w:del>
      <w:ins w:id="69" w:author="Author">
        <w:r w:rsidR="00083D58">
          <w:t xml:space="preserve">The latter </w:t>
        </w:r>
      </w:ins>
      <w:r w:rsidR="00742DF7">
        <w:t>develop a framework of ‘Space, Time and Violence’ to</w:t>
      </w:r>
      <w:r w:rsidR="00742DF7" w:rsidRPr="00742DF7">
        <w:t xml:space="preserve"> </w:t>
      </w:r>
    </w:p>
    <w:p w14:paraId="7656FC86" w14:textId="77777777" w:rsidR="0040512D" w:rsidRDefault="00742DF7">
      <w:pPr>
        <w:pStyle w:val="Quote"/>
        <w:rPr>
          <w:ins w:id="70" w:author="Author"/>
          <w:rFonts w:cs="Times New Roman"/>
          <w:sz w:val="20"/>
          <w:szCs w:val="20"/>
        </w:rPr>
        <w:pPrChange w:id="71" w:author="Author">
          <w:pPr/>
        </w:pPrChange>
      </w:pPr>
      <w:r>
        <w:t>“…</w:t>
      </w:r>
      <w:r w:rsidRPr="00742DF7">
        <w:t xml:space="preserve">emphasise the co-constitutiveness of social reproduction and the everyday. </w:t>
      </w:r>
      <w:r w:rsidR="00CF7B99">
        <w:t xml:space="preserve">… </w:t>
      </w:r>
      <w:r w:rsidRPr="00742DF7">
        <w:t>this is important to rethink core IPE concepts such as production, the market, and labour as well as to develop a socially necessary practice that is revealed in the ways in which the work of social reproduction plays out temporally, spatially, and in the context of gendered structural violence</w:t>
      </w:r>
      <w:r w:rsidR="000B6C0C">
        <w:t>”</w:t>
      </w:r>
      <w:r w:rsidR="00CF7B99">
        <w:t>.</w:t>
      </w:r>
      <w:r w:rsidR="00CF7B99">
        <w:rPr>
          <w:rFonts w:cs="Times New Roman"/>
          <w:sz w:val="20"/>
          <w:szCs w:val="20"/>
        </w:rPr>
        <w:t xml:space="preserve">  </w:t>
      </w:r>
    </w:p>
    <w:p w14:paraId="4C0EFABD" w14:textId="0462FAFA" w:rsidR="00E769AC" w:rsidRPr="00CF7B99" w:rsidRDefault="00D745AE" w:rsidP="00CF7B99">
      <w:pPr>
        <w:rPr>
          <w:rFonts w:cs="Times New Roman"/>
          <w:sz w:val="20"/>
          <w:szCs w:val="20"/>
        </w:rPr>
      </w:pPr>
      <w:r>
        <w:t>Their emphasis on the ‘everyday’ is part of a</w:t>
      </w:r>
      <w:r w:rsidR="00BF7C18">
        <w:t xml:space="preserve"> </w:t>
      </w:r>
      <w:del w:id="72" w:author="Author">
        <w:r w:rsidR="00BF7C18" w:rsidDel="00083D58">
          <w:delText xml:space="preserve">growing </w:delText>
        </w:r>
      </w:del>
      <w:r>
        <w:t xml:space="preserve">literature </w:t>
      </w:r>
      <w:r w:rsidR="0066201D">
        <w:rPr>
          <w:noProof/>
        </w:rPr>
        <w:t>(Davies, 2016; Elias &amp; Roberts, 2016; Seabrooke, 2010; Seabrooke &amp; Hobson, 2006; Stanley et al., 2016)</w:t>
      </w:r>
      <w:r w:rsidRPr="00232798">
        <w:rPr>
          <w:rStyle w:val="FootnoteReference"/>
        </w:rPr>
        <w:footnoteReference w:id="1"/>
      </w:r>
      <w:r>
        <w:t xml:space="preserve"> </w:t>
      </w:r>
      <w:r w:rsidR="0055490D">
        <w:t>o</w:t>
      </w:r>
      <w:r>
        <w:t xml:space="preserve">n the political economy of the everyday which </w:t>
      </w:r>
      <w:del w:id="73" w:author="Author">
        <w:r w:rsidDel="00083D58">
          <w:delText xml:space="preserve">stresses </w:delText>
        </w:r>
      </w:del>
      <w:ins w:id="74" w:author="Author">
        <w:r w:rsidR="00083D58">
          <w:t xml:space="preserve">showcases </w:t>
        </w:r>
      </w:ins>
      <w:del w:id="75" w:author="Author">
        <w:r w:rsidDel="00083D58">
          <w:delText>the ways that</w:delText>
        </w:r>
      </w:del>
      <w:ins w:id="76" w:author="Author">
        <w:r w:rsidR="00083D58">
          <w:t>how</w:t>
        </w:r>
      </w:ins>
      <w:r>
        <w:t xml:space="preserve"> global pressures are experienced </w:t>
      </w:r>
      <w:r w:rsidR="00691E88">
        <w:t xml:space="preserve">and reproduced </w:t>
      </w:r>
      <w:r>
        <w:t>in the often mundane practices and rhythms of everyday life</w:t>
      </w:r>
      <w:ins w:id="77" w:author="Author">
        <w:r w:rsidR="00D46557">
          <w:t xml:space="preserve"> (Mezzadri et al, 2021:2)</w:t>
        </w:r>
      </w:ins>
      <w:r w:rsidR="002334EC">
        <w:t xml:space="preserve">, and more broadly part of a wider research in IPE on scale and space </w:t>
      </w:r>
      <w:r w:rsidR="002334EC">
        <w:rPr>
          <w:noProof/>
        </w:rPr>
        <w:t>(Charnock, 2010a, 2010b; Macartney &amp; Shields, 2011)</w:t>
      </w:r>
      <w:ins w:id="78" w:author="Author">
        <w:r w:rsidR="0040512D">
          <w:t>, borrowing from pioneering work in geography (e.g. Marston, 2000; Smith, 1992).</w:t>
        </w:r>
      </w:ins>
      <w:del w:id="79" w:author="Author">
        <w:r w:rsidR="002334EC" w:rsidDel="0040512D">
          <w:delText>.</w:delText>
        </w:r>
      </w:del>
    </w:p>
    <w:p w14:paraId="60667A57" w14:textId="6B449CC2" w:rsidR="00D745AE" w:rsidRDefault="00D745AE" w:rsidP="002865A5">
      <w:pPr>
        <w:autoSpaceDE w:val="0"/>
        <w:autoSpaceDN w:val="0"/>
        <w:adjustRightInd w:val="0"/>
      </w:pPr>
    </w:p>
    <w:p w14:paraId="7D24E6D4" w14:textId="50E81B40" w:rsidR="002334EC" w:rsidRDefault="00691E88" w:rsidP="00D745AE">
      <w:pPr>
        <w:autoSpaceDE w:val="0"/>
        <w:autoSpaceDN w:val="0"/>
        <w:adjustRightInd w:val="0"/>
      </w:pPr>
      <w:r>
        <w:t>E</w:t>
      </w:r>
      <w:r w:rsidR="00D745AE">
        <w:t xml:space="preserve">arlier work on the everyday </w:t>
      </w:r>
      <w:r w:rsidR="00D745AE">
        <w:rPr>
          <w:noProof/>
        </w:rPr>
        <w:t>(Braudel &amp; Reynold, 1992)</w:t>
      </w:r>
      <w:r w:rsidR="00D745AE">
        <w:t xml:space="preserve"> stressed not just the top-down aspects </w:t>
      </w:r>
      <w:del w:id="80" w:author="Author">
        <w:r w:rsidR="00D745AE" w:rsidDel="00083D58">
          <w:delText>of the way</w:delText>
        </w:r>
      </w:del>
      <w:ins w:id="81" w:author="Author">
        <w:r w:rsidR="00083D58">
          <w:t>in which</w:t>
        </w:r>
      </w:ins>
      <w:r w:rsidR="00D745AE">
        <w:t xml:space="preserve"> </w:t>
      </w:r>
      <w:del w:id="82" w:author="Author">
        <w:r w:rsidR="00D745AE" w:rsidDel="00083D58">
          <w:delText xml:space="preserve">that </w:delText>
        </w:r>
      </w:del>
      <w:r w:rsidR="00D745AE">
        <w:t xml:space="preserve">global pressures shape everyday life, but also </w:t>
      </w:r>
      <w:del w:id="83" w:author="Author">
        <w:r w:rsidR="00D745AE" w:rsidDel="00083D58">
          <w:delText>the ways that</w:delText>
        </w:r>
      </w:del>
      <w:ins w:id="84" w:author="Author">
        <w:r w:rsidR="00083D58">
          <w:t>the</w:t>
        </w:r>
      </w:ins>
      <w:r w:rsidR="00D745AE">
        <w:t xml:space="preserve"> everyday practices </w:t>
      </w:r>
      <w:ins w:id="85" w:author="Author">
        <w:r w:rsidR="00083D58">
          <w:t xml:space="preserve">that </w:t>
        </w:r>
      </w:ins>
      <w:r w:rsidR="00D745AE">
        <w:t xml:space="preserve">lead to accretions that, as they are repeated, contribute to the establishment of social structures </w:t>
      </w:r>
      <w:del w:id="86" w:author="Author">
        <w:r w:rsidR="00D745AE" w:rsidDel="00083D58">
          <w:delText>that have a</w:delText>
        </w:r>
      </w:del>
      <w:ins w:id="87" w:author="Author">
        <w:r w:rsidR="00083D58">
          <w:t>within</w:t>
        </w:r>
      </w:ins>
      <w:r w:rsidR="00D745AE">
        <w:t xml:space="preserve"> broader temporal frame</w:t>
      </w:r>
      <w:ins w:id="88" w:author="Author">
        <w:r w:rsidR="00ED34B5">
          <w:t>s</w:t>
        </w:r>
      </w:ins>
      <w:r w:rsidR="00D745AE">
        <w:t xml:space="preserve"> (e.g. in the epochal or longue-</w:t>
      </w:r>
      <w:r w:rsidR="00703411">
        <w:t>durée</w:t>
      </w:r>
      <w:r w:rsidR="00D745AE">
        <w:t xml:space="preserve"> </w:t>
      </w:r>
      <w:r w:rsidR="00D745AE">
        <w:lastRenderedPageBreak/>
        <w:t xml:space="preserve">temporalities) and </w:t>
      </w:r>
      <w:del w:id="89" w:author="Author">
        <w:r w:rsidR="00D745AE" w:rsidDel="00ED34B5">
          <w:delText xml:space="preserve">contribute to social structures at broader </w:delText>
        </w:r>
      </w:del>
      <w:r w:rsidR="00D745AE">
        <w:t>spatial scales</w:t>
      </w:r>
      <w:r w:rsidR="00144747">
        <w:t xml:space="preserve"> </w:t>
      </w:r>
      <w:r w:rsidR="00144747">
        <w:rPr>
          <w:noProof/>
        </w:rPr>
        <w:t>(Bakker, 2007, p543)</w:t>
      </w:r>
      <w:r w:rsidR="00D745AE">
        <w:t xml:space="preserve">. </w:t>
      </w:r>
      <w:r w:rsidR="00144747">
        <w:t xml:space="preserve"> </w:t>
      </w:r>
      <w:ins w:id="90" w:author="Author">
        <w:r w:rsidR="00FC0C86">
          <w:t>While Braudel treat</w:t>
        </w:r>
        <w:r w:rsidR="00351EC7">
          <w:t>s</w:t>
        </w:r>
        <w:r w:rsidR="00FC0C86">
          <w:t xml:space="preserve"> the everyday as a temporal frame, others have </w:t>
        </w:r>
        <w:del w:id="91" w:author="Author">
          <w:r w:rsidR="00FC0C86" w:rsidDel="0040512D">
            <w:delText>treat</w:delText>
          </w:r>
        </w:del>
        <w:r w:rsidR="0040512D">
          <w:t>thought about</w:t>
        </w:r>
        <w:r w:rsidR="00FC0C86">
          <w:t xml:space="preserve"> it as a spatiotemporal scale and emphasised scalar-relational linkages such that macro-scale pressures arising from global production force adaptation at lower scales.  However, in turn</w:t>
        </w:r>
        <w:r w:rsidR="0040512D">
          <w:t>,</w:t>
        </w:r>
        <w:r w:rsidR="00FC0C86">
          <w:t xml:space="preserve"> the most micro-scales of SR reproduce economic structures in contested forms through (more or less </w:t>
        </w:r>
        <w:del w:id="92" w:author="Author">
          <w:r w:rsidR="00FC0C86" w:rsidDel="0040512D">
            <w:delText>concious</w:delText>
          </w:r>
        </w:del>
        <w:r w:rsidR="0040512D">
          <w:t>conscious</w:t>
        </w:r>
        <w:r w:rsidR="00FC0C86">
          <w:t>) adaptation, subversion and contestation (Marston, 2000</w:t>
        </w:r>
        <w:r w:rsidR="0040512D">
          <w:t>; Mitchell et al. 2001</w:t>
        </w:r>
        <w:r w:rsidR="00FC0C86">
          <w:t xml:space="preserve">). </w:t>
        </w:r>
      </w:ins>
      <w:r w:rsidR="002334EC">
        <w:t xml:space="preserve">Similarly, Peterson’s </w:t>
      </w:r>
      <w:ins w:id="93" w:author="Author">
        <w:r w:rsidR="00ED34B5">
          <w:t xml:space="preserve">(2020) </w:t>
        </w:r>
      </w:ins>
      <w:r w:rsidR="002334EC">
        <w:t>recent contributions show how broad</w:t>
      </w:r>
      <w:r w:rsidR="00D15CA4">
        <w:t xml:space="preserve">-scale/long-term </w:t>
      </w:r>
      <w:r w:rsidR="002334EC">
        <w:t>structures</w:t>
      </w:r>
      <w:ins w:id="94" w:author="Author">
        <w:r w:rsidR="00ED34B5">
          <w:t xml:space="preserve"> </w:t>
        </w:r>
      </w:ins>
      <w:del w:id="95" w:author="Author">
        <w:r w:rsidR="002334EC" w:rsidDel="00ED34B5">
          <w:delText xml:space="preserve"> such as state and nation building and the overlay of racism at the scale of the global economy </w:delText>
        </w:r>
      </w:del>
      <w:r w:rsidR="002334EC">
        <w:t>are at least partly constructed in the intimate practices and relations of the family</w:t>
      </w:r>
      <w:ins w:id="96" w:author="Author">
        <w:r w:rsidR="00ED34B5">
          <w:t>.</w:t>
        </w:r>
        <w:r w:rsidR="00FC0C86">
          <w:t xml:space="preserve"> </w:t>
        </w:r>
      </w:ins>
      <w:del w:id="97" w:author="Author">
        <w:r w:rsidR="002334EC" w:rsidDel="00ED34B5">
          <w:delText xml:space="preserve"> </w:delText>
        </w:r>
        <w:r w:rsidR="002334EC" w:rsidDel="00ED34B5">
          <w:rPr>
            <w:noProof/>
          </w:rPr>
          <w:delText>(Peterson, 2020)</w:delText>
        </w:r>
        <w:r w:rsidR="002334EC" w:rsidDel="00ED34B5">
          <w:delText>.</w:delText>
        </w:r>
      </w:del>
    </w:p>
    <w:p w14:paraId="3B3D6792" w14:textId="77777777" w:rsidR="002334EC" w:rsidRDefault="002334EC" w:rsidP="00D745AE">
      <w:pPr>
        <w:autoSpaceDE w:val="0"/>
        <w:autoSpaceDN w:val="0"/>
        <w:adjustRightInd w:val="0"/>
      </w:pPr>
    </w:p>
    <w:p w14:paraId="3E5D796B" w14:textId="691655C8" w:rsidR="008234CD" w:rsidRDefault="002334EC" w:rsidP="008234CD">
      <w:r>
        <w:t>Th</w:t>
      </w:r>
      <w:ins w:id="98" w:author="Author">
        <w:r w:rsidR="00ED34B5">
          <w:t>is</w:t>
        </w:r>
      </w:ins>
      <w:del w:id="99" w:author="Author">
        <w:r w:rsidDel="00ED34B5">
          <w:delText>e</w:delText>
        </w:r>
      </w:del>
      <w:r>
        <w:t xml:space="preserve"> </w:t>
      </w:r>
      <w:del w:id="100" w:author="Author">
        <w:r w:rsidDel="00ED34B5">
          <w:delText xml:space="preserve">present </w:delText>
        </w:r>
      </w:del>
      <w:r>
        <w:t xml:space="preserve">paper contributes to </w:t>
      </w:r>
      <w:r w:rsidR="00716AE3">
        <w:t>th</w:t>
      </w:r>
      <w:ins w:id="101" w:author="Author">
        <w:r w:rsidR="00351EC7">
          <w:t>is</w:t>
        </w:r>
      </w:ins>
      <w:del w:id="102" w:author="Author">
        <w:r w:rsidR="00716AE3" w:rsidDel="00351EC7">
          <w:delText>e</w:delText>
        </w:r>
      </w:del>
      <w:r>
        <w:t xml:space="preserve"> literature</w:t>
      </w:r>
      <w:r w:rsidR="00716AE3">
        <w:t xml:space="preserve"> i</w:t>
      </w:r>
      <w:r w:rsidR="00877D9D">
        <w:t xml:space="preserve">llustrating the co-constitutive and co-evolutionary nature of social phenomena at the </w:t>
      </w:r>
      <w:r w:rsidR="00B05D5C">
        <w:t>largest temporal/spatial scales and the most micro</w:t>
      </w:r>
      <w:r>
        <w:t>.  Its aim is to elaborate empirically some of the ways in which household scale</w:t>
      </w:r>
      <w:r w:rsidR="007C0959">
        <w:t>-e</w:t>
      </w:r>
      <w:r>
        <w:t xml:space="preserve">veryday processes are influenced by the global pressures of competitiveness at the scale of the world market, passed through the institutional structure of state </w:t>
      </w:r>
      <w:del w:id="103" w:author="Author">
        <w:r w:rsidDel="00351EC7">
          <w:delText xml:space="preserve">scale </w:delText>
        </w:r>
      </w:del>
      <w:r>
        <w:t xml:space="preserve">policy and </w:t>
      </w:r>
      <w:r w:rsidR="006C7B3A">
        <w:t xml:space="preserve">political </w:t>
      </w:r>
      <w:r>
        <w:t xml:space="preserve">rhetoric.  We also </w:t>
      </w:r>
      <w:del w:id="104" w:author="Author">
        <w:r w:rsidDel="00083D58">
          <w:delText xml:space="preserve">attempt to </w:delText>
        </w:r>
      </w:del>
      <w:r>
        <w:t xml:space="preserve">show how household responses to these pressures might add to them, contributing to the development of social structures, such as increased inequality.  </w:t>
      </w:r>
      <w:del w:id="105" w:author="Author">
        <w:r w:rsidDel="00083D58">
          <w:delText xml:space="preserve">To do this </w:delText>
        </w:r>
      </w:del>
      <w:ins w:id="106" w:author="Author">
        <w:r w:rsidR="00083D58">
          <w:t>W</w:t>
        </w:r>
      </w:ins>
      <w:del w:id="107" w:author="Author">
        <w:r w:rsidDel="00083D58">
          <w:delText>w</w:delText>
        </w:r>
      </w:del>
      <w:r>
        <w:t xml:space="preserve">e utilise the concept of </w:t>
      </w:r>
      <w:r w:rsidR="003B5129">
        <w:t>‘</w:t>
      </w:r>
      <w:r>
        <w:t>Household Social Reproduction Strategies</w:t>
      </w:r>
      <w:r w:rsidR="003B5129">
        <w:t>’ (HSRS)</w:t>
      </w:r>
      <w:r>
        <w:t>.</w:t>
      </w:r>
      <w:r w:rsidR="008234CD">
        <w:t xml:space="preserve">  HSRS are “the more or less consciously developed day-to-day and inter-generational responses to the social conditions that households confront and their own motivations and aspirations for the future” </w:t>
      </w:r>
      <w:r w:rsidR="008234CD">
        <w:rPr>
          <w:noProof/>
        </w:rPr>
        <w:t>(</w:t>
      </w:r>
      <w:r w:rsidR="00B217F1">
        <w:rPr>
          <w:noProof/>
        </w:rPr>
        <w:t>Authors</w:t>
      </w:r>
      <w:r w:rsidR="008234CD">
        <w:rPr>
          <w:noProof/>
        </w:rPr>
        <w:t>, 2019)</w:t>
      </w:r>
      <w:r w:rsidR="008234CD">
        <w:t xml:space="preserve">.  The concept </w:t>
      </w:r>
      <w:del w:id="108" w:author="Author">
        <w:r w:rsidR="008234CD" w:rsidDel="00083D58">
          <w:delText xml:space="preserve">helps to </w:delText>
        </w:r>
      </w:del>
      <w:r w:rsidR="008234CD">
        <w:t>focus</w:t>
      </w:r>
      <w:ins w:id="109" w:author="Author">
        <w:r w:rsidR="00083D58">
          <w:t>es</w:t>
        </w:r>
      </w:ins>
      <w:r w:rsidR="008234CD">
        <w:t xml:space="preserve"> </w:t>
      </w:r>
      <w:del w:id="110" w:author="Author">
        <w:r w:rsidR="008234CD" w:rsidDel="00083D58">
          <w:delText xml:space="preserve">both </w:delText>
        </w:r>
      </w:del>
      <w:r w:rsidR="008234CD">
        <w:t xml:space="preserve">on how everyday structures and agency adapt to global pressures, but also </w:t>
      </w:r>
      <w:ins w:id="111" w:author="Author">
        <w:r w:rsidR="00083D58">
          <w:t xml:space="preserve">on </w:t>
        </w:r>
      </w:ins>
      <w:r w:rsidR="008234CD">
        <w:t xml:space="preserve">how they contest and reimagine them through their own motivations and aspirations.  </w:t>
      </w:r>
      <w:del w:id="112" w:author="Author">
        <w:r w:rsidR="008234CD" w:rsidDel="00083D58">
          <w:delText>It also helps to</w:delText>
        </w:r>
      </w:del>
      <w:ins w:id="113" w:author="Author">
        <w:r w:rsidR="00083D58">
          <w:t>Furthermore, it</w:t>
        </w:r>
      </w:ins>
      <w:r w:rsidR="008234CD">
        <w:t xml:space="preserve"> elaborate</w:t>
      </w:r>
      <w:ins w:id="114" w:author="Author">
        <w:r w:rsidR="00083D58">
          <w:t>s</w:t>
        </w:r>
      </w:ins>
      <w:r w:rsidR="008234CD">
        <w:t xml:space="preserve"> the abstract idea of variegation because households are able to mobilise very different resources </w:t>
      </w:r>
      <w:r w:rsidR="0019176C">
        <w:t>(financial, relational, informational and cultural) as the</w:t>
      </w:r>
      <w:r w:rsidR="00F87F13">
        <w:t>y</w:t>
      </w:r>
      <w:r w:rsidR="0019176C">
        <w:t xml:space="preserve"> confront global pressures and strive toward their own goals and values.  One potential outcome of this is </w:t>
      </w:r>
      <w:r w:rsidR="000C494E">
        <w:t xml:space="preserve">that different households responding to common pressures </w:t>
      </w:r>
      <w:r w:rsidR="00AC2622">
        <w:t xml:space="preserve">reproduce and accentuate structural conditions. </w:t>
      </w:r>
      <w:r w:rsidR="0019176C">
        <w:t xml:space="preserve">For example, in conditions of inequality and increased competitiveness, the different resources that households </w:t>
      </w:r>
      <w:ins w:id="115" w:author="Author">
        <w:r w:rsidR="0040512D">
          <w:t xml:space="preserve">are able to </w:t>
        </w:r>
      </w:ins>
      <w:del w:id="116" w:author="Author">
        <w:r w:rsidR="00422306" w:rsidDel="0040512D">
          <w:delText>can</w:delText>
        </w:r>
        <w:r w:rsidR="0019176C" w:rsidDel="0040512D">
          <w:delText xml:space="preserve"> bring to bear in pursuit of their</w:delText>
        </w:r>
      </w:del>
      <w:ins w:id="117" w:author="Author">
        <w:r w:rsidR="0040512D">
          <w:t>use in their</w:t>
        </w:r>
      </w:ins>
      <w:r w:rsidR="0019176C">
        <w:t xml:space="preserve"> HSRS might ‘compound’ broader inequalities.</w:t>
      </w:r>
    </w:p>
    <w:p w14:paraId="3BE37DF4" w14:textId="2163D7D4" w:rsidR="0019176C" w:rsidRDefault="0019176C" w:rsidP="008234CD"/>
    <w:p w14:paraId="02118C48" w14:textId="785B6936" w:rsidR="00D825CF" w:rsidRDefault="008F7FB9" w:rsidP="008234CD">
      <w:del w:id="118" w:author="Author">
        <w:r w:rsidDel="00083D58">
          <w:delText>The</w:delText>
        </w:r>
        <w:r w:rsidR="0019176C" w:rsidDel="00083D58">
          <w:delText xml:space="preserve"> paper</w:delText>
        </w:r>
      </w:del>
      <w:ins w:id="119" w:author="Author">
        <w:r w:rsidR="00083D58">
          <w:t>We</w:t>
        </w:r>
      </w:ins>
      <w:r w:rsidR="0019176C">
        <w:t xml:space="preserve"> explore</w:t>
      </w:r>
      <w:ins w:id="120" w:author="Author">
        <w:r w:rsidR="00E461B7">
          <w:t xml:space="preserve"> </w:t>
        </w:r>
      </w:ins>
      <w:del w:id="121" w:author="Author">
        <w:r w:rsidR="0019176C" w:rsidDel="00083D58">
          <w:delText xml:space="preserve">s </w:delText>
        </w:r>
      </w:del>
      <w:r w:rsidR="0019176C">
        <w:t xml:space="preserve">these linkages across space and time </w:t>
      </w:r>
      <w:del w:id="122" w:author="Author">
        <w:r w:rsidR="0019176C" w:rsidDel="00083D58">
          <w:delText xml:space="preserve">in the reproduction of the social ensemble, </w:delText>
        </w:r>
      </w:del>
      <w:r w:rsidR="0019176C">
        <w:t xml:space="preserve">through an empirical exploration of one aspect of this process in the spatial frame </w:t>
      </w:r>
      <w:r w:rsidR="0019176C">
        <w:lastRenderedPageBreak/>
        <w:t xml:space="preserve">of the UK.  The analysis which follows is novel in several respects.  It draws on </w:t>
      </w:r>
      <w:del w:id="123" w:author="Author">
        <w:r w:rsidR="0019176C" w:rsidDel="00351EC7">
          <w:delText xml:space="preserve">a variety of data sources, including </w:delText>
        </w:r>
      </w:del>
      <w:r w:rsidR="0019176C">
        <w:t xml:space="preserve">six sweeps of the </w:t>
      </w:r>
      <w:r w:rsidR="00FC293E">
        <w:t>Millennium</w:t>
      </w:r>
      <w:r w:rsidR="0019176C">
        <w:t xml:space="preserve"> Cohort Study </w:t>
      </w:r>
      <w:ins w:id="124" w:author="Author">
        <w:r w:rsidR="00CB4A09">
          <w:t xml:space="preserve">(MCS) </w:t>
        </w:r>
      </w:ins>
      <w:r w:rsidR="0019176C">
        <w:t xml:space="preserve">to explore </w:t>
      </w:r>
      <w:del w:id="125" w:author="Author">
        <w:r w:rsidR="0019176C" w:rsidDel="00083D58">
          <w:delText>the ways that</w:delText>
        </w:r>
      </w:del>
      <w:ins w:id="126" w:author="Author">
        <w:r w:rsidR="00083D58">
          <w:t>how</w:t>
        </w:r>
      </w:ins>
      <w:r w:rsidR="0019176C">
        <w:t xml:space="preserve"> parenting has operated across the lives of a cohort of young people who are now entering the labour market.  A focus on families and parenting inside the household is relatively unusual in </w:t>
      </w:r>
      <w:del w:id="127" w:author="Author">
        <w:r w:rsidR="0019176C" w:rsidDel="007E69F3">
          <w:delText>international political economy</w:delText>
        </w:r>
      </w:del>
      <w:ins w:id="128" w:author="Author">
        <w:r w:rsidR="007E69F3">
          <w:t>IPE</w:t>
        </w:r>
      </w:ins>
      <w:r w:rsidR="0019176C">
        <w:t xml:space="preserve"> anyway, but even where this is referenced, there is very little work </w:t>
      </w:r>
      <w:del w:id="129" w:author="Author">
        <w:r w:rsidR="0019176C" w:rsidDel="007E69F3">
          <w:delText xml:space="preserve">in IPE </w:delText>
        </w:r>
      </w:del>
      <w:r w:rsidR="0019176C">
        <w:t>using quantitative empirical data from the suite of cohort studies available in the UK</w:t>
      </w:r>
      <w:ins w:id="130" w:author="Author">
        <w:r w:rsidR="00B64EFA">
          <w:t xml:space="preserve"> (and indeed, elsewhere)</w:t>
        </w:r>
      </w:ins>
      <w:r w:rsidR="0019176C">
        <w:t xml:space="preserve">. </w:t>
      </w:r>
      <w:ins w:id="131" w:author="Author">
        <w:r w:rsidR="004C2D4A">
          <w:t>Most work on the everyday is abstract and theoretical or, if empirically informed, uses ethnographic or qualitative methods.</w:t>
        </w:r>
      </w:ins>
      <w:r w:rsidR="0019176C">
        <w:t xml:space="preserve"> </w:t>
      </w:r>
      <w:del w:id="132" w:author="Author">
        <w:r w:rsidR="00D825CF" w:rsidDel="001A46E3">
          <w:delText xml:space="preserve">This </w:delText>
        </w:r>
      </w:del>
      <w:ins w:id="133" w:author="Author">
        <w:r w:rsidR="004C2D4A">
          <w:t xml:space="preserve">Our approach </w:t>
        </w:r>
      </w:ins>
      <w:r w:rsidR="00D825CF">
        <w:t>is significant because it extends our understanding of how global economic trends can be explored through detailed empirical research at the household scale.</w:t>
      </w:r>
      <w:ins w:id="134" w:author="Author">
        <w:r w:rsidR="004C2D4A">
          <w:t xml:space="preserve"> </w:t>
        </w:r>
      </w:ins>
      <w:r w:rsidR="00D825CF">
        <w:t xml:space="preserve"> </w:t>
      </w:r>
      <w:del w:id="135" w:author="Author">
        <w:r w:rsidR="00D825CF" w:rsidDel="001A46E3">
          <w:delText xml:space="preserve"> </w:delText>
        </w:r>
      </w:del>
      <w:r w:rsidR="00D825CF">
        <w:t>It</w:t>
      </w:r>
      <w:ins w:id="136" w:author="Author">
        <w:del w:id="137" w:author="Author">
          <w:r w:rsidR="00083D58" w:rsidDel="001A46E3">
            <w:delText>Our approach</w:delText>
          </w:r>
        </w:del>
      </w:ins>
      <w:r w:rsidR="00D825CF">
        <w:t xml:space="preserve"> is also relatively novel in the wider literature which does draw on the cohort studies; principally because it does not adopt the strategy of isolating a single or combination of two sweeps of data.  Rather</w:t>
      </w:r>
      <w:r w:rsidR="00716AE3">
        <w:t>,</w:t>
      </w:r>
      <w:r w:rsidR="00D825CF">
        <w:t xml:space="preserve"> we look across 14 years of the cohort</w:t>
      </w:r>
      <w:r w:rsidR="004A1501">
        <w:t xml:space="preserve"> members’</w:t>
      </w:r>
      <w:r w:rsidR="00D825CF">
        <w:t xml:space="preserve"> lives, utilising data across </w:t>
      </w:r>
      <w:r w:rsidR="003B760A">
        <w:t>most</w:t>
      </w:r>
      <w:r w:rsidR="004A1501">
        <w:t xml:space="preserve"> </w:t>
      </w:r>
      <w:r w:rsidR="00D825CF">
        <w:t xml:space="preserve">sweeps.  Finally, rather than selecting only a small sample of variables we take a </w:t>
      </w:r>
      <w:del w:id="138" w:author="Author">
        <w:r w:rsidR="00D825CF" w:rsidDel="00083D58">
          <w:delText xml:space="preserve">much </w:delText>
        </w:r>
      </w:del>
      <w:r w:rsidR="00D825CF">
        <w:t>more holistic approach</w:t>
      </w:r>
      <w:r w:rsidR="00716AE3">
        <w:t>:</w:t>
      </w:r>
      <w:r w:rsidR="00D825CF">
        <w:t xml:space="preserve"> integrating data across multiple variables to create </w:t>
      </w:r>
      <w:r w:rsidR="004A1501">
        <w:t xml:space="preserve">our own </w:t>
      </w:r>
      <w:r w:rsidR="00D825CF">
        <w:t xml:space="preserve">compound variables covering various aspects of parenting from </w:t>
      </w:r>
      <w:del w:id="139" w:author="Author">
        <w:r w:rsidR="00D825CF" w:rsidDel="00B64EFA">
          <w:delText xml:space="preserve">parenting </w:delText>
        </w:r>
      </w:del>
      <w:r w:rsidR="00D825CF">
        <w:t xml:space="preserve">ideas and aspirations through to </w:t>
      </w:r>
      <w:del w:id="140" w:author="Author">
        <w:r w:rsidR="00D825CF" w:rsidDel="00B64EFA">
          <w:delText xml:space="preserve">parenting </w:delText>
        </w:r>
      </w:del>
      <w:r w:rsidR="00D825CF">
        <w:t xml:space="preserve">behaviours.  </w:t>
      </w:r>
    </w:p>
    <w:p w14:paraId="74958D98" w14:textId="77777777" w:rsidR="00D825CF" w:rsidRDefault="00D825CF" w:rsidP="008234CD"/>
    <w:p w14:paraId="002A4470" w14:textId="2600EAF9" w:rsidR="008234CD" w:rsidDel="00CB4A09" w:rsidRDefault="0019176C" w:rsidP="00434BB3">
      <w:pPr>
        <w:rPr>
          <w:del w:id="141" w:author="Author"/>
        </w:rPr>
      </w:pPr>
      <w:r>
        <w:t xml:space="preserve">The next section </w:t>
      </w:r>
      <w:r w:rsidR="00D825CF">
        <w:t>outlines the secondary and primary data we use and our analytical strat</w:t>
      </w:r>
      <w:r w:rsidR="00716AE3">
        <w:t>egies.  The findings section the</w:t>
      </w:r>
      <w:r w:rsidR="00D825CF">
        <w:t>n utilises different sources of data to unpick – empirically - the steps in our</w:t>
      </w:r>
      <w:r w:rsidR="00716AE3">
        <w:t xml:space="preserve"> argument. </w:t>
      </w:r>
      <w:del w:id="142" w:author="Author">
        <w:r w:rsidR="00716AE3" w:rsidDel="00083D58">
          <w:delText>These run as follows:</w:delText>
        </w:r>
        <w:r w:rsidR="00D825CF" w:rsidDel="00083D58">
          <w:delText xml:space="preserve"> </w:delText>
        </w:r>
      </w:del>
      <w:r w:rsidR="00D825CF">
        <w:t>First</w:t>
      </w:r>
      <w:r w:rsidR="00716AE3">
        <w:t>,</w:t>
      </w:r>
      <w:r w:rsidR="00D825CF">
        <w:t xml:space="preserve"> we show that the UK social ensemble is under increased global pressures of competitiveness arising from world market integration. Second, we assert that this has resulted in policies, political rhetoric and institutional reform that have sought to pass the pressure of competitiveness down to the level of households and individuals</w:t>
      </w:r>
      <w:ins w:id="143" w:author="Author">
        <w:r w:rsidR="00CB4A09">
          <w:t>,</w:t>
        </w:r>
      </w:ins>
      <w:r w:rsidR="00D825CF">
        <w:t xml:space="preserve"> in an attempt to increase the economic competitiveness of the social ensemble as a whole.   Third, we investigate how households have adjusted to this through parenting aspects of their HSRS </w:t>
      </w:r>
      <w:del w:id="144" w:author="Author">
        <w:r w:rsidR="00D825CF" w:rsidDel="007B227B">
          <w:delText xml:space="preserve">(while parenting is an important aspect of HSRS, we </w:delText>
        </w:r>
        <w:r w:rsidR="00C01E84" w:rsidDel="007B227B">
          <w:delText>wholly</w:delText>
        </w:r>
        <w:r w:rsidR="00D825CF" w:rsidDel="007B227B">
          <w:delText xml:space="preserve"> acknowledge that they are broader than </w:delText>
        </w:r>
        <w:commentRangeStart w:id="145"/>
        <w:r w:rsidR="00D825CF" w:rsidDel="007B227B">
          <w:delText>this</w:delText>
        </w:r>
      </w:del>
      <w:commentRangeEnd w:id="145"/>
      <w:r w:rsidR="007B227B">
        <w:rPr>
          <w:rStyle w:val="CommentReference"/>
        </w:rPr>
        <w:commentReference w:id="145"/>
      </w:r>
      <w:del w:id="146" w:author="Author">
        <w:r w:rsidR="00434BB3" w:rsidDel="007B227B">
          <w:delText xml:space="preserve">) </w:delText>
        </w:r>
      </w:del>
      <w:r w:rsidR="00434BB3">
        <w:t>using the MCS data.  Analysis of this data shows two contradictory trends</w:t>
      </w:r>
      <w:ins w:id="147" w:author="Author">
        <w:r w:rsidR="00CB4A09">
          <w:t>.</w:t>
        </w:r>
      </w:ins>
      <w:del w:id="148" w:author="Author">
        <w:r w:rsidR="002B6D08" w:rsidDel="00CB4A09">
          <w:delText>:</w:delText>
        </w:r>
      </w:del>
      <w:r w:rsidR="00434BB3">
        <w:t xml:space="preserve"> </w:t>
      </w:r>
      <w:ins w:id="149" w:author="Author">
        <w:r w:rsidR="00CB4A09">
          <w:t>First,</w:t>
        </w:r>
      </w:ins>
      <w:del w:id="150" w:author="Author">
        <w:r w:rsidR="002B6D08" w:rsidDel="00CB4A09">
          <w:delText>o</w:delText>
        </w:r>
        <w:r w:rsidR="00434BB3" w:rsidDel="00CB4A09">
          <w:delText>n the one hand</w:delText>
        </w:r>
      </w:del>
      <w:r w:rsidR="00434BB3">
        <w:t xml:space="preserve"> different types of household</w:t>
      </w:r>
      <w:ins w:id="151" w:author="Author">
        <w:r w:rsidR="00536446">
          <w:t>s</w:t>
        </w:r>
      </w:ins>
      <w:r w:rsidR="00434BB3">
        <w:t xml:space="preserve"> (using various proxies for social class) are very similar in their parenting </w:t>
      </w:r>
      <w:del w:id="152" w:author="Author">
        <w:r w:rsidR="00434BB3" w:rsidDel="00B64EFA">
          <w:delText>approaches</w:delText>
        </w:r>
      </w:del>
      <w:ins w:id="153" w:author="Author">
        <w:r w:rsidR="00B64EFA">
          <w:t>values and behaviours</w:t>
        </w:r>
      </w:ins>
      <w:r w:rsidR="00434BB3">
        <w:t xml:space="preserve">.  Importantly, the data dispels any sense that working class, poorer or less educated parents lack aspiration for their children.  While this is repeatedly shown in sociological research, it remains a rhetorical device in state scale attempts to pass down the pressure of competitiveness.  </w:t>
      </w:r>
      <w:del w:id="154" w:author="Author">
        <w:r w:rsidR="00434BB3" w:rsidDel="00CB4A09">
          <w:delText>On the other hand</w:delText>
        </w:r>
      </w:del>
      <w:ins w:id="155" w:author="Author">
        <w:r w:rsidR="00CB4A09">
          <w:t>Second</w:t>
        </w:r>
      </w:ins>
      <w:r w:rsidR="004F69FA">
        <w:t>,</w:t>
      </w:r>
      <w:r w:rsidR="00434BB3">
        <w:t xml:space="preserve"> the data </w:t>
      </w:r>
      <w:del w:id="156" w:author="Author">
        <w:r w:rsidR="00434BB3" w:rsidDel="00CB4A09">
          <w:delText xml:space="preserve">also </w:delText>
        </w:r>
      </w:del>
      <w:r w:rsidR="00434BB3">
        <w:t xml:space="preserve">reveals an important counterveiling trend; the different financial, informational and </w:t>
      </w:r>
      <w:r w:rsidR="00434BB3">
        <w:lastRenderedPageBreak/>
        <w:t>cultural resources that households use to pursue their HSRS.  In the final discussion section we suggest that the result of this homogenisation and difference might be the simultaneous generation of ‘compound inequality’ and political polarisation</w:t>
      </w:r>
      <w:r w:rsidR="008A3719">
        <w:t>, extending Elias and Rai’s notion that social reproduction involves structural violence.</w:t>
      </w:r>
    </w:p>
    <w:p w14:paraId="2602C296" w14:textId="77777777" w:rsidR="00716AE3" w:rsidRPr="00434BB3" w:rsidRDefault="00716AE3" w:rsidP="00434BB3">
      <w:pPr>
        <w:rPr>
          <w:rFonts w:asciiTheme="minorHAnsi" w:hAnsiTheme="minorHAnsi"/>
        </w:rPr>
      </w:pPr>
    </w:p>
    <w:p w14:paraId="2B4D6018" w14:textId="17423D23" w:rsidR="00E769AC" w:rsidRDefault="00E769AC" w:rsidP="00E769AC">
      <w:pPr>
        <w:pStyle w:val="Heading1"/>
      </w:pPr>
      <w:r>
        <w:t>Methods and Data</w:t>
      </w:r>
    </w:p>
    <w:p w14:paraId="2A1B4CF2" w14:textId="77777777" w:rsidR="007E69F3" w:rsidRDefault="00434BB3" w:rsidP="002B6D08">
      <w:pPr>
        <w:rPr>
          <w:ins w:id="157" w:author="Author"/>
        </w:rPr>
      </w:pPr>
      <w:r>
        <w:t>Each section below draws on diverse data sources to substantiate the sequenti</w:t>
      </w:r>
      <w:r w:rsidR="0005318B">
        <w:t>al steps in the overall argument</w:t>
      </w:r>
      <w:r w:rsidR="0052440C">
        <w:t>, but</w:t>
      </w:r>
      <w:r w:rsidR="0005318B">
        <w:t xml:space="preserve"> </w:t>
      </w:r>
      <w:r w:rsidR="000F1FD3">
        <w:t>o</w:t>
      </w:r>
      <w:r w:rsidR="0005318B">
        <w:t>ur main</w:t>
      </w:r>
      <w:ins w:id="158" w:author="Author">
        <w:r w:rsidR="007E69F3">
          <w:t xml:space="preserve"> novel</w:t>
        </w:r>
      </w:ins>
      <w:r w:rsidR="0005318B">
        <w:t xml:space="preserve"> </w:t>
      </w:r>
      <w:del w:id="159" w:author="Author">
        <w:r w:rsidR="0005318B" w:rsidDel="007E69F3">
          <w:delText xml:space="preserve">analysis </w:delText>
        </w:r>
      </w:del>
      <w:ins w:id="160" w:author="Author">
        <w:r w:rsidR="007E69F3">
          <w:t xml:space="preserve">findings </w:t>
        </w:r>
      </w:ins>
      <w:del w:id="161" w:author="Author">
        <w:r w:rsidR="000F1FD3" w:rsidDel="007E69F3">
          <w:delText xml:space="preserve">is </w:delText>
        </w:r>
      </w:del>
      <w:ins w:id="162" w:author="Author">
        <w:r w:rsidR="007E69F3">
          <w:t xml:space="preserve">are </w:t>
        </w:r>
      </w:ins>
      <w:r w:rsidR="000F1FD3">
        <w:t>based on</w:t>
      </w:r>
      <w:r w:rsidR="0005318B">
        <w:t xml:space="preserve"> data from the </w:t>
      </w:r>
      <w:del w:id="163" w:author="Author">
        <w:r w:rsidR="00BB7C11" w:rsidDel="00CB4A09">
          <w:delText>Millennium</w:delText>
        </w:r>
        <w:r w:rsidR="0005318B" w:rsidDel="00CB4A09">
          <w:delText xml:space="preserve"> Cohort Study</w:delText>
        </w:r>
      </w:del>
      <w:ins w:id="164" w:author="Author">
        <w:r w:rsidR="00CB4A09">
          <w:t>MCS</w:t>
        </w:r>
        <w:r w:rsidR="001A46E3">
          <w:t>.</w:t>
        </w:r>
      </w:ins>
      <w:del w:id="165" w:author="Author">
        <w:r w:rsidR="0005318B" w:rsidDel="007B227B">
          <w:delText>.</w:delText>
        </w:r>
      </w:del>
      <w:r w:rsidR="008A3719">
        <w:t xml:space="preserve"> </w:t>
      </w:r>
      <w:r w:rsidR="0005318B">
        <w:t xml:space="preserve">IPE readers may be unfamiliar with the UK’s main </w:t>
      </w:r>
      <w:ins w:id="166" w:author="Author">
        <w:r w:rsidR="00CB4A09">
          <w:t>‘</w:t>
        </w:r>
      </w:ins>
      <w:r w:rsidR="0005318B">
        <w:t>cohort studies</w:t>
      </w:r>
      <w:ins w:id="167" w:author="Author">
        <w:r w:rsidR="00CB4A09">
          <w:t>’</w:t>
        </w:r>
      </w:ins>
      <w:r w:rsidR="0005318B">
        <w:t xml:space="preserve"> and their potential for use in IPE research</w:t>
      </w:r>
      <w:del w:id="168" w:author="Author">
        <w:r w:rsidR="0005318B" w:rsidDel="007E69F3">
          <w:delText>, so some explanation may be useful here</w:delText>
        </w:r>
      </w:del>
      <w:r w:rsidR="0005318B">
        <w:t xml:space="preserve">.  There are </w:t>
      </w:r>
      <w:r w:rsidR="007A6EF5">
        <w:t>four</w:t>
      </w:r>
      <w:r w:rsidR="0005318B">
        <w:t xml:space="preserve"> main cohort studies: the National Child Development Study</w:t>
      </w:r>
      <w:r w:rsidR="00930CB0">
        <w:t xml:space="preserve"> </w:t>
      </w:r>
      <w:r w:rsidR="002B6D08">
        <w:t>(NCDS)</w:t>
      </w:r>
      <w:r w:rsidR="0005318B">
        <w:t>; the Birth Cohort Study</w:t>
      </w:r>
      <w:r w:rsidR="00BC2424">
        <w:t xml:space="preserve"> </w:t>
      </w:r>
      <w:r w:rsidR="002B6D08">
        <w:t>(BCS</w:t>
      </w:r>
      <w:r w:rsidR="00BC2424">
        <w:t>70</w:t>
      </w:r>
      <w:r w:rsidR="002B6D08">
        <w:t>)</w:t>
      </w:r>
      <w:r w:rsidR="007A6EF5">
        <w:t>, ‘Next Steps’</w:t>
      </w:r>
      <w:r w:rsidR="0005318B">
        <w:t xml:space="preserve"> and the </w:t>
      </w:r>
      <w:r w:rsidR="00FC293E">
        <w:t>Millennium</w:t>
      </w:r>
      <w:r w:rsidR="0005318B">
        <w:t xml:space="preserve"> Cohort Study</w:t>
      </w:r>
      <w:r w:rsidR="002B6D08">
        <w:t xml:space="preserve"> (MCS)</w:t>
      </w:r>
      <w:ins w:id="169" w:author="Author">
        <w:r w:rsidR="00CB4A09">
          <w:t xml:space="preserve"> covering generations born in 1958, 1970, 1998 and 2000 respectively.</w:t>
        </w:r>
      </w:ins>
      <w:del w:id="170" w:author="Author">
        <w:r w:rsidR="0005318B" w:rsidDel="001A46E3">
          <w:delText>.</w:delText>
        </w:r>
      </w:del>
      <w:r w:rsidR="0005318B">
        <w:t xml:space="preserve"> </w:t>
      </w:r>
    </w:p>
    <w:p w14:paraId="75C1A807" w14:textId="0D63009D" w:rsidR="002B6D08" w:rsidDel="007E69F3" w:rsidRDefault="00EE1C55" w:rsidP="002B6D08">
      <w:pPr>
        <w:rPr>
          <w:del w:id="171" w:author="Author"/>
        </w:rPr>
      </w:pPr>
      <w:r>
        <w:t xml:space="preserve">Here we draw on the MCS which </w:t>
      </w:r>
      <w:r w:rsidR="002B6D08">
        <w:t xml:space="preserve">is a UK wide cohort study which </w:t>
      </w:r>
      <w:del w:id="172" w:author="Author">
        <w:r w:rsidR="002B6D08" w:rsidDel="007E69F3">
          <w:delText xml:space="preserve">interviewed </w:delText>
        </w:r>
      </w:del>
      <w:ins w:id="173" w:author="Author">
        <w:r w:rsidR="007E69F3">
          <w:t xml:space="preserve">follows the lives of </w:t>
        </w:r>
      </w:ins>
      <w:r w:rsidR="002B6D08">
        <w:t xml:space="preserve">more than 18,000 children born in 2000-1.  There have so far been 7 waves of the MCS. </w:t>
      </w:r>
    </w:p>
    <w:p w14:paraId="660F8CC1" w14:textId="77777777" w:rsidR="002B6D08" w:rsidDel="007E69F3" w:rsidRDefault="002B6D08" w:rsidP="0019176C">
      <w:pPr>
        <w:rPr>
          <w:del w:id="174" w:author="Author"/>
        </w:rPr>
      </w:pPr>
    </w:p>
    <w:p w14:paraId="75229738" w14:textId="2F7FB1D9" w:rsidR="0005318B" w:rsidRDefault="00EB5E6B" w:rsidP="0019176C">
      <w:r>
        <w:t xml:space="preserve">The </w:t>
      </w:r>
      <w:del w:id="175" w:author="Author">
        <w:r w:rsidR="00E8593E" w:rsidDel="007B227B">
          <w:delText xml:space="preserve">cohort </w:delText>
        </w:r>
        <w:r w:rsidDel="007B227B">
          <w:delText xml:space="preserve">studies vary </w:delText>
        </w:r>
        <w:r w:rsidR="00E8593E" w:rsidDel="007B227B">
          <w:delText xml:space="preserve">in detail </w:delText>
        </w:r>
        <w:r w:rsidDel="007B227B">
          <w:delText xml:space="preserve">but all of them </w:delText>
        </w:r>
      </w:del>
      <w:ins w:id="176" w:author="Author">
        <w:r w:rsidR="007B227B">
          <w:t xml:space="preserve">MCS </w:t>
        </w:r>
      </w:ins>
      <w:r>
        <w:t>cover</w:t>
      </w:r>
      <w:ins w:id="177" w:author="Author">
        <w:r w:rsidR="007B227B">
          <w:t>s</w:t>
        </w:r>
      </w:ins>
      <w:r>
        <w:t xml:space="preserve"> exceptionally </w:t>
      </w:r>
      <w:r w:rsidR="000F1FD3">
        <w:t>fine-grained</w:t>
      </w:r>
      <w:r>
        <w:t xml:space="preserve"> aspects of the cohort members</w:t>
      </w:r>
      <w:r w:rsidR="00B745DB">
        <w:t>’</w:t>
      </w:r>
      <w:r>
        <w:t xml:space="preserve"> lives. In early childhood they comprise medical data, teacher and school surveys/interviews, parental interviews and sometimes test data.  More recent sweeps often include time use and even technology enhanced data o</w:t>
      </w:r>
      <w:r w:rsidR="00DC7EF8">
        <w:t>n</w:t>
      </w:r>
      <w:r>
        <w:t xml:space="preserve"> physical activity.  They sometimes cover very intimate aspects of the cohort members</w:t>
      </w:r>
      <w:r w:rsidR="00E8593E">
        <w:t>’</w:t>
      </w:r>
      <w:r>
        <w:t xml:space="preserve"> health, well</w:t>
      </w:r>
      <w:r w:rsidR="002B6D08">
        <w:t>-</w:t>
      </w:r>
      <w:r>
        <w:t xml:space="preserve">being and social life.  While always subject to the </w:t>
      </w:r>
      <w:r w:rsidR="00FC293E">
        <w:t>constraints</w:t>
      </w:r>
      <w:r>
        <w:t xml:space="preserve"> of quantitative data</w:t>
      </w:r>
      <w:r w:rsidR="00E8593E">
        <w:t>,</w:t>
      </w:r>
      <w:r>
        <w:t xml:space="preserve"> they nevertheless offer very detailed insights into the lives of a representative (with weighting) sample of different UK generations</w:t>
      </w:r>
      <w:ins w:id="178" w:author="Author">
        <w:r w:rsidR="00CB4A09">
          <w:t>.</w:t>
        </w:r>
      </w:ins>
      <w:r w:rsidR="00E8593E">
        <w:t xml:space="preserve"> </w:t>
      </w:r>
      <w:del w:id="179" w:author="Author">
        <w:r w:rsidR="00E8593E" w:rsidDel="00CB4A09">
          <w:delText>(born respectively in 1958, 1970</w:delText>
        </w:r>
        <w:r w:rsidR="00C0675D" w:rsidDel="00CB4A09">
          <w:delText>, 1998</w:delText>
        </w:r>
        <w:r w:rsidR="00E8593E" w:rsidDel="00CB4A09">
          <w:delText xml:space="preserve"> and 2000)</w:delText>
        </w:r>
        <w:r w:rsidDel="00CB4A09">
          <w:delText xml:space="preserve">.  </w:delText>
        </w:r>
      </w:del>
      <w:r>
        <w:t xml:space="preserve">While well used in sociology, social policy, health and even criminological research, to our knowledge </w:t>
      </w:r>
      <w:r w:rsidR="00232798">
        <w:t>few papers</w:t>
      </w:r>
      <w:r>
        <w:t xml:space="preserve"> draw on this data in IPE.  </w:t>
      </w:r>
      <w:del w:id="180" w:author="Author">
        <w:r w:rsidDel="007B227B">
          <w:delText>Given the increased interest in IPE in exploring the domestic and everyday aspects of the overall social ensemble of</w:delText>
        </w:r>
      </w:del>
      <w:ins w:id="181" w:author="Author">
        <w:del w:id="182" w:author="Author">
          <w:r w:rsidR="00CB4A09" w:rsidDel="007B227B">
            <w:delText>foundations of</w:delText>
          </w:r>
        </w:del>
      </w:ins>
      <w:del w:id="183" w:author="Author">
        <w:r w:rsidDel="007B227B">
          <w:delText xml:space="preserve"> the international political economy, there </w:delText>
        </w:r>
        <w:r w:rsidR="00232798" w:rsidDel="007B227B">
          <w:delText>is</w:delText>
        </w:r>
        <w:r w:rsidDel="007B227B">
          <w:delText xml:space="preserve"> substantial potential to use these datasets to good effect in IPE.</w:delText>
        </w:r>
      </w:del>
    </w:p>
    <w:p w14:paraId="17336984" w14:textId="4801801E" w:rsidR="0005318B" w:rsidRDefault="0005318B" w:rsidP="0005318B"/>
    <w:p w14:paraId="58CB7DCB" w14:textId="2A9A9FB5" w:rsidR="000D5524" w:rsidRDefault="003C79D8" w:rsidP="0005318B">
      <w:pPr>
        <w:rPr>
          <w:ins w:id="184" w:author="Author"/>
        </w:rPr>
      </w:pPr>
      <w:r>
        <w:t xml:space="preserve">We draw on data </w:t>
      </w:r>
      <w:del w:id="185" w:author="Author">
        <w:r w:rsidDel="007B227B">
          <w:delText xml:space="preserve">from </w:delText>
        </w:r>
        <w:r w:rsidR="002B6D08" w:rsidDel="007B227B">
          <w:delText xml:space="preserve">the </w:delText>
        </w:r>
        <w:r w:rsidR="00EE0307" w:rsidDel="007B227B">
          <w:delText xml:space="preserve">MCS, here </w:delText>
        </w:r>
      </w:del>
      <w:r w:rsidR="00EE0307">
        <w:t xml:space="preserve">largely </w:t>
      </w:r>
      <w:r>
        <w:t>from</w:t>
      </w:r>
      <w:r w:rsidR="00EE0307">
        <w:t xml:space="preserve"> sweep 2 (age 3) to sweep 6 (age 14). </w:t>
      </w:r>
      <w:r w:rsidR="00550AEB">
        <w:t xml:space="preserve">We use this to create independent variables related to </w:t>
      </w:r>
      <w:r w:rsidR="00E15B85">
        <w:t xml:space="preserve">class and dependent variables related to </w:t>
      </w:r>
      <w:r w:rsidR="00E15B85">
        <w:lastRenderedPageBreak/>
        <w:t>parenting as one component of HSRS.</w:t>
      </w:r>
      <w:r w:rsidR="00E6552C">
        <w:t xml:space="preserve"> </w:t>
      </w:r>
      <w:r w:rsidR="0005318B">
        <w:t>To construct our independent variables</w:t>
      </w:r>
      <w:r w:rsidR="00355C65">
        <w:t xml:space="preserve"> (see Table 1 for distributions in the sample)</w:t>
      </w:r>
      <w:r w:rsidR="0005318B">
        <w:t xml:space="preserve"> we use </w:t>
      </w:r>
      <w:r w:rsidR="00EB5E6B">
        <w:t>three</w:t>
      </w:r>
      <w:r w:rsidR="0005318B">
        <w:t xml:space="preserve"> proxies for class position, recognising the political (Tyler, 2015) and analytical problems associated with any particular operationalisation of the concept. First, we use the most recent NS-SEC classification (5 class version</w:t>
      </w:r>
      <w:r w:rsidR="000B6BF1">
        <w:t>)</w:t>
      </w:r>
      <w:r w:rsidR="0005318B">
        <w:t>, using the highest of either parents’ occupational class on the NS-SEC recorded at any sweep from 1-6 when the cohort members were aged 14.  We undertake a similar process to create a 'highest parental qualification' variable as a second proxy for class identity.  We also utilise the OECD income quintiles from the MCS Sweep 6 Derived Variables dataset</w:t>
      </w:r>
      <w:r w:rsidR="00EB5E6B">
        <w:t>.  The data in the MCS also allows exploration along a number of other important intersections with class such as gender and ethnicity.  We do not report analysis here on these categories, because of constraints of space, but do plan to do this in future research.</w:t>
      </w:r>
    </w:p>
    <w:p w14:paraId="1DA2F118" w14:textId="77777777" w:rsidR="000D5524" w:rsidRDefault="000D5524" w:rsidP="0005318B">
      <w:pPr>
        <w:rPr>
          <w:ins w:id="186" w:author="Author"/>
        </w:rPr>
      </w:pPr>
    </w:p>
    <w:p w14:paraId="4E9AC4C4" w14:textId="3F6643C2" w:rsidR="0005318B" w:rsidRDefault="00CB4A09" w:rsidP="0005318B">
      <w:ins w:id="187" w:author="Author">
        <w:del w:id="188" w:author="Author">
          <w:r w:rsidDel="00021D71">
            <w:delText>O</w:delText>
          </w:r>
        </w:del>
      </w:ins>
      <w:del w:id="189" w:author="Author">
        <w:r w:rsidR="00EB5E6B" w:rsidDel="00021D71">
          <w:delText xml:space="preserve"> </w:delText>
        </w:r>
      </w:del>
      <w:ins w:id="190" w:author="Author">
        <w:del w:id="191" w:author="Author">
          <w:r w:rsidR="00C953C2" w:rsidDel="00021D71">
            <w:delText xml:space="preserve">ne issue that </w:delText>
          </w:r>
        </w:del>
        <w:r w:rsidR="00021D71">
          <w:t>W</w:t>
        </w:r>
        <w:del w:id="192" w:author="Author">
          <w:r w:rsidR="00C953C2" w:rsidDel="00021D71">
            <w:delText>w</w:delText>
          </w:r>
        </w:del>
        <w:r w:rsidR="00C953C2">
          <w:t xml:space="preserve">e do not address </w:t>
        </w:r>
        <w:del w:id="193" w:author="Author">
          <w:r w:rsidR="00C953C2" w:rsidDel="00021D71">
            <w:delText xml:space="preserve">here is </w:delText>
          </w:r>
        </w:del>
        <w:r w:rsidR="00C953C2">
          <w:t xml:space="preserve">the gendered question of who specifically does </w:t>
        </w:r>
        <w:r w:rsidR="00034D3C">
          <w:t>the work associated with HSRS.  There are three main reasons for this</w:t>
        </w:r>
        <w:r w:rsidR="00021D71">
          <w:t>:</w:t>
        </w:r>
        <w:del w:id="194" w:author="Author">
          <w:r w:rsidR="00034D3C" w:rsidDel="00021D71">
            <w:delText>.</w:delText>
          </w:r>
        </w:del>
        <w:r w:rsidR="00034D3C">
          <w:t xml:space="preserve">  First, this is already the subject of extensive</w:t>
        </w:r>
        <w:r w:rsidR="00D73D90">
          <w:t xml:space="preserve"> and long-standing</w:t>
        </w:r>
        <w:r w:rsidR="00034D3C">
          <w:t xml:space="preserve"> research which shows that domestic, caring and parenting work is disproportionately undertaken by women and that it causes </w:t>
        </w:r>
        <w:r w:rsidR="00D73D90">
          <w:t>‘</w:t>
        </w:r>
        <w:r w:rsidR="00034D3C">
          <w:t>depletion</w:t>
        </w:r>
        <w:r w:rsidR="00D73D90">
          <w:t>’</w:t>
        </w:r>
        <w:r w:rsidR="00034D3C">
          <w:t xml:space="preserve"> (Authors, </w:t>
        </w:r>
        <w:r>
          <w:t>2020</w:t>
        </w:r>
        <w:r w:rsidR="00034D3C">
          <w:t xml:space="preserve">; </w:t>
        </w:r>
        <w:r w:rsidR="00D73D90">
          <w:t xml:space="preserve">Folbre and Yoon, 2007; Rai and Goldblatt, 2020). Second, MCS data is not as well suited to this task as some other data sources. The main focus is on the cohort – at this stage children, rather than the adults involved. </w:t>
        </w:r>
        <w:r w:rsidR="008F307E">
          <w:t xml:space="preserve">The data includes interviews with a ‘MAIN’ respondent who is a parent or carer for the Cohort </w:t>
        </w:r>
        <w:r w:rsidR="00E461B7">
          <w:t>M</w:t>
        </w:r>
        <w:del w:id="195" w:author="Author">
          <w:r w:rsidR="008F307E" w:rsidDel="00E461B7">
            <w:delText>m</w:delText>
          </w:r>
        </w:del>
        <w:r w:rsidR="008F307E">
          <w:t xml:space="preserve">ember as well as a ‘PARTNER’.  In the data reported here we use the MAIN respondent data, which, echoing the point above, is usually the </w:t>
        </w:r>
        <w:r w:rsidR="007E69F3">
          <w:t xml:space="preserve">Cohort </w:t>
        </w:r>
        <w:del w:id="196" w:author="Author">
          <w:r w:rsidR="008F307E" w:rsidDel="007E69F3">
            <w:delText xml:space="preserve">cohort </w:delText>
          </w:r>
        </w:del>
        <w:r w:rsidR="007E69F3">
          <w:t>M</w:t>
        </w:r>
        <w:del w:id="197" w:author="Author">
          <w:r w:rsidR="008F307E" w:rsidDel="007E69F3">
            <w:delText>m</w:delText>
          </w:r>
        </w:del>
        <w:r w:rsidR="008F307E">
          <w:t>ember’s mother</w:t>
        </w:r>
        <w:r w:rsidR="000D5524">
          <w:t xml:space="preserve">.  For example, at Sweep 1 the MAIN respondent </w:t>
        </w:r>
        <w:del w:id="198" w:author="Author">
          <w:r w:rsidR="000D5524" w:rsidDel="007E69F3">
            <w:delText>was</w:delText>
          </w:r>
        </w:del>
        <w:r w:rsidR="007E69F3">
          <w:t>identified as</w:t>
        </w:r>
        <w:r w:rsidR="000D5524">
          <w:t xml:space="preserve"> female in 99.8% of cases and the natural parent in 96.4% of cases.  As such, the vast majority of the work in parenting we report below is </w:t>
        </w:r>
        <w:r w:rsidR="00536446">
          <w:t xml:space="preserve">done </w:t>
        </w:r>
        <w:r w:rsidR="000D5524">
          <w:t>by women/mothers.</w:t>
        </w:r>
        <w:r w:rsidR="00D73D90">
          <w:t xml:space="preserve"> </w:t>
        </w:r>
        <w:r w:rsidR="000D5524">
          <w:t>Third, as above</w:t>
        </w:r>
        <w:r>
          <w:t>,</w:t>
        </w:r>
        <w:r w:rsidR="000D5524">
          <w:t xml:space="preserve"> constraints of space mean that other lines of analysis will be dealt with in subsequent papers</w:t>
        </w:r>
        <w:del w:id="199" w:author="Author">
          <w:r w:rsidR="000D5524" w:rsidDel="007E69F3">
            <w:delText>, including a more specific focus on gender.</w:delText>
          </w:r>
        </w:del>
        <w:r w:rsidR="007E69F3">
          <w:t>.</w:t>
        </w:r>
      </w:ins>
    </w:p>
    <w:p w14:paraId="641CE4FC" w14:textId="2BEF933F" w:rsidR="0096077C" w:rsidRDefault="0096077C" w:rsidP="0005318B">
      <w:pPr>
        <w:rPr>
          <w:ins w:id="200" w:author="Author"/>
        </w:rPr>
      </w:pPr>
    </w:p>
    <w:p w14:paraId="20F0946E" w14:textId="255761BE" w:rsidR="005A533E" w:rsidRDefault="005A533E" w:rsidP="0005318B">
      <w:ins w:id="201" w:author="Author">
        <w:r>
          <w:t>Another important issue for our research revolves around the meaning of the household.  ‘Households’ are tricky to pin down as an analytical unit precisely because they can look very different, can comprise multiple families or stretch across different spaces and can have very different internal memberships. For the MCS</w:t>
        </w:r>
        <w:r w:rsidR="00E461B7">
          <w:t>,</w:t>
        </w:r>
        <w:r>
          <w:t xml:space="preserve"> a household revolves around those people living with the Cohort Member, and the dataset includes basic information on all other siblings, children and other adults who live in the household, but the majority of the </w:t>
        </w:r>
        <w:r w:rsidR="00D46557">
          <w:t xml:space="preserve">variables relate to the Cohort Member themselves.  So in this sense, </w:t>
        </w:r>
        <w:r w:rsidR="00CB4A09">
          <w:t>‘</w:t>
        </w:r>
        <w:r w:rsidR="00D46557">
          <w:t xml:space="preserve">the </w:t>
        </w:r>
        <w:r w:rsidR="00CB4A09">
          <w:t>h</w:t>
        </w:r>
        <w:r w:rsidR="00D46557">
          <w:t>ousehold</w:t>
        </w:r>
        <w:r w:rsidR="00CB4A09">
          <w:t>’</w:t>
        </w:r>
        <w:r w:rsidR="00D46557">
          <w:t xml:space="preserve"> as operationalised in the </w:t>
        </w:r>
        <w:r w:rsidR="00D46557">
          <w:lastRenderedPageBreak/>
          <w:t>analysis is the place that the Cohort Member lives (including if they are at boarding school or live part of the time with another carer/parent).  While always problematic, this de</w:t>
        </w:r>
        <w:r w:rsidR="00E461B7">
          <w:t>-</w:t>
        </w:r>
        <w:r w:rsidR="00D46557">
          <w:t>facto (rather than theoretical) definition of the household is sufficient to substanti</w:t>
        </w:r>
        <w:bookmarkStart w:id="202" w:name="_GoBack"/>
        <w:bookmarkEnd w:id="202"/>
        <w:r w:rsidR="00D46557">
          <w:t>ate the arguments we make below about agency, strategy, resources and outcomes (e.g. compound inequality).</w:t>
        </w:r>
      </w:ins>
    </w:p>
    <w:p w14:paraId="7FD10012" w14:textId="2A18F38E" w:rsidR="00F26612" w:rsidRPr="009205B4" w:rsidRDefault="0005318B" w:rsidP="00F26612">
      <w:r w:rsidRPr="00F26612">
        <w:rPr>
          <w:highlight w:val="yellow"/>
        </w:rPr>
        <w:t>INSERT Table 1 ABOUT HERE.</w:t>
      </w:r>
    </w:p>
    <w:p w14:paraId="2DBC2C69" w14:textId="597BE213" w:rsidR="00FC293E" w:rsidRDefault="00FC293E" w:rsidP="0005318B"/>
    <w:tbl>
      <w:tblPr>
        <w:tblStyle w:val="TableGrid"/>
        <w:tblW w:w="0" w:type="auto"/>
        <w:tblLook w:val="04A0" w:firstRow="1" w:lastRow="0" w:firstColumn="1" w:lastColumn="0" w:noHBand="0" w:noVBand="1"/>
      </w:tblPr>
      <w:tblGrid>
        <w:gridCol w:w="9010"/>
      </w:tblGrid>
      <w:tr w:rsidR="00FC293E" w:rsidRPr="00FC293E" w14:paraId="7FA31E73" w14:textId="77777777" w:rsidTr="00FC293E">
        <w:tc>
          <w:tcPr>
            <w:tcW w:w="9010" w:type="dxa"/>
          </w:tcPr>
          <w:p w14:paraId="2120BA98" w14:textId="795CB95B" w:rsidR="00FC293E" w:rsidRPr="00FC293E" w:rsidRDefault="00FC293E" w:rsidP="00FC293E">
            <w:pPr>
              <w:pStyle w:val="Caption"/>
              <w:spacing w:line="240" w:lineRule="auto"/>
              <w:rPr>
                <w:sz w:val="22"/>
                <w:szCs w:val="22"/>
              </w:rPr>
            </w:pPr>
            <w:bookmarkStart w:id="203" w:name="_Ref70690786"/>
            <w:r w:rsidRPr="00FC293E">
              <w:rPr>
                <w:sz w:val="22"/>
                <w:szCs w:val="22"/>
              </w:rPr>
              <w:t xml:space="preserve">Box </w:t>
            </w:r>
            <w:r w:rsidRPr="00FC293E">
              <w:rPr>
                <w:sz w:val="22"/>
                <w:szCs w:val="22"/>
              </w:rPr>
              <w:fldChar w:fldCharType="begin"/>
            </w:r>
            <w:r w:rsidRPr="00FC293E">
              <w:rPr>
                <w:sz w:val="22"/>
                <w:szCs w:val="22"/>
              </w:rPr>
              <w:instrText xml:space="preserve"> SEQ Box \* ARABIC </w:instrText>
            </w:r>
            <w:r w:rsidRPr="00FC293E">
              <w:rPr>
                <w:sz w:val="22"/>
                <w:szCs w:val="22"/>
              </w:rPr>
              <w:fldChar w:fldCharType="separate"/>
            </w:r>
            <w:r w:rsidR="00E60DD9">
              <w:rPr>
                <w:noProof/>
                <w:sz w:val="22"/>
                <w:szCs w:val="22"/>
              </w:rPr>
              <w:t>1</w:t>
            </w:r>
            <w:r w:rsidRPr="00FC293E">
              <w:rPr>
                <w:sz w:val="22"/>
                <w:szCs w:val="22"/>
              </w:rPr>
              <w:fldChar w:fldCharType="end"/>
            </w:r>
            <w:bookmarkEnd w:id="203"/>
            <w:r w:rsidRPr="00FC293E">
              <w:rPr>
                <w:sz w:val="22"/>
                <w:szCs w:val="22"/>
              </w:rPr>
              <w:t>: Selection and construction of the composite variables</w:t>
            </w:r>
          </w:p>
        </w:tc>
      </w:tr>
      <w:tr w:rsidR="00FC293E" w:rsidRPr="00FC293E" w14:paraId="7736F6CA" w14:textId="77777777" w:rsidTr="00FC293E">
        <w:tc>
          <w:tcPr>
            <w:tcW w:w="9010" w:type="dxa"/>
          </w:tcPr>
          <w:p w14:paraId="3A05328D" w14:textId="00767301" w:rsidR="00FC293E" w:rsidRPr="00FC293E" w:rsidRDefault="00FC293E" w:rsidP="00FC293E">
            <w:pPr>
              <w:spacing w:line="240" w:lineRule="auto"/>
              <w:rPr>
                <w:sz w:val="22"/>
                <w:szCs w:val="22"/>
              </w:rPr>
            </w:pPr>
            <w:r w:rsidRPr="00FC293E">
              <w:rPr>
                <w:sz w:val="22"/>
                <w:szCs w:val="22"/>
              </w:rPr>
              <w:t xml:space="preserve">Across the seven waves of data, we created a series of variables (ParEdAtt) that focus on </w:t>
            </w:r>
            <w:r w:rsidRPr="00FC293E">
              <w:rPr>
                <w:b/>
                <w:bCs/>
                <w:sz w:val="22"/>
                <w:szCs w:val="22"/>
              </w:rPr>
              <w:t>parental attitudes to education</w:t>
            </w:r>
            <w:r w:rsidRPr="00FC293E">
              <w:rPr>
                <w:sz w:val="22"/>
                <w:szCs w:val="22"/>
              </w:rPr>
              <w:t xml:space="preserve"> – which act as a proxy for the frequently discussed concept of parental aspiration.  At age 3 this focusses on the importance of ‘doing well at school’, at age 7-14 this focusses on whether parents want children to ‘stay on’ at school and how likely they think it is that their child will attend university, with the age 14 measure having more answer options. These survey items express attitudes to education, aspiration and confidence in those aspirations.</w:t>
            </w:r>
          </w:p>
          <w:p w14:paraId="2F725605" w14:textId="77777777" w:rsidR="00FC293E" w:rsidRPr="00FC293E" w:rsidRDefault="00FC293E" w:rsidP="00FC293E">
            <w:pPr>
              <w:spacing w:line="240" w:lineRule="auto"/>
              <w:rPr>
                <w:sz w:val="22"/>
                <w:szCs w:val="22"/>
              </w:rPr>
            </w:pPr>
          </w:p>
          <w:p w14:paraId="7AA489D2" w14:textId="685C12DC" w:rsidR="00FC293E" w:rsidRPr="00FC293E" w:rsidRDefault="00FC293E" w:rsidP="00FC293E">
            <w:pPr>
              <w:spacing w:line="240" w:lineRule="auto"/>
              <w:rPr>
                <w:sz w:val="22"/>
                <w:szCs w:val="22"/>
              </w:rPr>
            </w:pPr>
            <w:r w:rsidRPr="00FC293E">
              <w:rPr>
                <w:sz w:val="22"/>
                <w:szCs w:val="22"/>
              </w:rPr>
              <w:t>Across the waves of data we created a series of</w:t>
            </w:r>
            <w:r w:rsidR="00A940BD">
              <w:rPr>
                <w:sz w:val="22"/>
                <w:szCs w:val="22"/>
              </w:rPr>
              <w:t xml:space="preserve"> dummy variables that aggregate</w:t>
            </w:r>
            <w:r w:rsidRPr="00FC293E">
              <w:rPr>
                <w:sz w:val="22"/>
                <w:szCs w:val="22"/>
              </w:rPr>
              <w:t xml:space="preserve"> the various ways in which </w:t>
            </w:r>
            <w:r w:rsidRPr="00FC293E">
              <w:rPr>
                <w:b/>
                <w:bCs/>
                <w:sz w:val="22"/>
                <w:szCs w:val="22"/>
              </w:rPr>
              <w:t>parents invest time in their children</w:t>
            </w:r>
            <w:r w:rsidRPr="00FC293E">
              <w:rPr>
                <w:sz w:val="22"/>
                <w:szCs w:val="22"/>
              </w:rPr>
              <w:t>, though obviously, the activities that feed into this differ across the different ages; singing, practising the alphabet at age 3, whereas at age 7 through 14 this also included help with homework.  Where relevant</w:t>
            </w:r>
            <w:r w:rsidR="00A940BD">
              <w:rPr>
                <w:sz w:val="22"/>
                <w:szCs w:val="22"/>
              </w:rPr>
              <w:t>,</w:t>
            </w:r>
            <w:r w:rsidRPr="00FC293E">
              <w:rPr>
                <w:sz w:val="22"/>
                <w:szCs w:val="22"/>
              </w:rPr>
              <w:t xml:space="preserve"> the aggregation separated investment of time in homework or educational development (ParInvTime3Rs) from broader aspects of spending time doing recreational activities, which are nevertheless widely associated with cognitive and social development (ParInvTime), and might therefore be associated with processes of ‘concerted cultivation’. </w:t>
            </w:r>
          </w:p>
          <w:p w14:paraId="731AA9BA" w14:textId="77777777" w:rsidR="00FC293E" w:rsidRPr="00FC293E" w:rsidRDefault="00FC293E" w:rsidP="00FC293E">
            <w:pPr>
              <w:spacing w:line="240" w:lineRule="auto"/>
              <w:rPr>
                <w:sz w:val="22"/>
                <w:szCs w:val="22"/>
              </w:rPr>
            </w:pPr>
          </w:p>
          <w:p w14:paraId="56EC0E5D" w14:textId="2E7554B7" w:rsidR="00FC293E" w:rsidRPr="00FC293E" w:rsidRDefault="00FC293E" w:rsidP="00FC293E">
            <w:pPr>
              <w:spacing w:line="240" w:lineRule="auto"/>
              <w:rPr>
                <w:sz w:val="22"/>
                <w:szCs w:val="22"/>
              </w:rPr>
            </w:pPr>
            <w:r w:rsidRPr="00FC293E">
              <w:rPr>
                <w:sz w:val="22"/>
                <w:szCs w:val="22"/>
              </w:rPr>
              <w:t xml:space="preserve">A further way in which parenting may affect child outcomes, and which might vary for different types of family or household, is concerns how </w:t>
            </w:r>
            <w:r w:rsidRPr="00FC293E">
              <w:rPr>
                <w:b/>
                <w:bCs/>
                <w:sz w:val="22"/>
                <w:szCs w:val="22"/>
              </w:rPr>
              <w:t>parents interact with institutions, particularly schools</w:t>
            </w:r>
            <w:del w:id="204" w:author="Author">
              <w:r w:rsidRPr="00FC293E" w:rsidDel="004C2D4A">
                <w:rPr>
                  <w:sz w:val="22"/>
                  <w:szCs w:val="22"/>
                </w:rPr>
                <w:delText>.  In this section, we look at whether class, income or ethnicity affect how parents interact on computed variables which are related to behavioural engagements with school</w:delText>
              </w:r>
            </w:del>
            <w:r w:rsidRPr="00FC293E">
              <w:rPr>
                <w:sz w:val="22"/>
                <w:szCs w:val="22"/>
              </w:rPr>
              <w:t xml:space="preserve"> (ParSchool).  Throughout all the age groups the variables focussed on attending parents' evenings and parent-initiated special school meetings to ensure that the emphasis was on parents engaging schools rather than the other way around.  At different ages these measures were broadened with additional items focussed on educational reasons for school choice (age 5); active investment of time in school-based activities such as helping in the classroom (age 7); and steps taken to get into the desired secondary school (age 11). Variables derived from the use of financial resources to engage with schools are dealt with separately.</w:t>
            </w:r>
          </w:p>
          <w:p w14:paraId="436CF1DC" w14:textId="77777777" w:rsidR="00FC293E" w:rsidRPr="00FC293E" w:rsidRDefault="00FC293E" w:rsidP="00FC293E">
            <w:pPr>
              <w:spacing w:line="240" w:lineRule="auto"/>
              <w:rPr>
                <w:sz w:val="22"/>
                <w:szCs w:val="22"/>
              </w:rPr>
            </w:pPr>
          </w:p>
          <w:p w14:paraId="60A270EE" w14:textId="759DFEC3" w:rsidR="00FC293E" w:rsidRDefault="00FC293E" w:rsidP="00FC293E">
            <w:pPr>
              <w:spacing w:line="240" w:lineRule="auto"/>
              <w:rPr>
                <w:sz w:val="22"/>
                <w:szCs w:val="22"/>
              </w:rPr>
            </w:pPr>
            <w:r w:rsidRPr="00FC293E">
              <w:rPr>
                <w:sz w:val="22"/>
                <w:szCs w:val="22"/>
              </w:rPr>
              <w:t xml:space="preserve">There is concern that one of the mechanisms that underpin the reproduction of inequality is </w:t>
            </w:r>
            <w:r w:rsidRPr="00FC293E">
              <w:rPr>
                <w:b/>
                <w:bCs/>
                <w:sz w:val="22"/>
                <w:szCs w:val="22"/>
              </w:rPr>
              <w:t>extra tuition outside of school</w:t>
            </w:r>
            <w:ins w:id="205" w:author="Author">
              <w:r w:rsidR="004C2D4A">
                <w:rPr>
                  <w:sz w:val="22"/>
                  <w:szCs w:val="22"/>
                </w:rPr>
                <w:t xml:space="preserve"> </w:t>
              </w:r>
            </w:ins>
            <w:del w:id="206" w:author="Author">
              <w:r w:rsidRPr="00FC293E" w:rsidDel="004C2D4A">
                <w:rPr>
                  <w:sz w:val="22"/>
                  <w:szCs w:val="22"/>
                </w:rPr>
                <w:delText xml:space="preserve">.  This has been flagged by the Sutton Trust as an important barrier to social mobility </w:delText>
              </w:r>
            </w:del>
            <w:r w:rsidRPr="00FC293E">
              <w:rPr>
                <w:noProof/>
                <w:sz w:val="22"/>
                <w:szCs w:val="22"/>
              </w:rPr>
              <w:t>(Jerrim, 2017)</w:t>
            </w:r>
            <w:r w:rsidRPr="00FC293E">
              <w:rPr>
                <w:sz w:val="22"/>
                <w:szCs w:val="22"/>
              </w:rPr>
              <w:t xml:space="preserve">. At age 11 and 14 MCS asked parents about additional classes in English, Maths and Science and we aggregated these into two measures of receiving extra classes (Tuition) and whether these were paid for (PayTuition).  </w:t>
            </w:r>
          </w:p>
          <w:p w14:paraId="4777C08F" w14:textId="77777777" w:rsidR="00FC293E" w:rsidRPr="00FC293E" w:rsidRDefault="00FC293E" w:rsidP="00FC293E">
            <w:pPr>
              <w:spacing w:line="240" w:lineRule="auto"/>
              <w:rPr>
                <w:sz w:val="22"/>
                <w:szCs w:val="22"/>
              </w:rPr>
            </w:pPr>
          </w:p>
          <w:p w14:paraId="0A0E65F0" w14:textId="78F4B73A" w:rsidR="00FC293E" w:rsidRPr="00FC293E" w:rsidRDefault="00FC293E" w:rsidP="00FC293E">
            <w:pPr>
              <w:spacing w:line="240" w:lineRule="auto"/>
              <w:rPr>
                <w:sz w:val="22"/>
                <w:szCs w:val="22"/>
              </w:rPr>
            </w:pPr>
            <w:del w:id="207" w:author="Author">
              <w:r w:rsidRPr="00FC293E" w:rsidDel="004C2D4A">
                <w:rPr>
                  <w:sz w:val="22"/>
                  <w:szCs w:val="22"/>
                </w:rPr>
                <w:delText xml:space="preserve">Aside from paying for extra lessons, </w:delText>
              </w:r>
            </w:del>
            <w:ins w:id="208" w:author="Author">
              <w:r w:rsidR="004C2D4A">
                <w:rPr>
                  <w:sz w:val="22"/>
                  <w:szCs w:val="22"/>
                </w:rPr>
                <w:t>T</w:t>
              </w:r>
            </w:ins>
            <w:del w:id="209" w:author="Author">
              <w:r w:rsidRPr="00FC293E" w:rsidDel="004C2D4A">
                <w:rPr>
                  <w:sz w:val="22"/>
                  <w:szCs w:val="22"/>
                </w:rPr>
                <w:delText>t</w:delText>
              </w:r>
            </w:del>
            <w:r w:rsidRPr="00FC293E">
              <w:rPr>
                <w:sz w:val="22"/>
                <w:szCs w:val="22"/>
              </w:rPr>
              <w:t xml:space="preserve">here are a variety of other ways in which families can seek to use financial resources to advantage their children.  The most obvious is by </w:t>
            </w:r>
            <w:r w:rsidRPr="00FC293E">
              <w:rPr>
                <w:b/>
                <w:bCs/>
                <w:sz w:val="22"/>
                <w:szCs w:val="22"/>
              </w:rPr>
              <w:t>paying for private schooling</w:t>
            </w:r>
            <w:r w:rsidRPr="00FC293E">
              <w:rPr>
                <w:sz w:val="22"/>
                <w:szCs w:val="22"/>
              </w:rPr>
              <w:t xml:space="preserve">.  </w:t>
            </w:r>
            <w:ins w:id="210" w:author="Author">
              <w:r w:rsidR="004C2D4A" w:rsidRPr="00FC293E">
                <w:rPr>
                  <w:sz w:val="22"/>
                  <w:szCs w:val="22"/>
                </w:rPr>
                <w:t>The MCS has questions about school fees at most sweeps and we used these as a binary at ages 5, 7 and 14 (SchFees).</w:t>
              </w:r>
              <w:r w:rsidR="004C2D4A">
                <w:rPr>
                  <w:sz w:val="22"/>
                  <w:szCs w:val="22"/>
                </w:rPr>
                <w:t xml:space="preserve"> </w:t>
              </w:r>
            </w:ins>
            <w:r w:rsidRPr="00FC293E">
              <w:rPr>
                <w:sz w:val="22"/>
                <w:szCs w:val="22"/>
              </w:rPr>
              <w:t xml:space="preserve">However, there are also more subtle ways in which this is manifest such as being able to </w:t>
            </w:r>
            <w:r w:rsidRPr="00FC293E">
              <w:rPr>
                <w:b/>
                <w:bCs/>
                <w:sz w:val="22"/>
                <w:szCs w:val="22"/>
              </w:rPr>
              <w:t>purchase a house in a particular school’s catchment area</w:t>
            </w:r>
            <w:r w:rsidRPr="00FC293E">
              <w:rPr>
                <w:sz w:val="22"/>
                <w:szCs w:val="22"/>
              </w:rPr>
              <w:t xml:space="preserve">, a factor widely held to inflate property prices in particular areas.  </w:t>
            </w:r>
            <w:del w:id="211" w:author="Author">
              <w:r w:rsidRPr="00FC293E" w:rsidDel="004C2D4A">
                <w:rPr>
                  <w:sz w:val="22"/>
                  <w:szCs w:val="22"/>
                </w:rPr>
                <w:delText>The MCS has questions about school fees at most sweeps and we used these as a binary at ages 5, 7 and 14 (SchFees).</w:delText>
              </w:r>
            </w:del>
            <w:r w:rsidRPr="00FC293E">
              <w:rPr>
                <w:sz w:val="22"/>
                <w:szCs w:val="22"/>
              </w:rPr>
              <w:t xml:space="preserve"> </w:t>
            </w:r>
            <w:del w:id="212" w:author="Author">
              <w:r w:rsidRPr="00FC293E" w:rsidDel="004C2D4A">
                <w:rPr>
                  <w:sz w:val="22"/>
                  <w:szCs w:val="22"/>
                </w:rPr>
                <w:delText xml:space="preserve"> We chose not to use the age 11 data as some cohort members were at primary and some at secondary school for this sweep.  </w:delText>
              </w:r>
            </w:del>
            <w:r w:rsidRPr="00FC293E">
              <w:rPr>
                <w:sz w:val="22"/>
                <w:szCs w:val="22"/>
              </w:rPr>
              <w:t xml:space="preserve">We also used a computed measure of using financial resources to influence school admissions at the transition </w:t>
            </w:r>
            <w:r w:rsidRPr="00FC293E">
              <w:rPr>
                <w:sz w:val="22"/>
                <w:szCs w:val="22"/>
              </w:rPr>
              <w:lastRenderedPageBreak/>
              <w:t xml:space="preserve">to secondary school (age 11) which aggregated variables for moving house, renting or paying for extra tuition for entrance exams specifically (FinResSch). </w:t>
            </w:r>
          </w:p>
          <w:p w14:paraId="2029F0A3" w14:textId="77777777" w:rsidR="00FC293E" w:rsidRPr="00FC293E" w:rsidRDefault="00FC293E" w:rsidP="00FC293E">
            <w:pPr>
              <w:spacing w:line="240" w:lineRule="auto"/>
              <w:rPr>
                <w:sz w:val="22"/>
                <w:szCs w:val="22"/>
              </w:rPr>
            </w:pPr>
          </w:p>
          <w:p w14:paraId="2FD41BB0" w14:textId="2897AB18" w:rsidR="00FC293E" w:rsidRPr="00FC293E" w:rsidRDefault="00FC293E" w:rsidP="00FC293E">
            <w:pPr>
              <w:spacing w:line="240" w:lineRule="auto"/>
              <w:rPr>
                <w:sz w:val="22"/>
                <w:szCs w:val="22"/>
              </w:rPr>
            </w:pPr>
            <w:r w:rsidRPr="00FC293E">
              <w:rPr>
                <w:sz w:val="22"/>
                <w:szCs w:val="22"/>
              </w:rPr>
              <w:t xml:space="preserve">A large part of what Lareau </w:t>
            </w:r>
            <w:r w:rsidR="00A940BD">
              <w:rPr>
                <w:sz w:val="22"/>
                <w:szCs w:val="22"/>
              </w:rPr>
              <w:t xml:space="preserve">(2011) </w:t>
            </w:r>
            <w:r w:rsidRPr="00FC293E">
              <w:rPr>
                <w:sz w:val="22"/>
                <w:szCs w:val="22"/>
              </w:rPr>
              <w:t xml:space="preserve">described as ‘concerted cultivation’ revolved around </w:t>
            </w:r>
            <w:r w:rsidRPr="00F536D8">
              <w:rPr>
                <w:b/>
                <w:bCs/>
                <w:sz w:val="22"/>
                <w:szCs w:val="22"/>
              </w:rPr>
              <w:t>organised extra-curricular activities</w:t>
            </w:r>
            <w:r w:rsidRPr="00FC293E">
              <w:rPr>
                <w:sz w:val="22"/>
                <w:szCs w:val="22"/>
              </w:rPr>
              <w:t xml:space="preserve">. </w:t>
            </w:r>
            <w:del w:id="213" w:author="Author">
              <w:r w:rsidRPr="00FC293E" w:rsidDel="004C2D4A">
                <w:rPr>
                  <w:sz w:val="22"/>
                  <w:szCs w:val="22"/>
                </w:rPr>
                <w:delText xml:space="preserve">The most recent ‘State of the Nation’ report by the Social Mobility Commission </w:delText>
              </w:r>
              <w:r w:rsidRPr="00FC293E" w:rsidDel="004C2D4A">
                <w:rPr>
                  <w:noProof/>
                  <w:sz w:val="22"/>
                  <w:szCs w:val="22"/>
                </w:rPr>
                <w:delText>(Social Mobility Commission, 2019)</w:delText>
              </w:r>
              <w:r w:rsidRPr="00FC293E" w:rsidDel="004C2D4A">
                <w:rPr>
                  <w:sz w:val="22"/>
                  <w:szCs w:val="22"/>
                </w:rPr>
                <w:delText xml:space="preserve"> places a great deal of emphasis on this as a result of concerns that recent educational reforms have squeezed extra-curricular, sports and artistic activities out of schools, especially lower-performing schools </w:delText>
              </w:r>
              <w:r w:rsidRPr="00FC293E" w:rsidDel="004C2D4A">
                <w:rPr>
                  <w:noProof/>
                  <w:sz w:val="22"/>
                  <w:szCs w:val="22"/>
                </w:rPr>
                <w:delText>(Author, 2019)</w:delText>
              </w:r>
              <w:r w:rsidRPr="00FC293E" w:rsidDel="004C2D4A">
                <w:rPr>
                  <w:sz w:val="22"/>
                  <w:szCs w:val="22"/>
                </w:rPr>
                <w:delText xml:space="preserve">. </w:delText>
              </w:r>
            </w:del>
            <w:r w:rsidRPr="00FC293E">
              <w:rPr>
                <w:sz w:val="22"/>
                <w:szCs w:val="22"/>
              </w:rPr>
              <w:t xml:space="preserve">There are some variables in MCS that we can use to judge these, especially at age 11, aggregated from survey items about the frequency of visiting the library or learning a musical instrument, and age 14 aggregated from items about a range of activities outside of school (going to the cinema, going to watch live sport, sing in a choir or play in an orchestra, reading for pleasure, visiting heritage sites, religious services or engaging with organised clubs or societies or engaging in vigorous physical activity).  We also included a counter-veiling ‘screen time’ measure at age 14, though some previous research has noted that watching TV may be correlated with faster cognitive development in early years at least </w:t>
            </w:r>
            <w:r w:rsidRPr="00FC293E">
              <w:rPr>
                <w:noProof/>
                <w:sz w:val="22"/>
                <w:szCs w:val="22"/>
              </w:rPr>
              <w:t>(Sullivan et al., 2013)</w:t>
            </w:r>
            <w:r w:rsidRPr="00FC293E">
              <w:rPr>
                <w:sz w:val="22"/>
                <w:szCs w:val="22"/>
              </w:rPr>
              <w:t>.</w:t>
            </w:r>
          </w:p>
        </w:tc>
      </w:tr>
    </w:tbl>
    <w:p w14:paraId="1C66D95A" w14:textId="77777777" w:rsidR="0005318B" w:rsidRDefault="0005318B" w:rsidP="0005318B"/>
    <w:p w14:paraId="30AD23AB" w14:textId="3841B843" w:rsidR="0005318B" w:rsidRDefault="0005318B" w:rsidP="0005318B">
      <w:r>
        <w:t>To develop an understanding of intergenerational HSRS</w:t>
      </w:r>
      <w:r w:rsidR="00BA167F">
        <w:t>,</w:t>
      </w:r>
      <w:r>
        <w:t xml:space="preserve"> we created </w:t>
      </w:r>
      <w:r w:rsidR="00CB1E21">
        <w:t xml:space="preserve">dependent </w:t>
      </w:r>
      <w:r>
        <w:t xml:space="preserve">variables (see </w:t>
      </w:r>
      <w:r w:rsidR="00AE1C42">
        <w:t>Table 2</w:t>
      </w:r>
      <w:r w:rsidR="00FC293E">
        <w:t xml:space="preserve"> and </w:t>
      </w:r>
      <w:r w:rsidR="00FC293E">
        <w:fldChar w:fldCharType="begin"/>
      </w:r>
      <w:r w:rsidR="00FC293E">
        <w:instrText xml:space="preserve"> REF _Ref70690786 \h </w:instrText>
      </w:r>
      <w:r w:rsidR="00FC293E">
        <w:fldChar w:fldCharType="separate"/>
      </w:r>
      <w:ins w:id="214" w:author="Author">
        <w:r w:rsidR="00E60DD9" w:rsidRPr="00FC293E">
          <w:rPr>
            <w:sz w:val="22"/>
            <w:szCs w:val="22"/>
          </w:rPr>
          <w:t xml:space="preserve">Box </w:t>
        </w:r>
        <w:r w:rsidR="00E60DD9">
          <w:rPr>
            <w:noProof/>
            <w:sz w:val="22"/>
            <w:szCs w:val="22"/>
          </w:rPr>
          <w:t>1</w:t>
        </w:r>
      </w:ins>
      <w:del w:id="215" w:author="Author">
        <w:r w:rsidR="00FC293E" w:rsidDel="00E60DD9">
          <w:delText xml:space="preserve">Box </w:delText>
        </w:r>
        <w:r w:rsidR="00FC293E" w:rsidDel="00E60DD9">
          <w:rPr>
            <w:noProof/>
          </w:rPr>
          <w:delText>1</w:delText>
        </w:r>
      </w:del>
      <w:r w:rsidR="00FC293E">
        <w:fldChar w:fldCharType="end"/>
      </w:r>
      <w:r>
        <w:t xml:space="preserve">) to represent </w:t>
      </w:r>
      <w:r w:rsidR="00AE1C42">
        <w:t>six</w:t>
      </w:r>
      <w:r>
        <w:t xml:space="preserve"> different aspects of parenting behaviour highlighted in</w:t>
      </w:r>
      <w:ins w:id="216" w:author="Author">
        <w:r w:rsidR="00E20517">
          <w:t xml:space="preserve"> the</w:t>
        </w:r>
      </w:ins>
      <w:r>
        <w:t xml:space="preserve"> literature </w:t>
      </w:r>
      <w:r w:rsidR="009F0D32">
        <w:t xml:space="preserve">on parenting </w:t>
      </w:r>
      <w:r>
        <w:t xml:space="preserve">as related to the development of </w:t>
      </w:r>
      <w:del w:id="217" w:author="Author">
        <w:r w:rsidDel="001A46E3">
          <w:delText>CARs</w:delText>
        </w:r>
      </w:del>
      <w:ins w:id="218" w:author="Author">
        <w:r w:rsidR="001A46E3">
          <w:t>‘Capitals, Assets and Resources’</w:t>
        </w:r>
      </w:ins>
      <w:r>
        <w:t xml:space="preserve">, including (1) parental values, attitudes and aspirations; (2) investment of time in helping with school work and wider activities </w:t>
      </w:r>
      <w:del w:id="219" w:author="Author">
        <w:r w:rsidDel="00E20517">
          <w:delText xml:space="preserve">that might be </w:delText>
        </w:r>
      </w:del>
      <w:r>
        <w:t>associated with cognitive development; (3) parental interaction with educational institutions (schools); (4) extra tuition; (5) using financial resources to influence school selection;</w:t>
      </w:r>
      <w:r w:rsidR="00FC293E">
        <w:t xml:space="preserve"> and</w:t>
      </w:r>
      <w:r>
        <w:t xml:space="preserve"> (6) extra-curricular activities.  Wherever possible we develop</w:t>
      </w:r>
      <w:r w:rsidR="00BB7C11">
        <w:t>ed</w:t>
      </w:r>
      <w:r>
        <w:t xml:space="preserve"> composite variables that </w:t>
      </w:r>
      <w:r w:rsidR="00BB7C11">
        <w:t>could</w:t>
      </w:r>
      <w:r>
        <w:t xml:space="preserve"> be measured across multiple sweeps of the MCS.</w:t>
      </w:r>
    </w:p>
    <w:p w14:paraId="7D3E2604" w14:textId="77777777" w:rsidR="0005318B" w:rsidRDefault="0005318B" w:rsidP="0005318B"/>
    <w:p w14:paraId="544571EB" w14:textId="4918D21B" w:rsidR="0005318B" w:rsidRDefault="00F16523" w:rsidP="0005318B">
      <w:r>
        <w:t xml:space="preserve">We </w:t>
      </w:r>
      <w:r w:rsidR="00B25C52">
        <w:t xml:space="preserve">removed </w:t>
      </w:r>
      <w:r>
        <w:t>missing data/respondents</w:t>
      </w:r>
      <w:r w:rsidR="00B25C52">
        <w:t xml:space="preserve">. </w:t>
      </w:r>
      <w:r>
        <w:t>This has downsides in reducing the sample sizes, potentially increasing response bias.  The positives are that we avoid the risks of imputing values and since we are interested mainly in structural (in)variance between groups</w:t>
      </w:r>
      <w:ins w:id="220" w:author="Author">
        <w:r w:rsidR="00CB4A09">
          <w:t>,</w:t>
        </w:r>
      </w:ins>
      <w:r>
        <w:t xml:space="preserve"> the risks to representativeness are minimised. For the most part, we </w:t>
      </w:r>
      <w:r w:rsidR="00A34A27">
        <w:t>undertook</w:t>
      </w:r>
      <w:r>
        <w:t xml:space="preserve"> the analysis unweighted, but made checks to see</w:t>
      </w:r>
      <w:del w:id="221" w:author="Author">
        <w:r w:rsidDel="00E20517">
          <w:delText xml:space="preserve"> what</w:delText>
        </w:r>
      </w:del>
      <w:r>
        <w:t xml:space="preserve"> the effects of weightings</w:t>
      </w:r>
      <w:del w:id="222" w:author="Author">
        <w:r w:rsidDel="00E20517">
          <w:delText xml:space="preserve"> were</w:delText>
        </w:r>
      </w:del>
      <w:r>
        <w:t xml:space="preserve">, using the individual sweep weights from the longitudinal file and sweep 6 where we used cross sweep analysis.  </w:t>
      </w:r>
      <w:del w:id="223" w:author="Author">
        <w:r w:rsidDel="00E20517">
          <w:delText>In no cases did these checks</w:delText>
        </w:r>
      </w:del>
      <w:ins w:id="224" w:author="Author">
        <w:r w:rsidR="00E20517">
          <w:t>No</w:t>
        </w:r>
      </w:ins>
      <w:r>
        <w:t xml:space="preserve"> change</w:t>
      </w:r>
      <w:ins w:id="225" w:author="Author">
        <w:r w:rsidR="00E20517">
          <w:t>s</w:t>
        </w:r>
      </w:ins>
      <w:r>
        <w:t xml:space="preserve"> </w:t>
      </w:r>
      <w:ins w:id="226" w:author="Author">
        <w:r w:rsidR="00E20517">
          <w:t xml:space="preserve">to </w:t>
        </w:r>
      </w:ins>
      <w:r>
        <w:t xml:space="preserve">the patterns identified </w:t>
      </w:r>
      <w:del w:id="227" w:author="Author">
        <w:r w:rsidDel="00E20517">
          <w:delText>in the analysis</w:delText>
        </w:r>
      </w:del>
      <w:ins w:id="228" w:author="Author">
        <w:r w:rsidR="00E20517">
          <w:t>were identified</w:t>
        </w:r>
      </w:ins>
      <w:r>
        <w:t xml:space="preserve">. </w:t>
      </w:r>
      <w:r w:rsidR="00B25C52">
        <w:t xml:space="preserve"> </w:t>
      </w:r>
      <w:r w:rsidR="0005318B">
        <w:t xml:space="preserve">Given the complexity of the data we conducted a series of parametric tests (one-way anovas) using SPSS.  To assess where the differences are located between the groups we conducted post-hoc tests and employed the Bonferroni correction to minimise potential errors from multiple pairwise testing (Shaffer, 1995). </w:t>
      </w:r>
      <w:r w:rsidR="00AF4ED7">
        <w:t xml:space="preserve"> </w:t>
      </w:r>
      <w:del w:id="229" w:author="Author">
        <w:r w:rsidR="00AF4ED7" w:rsidDel="00B231B7">
          <w:delText>These tests alone result</w:delText>
        </w:r>
        <w:r w:rsidR="006D7D0D" w:rsidDel="00B231B7">
          <w:delText>ed</w:delText>
        </w:r>
        <w:r w:rsidR="00AF4ED7" w:rsidDel="00B231B7">
          <w:delText xml:space="preserve"> in well over a hundred pages of tabular summaries</w:delText>
        </w:r>
        <w:r w:rsidR="0013584E" w:rsidDel="00B231B7">
          <w:delText>, preventing them being incorporated here, but we</w:delText>
        </w:r>
      </w:del>
      <w:ins w:id="230" w:author="Author">
        <w:r w:rsidR="00B231B7">
          <w:t>We</w:t>
        </w:r>
      </w:ins>
      <w:r w:rsidR="0013584E">
        <w:t xml:space="preserve"> describe the headline results in the text, referring only to data that showed statistically significant differences</w:t>
      </w:r>
      <w:r w:rsidR="00AF4ED7">
        <w:t xml:space="preserve">.  </w:t>
      </w:r>
      <w:r w:rsidR="0013584E">
        <w:t>W</w:t>
      </w:r>
      <w:r w:rsidR="00AF4ED7">
        <w:t xml:space="preserve">e present </w:t>
      </w:r>
      <w:r w:rsidR="00AF4ED7">
        <w:lastRenderedPageBreak/>
        <w:t>only summaries of the data aligned to key findings</w:t>
      </w:r>
      <w:r w:rsidR="00017329">
        <w:t xml:space="preserve"> which show tests of the significance of the variation in the dependent variable explained by the independent variable (eta)</w:t>
      </w:r>
      <w:r w:rsidR="00AF4ED7">
        <w:t xml:space="preserve">.  </w:t>
      </w:r>
      <w:r w:rsidR="00BF7C40">
        <w:t>A</w:t>
      </w:r>
      <w:r w:rsidR="00AF4ED7">
        <w:t xml:space="preserve">dditional data summarising </w:t>
      </w:r>
      <w:r w:rsidR="0005318B">
        <w:t xml:space="preserve">the means comparisons </w:t>
      </w:r>
      <w:ins w:id="231" w:author="Author">
        <w:r w:rsidR="00CB4A09">
          <w:t xml:space="preserve">(and significance) </w:t>
        </w:r>
      </w:ins>
      <w:r w:rsidR="0005318B">
        <w:t xml:space="preserve">are in tabular form in the appendix. </w:t>
      </w:r>
    </w:p>
    <w:p w14:paraId="2AA0DE8D" w14:textId="77777777" w:rsidR="0072140F" w:rsidRDefault="0072140F" w:rsidP="0005318B"/>
    <w:p w14:paraId="6BE96485" w14:textId="5565278C" w:rsidR="00F26612" w:rsidRPr="00761C67" w:rsidRDefault="0005318B" w:rsidP="00F26612">
      <w:r w:rsidRPr="00F26612">
        <w:rPr>
          <w:highlight w:val="yellow"/>
        </w:rPr>
        <w:t>INSERT Table 2 HERE</w:t>
      </w:r>
    </w:p>
    <w:p w14:paraId="1EA2A0E7" w14:textId="2AB69627" w:rsidR="00E769AC" w:rsidRDefault="00EE0307" w:rsidP="00E769AC">
      <w:pPr>
        <w:pStyle w:val="Heading1"/>
      </w:pPr>
      <w:r>
        <w:t>Analysis</w:t>
      </w:r>
    </w:p>
    <w:p w14:paraId="39AB2990" w14:textId="7443DCC2" w:rsidR="000B7CEC" w:rsidRDefault="000B7CEC" w:rsidP="000B7CEC">
      <w:del w:id="232" w:author="Author">
        <w:r w:rsidDel="00E20517">
          <w:delText xml:space="preserve">In the discussion that follows </w:delText>
        </w:r>
      </w:del>
      <w:ins w:id="233" w:author="Author">
        <w:r w:rsidR="00E20517">
          <w:t>W</w:t>
        </w:r>
      </w:ins>
      <w:del w:id="234" w:author="Author">
        <w:r w:rsidDel="00E20517">
          <w:delText>w</w:delText>
        </w:r>
      </w:del>
      <w:r>
        <w:t>e make four sequential arguments</w:t>
      </w:r>
      <w:r w:rsidR="00CC7480">
        <w:t xml:space="preserve"> and provide evidence to substantiate each in turn. The first two are largely contextual</w:t>
      </w:r>
      <w:r w:rsidR="00043547">
        <w:t xml:space="preserve">, documenting the pressures experienced by UK households.  The latter two are </w:t>
      </w:r>
      <w:ins w:id="235" w:author="Author">
        <w:r w:rsidR="00B231B7">
          <w:t xml:space="preserve">more novel and </w:t>
        </w:r>
      </w:ins>
      <w:r w:rsidR="00043547">
        <w:t xml:space="preserve">derived from the </w:t>
      </w:r>
      <w:r w:rsidR="00B81764">
        <w:t>MCS data and outline the similar and different ways that HSRS have responded to those contextual pressures.</w:t>
      </w:r>
    </w:p>
    <w:p w14:paraId="1663CC7F" w14:textId="77777777" w:rsidR="001A6A29" w:rsidRPr="000B7CEC" w:rsidRDefault="001A6A29" w:rsidP="000B7CEC"/>
    <w:p w14:paraId="7235FF88" w14:textId="2CC5C903" w:rsidR="00E769AC" w:rsidRDefault="00E769AC" w:rsidP="00E769AC">
      <w:pPr>
        <w:pStyle w:val="Heading2"/>
      </w:pPr>
      <w:r>
        <w:t>The UK State under the Global Pressure of World Market Integration</w:t>
      </w:r>
    </w:p>
    <w:p w14:paraId="7CFCFEF2" w14:textId="6AA703F4" w:rsidR="009F0D32" w:rsidRDefault="00983F04" w:rsidP="005C72A8">
      <w:r>
        <w:t xml:space="preserve">The institutional architecture for governance of the global economy at the end of the WW2 had world market integration and expansion as core </w:t>
      </w:r>
      <w:r w:rsidR="0055273E">
        <w:t>principle</w:t>
      </w:r>
      <w:r w:rsidR="00EE0307">
        <w:t>s</w:t>
      </w:r>
      <w:r>
        <w:t xml:space="preserve">.  </w:t>
      </w:r>
      <w:ins w:id="236" w:author="Author">
        <w:r w:rsidR="00F93B3D">
          <w:t>This process has been hugely successful, especially s</w:t>
        </w:r>
      </w:ins>
      <w:del w:id="237" w:author="Author">
        <w:r w:rsidDel="00F93B3D">
          <w:delText>Especially s</w:delText>
        </w:r>
      </w:del>
      <w:r>
        <w:t>ince the end of the Cold War</w:t>
      </w:r>
      <w:del w:id="238" w:author="Author">
        <w:r w:rsidDel="00F93B3D">
          <w:delText>, this process has been particularly successful</w:delText>
        </w:r>
      </w:del>
      <w:r>
        <w:t xml:space="preserve">.  Any number of indicators of the scale of this process are available, including trade growth, the </w:t>
      </w:r>
      <w:r w:rsidR="00C9339D">
        <w:t>increased output and productivity</w:t>
      </w:r>
      <w:r>
        <w:t xml:space="preserve"> in China and South East Asia</w:t>
      </w:r>
      <w:r w:rsidR="00545D0C">
        <w:t xml:space="preserve"> </w:t>
      </w:r>
      <w:r w:rsidR="00545D0C">
        <w:rPr>
          <w:noProof/>
        </w:rPr>
        <w:t xml:space="preserve">(Milanovic, </w:t>
      </w:r>
      <w:del w:id="239" w:author="Author">
        <w:r w:rsidR="00545D0C" w:rsidDel="008A4358">
          <w:rPr>
            <w:noProof/>
          </w:rPr>
          <w:delText xml:space="preserve">2016, </w:delText>
        </w:r>
      </w:del>
      <w:r w:rsidR="00545D0C">
        <w:rPr>
          <w:noProof/>
        </w:rPr>
        <w:t>2019)</w:t>
      </w:r>
      <w:r>
        <w:t>, the industrialisation of the so</w:t>
      </w:r>
      <w:r w:rsidR="00A940BD">
        <w:t>-</w:t>
      </w:r>
      <w:r>
        <w:t>called BRICs and the massive growth of the global labour force at least partly engaged in wage labour</w:t>
      </w:r>
      <w:r w:rsidR="00C73D5E">
        <w:t xml:space="preserve"> </w:t>
      </w:r>
      <w:r w:rsidR="00C73D5E">
        <w:rPr>
          <w:noProof/>
        </w:rPr>
        <w:t>(Smith, 2010)</w:t>
      </w:r>
      <w:r>
        <w:t>, though that clear</w:t>
      </w:r>
      <w:r w:rsidR="00771076">
        <w:t>l</w:t>
      </w:r>
      <w:r>
        <w:t>y understates the intensification of world market integration given the significance of related processes of resource and input extraction outside of wage labour</w:t>
      </w:r>
      <w:r w:rsidR="00E2481E">
        <w:t xml:space="preserve"> </w:t>
      </w:r>
      <w:r w:rsidR="00E2481E">
        <w:rPr>
          <w:noProof/>
        </w:rPr>
        <w:t>(Harvey, 2003)</w:t>
      </w:r>
      <w:ins w:id="240" w:author="Author">
        <w:r w:rsidR="00B231B7">
          <w:t xml:space="preserve">, </w:t>
        </w:r>
      </w:ins>
      <w:del w:id="241" w:author="Author">
        <w:r w:rsidR="00C73D5E" w:rsidDel="00B231B7">
          <w:delText xml:space="preserve"> and </w:delText>
        </w:r>
      </w:del>
      <w:r w:rsidR="00C73D5E">
        <w:t xml:space="preserve">the continued relevance of informal work </w:t>
      </w:r>
      <w:r w:rsidR="00C73D5E">
        <w:rPr>
          <w:noProof/>
        </w:rPr>
        <w:t>(ILO, 2020)</w:t>
      </w:r>
      <w:ins w:id="242" w:author="Author">
        <w:r w:rsidR="00B231B7">
          <w:t xml:space="preserve"> and the transformation and resacaling of social reproduction (Elias, 2020).</w:t>
        </w:r>
      </w:ins>
      <w:del w:id="243" w:author="Author">
        <w:r w:rsidDel="00B231B7">
          <w:delText xml:space="preserve">.  </w:delText>
        </w:r>
      </w:del>
    </w:p>
    <w:p w14:paraId="33BB41D1" w14:textId="77777777" w:rsidR="005C72A8" w:rsidRDefault="005C72A8" w:rsidP="005C72A8"/>
    <w:p w14:paraId="5BFD7FD2" w14:textId="75B1925B" w:rsidR="009F0D32" w:rsidRDefault="005C72A8" w:rsidP="009F0D32">
      <w:r>
        <w:t>W</w:t>
      </w:r>
      <w:r w:rsidR="00C73D5E">
        <w:t xml:space="preserve">orld market integration means that </w:t>
      </w:r>
      <w:r>
        <w:t>the global</w:t>
      </w:r>
      <w:r w:rsidR="00C73D5E">
        <w:t xml:space="preserve"> scale is increasingly ‘ecologically dominant’ over other scales in the social ensemble of the global economy</w:t>
      </w:r>
      <w:ins w:id="244" w:author="Author">
        <w:r w:rsidR="00F93B3D">
          <w:t xml:space="preserve"> </w:t>
        </w:r>
        <w:r w:rsidR="00F93B3D">
          <w:rPr>
            <w:noProof/>
          </w:rPr>
          <w:t>(Jessop, 2012</w:t>
        </w:r>
        <w:del w:id="245" w:author="Author">
          <w:r w:rsidR="00F93B3D" w:rsidDel="008A4358">
            <w:rPr>
              <w:noProof/>
            </w:rPr>
            <w:delText>, 2014</w:delText>
          </w:r>
        </w:del>
        <w:r w:rsidR="00F93B3D">
          <w:rPr>
            <w:noProof/>
          </w:rPr>
          <w:t>)</w:t>
        </w:r>
        <w:r w:rsidR="00F93B3D">
          <w:t>; meaning</w:t>
        </w:r>
      </w:ins>
      <w:del w:id="246" w:author="Author">
        <w:r w:rsidR="00C73D5E" w:rsidDel="00F93B3D">
          <w:delText>.  Jessop uses this term to mean</w:delText>
        </w:r>
      </w:del>
      <w:r w:rsidR="00C73D5E">
        <w:t xml:space="preserve"> </w:t>
      </w:r>
      <w:del w:id="247" w:author="Author">
        <w:r w:rsidR="00C73D5E" w:rsidDel="00F93B3D">
          <w:delText xml:space="preserve">it is </w:delText>
        </w:r>
      </w:del>
      <w:r w:rsidR="00C73D5E">
        <w:t xml:space="preserve">the </w:t>
      </w:r>
      <w:ins w:id="248" w:author="Author">
        <w:r w:rsidR="00F93B3D">
          <w:t xml:space="preserve">global </w:t>
        </w:r>
      </w:ins>
      <w:r w:rsidR="00C73D5E">
        <w:t xml:space="preserve">scale </w:t>
      </w:r>
      <w:del w:id="249" w:author="Author">
        <w:r w:rsidR="00C73D5E" w:rsidDel="00F93B3D">
          <w:delText xml:space="preserve">that </w:delText>
        </w:r>
      </w:del>
      <w:r w:rsidR="00C73D5E">
        <w:t>increasingly determines the problematics faced at other scales</w:t>
      </w:r>
      <w:ins w:id="250" w:author="Author">
        <w:r w:rsidR="00F93B3D">
          <w:t>.</w:t>
        </w:r>
      </w:ins>
      <w:r w:rsidR="00C73D5E">
        <w:t xml:space="preserve"> </w:t>
      </w:r>
      <w:del w:id="251" w:author="Author">
        <w:r w:rsidR="00C73D5E" w:rsidDel="00F93B3D">
          <w:rPr>
            <w:noProof/>
          </w:rPr>
          <w:delText>(Jessop, 2012, 2014)</w:delText>
        </w:r>
        <w:r w:rsidR="00C73D5E" w:rsidDel="00F93B3D">
          <w:delText xml:space="preserve">. The </w:delText>
        </w:r>
        <w:r w:rsidR="00545D0C" w:rsidDel="00F93B3D">
          <w:delText>result is that there are a series of f</w:delText>
        </w:r>
      </w:del>
      <w:ins w:id="252" w:author="Author">
        <w:r w:rsidR="00F93B3D">
          <w:rPr>
            <w:noProof/>
          </w:rPr>
          <w:t>Smaller scales of political organisation must increasingly cope with the ‘f</w:t>
        </w:r>
      </w:ins>
      <w:r w:rsidR="00545D0C">
        <w:t>eedback effects</w:t>
      </w:r>
      <w:ins w:id="253" w:author="Author">
        <w:r w:rsidR="00F93B3D">
          <w:t>’</w:t>
        </w:r>
      </w:ins>
      <w:r w:rsidR="00545D0C">
        <w:t xml:space="preserve"> </w:t>
      </w:r>
      <w:ins w:id="254" w:author="Author">
        <w:r w:rsidR="00F93B3D">
          <w:t>of global integration</w:t>
        </w:r>
      </w:ins>
      <w:del w:id="255" w:author="Author">
        <w:r w:rsidR="00545D0C" w:rsidDel="00F93B3D">
          <w:delText>faced by these other scales, including that of the national economy</w:delText>
        </w:r>
      </w:del>
      <w:r w:rsidR="00545D0C">
        <w:t xml:space="preserve"> </w:t>
      </w:r>
      <w:r w:rsidR="00545D0C">
        <w:rPr>
          <w:noProof/>
        </w:rPr>
        <w:t>(Jessop, 2015)</w:t>
      </w:r>
      <w:ins w:id="256" w:author="Author">
        <w:r w:rsidR="00F93B3D">
          <w:rPr>
            <w:noProof/>
          </w:rPr>
          <w:t>,</w:t>
        </w:r>
      </w:ins>
      <w:r w:rsidR="00A940BD">
        <w:t xml:space="preserve"> </w:t>
      </w:r>
      <w:r w:rsidR="00A940BD">
        <w:lastRenderedPageBreak/>
        <w:t>with one</w:t>
      </w:r>
      <w:r w:rsidR="00545D0C">
        <w:t xml:space="preserve"> </w:t>
      </w:r>
      <w:ins w:id="257" w:author="Author">
        <w:r w:rsidR="00F93B3D">
          <w:t xml:space="preserve">of these </w:t>
        </w:r>
      </w:ins>
      <w:r w:rsidR="00A940BD">
        <w:t xml:space="preserve">being </w:t>
      </w:r>
      <w:del w:id="258" w:author="Author">
        <w:r w:rsidR="00A940BD" w:rsidDel="00F93B3D">
          <w:delText>th</w:delText>
        </w:r>
        <w:r w:rsidR="00545D0C" w:rsidDel="00F93B3D">
          <w:delText xml:space="preserve">e </w:delText>
        </w:r>
      </w:del>
      <w:ins w:id="259" w:author="Author">
        <w:r w:rsidR="00F93B3D">
          <w:t xml:space="preserve">to ensure </w:t>
        </w:r>
      </w:ins>
      <w:del w:id="260" w:author="Author">
        <w:r w:rsidR="00545D0C" w:rsidDel="00F93B3D">
          <w:delText xml:space="preserve">problem of </w:delText>
        </w:r>
      </w:del>
      <w:r w:rsidR="00545D0C">
        <w:t>national competitiveness</w:t>
      </w:r>
      <w:ins w:id="261" w:author="Author">
        <w:r w:rsidR="001A46E3">
          <w:t xml:space="preserve">. </w:t>
        </w:r>
      </w:ins>
      <w:del w:id="262" w:author="Author">
        <w:r w:rsidR="00545D0C" w:rsidDel="001A46E3">
          <w:delText xml:space="preserve">. </w:delText>
        </w:r>
        <w:commentRangeStart w:id="263"/>
        <w:r w:rsidR="009F0D32" w:rsidDel="001A46E3">
          <w:fldChar w:fldCharType="begin"/>
        </w:r>
        <w:r w:rsidR="009F0D32" w:rsidDel="001A46E3">
          <w:delInstrText xml:space="preserve"> REF _Ref69487749 \h </w:delInstrText>
        </w:r>
        <w:r w:rsidR="009F0D32" w:rsidDel="001A46E3">
          <w:fldChar w:fldCharType="separate"/>
        </w:r>
      </w:del>
      <w:ins w:id="264" w:author="Author">
        <w:del w:id="265" w:author="Author">
          <w:r w:rsidR="00E60DD9" w:rsidDel="001A46E3">
            <w:rPr>
              <w:b/>
              <w:bCs/>
            </w:rPr>
            <w:delText>Error! Reference source not found.</w:delText>
          </w:r>
        </w:del>
      </w:ins>
      <w:del w:id="266" w:author="Author">
        <w:r w:rsidR="009F0D32" w:rsidDel="001A46E3">
          <w:delText xml:space="preserve">Table </w:delText>
        </w:r>
        <w:r w:rsidR="009F0D32" w:rsidDel="001A46E3">
          <w:rPr>
            <w:noProof/>
          </w:rPr>
          <w:delText>1</w:delText>
        </w:r>
        <w:r w:rsidR="009F0D32" w:rsidDel="001A46E3">
          <w:fldChar w:fldCharType="end"/>
        </w:r>
        <w:commentRangeEnd w:id="263"/>
        <w:r w:rsidR="00E20517" w:rsidDel="001A46E3">
          <w:rPr>
            <w:rStyle w:val="CommentReference"/>
          </w:rPr>
          <w:commentReference w:id="263"/>
        </w:r>
      </w:del>
      <w:ins w:id="267" w:author="Author">
        <w:r w:rsidR="001A46E3">
          <w:t>Table 3</w:t>
        </w:r>
      </w:ins>
      <w:r w:rsidR="009F0D32">
        <w:t xml:space="preserve"> shows </w:t>
      </w:r>
      <w:r w:rsidR="006B0F6F">
        <w:t>ten-year</w:t>
      </w:r>
      <w:r w:rsidR="00545D0C">
        <w:t xml:space="preserve"> aggregate averages (to iron out cyclical patterns between individual years) of shares of world economic output overall and per</w:t>
      </w:r>
      <w:ins w:id="268" w:author="Author">
        <w:r w:rsidR="00F93B3D">
          <w:t>-</w:t>
        </w:r>
      </w:ins>
      <w:del w:id="269" w:author="Author">
        <w:r w:rsidR="00545D0C" w:rsidDel="00F93B3D">
          <w:delText xml:space="preserve"> </w:delText>
        </w:r>
      </w:del>
      <w:r w:rsidR="00545D0C">
        <w:t xml:space="preserve">capita.  </w:t>
      </w:r>
      <w:del w:id="270" w:author="Author">
        <w:r w:rsidR="00545D0C" w:rsidDel="00E20517">
          <w:delText xml:space="preserve">It shows </w:delText>
        </w:r>
        <w:r w:rsidR="009F0D32" w:rsidDel="00E20517">
          <w:delText>that the</w:delText>
        </w:r>
      </w:del>
      <w:ins w:id="271" w:author="Author">
        <w:r w:rsidR="00E20517">
          <w:t>The</w:t>
        </w:r>
      </w:ins>
      <w:r w:rsidR="009F0D32">
        <w:t xml:space="preserve"> UK has captured a declining share of global output, and </w:t>
      </w:r>
      <w:del w:id="272" w:author="Author">
        <w:r w:rsidR="009F0D32" w:rsidDel="00E20517">
          <w:delText xml:space="preserve">that </w:delText>
        </w:r>
      </w:del>
      <w:r w:rsidR="009F0D32">
        <w:t xml:space="preserve">this is a shared phenomena for both Europe and the United States, since the end of the Cold War.  </w:t>
      </w:r>
      <w:del w:id="273" w:author="Author">
        <w:r w:rsidR="009F0D32" w:rsidDel="00E20517">
          <w:delText>The data also shows that</w:delText>
        </w:r>
      </w:del>
      <w:ins w:id="274" w:author="Author">
        <w:r w:rsidR="00E20517">
          <w:t>Furthermore,</w:t>
        </w:r>
      </w:ins>
      <w:r w:rsidR="009F0D32">
        <w:t xml:space="preserve"> since the Global Financial Crisis hit in 2008, all three have </w:t>
      </w:r>
      <w:del w:id="275" w:author="Author">
        <w:r w:rsidR="009F0D32" w:rsidDel="00E20517">
          <w:delText xml:space="preserve">also </w:delText>
        </w:r>
      </w:del>
      <w:r w:rsidR="009F0D32">
        <w:t>experienced a declining ratio of output per</w:t>
      </w:r>
      <w:r w:rsidR="006E15FB">
        <w:t>-</w:t>
      </w:r>
      <w:r w:rsidR="009F0D32">
        <w:t xml:space="preserve">capita relative to the world total.  </w:t>
      </w:r>
      <w:del w:id="276" w:author="Author">
        <w:r w:rsidR="009F0D32" w:rsidDel="00E20517">
          <w:delText>This data simply shows that</w:delText>
        </w:r>
      </w:del>
      <w:ins w:id="277" w:author="Author">
        <w:r w:rsidR="00E20517">
          <w:t>Thus,</w:t>
        </w:r>
      </w:ins>
      <w:r w:rsidR="009F0D32">
        <w:t xml:space="preserve"> the UK has experienced a declining competitive position in the global economy as world market expansion has accelerated since 1990.</w:t>
      </w:r>
    </w:p>
    <w:p w14:paraId="3A6045DE" w14:textId="77777777" w:rsidR="00725D8B" w:rsidRDefault="00725D8B" w:rsidP="009F0D32"/>
    <w:p w14:paraId="271D8145" w14:textId="1441C647" w:rsidR="009F0D32" w:rsidRDefault="00725D8B" w:rsidP="009F0D32">
      <w:r w:rsidRPr="00725D8B">
        <w:rPr>
          <w:highlight w:val="yellow"/>
        </w:rPr>
        <w:t>INSERT TABLE 3 about here.</w:t>
      </w:r>
    </w:p>
    <w:p w14:paraId="40C9DB95" w14:textId="77777777" w:rsidR="009F0D32" w:rsidRDefault="009F0D32" w:rsidP="009F0D32"/>
    <w:p w14:paraId="23633B03" w14:textId="77777777" w:rsidR="00545D0C" w:rsidRDefault="00545D0C" w:rsidP="00545D0C">
      <w:pPr>
        <w:pStyle w:val="Heading2"/>
      </w:pPr>
      <w:r>
        <w:t>State Scale Responses to Global Pressures: Driving Competitiveness Deeper</w:t>
      </w:r>
    </w:p>
    <w:p w14:paraId="5F6FAE4A" w14:textId="3B1A4038" w:rsidR="0055273E" w:rsidDel="00B231B7" w:rsidRDefault="009F0D32" w:rsidP="009F0D32">
      <w:pPr>
        <w:rPr>
          <w:del w:id="278" w:author="Author"/>
        </w:rPr>
      </w:pPr>
      <w:del w:id="279" w:author="Author">
        <w:r w:rsidDel="004D5387">
          <w:delText xml:space="preserve">In </w:delText>
        </w:r>
        <w:r w:rsidR="00823C49" w:rsidDel="004D5387">
          <w:delText>this context</w:delText>
        </w:r>
        <w:r w:rsidR="004726E4" w:rsidDel="004D5387">
          <w:delText>,</w:delText>
        </w:r>
        <w:r w:rsidDel="004D5387">
          <w:delText xml:space="preserve"> </w:delText>
        </w:r>
      </w:del>
      <w:ins w:id="280" w:author="Author">
        <w:r w:rsidR="004D5387">
          <w:t>O</w:t>
        </w:r>
      </w:ins>
      <w:del w:id="281" w:author="Author">
        <w:r w:rsidDel="004D5387">
          <w:delText>o</w:delText>
        </w:r>
      </w:del>
      <w:r>
        <w:t xml:space="preserve">ne response at the scale of the nation state has been </w:t>
      </w:r>
      <w:r w:rsidR="0055273E">
        <w:t xml:space="preserve">the increasing </w:t>
      </w:r>
      <w:r w:rsidR="00823C49">
        <w:t>preoccupation with</w:t>
      </w:r>
      <w:r w:rsidR="0055273E">
        <w:t xml:space="preserve"> </w:t>
      </w:r>
      <w:r w:rsidR="00823C49">
        <w:t xml:space="preserve">recovering </w:t>
      </w:r>
      <w:r w:rsidR="0055273E">
        <w:t xml:space="preserve">economic competitiveness </w:t>
      </w:r>
      <w:r w:rsidR="0055273E">
        <w:rPr>
          <w:noProof/>
        </w:rPr>
        <w:t>(Coates, 2000)</w:t>
      </w:r>
      <w:r w:rsidR="0055273E">
        <w:t xml:space="preserve">.  There </w:t>
      </w:r>
      <w:r w:rsidR="00A940BD">
        <w:t>is</w:t>
      </w:r>
      <w:r w:rsidR="0055273E">
        <w:t xml:space="preserve"> no shortage of national and macro-regional strategies that exhibit this</w:t>
      </w:r>
      <w:r w:rsidR="006E15FB">
        <w:t>,</w:t>
      </w:r>
      <w:r w:rsidR="0055273E">
        <w:t xml:space="preserve"> such as </w:t>
      </w:r>
      <w:r w:rsidR="00CF1389">
        <w:t xml:space="preserve">attempts by international organisations to promote competitiveness among their member states </w:t>
      </w:r>
      <w:r w:rsidR="00CF1389">
        <w:rPr>
          <w:noProof/>
        </w:rPr>
        <w:t>(Cammack, 2001</w:t>
      </w:r>
      <w:del w:id="282" w:author="Author">
        <w:r w:rsidR="00CF1389" w:rsidDel="00F93B3D">
          <w:rPr>
            <w:noProof/>
          </w:rPr>
          <w:delText>, 2013</w:delText>
        </w:r>
      </w:del>
      <w:r w:rsidR="00CF1389">
        <w:rPr>
          <w:noProof/>
        </w:rPr>
        <w:t>, 2021)</w:t>
      </w:r>
      <w:r w:rsidR="00CF1389">
        <w:t xml:space="preserve"> </w:t>
      </w:r>
      <w:r w:rsidR="0055273E">
        <w:t xml:space="preserve">the various iterations of competitiveness strategies as part of the EU’s </w:t>
      </w:r>
      <w:r w:rsidR="0055273E" w:rsidRPr="00050B72">
        <w:rPr>
          <w:i/>
          <w:iCs/>
        </w:rPr>
        <w:t>Lisbon</w:t>
      </w:r>
      <w:r w:rsidR="0055273E">
        <w:t xml:space="preserve"> and then </w:t>
      </w:r>
      <w:r w:rsidR="00050B72" w:rsidRPr="00A50CF5">
        <w:rPr>
          <w:i/>
          <w:iCs/>
        </w:rPr>
        <w:t>Europe 2020</w:t>
      </w:r>
      <w:r w:rsidR="00050B72">
        <w:t xml:space="preserve"> Strategies</w:t>
      </w:r>
      <w:r w:rsidR="0055273E">
        <w:t xml:space="preserve">.  </w:t>
      </w:r>
    </w:p>
    <w:p w14:paraId="344CFCA1" w14:textId="77777777" w:rsidR="0055273E" w:rsidDel="00B231B7" w:rsidRDefault="0055273E" w:rsidP="009F0D32">
      <w:pPr>
        <w:rPr>
          <w:del w:id="283" w:author="Author"/>
        </w:rPr>
      </w:pPr>
    </w:p>
    <w:p w14:paraId="13113B89" w14:textId="244F8860" w:rsidR="00E461B7" w:rsidRDefault="0055273E" w:rsidP="00E461B7">
      <w:pPr>
        <w:rPr>
          <w:ins w:id="284" w:author="Author"/>
        </w:rPr>
      </w:pPr>
      <w:r>
        <w:t xml:space="preserve">Successive UK governments have been no exception </w:t>
      </w:r>
      <w:r w:rsidR="000240FB">
        <w:t xml:space="preserve">to this </w:t>
      </w:r>
      <w:del w:id="285" w:author="Author">
        <w:r w:rsidR="000240FB" w:rsidDel="0094025E">
          <w:delText xml:space="preserve">broader </w:delText>
        </w:r>
      </w:del>
      <w:r w:rsidR="00CC203C">
        <w:t>trend</w:t>
      </w:r>
      <w:r>
        <w:t xml:space="preserve">.  </w:t>
      </w:r>
    </w:p>
    <w:p w14:paraId="1A2F9176" w14:textId="77777777" w:rsidR="00B231B7" w:rsidRPr="003B6E5A" w:rsidRDefault="00B231B7" w:rsidP="00E461B7">
      <w:pPr>
        <w:rPr>
          <w:ins w:id="286" w:author="Author"/>
          <w:rFonts w:cs="Times New Roman"/>
          <w:sz w:val="22"/>
          <w:szCs w:val="22"/>
          <w:rPrChange w:id="287" w:author="Author">
            <w:rPr>
              <w:ins w:id="288" w:author="Author"/>
            </w:rPr>
          </w:rPrChange>
        </w:rPr>
      </w:pPr>
    </w:p>
    <w:p w14:paraId="656EB5C4" w14:textId="77777777" w:rsidR="00A648DB" w:rsidRDefault="0055273E" w:rsidP="00A648DB">
      <w:pPr>
        <w:rPr>
          <w:ins w:id="289" w:author="Author"/>
        </w:rPr>
      </w:pPr>
      <w:r>
        <w:t>Of course</w:t>
      </w:r>
      <w:r w:rsidR="000240FB">
        <w:t>,</w:t>
      </w:r>
      <w:r>
        <w:t xml:space="preserve"> state scale policy responses are widely cast; covering skills and technology, fiscal policy, the designation of </w:t>
      </w:r>
      <w:ins w:id="290" w:author="Author">
        <w:r w:rsidR="00F93B3D">
          <w:t xml:space="preserve">deregulated </w:t>
        </w:r>
      </w:ins>
      <w:r>
        <w:t>spatial zones</w:t>
      </w:r>
      <w:ins w:id="291" w:author="Author">
        <w:r w:rsidR="00F93B3D">
          <w:t xml:space="preserve">, </w:t>
        </w:r>
      </w:ins>
      <w:del w:id="292" w:author="Author">
        <w:r w:rsidDel="00F93B3D">
          <w:delText xml:space="preserve"> (e.g. EPZs, and now in the UK ‘Freeports’), </w:delText>
        </w:r>
      </w:del>
      <w:r>
        <w:t xml:space="preserve">transport policy and investment and so on. </w:t>
      </w:r>
      <w:ins w:id="293" w:author="Author">
        <w:r w:rsidR="00E461B7">
          <w:t xml:space="preserve">Responding to the idea that Thatcherism had created a low-value added </w:t>
        </w:r>
        <w:r w:rsidR="00A648DB">
          <w:t>economy (Gamble 1990:214), the New Labour government targeted workforce skills and education from the outset (Author, 2006; 2007; 2008; 2009).  There is no shortage of evidence to point to here, but a government report succinctly summarises the issue:</w:t>
        </w:r>
      </w:ins>
    </w:p>
    <w:p w14:paraId="46B61AA0" w14:textId="754B8F63" w:rsidR="00A648DB" w:rsidRPr="00A648DB" w:rsidRDefault="00A648DB">
      <w:pPr>
        <w:pStyle w:val="Quote"/>
        <w:rPr>
          <w:ins w:id="294" w:author="Author"/>
        </w:rPr>
        <w:pPrChange w:id="295" w:author="Author">
          <w:pPr/>
        </w:pPrChange>
      </w:pPr>
      <w:ins w:id="296" w:author="Author">
        <w:r>
          <w:t>“</w:t>
        </w:r>
      </w:ins>
      <w:del w:id="297" w:author="Author">
        <w:r w:rsidR="0055273E" w:rsidDel="00A648DB">
          <w:delText xml:space="preserve">One </w:delText>
        </w:r>
      </w:del>
      <w:ins w:id="298" w:author="Author">
        <w:del w:id="299" w:author="Author">
          <w:r w:rsidR="00F93B3D" w:rsidDel="00A648DB">
            <w:delText xml:space="preserve">policy </w:delText>
          </w:r>
        </w:del>
      </w:ins>
      <w:del w:id="300" w:author="Author">
        <w:r w:rsidR="0055273E" w:rsidDel="00A648DB">
          <w:delText>area that has featured prominently, especially since the New Labour governments</w:delText>
        </w:r>
      </w:del>
      <w:ins w:id="301" w:author="Author">
        <w:del w:id="302" w:author="Author">
          <w:r w:rsidR="00F93B3D" w:rsidDel="00A648DB">
            <w:delText>,</w:delText>
          </w:r>
        </w:del>
      </w:ins>
      <w:del w:id="303" w:author="Author">
        <w:r w:rsidR="0055273E" w:rsidDel="00A648DB">
          <w:delText>’ has been education</w:delText>
        </w:r>
        <w:r w:rsidR="0055273E" w:rsidDel="00E461B7">
          <w:delText xml:space="preserve">. </w:delText>
        </w:r>
      </w:del>
      <w:ins w:id="304" w:author="Author">
        <w:r>
          <w:t xml:space="preserve">British business can no longer compete on the basis of low cost, low value added activity. To be successful, it is even more important for business and individuals to learn new skills, be more creative and innovative and </w:t>
        </w:r>
        <w:r>
          <w:lastRenderedPageBreak/>
          <w:t>use their knowledge to produce higher value added goods and services”  (DFEE and DTI, 2001).</w:t>
        </w:r>
      </w:ins>
    </w:p>
    <w:p w14:paraId="4BBD5EA4" w14:textId="77777777" w:rsidR="00A648DB" w:rsidRPr="009C0F65" w:rsidRDefault="00A648DB">
      <w:pPr>
        <w:rPr>
          <w:ins w:id="305" w:author="Author"/>
          <w:rFonts w:cs="Times New Roman"/>
          <w:sz w:val="22"/>
          <w:szCs w:val="22"/>
        </w:rPr>
        <w:pPrChange w:id="306" w:author="Author">
          <w:pPr>
            <w:autoSpaceDE w:val="0"/>
            <w:autoSpaceDN w:val="0"/>
            <w:adjustRightInd w:val="0"/>
            <w:spacing w:line="240" w:lineRule="auto"/>
            <w:jc w:val="left"/>
          </w:pPr>
        </w:pPrChange>
      </w:pPr>
    </w:p>
    <w:p w14:paraId="10FB3ED5" w14:textId="78C33EC2" w:rsidR="0055273E" w:rsidRDefault="0055273E" w:rsidP="009F0D32">
      <w:del w:id="307" w:author="Author">
        <w:r w:rsidDel="00A648DB">
          <w:delText xml:space="preserve">This </w:delText>
        </w:r>
      </w:del>
      <w:ins w:id="308" w:author="Author">
        <w:r w:rsidR="00A648DB">
          <w:t xml:space="preserve">The evolving policy agenda </w:t>
        </w:r>
      </w:ins>
      <w:r>
        <w:t xml:space="preserve">has involved academisation of secondary schools, the extension of compulsory schooling at both ends of the age spectrum, increased enrolments in higher levels of education, endless reform of technical post-compulsory education and apprenticeships, apprenticeship levies on employers and </w:t>
      </w:r>
      <w:r w:rsidR="00BF084B">
        <w:t>introduction</w:t>
      </w:r>
      <w:r>
        <w:t xml:space="preserve"> and successive reforms of the ‘national curriculum’ and assessment processes</w:t>
      </w:r>
      <w:r w:rsidR="00672999">
        <w:t xml:space="preserve"> </w:t>
      </w:r>
      <w:r w:rsidR="00A43A1C">
        <w:rPr>
          <w:noProof/>
        </w:rPr>
        <w:t>(</w:t>
      </w:r>
      <w:r w:rsidR="00B217F1">
        <w:rPr>
          <w:noProof/>
        </w:rPr>
        <w:t>Authors</w:t>
      </w:r>
      <w:r w:rsidR="00A43A1C">
        <w:rPr>
          <w:noProof/>
        </w:rPr>
        <w:t xml:space="preserve">, </w:t>
      </w:r>
      <w:r w:rsidR="00B217F1">
        <w:rPr>
          <w:noProof/>
        </w:rPr>
        <w:t>xxxx</w:t>
      </w:r>
      <w:r w:rsidR="00A43A1C">
        <w:rPr>
          <w:noProof/>
        </w:rPr>
        <w:t>)</w:t>
      </w:r>
      <w:r>
        <w:t xml:space="preserve">.  As we write this paper, HE is again in the government’s sights with another round of pressure to </w:t>
      </w:r>
      <w:del w:id="309" w:author="Author">
        <w:r w:rsidDel="008A4358">
          <w:delText xml:space="preserve">reduce </w:delText>
        </w:r>
      </w:del>
      <w:ins w:id="310" w:author="Author">
        <w:r w:rsidR="008A4358">
          <w:t xml:space="preserve">focus </w:t>
        </w:r>
      </w:ins>
      <w:r>
        <w:t xml:space="preserve">enrolments </w:t>
      </w:r>
      <w:del w:id="311" w:author="Author">
        <w:r w:rsidDel="008A4358">
          <w:delText xml:space="preserve">in apparently economically useless ‘social science’ and ‘humanities’ and with yet another reemphasis on </w:delText>
        </w:r>
        <w:r w:rsidR="003E4570" w:rsidDel="008A4358">
          <w:delText>‘</w:delText>
        </w:r>
        <w:r w:rsidDel="008A4358">
          <w:delText>STEM</w:delText>
        </w:r>
        <w:r w:rsidR="003E4570" w:rsidDel="008A4358">
          <w:delText xml:space="preserve">’ </w:delText>
        </w:r>
        <w:r w:rsidDel="008A4358">
          <w:delText>and data</w:delText>
        </w:r>
        <w:r w:rsidR="00BF084B" w:rsidDel="008A4358">
          <w:delText xml:space="preserve"> science</w:delText>
        </w:r>
      </w:del>
      <w:ins w:id="312" w:author="Author">
        <w:r w:rsidR="008A4358">
          <w:t xml:space="preserve">in subjects that can </w:t>
        </w:r>
        <w:r w:rsidR="0094025E">
          <w:t xml:space="preserve">apparently </w:t>
        </w:r>
        <w:r w:rsidR="008A4358">
          <w:t>better support competitiveness</w:t>
        </w:r>
      </w:ins>
      <w:r w:rsidR="0022176F">
        <w:t xml:space="preserve"> </w:t>
      </w:r>
      <w:r w:rsidR="00672999">
        <w:rPr>
          <w:noProof/>
        </w:rPr>
        <w:t>(Gove, 2020)</w:t>
      </w:r>
      <w:r w:rsidR="00672999">
        <w:t>.</w:t>
      </w:r>
      <w:ins w:id="313" w:author="Author">
        <w:r w:rsidR="00B13D12">
          <w:t xml:space="preserve"> Schools have faced pressure directly and mediated </w:t>
        </w:r>
        <w:r w:rsidR="00B13D12" w:rsidRPr="00E60DD9">
          <w:rPr>
            <w:i/>
            <w:iCs/>
            <w:rPrChange w:id="314" w:author="Author">
              <w:rPr/>
            </w:rPrChange>
          </w:rPr>
          <w:t>via</w:t>
        </w:r>
        <w:r w:rsidR="00B13D12">
          <w:t xml:space="preserve"> OFSTED inspection judgements, to engage parents more in support of their children’s education and to be clear with children and young people about individualised targets for progression and attainment which are regularly and repeatedly communicated, revised and assessed.  Teachers have become familiar with regular data analysis on pupil progress and few parents will be unfamiliar with how many points progress their children were expected to have made and their achievements in this regard.  Examination points such as A-Level (age 18), GCSE (the end of secondary school at age 16) and ‘Standard Assessment Tests’ or SATs </w:t>
        </w:r>
        <w:r w:rsidR="00BD7433">
          <w:t>(end of primary school)</w:t>
        </w:r>
        <w:r w:rsidR="00B13D12">
          <w:t xml:space="preserve"> have become the subject of a great deal of pressure</w:t>
        </w:r>
        <w:r w:rsidR="00BD7433">
          <w:t xml:space="preserve"> on young people to achieve, with the former two in particular linked to gateways to Further and Higher Education pathways which largely control access to career </w:t>
        </w:r>
        <w:commentRangeStart w:id="315"/>
        <w:r w:rsidR="00BD7433">
          <w:t>opportunities</w:t>
        </w:r>
      </w:ins>
      <w:commentRangeEnd w:id="315"/>
      <w:r w:rsidR="0094025E">
        <w:rPr>
          <w:rStyle w:val="CommentReference"/>
        </w:rPr>
        <w:commentReference w:id="315"/>
      </w:r>
      <w:ins w:id="316" w:author="Author">
        <w:r w:rsidR="001A46E3">
          <w:t xml:space="preserve">.  </w:t>
        </w:r>
        <w:del w:id="317" w:author="Author">
          <w:r w:rsidR="00BD7433" w:rsidDel="0094025E">
            <w:delText xml:space="preserve">.  </w:delText>
          </w:r>
        </w:del>
        <w:r w:rsidR="00BD7433">
          <w:t>The pressure around these key education gateways is massively exacerbated as a result of the decades of labour market reform, increased insecurity and welfare retrenchment (Edmiston, 2017), which means succeeding or failing to access pathways toward more secure and financially rewarding career pathways carries enhanced relative costs and benefits.</w:t>
        </w:r>
      </w:ins>
    </w:p>
    <w:p w14:paraId="4E39D1BB" w14:textId="1B2FC68E" w:rsidR="00BF084B" w:rsidRDefault="00BF084B" w:rsidP="009F0D32"/>
    <w:p w14:paraId="57EFA405" w14:textId="63F1F701" w:rsidR="003524A5" w:rsidRDefault="00BF084B" w:rsidP="009F0D32">
      <w:r>
        <w:t xml:space="preserve">Aside from, </w:t>
      </w:r>
      <w:r w:rsidR="003524A5">
        <w:t>as well as</w:t>
      </w:r>
      <w:r>
        <w:t xml:space="preserve"> part of,</w:t>
      </w:r>
      <w:r w:rsidR="003524A5">
        <w:t xml:space="preserve"> this</w:t>
      </w:r>
      <w:r>
        <w:t xml:space="preserve"> institutional reform</w:t>
      </w:r>
      <w:r w:rsidR="003524A5">
        <w:t>,</w:t>
      </w:r>
      <w:r>
        <w:t xml:space="preserve"> successive governments have </w:t>
      </w:r>
      <w:r w:rsidR="007E4C12">
        <w:t xml:space="preserve">lamented </w:t>
      </w:r>
      <w:r>
        <w:t xml:space="preserve">a lack of willingness or ability </w:t>
      </w:r>
      <w:r w:rsidR="007E4C12">
        <w:t>among</w:t>
      </w:r>
      <w:r>
        <w:t xml:space="preserve"> some sections of society to engage in the process.  </w:t>
      </w:r>
      <w:r w:rsidR="007E4C12">
        <w:t>‘</w:t>
      </w:r>
      <w:r w:rsidR="003524A5">
        <w:t>Aspiration</w:t>
      </w:r>
      <w:r w:rsidR="007E4C12">
        <w:t>’</w:t>
      </w:r>
      <w:r w:rsidR="003524A5">
        <w:t xml:space="preserve"> is frequently mentioned as a barrier to educational performance and therefore also of economic performance</w:t>
      </w:r>
      <w:r w:rsidR="00A43A1C">
        <w:t xml:space="preserve"> </w:t>
      </w:r>
      <w:r w:rsidR="00720F5C">
        <w:rPr>
          <w:noProof/>
        </w:rPr>
        <w:t>(</w:t>
      </w:r>
      <w:r w:rsidR="00B217F1">
        <w:rPr>
          <w:noProof/>
        </w:rPr>
        <w:t>Author</w:t>
      </w:r>
      <w:del w:id="318" w:author="Author">
        <w:r w:rsidR="00B217F1" w:rsidDel="00F93B3D">
          <w:rPr>
            <w:noProof/>
          </w:rPr>
          <w:delText xml:space="preserve"> &amp; other, </w:delText>
        </w:r>
      </w:del>
      <w:ins w:id="319" w:author="Author">
        <w:r w:rsidR="00F93B3D">
          <w:rPr>
            <w:noProof/>
          </w:rPr>
          <w:t xml:space="preserve">s, </w:t>
        </w:r>
      </w:ins>
      <w:r w:rsidR="00B217F1">
        <w:rPr>
          <w:noProof/>
        </w:rPr>
        <w:t>xxxx</w:t>
      </w:r>
      <w:r w:rsidR="00720F5C">
        <w:rPr>
          <w:noProof/>
        </w:rPr>
        <w:t>)</w:t>
      </w:r>
      <w:r w:rsidR="00CF1389">
        <w:t xml:space="preserve">. This is both a rhetorical initiative and an institutional one.  </w:t>
      </w:r>
      <w:r w:rsidR="003524A5">
        <w:t xml:space="preserve">Many researchers have of course successfully challenged </w:t>
      </w:r>
      <w:r w:rsidR="00CF1389">
        <w:t>the</w:t>
      </w:r>
      <w:r w:rsidR="003524A5">
        <w:t xml:space="preserve"> idea </w:t>
      </w:r>
      <w:r w:rsidR="00CF1389">
        <w:t>of an ‘aspiration’ problem</w:t>
      </w:r>
      <w:r w:rsidR="003524A5">
        <w:t xml:space="preserve"> </w:t>
      </w:r>
      <w:r w:rsidR="003524A5">
        <w:rPr>
          <w:noProof/>
        </w:rPr>
        <w:t>(Ermisch, 2008; Sullivan et al., 2013)</w:t>
      </w:r>
      <w:r w:rsidR="00CF1389">
        <w:t>.  However, it</w:t>
      </w:r>
      <w:r w:rsidR="003524A5">
        <w:t xml:space="preserve"> remains an important </w:t>
      </w:r>
      <w:r w:rsidR="003524A5">
        <w:lastRenderedPageBreak/>
        <w:t>part of the ongoing ‘social mobility’ agenda and it is well embedded in the minds of practitioners</w:t>
      </w:r>
      <w:r w:rsidR="009D77E0">
        <w:t>.</w:t>
      </w:r>
      <w:r w:rsidR="009966BA">
        <w:t xml:space="preserve"> </w:t>
      </w:r>
    </w:p>
    <w:p w14:paraId="47C32F4C" w14:textId="77777777" w:rsidR="003524A5" w:rsidRDefault="003524A5" w:rsidP="009F0D32"/>
    <w:p w14:paraId="73769481" w14:textId="470CBC4E" w:rsidR="009F0D32" w:rsidRDefault="003524A5" w:rsidP="009F0D32">
      <w:r>
        <w:t xml:space="preserve">The reality of course, is </w:t>
      </w:r>
      <w:ins w:id="320" w:author="Author">
        <w:r w:rsidR="00DE570E">
          <w:t xml:space="preserve">that </w:t>
        </w:r>
      </w:ins>
      <w:r w:rsidR="00DB6675">
        <w:t>n</w:t>
      </w:r>
      <w:r>
        <w:t xml:space="preserve">either </w:t>
      </w:r>
      <w:del w:id="321" w:author="Author">
        <w:r w:rsidR="006F4DE8" w:rsidDel="00DE570E">
          <w:delText xml:space="preserve">that </w:delText>
        </w:r>
      </w:del>
      <w:r>
        <w:t xml:space="preserve">educational performance </w:t>
      </w:r>
      <w:r w:rsidR="005E4502">
        <w:t>n</w:t>
      </w:r>
      <w:r>
        <w:t xml:space="preserve">or aspiration will change </w:t>
      </w:r>
      <w:r w:rsidR="00DB6675">
        <w:t xml:space="preserve">the </w:t>
      </w:r>
      <w:r>
        <w:t xml:space="preserve">structural opportunities available </w:t>
      </w:r>
      <w:r w:rsidR="005E4502">
        <w:t>n</w:t>
      </w:r>
      <w:r>
        <w:t>or the creeping casualisation and insecurity of previously secure and well</w:t>
      </w:r>
      <w:r w:rsidR="00CF1389">
        <w:t>-</w:t>
      </w:r>
      <w:r>
        <w:t>paid occupational roles.  Prominent social mobility theorists now anticipate that</w:t>
      </w:r>
      <w:del w:id="322" w:author="Author">
        <w:r w:rsidDel="00F93B3D">
          <w:delText xml:space="preserve"> </w:delText>
        </w:r>
        <w:r w:rsidR="009D77E0" w:rsidDel="00F93B3D">
          <w:delText>under these pressures,</w:delText>
        </w:r>
      </w:del>
      <w:r w:rsidR="009D77E0">
        <w:t xml:space="preserve"> the growth</w:t>
      </w:r>
      <w:r>
        <w:t xml:space="preserve"> </w:t>
      </w:r>
      <w:r w:rsidR="009D77E0">
        <w:t>of Professional/Managerial occupations may be slowing</w:t>
      </w:r>
      <w:r w:rsidR="0058235B">
        <w:t xml:space="preserve"> </w:t>
      </w:r>
      <w:r w:rsidR="0058235B">
        <w:rPr>
          <w:noProof/>
        </w:rPr>
        <w:t>(Bukodi &amp; Goldthorpe, 2018)</w:t>
      </w:r>
      <w:r>
        <w:t>, and recent research illustrates the</w:t>
      </w:r>
      <w:ins w:id="323" w:author="Author">
        <w:r w:rsidR="00F93B3D">
          <w:t xml:space="preserve"> resulting</w:t>
        </w:r>
      </w:ins>
      <w:r>
        <w:t xml:space="preserve"> downward patterns of intergenerational mobility </w:t>
      </w:r>
      <w:del w:id="324" w:author="Author">
        <w:r w:rsidDel="00F93B3D">
          <w:delText>that appear as a result</w:delText>
        </w:r>
        <w:r w:rsidR="0058235B" w:rsidDel="00F93B3D">
          <w:delText xml:space="preserve"> </w:delText>
        </w:r>
      </w:del>
      <w:r w:rsidR="00DB1DB4">
        <w:rPr>
          <w:noProof/>
        </w:rPr>
        <w:t>(</w:t>
      </w:r>
      <w:del w:id="325" w:author="Author">
        <w:r w:rsidR="00DB1DB4" w:rsidDel="00F93B3D">
          <w:rPr>
            <w:noProof/>
          </w:rPr>
          <w:delText xml:space="preserve">The </w:delText>
        </w:r>
      </w:del>
      <w:r w:rsidR="00DB1DB4">
        <w:rPr>
          <w:noProof/>
        </w:rPr>
        <w:t>Social Mobility Commission, 2020)</w:t>
      </w:r>
      <w:r>
        <w:t xml:space="preserve">.  </w:t>
      </w:r>
      <w:r w:rsidR="00CF1389">
        <w:t xml:space="preserve">This </w:t>
      </w:r>
      <w:r w:rsidR="003C65B8">
        <w:t>is relevant to the</w:t>
      </w:r>
      <w:r w:rsidR="00CF1389">
        <w:t xml:space="preserve"> </w:t>
      </w:r>
      <w:ins w:id="326" w:author="Author">
        <w:r w:rsidR="00F93B3D">
          <w:t xml:space="preserve">wider political </w:t>
        </w:r>
      </w:ins>
      <w:r w:rsidR="00CF1389">
        <w:t>significance of our empirical findings</w:t>
      </w:r>
      <w:r w:rsidR="003C65B8">
        <w:t xml:space="preserve">, discussed </w:t>
      </w:r>
      <w:r w:rsidR="00CF1389">
        <w:t xml:space="preserve">in the final section.  </w:t>
      </w:r>
      <w:del w:id="327" w:author="Author">
        <w:r w:rsidR="00CF1389" w:rsidDel="0094025E">
          <w:delText>For now</w:delText>
        </w:r>
      </w:del>
      <w:ins w:id="328" w:author="Author">
        <w:r w:rsidR="0094025E">
          <w:t>Now</w:t>
        </w:r>
      </w:ins>
      <w:r w:rsidR="00CF1389">
        <w:t>, we move to show not just that the state has attempted to push down competitiveness to the individual and household scale, but that this has been largely successful.</w:t>
      </w:r>
    </w:p>
    <w:p w14:paraId="04BC0161" w14:textId="77777777" w:rsidR="0034544C" w:rsidRPr="009F0D32" w:rsidRDefault="0034544C" w:rsidP="009F0D32"/>
    <w:p w14:paraId="1C0D38AE" w14:textId="015EF194" w:rsidR="005E4502" w:rsidRDefault="00156C8D" w:rsidP="006F4DE8">
      <w:pPr>
        <w:pStyle w:val="Heading2"/>
      </w:pPr>
      <w:del w:id="329" w:author="Author">
        <w:r w:rsidDel="00F93B3D">
          <w:delText>Shared</w:delText>
        </w:r>
        <w:r w:rsidR="00E769AC" w:rsidDel="00F93B3D">
          <w:delText xml:space="preserve"> </w:delText>
        </w:r>
        <w:r w:rsidR="00CF1389" w:rsidDel="00F93B3D">
          <w:delText>concern</w:delText>
        </w:r>
        <w:r w:rsidDel="00F93B3D">
          <w:delText>s</w:delText>
        </w:r>
        <w:r w:rsidR="00CF1389" w:rsidDel="00F93B3D">
          <w:delText xml:space="preserve"> with</w:delText>
        </w:r>
      </w:del>
      <w:ins w:id="330" w:author="Author">
        <w:r w:rsidR="00F93B3D">
          <w:t>C</w:t>
        </w:r>
      </w:ins>
      <w:del w:id="331" w:author="Author">
        <w:r w:rsidR="00CF1389" w:rsidDel="00F93B3D">
          <w:delText xml:space="preserve"> c</w:delText>
        </w:r>
      </w:del>
      <w:r w:rsidR="00CF1389">
        <w:t xml:space="preserve">ompetitiveness in </w:t>
      </w:r>
      <w:r w:rsidR="00E769AC">
        <w:t>Household Social Reproduction Strategies</w:t>
      </w:r>
    </w:p>
    <w:p w14:paraId="3D6CBBE6" w14:textId="4EA0D6B3" w:rsidR="00DA1B17" w:rsidRDefault="00DA1B17" w:rsidP="00DA1B17">
      <w:r>
        <w:t xml:space="preserve">One measure of household </w:t>
      </w:r>
      <w:del w:id="332" w:author="Author">
        <w:r w:rsidDel="00F93B3D">
          <w:delText xml:space="preserve">concerns with </w:delText>
        </w:r>
      </w:del>
      <w:r>
        <w:t>strategi</w:t>
      </w:r>
      <w:r w:rsidR="00BE1271">
        <w:t>s</w:t>
      </w:r>
      <w:r>
        <w:t>ing for competitiveness is their values in relation to education</w:t>
      </w:r>
      <w:r w:rsidR="00F536D8">
        <w:t xml:space="preserve"> </w:t>
      </w:r>
      <w:r>
        <w:t>(</w:t>
      </w:r>
      <w:r w:rsidR="00F536D8">
        <w:t xml:space="preserve">our variables on this are </w:t>
      </w:r>
      <w:r>
        <w:t>labelled ‘ParEdAtt’)</w:t>
      </w:r>
      <w:r w:rsidR="00F536D8">
        <w:t xml:space="preserve">. </w:t>
      </w:r>
      <w:r>
        <w:t xml:space="preserve">For the NS-SEC class proxy, mean answers vary very little across these variables, especially between age 3 and 11 where the range is small and variances are mostly not statistically significant or show mixed patterns. </w:t>
      </w:r>
      <w:r w:rsidRPr="00037A91">
        <w:t>There is little difference in the mean scores of attitudes to education by parental N</w:t>
      </w:r>
      <w:r>
        <w:t>S-</w:t>
      </w:r>
      <w:r w:rsidRPr="00037A91">
        <w:t xml:space="preserve">SEC class </w:t>
      </w:r>
      <w:r>
        <w:t xml:space="preserve">when the cohort members were aged 3, 7 </w:t>
      </w:r>
      <w:r w:rsidR="00D531DF">
        <w:t xml:space="preserve">and at age 11 Professional and Managerial parents </w:t>
      </w:r>
      <w:r w:rsidR="00BE1271">
        <w:t xml:space="preserve">had </w:t>
      </w:r>
      <w:r w:rsidR="00D531DF">
        <w:t>statistically significantly lower positive values on the aggregated variable of wanting their children to stay on at school and thinking it likely their children would go</w:t>
      </w:r>
      <w:r w:rsidR="0057265F">
        <w:t xml:space="preserve"> </w:t>
      </w:r>
      <w:r w:rsidR="00D531DF">
        <w:t>to University. A very similar pattern was observed in relation to the educational proxy for class, with a slightly larger negative gap with the least educated parents.  Likewise, virtually exactly the same pattern was observed for</w:t>
      </w:r>
      <w:ins w:id="333" w:author="Author">
        <w:r w:rsidR="00DE570E">
          <w:t xml:space="preserve"> </w:t>
        </w:r>
      </w:ins>
      <w:del w:id="334" w:author="Author">
        <w:r w:rsidR="00D531DF" w:rsidDel="0094025E">
          <w:delText xml:space="preserve"> </w:delText>
        </w:r>
      </w:del>
      <w:r w:rsidR="00D531DF">
        <w:t xml:space="preserve">income groups, with the most well paid having lower positive scores on these variables at age 11 than other income groups, but no statistically significant patterns at earlier ages.  In sum, the data on these educational attitudes and values variables shows no discernible pattern of variation by three separate proxies for social class, until age 11 when it appears that ‘working class’ parents have stronger positive values about education than do ‘middle class’ parents. </w:t>
      </w:r>
    </w:p>
    <w:p w14:paraId="215A8A3D" w14:textId="0205CAD0" w:rsidR="00DA1B17" w:rsidRDefault="00DA1B17" w:rsidP="00DA1B17"/>
    <w:p w14:paraId="39DDB9B4" w14:textId="53BE8345" w:rsidR="00E0798D" w:rsidRDefault="00E0798D" w:rsidP="00E0798D">
      <w:r w:rsidRPr="00E12CF9">
        <w:rPr>
          <w:highlight w:val="yellow"/>
        </w:rPr>
        <w:t xml:space="preserve">INSERT Table </w:t>
      </w:r>
      <w:r>
        <w:rPr>
          <w:highlight w:val="yellow"/>
        </w:rPr>
        <w:t>4</w:t>
      </w:r>
      <w:r w:rsidRPr="00E12CF9">
        <w:rPr>
          <w:highlight w:val="yellow"/>
        </w:rPr>
        <w:t xml:space="preserve"> ABOUT HERE</w:t>
      </w:r>
    </w:p>
    <w:p w14:paraId="02275468" w14:textId="77777777" w:rsidR="00E0798D" w:rsidRDefault="00E0798D" w:rsidP="00DA1B17"/>
    <w:p w14:paraId="13E88A6B" w14:textId="75254605" w:rsidR="00F14292" w:rsidRDefault="00E0798D" w:rsidP="00F14292">
      <w:del w:id="335" w:author="Author">
        <w:r w:rsidDel="0094025E">
          <w:lastRenderedPageBreak/>
          <w:delText>Having established that parental attitudes toward education do not differ widely by class</w:delText>
        </w:r>
      </w:del>
      <w:ins w:id="336" w:author="Author">
        <w:del w:id="337" w:author="Author">
          <w:r w:rsidR="00F93B3D" w:rsidDel="0094025E">
            <w:delText>,</w:delText>
          </w:r>
        </w:del>
      </w:ins>
      <w:del w:id="338" w:author="Author">
        <w:r w:rsidDel="0094025E">
          <w:delText xml:space="preserve"> </w:delText>
        </w:r>
      </w:del>
      <w:ins w:id="339" w:author="Author">
        <w:r w:rsidR="0094025E">
          <w:t>A</w:t>
        </w:r>
      </w:ins>
      <w:del w:id="340" w:author="Author">
        <w:r w:rsidDel="0094025E">
          <w:delText>a</w:delText>
        </w:r>
      </w:del>
      <w:r w:rsidR="00D531DF">
        <w:t xml:space="preserve"> second way to think about </w:t>
      </w:r>
      <w:del w:id="341" w:author="Author">
        <w:r w:rsidR="00D531DF" w:rsidDel="00DE570E">
          <w:delText>the ways</w:delText>
        </w:r>
      </w:del>
      <w:ins w:id="342" w:author="Author">
        <w:r w:rsidR="00DE570E">
          <w:t>how</w:t>
        </w:r>
      </w:ins>
      <w:r w:rsidR="00D531DF">
        <w:t xml:space="preserve"> households internalise competitiveness might be in investing their time </w:t>
      </w:r>
      <w:r>
        <w:t xml:space="preserve">in </w:t>
      </w:r>
      <w:r w:rsidR="00DA1516">
        <w:t xml:space="preserve">helping </w:t>
      </w:r>
      <w:del w:id="343" w:author="Author">
        <w:r w:rsidR="00DA1516" w:rsidDel="00DE570E">
          <w:delText xml:space="preserve">their </w:delText>
        </w:r>
      </w:del>
      <w:r w:rsidR="00DA1516">
        <w:t xml:space="preserve">children with school work or directly related tasks </w:t>
      </w:r>
      <w:del w:id="344" w:author="Author">
        <w:r w:rsidR="00DA1516" w:rsidDel="00DE570E">
          <w:delText>such as helping with</w:delText>
        </w:r>
      </w:del>
      <w:ins w:id="345" w:author="Author">
        <w:r w:rsidR="00DE570E">
          <w:t>like</w:t>
        </w:r>
      </w:ins>
      <w:r w:rsidR="00DA1516">
        <w:t xml:space="preserve"> reading, writing or maths</w:t>
      </w:r>
      <w:r w:rsidR="00F14292">
        <w:t xml:space="preserve"> at age 5, 7, 11 and 14 (ParInvTime3Rs).</w:t>
      </w:r>
      <w:r w:rsidR="007275B7">
        <w:t xml:space="preserve">  </w:t>
      </w:r>
      <w:r w:rsidR="00F14292">
        <w:t>There were some statistically significant differences in parental investment of time in helping with school work, but no clear pattern in terms of the NS-SEC proxy in early childhood.  For instance, at age 5</w:t>
      </w:r>
      <w:ins w:id="346" w:author="Author">
        <w:r w:rsidR="00A2044E">
          <w:t>,</w:t>
        </w:r>
      </w:ins>
      <w:r w:rsidR="00F14292">
        <w:t xml:space="preserve"> Professional</w:t>
      </w:r>
      <w:r w:rsidR="007275B7">
        <w:t>/</w:t>
      </w:r>
      <w:r w:rsidR="002C7C46">
        <w:t>M</w:t>
      </w:r>
      <w:r w:rsidR="007275B7">
        <w:t>anagerial</w:t>
      </w:r>
      <w:r w:rsidR="00F14292">
        <w:t xml:space="preserve"> parents spent less time than all other groups</w:t>
      </w:r>
      <w:r w:rsidR="001E105A">
        <w:t>,</w:t>
      </w:r>
      <w:r w:rsidR="00F14292">
        <w:t xml:space="preserve"> but this difference was significant only </w:t>
      </w:r>
      <w:ins w:id="347" w:author="Author">
        <w:r w:rsidR="00A2044E">
          <w:t xml:space="preserve">compared </w:t>
        </w:r>
      </w:ins>
      <w:r w:rsidR="00F14292">
        <w:t xml:space="preserve">with lower supervisory and technical parents.  At age 7 there were no statistically significant differences.  The patterns were similar in terms of parental education; no clear statistically significant patterns at age 5, 7 or 11.  </w:t>
      </w:r>
      <w:r w:rsidR="00C50C7F">
        <w:t>There were differences in parental investment of time helping with school/educational work according to income groups however at age 5, though not at age 7, indicating mixed findings, at least at earlier ages (see below).</w:t>
      </w:r>
    </w:p>
    <w:p w14:paraId="20D93377" w14:textId="479816B6" w:rsidR="00C50C7F" w:rsidRDefault="00C50C7F" w:rsidP="00F14292"/>
    <w:p w14:paraId="30AC2856" w14:textId="3ED7DE8E" w:rsidR="00C50C7F" w:rsidRDefault="00C50C7F" w:rsidP="00F14292">
      <w:r>
        <w:t xml:space="preserve">What </w:t>
      </w:r>
      <w:r w:rsidR="001E105A">
        <w:t>the</w:t>
      </w:r>
      <w:r>
        <w:t xml:space="preserve"> data suggests </w:t>
      </w:r>
      <w:del w:id="348" w:author="Author">
        <w:r w:rsidDel="0094025E">
          <w:delText xml:space="preserve">so far </w:delText>
        </w:r>
      </w:del>
      <w:r>
        <w:t>is that there are very few differences in parental aspirations for their children in relation to education and that working class and lower educated parents are just as</w:t>
      </w:r>
      <w:r w:rsidR="00B22AAC">
        <w:t>,</w:t>
      </w:r>
      <w:r>
        <w:t xml:space="preserve"> or more likely</w:t>
      </w:r>
      <w:r w:rsidR="00B22AAC">
        <w:t>,</w:t>
      </w:r>
      <w:r>
        <w:t xml:space="preserve"> to spend time helping their children with school work, especially at early ages.  </w:t>
      </w:r>
      <w:del w:id="349" w:author="Author">
        <w:r w:rsidDel="0094025E">
          <w:delText xml:space="preserve">In sum, </w:delText>
        </w:r>
      </w:del>
      <w:ins w:id="350" w:author="Author">
        <w:r w:rsidR="0094025E">
          <w:t>T</w:t>
        </w:r>
      </w:ins>
      <w:del w:id="351" w:author="Author">
        <w:r w:rsidDel="0094025E">
          <w:delText>t</w:delText>
        </w:r>
      </w:del>
      <w:r>
        <w:t xml:space="preserve">his questions the idea that working class, lower income or lower educated parents lack aspiration for their children or fail to help them engage with </w:t>
      </w:r>
      <w:r w:rsidR="007E415F">
        <w:t xml:space="preserve">education.  It </w:t>
      </w:r>
      <w:ins w:id="352" w:author="Author">
        <w:r w:rsidR="0094025E">
          <w:t xml:space="preserve">rather </w:t>
        </w:r>
      </w:ins>
      <w:r w:rsidR="007E415F">
        <w:t>suggests that the state scale message about education has filtered through to all households</w:t>
      </w:r>
      <w:ins w:id="353" w:author="Author">
        <w:r w:rsidR="0094025E">
          <w:t>.</w:t>
        </w:r>
      </w:ins>
      <w:r w:rsidR="007E415F">
        <w:t xml:space="preserve"> </w:t>
      </w:r>
      <w:del w:id="354" w:author="Author">
        <w:r w:rsidR="007E415F" w:rsidDel="0094025E">
          <w:delText>and that they are busy engaging with this agenda, supporting it through encouraging their children to work hard at school</w:delText>
        </w:r>
        <w:r w:rsidR="00B22AAC" w:rsidDel="0094025E">
          <w:delText>, and helping them to do so.</w:delText>
        </w:r>
      </w:del>
    </w:p>
    <w:p w14:paraId="167FACE2" w14:textId="3B181E10" w:rsidR="007E415F" w:rsidRDefault="007E415F" w:rsidP="00F14292"/>
    <w:p w14:paraId="7F09C02F" w14:textId="7E8BD6CA" w:rsidR="005E4502" w:rsidRPr="005E4502" w:rsidRDefault="007E415F" w:rsidP="00C0675D">
      <w:pPr>
        <w:pStyle w:val="Heading2"/>
      </w:pPr>
      <w:r>
        <w:t xml:space="preserve">Class Based Differences in </w:t>
      </w:r>
      <w:r w:rsidR="00F070D6">
        <w:t xml:space="preserve">Resources to Pursue </w:t>
      </w:r>
      <w:del w:id="355" w:author="Author">
        <w:r w:rsidDel="00A2044E">
          <w:delText>Household Social Reproduction Strategies</w:delText>
        </w:r>
      </w:del>
      <w:ins w:id="356" w:author="Author">
        <w:r w:rsidR="00A2044E">
          <w:t>HSRS</w:t>
        </w:r>
      </w:ins>
    </w:p>
    <w:p w14:paraId="772DAAC4" w14:textId="03F55E81" w:rsidR="00DA1516" w:rsidRDefault="009F170B" w:rsidP="00DA1B17">
      <w:r>
        <w:t>This is not to say that class differences in HSRS are unimportant.</w:t>
      </w:r>
      <w:r w:rsidR="007E415F">
        <w:t xml:space="preserve">  </w:t>
      </w:r>
      <w:del w:id="357" w:author="Author">
        <w:r w:rsidR="008F4927" w:rsidDel="00182C46">
          <w:delText xml:space="preserve">In this section we show that </w:delText>
        </w:r>
      </w:del>
      <w:ins w:id="358" w:author="Author">
        <w:r w:rsidR="00182C46">
          <w:t>T</w:t>
        </w:r>
      </w:ins>
      <w:del w:id="359" w:author="Author">
        <w:r w:rsidR="008F4927" w:rsidDel="00182C46">
          <w:delText>t</w:delText>
        </w:r>
      </w:del>
      <w:r w:rsidR="007E415F">
        <w:t xml:space="preserve">here remain important differences </w:t>
      </w:r>
      <w:r w:rsidR="008009E4">
        <w:t>in the extent to which different households can utilise</w:t>
      </w:r>
      <w:r w:rsidR="007E415F">
        <w:t xml:space="preserve"> informational, cultural and financial resources</w:t>
      </w:r>
      <w:r w:rsidR="008009E4">
        <w:t xml:space="preserve"> in support </w:t>
      </w:r>
      <w:del w:id="360" w:author="Author">
        <w:r w:rsidR="008009E4" w:rsidDel="00182C46">
          <w:delText xml:space="preserve">in </w:delText>
        </w:r>
      </w:del>
      <w:ins w:id="361" w:author="Author">
        <w:r w:rsidR="00182C46">
          <w:t xml:space="preserve">of </w:t>
        </w:r>
      </w:ins>
      <w:r w:rsidR="008009E4">
        <w:t>their HSRS</w:t>
      </w:r>
      <w:r w:rsidR="007E415F">
        <w:t>.</w:t>
      </w:r>
      <w:r w:rsidR="00E84ECF">
        <w:t xml:space="preserve"> </w:t>
      </w:r>
    </w:p>
    <w:p w14:paraId="36FAB7B8" w14:textId="4B66EE5A" w:rsidR="007E415F" w:rsidRDefault="007E415F" w:rsidP="00DA1B17"/>
    <w:p w14:paraId="5931E1B4" w14:textId="773734C8" w:rsidR="00A7151F" w:rsidRDefault="007E415F" w:rsidP="00DA1B17">
      <w:r>
        <w:t xml:space="preserve">First, while our aggregate variable for testing parental attitudes to education </w:t>
      </w:r>
      <w:r w:rsidR="0080034B">
        <w:t xml:space="preserve">(ParEdAtt) </w:t>
      </w:r>
      <w:r>
        <w:t>did not show class</w:t>
      </w:r>
      <w:r w:rsidR="008F4927">
        <w:t>-</w:t>
      </w:r>
      <w:r>
        <w:t xml:space="preserve">based variation up to age 11, at age 14 there were clear variations. Part of this was caused by the difference in </w:t>
      </w:r>
      <w:r w:rsidR="008F4927">
        <w:t xml:space="preserve">the </w:t>
      </w:r>
      <w:r>
        <w:t xml:space="preserve">measure at that age </w:t>
      </w:r>
      <w:r w:rsidRPr="00037A91">
        <w:t xml:space="preserve">14 </w:t>
      </w:r>
      <w:r>
        <w:t xml:space="preserve">where there is greater scope for variation because of the </w:t>
      </w:r>
      <w:r w:rsidR="008F4927">
        <w:t xml:space="preserve">larger range of </w:t>
      </w:r>
      <w:r>
        <w:t xml:space="preserve">answer options on the survey and because it includes a </w:t>
      </w:r>
      <w:r w:rsidR="000B0966">
        <w:lastRenderedPageBreak/>
        <w:t>‘</w:t>
      </w:r>
      <w:r>
        <w:t>likelihood</w:t>
      </w:r>
      <w:r w:rsidR="000B0966">
        <w:t>’</w:t>
      </w:r>
      <w:r>
        <w:t xml:space="preserve"> or confidence measure in those aspirations.  </w:t>
      </w:r>
      <w:r w:rsidR="000B0966">
        <w:t>At</w:t>
      </w:r>
      <w:r>
        <w:t xml:space="preserve"> age 14</w:t>
      </w:r>
      <w:r w:rsidR="006E5409">
        <w:t>,</w:t>
      </w:r>
      <w:r>
        <w:t xml:space="preserve"> </w:t>
      </w:r>
      <w:r w:rsidR="006E5409">
        <w:t>class-based</w:t>
      </w:r>
      <w:r>
        <w:t xml:space="preserve"> differences </w:t>
      </w:r>
      <w:r w:rsidR="000B0966">
        <w:t>are present</w:t>
      </w:r>
      <w:r>
        <w:t xml:space="preserve">.  On the NS-SEC proxy the mean scores on this variable range </w:t>
      </w:r>
      <w:r w:rsidRPr="00037A91">
        <w:t xml:space="preserve">from 4.3 for </w:t>
      </w:r>
      <w:r w:rsidR="002C7C46">
        <w:t>P</w:t>
      </w:r>
      <w:r w:rsidRPr="00037A91">
        <w:t xml:space="preserve">rofessional and </w:t>
      </w:r>
      <w:r w:rsidR="002C7C46">
        <w:t>M</w:t>
      </w:r>
      <w:r w:rsidRPr="00037A91">
        <w:t>anagerial parents to 3.8 for Semi-Routine/Routine parents with a linear pattern</w:t>
      </w:r>
      <w:r w:rsidR="00B60D3F">
        <w:t xml:space="preserve"> (in that </w:t>
      </w:r>
      <w:r w:rsidR="008365BF">
        <w:t>the mean increased for each of the class groups from Routine through to Professional/Managerial)</w:t>
      </w:r>
      <w:r w:rsidRPr="00037A91">
        <w:t xml:space="preserve"> through the class groups which is statistically significant</w:t>
      </w:r>
      <w:r>
        <w:t xml:space="preserve">. Similar and significant linear patterns were also apparent concerning parental qualifications and income group quintiles at age 14. The largest differences were related to parental qualifications, with a 25% difference in the mean score. </w:t>
      </w:r>
      <w:r w:rsidR="0080034B">
        <w:t xml:space="preserve"> </w:t>
      </w:r>
      <w:r w:rsidR="00A7151F">
        <w:t xml:space="preserve">Like earlier research </w:t>
      </w:r>
      <w:r w:rsidR="00A7151F">
        <w:rPr>
          <w:noProof/>
        </w:rPr>
        <w:t>(Lupton &amp; Kintrea, 2011</w:t>
      </w:r>
      <w:r w:rsidR="00E26589">
        <w:rPr>
          <w:noProof/>
        </w:rPr>
        <w:t>, Irwin, 2018</w:t>
      </w:r>
      <w:r w:rsidR="00A7151F">
        <w:rPr>
          <w:noProof/>
        </w:rPr>
        <w:t>)</w:t>
      </w:r>
      <w:r w:rsidR="00A7151F">
        <w:t xml:space="preserve"> we can conclude that parental aspirations about children’s education are not greatly affected by class, income </w:t>
      </w:r>
      <w:r w:rsidR="00E26589">
        <w:t>(</w:t>
      </w:r>
      <w:r w:rsidR="00A7151F">
        <w:t xml:space="preserve">or </w:t>
      </w:r>
      <w:r w:rsidR="00E26589">
        <w:t xml:space="preserve">indeed </w:t>
      </w:r>
      <w:r w:rsidR="00A7151F">
        <w:t>ethnicity</w:t>
      </w:r>
      <w:r w:rsidR="00E26589">
        <w:t>)</w:t>
      </w:r>
      <w:r w:rsidR="00A7151F">
        <w:t xml:space="preserve">, but confidence in those aspirations does vary </w:t>
      </w:r>
      <w:del w:id="362" w:author="Author">
        <w:r w:rsidR="00A7151F" w:rsidDel="00182C46">
          <w:delText xml:space="preserve">to some extent </w:delText>
        </w:r>
      </w:del>
      <w:r w:rsidR="00A7151F">
        <w:t>as children get closer to the end of compulsory schooling</w:t>
      </w:r>
      <w:r w:rsidR="00E26589">
        <w:t>.</w:t>
      </w:r>
    </w:p>
    <w:p w14:paraId="1EBB1B5D" w14:textId="77777777" w:rsidR="00A7151F" w:rsidRDefault="00A7151F" w:rsidP="00DA1B17"/>
    <w:p w14:paraId="6238B174" w14:textId="284A665B" w:rsidR="007E415F" w:rsidRDefault="007E415F" w:rsidP="00DA1B17">
      <w:r>
        <w:t xml:space="preserve">Differences along class lines were also apparent in </w:t>
      </w:r>
      <w:r w:rsidR="00FE0B05">
        <w:t xml:space="preserve">the </w:t>
      </w:r>
      <w:r>
        <w:t xml:space="preserve">investment of time on educational </w:t>
      </w:r>
      <w:r w:rsidR="0080034B">
        <w:t>activities (ParInvTime3rs)</w:t>
      </w:r>
      <w:r>
        <w:t xml:space="preserve"> at age </w:t>
      </w:r>
      <w:r w:rsidR="0080034B">
        <w:t xml:space="preserve">14, as opposed to at earlier ages.  At age 14 there were small but statistically significant differences between </w:t>
      </w:r>
      <w:r w:rsidR="002C7C46">
        <w:t>P</w:t>
      </w:r>
      <w:r w:rsidR="0080034B">
        <w:t>rofessional and Managerial and Intermediate class parents and the rest with the former having slightly higher scores</w:t>
      </w:r>
      <w:r w:rsidR="007129DB">
        <w:t>, with similar patterns reported for higher income groups.</w:t>
      </w:r>
      <w:r w:rsidR="00A7151F">
        <w:t xml:space="preserve">  </w:t>
      </w:r>
    </w:p>
    <w:p w14:paraId="4C54DE66" w14:textId="60EA06A7" w:rsidR="007E415F" w:rsidRDefault="007E415F" w:rsidP="00DA1B17"/>
    <w:p w14:paraId="0D0E2058" w14:textId="3B315BB7" w:rsidR="00744904" w:rsidRDefault="00744904" w:rsidP="00DA1B17">
      <w:r w:rsidRPr="00286698">
        <w:rPr>
          <w:highlight w:val="yellow"/>
        </w:rPr>
        <w:t xml:space="preserve">INSERT TABLE </w:t>
      </w:r>
      <w:r w:rsidR="00286698" w:rsidRPr="00286698">
        <w:rPr>
          <w:highlight w:val="yellow"/>
        </w:rPr>
        <w:t>5 about here.</w:t>
      </w:r>
    </w:p>
    <w:p w14:paraId="59085CEC" w14:textId="77777777" w:rsidR="00744904" w:rsidRDefault="00744904" w:rsidP="00DA1B17"/>
    <w:p w14:paraId="4F740D18" w14:textId="424435FD" w:rsidR="0080034B" w:rsidRDefault="0080034B" w:rsidP="00DA1B17">
      <w:r>
        <w:t xml:space="preserve">There were also differences in </w:t>
      </w:r>
      <w:r w:rsidR="007129DB">
        <w:t>the time parents spend on wider  - not directly school-related – activities (ParInvTime).  These were broadly linear (i.e. were progressively larger through the class hierarchy) and statistically significant on the NS-SEC proxy for class.  Very similar patterns emerge using the highest parental qualification proxy for class.  There are linear and significant patterns through the qualification distribution at age 3 and in the general investment of time at age 7.</w:t>
      </w:r>
      <w:r w:rsidR="007129DB" w:rsidRPr="007129DB">
        <w:t xml:space="preserve"> </w:t>
      </w:r>
      <w:r w:rsidR="007129DB">
        <w:t xml:space="preserve">Comparison by income group reveals similar significant differences in the investment of time generally between ages 3 to 14, with broadly linear and positive differences in mean values as income rises.  </w:t>
      </w:r>
    </w:p>
    <w:p w14:paraId="26232314" w14:textId="50AAAB0D" w:rsidR="0080034B" w:rsidRDefault="0080034B" w:rsidP="00DA1B17"/>
    <w:p w14:paraId="3E70ECD6" w14:textId="7EC58D2B" w:rsidR="008D434A" w:rsidRDefault="008D434A" w:rsidP="00DA1B17">
      <w:r>
        <w:t xml:space="preserve">A similar measure relates to participation in organised extra-curricular activities.  Children of Managers and Professionals spend significantly more time on organised or concerted extracurricular activities at age 11 and 14 and less time on TV/Videos/internet and social media. Using the education proxy shows a broadly linear pattern of variation. Children of Managers and Professionals had an 8% higher mean at age 11 and 12% higher mean at age 14 </w:t>
      </w:r>
      <w:r>
        <w:lastRenderedPageBreak/>
        <w:t xml:space="preserve">for organised/concerted activities and a 7% lower screen time score.  The difference between top and bottom of the scale on the educational qualification proxy was larger still being 20, 18 and -10% for concerted extra-curricular activities at age 11, 14 and screen time respectively.  Using the statistical test, class proxies explain between 0.5-5% of the variance.  Similar patterns of variation are present across income groups and again like educational qualifications, differences are broadly aligned to income quintiles, with income explaining between 0.4 and 4% of the variation.  </w:t>
      </w:r>
    </w:p>
    <w:p w14:paraId="1D83D914" w14:textId="77777777" w:rsidR="008D434A" w:rsidRDefault="008D434A" w:rsidP="00DA1B17"/>
    <w:p w14:paraId="300B006F" w14:textId="7279CBDB" w:rsidR="000B264A" w:rsidRDefault="000B264A" w:rsidP="000B264A">
      <w:r>
        <w:t xml:space="preserve">There were further differences in our measures of parent-school engagement ((ParSchool) which could itself be taken as a proxy for institutional manipulation) for all proxy measures of class with </w:t>
      </w:r>
      <w:r w:rsidR="00026DDC">
        <w:t>these</w:t>
      </w:r>
      <w:r>
        <w:t xml:space="preserve"> explaining up to 5% of the difference between groups.  Managers and Professionals and those with NVQL5 showed greater engagement with schools throughout the age ranges and differences between the top and bottom of the scales ranged from 8% to over half.  Differences by income group were even starker, ranging from 9 to 70% in the mean score between the top and bottom of the distribution. In the statistical tests, income explained 8% of this variation.  </w:t>
      </w:r>
      <w:r w:rsidR="00F070D6">
        <w:t>The gaps on all these scores were much larger for the age 7 measure where the variable we used had a larger number of more nuanced components, including not just engagement with school choice and parent evenings but more active measures such as helping out in school.</w:t>
      </w:r>
    </w:p>
    <w:p w14:paraId="55E1AA16" w14:textId="50ACB731" w:rsidR="000B264A" w:rsidRDefault="000B264A" w:rsidP="000B264A"/>
    <w:p w14:paraId="0CFCBB08" w14:textId="59D988F7" w:rsidR="00B44584" w:rsidRDefault="00B44584" w:rsidP="000B264A">
      <w:r w:rsidRPr="00B44584">
        <w:rPr>
          <w:highlight w:val="yellow"/>
        </w:rPr>
        <w:t>INSERT TABLE 6 about here.</w:t>
      </w:r>
    </w:p>
    <w:p w14:paraId="667FD21E" w14:textId="77777777" w:rsidR="00B44584" w:rsidRDefault="00B44584" w:rsidP="000B264A"/>
    <w:p w14:paraId="35131E39" w14:textId="31FC1FB5" w:rsidR="000B264A" w:rsidRDefault="000B264A" w:rsidP="000B264A">
      <w:r>
        <w:t xml:space="preserve">We also investigated where households </w:t>
      </w:r>
      <w:r w:rsidR="006D5C75">
        <w:t>organise</w:t>
      </w:r>
      <w:r>
        <w:t xml:space="preserve"> for additional tuition for their children</w:t>
      </w:r>
      <w:r w:rsidR="00F536D8">
        <w:t xml:space="preserve"> (ExtraTuition)</w:t>
      </w:r>
      <w:r w:rsidR="006D5C75">
        <w:t xml:space="preserve"> and where they pay for this (PayTuition).</w:t>
      </w:r>
      <w:r>
        <w:t xml:space="preserve">  </w:t>
      </w:r>
      <w:r w:rsidRPr="000B264A">
        <w:t>Weighted for the UK population at the relevant sweep, about 20% of households reported that cohort members had extra tuition at age 11 and about 11% at age 14.  There were small but non-linear differences across class groups using NS-SEC.  Managers and Professionals and Self-Employed parents were significantly more likely to have extra lessons for their children at both sweeps.  Where they have extra lessons</w:t>
      </w:r>
      <w:ins w:id="363" w:author="Author">
        <w:r w:rsidR="00DE570E">
          <w:t>,</w:t>
        </w:r>
      </w:ins>
      <w:r w:rsidRPr="000B264A">
        <w:t xml:space="preserve"> Managers and Professional parents were more likely than lower supervisory or Semi/Routine workers to pay for those lessons.  Linear patterns are present in the parental qualification proxy, with those with parental qualifications at NVQ Level 4 and 5 being significantly more likely to both have extra lessons and to pay for them. On both proxies, class is an important predictor of variation in paying for lessons – accounting for between 6-10% of </w:t>
      </w:r>
      <w:r w:rsidRPr="000B264A">
        <w:lastRenderedPageBreak/>
        <w:t xml:space="preserve">the variation.  While income groups only explain a small part of the variation in having extra lessons, they explain roughly 10% of the variation in paying for them.  </w:t>
      </w:r>
    </w:p>
    <w:p w14:paraId="7CD8D2E7" w14:textId="063AAF8C" w:rsidR="007129DB" w:rsidRDefault="007129DB" w:rsidP="00DA1B17"/>
    <w:p w14:paraId="146D3E44" w14:textId="1E8BA5C0" w:rsidR="00EE2AB1" w:rsidRDefault="00EE2AB1" w:rsidP="00DA1B17">
      <w:r w:rsidRPr="00EE2AB1">
        <w:rPr>
          <w:highlight w:val="yellow"/>
        </w:rPr>
        <w:t>INSERT TABLE 7 about here.</w:t>
      </w:r>
    </w:p>
    <w:p w14:paraId="6E62710B" w14:textId="77777777" w:rsidR="00EE2AB1" w:rsidRDefault="00EE2AB1" w:rsidP="00DA1B17"/>
    <w:p w14:paraId="68DEDE31" w14:textId="17F80EDA" w:rsidR="000B264A" w:rsidRDefault="000B264A" w:rsidP="00DA1B17">
      <w:r>
        <w:t xml:space="preserve">We also found similar patterns for using financial resources for other forms of educational advantage such as paying school fees </w:t>
      </w:r>
      <w:r w:rsidR="00C02FDE">
        <w:t>f</w:t>
      </w:r>
      <w:r>
        <w:t xml:space="preserve">or private schooling (SchFees) and using financial resources to </w:t>
      </w:r>
      <w:r w:rsidR="008D434A">
        <w:t xml:space="preserve">influence state school entry by living close to a desirable school or paying for tuition specifically to pass a selective school entrance exam (FinResSch).  </w:t>
      </w:r>
      <w:r w:rsidR="008D434A" w:rsidRPr="008D434A">
        <w:t xml:space="preserve">Around 6% of the sample report paying school fees in sweep 6 – at other points in time the figure is lower.  For the most part, children of Managers and Professional parents were significantly more likely than the rest to use financial resources for school fees or to influence which secondary school their child goes to. For example, Professional/Managerial parents had a mean score on the measure for using financial resources to influence school of more than 150% that of Semi/Routine or Lower Supervisory parents.  While paying school fees is marginal for all groups, it is several times more likely for Professional/Managerial, the highest qualified parents or highest income groups relative to Semi/Routine, the lowest qualified and lowest earners.  For income, the differences between groups </w:t>
      </w:r>
      <w:r w:rsidR="008D434A">
        <w:t xml:space="preserve">increase through the income distribution </w:t>
      </w:r>
      <w:r w:rsidR="008D434A" w:rsidRPr="008D434A">
        <w:t xml:space="preserve">and </w:t>
      </w:r>
      <w:r w:rsidR="008D434A">
        <w:t xml:space="preserve">are </w:t>
      </w:r>
      <w:r w:rsidR="008D434A" w:rsidRPr="008D434A">
        <w:t xml:space="preserve">statistically significant across all variables. </w:t>
      </w:r>
    </w:p>
    <w:p w14:paraId="596B7C76" w14:textId="77777777" w:rsidR="00672F62" w:rsidRDefault="00672F62" w:rsidP="00DA1B17"/>
    <w:p w14:paraId="49186F2E" w14:textId="155ADD4F" w:rsidR="00674F93" w:rsidDel="001A46E3" w:rsidRDefault="00672F62" w:rsidP="00674F93">
      <w:pPr>
        <w:rPr>
          <w:del w:id="364" w:author="Author"/>
        </w:rPr>
      </w:pPr>
      <w:del w:id="365" w:author="Author">
        <w:r w:rsidDel="001A46E3">
          <w:delText xml:space="preserve">Finally, our data showed </w:delText>
        </w:r>
        <w:r w:rsidR="00674F93" w:rsidDel="001A46E3">
          <w:delText>a significant pattern of variance</w:delText>
        </w:r>
        <w:r w:rsidDel="001A46E3">
          <w:delText xml:space="preserve"> in the level or organised extra-curricular activities that children </w:delText>
        </w:r>
        <w:r w:rsidR="00F86BD4" w:rsidDel="001A46E3">
          <w:delText>engage in.</w:delText>
        </w:r>
        <w:r w:rsidDel="001A46E3">
          <w:delText xml:space="preserve"> </w:delText>
        </w:r>
        <w:r w:rsidR="00674F93" w:rsidDel="001A46E3">
          <w:delText xml:space="preserve">  Children of Managers and Professionals spend significantly more time on organised or concerted extracurricular activities at age 11 and 14 and less time on TV/Videos/internet and social media. Using the education proxy shows a broadly linear pattern of variation. Children of Managers and Professionals had an 8% higher mean at age 11 and 12% higher mean at age 14 for organised/concerted activities and a 7% lower screen time score.  The difference between top and bottom of the scale on the educational qualification proxy was larger still being 20, 18 and -10% for concerted extra-curricular activities at age 11, 14 and screen time respectively.  Class proxies explain between 0.5-5% of the variance.  Similar patterns of variation are present across income groups and again</w:delText>
        </w:r>
        <w:r w:rsidR="00BF1BEB" w:rsidDel="001A46E3">
          <w:delText>,</w:delText>
        </w:r>
        <w:r w:rsidR="00674F93" w:rsidDel="001A46E3">
          <w:delText xml:space="preserve"> like educational qualifications, differences are broadly linear across income quintiles, with income explaining between 0.4</w:delText>
        </w:r>
        <w:r w:rsidR="00EA0E98" w:rsidDel="001A46E3">
          <w:delText>%</w:delText>
        </w:r>
        <w:r w:rsidR="00674F93" w:rsidDel="001A46E3">
          <w:delText xml:space="preserve"> and 4% of the </w:delText>
        </w:r>
        <w:commentRangeStart w:id="366"/>
        <w:r w:rsidR="00674F93" w:rsidDel="001A46E3">
          <w:delText>variation</w:delText>
        </w:r>
        <w:commentRangeEnd w:id="366"/>
        <w:r w:rsidR="00182C46" w:rsidDel="001A46E3">
          <w:rPr>
            <w:rStyle w:val="CommentReference"/>
          </w:rPr>
          <w:commentReference w:id="366"/>
        </w:r>
        <w:r w:rsidR="00674F93" w:rsidDel="001A46E3">
          <w:delText xml:space="preserve">.  </w:delText>
        </w:r>
      </w:del>
    </w:p>
    <w:p w14:paraId="69F3F423" w14:textId="217664D3" w:rsidR="00F86BD4" w:rsidRDefault="00F86BD4" w:rsidP="00674F93"/>
    <w:p w14:paraId="5606BCC1" w14:textId="3DE2996E" w:rsidR="00F86BD4" w:rsidRDefault="00F86BD4" w:rsidP="00674F93">
      <w:r w:rsidRPr="00F86BD4">
        <w:rPr>
          <w:highlight w:val="yellow"/>
        </w:rPr>
        <w:t>INSERT TABLE 10 ABOUT HERE.</w:t>
      </w:r>
    </w:p>
    <w:p w14:paraId="541B9ECE" w14:textId="7BC5958A" w:rsidR="007129DB" w:rsidRDefault="007129DB" w:rsidP="00DA1B17"/>
    <w:p w14:paraId="6606D720" w14:textId="60346C95" w:rsidR="008D434A" w:rsidRDefault="008D434A" w:rsidP="00DA1B17">
      <w:r>
        <w:t xml:space="preserve">One interpretation of the differences that are clearly present in class-based patterns of parenting </w:t>
      </w:r>
      <w:del w:id="367" w:author="Author">
        <w:r w:rsidDel="00A2044E">
          <w:delText>as a component of</w:delText>
        </w:r>
      </w:del>
      <w:ins w:id="368" w:author="Author">
        <w:r w:rsidR="00A2044E">
          <w:t>in</w:t>
        </w:r>
      </w:ins>
      <w:r>
        <w:t xml:space="preserve"> HSRS is to suggest that they arise out of informational, cultural and financial resources.  ‘Middle class’ parents do not spend more time helping with school work, but they do intervene more at </w:t>
      </w:r>
      <w:del w:id="369" w:author="Author">
        <w:r w:rsidRPr="00DE570E" w:rsidDel="00A2044E">
          <w:rPr>
            <w:i/>
            <w:iCs/>
            <w:rPrChange w:id="370" w:author="Author">
              <w:rPr/>
            </w:rPrChange>
          </w:rPr>
          <w:delText xml:space="preserve">crucial </w:delText>
        </w:r>
      </w:del>
      <w:ins w:id="371" w:author="Author">
        <w:r w:rsidR="00A2044E" w:rsidRPr="00DE570E">
          <w:rPr>
            <w:i/>
            <w:iCs/>
            <w:rPrChange w:id="372" w:author="Author">
              <w:rPr/>
            </w:rPrChange>
          </w:rPr>
          <w:t>critical</w:t>
        </w:r>
        <w:r w:rsidR="00A2044E">
          <w:t xml:space="preserve"> </w:t>
        </w:r>
      </w:ins>
      <w:r>
        <w:t>phases in their children’s lives (e.g. at the point at which children are taking exams which set them on institutionally unequal educational pathways).  They engage with schools more, especially beyond merely attending parents</w:t>
      </w:r>
      <w:r w:rsidR="00F536D8">
        <w:t>’</w:t>
      </w:r>
      <w:r>
        <w:t xml:space="preserve"> evenings</w:t>
      </w:r>
      <w:r w:rsidR="00F070D6">
        <w:t>.  They are also more likely to spend time on non-school activities and to ensure their children participate in out of school organised activities.  They are more likely to use their additional financial resources to pay for extra tuition and to use financial resources to effect school selection and, unsurprisingly, pay private school fees.  If the logic and motivation to compete is broadly homogenous, the ability to use resources of all types to do so</w:t>
      </w:r>
      <w:r w:rsidR="002F2500">
        <w:t>,</w:t>
      </w:r>
      <w:r w:rsidR="00F070D6">
        <w:t xml:space="preserve"> is not.</w:t>
      </w:r>
    </w:p>
    <w:p w14:paraId="2EDC3FB2" w14:textId="1EE2D017" w:rsidR="001869D7" w:rsidRPr="00E60DD9" w:rsidDel="00C70E36" w:rsidRDefault="00E769AC">
      <w:pPr>
        <w:pStyle w:val="Heading1"/>
        <w:rPr>
          <w:del w:id="373" w:author="Author"/>
        </w:rPr>
      </w:pPr>
      <w:r w:rsidRPr="004C2D4A">
        <w:t xml:space="preserve">Discussion: </w:t>
      </w:r>
      <w:r w:rsidR="001143B9" w:rsidRPr="004C2D4A">
        <w:t>Scale, Violence and Compound Inequality</w:t>
      </w:r>
    </w:p>
    <w:p w14:paraId="5BF4DB86" w14:textId="5B9698DE" w:rsidR="00182C46" w:rsidRPr="00182C46" w:rsidRDefault="00182C46">
      <w:pPr>
        <w:pStyle w:val="Heading1"/>
        <w:pPrChange w:id="374" w:author="Author">
          <w:pPr/>
        </w:pPrChange>
      </w:pPr>
    </w:p>
    <w:p w14:paraId="6395560E" w14:textId="53484564" w:rsidR="00A7151F" w:rsidRDefault="0050291F" w:rsidP="00E769AC">
      <w:r>
        <w:t xml:space="preserve">The preceding discussion adds to </w:t>
      </w:r>
      <w:del w:id="375" w:author="Author">
        <w:r w:rsidDel="00182C46">
          <w:delText xml:space="preserve">those </w:delText>
        </w:r>
      </w:del>
      <w:r>
        <w:t xml:space="preserve">studies </w:t>
      </w:r>
      <w:r>
        <w:rPr>
          <w:noProof/>
        </w:rPr>
        <w:t>(Ermisch, 2008; Irwin, 2018; Lareau, 2011; Sullivan et al., 2013)</w:t>
      </w:r>
      <w:r>
        <w:t xml:space="preserve"> that </w:t>
      </w:r>
      <w:del w:id="376" w:author="Author">
        <w:r w:rsidDel="00182C46">
          <w:delText xml:space="preserve">seek to </w:delText>
        </w:r>
      </w:del>
      <w:r>
        <w:t xml:space="preserve">open up </w:t>
      </w:r>
      <w:r w:rsidR="000446CD">
        <w:t>the</w:t>
      </w:r>
      <w:r>
        <w:t xml:space="preserve"> </w:t>
      </w:r>
      <w:r w:rsidR="000446CD">
        <w:t>‘</w:t>
      </w:r>
      <w:r>
        <w:t xml:space="preserve">black </w:t>
      </w:r>
      <w:r w:rsidR="000446CD">
        <w:t>box’ of the household t</w:t>
      </w:r>
      <w:r>
        <w:t>o show how different HSRS might add up to the reproduction of inequalities between generations</w:t>
      </w:r>
      <w:r w:rsidR="008E76AD">
        <w:t>. In relation specifically to IPE</w:t>
      </w:r>
      <w:r w:rsidR="00C2099F">
        <w:t>,</w:t>
      </w:r>
      <w:r w:rsidR="008E76AD">
        <w:t xml:space="preserve"> we draw attention to four </w:t>
      </w:r>
      <w:r w:rsidR="00F75256">
        <w:t>implications</w:t>
      </w:r>
      <w:r w:rsidR="008E76AD">
        <w:t xml:space="preserve"> below.</w:t>
      </w:r>
      <w:ins w:id="377" w:author="Author">
        <w:r w:rsidR="00C70E36">
          <w:t xml:space="preserve"> </w:t>
        </w:r>
      </w:ins>
    </w:p>
    <w:p w14:paraId="52F2DBA1" w14:textId="49E09E9B" w:rsidR="00AB54DA" w:rsidRDefault="00AB54DA" w:rsidP="00E769AC"/>
    <w:p w14:paraId="49318875" w14:textId="7E181FD5" w:rsidR="00AB54DA" w:rsidRDefault="002461C1" w:rsidP="00E769AC">
      <w:r>
        <w:t>First,</w:t>
      </w:r>
      <w:r w:rsidR="00AB54DA" w:rsidRPr="00DC38A9">
        <w:rPr>
          <w:rFonts w:cs="Times New Roman"/>
        </w:rPr>
        <w:t xml:space="preserve"> </w:t>
      </w:r>
      <w:r w:rsidR="002F4CD4" w:rsidRPr="00DC38A9">
        <w:rPr>
          <w:rFonts w:cs="Times New Roman"/>
        </w:rPr>
        <w:t xml:space="preserve">following </w:t>
      </w:r>
      <w:r w:rsidR="00AB54DA" w:rsidRPr="00DC38A9">
        <w:rPr>
          <w:rFonts w:cs="Times New Roman"/>
        </w:rPr>
        <w:t xml:space="preserve">Elias and Rai </w:t>
      </w:r>
      <w:r w:rsidR="00DC38A9" w:rsidRPr="00DC38A9">
        <w:rPr>
          <w:rFonts w:cs="Times New Roman"/>
        </w:rPr>
        <w:t>(2019,</w:t>
      </w:r>
      <w:del w:id="378" w:author="Author">
        <w:r w:rsidR="00DC38A9" w:rsidRPr="00DC38A9" w:rsidDel="004C2D4A">
          <w:rPr>
            <w:rFonts w:cs="Times New Roman"/>
          </w:rPr>
          <w:delText xml:space="preserve"> </w:delText>
        </w:r>
      </w:del>
      <w:r w:rsidR="00DC38A9" w:rsidRPr="00DC38A9">
        <w:rPr>
          <w:rFonts w:cs="Times New Roman"/>
        </w:rPr>
        <w:t>pp.</w:t>
      </w:r>
      <w:del w:id="379" w:author="Author">
        <w:r w:rsidR="00DC38A9" w:rsidRPr="00DC38A9" w:rsidDel="004C2D4A">
          <w:rPr>
            <w:rFonts w:cs="Times New Roman"/>
          </w:rPr>
          <w:delText xml:space="preserve"> </w:delText>
        </w:r>
      </w:del>
      <w:r w:rsidR="00DC38A9" w:rsidRPr="00DC38A9">
        <w:rPr>
          <w:rFonts w:cs="Times New Roman"/>
        </w:rPr>
        <w:t>214–215),</w:t>
      </w:r>
      <w:r w:rsidR="00653933" w:rsidRPr="00DC38A9">
        <w:rPr>
          <w:rFonts w:cs="Times New Roman"/>
          <w:noProof/>
        </w:rPr>
        <w:t xml:space="preserve"> </w:t>
      </w:r>
      <w:r w:rsidR="00ED0D28">
        <w:rPr>
          <w:rFonts w:cs="Times New Roman"/>
          <w:noProof/>
        </w:rPr>
        <w:t xml:space="preserve">we </w:t>
      </w:r>
      <w:r w:rsidR="00AB54DA" w:rsidRPr="00DC38A9">
        <w:rPr>
          <w:rFonts w:cs="Times New Roman"/>
        </w:rPr>
        <w:t xml:space="preserve">argue </w:t>
      </w:r>
      <w:r w:rsidR="00AB54DA">
        <w:t xml:space="preserve">that violence is an integral element of everyday social reproduction.  </w:t>
      </w:r>
      <w:del w:id="380" w:author="Author">
        <w:r w:rsidR="00BD61AE" w:rsidDel="00A2044E">
          <w:delText>Elias and Rai</w:delText>
        </w:r>
      </w:del>
      <w:ins w:id="381" w:author="Author">
        <w:r w:rsidR="00A2044E">
          <w:t>They</w:t>
        </w:r>
      </w:ins>
      <w:r w:rsidR="00AB54DA">
        <w:t xml:space="preserve"> </w:t>
      </w:r>
      <w:r w:rsidR="00B9670D">
        <w:t>focus on</w:t>
      </w:r>
      <w:r w:rsidR="00AB54DA">
        <w:t xml:space="preserve"> the gendered depletion of mundane household tasks, domestic violence</w:t>
      </w:r>
      <w:r w:rsidR="00B9670D">
        <w:t>,</w:t>
      </w:r>
      <w:r w:rsidR="00AB54DA">
        <w:t xml:space="preserve"> the structural violence of poverty and inequality and the </w:t>
      </w:r>
      <w:r w:rsidR="000D579B">
        <w:t xml:space="preserve">way that </w:t>
      </w:r>
      <w:r w:rsidR="00AB54DA">
        <w:t>everyday violence is used to regulate public spheres</w:t>
      </w:r>
      <w:del w:id="382" w:author="Author">
        <w:r w:rsidR="000D579B" w:rsidDel="00A2044E">
          <w:delText xml:space="preserve"> such as public transport</w:delText>
        </w:r>
      </w:del>
      <w:r w:rsidR="00AB54DA">
        <w:t>.  Our data</w:t>
      </w:r>
      <w:r w:rsidR="000D579B">
        <w:t xml:space="preserve"> extends this conceptualisation of everyday violence still further. We show that violent outcomes</w:t>
      </w:r>
      <w:r w:rsidR="00261041">
        <w:t xml:space="preserve"> can result from beni</w:t>
      </w:r>
      <w:r w:rsidR="000C59C0">
        <w:t xml:space="preserve">gn intentions: households doing their best for their children.  </w:t>
      </w:r>
      <w:r w:rsidR="00AB54DA">
        <w:t xml:space="preserve">We show that </w:t>
      </w:r>
      <w:r w:rsidR="005A3717">
        <w:t xml:space="preserve">because of extant inequality </w:t>
      </w:r>
      <w:r w:rsidR="00AB54DA">
        <w:t xml:space="preserve">this act </w:t>
      </w:r>
      <w:r w:rsidR="005A3717">
        <w:t>results in</w:t>
      </w:r>
      <w:r w:rsidR="00AB54DA">
        <w:t xml:space="preserve"> differential and unequal outcomes.  We think of this in terms of ‘compound inequality’ in that it refers to </w:t>
      </w:r>
      <w:r w:rsidR="002F4CD4">
        <w:t xml:space="preserve">the </w:t>
      </w:r>
      <w:r w:rsidR="00AB54DA">
        <w:t>way</w:t>
      </w:r>
      <w:r w:rsidR="002F4CD4">
        <w:t>s</w:t>
      </w:r>
      <w:r w:rsidR="00AB54DA">
        <w:t xml:space="preserve"> that agential responses to extant structural conditions</w:t>
      </w:r>
      <w:r w:rsidR="002D2435">
        <w:t xml:space="preserve">, </w:t>
      </w:r>
      <w:r w:rsidR="00AB54DA">
        <w:t xml:space="preserve">reinforce and accentuate those structural conditions. </w:t>
      </w:r>
    </w:p>
    <w:p w14:paraId="7FF9D788" w14:textId="2ECE80F5" w:rsidR="00930B72" w:rsidRDefault="00930B72" w:rsidP="00E769AC"/>
    <w:p w14:paraId="4335F6EB" w14:textId="70F01384" w:rsidR="00930B72" w:rsidRDefault="002461C1" w:rsidP="00E769AC">
      <w:r>
        <w:t xml:space="preserve">Second, </w:t>
      </w:r>
      <w:r w:rsidR="00653933">
        <w:t xml:space="preserve">the discussion illustrates the long-running feminist case that the formal economy rests on a series of foundations in the domestic sphere </w:t>
      </w:r>
      <w:r w:rsidR="00653933">
        <w:rPr>
          <w:noProof/>
        </w:rPr>
        <w:t>(Elson, 1998)</w:t>
      </w:r>
      <w:r w:rsidR="00653933">
        <w:t xml:space="preserve"> – the </w:t>
      </w:r>
      <w:del w:id="383" w:author="Author">
        <w:r w:rsidR="00653933" w:rsidDel="00182C46">
          <w:delText xml:space="preserve">‘background conditions </w:delText>
        </w:r>
        <w:r w:rsidR="00653933" w:rsidDel="00182C46">
          <w:lastRenderedPageBreak/>
          <w:delText xml:space="preserve">of possibility’ </w:delText>
        </w:r>
        <w:r w:rsidR="00653933" w:rsidDel="00182C46">
          <w:rPr>
            <w:noProof/>
          </w:rPr>
          <w:delText>(Fraser, 2014)</w:delText>
        </w:r>
        <w:r w:rsidR="00653933" w:rsidDel="00182C46">
          <w:delText xml:space="preserve"> and </w:delText>
        </w:r>
      </w:del>
      <w:r w:rsidR="00653933">
        <w:t xml:space="preserve">‘back stories’ </w:t>
      </w:r>
      <w:r w:rsidR="00653933">
        <w:rPr>
          <w:noProof/>
        </w:rPr>
        <w:t>(Fraser &amp; Jaeggi, 2018)</w:t>
      </w:r>
      <w:r w:rsidR="00FD7F77">
        <w:t xml:space="preserve"> </w:t>
      </w:r>
      <w:r w:rsidR="00653933">
        <w:t xml:space="preserve">– which are most often not accounted for in mainstream or ‘orthodox’ economics or even some critical international political economy </w:t>
      </w:r>
      <w:r w:rsidR="00653933">
        <w:rPr>
          <w:noProof/>
        </w:rPr>
        <w:t>(</w:t>
      </w:r>
      <w:r w:rsidR="00B217F1">
        <w:rPr>
          <w:noProof/>
        </w:rPr>
        <w:t>Author</w:t>
      </w:r>
      <w:ins w:id="384" w:author="Author">
        <w:r w:rsidR="00A2044E">
          <w:rPr>
            <w:noProof/>
          </w:rPr>
          <w:t>s</w:t>
        </w:r>
      </w:ins>
      <w:del w:id="385" w:author="Author">
        <w:r w:rsidR="00B217F1" w:rsidDel="00A2044E">
          <w:rPr>
            <w:noProof/>
          </w:rPr>
          <w:delText xml:space="preserve"> &amp; other</w:delText>
        </w:r>
      </w:del>
      <w:r w:rsidR="00B217F1">
        <w:rPr>
          <w:noProof/>
        </w:rPr>
        <w:t>, xxxx</w:t>
      </w:r>
      <w:r w:rsidR="00653933">
        <w:rPr>
          <w:noProof/>
        </w:rPr>
        <w:t>)</w:t>
      </w:r>
      <w:r w:rsidR="00653933">
        <w:t xml:space="preserve">.  </w:t>
      </w:r>
      <w:ins w:id="386" w:author="Author">
        <w:r w:rsidR="00086177">
          <w:t xml:space="preserve">As such we contribute to the plugging of gaps in research on the relational nature of scale that do not fully account for the interaction between the global scale of production and competitiveness and the micro-scales of social reproduction (Marston, 2000),  </w:t>
        </w:r>
      </w:ins>
      <w:r w:rsidR="00653933">
        <w:t xml:space="preserve">A failure to account for the significance of these factors is not </w:t>
      </w:r>
      <w:r w:rsidR="004B0D89">
        <w:t xml:space="preserve">merely </w:t>
      </w:r>
      <w:r w:rsidR="00653933">
        <w:t xml:space="preserve">an </w:t>
      </w:r>
      <w:r w:rsidR="00C2099F">
        <w:t xml:space="preserve">intellectual </w:t>
      </w:r>
      <w:r w:rsidR="004B0D89">
        <w:t>omissio</w:t>
      </w:r>
      <w:r w:rsidR="00C2099F">
        <w:t xml:space="preserve">n: it has very practical </w:t>
      </w:r>
      <w:r w:rsidR="00E03D2D">
        <w:t>consequences</w:t>
      </w:r>
      <w:r w:rsidR="00653933">
        <w:t xml:space="preserve">.  </w:t>
      </w:r>
      <w:r w:rsidR="00E1609C">
        <w:t xml:space="preserve">It may actually undermine efforts to pursue </w:t>
      </w:r>
      <w:r w:rsidR="002274D3">
        <w:t>competitiveness for the economy overall</w:t>
      </w:r>
      <w:ins w:id="387" w:author="Author">
        <w:r w:rsidR="00B4690B">
          <w:t>, albeit there are also significant risks in subsuming related issues such as the gender inequalities of HSRS to the often ambiguous or shifting requirements of competitiveness (Elias, 2020)</w:t>
        </w:r>
      </w:ins>
      <w:r w:rsidR="002274D3">
        <w:t>.</w:t>
      </w:r>
      <w:ins w:id="388" w:author="Author">
        <w:r w:rsidR="00086177">
          <w:t xml:space="preserve"> It also ignores the way that micro-scale processes add up to macro-scale social problems such as compound inequalities.</w:t>
        </w:r>
      </w:ins>
    </w:p>
    <w:p w14:paraId="423396C3" w14:textId="55E5B2C0" w:rsidR="00653933" w:rsidRDefault="00653933" w:rsidP="00E769AC">
      <w:pPr>
        <w:rPr>
          <w:ins w:id="389" w:author="Author"/>
        </w:rPr>
      </w:pPr>
    </w:p>
    <w:p w14:paraId="680757F9" w14:textId="7300C1B0" w:rsidR="00B50CE1" w:rsidDel="00B50CE1" w:rsidRDefault="00B50CE1" w:rsidP="00E769AC">
      <w:pPr>
        <w:rPr>
          <w:del w:id="390" w:author="Author"/>
        </w:rPr>
      </w:pPr>
      <w:ins w:id="391" w:author="Author">
        <w:r>
          <w:t xml:space="preserve">Additionally the data speaks to a range of political economy issues and research problems. </w:t>
        </w:r>
      </w:ins>
    </w:p>
    <w:p w14:paraId="34991B05" w14:textId="58A08158" w:rsidR="00653933" w:rsidDel="00B50CE1" w:rsidRDefault="00E229CF" w:rsidP="00E769AC">
      <w:pPr>
        <w:rPr>
          <w:del w:id="392" w:author="Author"/>
        </w:rPr>
      </w:pPr>
      <w:del w:id="393" w:author="Author">
        <w:r w:rsidDel="00B50CE1">
          <w:delText>Third,</w:delText>
        </w:r>
        <w:r w:rsidR="00653933" w:rsidDel="00B50CE1">
          <w:delText xml:space="preserve"> </w:delText>
        </w:r>
      </w:del>
      <w:ins w:id="394" w:author="Author">
        <w:r w:rsidR="00B50CE1">
          <w:t>T</w:t>
        </w:r>
      </w:ins>
      <w:del w:id="395" w:author="Author">
        <w:r w:rsidR="00653933" w:rsidDel="00B50CE1">
          <w:delText>t</w:delText>
        </w:r>
      </w:del>
      <w:r w:rsidR="00653933">
        <w:t xml:space="preserve">he findings suggest that </w:t>
      </w:r>
      <w:r>
        <w:t>Bordieuan</w:t>
      </w:r>
      <w:r w:rsidR="00653933">
        <w:t xml:space="preserve"> insights into class reproduction </w:t>
      </w:r>
      <w:r w:rsidR="00947CEB">
        <w:rPr>
          <w:noProof/>
        </w:rPr>
        <w:t>(</w:t>
      </w:r>
      <w:ins w:id="396" w:author="Author">
        <w:r w:rsidR="00CC011D">
          <w:rPr>
            <w:noProof/>
          </w:rPr>
          <w:t xml:space="preserve">e.g. </w:t>
        </w:r>
      </w:ins>
      <w:del w:id="397" w:author="Author">
        <w:r w:rsidR="00947CEB" w:rsidDel="00CC011D">
          <w:rPr>
            <w:noProof/>
          </w:rPr>
          <w:delText xml:space="preserve">Bourdieu &amp; Passeran, 1977; </w:delText>
        </w:r>
      </w:del>
      <w:r w:rsidR="00947CEB">
        <w:rPr>
          <w:noProof/>
        </w:rPr>
        <w:t>Bourdieu, 1984)</w:t>
      </w:r>
      <w:r w:rsidR="0058378A">
        <w:t xml:space="preserve"> </w:t>
      </w:r>
      <w:r w:rsidR="002117F5">
        <w:t xml:space="preserve">have a political economy significance that exceeds their current discussion in the </w:t>
      </w:r>
      <w:r w:rsidR="00947CEB">
        <w:t>IPE</w:t>
      </w:r>
      <w:r w:rsidR="002117F5">
        <w:t xml:space="preserve"> literature.  This is not so much as a replacement for more structural or Marxist ideas of class, which is how they have tended to be discussed when they do feature </w:t>
      </w:r>
      <w:r w:rsidR="002117F5">
        <w:rPr>
          <w:noProof/>
        </w:rPr>
        <w:t>(Radice, 2014)</w:t>
      </w:r>
      <w:ins w:id="398" w:author="Author">
        <w:r w:rsidR="00B50CE1">
          <w:t xml:space="preserve"> but how </w:t>
        </w:r>
      </w:ins>
      <w:del w:id="399" w:author="Author">
        <w:r w:rsidR="002117F5" w:rsidDel="00B50CE1">
          <w:delText xml:space="preserve">. This is because they draw attention not to </w:delText>
        </w:r>
        <w:r w:rsidR="002117F5" w:rsidDel="00182C46">
          <w:delText xml:space="preserve">the reproduction of Marxist classes, objectively defined as a classification arising from relationships to the means of production, but </w:delText>
        </w:r>
        <w:r w:rsidR="002117F5" w:rsidDel="00B50CE1">
          <w:delText xml:space="preserve">how </w:delText>
        </w:r>
      </w:del>
      <w:r w:rsidR="002117F5">
        <w:t xml:space="preserve">individuals and social groups position themselves to advantage (or otherwise) within </w:t>
      </w:r>
      <w:r w:rsidR="00716B14">
        <w:t>them</w:t>
      </w:r>
      <w:r w:rsidR="002117F5">
        <w:t xml:space="preserve">.  </w:t>
      </w:r>
      <w:del w:id="400" w:author="Author">
        <w:r w:rsidR="002117F5" w:rsidDel="00B50CE1">
          <w:delText xml:space="preserve">One </w:delText>
        </w:r>
      </w:del>
      <w:ins w:id="401" w:author="Author">
        <w:r w:rsidR="00B50CE1">
          <w:t>The findings also call into question</w:t>
        </w:r>
      </w:ins>
      <w:del w:id="402" w:author="Author">
        <w:r w:rsidR="002117F5" w:rsidDel="00B50CE1">
          <w:delText>could clearly speculate as to whether the data we present has anything to say about</w:delText>
        </w:r>
      </w:del>
      <w:r w:rsidR="002117F5">
        <w:t xml:space="preserve"> the utility – or violence – of such systems of classification</w:t>
      </w:r>
      <w:r w:rsidR="00DC64EB">
        <w:t xml:space="preserve"> themselves</w:t>
      </w:r>
      <w:r w:rsidR="002117F5">
        <w:t xml:space="preserve">.  </w:t>
      </w:r>
      <w:del w:id="403" w:author="Author">
        <w:r w:rsidR="002117F5" w:rsidDel="00B50CE1">
          <w:delText xml:space="preserve">We use the proxies available to us merely as </w:delText>
        </w:r>
        <w:r w:rsidR="008E76AD" w:rsidDel="00B50CE1">
          <w:delText xml:space="preserve">(admittedly problematic) </w:delText>
        </w:r>
        <w:r w:rsidR="002117F5" w:rsidDel="00B50CE1">
          <w:delText xml:space="preserve">analytical categories that help to offer an insight into differential HSRS.  </w:delText>
        </w:r>
        <w:r w:rsidR="00AC042F" w:rsidDel="00B50CE1">
          <w:delText xml:space="preserve">We </w:delText>
        </w:r>
      </w:del>
      <w:ins w:id="404" w:author="Author">
        <w:del w:id="405" w:author="Author">
          <w:r w:rsidR="00A2044E" w:rsidDel="00B50CE1">
            <w:delText xml:space="preserve">The data </w:delText>
          </w:r>
        </w:del>
      </w:ins>
      <w:del w:id="406" w:author="Author">
        <w:r w:rsidR="00AC042F" w:rsidDel="00B50CE1">
          <w:delText>show</w:delText>
        </w:r>
      </w:del>
      <w:ins w:id="407" w:author="Author">
        <w:del w:id="408" w:author="Author">
          <w:r w:rsidR="00A2044E" w:rsidDel="00B50CE1">
            <w:delText>s</w:delText>
          </w:r>
        </w:del>
      </w:ins>
      <w:del w:id="409" w:author="Author">
        <w:r w:rsidR="002117F5" w:rsidDel="00B50CE1">
          <w:delText xml:space="preserve"> the deployment of informational</w:delText>
        </w:r>
        <w:r w:rsidR="00AC042F" w:rsidDel="00B50CE1">
          <w:delText xml:space="preserve">, </w:delText>
        </w:r>
        <w:r w:rsidR="002117F5" w:rsidDel="00B50CE1">
          <w:delText xml:space="preserve">cultural </w:delText>
        </w:r>
        <w:r w:rsidR="00AC042F" w:rsidDel="00B50CE1">
          <w:delText xml:space="preserve">and financial </w:delText>
        </w:r>
        <w:r w:rsidR="002117F5" w:rsidDel="00B50CE1">
          <w:delText xml:space="preserve">resources in the way that Bourdieu suggests.  </w:delText>
        </w:r>
        <w:r w:rsidR="0021650B" w:rsidDel="00B50CE1">
          <w:delText>T</w:delText>
        </w:r>
        <w:r w:rsidR="002117F5" w:rsidDel="00B50CE1">
          <w:delText xml:space="preserve">he emphasis </w:delText>
        </w:r>
        <w:r w:rsidR="0021650B" w:rsidDel="00B50CE1">
          <w:delText xml:space="preserve">in middle class parenting </w:delText>
        </w:r>
        <w:r w:rsidR="002117F5" w:rsidDel="00B50CE1">
          <w:delText>on extra-curricular activities and general parental time investments is about the (re)production of subtle ‘distinctions’ that are not captured by educational qualifications alone, even if they turn out to be</w:delText>
        </w:r>
      </w:del>
      <w:ins w:id="410" w:author="Author">
        <w:del w:id="411" w:author="Author">
          <w:r w:rsidR="00BB2FAA" w:rsidDel="00B50CE1">
            <w:delText>are</w:delText>
          </w:r>
        </w:del>
      </w:ins>
      <w:del w:id="412" w:author="Author">
        <w:r w:rsidR="002117F5" w:rsidDel="00B50CE1">
          <w:delText xml:space="preserve"> functional to their achievement.</w:delText>
        </w:r>
      </w:del>
    </w:p>
    <w:p w14:paraId="2CE67168" w14:textId="1F996FF6" w:rsidR="002117F5" w:rsidDel="00B50CE1" w:rsidRDefault="002117F5" w:rsidP="00E769AC">
      <w:pPr>
        <w:rPr>
          <w:del w:id="413" w:author="Author"/>
        </w:rPr>
      </w:pPr>
    </w:p>
    <w:p w14:paraId="1BB53319" w14:textId="1E4652F9" w:rsidR="00B50CE1" w:rsidRDefault="002117F5" w:rsidP="00E769AC">
      <w:pPr>
        <w:rPr>
          <w:ins w:id="414" w:author="Author"/>
        </w:rPr>
      </w:pPr>
      <w:r>
        <w:t xml:space="preserve">Finally, the </w:t>
      </w:r>
      <w:r w:rsidR="007217AF">
        <w:t xml:space="preserve">link between HSRS and ‘compound inequality’ </w:t>
      </w:r>
      <w:r w:rsidR="00240B68">
        <w:t>may be</w:t>
      </w:r>
      <w:r w:rsidR="007217AF">
        <w:t xml:space="preserve"> fuelling a popular sense of injustice, </w:t>
      </w:r>
      <w:r w:rsidR="00240B68">
        <w:t>with</w:t>
      </w:r>
      <w:r w:rsidR="007217AF">
        <w:t xml:space="preserve"> broader structurally violent and destabilising outcomes – a ‘new politics of inequality’. Th</w:t>
      </w:r>
      <w:r w:rsidR="0064785B">
        <w:t xml:space="preserve">is includes first a </w:t>
      </w:r>
      <w:r w:rsidR="007217AF">
        <w:t>widespread recognition of inequalities</w:t>
      </w:r>
      <w:ins w:id="415" w:author="Author">
        <w:r w:rsidR="00B50CE1">
          <w:t xml:space="preserve"> and that this is driving resentment but without serious prospect that their underlying causes will abate. Indeed, as we </w:t>
        </w:r>
        <w:r w:rsidR="00B50CE1">
          <w:lastRenderedPageBreak/>
          <w:t xml:space="preserve">speculate above, the opposite seems likely, creating fertile ground for further political destabilisation and disciplinary </w:t>
        </w:r>
        <w:r w:rsidR="00DE570E">
          <w:t xml:space="preserve">– structurally violent - </w:t>
        </w:r>
        <w:r w:rsidR="00B50CE1">
          <w:t>responses (Authors, Forthcoming).</w:t>
        </w:r>
      </w:ins>
    </w:p>
    <w:p w14:paraId="2218D2CE" w14:textId="7CFF5E76" w:rsidR="00BD61AE" w:rsidDel="00B50CE1" w:rsidRDefault="0064785B" w:rsidP="00E769AC">
      <w:pPr>
        <w:rPr>
          <w:del w:id="416" w:author="Author"/>
        </w:rPr>
      </w:pPr>
      <w:del w:id="417" w:author="Author">
        <w:r w:rsidDel="00B50CE1">
          <w:delText xml:space="preserve">. </w:delText>
        </w:r>
        <w:r w:rsidR="00C06468" w:rsidDel="00B50CE1">
          <w:delText xml:space="preserve">Space prohibits a wider discussion but there is plenty of evidence of this. Concern with inequalities remains high in repeat cross-sectional surveys such as the British Social Attitudes Survey.  The government’s social mobility barometer </w:delText>
        </w:r>
        <w:r w:rsidR="005C7EDE" w:rsidDel="00B50CE1">
          <w:rPr>
            <w:noProof/>
          </w:rPr>
          <w:delText>(Social Mobility Commission, 2019, 2020, 2021)</w:delText>
        </w:r>
        <w:r w:rsidR="005C7EDE" w:rsidDel="00B50CE1">
          <w:delText xml:space="preserve"> </w:delText>
        </w:r>
        <w:r w:rsidR="00C06468" w:rsidDel="00B50CE1">
          <w:delText xml:space="preserve">repeatedly shows that a large majority – </w:delText>
        </w:r>
        <w:r w:rsidR="009B0DD8" w:rsidDel="00B50CE1">
          <w:delText xml:space="preserve">roughly </w:delText>
        </w:r>
        <w:r w:rsidR="00C06468" w:rsidDel="00B50CE1">
          <w:delText xml:space="preserve">80% - of people think there is a large gap between social classes, around half the population think it is ‘getting harder to move up’ and large majorities think that outcomes such as attending a ‘top’ university (77%), owning a home (71%) </w:delText>
        </w:r>
        <w:r w:rsidR="005C7EDE" w:rsidDel="00B50CE1">
          <w:delText>and leaving school with good qualifications (60%) are unfairly distributed.  Young people are concerned that they will have worse outcomes than their parents</w:delText>
        </w:r>
        <w:r w:rsidR="000A6D7A" w:rsidDel="00B50CE1">
          <w:delText>’</w:delText>
        </w:r>
        <w:r w:rsidR="005C7EDE" w:rsidDel="00B50CE1">
          <w:delText xml:space="preserve"> generation.  </w:delText>
        </w:r>
        <w:r w:rsidR="009740A3" w:rsidDel="00B50CE1">
          <w:delText>Author</w:delText>
        </w:r>
        <w:r w:rsidR="005C7EDE" w:rsidDel="00B50CE1">
          <w:delText xml:space="preserve"> et al</w:delText>
        </w:r>
        <w:r w:rsidR="00537A16" w:rsidDel="00B50CE1">
          <w:delText xml:space="preserve">. </w:delText>
        </w:r>
        <w:r w:rsidR="0072690C" w:rsidDel="00B50CE1">
          <w:rPr>
            <w:noProof/>
          </w:rPr>
          <w:delText>(</w:delText>
        </w:r>
        <w:r w:rsidR="009740A3" w:rsidDel="00B50CE1">
          <w:rPr>
            <w:noProof/>
          </w:rPr>
          <w:delText>xxxx</w:delText>
        </w:r>
        <w:r w:rsidR="0072690C" w:rsidDel="00B50CE1">
          <w:rPr>
            <w:noProof/>
          </w:rPr>
          <w:delText>)</w:delText>
        </w:r>
        <w:r w:rsidR="005C7EDE" w:rsidDel="00B50CE1">
          <w:delText xml:space="preserve"> show that there may be declining support for</w:delText>
        </w:r>
      </w:del>
      <w:ins w:id="418" w:author="Author">
        <w:del w:id="419" w:author="Author">
          <w:r w:rsidR="00086177" w:rsidDel="00B50CE1">
            <w:delText>polarisation around</w:delText>
          </w:r>
        </w:del>
      </w:ins>
      <w:del w:id="420" w:author="Author">
        <w:r w:rsidR="005C7EDE" w:rsidDel="00B50CE1">
          <w:delText xml:space="preserve"> ‘neo-liberal values’ and there is a range of wider literature suggesting a link between these sorts of inequalities, populism and political destabilisation </w:delText>
        </w:r>
        <w:r w:rsidR="005C7EDE" w:rsidDel="00B50CE1">
          <w:rPr>
            <w:noProof/>
          </w:rPr>
          <w:delText>(Bukodi &amp; Goldthorpe, 2021; Gidron &amp; Hall, 2017, 2020)</w:delText>
        </w:r>
        <w:r w:rsidR="005C7EDE" w:rsidDel="00B50CE1">
          <w:delText xml:space="preserve">. A </w:delText>
        </w:r>
        <w:r w:rsidR="00555D15" w:rsidDel="00B50CE1">
          <w:delText>very</w:delText>
        </w:r>
        <w:r w:rsidR="005C7EDE" w:rsidDel="00B50CE1">
          <w:delText xml:space="preserve"> recent survey suggest</w:delText>
        </w:r>
        <w:r w:rsidR="00052AD4" w:rsidDel="00B50CE1">
          <w:delText>s</w:delText>
        </w:r>
        <w:r w:rsidR="005C7EDE" w:rsidDel="00B50CE1">
          <w:delText xml:space="preserve"> that the sense of intergenerational unfairness is more pronounced among ‘leave’ Brexit voters and that many have an exaggerated sense of </w:delText>
        </w:r>
        <w:r w:rsidR="00555D15" w:rsidDel="00B50CE1">
          <w:delText xml:space="preserve">the degree of </w:delText>
        </w:r>
        <w:r w:rsidR="005C7EDE" w:rsidDel="00B50CE1">
          <w:delText>socio-economic inequalit</w:delText>
        </w:r>
        <w:r w:rsidR="00555D15" w:rsidDel="00B50CE1">
          <w:delText>y</w:delText>
        </w:r>
      </w:del>
      <w:ins w:id="421" w:author="Author">
        <w:del w:id="422" w:author="Author">
          <w:r w:rsidR="00086177" w:rsidDel="00B50CE1">
            <w:delText>, which is enhanced bythe Covid pandemic</w:delText>
          </w:r>
        </w:del>
      </w:ins>
      <w:del w:id="423" w:author="Author">
        <w:r w:rsidR="005C7EDE" w:rsidDel="00B50CE1">
          <w:delText xml:space="preserve">.  It also suggests that people widely think that Covid will have amplified inequality </w:delText>
        </w:r>
        <w:r w:rsidR="002F4CD4" w:rsidDel="00B50CE1">
          <w:delText xml:space="preserve">and adds </w:delText>
        </w:r>
        <w:r w:rsidR="005C7EDE" w:rsidDel="00B50CE1">
          <w:delText>that fractured</w:delText>
        </w:r>
        <w:r w:rsidR="00A2583E" w:rsidDel="00B50CE1">
          <w:delText>,</w:delText>
        </w:r>
        <w:r w:rsidR="005C7EDE" w:rsidDel="00B50CE1">
          <w:delText xml:space="preserve"> rather than solidaristic</w:delText>
        </w:r>
        <w:r w:rsidR="00A2583E" w:rsidDel="00B50CE1">
          <w:delText>,</w:delText>
        </w:r>
        <w:r w:rsidR="005C7EDE" w:rsidDel="00B50CE1">
          <w:delText xml:space="preserve"> political sympathies result from this </w:delText>
        </w:r>
        <w:r w:rsidR="005C7EDE" w:rsidDel="00B50CE1">
          <w:rPr>
            <w:noProof/>
          </w:rPr>
          <w:delText>(Duffy et al., 2021)</w:delText>
        </w:r>
        <w:r w:rsidR="005C7EDE" w:rsidDel="00B50CE1">
          <w:delText>. In short, the violence of unequal social reproduction</w:delText>
        </w:r>
        <w:r w:rsidR="00ED63C0" w:rsidDel="00B50CE1">
          <w:delText xml:space="preserve"> and compound inequality </w:delText>
        </w:r>
        <w:r w:rsidR="005C7EDE" w:rsidDel="00B50CE1">
          <w:delText>may also be related to failing social cohesion in the reproduction of the social ensemble</w:delText>
        </w:r>
        <w:r w:rsidR="00ED63C0" w:rsidDel="00B50CE1">
          <w:delText xml:space="preserve"> overall.</w:delText>
        </w:r>
      </w:del>
    </w:p>
    <w:p w14:paraId="3956F2AB" w14:textId="468B5A82" w:rsidR="00C06468" w:rsidRDefault="005C7EDE" w:rsidP="005C7EDE">
      <w:pPr>
        <w:pStyle w:val="Heading1"/>
      </w:pPr>
      <w:r>
        <w:t>Conclusion</w:t>
      </w:r>
    </w:p>
    <w:p w14:paraId="10393D80" w14:textId="4C8FBFD1" w:rsidR="000D5524" w:rsidRDefault="009A5719" w:rsidP="00E769AC">
      <w:pPr>
        <w:rPr>
          <w:ins w:id="424" w:author="Author"/>
        </w:rPr>
      </w:pPr>
      <w:r>
        <w:t>Returning to the more dir</w:t>
      </w:r>
      <w:r w:rsidR="00BD61AE">
        <w:t>ect contributions of this paper</w:t>
      </w:r>
      <w:ins w:id="425" w:author="Author">
        <w:r w:rsidR="00E60DD9">
          <w:t>.</w:t>
        </w:r>
      </w:ins>
      <w:del w:id="426" w:author="Author">
        <w:r w:rsidR="00BD61AE" w:rsidDel="00E60DD9">
          <w:delText>:</w:delText>
        </w:r>
      </w:del>
      <w:r>
        <w:t xml:space="preserve"> First, we contribute </w:t>
      </w:r>
      <w:ins w:id="427" w:author="Author">
        <w:r w:rsidR="00086177">
          <w:t xml:space="preserve">empirically </w:t>
        </w:r>
      </w:ins>
      <w:r>
        <w:t>to the now burgeoning literature exploring various aspects of social reproduction</w:t>
      </w:r>
      <w:del w:id="428" w:author="Author">
        <w:r w:rsidDel="00086177">
          <w:delText xml:space="preserve"> empirically</w:delText>
        </w:r>
      </w:del>
      <w:r>
        <w:t xml:space="preserve">. </w:t>
      </w:r>
      <w:r w:rsidR="002F4CD4">
        <w:t>W</w:t>
      </w:r>
      <w:r>
        <w:t xml:space="preserve">e </w:t>
      </w:r>
      <w:r w:rsidR="002F4CD4">
        <w:t xml:space="preserve">highlight </w:t>
      </w:r>
      <w:del w:id="429" w:author="Author">
        <w:r w:rsidDel="00E855A1">
          <w:delText xml:space="preserve">some </w:delText>
        </w:r>
      </w:del>
      <w:r>
        <w:t xml:space="preserve">ways that parenting, as one aspect of HSRS, </w:t>
      </w:r>
      <w:del w:id="430" w:author="Author">
        <w:r w:rsidDel="00E855A1">
          <w:delText>might be part of the</w:delText>
        </w:r>
      </w:del>
      <w:ins w:id="431" w:author="Author">
        <w:r w:rsidR="00E855A1">
          <w:t xml:space="preserve">is part of the </w:t>
        </w:r>
      </w:ins>
      <w:del w:id="432" w:author="Author">
        <w:r w:rsidDel="00086177">
          <w:delText xml:space="preserve"> </w:delText>
        </w:r>
      </w:del>
      <w:r>
        <w:t xml:space="preserve">black box effects of households that help to reproduce inequalities over time.  We suggest that the relationship between extant inequality, household agency and future inequalities is captured in the concept of ‘compound inequality’.  Here we add to studies in IPE which </w:t>
      </w:r>
      <w:del w:id="433" w:author="Author">
        <w:r w:rsidDel="00E855A1">
          <w:delText xml:space="preserve">show for example </w:delText>
        </w:r>
      </w:del>
      <w:r>
        <w:t xml:space="preserve">the role of long-term asset acquisition in these processes.  Theoretically we contribute to the literature on social reproduction as an ‘everyday’ socio-economic process and </w:t>
      </w:r>
      <w:r w:rsidR="00FC394F">
        <w:t xml:space="preserve">how </w:t>
      </w:r>
      <w:r>
        <w:t xml:space="preserve">the </w:t>
      </w:r>
      <w:r w:rsidR="00314301">
        <w:t xml:space="preserve">reproduction of the </w:t>
      </w:r>
      <w:r>
        <w:t>overall social ensemble which is variegated across space, time and involves the reproduction of structural violence. This itself is part of a now increasingly important literature which illustrates the domestic foundations of the global economy</w:t>
      </w:r>
      <w:ins w:id="434" w:author="Author">
        <w:r w:rsidR="00086177">
          <w:t xml:space="preserve">, and the relational aspects of scale production that extend both capitalist imperatives and state power into the scale </w:t>
        </w:r>
        <w:r w:rsidR="00086177">
          <w:lastRenderedPageBreak/>
          <w:t>of social reproduction (Marston, 2000)</w:t>
        </w:r>
      </w:ins>
      <w:r>
        <w:t xml:space="preserve">.  </w:t>
      </w:r>
      <w:ins w:id="435" w:author="Author">
        <w:r w:rsidR="000D5524">
          <w:t>Given that the data is largely derived from women/mothers we contribute to what is already well known about the gendered division of labour, but also that there is a strong intersection between gender and class in the reproduction of the population and workforce over time, not so much in attitudes, aspirations and effort</w:t>
        </w:r>
        <w:r w:rsidR="00E60DD9">
          <w:t>,</w:t>
        </w:r>
        <w:r w:rsidR="000D5524">
          <w:t xml:space="preserve"> but in the informational, cultural and material resources that different parents can draw on in the process.</w:t>
        </w:r>
      </w:ins>
    </w:p>
    <w:p w14:paraId="33A564CE" w14:textId="77777777" w:rsidR="000D5524" w:rsidRDefault="000D5524" w:rsidP="00E769AC">
      <w:pPr>
        <w:rPr>
          <w:ins w:id="436" w:author="Author"/>
        </w:rPr>
      </w:pPr>
    </w:p>
    <w:p w14:paraId="724562A6" w14:textId="652B7854" w:rsidR="00256203" w:rsidRDefault="009A5719" w:rsidP="00E769AC">
      <w:r>
        <w:t xml:space="preserve">Finally, we offer an insight into possible methodological departures for critical IPE: to make more of the voluminous empirical data that is available in longitudinal and </w:t>
      </w:r>
      <w:r w:rsidR="00FC293E">
        <w:t xml:space="preserve">cohort studies.  While this data is well mined in sociology and other disciplines, we </w:t>
      </w:r>
      <w:del w:id="437" w:author="Author">
        <w:r w:rsidR="00FC293E" w:rsidDel="00E60DD9">
          <w:delText>assert that</w:delText>
        </w:r>
      </w:del>
      <w:ins w:id="438" w:author="Author">
        <w:r w:rsidR="00E60DD9">
          <w:t>think</w:t>
        </w:r>
      </w:ins>
      <w:r w:rsidR="00FC293E">
        <w:t xml:space="preserve"> it offers insights also into the way that economic processes are socially and politically embedded, and therefore might be further exploited in IPE also.</w:t>
      </w:r>
      <w:ins w:id="439" w:author="Author">
        <w:r w:rsidR="00C70E36">
          <w:t xml:space="preserve"> This is not a replacement for</w:t>
        </w:r>
        <w:r w:rsidR="00E60DD9">
          <w:t>, but in addition to,</w:t>
        </w:r>
        <w:r w:rsidR="00C70E36">
          <w:t xml:space="preserve"> the more qualitative and ethnographic work that is usually related to the investigation of the ‘everyday’ in IPE</w:t>
        </w:r>
        <w:r w:rsidR="00C953C2">
          <w:t xml:space="preserve">.  There are limitations to the cohort study data; for instance in this case we cannot answer questions about </w:t>
        </w:r>
        <w:r w:rsidR="00C953C2" w:rsidRPr="00E60DD9">
          <w:rPr>
            <w:i/>
            <w:iCs/>
            <w:rPrChange w:id="440" w:author="Author">
              <w:rPr/>
            </w:rPrChange>
          </w:rPr>
          <w:t>why</w:t>
        </w:r>
        <w:r w:rsidR="00C953C2">
          <w:t xml:space="preserve"> parents hold particular values or adopt particular strategies.  To answer such questions quantitative survey data needs to be complemented with qualitative exploration.  In future research, we aim to extend our analysis further using the cohort study to answer questions related more to gender and ethnicity and to add new qualitative data to understand these ‘why’ questions.</w:t>
        </w:r>
      </w:ins>
    </w:p>
    <w:p w14:paraId="78BF8F94" w14:textId="0C237142" w:rsidR="00CD2E10" w:rsidRDefault="00256203" w:rsidP="00256203">
      <w:pPr>
        <w:pStyle w:val="Heading1"/>
      </w:pPr>
      <w:r>
        <w:t>References</w:t>
      </w:r>
    </w:p>
    <w:p w14:paraId="46BCAB58" w14:textId="3260A017" w:rsidR="009740A3" w:rsidRPr="009740A3" w:rsidRDefault="009740A3" w:rsidP="009740A3">
      <w:r>
        <w:t>Author citations removed.</w:t>
      </w:r>
    </w:p>
    <w:p w14:paraId="2ACD7807" w14:textId="045F10D6" w:rsidR="00E12D84" w:rsidRPr="00E12D84" w:rsidRDefault="00E12D84" w:rsidP="004D02EC">
      <w:pPr>
        <w:spacing w:before="120" w:after="120" w:line="240" w:lineRule="auto"/>
        <w:jc w:val="left"/>
      </w:pPr>
      <w:r w:rsidRPr="00E12D84">
        <w:t xml:space="preserve">Bakker, I. (2003). Neoliberal governance and the privatization of social reproduction. </w:t>
      </w:r>
      <w:r w:rsidRPr="00E12D84">
        <w:rPr>
          <w:i/>
          <w:iCs/>
        </w:rPr>
        <w:t xml:space="preserve">Power, Production and Social Reproduction: Human Insecurity in the Global Political Economy. </w:t>
      </w:r>
      <w:r w:rsidRPr="006D593B">
        <w:t>Palgrave and MacMillan.</w:t>
      </w:r>
    </w:p>
    <w:p w14:paraId="2782728C" w14:textId="77777777" w:rsidR="00E12D84" w:rsidRPr="00E12D84" w:rsidRDefault="00E12D84" w:rsidP="004D02EC">
      <w:pPr>
        <w:spacing w:before="120" w:after="120" w:line="240" w:lineRule="auto"/>
        <w:jc w:val="left"/>
      </w:pPr>
      <w:r w:rsidRPr="00E12D84">
        <w:t xml:space="preserve">Bakker, I. (2007). Social Reproduction and the Constitution of a Gendered Political Economy. </w:t>
      </w:r>
      <w:r w:rsidRPr="00E12D84">
        <w:rPr>
          <w:i/>
          <w:iCs/>
        </w:rPr>
        <w:t>New Political Economy</w:t>
      </w:r>
      <w:r w:rsidRPr="00E12D84">
        <w:t xml:space="preserve">, </w:t>
      </w:r>
      <w:r w:rsidRPr="00E12D84">
        <w:rPr>
          <w:i/>
          <w:iCs/>
        </w:rPr>
        <w:t>12</w:t>
      </w:r>
      <w:r w:rsidRPr="00E12D84">
        <w:t>(4), 541–556. https://doi.org/10.1080/13563460701661561</w:t>
      </w:r>
    </w:p>
    <w:p w14:paraId="52711BB5" w14:textId="77777777" w:rsidR="00E12D84" w:rsidRPr="00E12D84" w:rsidRDefault="00E12D84" w:rsidP="004D02EC">
      <w:pPr>
        <w:spacing w:before="120" w:after="120" w:line="240" w:lineRule="auto"/>
        <w:jc w:val="left"/>
      </w:pPr>
      <w:r w:rsidRPr="00E12D84">
        <w:t xml:space="preserve">Bakker, I. (2020). Variegated Social Reproduction in Neoliberal Times: Mainstream Silences, Feminist Interventions. </w:t>
      </w:r>
      <w:r w:rsidRPr="00E12D84">
        <w:rPr>
          <w:i/>
          <w:iCs/>
        </w:rPr>
        <w:t>NORA - Nordic Journal of Feminist and Gender Research</w:t>
      </w:r>
      <w:r w:rsidRPr="00E12D84">
        <w:t xml:space="preserve">, </w:t>
      </w:r>
      <w:r w:rsidRPr="00E12D84">
        <w:rPr>
          <w:i/>
          <w:iCs/>
        </w:rPr>
        <w:t>28</w:t>
      </w:r>
      <w:r w:rsidRPr="00E12D84">
        <w:t>(2), 167–172. https://doi.org/10.1080/08038740.2020.1714178</w:t>
      </w:r>
    </w:p>
    <w:p w14:paraId="5840C718" w14:textId="04847F97" w:rsidR="00E12D84" w:rsidRPr="00E12D84" w:rsidRDefault="00E12D84" w:rsidP="004D02EC">
      <w:pPr>
        <w:spacing w:before="120" w:after="120" w:line="240" w:lineRule="auto"/>
        <w:jc w:val="left"/>
      </w:pPr>
      <w:r w:rsidRPr="00E12D84">
        <w:t xml:space="preserve">Bakker, I., &amp; Gill, S. (2008). New constitutionalism and social reproduction. In </w:t>
      </w:r>
      <w:r w:rsidRPr="00E12D84">
        <w:rPr>
          <w:i/>
          <w:iCs/>
        </w:rPr>
        <w:t>Beyond states and markets: The challenges of social reproduction</w:t>
      </w:r>
      <w:r w:rsidRPr="00E12D84">
        <w:t xml:space="preserve"> (pp. 19–33). Routledge. </w:t>
      </w:r>
    </w:p>
    <w:p w14:paraId="4822C37A" w14:textId="77777777" w:rsidR="00E12D84" w:rsidRPr="00E12D84" w:rsidRDefault="00E12D84" w:rsidP="004D02EC">
      <w:pPr>
        <w:spacing w:before="120" w:after="120" w:line="240" w:lineRule="auto"/>
        <w:jc w:val="left"/>
      </w:pPr>
      <w:r w:rsidRPr="00E12D84">
        <w:t xml:space="preserve">Bakker, I., &amp; Gill, S. (2019). Rethinking power, production, and social reproduction: Toward variegated social reproduction. </w:t>
      </w:r>
      <w:r w:rsidRPr="00E12D84">
        <w:rPr>
          <w:i/>
          <w:iCs/>
        </w:rPr>
        <w:t>Capital &amp; Class</w:t>
      </w:r>
      <w:r w:rsidRPr="00E12D84">
        <w:t xml:space="preserve">, </w:t>
      </w:r>
      <w:r w:rsidRPr="00E12D84">
        <w:rPr>
          <w:i/>
          <w:iCs/>
        </w:rPr>
        <w:t>43</w:t>
      </w:r>
      <w:r w:rsidRPr="00E12D84">
        <w:t>(4), 503–523.</w:t>
      </w:r>
    </w:p>
    <w:p w14:paraId="78B1FE67" w14:textId="33F3E6B6" w:rsidR="00E12D84" w:rsidRPr="00E12D84" w:rsidDel="00CC011D" w:rsidRDefault="00E12D84" w:rsidP="004D02EC">
      <w:pPr>
        <w:spacing w:before="120" w:after="120" w:line="240" w:lineRule="auto"/>
        <w:jc w:val="left"/>
        <w:rPr>
          <w:del w:id="441" w:author="Author"/>
        </w:rPr>
      </w:pPr>
      <w:del w:id="442" w:author="Author">
        <w:r w:rsidRPr="00E12D84" w:rsidDel="00CC011D">
          <w:delText xml:space="preserve">Bourdieu, P., &amp; Passeran, J. C. (1977). </w:delText>
        </w:r>
        <w:r w:rsidRPr="00E12D84" w:rsidDel="00CC011D">
          <w:rPr>
            <w:i/>
            <w:iCs/>
          </w:rPr>
          <w:delText>Reproduction in Education, Society and Culture</w:delText>
        </w:r>
        <w:r w:rsidRPr="00E12D84" w:rsidDel="00CC011D">
          <w:delText xml:space="preserve">. </w:delText>
        </w:r>
      </w:del>
    </w:p>
    <w:p w14:paraId="5F79A283" w14:textId="77777777" w:rsidR="00E12D84" w:rsidRPr="00E12D84" w:rsidRDefault="00E12D84" w:rsidP="004D02EC">
      <w:pPr>
        <w:spacing w:before="120" w:after="120" w:line="240" w:lineRule="auto"/>
        <w:jc w:val="left"/>
      </w:pPr>
      <w:r w:rsidRPr="00E12D84">
        <w:lastRenderedPageBreak/>
        <w:t xml:space="preserve">Bourdieu, Pierre. (1984). </w:t>
      </w:r>
      <w:r w:rsidRPr="00E12D84">
        <w:rPr>
          <w:i/>
          <w:iCs/>
        </w:rPr>
        <w:t>Distinction: A social critique of the judgement of taste</w:t>
      </w:r>
      <w:r w:rsidRPr="00E12D84">
        <w:t>. Harvard University Press.</w:t>
      </w:r>
    </w:p>
    <w:p w14:paraId="585C6769" w14:textId="51BF25BE" w:rsidR="00E12D84" w:rsidRPr="00E12D84" w:rsidRDefault="00E12D84" w:rsidP="004D02EC">
      <w:pPr>
        <w:spacing w:before="120" w:after="120" w:line="240" w:lineRule="auto"/>
        <w:jc w:val="left"/>
      </w:pPr>
      <w:r w:rsidRPr="00E12D84">
        <w:t xml:space="preserve">Braudel, F., &amp; Reynold, S. (1992). </w:t>
      </w:r>
      <w:r w:rsidRPr="00E12D84">
        <w:rPr>
          <w:i/>
          <w:iCs/>
        </w:rPr>
        <w:t>Civilization And Capitalism, 15th-18th Century, Vol. I: The Structure Of Everyday Life Civilization &amp; Capitalism, 15</w:t>
      </w:r>
      <w:r w:rsidRPr="00E12D84">
        <w:t>.</w:t>
      </w:r>
    </w:p>
    <w:p w14:paraId="6BF80F98" w14:textId="77777777" w:rsidR="00E12D84" w:rsidRPr="00E12D84" w:rsidRDefault="00E12D84" w:rsidP="004D02EC">
      <w:pPr>
        <w:spacing w:before="120" w:after="120" w:line="240" w:lineRule="auto"/>
        <w:jc w:val="left"/>
      </w:pPr>
      <w:r w:rsidRPr="00E12D84">
        <w:t xml:space="preserve">Brenner, N., Peck, J., &amp; Theodore, N. (2010). Variegated neoliberalization: Geographies, modalities, pathways. </w:t>
      </w:r>
      <w:r w:rsidRPr="00E12D84">
        <w:rPr>
          <w:i/>
          <w:iCs/>
        </w:rPr>
        <w:t>Global Networks</w:t>
      </w:r>
      <w:r w:rsidRPr="00E12D84">
        <w:t xml:space="preserve">, </w:t>
      </w:r>
      <w:r w:rsidRPr="00E12D84">
        <w:rPr>
          <w:i/>
          <w:iCs/>
        </w:rPr>
        <w:t>10</w:t>
      </w:r>
      <w:r w:rsidRPr="00E12D84">
        <w:t>(2), 182–222.</w:t>
      </w:r>
    </w:p>
    <w:p w14:paraId="267B1C01" w14:textId="77777777" w:rsidR="00E12D84" w:rsidRPr="00E12D84" w:rsidRDefault="00E12D84" w:rsidP="004D02EC">
      <w:pPr>
        <w:spacing w:before="120" w:after="120" w:line="240" w:lineRule="auto"/>
        <w:jc w:val="left"/>
      </w:pPr>
      <w:r w:rsidRPr="00E12D84">
        <w:t xml:space="preserve">Bukodi, E., &amp; Goldthorpe, J. (2018). </w:t>
      </w:r>
      <w:r w:rsidRPr="00E12D84">
        <w:rPr>
          <w:i/>
          <w:iCs/>
        </w:rPr>
        <w:t>Social Mobility and Education in Britain: Research, Politics and Policy</w:t>
      </w:r>
      <w:r w:rsidRPr="00E12D84">
        <w:t>. Cambridge University Press.</w:t>
      </w:r>
    </w:p>
    <w:p w14:paraId="5BEE077C" w14:textId="77777777" w:rsidR="00E12D84" w:rsidRPr="00E12D84" w:rsidRDefault="00E12D84" w:rsidP="004D02EC">
      <w:pPr>
        <w:spacing w:before="120" w:after="120" w:line="240" w:lineRule="auto"/>
        <w:jc w:val="left"/>
      </w:pPr>
      <w:r w:rsidRPr="00E12D84">
        <w:t xml:space="preserve">Bukodi, E., &amp; Goldthorpe, J. (2021). </w:t>
      </w:r>
      <w:r w:rsidRPr="00E12D84">
        <w:rPr>
          <w:i/>
          <w:iCs/>
        </w:rPr>
        <w:t>Meritocracy and Populism: Is there a connection?</w:t>
      </w:r>
      <w:r w:rsidRPr="00E12D84">
        <w:t xml:space="preserve"> 25.</w:t>
      </w:r>
    </w:p>
    <w:p w14:paraId="55A217EE" w14:textId="77777777" w:rsidR="00E12D84" w:rsidRPr="00E12D84" w:rsidRDefault="00E12D84" w:rsidP="004D02EC">
      <w:pPr>
        <w:spacing w:before="120" w:after="120" w:line="240" w:lineRule="auto"/>
        <w:jc w:val="left"/>
      </w:pPr>
      <w:r w:rsidRPr="00E12D84">
        <w:t xml:space="preserve">Cammack, P. (2001). Making the Poor Work for Globalisation? </w:t>
      </w:r>
      <w:r w:rsidRPr="00E12D84">
        <w:rPr>
          <w:i/>
          <w:iCs/>
        </w:rPr>
        <w:t>New Political Economy</w:t>
      </w:r>
      <w:r w:rsidRPr="00E12D84">
        <w:t xml:space="preserve">, </w:t>
      </w:r>
      <w:r w:rsidRPr="00E12D84">
        <w:rPr>
          <w:i/>
          <w:iCs/>
        </w:rPr>
        <w:t>6</w:t>
      </w:r>
      <w:r w:rsidRPr="00E12D84">
        <w:t>(3), 397–408.</w:t>
      </w:r>
    </w:p>
    <w:p w14:paraId="467CF747" w14:textId="5C3217BC" w:rsidR="00E12D84" w:rsidRPr="00E12D84" w:rsidDel="00F93B3D" w:rsidRDefault="00E12D84" w:rsidP="004D02EC">
      <w:pPr>
        <w:spacing w:before="120" w:after="120" w:line="240" w:lineRule="auto"/>
        <w:jc w:val="left"/>
        <w:rPr>
          <w:del w:id="443" w:author="Author"/>
        </w:rPr>
      </w:pPr>
      <w:del w:id="444" w:author="Author">
        <w:r w:rsidRPr="00E12D84" w:rsidDel="00F93B3D">
          <w:delText xml:space="preserve">Cammack, P. (2013). The Asian Development Bank and the Global Financial Crisis: Asian Global Leadership, 2008-2012. </w:delText>
        </w:r>
        <w:r w:rsidRPr="00E12D84" w:rsidDel="00F93B3D">
          <w:rPr>
            <w:i/>
            <w:iCs/>
          </w:rPr>
          <w:delText>The Multilateral Banks and the Global Financial Crisis, Working Paper</w:delText>
        </w:r>
        <w:r w:rsidRPr="00E12D84" w:rsidDel="00F93B3D">
          <w:delText xml:space="preserve">, </w:delText>
        </w:r>
        <w:r w:rsidRPr="00E12D84" w:rsidDel="00F93B3D">
          <w:rPr>
            <w:i/>
            <w:iCs/>
          </w:rPr>
          <w:delText>3</w:delText>
        </w:r>
        <w:r w:rsidRPr="00E12D84" w:rsidDel="00F93B3D">
          <w:delText xml:space="preserve">. </w:delText>
        </w:r>
        <w:r w:rsidR="001830F1" w:rsidDel="00F93B3D">
          <w:br/>
        </w:r>
        <w:r w:rsidRPr="00E12D84" w:rsidDel="00F93B3D">
          <w:delText>https://www.academia.edu/2764247/The_Asian_Development_Bank_and_the_Global_Financial_Crisis_Asian_Global_Leadership_2008-2012</w:delText>
        </w:r>
      </w:del>
    </w:p>
    <w:p w14:paraId="43273543" w14:textId="77777777" w:rsidR="00E12D84" w:rsidRPr="00E12D84" w:rsidRDefault="00E12D84" w:rsidP="004D02EC">
      <w:pPr>
        <w:spacing w:before="120" w:after="120" w:line="240" w:lineRule="auto"/>
        <w:jc w:val="left"/>
      </w:pPr>
      <w:r w:rsidRPr="00E12D84">
        <w:t xml:space="preserve">Cammack, P. (2021). </w:t>
      </w:r>
      <w:r w:rsidRPr="00E12D84">
        <w:rPr>
          <w:i/>
          <w:iCs/>
        </w:rPr>
        <w:t>The Politics of Global Competitiveness</w:t>
      </w:r>
      <w:r w:rsidRPr="00E12D84">
        <w:t>. Oxford University Press.</w:t>
      </w:r>
    </w:p>
    <w:p w14:paraId="52331658" w14:textId="77777777" w:rsidR="00E12D84" w:rsidRPr="00E12D84" w:rsidRDefault="00E12D84" w:rsidP="004D02EC">
      <w:pPr>
        <w:spacing w:before="120" w:after="120" w:line="240" w:lineRule="auto"/>
        <w:jc w:val="left"/>
      </w:pPr>
      <w:r w:rsidRPr="00E12D84">
        <w:t xml:space="preserve">Charnock, G. (2010a). The Space of International Political Economy: On Scale and its Limits. </w:t>
      </w:r>
      <w:r w:rsidRPr="00E12D84">
        <w:rPr>
          <w:i/>
          <w:iCs/>
        </w:rPr>
        <w:t>Politics</w:t>
      </w:r>
      <w:r w:rsidRPr="00E12D84">
        <w:t xml:space="preserve">, </w:t>
      </w:r>
      <w:r w:rsidRPr="00E12D84">
        <w:rPr>
          <w:i/>
          <w:iCs/>
        </w:rPr>
        <w:t>30</w:t>
      </w:r>
      <w:r w:rsidRPr="00E12D84">
        <w:t>(2), 79–90. https://doi.org/10.1111/j.1467-9256.2010.01370.x</w:t>
      </w:r>
    </w:p>
    <w:p w14:paraId="0CED00FE" w14:textId="77777777" w:rsidR="00E12D84" w:rsidRPr="00E12D84" w:rsidRDefault="00E12D84" w:rsidP="004D02EC">
      <w:pPr>
        <w:spacing w:before="120" w:after="120" w:line="240" w:lineRule="auto"/>
        <w:jc w:val="left"/>
      </w:pPr>
      <w:r w:rsidRPr="00E12D84">
        <w:t xml:space="preserve">Charnock, G. (2010b). Challenging New State Spatialities: The Open Marxism of Henri Lefebvre. </w:t>
      </w:r>
      <w:r w:rsidRPr="00E12D84">
        <w:rPr>
          <w:i/>
          <w:iCs/>
        </w:rPr>
        <w:t>Antipode</w:t>
      </w:r>
      <w:r w:rsidRPr="00E12D84">
        <w:t xml:space="preserve">, </w:t>
      </w:r>
      <w:r w:rsidRPr="00E12D84">
        <w:rPr>
          <w:i/>
          <w:iCs/>
        </w:rPr>
        <w:t>42</w:t>
      </w:r>
      <w:r w:rsidRPr="00E12D84">
        <w:t>(5), 1279–1303. https://doi.org/10.1111/j.1467-8330.2010.00802.x</w:t>
      </w:r>
    </w:p>
    <w:p w14:paraId="7B4BCDA3" w14:textId="77777777" w:rsidR="00E12D84" w:rsidRPr="00E12D84" w:rsidRDefault="00E12D84" w:rsidP="004D02EC">
      <w:pPr>
        <w:spacing w:before="120" w:after="120" w:line="240" w:lineRule="auto"/>
        <w:jc w:val="left"/>
      </w:pPr>
      <w:r w:rsidRPr="00E12D84">
        <w:t xml:space="preserve">Coates, D. (2000). </w:t>
      </w:r>
      <w:r w:rsidRPr="00E12D84">
        <w:rPr>
          <w:i/>
          <w:iCs/>
        </w:rPr>
        <w:t>Models of Capitalism: Growth and Stagnation in the Modern Era,</w:t>
      </w:r>
      <w:r w:rsidRPr="00E12D84">
        <w:t>. Polity Press.</w:t>
      </w:r>
    </w:p>
    <w:p w14:paraId="261CDD5A" w14:textId="77777777" w:rsidR="00E12D84" w:rsidRPr="00E12D84" w:rsidRDefault="00E12D84" w:rsidP="004D02EC">
      <w:pPr>
        <w:spacing w:before="120" w:after="120" w:line="240" w:lineRule="auto"/>
        <w:jc w:val="left"/>
      </w:pPr>
      <w:r w:rsidRPr="00E12D84">
        <w:t xml:space="preserve">Davies, M. (2016). Everyday Life as Critique: Revisiting the Everyday in IPE with Henri Lefebvre and Postcolonialism. </w:t>
      </w:r>
      <w:r w:rsidRPr="00E12D84">
        <w:rPr>
          <w:i/>
          <w:iCs/>
        </w:rPr>
        <w:t>International Political Sociology</w:t>
      </w:r>
      <w:r w:rsidRPr="00E12D84">
        <w:t xml:space="preserve">, </w:t>
      </w:r>
      <w:r w:rsidRPr="00E12D84">
        <w:rPr>
          <w:i/>
          <w:iCs/>
        </w:rPr>
        <w:t>10</w:t>
      </w:r>
      <w:r w:rsidRPr="00E12D84">
        <w:t>(1), 22–38. https://doi.org/10.1093/ips/olv006</w:t>
      </w:r>
    </w:p>
    <w:p w14:paraId="3F04F9BB" w14:textId="63E7DB30" w:rsidR="00A648DB" w:rsidRPr="00A648DB" w:rsidRDefault="00A648DB">
      <w:pPr>
        <w:autoSpaceDE w:val="0"/>
        <w:autoSpaceDN w:val="0"/>
        <w:adjustRightInd w:val="0"/>
        <w:spacing w:line="240" w:lineRule="auto"/>
        <w:jc w:val="left"/>
        <w:rPr>
          <w:ins w:id="445" w:author="Author"/>
          <w:rFonts w:cs="Times New Roman"/>
        </w:rPr>
        <w:pPrChange w:id="446" w:author="Author">
          <w:pPr>
            <w:spacing w:before="120" w:after="120" w:line="240" w:lineRule="auto"/>
            <w:jc w:val="left"/>
          </w:pPr>
        </w:pPrChange>
      </w:pPr>
      <w:ins w:id="447" w:author="Author">
        <w:r w:rsidRPr="003B6E5A">
          <w:rPr>
            <w:rFonts w:cs="Times New Roman"/>
            <w:rPrChange w:id="448" w:author="Author">
              <w:rPr>
                <w:rFonts w:cs="Times New Roman"/>
                <w:sz w:val="20"/>
                <w:szCs w:val="20"/>
              </w:rPr>
            </w:rPrChange>
          </w:rPr>
          <w:t xml:space="preserve">Department for Education and Employment and Department for Trade ad Industry (2001), Opportunity for All in a World of Change, London: DTI. </w:t>
        </w:r>
      </w:ins>
    </w:p>
    <w:p w14:paraId="3C649857" w14:textId="577FA7BB" w:rsidR="00E12D84" w:rsidRPr="00E12D84" w:rsidDel="00904AEE" w:rsidRDefault="00E12D84" w:rsidP="004D02EC">
      <w:pPr>
        <w:spacing w:before="120" w:after="120" w:line="240" w:lineRule="auto"/>
        <w:jc w:val="left"/>
        <w:rPr>
          <w:del w:id="449" w:author="Author"/>
        </w:rPr>
      </w:pPr>
      <w:del w:id="450" w:author="Author">
        <w:r w:rsidRPr="00E12D84" w:rsidDel="00904AEE">
          <w:delText xml:space="preserve">Duffy, B., Hesketh, R., Hewlett, R., Benson, R., Wager, A., &amp; Summers, J. (2021). </w:delText>
        </w:r>
        <w:r w:rsidRPr="00E12D84" w:rsidDel="00904AEE">
          <w:rPr>
            <w:i/>
            <w:iCs/>
          </w:rPr>
          <w:delText>Unequal Britain: Attitudes to inequalities after Covid-19</w:delText>
        </w:r>
        <w:r w:rsidRPr="00E12D84" w:rsidDel="00904AEE">
          <w:delText>. King’s College London. https://doi.org/10.18742/PUB01-043</w:delText>
        </w:r>
      </w:del>
    </w:p>
    <w:p w14:paraId="5E70B26E" w14:textId="400EACC4" w:rsidR="00CC011D" w:rsidRDefault="00CC011D" w:rsidP="004D02EC">
      <w:pPr>
        <w:spacing w:before="120" w:after="120" w:line="240" w:lineRule="auto"/>
        <w:jc w:val="left"/>
        <w:rPr>
          <w:ins w:id="451" w:author="Author"/>
        </w:rPr>
      </w:pPr>
      <w:ins w:id="452" w:author="Author">
        <w:r w:rsidRPr="00CC011D">
          <w:t xml:space="preserve">Elias, J. (2020). </w:t>
        </w:r>
        <w:r w:rsidRPr="00CC011D">
          <w:rPr>
            <w:i/>
            <w:iCs/>
          </w:rPr>
          <w:t>Gender Politics and the Pursuit of Competitiveness in Malaysia: Women on Board</w:t>
        </w:r>
        <w:r w:rsidRPr="00CC011D">
          <w:t>. Routledge.</w:t>
        </w:r>
      </w:ins>
    </w:p>
    <w:p w14:paraId="7A3528DA" w14:textId="2EE691B6" w:rsidR="00E12D84" w:rsidRPr="00E12D84" w:rsidRDefault="00E12D84" w:rsidP="004D02EC">
      <w:pPr>
        <w:spacing w:before="120" w:after="120" w:line="240" w:lineRule="auto"/>
        <w:jc w:val="left"/>
      </w:pPr>
      <w:r w:rsidRPr="00E12D84">
        <w:t xml:space="preserve">Elias, J., &amp; Rai, S. M. (2019). Feminist everyday political economy: Space, time, and violence. </w:t>
      </w:r>
      <w:r w:rsidRPr="00E12D84">
        <w:rPr>
          <w:i/>
          <w:iCs/>
        </w:rPr>
        <w:t>Review of International Studies</w:t>
      </w:r>
      <w:r w:rsidRPr="00E12D84">
        <w:t xml:space="preserve">, </w:t>
      </w:r>
      <w:r w:rsidRPr="00E12D84">
        <w:rPr>
          <w:i/>
          <w:iCs/>
        </w:rPr>
        <w:t>45</w:t>
      </w:r>
      <w:r w:rsidRPr="00E12D84">
        <w:t>(2), 201–220. https://doi.org/10.1017/S0260210518000323</w:t>
      </w:r>
    </w:p>
    <w:p w14:paraId="646D3EEF" w14:textId="77777777" w:rsidR="00E12D84" w:rsidRPr="00E12D84" w:rsidRDefault="00E12D84" w:rsidP="004D02EC">
      <w:pPr>
        <w:spacing w:before="120" w:after="120" w:line="240" w:lineRule="auto"/>
        <w:jc w:val="left"/>
      </w:pPr>
      <w:r w:rsidRPr="00E12D84">
        <w:t xml:space="preserve">Elias, J., &amp; Roberts, A. (2016). Feminist Global Political Economies of the Everyday: From Bananas to Bingo. </w:t>
      </w:r>
      <w:r w:rsidRPr="00E12D84">
        <w:rPr>
          <w:i/>
          <w:iCs/>
        </w:rPr>
        <w:t>Globalizations</w:t>
      </w:r>
      <w:r w:rsidRPr="00E12D84">
        <w:t xml:space="preserve">, </w:t>
      </w:r>
      <w:r w:rsidRPr="00E12D84">
        <w:rPr>
          <w:i/>
          <w:iCs/>
        </w:rPr>
        <w:t>13</w:t>
      </w:r>
      <w:r w:rsidRPr="00E12D84">
        <w:t>(6), 787–800. https://doi.org/10.1080/14747731.2016.1155797</w:t>
      </w:r>
    </w:p>
    <w:p w14:paraId="4E144DE2" w14:textId="77777777" w:rsidR="00E12D84" w:rsidRPr="00E12D84" w:rsidRDefault="00E12D84" w:rsidP="004D02EC">
      <w:pPr>
        <w:spacing w:before="120" w:after="120" w:line="240" w:lineRule="auto"/>
        <w:jc w:val="left"/>
      </w:pPr>
      <w:r w:rsidRPr="00E12D84">
        <w:t xml:space="preserve">Elson, D. (1998). The economic, the political and the domestic: Businesses, states and households in the organisation of production. </w:t>
      </w:r>
      <w:r w:rsidRPr="00E12D84">
        <w:rPr>
          <w:i/>
          <w:iCs/>
        </w:rPr>
        <w:t>New Political Economy</w:t>
      </w:r>
      <w:r w:rsidRPr="00E12D84">
        <w:t xml:space="preserve">, </w:t>
      </w:r>
      <w:r w:rsidRPr="00E12D84">
        <w:rPr>
          <w:i/>
          <w:iCs/>
        </w:rPr>
        <w:t>3</w:t>
      </w:r>
      <w:r w:rsidRPr="00E12D84">
        <w:t>(2), 189–208. https://doi.org/10.1080/13563469808406349</w:t>
      </w:r>
    </w:p>
    <w:p w14:paraId="7BFCC8FD" w14:textId="77777777" w:rsidR="00E12D84" w:rsidRPr="00E12D84" w:rsidRDefault="00E12D84" w:rsidP="004D02EC">
      <w:pPr>
        <w:spacing w:before="120" w:after="120" w:line="240" w:lineRule="auto"/>
        <w:jc w:val="left"/>
      </w:pPr>
      <w:r w:rsidRPr="00E12D84">
        <w:lastRenderedPageBreak/>
        <w:t xml:space="preserve">Ermisch, J. (2008). </w:t>
      </w:r>
      <w:r w:rsidRPr="00E12D84">
        <w:rPr>
          <w:i/>
          <w:iCs/>
        </w:rPr>
        <w:t>Origins of Social Immobility and Inequality: Parenting and Early Child Development</w:t>
      </w:r>
      <w:r w:rsidRPr="00E12D84">
        <w:t>. http://ner.sagepub.com/cgi/content/abstract/205/1/62</w:t>
      </w:r>
    </w:p>
    <w:p w14:paraId="0A53AEAC" w14:textId="3F1D201A" w:rsidR="00D73D90" w:rsidRDefault="00D73D90" w:rsidP="004D02EC">
      <w:pPr>
        <w:spacing w:before="120" w:after="120" w:line="240" w:lineRule="auto"/>
        <w:jc w:val="left"/>
        <w:rPr>
          <w:ins w:id="453" w:author="Author"/>
        </w:rPr>
      </w:pPr>
      <w:ins w:id="454" w:author="Author">
        <w:r w:rsidRPr="00D73D90">
          <w:t xml:space="preserve">Folbre, N., &amp; Yoon, J. (2007). What is child care? Lessons from time-use surveys of major English-speaking countries. </w:t>
        </w:r>
        <w:r w:rsidRPr="00D73D90">
          <w:rPr>
            <w:i/>
            <w:iCs/>
          </w:rPr>
          <w:t>Review of Economics of the Household</w:t>
        </w:r>
        <w:r w:rsidRPr="00D73D90">
          <w:t xml:space="preserve">, </w:t>
        </w:r>
        <w:r w:rsidRPr="00D73D90">
          <w:rPr>
            <w:i/>
            <w:iCs/>
          </w:rPr>
          <w:t>5</w:t>
        </w:r>
        <w:r w:rsidRPr="00D73D90">
          <w:t xml:space="preserve">(3), 223–248. </w:t>
        </w:r>
        <w:r w:rsidRPr="00D73D90">
          <w:fldChar w:fldCharType="begin"/>
        </w:r>
        <w:r w:rsidRPr="00D73D90">
          <w:instrText xml:space="preserve"> HYPERLINK "https://doi.org/10.1007/s11150-007-9012-3" </w:instrText>
        </w:r>
        <w:r w:rsidRPr="00D73D90">
          <w:fldChar w:fldCharType="separate"/>
        </w:r>
        <w:r w:rsidRPr="00D73D90">
          <w:rPr>
            <w:rStyle w:val="Hyperlink"/>
          </w:rPr>
          <w:t>https://doi.org/10.1007/s11150-007-9012-3</w:t>
        </w:r>
        <w:r w:rsidRPr="00D73D90">
          <w:fldChar w:fldCharType="end"/>
        </w:r>
      </w:ins>
    </w:p>
    <w:p w14:paraId="3CF72E13" w14:textId="069E84A7" w:rsidR="00E12D84" w:rsidRPr="00E12D84" w:rsidRDefault="00E12D84" w:rsidP="004D02EC">
      <w:pPr>
        <w:spacing w:before="120" w:after="120" w:line="240" w:lineRule="auto"/>
        <w:jc w:val="left"/>
      </w:pPr>
      <w:r w:rsidRPr="00E12D84">
        <w:t xml:space="preserve">Federici, S. (2012). </w:t>
      </w:r>
      <w:r w:rsidRPr="00E12D84">
        <w:rPr>
          <w:i/>
          <w:iCs/>
        </w:rPr>
        <w:t>Revolution at point zero: Housework, reproduction, and feminist struggle</w:t>
      </w:r>
      <w:r w:rsidRPr="00E12D84">
        <w:t xml:space="preserve">. </w:t>
      </w:r>
    </w:p>
    <w:p w14:paraId="71AF6943" w14:textId="395A45FC" w:rsidR="00E12D84" w:rsidRPr="00E12D84" w:rsidDel="00182C46" w:rsidRDefault="00E12D84" w:rsidP="004D02EC">
      <w:pPr>
        <w:spacing w:before="120" w:after="120" w:line="240" w:lineRule="auto"/>
        <w:jc w:val="left"/>
        <w:rPr>
          <w:del w:id="455" w:author="Author"/>
        </w:rPr>
      </w:pPr>
      <w:del w:id="456" w:author="Author">
        <w:r w:rsidRPr="00E12D84" w:rsidDel="00182C46">
          <w:delText xml:space="preserve">Fraser, N. (2014). Behind Marx’s Hidden Abode. </w:delText>
        </w:r>
        <w:r w:rsidRPr="00E12D84" w:rsidDel="00182C46">
          <w:rPr>
            <w:i/>
            <w:iCs/>
          </w:rPr>
          <w:delText>New Left Review</w:delText>
        </w:r>
        <w:r w:rsidRPr="00E12D84" w:rsidDel="00182C46">
          <w:delText xml:space="preserve">, </w:delText>
        </w:r>
        <w:r w:rsidRPr="00E12D84" w:rsidDel="00182C46">
          <w:rPr>
            <w:i/>
            <w:iCs/>
          </w:rPr>
          <w:delText>86</w:delText>
        </w:r>
        <w:r w:rsidRPr="00E12D84" w:rsidDel="00182C46">
          <w:delText>, 55–72.</w:delText>
        </w:r>
      </w:del>
    </w:p>
    <w:p w14:paraId="716631CA" w14:textId="17D46A39" w:rsidR="00E12D84" w:rsidDel="00A648DB" w:rsidRDefault="00E12D84" w:rsidP="00A648DB">
      <w:pPr>
        <w:spacing w:before="120" w:after="120" w:line="240" w:lineRule="auto"/>
        <w:jc w:val="left"/>
        <w:rPr>
          <w:del w:id="457" w:author="Author"/>
          <w:rFonts w:cs="Times New Roman"/>
          <w:sz w:val="20"/>
          <w:szCs w:val="20"/>
        </w:rPr>
      </w:pPr>
      <w:r w:rsidRPr="00E12D84">
        <w:t xml:space="preserve">Fraser, Nancy, &amp; Jaeggi, R. (2018). </w:t>
      </w:r>
      <w:r w:rsidRPr="00E12D84">
        <w:rPr>
          <w:i/>
          <w:iCs/>
        </w:rPr>
        <w:t>Capitalism: A conversation in critical theory</w:t>
      </w:r>
      <w:r w:rsidRPr="00E12D84">
        <w:t>. Polity.</w:t>
      </w:r>
    </w:p>
    <w:p w14:paraId="4AFBBE29" w14:textId="77777777" w:rsidR="00A648DB" w:rsidRPr="00E12D84" w:rsidRDefault="00A648DB" w:rsidP="004D02EC">
      <w:pPr>
        <w:spacing w:before="120" w:after="120" w:line="240" w:lineRule="auto"/>
        <w:jc w:val="left"/>
        <w:rPr>
          <w:ins w:id="458" w:author="Author"/>
        </w:rPr>
      </w:pPr>
    </w:p>
    <w:p w14:paraId="23A178FF" w14:textId="4E511661" w:rsidR="00A648DB" w:rsidRPr="00A648DB" w:rsidRDefault="00A648DB" w:rsidP="00A648DB">
      <w:pPr>
        <w:spacing w:before="120" w:after="120" w:line="240" w:lineRule="auto"/>
        <w:jc w:val="left"/>
        <w:rPr>
          <w:ins w:id="459" w:author="Author"/>
          <w:rFonts w:cs="Times New Roman"/>
        </w:rPr>
      </w:pPr>
      <w:ins w:id="460" w:author="Author">
        <w:r w:rsidRPr="003B6E5A">
          <w:rPr>
            <w:rFonts w:cs="Times New Roman"/>
            <w:rPrChange w:id="461" w:author="Author">
              <w:rPr>
                <w:rFonts w:cs="Times New Roman"/>
                <w:sz w:val="20"/>
                <w:szCs w:val="20"/>
              </w:rPr>
            </w:rPrChange>
          </w:rPr>
          <w:t>Gamble, A. (1990), Britain in Decline: Economic Policy, Political Strategy and the British State, 3</w:t>
        </w:r>
        <w:r w:rsidRPr="003B6E5A">
          <w:rPr>
            <w:rFonts w:cs="Times New Roman"/>
            <w:rPrChange w:id="462" w:author="Author">
              <w:rPr>
                <w:rFonts w:cs="Times New Roman"/>
                <w:sz w:val="12"/>
                <w:szCs w:val="12"/>
              </w:rPr>
            </w:rPrChange>
          </w:rPr>
          <w:t xml:space="preserve">rd </w:t>
        </w:r>
        <w:r w:rsidRPr="003B6E5A">
          <w:rPr>
            <w:rFonts w:cs="Times New Roman"/>
            <w:rPrChange w:id="463" w:author="Author">
              <w:rPr>
                <w:rFonts w:cs="Times New Roman"/>
                <w:sz w:val="20"/>
                <w:szCs w:val="20"/>
              </w:rPr>
            </w:rPrChange>
          </w:rPr>
          <w:t>edition, London: Macmillan.</w:t>
        </w:r>
      </w:ins>
    </w:p>
    <w:p w14:paraId="7890F55C" w14:textId="7FE4C1C7" w:rsidR="00E12D84" w:rsidRPr="00E12D84" w:rsidDel="00B50CE1" w:rsidRDefault="00E12D84" w:rsidP="004D02EC">
      <w:pPr>
        <w:spacing w:before="120" w:after="120" w:line="240" w:lineRule="auto"/>
        <w:jc w:val="left"/>
        <w:rPr>
          <w:del w:id="464" w:author="Author"/>
        </w:rPr>
      </w:pPr>
      <w:del w:id="465" w:author="Author">
        <w:r w:rsidRPr="00E12D84" w:rsidDel="00B50CE1">
          <w:delText xml:space="preserve">Gidron, N., &amp; Hall, P. A. (2017). The politics of social status: Economic and cultural roots of the populist right. </w:delText>
        </w:r>
        <w:r w:rsidRPr="00E12D84" w:rsidDel="00B50CE1">
          <w:rPr>
            <w:i/>
            <w:iCs/>
          </w:rPr>
          <w:delText>The British Journal of Sociology</w:delText>
        </w:r>
        <w:r w:rsidRPr="00E12D84" w:rsidDel="00B50CE1">
          <w:delText xml:space="preserve">, </w:delText>
        </w:r>
        <w:r w:rsidRPr="00E12D84" w:rsidDel="00B50CE1">
          <w:rPr>
            <w:i/>
            <w:iCs/>
          </w:rPr>
          <w:delText>68</w:delText>
        </w:r>
        <w:r w:rsidRPr="00E12D84" w:rsidDel="00B50CE1">
          <w:delText>(S1), S57–S84. https://doi.org/10.1111/1468-4446.12319</w:delText>
        </w:r>
      </w:del>
    </w:p>
    <w:p w14:paraId="6C21C8AC" w14:textId="6CC7886C" w:rsidR="00E12D84" w:rsidRPr="00E12D84" w:rsidDel="00B50CE1" w:rsidRDefault="00E12D84" w:rsidP="004D02EC">
      <w:pPr>
        <w:spacing w:before="120" w:after="120" w:line="240" w:lineRule="auto"/>
        <w:jc w:val="left"/>
        <w:rPr>
          <w:del w:id="466" w:author="Author"/>
        </w:rPr>
      </w:pPr>
      <w:del w:id="467" w:author="Author">
        <w:r w:rsidRPr="00E12D84" w:rsidDel="00B50CE1">
          <w:delText xml:space="preserve">Gidron, N., &amp; Hall, P. A. (2020). Populism as a Problem of Social Integration. </w:delText>
        </w:r>
        <w:r w:rsidRPr="00E12D84" w:rsidDel="00B50CE1">
          <w:rPr>
            <w:i/>
            <w:iCs/>
          </w:rPr>
          <w:delText>Comparative Political Studies</w:delText>
        </w:r>
        <w:r w:rsidRPr="00E12D84" w:rsidDel="00B50CE1">
          <w:delText xml:space="preserve">, </w:delText>
        </w:r>
        <w:r w:rsidRPr="00E12D84" w:rsidDel="00B50CE1">
          <w:rPr>
            <w:i/>
            <w:iCs/>
          </w:rPr>
          <w:delText>53</w:delText>
        </w:r>
        <w:r w:rsidRPr="00E12D84" w:rsidDel="00B50CE1">
          <w:delText>(7), 1027–1059. https://doi.org/10.1177/0010414019879947</w:delText>
        </w:r>
      </w:del>
    </w:p>
    <w:p w14:paraId="671C713B" w14:textId="77777777" w:rsidR="00E12D84" w:rsidRPr="00E12D84" w:rsidRDefault="00E12D84" w:rsidP="004D02EC">
      <w:pPr>
        <w:spacing w:before="120" w:after="120" w:line="240" w:lineRule="auto"/>
        <w:jc w:val="left"/>
      </w:pPr>
      <w:r w:rsidRPr="00E12D84">
        <w:t xml:space="preserve">Gove, M. (2020, July). </w:t>
      </w:r>
      <w:r w:rsidRPr="00E12D84">
        <w:rPr>
          <w:i/>
          <w:iCs/>
        </w:rPr>
        <w:t>The privilege of public service</w:t>
      </w:r>
      <w:r w:rsidRPr="00E12D84">
        <w:t>. The Ditchley Annual Lecture. https://www.gov.uk/government/speeches/the-privilege-of-public-service-given-as-the-ditchley-annual-lecture</w:t>
      </w:r>
    </w:p>
    <w:p w14:paraId="4930E349" w14:textId="77777777" w:rsidR="00E12D84" w:rsidRPr="00E12D84" w:rsidRDefault="00E12D84" w:rsidP="004D02EC">
      <w:pPr>
        <w:spacing w:before="120" w:after="120" w:line="240" w:lineRule="auto"/>
        <w:jc w:val="left"/>
      </w:pPr>
      <w:r w:rsidRPr="00E12D84">
        <w:t xml:space="preserve">Harvey, D. (2003). </w:t>
      </w:r>
      <w:r w:rsidRPr="00E12D84">
        <w:rPr>
          <w:i/>
          <w:iCs/>
        </w:rPr>
        <w:t>The New Imperialism</w:t>
      </w:r>
      <w:r w:rsidRPr="00E12D84">
        <w:t>. Oxford University Press.</w:t>
      </w:r>
    </w:p>
    <w:p w14:paraId="738C5536" w14:textId="77777777" w:rsidR="00E12D84" w:rsidRPr="00E12D84" w:rsidRDefault="00E12D84" w:rsidP="004D02EC">
      <w:pPr>
        <w:spacing w:before="120" w:after="120" w:line="240" w:lineRule="auto"/>
        <w:jc w:val="left"/>
      </w:pPr>
      <w:r w:rsidRPr="00E12D84">
        <w:t xml:space="preserve">ILO. (2020). </w:t>
      </w:r>
      <w:r w:rsidRPr="00E12D84">
        <w:rPr>
          <w:i/>
          <w:iCs/>
        </w:rPr>
        <w:t>Rural and urban labour markets: Different challenges for promoting decent work</w:t>
      </w:r>
      <w:r w:rsidRPr="00E12D84">
        <w:t>. ILO. https://ilostat.ilo.org/topics/population-and-labour-force/#</w:t>
      </w:r>
    </w:p>
    <w:p w14:paraId="69ADF5D2" w14:textId="77777777" w:rsidR="00E12D84" w:rsidRPr="00E12D84" w:rsidRDefault="00E12D84" w:rsidP="004D02EC">
      <w:pPr>
        <w:spacing w:before="120" w:after="120" w:line="240" w:lineRule="auto"/>
        <w:jc w:val="left"/>
      </w:pPr>
      <w:r w:rsidRPr="00E12D84">
        <w:t xml:space="preserve">Irwin, S. (2018). Parenting teenagers as they grow up: Values, practices and young people’s pathways beyond school in England. </w:t>
      </w:r>
      <w:r w:rsidRPr="00E12D84">
        <w:rPr>
          <w:i/>
          <w:iCs/>
        </w:rPr>
        <w:t>The Sociological Review</w:t>
      </w:r>
      <w:r w:rsidRPr="00E12D84">
        <w:t xml:space="preserve">, </w:t>
      </w:r>
      <w:r w:rsidRPr="00E12D84">
        <w:rPr>
          <w:i/>
          <w:iCs/>
        </w:rPr>
        <w:t>66</w:t>
      </w:r>
      <w:r w:rsidRPr="00E12D84">
        <w:t>(1), 241–256. https://doi.org/10.1177/0038026117691718</w:t>
      </w:r>
    </w:p>
    <w:p w14:paraId="51BC6735" w14:textId="77777777" w:rsidR="00E12D84" w:rsidRPr="00E12D84" w:rsidRDefault="00E12D84" w:rsidP="004D02EC">
      <w:pPr>
        <w:spacing w:before="120" w:after="120" w:line="240" w:lineRule="auto"/>
        <w:jc w:val="left"/>
      </w:pPr>
      <w:r w:rsidRPr="00E12D84">
        <w:t xml:space="preserve">Jessop, B. (2012). Obstacles to a world state in the shadow of the world market. </w:t>
      </w:r>
      <w:r w:rsidRPr="00E12D84">
        <w:rPr>
          <w:i/>
          <w:iCs/>
        </w:rPr>
        <w:t>Cooperation and Conflict</w:t>
      </w:r>
      <w:r w:rsidRPr="00E12D84">
        <w:t xml:space="preserve">, </w:t>
      </w:r>
      <w:r w:rsidRPr="00E12D84">
        <w:rPr>
          <w:i/>
          <w:iCs/>
        </w:rPr>
        <w:t>47</w:t>
      </w:r>
      <w:r w:rsidRPr="00E12D84">
        <w:t>(2), 200–219.</w:t>
      </w:r>
    </w:p>
    <w:p w14:paraId="43D04800" w14:textId="1BD3E777" w:rsidR="00E12D84" w:rsidRPr="00E12D84" w:rsidDel="008A4358" w:rsidRDefault="00E12D84" w:rsidP="004D02EC">
      <w:pPr>
        <w:spacing w:before="120" w:after="120" w:line="240" w:lineRule="auto"/>
        <w:jc w:val="left"/>
        <w:rPr>
          <w:del w:id="468" w:author="Author"/>
        </w:rPr>
      </w:pPr>
      <w:del w:id="469" w:author="Author">
        <w:r w:rsidRPr="00E12D84" w:rsidDel="008A4358">
          <w:delText xml:space="preserve">Jessop, B. (2014). Capitalist diversity and variety: Variegation, the world market, compossibility and ecological dominance. </w:delText>
        </w:r>
        <w:r w:rsidRPr="00E12D84" w:rsidDel="008A4358">
          <w:rPr>
            <w:i/>
            <w:iCs/>
          </w:rPr>
          <w:delText>Capital &amp; Class</w:delText>
        </w:r>
        <w:r w:rsidRPr="00E12D84" w:rsidDel="008A4358">
          <w:delText xml:space="preserve">, </w:delText>
        </w:r>
        <w:r w:rsidRPr="00E12D84" w:rsidDel="008A4358">
          <w:rPr>
            <w:i/>
            <w:iCs/>
          </w:rPr>
          <w:delText>38</w:delText>
        </w:r>
        <w:r w:rsidRPr="00E12D84" w:rsidDel="008A4358">
          <w:delText>(1), 45–58. https://doi.org/10.1177/0309816813513087</w:delText>
        </w:r>
      </w:del>
    </w:p>
    <w:p w14:paraId="2867097C" w14:textId="77777777" w:rsidR="00E12D84" w:rsidRPr="00E12D84" w:rsidDel="0040512D" w:rsidRDefault="00E12D84" w:rsidP="004D02EC">
      <w:pPr>
        <w:spacing w:before="120" w:after="120" w:line="240" w:lineRule="auto"/>
        <w:jc w:val="left"/>
        <w:rPr>
          <w:del w:id="470" w:author="Author"/>
        </w:rPr>
      </w:pPr>
      <w:r w:rsidRPr="00E12D84">
        <w:t xml:space="preserve">Jessop, B. (2015). Political Capitalism, Economic and Political  Crises, and Authoritarian Statism. </w:t>
      </w:r>
      <w:r w:rsidRPr="00E12D84">
        <w:rPr>
          <w:i/>
          <w:iCs/>
        </w:rPr>
        <w:t>Spectrum Journal of Global Studies</w:t>
      </w:r>
      <w:r w:rsidRPr="00E12D84">
        <w:t xml:space="preserve">, </w:t>
      </w:r>
      <w:r w:rsidRPr="00E12D84">
        <w:rPr>
          <w:i/>
          <w:iCs/>
        </w:rPr>
        <w:t>7</w:t>
      </w:r>
      <w:r w:rsidRPr="00E12D84">
        <w:t>(1).</w:t>
      </w:r>
    </w:p>
    <w:p w14:paraId="57F99DA2" w14:textId="77777777" w:rsidR="0040512D" w:rsidRDefault="0040512D" w:rsidP="004D02EC">
      <w:pPr>
        <w:spacing w:before="120" w:after="120" w:line="240" w:lineRule="auto"/>
        <w:jc w:val="left"/>
        <w:rPr>
          <w:ins w:id="471" w:author="Author"/>
        </w:rPr>
      </w:pPr>
    </w:p>
    <w:p w14:paraId="13E39997" w14:textId="0B79BAA2" w:rsidR="00E12D84" w:rsidRPr="00E12D84" w:rsidRDefault="00E12D84" w:rsidP="004D02EC">
      <w:pPr>
        <w:spacing w:before="120" w:after="120" w:line="240" w:lineRule="auto"/>
        <w:jc w:val="left"/>
      </w:pPr>
      <w:r w:rsidRPr="00E12D84">
        <w:t xml:space="preserve">Lareau, A. (2011). </w:t>
      </w:r>
      <w:r w:rsidRPr="00E12D84">
        <w:rPr>
          <w:i/>
          <w:iCs/>
        </w:rPr>
        <w:t>Unequal childhoods: Class, race, and family life</w:t>
      </w:r>
      <w:r w:rsidRPr="00E12D84">
        <w:t>. Univ of California Press.</w:t>
      </w:r>
    </w:p>
    <w:p w14:paraId="1D87EA88" w14:textId="77777777" w:rsidR="00E12D84" w:rsidRPr="00E12D84" w:rsidRDefault="00E12D84" w:rsidP="004D02EC">
      <w:pPr>
        <w:spacing w:before="120" w:after="120" w:line="240" w:lineRule="auto"/>
        <w:jc w:val="left"/>
      </w:pPr>
      <w:r w:rsidRPr="00E12D84">
        <w:t xml:space="preserve">Lupton, R., &amp; Kintrea, K. (2011). Can Community-Based Interventions on Aspirations Raise Young People’s Attainment? </w:t>
      </w:r>
      <w:r w:rsidRPr="00E12D84">
        <w:rPr>
          <w:i/>
          <w:iCs/>
        </w:rPr>
        <w:t>Social Policy and Society</w:t>
      </w:r>
      <w:r w:rsidRPr="00E12D84">
        <w:t xml:space="preserve">, </w:t>
      </w:r>
      <w:r w:rsidRPr="00E12D84">
        <w:rPr>
          <w:i/>
          <w:iCs/>
        </w:rPr>
        <w:t>10</w:t>
      </w:r>
      <w:r w:rsidRPr="00E12D84">
        <w:t>(3), 321–335. https://doi.org/10.1017/S1474746411000054</w:t>
      </w:r>
    </w:p>
    <w:p w14:paraId="023D317C" w14:textId="77777777" w:rsidR="00E12D84" w:rsidRPr="00E12D84" w:rsidRDefault="00E12D84" w:rsidP="004D02EC">
      <w:pPr>
        <w:spacing w:before="120" w:after="120" w:line="240" w:lineRule="auto"/>
        <w:jc w:val="left"/>
      </w:pPr>
      <w:r w:rsidRPr="00E12D84">
        <w:t xml:space="preserve">Macartney, H., &amp; Shields, S. (2011). Finding space in critical IPE: a scalar-relational approach. </w:t>
      </w:r>
      <w:r w:rsidRPr="00E12D84">
        <w:rPr>
          <w:i/>
          <w:iCs/>
        </w:rPr>
        <w:t>Journal of International Relations and Development</w:t>
      </w:r>
      <w:r w:rsidRPr="00E12D84">
        <w:t xml:space="preserve">, </w:t>
      </w:r>
      <w:r w:rsidRPr="00E12D84">
        <w:rPr>
          <w:i/>
          <w:iCs/>
        </w:rPr>
        <w:t>14</w:t>
      </w:r>
      <w:r w:rsidRPr="00E12D84">
        <w:t>(3), 375–383.</w:t>
      </w:r>
    </w:p>
    <w:p w14:paraId="48CDABFA" w14:textId="46FC317D" w:rsidR="00086177" w:rsidRDefault="00086177" w:rsidP="004D02EC">
      <w:pPr>
        <w:spacing w:before="120" w:after="120" w:line="240" w:lineRule="auto"/>
        <w:jc w:val="left"/>
        <w:rPr>
          <w:ins w:id="472" w:author="Author"/>
        </w:rPr>
      </w:pPr>
      <w:ins w:id="473" w:author="Author">
        <w:r w:rsidRPr="00086177">
          <w:lastRenderedPageBreak/>
          <w:t xml:space="preserve">Marston, S. A. (2000). The social construction of scale. </w:t>
        </w:r>
        <w:r w:rsidRPr="00086177">
          <w:rPr>
            <w:i/>
            <w:iCs/>
          </w:rPr>
          <w:t>Progress in Human Geography</w:t>
        </w:r>
        <w:r w:rsidRPr="00086177">
          <w:t xml:space="preserve">, </w:t>
        </w:r>
        <w:r w:rsidRPr="00086177">
          <w:rPr>
            <w:i/>
            <w:iCs/>
          </w:rPr>
          <w:t>24</w:t>
        </w:r>
        <w:r w:rsidRPr="00086177">
          <w:t xml:space="preserve">(2), 219–242. </w:t>
        </w:r>
        <w:r w:rsidRPr="00086177">
          <w:fldChar w:fldCharType="begin"/>
        </w:r>
        <w:r w:rsidRPr="00086177">
          <w:instrText xml:space="preserve"> HYPERLINK "https://doi.org/10.1191/030913200674086272" </w:instrText>
        </w:r>
        <w:r w:rsidRPr="00086177">
          <w:fldChar w:fldCharType="separate"/>
        </w:r>
        <w:r w:rsidRPr="00086177">
          <w:rPr>
            <w:rStyle w:val="Hyperlink"/>
          </w:rPr>
          <w:t>https://doi.org/10.1191/030913200674086272</w:t>
        </w:r>
        <w:r w:rsidRPr="00086177">
          <w:fldChar w:fldCharType="end"/>
        </w:r>
      </w:ins>
    </w:p>
    <w:p w14:paraId="099EF507" w14:textId="41BE9E5A" w:rsidR="00D46557" w:rsidRDefault="00D46557" w:rsidP="004D02EC">
      <w:pPr>
        <w:spacing w:before="120" w:after="120" w:line="240" w:lineRule="auto"/>
        <w:jc w:val="left"/>
        <w:rPr>
          <w:ins w:id="474" w:author="Author"/>
        </w:rPr>
      </w:pPr>
      <w:ins w:id="475" w:author="Author">
        <w:r w:rsidRPr="00D46557">
          <w:t xml:space="preserve">Mezzadri, A. (2021). A Value Theory of Inclusion: Informal Labour, the Homeworker, and the Social Reproduction of Value. </w:t>
        </w:r>
        <w:r w:rsidRPr="00D46557">
          <w:rPr>
            <w:i/>
            <w:iCs/>
          </w:rPr>
          <w:t>Antipode</w:t>
        </w:r>
        <w:r w:rsidRPr="00D46557">
          <w:t xml:space="preserve">, </w:t>
        </w:r>
        <w:r w:rsidRPr="00D46557">
          <w:rPr>
            <w:i/>
            <w:iCs/>
          </w:rPr>
          <w:t>53</w:t>
        </w:r>
        <w:r w:rsidRPr="00D46557">
          <w:t xml:space="preserve">(4), 1186–1205. </w:t>
        </w:r>
        <w:r w:rsidRPr="00D46557">
          <w:fldChar w:fldCharType="begin"/>
        </w:r>
        <w:r w:rsidRPr="00D46557">
          <w:instrText xml:space="preserve"> HYPERLINK "https://doi.org/10.1111/anti.12701" </w:instrText>
        </w:r>
        <w:r w:rsidRPr="00D46557">
          <w:fldChar w:fldCharType="separate"/>
        </w:r>
        <w:r w:rsidRPr="00D46557">
          <w:rPr>
            <w:rStyle w:val="Hyperlink"/>
          </w:rPr>
          <w:t>https://doi.org/10.1111/anti.12701</w:t>
        </w:r>
        <w:r w:rsidRPr="00D46557">
          <w:fldChar w:fldCharType="end"/>
        </w:r>
      </w:ins>
    </w:p>
    <w:p w14:paraId="79EF8B99" w14:textId="4D767367" w:rsidR="00D46557" w:rsidRDefault="00D46557" w:rsidP="004D02EC">
      <w:pPr>
        <w:spacing w:before="120" w:after="120" w:line="240" w:lineRule="auto"/>
        <w:jc w:val="left"/>
        <w:rPr>
          <w:ins w:id="476" w:author="Author"/>
        </w:rPr>
      </w:pPr>
      <w:ins w:id="477" w:author="Author">
        <w:r w:rsidRPr="00D46557">
          <w:t xml:space="preserve">Mezzadri, A., Newman, S., &amp; Stevano, S. (2021). Feminist global political economies of work and social reproduction. </w:t>
        </w:r>
        <w:r w:rsidRPr="00D46557">
          <w:rPr>
            <w:i/>
            <w:iCs/>
          </w:rPr>
          <w:t>Review of International Political Economy</w:t>
        </w:r>
        <w:r w:rsidRPr="00D46557">
          <w:t xml:space="preserve">, </w:t>
        </w:r>
        <w:r w:rsidRPr="00D46557">
          <w:rPr>
            <w:i/>
            <w:iCs/>
          </w:rPr>
          <w:t>0</w:t>
        </w:r>
        <w:r w:rsidRPr="00D46557">
          <w:t xml:space="preserve">(0), 1–21. </w:t>
        </w:r>
        <w:r w:rsidRPr="00D46557">
          <w:fldChar w:fldCharType="begin"/>
        </w:r>
        <w:r w:rsidRPr="00D46557">
          <w:instrText xml:space="preserve"> HYPERLINK "https://doi.org/10.1080/09692290.2021.1957977" </w:instrText>
        </w:r>
        <w:r w:rsidRPr="00D46557">
          <w:fldChar w:fldCharType="separate"/>
        </w:r>
        <w:r w:rsidRPr="00D46557">
          <w:rPr>
            <w:rStyle w:val="Hyperlink"/>
          </w:rPr>
          <w:t>https://doi.org/10.1080/09692290.2021.1957977</w:t>
        </w:r>
        <w:r w:rsidRPr="00D46557">
          <w:fldChar w:fldCharType="end"/>
        </w:r>
      </w:ins>
    </w:p>
    <w:p w14:paraId="00A01FDE" w14:textId="033095CD" w:rsidR="00E12D84" w:rsidRPr="00E12D84" w:rsidRDefault="00E12D84" w:rsidP="004D02EC">
      <w:pPr>
        <w:spacing w:before="120" w:after="120" w:line="240" w:lineRule="auto"/>
        <w:jc w:val="left"/>
      </w:pPr>
      <w:r w:rsidRPr="00E12D84">
        <w:t xml:space="preserve">Mies, M. (2014). </w:t>
      </w:r>
      <w:r w:rsidRPr="00E12D84">
        <w:rPr>
          <w:i/>
          <w:iCs/>
        </w:rPr>
        <w:t>Patriarchy and accumulation on a world scale</w:t>
      </w:r>
      <w:r w:rsidRPr="00E12D84">
        <w:t>. Zed.</w:t>
      </w:r>
    </w:p>
    <w:p w14:paraId="19F33582" w14:textId="600E2296" w:rsidR="00E12D84" w:rsidDel="0040512D" w:rsidRDefault="00E12D84" w:rsidP="004D02EC">
      <w:pPr>
        <w:spacing w:before="120" w:after="120" w:line="240" w:lineRule="auto"/>
        <w:jc w:val="left"/>
        <w:rPr>
          <w:del w:id="478" w:author="Author"/>
        </w:rPr>
      </w:pPr>
      <w:del w:id="479" w:author="Author">
        <w:r w:rsidRPr="00E12D84" w:rsidDel="008A4358">
          <w:delText xml:space="preserve">Milanovic, B. (2016). </w:delText>
        </w:r>
        <w:r w:rsidRPr="00E12D84" w:rsidDel="008A4358">
          <w:rPr>
            <w:i/>
            <w:iCs/>
          </w:rPr>
          <w:delText>Global inequality: A new approach for the age of globalization</w:delText>
        </w:r>
        <w:r w:rsidRPr="00E12D84" w:rsidDel="008A4358">
          <w:delText>. Harvard University Press.</w:delText>
        </w:r>
      </w:del>
    </w:p>
    <w:p w14:paraId="22588CFF" w14:textId="71BE74D4" w:rsidR="00E12D84" w:rsidRDefault="00E12D84" w:rsidP="004D02EC">
      <w:pPr>
        <w:spacing w:before="120" w:after="120" w:line="240" w:lineRule="auto"/>
        <w:jc w:val="left"/>
        <w:rPr>
          <w:ins w:id="480" w:author="Author"/>
        </w:rPr>
      </w:pPr>
      <w:r w:rsidRPr="00E12D84">
        <w:t xml:space="preserve">Milanovic, B. (2019). </w:t>
      </w:r>
      <w:r w:rsidRPr="00E12D84">
        <w:rPr>
          <w:i/>
          <w:iCs/>
        </w:rPr>
        <w:t>Capitalism, alone: The future of the system that rules the world</w:t>
      </w:r>
      <w:r w:rsidRPr="00E12D84">
        <w:t>. Harvard University Press.</w:t>
      </w:r>
    </w:p>
    <w:p w14:paraId="3294D045" w14:textId="242403FF" w:rsidR="0040512D" w:rsidRPr="00E12D84" w:rsidRDefault="0040512D" w:rsidP="004D02EC">
      <w:pPr>
        <w:spacing w:before="120" w:after="120" w:line="240" w:lineRule="auto"/>
        <w:jc w:val="left"/>
      </w:pPr>
      <w:ins w:id="481" w:author="Author">
        <w:r w:rsidRPr="0040512D">
          <w:t xml:space="preserve">Mitchell, K., Marston, S., &amp; Katz, C. (2003). Introduction: Life’s Work: An Introduction, Review and Critique. </w:t>
        </w:r>
        <w:r w:rsidRPr="0040512D">
          <w:rPr>
            <w:i/>
            <w:iCs/>
          </w:rPr>
          <w:t>Antipode</w:t>
        </w:r>
        <w:r w:rsidRPr="0040512D">
          <w:t xml:space="preserve">, </w:t>
        </w:r>
        <w:r w:rsidRPr="0040512D">
          <w:rPr>
            <w:i/>
            <w:iCs/>
          </w:rPr>
          <w:t>35</w:t>
        </w:r>
        <w:r w:rsidRPr="0040512D">
          <w:t xml:space="preserve">(3), 415–442. </w:t>
        </w:r>
        <w:r w:rsidRPr="0040512D">
          <w:fldChar w:fldCharType="begin"/>
        </w:r>
        <w:r w:rsidRPr="0040512D">
          <w:instrText xml:space="preserve"> HYPERLINK "https://doi.org/10.1111/1467-8330.00333" </w:instrText>
        </w:r>
        <w:r w:rsidRPr="0040512D">
          <w:fldChar w:fldCharType="separate"/>
        </w:r>
        <w:r w:rsidRPr="0040512D">
          <w:rPr>
            <w:rStyle w:val="Hyperlink"/>
          </w:rPr>
          <w:t>https://doi.org/10.1111/1467-8330.00333</w:t>
        </w:r>
        <w:r w:rsidRPr="0040512D">
          <w:fldChar w:fldCharType="end"/>
        </w:r>
      </w:ins>
    </w:p>
    <w:p w14:paraId="238E64C2" w14:textId="77777777" w:rsidR="00E12D84" w:rsidRPr="00E12D84" w:rsidRDefault="00E12D84" w:rsidP="004D02EC">
      <w:pPr>
        <w:spacing w:before="120" w:after="120" w:line="240" w:lineRule="auto"/>
        <w:jc w:val="left"/>
      </w:pPr>
      <w:r w:rsidRPr="00E12D84">
        <w:t xml:space="preserve">Peck, J., Theodore, N., &amp; Brenner, N. (2012). Neoliberalism resurgent? Market rule after the Great Recession. </w:t>
      </w:r>
      <w:r w:rsidRPr="00E12D84">
        <w:rPr>
          <w:i/>
          <w:iCs/>
        </w:rPr>
        <w:t>South Atlantic Quarterly</w:t>
      </w:r>
      <w:r w:rsidRPr="00E12D84">
        <w:t xml:space="preserve">, </w:t>
      </w:r>
      <w:r w:rsidRPr="00E12D84">
        <w:rPr>
          <w:i/>
          <w:iCs/>
        </w:rPr>
        <w:t>111</w:t>
      </w:r>
      <w:r w:rsidRPr="00E12D84">
        <w:t>(2), 265–288.</w:t>
      </w:r>
    </w:p>
    <w:p w14:paraId="28BC18D5" w14:textId="77777777" w:rsidR="00E12D84" w:rsidRPr="00E12D84" w:rsidRDefault="00E12D84" w:rsidP="004D02EC">
      <w:pPr>
        <w:spacing w:before="120" w:after="120" w:line="240" w:lineRule="auto"/>
        <w:jc w:val="left"/>
      </w:pPr>
      <w:r w:rsidRPr="00E12D84">
        <w:t xml:space="preserve">Peterson, V. S. (2004). </w:t>
      </w:r>
      <w:r w:rsidRPr="00E12D84">
        <w:rPr>
          <w:i/>
          <w:iCs/>
        </w:rPr>
        <w:t>A Critical Rewriting of Global Political Economy: Integrating Reproductive, Productive and Virtual Economies</w:t>
      </w:r>
      <w:r w:rsidRPr="00E12D84">
        <w:t xml:space="preserve"> (0 ed.). Routledge. https://doi.org/10.4324/9780203380826</w:t>
      </w:r>
    </w:p>
    <w:p w14:paraId="53115940" w14:textId="77777777" w:rsidR="00E12D84" w:rsidRPr="00E12D84" w:rsidRDefault="00E12D84" w:rsidP="004D02EC">
      <w:pPr>
        <w:spacing w:before="120" w:after="120" w:line="240" w:lineRule="auto"/>
        <w:jc w:val="left"/>
      </w:pPr>
      <w:r w:rsidRPr="00E12D84">
        <w:t xml:space="preserve">Peterson, V. S. (2020). Family matters in racial logics: Tracing intimacies, inequalities, and ideologies. </w:t>
      </w:r>
      <w:r w:rsidRPr="00E12D84">
        <w:rPr>
          <w:i/>
          <w:iCs/>
        </w:rPr>
        <w:t>Review of International Studies</w:t>
      </w:r>
      <w:r w:rsidRPr="00E12D84">
        <w:t xml:space="preserve">, </w:t>
      </w:r>
      <w:r w:rsidRPr="00E12D84">
        <w:rPr>
          <w:i/>
          <w:iCs/>
        </w:rPr>
        <w:t>46</w:t>
      </w:r>
      <w:r w:rsidRPr="00E12D84">
        <w:t>(2), 177–196. https://doi.org/10.1017/S0260210519000433</w:t>
      </w:r>
    </w:p>
    <w:p w14:paraId="5B99DD17" w14:textId="77777777" w:rsidR="00E12D84" w:rsidRPr="00E12D84" w:rsidRDefault="00E12D84" w:rsidP="004D02EC">
      <w:pPr>
        <w:spacing w:before="120" w:after="120" w:line="240" w:lineRule="auto"/>
        <w:jc w:val="left"/>
      </w:pPr>
      <w:r w:rsidRPr="00E12D84">
        <w:t xml:space="preserve">Radice, H. (2014). Class Theory And Class Politics Today. </w:t>
      </w:r>
      <w:r w:rsidRPr="00E12D84">
        <w:rPr>
          <w:i/>
          <w:iCs/>
        </w:rPr>
        <w:t>Socialist Register</w:t>
      </w:r>
      <w:r w:rsidRPr="00E12D84">
        <w:t xml:space="preserve">, </w:t>
      </w:r>
      <w:r w:rsidRPr="00E12D84">
        <w:rPr>
          <w:i/>
          <w:iCs/>
        </w:rPr>
        <w:t>51</w:t>
      </w:r>
      <w:r w:rsidRPr="00E12D84">
        <w:t>(51). http://socialistregister.com/index.php/srv/article/view/22105</w:t>
      </w:r>
    </w:p>
    <w:p w14:paraId="59059C36" w14:textId="3FCDE4E0" w:rsidR="00D73D90" w:rsidRDefault="00D73D90" w:rsidP="004D02EC">
      <w:pPr>
        <w:spacing w:before="120" w:after="120" w:line="240" w:lineRule="auto"/>
        <w:jc w:val="left"/>
        <w:rPr>
          <w:ins w:id="482" w:author="Author"/>
        </w:rPr>
      </w:pPr>
      <w:ins w:id="483" w:author="Author">
        <w:r w:rsidRPr="00D73D90">
          <w:t xml:space="preserve">Rai, S. M., &amp; Goldblatt, B. (2020). Introduction to the themed section: Law, harm and depletion through social reproduction. </w:t>
        </w:r>
        <w:r w:rsidRPr="00D73D90">
          <w:rPr>
            <w:i/>
            <w:iCs/>
          </w:rPr>
          <w:t>European Journal of Politics and Gender</w:t>
        </w:r>
        <w:r w:rsidRPr="00D73D90">
          <w:t xml:space="preserve">, </w:t>
        </w:r>
        <w:r w:rsidRPr="00D73D90">
          <w:rPr>
            <w:i/>
            <w:iCs/>
          </w:rPr>
          <w:t>3</w:t>
        </w:r>
        <w:r w:rsidRPr="00D73D90">
          <w:t xml:space="preserve">(2), 171–184. </w:t>
        </w:r>
        <w:r w:rsidRPr="00D73D90">
          <w:fldChar w:fldCharType="begin"/>
        </w:r>
        <w:r w:rsidRPr="00D73D90">
          <w:instrText xml:space="preserve"> HYPERLINK "https://doi.org/10.1332/251510820X15855860254106" </w:instrText>
        </w:r>
        <w:r w:rsidRPr="00D73D90">
          <w:fldChar w:fldCharType="separate"/>
        </w:r>
        <w:r w:rsidRPr="00D73D90">
          <w:rPr>
            <w:rStyle w:val="Hyperlink"/>
          </w:rPr>
          <w:t>https://doi.org/10.1332/251510820X15855860254106</w:t>
        </w:r>
        <w:r w:rsidRPr="00D73D90">
          <w:fldChar w:fldCharType="end"/>
        </w:r>
      </w:ins>
    </w:p>
    <w:p w14:paraId="38C3AA53" w14:textId="5B6551F2" w:rsidR="00E12D84" w:rsidRPr="00E12D84" w:rsidRDefault="00E12D84" w:rsidP="004D02EC">
      <w:pPr>
        <w:spacing w:before="120" w:after="120" w:line="240" w:lineRule="auto"/>
        <w:jc w:val="left"/>
      </w:pPr>
      <w:r w:rsidRPr="00E12D84">
        <w:t xml:space="preserve">Seabrooke, L. (2010). What Do I Get? The Everyday Politics of Expectations and the Subprime Crisis. </w:t>
      </w:r>
      <w:r w:rsidRPr="00E12D84">
        <w:rPr>
          <w:i/>
          <w:iCs/>
        </w:rPr>
        <w:t>New Political Economy</w:t>
      </w:r>
      <w:r w:rsidRPr="00E12D84">
        <w:t xml:space="preserve">, </w:t>
      </w:r>
      <w:r w:rsidRPr="00E12D84">
        <w:rPr>
          <w:i/>
          <w:iCs/>
        </w:rPr>
        <w:t>15</w:t>
      </w:r>
      <w:r w:rsidRPr="00E12D84">
        <w:t>(1), 51–70. https://doi.org/10.1080/13563460903553608</w:t>
      </w:r>
    </w:p>
    <w:p w14:paraId="456A0C5E" w14:textId="702F16E8" w:rsidR="00E12D84" w:rsidRPr="00E12D84" w:rsidRDefault="00E12D84" w:rsidP="004D02EC">
      <w:pPr>
        <w:spacing w:before="120" w:after="120" w:line="240" w:lineRule="auto"/>
        <w:jc w:val="left"/>
      </w:pPr>
      <w:r w:rsidRPr="00E12D84">
        <w:t xml:space="preserve">Seabrooke, L., &amp; Hobson, J. (2006). The case for an Everyday International Political Economy. </w:t>
      </w:r>
      <w:r w:rsidRPr="00E12D84">
        <w:rPr>
          <w:i/>
          <w:iCs/>
        </w:rPr>
        <w:t>International Centre for Business and Politics Working Paper</w:t>
      </w:r>
      <w:r w:rsidRPr="00E12D84">
        <w:t xml:space="preserve">, </w:t>
      </w:r>
      <w:r w:rsidRPr="00E12D84">
        <w:rPr>
          <w:i/>
          <w:iCs/>
        </w:rPr>
        <w:t>26</w:t>
      </w:r>
      <w:r w:rsidRPr="00E12D84">
        <w:t xml:space="preserve">. </w:t>
      </w:r>
      <w:ins w:id="484" w:author="Author">
        <w:r w:rsidR="007B0773">
          <w:fldChar w:fldCharType="begin"/>
        </w:r>
        <w:r w:rsidR="007B0773">
          <w:instrText xml:space="preserve"> HYPERLINK "</w:instrText>
        </w:r>
      </w:ins>
      <w:r w:rsidR="007B0773" w:rsidRPr="00E12D84">
        <w:instrText>http://openarchive.cbs.dk/bitstream/handle/10398/7912/WP%20CBP%202006-26.pdf?sequence=1</w:instrText>
      </w:r>
      <w:ins w:id="485" w:author="Author">
        <w:r w:rsidR="007B0773">
          <w:instrText xml:space="preserve">" </w:instrText>
        </w:r>
        <w:r w:rsidR="007B0773">
          <w:fldChar w:fldCharType="separate"/>
        </w:r>
      </w:ins>
      <w:r w:rsidR="007B0773" w:rsidRPr="00324EE3">
        <w:rPr>
          <w:rStyle w:val="Hyperlink"/>
        </w:rPr>
        <w:t>http://openarchive.cbs.dk/bitstream/handle/10398/7912/WP%20CBP%202006-26.pdf?sequence=1</w:t>
      </w:r>
      <w:ins w:id="486" w:author="Author">
        <w:r w:rsidR="007B0773">
          <w:fldChar w:fldCharType="end"/>
        </w:r>
        <w:r w:rsidR="007B0773">
          <w:t xml:space="preserve">. </w:t>
        </w:r>
      </w:ins>
    </w:p>
    <w:p w14:paraId="1069404D" w14:textId="77AD22A3" w:rsidR="00E12D84" w:rsidRDefault="00E12D84" w:rsidP="004D02EC">
      <w:pPr>
        <w:spacing w:before="120" w:after="120" w:line="240" w:lineRule="auto"/>
        <w:jc w:val="left"/>
        <w:rPr>
          <w:ins w:id="487" w:author="Author"/>
        </w:rPr>
      </w:pPr>
      <w:r w:rsidRPr="00E12D84">
        <w:t xml:space="preserve">Smith, J. (2010). </w:t>
      </w:r>
      <w:r w:rsidRPr="00E12D84">
        <w:rPr>
          <w:i/>
          <w:iCs/>
        </w:rPr>
        <w:t>Imperialism and the Globalisation of Production, unpublished PhD thesis</w:t>
      </w:r>
      <w:r w:rsidRPr="00E12D84">
        <w:t>. University of Sheffield.</w:t>
      </w:r>
    </w:p>
    <w:p w14:paraId="4816BF79" w14:textId="597F80B6" w:rsidR="0040512D" w:rsidRPr="00E12D84" w:rsidRDefault="0040512D" w:rsidP="004D02EC">
      <w:pPr>
        <w:spacing w:before="120" w:after="120" w:line="240" w:lineRule="auto"/>
        <w:jc w:val="left"/>
      </w:pPr>
      <w:ins w:id="488" w:author="Author">
        <w:r w:rsidRPr="0040512D">
          <w:t xml:space="preserve">Smith, N. (1992). Contours of a spatialized politics: Homeless vehicles and the production of geographical scale. </w:t>
        </w:r>
        <w:r w:rsidRPr="0040512D">
          <w:rPr>
            <w:i/>
            <w:iCs/>
          </w:rPr>
          <w:t>Social Text</w:t>
        </w:r>
        <w:r w:rsidRPr="0040512D">
          <w:t>, 55–81.</w:t>
        </w:r>
      </w:ins>
    </w:p>
    <w:p w14:paraId="30D48EC2" w14:textId="26B7410E" w:rsidR="00E12D84" w:rsidDel="00904AEE" w:rsidRDefault="00904AEE" w:rsidP="004D02EC">
      <w:pPr>
        <w:spacing w:before="120" w:after="120" w:line="240" w:lineRule="auto"/>
        <w:jc w:val="left"/>
        <w:rPr>
          <w:del w:id="489" w:author="Author"/>
        </w:rPr>
      </w:pPr>
      <w:ins w:id="490" w:author="Author">
        <w:r w:rsidRPr="00E12D84">
          <w:t xml:space="preserve">Social Mobility Commission. (2020). </w:t>
        </w:r>
        <w:r w:rsidRPr="00E12D84">
          <w:rPr>
            <w:i/>
            <w:iCs/>
          </w:rPr>
          <w:t>SMC_Changing_gears_Downward_mobility_Main_Report.pdf</w:t>
        </w:r>
        <w:r w:rsidRPr="00E12D84">
          <w:t>. Social Mobility Commission. https://www.gov.uk/government/publications/changing-gears-understanding-downward-social-mobility</w:t>
        </w:r>
      </w:ins>
      <w:del w:id="491" w:author="Author">
        <w:r w:rsidR="00E12D84" w:rsidRPr="00E12D84" w:rsidDel="00B50CE1">
          <w:delText xml:space="preserve">Social Mobility Commission. (2019). </w:delText>
        </w:r>
        <w:r w:rsidR="00E12D84" w:rsidRPr="00E12D84" w:rsidDel="00B50CE1">
          <w:rPr>
            <w:i/>
            <w:iCs/>
          </w:rPr>
          <w:delText xml:space="preserve">Social mobility in Great Britain—State </w:delText>
        </w:r>
        <w:r w:rsidR="00E12D84" w:rsidRPr="00E12D84" w:rsidDel="00B50CE1">
          <w:rPr>
            <w:i/>
            <w:iCs/>
          </w:rPr>
          <w:lastRenderedPageBreak/>
          <w:delText>of the nation 2018 to 2019</w:delText>
        </w:r>
        <w:r w:rsidR="00E12D84" w:rsidRPr="00E12D84" w:rsidDel="00B50CE1">
          <w:delText>. https://www.gov.uk/government/publications/social-mobility-in-great-britain-state-of-the-nation-2018-to-2019</w:delText>
        </w:r>
      </w:del>
    </w:p>
    <w:p w14:paraId="0AB4C80B" w14:textId="77777777" w:rsidR="00904AEE" w:rsidRPr="00E12D84" w:rsidRDefault="00904AEE" w:rsidP="004D02EC">
      <w:pPr>
        <w:spacing w:before="120" w:after="120" w:line="240" w:lineRule="auto"/>
        <w:jc w:val="left"/>
        <w:rPr>
          <w:ins w:id="492" w:author="Author"/>
        </w:rPr>
      </w:pPr>
    </w:p>
    <w:p w14:paraId="65757893" w14:textId="408C252D" w:rsidR="00E12D84" w:rsidRPr="00E12D84" w:rsidDel="00904AEE" w:rsidRDefault="00E12D84" w:rsidP="004D02EC">
      <w:pPr>
        <w:spacing w:before="120" w:after="120" w:line="240" w:lineRule="auto"/>
        <w:jc w:val="left"/>
        <w:rPr>
          <w:del w:id="493" w:author="Author"/>
        </w:rPr>
      </w:pPr>
      <w:del w:id="494" w:author="Author">
        <w:r w:rsidRPr="00E12D84" w:rsidDel="00904AEE">
          <w:delText xml:space="preserve">Social Mobility Commission. (2020). </w:delText>
        </w:r>
        <w:r w:rsidRPr="00E12D84" w:rsidDel="00904AEE">
          <w:rPr>
            <w:i/>
            <w:iCs/>
          </w:rPr>
          <w:delText>Social mobility barometer poll results 2019</w:delText>
        </w:r>
        <w:r w:rsidRPr="00E12D84" w:rsidDel="00904AEE">
          <w:delText>. Social Mobility Commission. https://www.gov.uk/government/publications/social-mobility-barometer-poll-results-2019</w:delText>
        </w:r>
      </w:del>
    </w:p>
    <w:p w14:paraId="669F7FE8" w14:textId="40F6F4A3" w:rsidR="00E12D84" w:rsidRPr="00E12D84" w:rsidDel="00B50CE1" w:rsidRDefault="00E12D84" w:rsidP="004D02EC">
      <w:pPr>
        <w:spacing w:before="120" w:after="120" w:line="240" w:lineRule="auto"/>
        <w:jc w:val="left"/>
        <w:rPr>
          <w:del w:id="495" w:author="Author"/>
        </w:rPr>
      </w:pPr>
      <w:del w:id="496" w:author="Author">
        <w:r w:rsidRPr="00E12D84" w:rsidDel="00B50CE1">
          <w:delText xml:space="preserve">Social Mobility Commission. (2021). </w:delText>
        </w:r>
        <w:r w:rsidRPr="00E12D84" w:rsidDel="00B50CE1">
          <w:rPr>
            <w:i/>
            <w:iCs/>
          </w:rPr>
          <w:delText>The Social Mobility Barometer 2021</w:delText>
        </w:r>
        <w:r w:rsidRPr="00E12D84" w:rsidDel="00B50CE1">
          <w:delText>. Cabinet Office. https://www.gov.uk/government/publications/social-mobility-barometer-2021</w:delText>
        </w:r>
      </w:del>
    </w:p>
    <w:p w14:paraId="0FFAE5B0" w14:textId="77777777" w:rsidR="00E12D84" w:rsidRPr="00E12D84" w:rsidRDefault="00E12D84" w:rsidP="004D02EC">
      <w:pPr>
        <w:spacing w:before="120" w:after="120" w:line="240" w:lineRule="auto"/>
        <w:jc w:val="left"/>
      </w:pPr>
      <w:r w:rsidRPr="00E12D84">
        <w:t xml:space="preserve">Stanley, L., Deville, J., &amp; Montgomerie, J. (2016). Digital Debt Management: The Everyday Life of Austerity. </w:t>
      </w:r>
      <w:r w:rsidRPr="00E12D84">
        <w:rPr>
          <w:i/>
          <w:iCs/>
        </w:rPr>
        <w:t>New Formations</w:t>
      </w:r>
      <w:r w:rsidRPr="00E12D84">
        <w:t xml:space="preserve">, </w:t>
      </w:r>
      <w:r w:rsidRPr="00E12D84">
        <w:rPr>
          <w:i/>
          <w:iCs/>
        </w:rPr>
        <w:t>87</w:t>
      </w:r>
      <w:r w:rsidRPr="00E12D84">
        <w:t>(87), 64–82. https://doi.org/10.3898/NEWF.87.4.2016</w:t>
      </w:r>
    </w:p>
    <w:p w14:paraId="69A4EBDB" w14:textId="03B14527" w:rsidR="00E12D84" w:rsidDel="00904AEE" w:rsidRDefault="00E12D84" w:rsidP="004D02EC">
      <w:pPr>
        <w:spacing w:before="120" w:after="120" w:line="240" w:lineRule="auto"/>
        <w:jc w:val="left"/>
        <w:rPr>
          <w:del w:id="497" w:author="Author"/>
        </w:rPr>
      </w:pPr>
      <w:r w:rsidRPr="00E12D84">
        <w:t xml:space="preserve">Sullivan, A., Ketende, S., &amp; Joshi, H. (2013). Social Class and Inequalities in Early Cognitive Scores. </w:t>
      </w:r>
      <w:r w:rsidRPr="00E12D84">
        <w:rPr>
          <w:i/>
          <w:iCs/>
        </w:rPr>
        <w:t>Sociology</w:t>
      </w:r>
      <w:r w:rsidRPr="00E12D84">
        <w:t xml:space="preserve">, </w:t>
      </w:r>
      <w:r w:rsidRPr="00E12D84">
        <w:rPr>
          <w:i/>
          <w:iCs/>
        </w:rPr>
        <w:t>47</w:t>
      </w:r>
      <w:r w:rsidRPr="00E12D84">
        <w:t xml:space="preserve">(6), 1187–1206. </w:t>
      </w:r>
      <w:ins w:id="498" w:author="Author">
        <w:r w:rsidR="00904AEE">
          <w:fldChar w:fldCharType="begin"/>
        </w:r>
        <w:r w:rsidR="00904AEE">
          <w:instrText xml:space="preserve"> HYPERLINK "</w:instrText>
        </w:r>
      </w:ins>
      <w:r w:rsidR="00904AEE" w:rsidRPr="00E12D84">
        <w:instrText>https://doi.org/10.1177/0038038512461861</w:instrText>
      </w:r>
      <w:ins w:id="499" w:author="Author">
        <w:r w:rsidR="00904AEE">
          <w:instrText xml:space="preserve">" </w:instrText>
        </w:r>
        <w:r w:rsidR="00904AEE">
          <w:fldChar w:fldCharType="separate"/>
        </w:r>
      </w:ins>
      <w:r w:rsidR="00904AEE" w:rsidRPr="00324EE3">
        <w:rPr>
          <w:rStyle w:val="Hyperlink"/>
        </w:rPr>
        <w:t>https://doi.org/10.1177/0038038512461861</w:t>
      </w:r>
      <w:ins w:id="500" w:author="Author">
        <w:r w:rsidR="00904AEE">
          <w:fldChar w:fldCharType="end"/>
        </w:r>
      </w:ins>
    </w:p>
    <w:p w14:paraId="17256A41" w14:textId="77777777" w:rsidR="00904AEE" w:rsidRPr="00E12D84" w:rsidRDefault="00904AEE" w:rsidP="004D02EC">
      <w:pPr>
        <w:spacing w:before="120" w:after="120" w:line="240" w:lineRule="auto"/>
        <w:jc w:val="left"/>
        <w:rPr>
          <w:ins w:id="501" w:author="Author"/>
        </w:rPr>
      </w:pPr>
    </w:p>
    <w:p w14:paraId="76F91C27" w14:textId="5C623932" w:rsidR="00E12D84" w:rsidRPr="00E12D84" w:rsidDel="00904AEE" w:rsidRDefault="00E12D84" w:rsidP="004D02EC">
      <w:pPr>
        <w:spacing w:before="120" w:after="120" w:line="240" w:lineRule="auto"/>
        <w:jc w:val="left"/>
        <w:rPr>
          <w:del w:id="502" w:author="Author"/>
        </w:rPr>
      </w:pPr>
      <w:del w:id="503" w:author="Author">
        <w:r w:rsidRPr="00E12D84" w:rsidDel="00904AEE">
          <w:delText xml:space="preserve">The Social Mobility Commission. (2020). </w:delText>
        </w:r>
        <w:r w:rsidRPr="00E12D84" w:rsidDel="00904AEE">
          <w:rPr>
            <w:i/>
            <w:iCs/>
          </w:rPr>
          <w:delText>SMC_Changing_gears_Downward_mobility_Main_Report.pdf</w:delText>
        </w:r>
        <w:r w:rsidRPr="00E12D84" w:rsidDel="00904AEE">
          <w:delText>. Social Mobility Commission. https://www.gov.uk/government/publications/changing-gears-understanding-downward-social-mobility</w:delText>
        </w:r>
      </w:del>
    </w:p>
    <w:p w14:paraId="4DB9FE13" w14:textId="77777777" w:rsidR="00E12D84" w:rsidRPr="00E12D84" w:rsidRDefault="00E12D84" w:rsidP="004D02EC">
      <w:pPr>
        <w:spacing w:before="120" w:after="120" w:line="240" w:lineRule="auto"/>
        <w:jc w:val="left"/>
      </w:pPr>
      <w:r w:rsidRPr="00E12D84">
        <w:t xml:space="preserve">Vogel, L. (2014). </w:t>
      </w:r>
      <w:r w:rsidRPr="00E12D84">
        <w:rPr>
          <w:i/>
          <w:iCs/>
        </w:rPr>
        <w:t>Marxism and the oppression of women: Toward a unitary theory</w:t>
      </w:r>
      <w:r w:rsidRPr="00E12D84">
        <w:t xml:space="preserve"> (Published in paperback). Haymarket Books.</w:t>
      </w:r>
    </w:p>
    <w:p w14:paraId="510EF364" w14:textId="13502318" w:rsidR="000C63CF" w:rsidRPr="00E769AC" w:rsidRDefault="000C63CF" w:rsidP="00E769AC"/>
    <w:sectPr w:rsidR="000C63CF" w:rsidRPr="00E769AC" w:rsidSect="00457E7D">
      <w:footerReference w:type="even" r:id="rId9"/>
      <w:footerReference w:type="default" r:id="rId10"/>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5" w:author="Author" w:initials="A">
    <w:p w14:paraId="331AA772" w14:textId="586D370F" w:rsidR="007B227B" w:rsidRDefault="007B227B">
      <w:pPr>
        <w:pStyle w:val="CommentText"/>
      </w:pPr>
      <w:r>
        <w:rPr>
          <w:rStyle w:val="CommentReference"/>
        </w:rPr>
        <w:annotationRef/>
      </w:r>
      <w:r>
        <w:t>We have already defined it above</w:t>
      </w:r>
    </w:p>
  </w:comment>
  <w:comment w:id="263" w:author="Author" w:initials="A">
    <w:p w14:paraId="1093FF7F" w14:textId="4A766DCC" w:rsidR="00E20517" w:rsidRDefault="00E20517">
      <w:pPr>
        <w:pStyle w:val="CommentText"/>
      </w:pPr>
      <w:r>
        <w:rPr>
          <w:rStyle w:val="CommentReference"/>
        </w:rPr>
        <w:annotationRef/>
      </w:r>
      <w:r>
        <w:t>Not sure what to do here?</w:t>
      </w:r>
    </w:p>
  </w:comment>
  <w:comment w:id="315" w:author="Author" w:initials="A">
    <w:p w14:paraId="1DC67CFA" w14:textId="073BA889" w:rsidR="0094025E" w:rsidRDefault="0094025E">
      <w:pPr>
        <w:pStyle w:val="CommentText"/>
      </w:pPr>
      <w:r>
        <w:rPr>
          <w:rStyle w:val="CommentReference"/>
        </w:rPr>
        <w:annotationRef/>
      </w:r>
      <w:r>
        <w:t xml:space="preserve">As we have to save words, I am not sure to be specific here is necessary. </w:t>
      </w:r>
    </w:p>
  </w:comment>
  <w:comment w:id="366" w:author="Author" w:initials="A">
    <w:p w14:paraId="224F6E0C" w14:textId="3ED98CA1" w:rsidR="00182C46" w:rsidRDefault="00182C46">
      <w:pPr>
        <w:pStyle w:val="CommentText"/>
      </w:pPr>
      <w:r>
        <w:rPr>
          <w:rStyle w:val="CommentReference"/>
        </w:rPr>
        <w:annotationRef/>
      </w:r>
      <w:r>
        <w:t>This is already above, ups…we repeated ourselves….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AA772" w15:done="0"/>
  <w15:commentEx w15:paraId="1093FF7F" w15:done="0"/>
  <w15:commentEx w15:paraId="1DC67CFA" w15:done="0"/>
  <w15:commentEx w15:paraId="224F6E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AA772" w16cid:durableId="24EB0D1C"/>
  <w16cid:commentId w16cid:paraId="1093FF7F" w16cid:durableId="24EB0D1E"/>
  <w16cid:commentId w16cid:paraId="1DC67CFA" w16cid:durableId="24EB0D1F"/>
  <w16cid:commentId w16cid:paraId="224F6E0C" w16cid:durableId="24EB0D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788AB" w14:textId="77777777" w:rsidR="00C5003D" w:rsidRDefault="00C5003D" w:rsidP="00D745AE">
      <w:pPr>
        <w:spacing w:line="240" w:lineRule="auto"/>
      </w:pPr>
      <w:r>
        <w:separator/>
      </w:r>
    </w:p>
  </w:endnote>
  <w:endnote w:type="continuationSeparator" w:id="0">
    <w:p w14:paraId="7383EE91" w14:textId="77777777" w:rsidR="00C5003D" w:rsidRDefault="00C5003D" w:rsidP="00D74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04" w:author="Author"/>
  <w:sdt>
    <w:sdtPr>
      <w:rPr>
        <w:rStyle w:val="PageNumber"/>
      </w:rPr>
      <w:id w:val="-543213741"/>
      <w:docPartObj>
        <w:docPartGallery w:val="Page Numbers (Bottom of Page)"/>
        <w:docPartUnique/>
      </w:docPartObj>
    </w:sdtPr>
    <w:sdtEndPr>
      <w:rPr>
        <w:rStyle w:val="PageNumber"/>
      </w:rPr>
    </w:sdtEndPr>
    <w:sdtContent>
      <w:customXmlInsRangeEnd w:id="504"/>
      <w:p w14:paraId="364A5DA7" w14:textId="7F90C485" w:rsidR="00E461B7" w:rsidRDefault="00E461B7">
        <w:pPr>
          <w:pStyle w:val="Footer"/>
          <w:framePr w:wrap="none" w:vAnchor="text" w:hAnchor="margin" w:xAlign="right" w:y="1"/>
          <w:rPr>
            <w:ins w:id="505" w:author="Author"/>
            <w:rStyle w:val="PageNumber"/>
          </w:rPr>
          <w:pPrChange w:id="506" w:author="Author">
            <w:pPr>
              <w:pStyle w:val="Footer"/>
            </w:pPr>
          </w:pPrChange>
        </w:pPr>
        <w:ins w:id="507" w:author="Author">
          <w:r>
            <w:rPr>
              <w:rStyle w:val="PageNumber"/>
            </w:rPr>
            <w:fldChar w:fldCharType="begin"/>
          </w:r>
          <w:r>
            <w:rPr>
              <w:rStyle w:val="PageNumber"/>
            </w:rPr>
            <w:instrText xml:space="preserve"> PAGE </w:instrText>
          </w:r>
          <w:r>
            <w:rPr>
              <w:rStyle w:val="PageNumber"/>
            </w:rPr>
            <w:fldChar w:fldCharType="end"/>
          </w:r>
        </w:ins>
      </w:p>
      <w:customXmlInsRangeStart w:id="508" w:author="Author"/>
    </w:sdtContent>
  </w:sdt>
  <w:customXmlInsRangeEnd w:id="508"/>
  <w:p w14:paraId="27BDC564" w14:textId="77777777" w:rsidR="00E461B7" w:rsidRDefault="00E461B7">
    <w:pPr>
      <w:pStyle w:val="Footer"/>
      <w:ind w:right="360"/>
      <w:pPrChange w:id="509" w:author="Author">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510" w:author="Author"/>
  <w:sdt>
    <w:sdtPr>
      <w:rPr>
        <w:rStyle w:val="PageNumber"/>
      </w:rPr>
      <w:id w:val="558451770"/>
      <w:docPartObj>
        <w:docPartGallery w:val="Page Numbers (Bottom of Page)"/>
        <w:docPartUnique/>
      </w:docPartObj>
    </w:sdtPr>
    <w:sdtEndPr>
      <w:rPr>
        <w:rStyle w:val="PageNumber"/>
      </w:rPr>
    </w:sdtEndPr>
    <w:sdtContent>
      <w:customXmlInsRangeEnd w:id="510"/>
      <w:p w14:paraId="712CD9CA" w14:textId="4920187F" w:rsidR="00E461B7" w:rsidRDefault="00E461B7">
        <w:pPr>
          <w:pStyle w:val="Footer"/>
          <w:framePr w:wrap="none" w:vAnchor="text" w:hAnchor="margin" w:xAlign="right" w:y="1"/>
          <w:rPr>
            <w:ins w:id="511" w:author="Author"/>
            <w:rStyle w:val="PageNumber"/>
          </w:rPr>
          <w:pPrChange w:id="512" w:author="Author">
            <w:pPr>
              <w:pStyle w:val="Footer"/>
            </w:pPr>
          </w:pPrChange>
        </w:pPr>
        <w:ins w:id="513" w:author="Author">
          <w:r>
            <w:rPr>
              <w:rStyle w:val="PageNumber"/>
            </w:rPr>
            <w:fldChar w:fldCharType="begin"/>
          </w:r>
          <w:r>
            <w:rPr>
              <w:rStyle w:val="PageNumber"/>
            </w:rPr>
            <w:instrText xml:space="preserve"> PAGE </w:instrText>
          </w:r>
        </w:ins>
        <w:r>
          <w:rPr>
            <w:rStyle w:val="PageNumber"/>
          </w:rPr>
          <w:fldChar w:fldCharType="separate"/>
        </w:r>
        <w:r w:rsidR="00061F49">
          <w:rPr>
            <w:rStyle w:val="PageNumber"/>
            <w:noProof/>
          </w:rPr>
          <w:t>12</w:t>
        </w:r>
        <w:ins w:id="514" w:author="Author">
          <w:r>
            <w:rPr>
              <w:rStyle w:val="PageNumber"/>
            </w:rPr>
            <w:fldChar w:fldCharType="end"/>
          </w:r>
        </w:ins>
      </w:p>
      <w:customXmlInsRangeStart w:id="515" w:author="Author"/>
    </w:sdtContent>
  </w:sdt>
  <w:customXmlInsRangeEnd w:id="515"/>
  <w:p w14:paraId="293F0197" w14:textId="77777777" w:rsidR="00E461B7" w:rsidRDefault="00E461B7">
    <w:pPr>
      <w:pStyle w:val="Footer"/>
      <w:ind w:right="360"/>
      <w:pPrChange w:id="516" w:author="Author">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F553B" w14:textId="77777777" w:rsidR="00C5003D" w:rsidRDefault="00C5003D" w:rsidP="00D745AE">
      <w:pPr>
        <w:spacing w:line="240" w:lineRule="auto"/>
      </w:pPr>
      <w:r>
        <w:separator/>
      </w:r>
    </w:p>
  </w:footnote>
  <w:footnote w:type="continuationSeparator" w:id="0">
    <w:p w14:paraId="04584339" w14:textId="77777777" w:rsidR="00C5003D" w:rsidRDefault="00C5003D" w:rsidP="00D745AE">
      <w:pPr>
        <w:spacing w:line="240" w:lineRule="auto"/>
      </w:pPr>
      <w:r>
        <w:continuationSeparator/>
      </w:r>
    </w:p>
  </w:footnote>
  <w:footnote w:id="1">
    <w:p w14:paraId="623CC947" w14:textId="68FE2B26" w:rsidR="00F87F13" w:rsidRDefault="00F87F13">
      <w:pPr>
        <w:pStyle w:val="FootnoteText"/>
      </w:pPr>
      <w:r w:rsidRPr="00232798">
        <w:rPr>
          <w:rStyle w:val="FootnoteReference"/>
        </w:rPr>
        <w:footnoteRef/>
      </w:r>
      <w:r>
        <w:t xml:space="preserve"> Also See IPEEL.org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9C"/>
    <w:rsid w:val="00000D0A"/>
    <w:rsid w:val="000118B2"/>
    <w:rsid w:val="0001482F"/>
    <w:rsid w:val="00015A4C"/>
    <w:rsid w:val="00017329"/>
    <w:rsid w:val="00021D71"/>
    <w:rsid w:val="000240FB"/>
    <w:rsid w:val="000244CD"/>
    <w:rsid w:val="00026DDC"/>
    <w:rsid w:val="00032544"/>
    <w:rsid w:val="00033B87"/>
    <w:rsid w:val="00034D3C"/>
    <w:rsid w:val="00043547"/>
    <w:rsid w:val="000446CD"/>
    <w:rsid w:val="00050B72"/>
    <w:rsid w:val="00052AD4"/>
    <w:rsid w:val="0005318B"/>
    <w:rsid w:val="00061D29"/>
    <w:rsid w:val="00061F49"/>
    <w:rsid w:val="000706F6"/>
    <w:rsid w:val="00083D58"/>
    <w:rsid w:val="00086177"/>
    <w:rsid w:val="000901BA"/>
    <w:rsid w:val="00094733"/>
    <w:rsid w:val="00095145"/>
    <w:rsid w:val="000A6D7A"/>
    <w:rsid w:val="000B0966"/>
    <w:rsid w:val="000B264A"/>
    <w:rsid w:val="000B6B0E"/>
    <w:rsid w:val="000B6BF1"/>
    <w:rsid w:val="000B6C0C"/>
    <w:rsid w:val="000B7CEC"/>
    <w:rsid w:val="000C494E"/>
    <w:rsid w:val="000C59C0"/>
    <w:rsid w:val="000C63CF"/>
    <w:rsid w:val="000D5524"/>
    <w:rsid w:val="000D579B"/>
    <w:rsid w:val="000F1FD3"/>
    <w:rsid w:val="001143B9"/>
    <w:rsid w:val="001155B8"/>
    <w:rsid w:val="00126B9C"/>
    <w:rsid w:val="00130060"/>
    <w:rsid w:val="0013584E"/>
    <w:rsid w:val="00144747"/>
    <w:rsid w:val="00156C8D"/>
    <w:rsid w:val="00174CFD"/>
    <w:rsid w:val="00181E2D"/>
    <w:rsid w:val="00182C46"/>
    <w:rsid w:val="001830F1"/>
    <w:rsid w:val="001869D7"/>
    <w:rsid w:val="0019176C"/>
    <w:rsid w:val="001A46E3"/>
    <w:rsid w:val="001A6A29"/>
    <w:rsid w:val="001B3130"/>
    <w:rsid w:val="001B422F"/>
    <w:rsid w:val="001B7FF8"/>
    <w:rsid w:val="001C257B"/>
    <w:rsid w:val="001D3CB9"/>
    <w:rsid w:val="001E105A"/>
    <w:rsid w:val="002001D7"/>
    <w:rsid w:val="00202A4C"/>
    <w:rsid w:val="002117F5"/>
    <w:rsid w:val="0021650B"/>
    <w:rsid w:val="0022075B"/>
    <w:rsid w:val="0022176F"/>
    <w:rsid w:val="00221789"/>
    <w:rsid w:val="002274D3"/>
    <w:rsid w:val="00232798"/>
    <w:rsid w:val="002334EC"/>
    <w:rsid w:val="00240B68"/>
    <w:rsid w:val="002461C1"/>
    <w:rsid w:val="00247798"/>
    <w:rsid w:val="00251836"/>
    <w:rsid w:val="00256203"/>
    <w:rsid w:val="00261041"/>
    <w:rsid w:val="002865A5"/>
    <w:rsid w:val="00286698"/>
    <w:rsid w:val="002875EC"/>
    <w:rsid w:val="002A4653"/>
    <w:rsid w:val="002A486C"/>
    <w:rsid w:val="002B6D08"/>
    <w:rsid w:val="002C4403"/>
    <w:rsid w:val="002C7C46"/>
    <w:rsid w:val="002D2435"/>
    <w:rsid w:val="002D7E7F"/>
    <w:rsid w:val="002E0CD2"/>
    <w:rsid w:val="002F2500"/>
    <w:rsid w:val="002F4CD4"/>
    <w:rsid w:val="00314301"/>
    <w:rsid w:val="00321CA0"/>
    <w:rsid w:val="00322CC6"/>
    <w:rsid w:val="00344431"/>
    <w:rsid w:val="0034544C"/>
    <w:rsid w:val="00351EC7"/>
    <w:rsid w:val="003524A5"/>
    <w:rsid w:val="00355C65"/>
    <w:rsid w:val="003734BB"/>
    <w:rsid w:val="003B5129"/>
    <w:rsid w:val="003B6E5A"/>
    <w:rsid w:val="003B760A"/>
    <w:rsid w:val="003B7A11"/>
    <w:rsid w:val="003C2EA1"/>
    <w:rsid w:val="003C65B8"/>
    <w:rsid w:val="003C79D8"/>
    <w:rsid w:val="003E4570"/>
    <w:rsid w:val="003E79DA"/>
    <w:rsid w:val="003E7E96"/>
    <w:rsid w:val="0040512D"/>
    <w:rsid w:val="00422306"/>
    <w:rsid w:val="00434BB3"/>
    <w:rsid w:val="004571F8"/>
    <w:rsid w:val="00457E7D"/>
    <w:rsid w:val="00470C65"/>
    <w:rsid w:val="004726E4"/>
    <w:rsid w:val="004A1501"/>
    <w:rsid w:val="004A5A91"/>
    <w:rsid w:val="004B0D89"/>
    <w:rsid w:val="004B6279"/>
    <w:rsid w:val="004C2D4A"/>
    <w:rsid w:val="004C2FD4"/>
    <w:rsid w:val="004C4309"/>
    <w:rsid w:val="004D02EC"/>
    <w:rsid w:val="004D5387"/>
    <w:rsid w:val="004D5D25"/>
    <w:rsid w:val="004E1C0E"/>
    <w:rsid w:val="004F69FA"/>
    <w:rsid w:val="0050291F"/>
    <w:rsid w:val="00507488"/>
    <w:rsid w:val="00520343"/>
    <w:rsid w:val="00523FCF"/>
    <w:rsid w:val="0052440C"/>
    <w:rsid w:val="00532700"/>
    <w:rsid w:val="00536446"/>
    <w:rsid w:val="00537A16"/>
    <w:rsid w:val="00541D1D"/>
    <w:rsid w:val="0054354F"/>
    <w:rsid w:val="005457BA"/>
    <w:rsid w:val="00545D0C"/>
    <w:rsid w:val="00550AEB"/>
    <w:rsid w:val="0055273E"/>
    <w:rsid w:val="0055490D"/>
    <w:rsid w:val="00555D15"/>
    <w:rsid w:val="00563166"/>
    <w:rsid w:val="005636BF"/>
    <w:rsid w:val="0057018C"/>
    <w:rsid w:val="0057265F"/>
    <w:rsid w:val="00573C3E"/>
    <w:rsid w:val="0058235B"/>
    <w:rsid w:val="0058378A"/>
    <w:rsid w:val="00587818"/>
    <w:rsid w:val="005A3717"/>
    <w:rsid w:val="005A533E"/>
    <w:rsid w:val="005C44A0"/>
    <w:rsid w:val="005C72A8"/>
    <w:rsid w:val="005C7EDE"/>
    <w:rsid w:val="005E4502"/>
    <w:rsid w:val="005F4044"/>
    <w:rsid w:val="005F4D7E"/>
    <w:rsid w:val="00605FC4"/>
    <w:rsid w:val="00610C12"/>
    <w:rsid w:val="00620402"/>
    <w:rsid w:val="006253BE"/>
    <w:rsid w:val="0064185B"/>
    <w:rsid w:val="0064785B"/>
    <w:rsid w:val="00653933"/>
    <w:rsid w:val="0066201D"/>
    <w:rsid w:val="0066545A"/>
    <w:rsid w:val="00672999"/>
    <w:rsid w:val="00672F62"/>
    <w:rsid w:val="006745C4"/>
    <w:rsid w:val="00674F93"/>
    <w:rsid w:val="00680765"/>
    <w:rsid w:val="0068331F"/>
    <w:rsid w:val="00691E88"/>
    <w:rsid w:val="0069698C"/>
    <w:rsid w:val="006A0817"/>
    <w:rsid w:val="006B0F6F"/>
    <w:rsid w:val="006B4CFE"/>
    <w:rsid w:val="006C6AD9"/>
    <w:rsid w:val="006C7B3A"/>
    <w:rsid w:val="006D593B"/>
    <w:rsid w:val="006D5C75"/>
    <w:rsid w:val="006D7D0D"/>
    <w:rsid w:val="006E145C"/>
    <w:rsid w:val="006E15FB"/>
    <w:rsid w:val="006E1748"/>
    <w:rsid w:val="006E5409"/>
    <w:rsid w:val="006F3DC8"/>
    <w:rsid w:val="006F44ED"/>
    <w:rsid w:val="006F4DE8"/>
    <w:rsid w:val="006F699C"/>
    <w:rsid w:val="00703411"/>
    <w:rsid w:val="00703D08"/>
    <w:rsid w:val="007129DB"/>
    <w:rsid w:val="007132F6"/>
    <w:rsid w:val="00716AE3"/>
    <w:rsid w:val="00716B14"/>
    <w:rsid w:val="00720F5C"/>
    <w:rsid w:val="0072140F"/>
    <w:rsid w:val="007217AF"/>
    <w:rsid w:val="00725D8B"/>
    <w:rsid w:val="0072690C"/>
    <w:rsid w:val="007275B7"/>
    <w:rsid w:val="00742DF7"/>
    <w:rsid w:val="00744904"/>
    <w:rsid w:val="00750CD6"/>
    <w:rsid w:val="00755FCC"/>
    <w:rsid w:val="00761C67"/>
    <w:rsid w:val="00771076"/>
    <w:rsid w:val="007A17F7"/>
    <w:rsid w:val="007A6EF5"/>
    <w:rsid w:val="007B0773"/>
    <w:rsid w:val="007B1514"/>
    <w:rsid w:val="007B227B"/>
    <w:rsid w:val="007C00CA"/>
    <w:rsid w:val="007C0959"/>
    <w:rsid w:val="007E415F"/>
    <w:rsid w:val="007E4C12"/>
    <w:rsid w:val="007E69F3"/>
    <w:rsid w:val="0080034B"/>
    <w:rsid w:val="008009E4"/>
    <w:rsid w:val="00806E45"/>
    <w:rsid w:val="008234CD"/>
    <w:rsid w:val="00823C49"/>
    <w:rsid w:val="008365BF"/>
    <w:rsid w:val="008455F5"/>
    <w:rsid w:val="00845F54"/>
    <w:rsid w:val="00855D90"/>
    <w:rsid w:val="00871CB8"/>
    <w:rsid w:val="0087488D"/>
    <w:rsid w:val="00877D9D"/>
    <w:rsid w:val="008909DC"/>
    <w:rsid w:val="00893B8B"/>
    <w:rsid w:val="008A3719"/>
    <w:rsid w:val="008A4358"/>
    <w:rsid w:val="008D434A"/>
    <w:rsid w:val="008E4E0B"/>
    <w:rsid w:val="008E76AD"/>
    <w:rsid w:val="008F307E"/>
    <w:rsid w:val="008F42C9"/>
    <w:rsid w:val="008F4927"/>
    <w:rsid w:val="008F7FB9"/>
    <w:rsid w:val="00901108"/>
    <w:rsid w:val="00904AEE"/>
    <w:rsid w:val="009205B4"/>
    <w:rsid w:val="00922E66"/>
    <w:rsid w:val="0092495A"/>
    <w:rsid w:val="00930B72"/>
    <w:rsid w:val="00930CB0"/>
    <w:rsid w:val="0093209E"/>
    <w:rsid w:val="009345A1"/>
    <w:rsid w:val="0094025E"/>
    <w:rsid w:val="00947CEB"/>
    <w:rsid w:val="009554B5"/>
    <w:rsid w:val="00956C73"/>
    <w:rsid w:val="0096077C"/>
    <w:rsid w:val="00972F8A"/>
    <w:rsid w:val="009740A3"/>
    <w:rsid w:val="00983F04"/>
    <w:rsid w:val="00985B71"/>
    <w:rsid w:val="00996590"/>
    <w:rsid w:val="009966BA"/>
    <w:rsid w:val="00997E49"/>
    <w:rsid w:val="00997F61"/>
    <w:rsid w:val="009A337C"/>
    <w:rsid w:val="009A5719"/>
    <w:rsid w:val="009A682E"/>
    <w:rsid w:val="009B0DD8"/>
    <w:rsid w:val="009C00E0"/>
    <w:rsid w:val="009C6BD6"/>
    <w:rsid w:val="009D77E0"/>
    <w:rsid w:val="009E0095"/>
    <w:rsid w:val="009E1980"/>
    <w:rsid w:val="009F0D32"/>
    <w:rsid w:val="009F170B"/>
    <w:rsid w:val="00A02F69"/>
    <w:rsid w:val="00A2044E"/>
    <w:rsid w:val="00A2583E"/>
    <w:rsid w:val="00A34A27"/>
    <w:rsid w:val="00A43A1C"/>
    <w:rsid w:val="00A46211"/>
    <w:rsid w:val="00A50CF5"/>
    <w:rsid w:val="00A60D78"/>
    <w:rsid w:val="00A648DB"/>
    <w:rsid w:val="00A7151F"/>
    <w:rsid w:val="00A75540"/>
    <w:rsid w:val="00A900E3"/>
    <w:rsid w:val="00A90EBA"/>
    <w:rsid w:val="00A940BD"/>
    <w:rsid w:val="00AA246B"/>
    <w:rsid w:val="00AA7AB1"/>
    <w:rsid w:val="00AB54DA"/>
    <w:rsid w:val="00AC042F"/>
    <w:rsid w:val="00AC2622"/>
    <w:rsid w:val="00AE11E8"/>
    <w:rsid w:val="00AE1C42"/>
    <w:rsid w:val="00AF4ED7"/>
    <w:rsid w:val="00B05D5C"/>
    <w:rsid w:val="00B13D12"/>
    <w:rsid w:val="00B148A8"/>
    <w:rsid w:val="00B217F1"/>
    <w:rsid w:val="00B22AAC"/>
    <w:rsid w:val="00B231B7"/>
    <w:rsid w:val="00B25C52"/>
    <w:rsid w:val="00B25FCB"/>
    <w:rsid w:val="00B27663"/>
    <w:rsid w:val="00B374BC"/>
    <w:rsid w:val="00B44584"/>
    <w:rsid w:val="00B4690B"/>
    <w:rsid w:val="00B50CE1"/>
    <w:rsid w:val="00B534C5"/>
    <w:rsid w:val="00B60D3F"/>
    <w:rsid w:val="00B60E84"/>
    <w:rsid w:val="00B61423"/>
    <w:rsid w:val="00B64EFA"/>
    <w:rsid w:val="00B745DB"/>
    <w:rsid w:val="00B762FF"/>
    <w:rsid w:val="00B76B88"/>
    <w:rsid w:val="00B81764"/>
    <w:rsid w:val="00B81CFE"/>
    <w:rsid w:val="00B843BD"/>
    <w:rsid w:val="00B9670D"/>
    <w:rsid w:val="00BA167F"/>
    <w:rsid w:val="00BB2FAA"/>
    <w:rsid w:val="00BB6BA8"/>
    <w:rsid w:val="00BB7C11"/>
    <w:rsid w:val="00BC2424"/>
    <w:rsid w:val="00BD037A"/>
    <w:rsid w:val="00BD5BB4"/>
    <w:rsid w:val="00BD61AE"/>
    <w:rsid w:val="00BD6484"/>
    <w:rsid w:val="00BD7433"/>
    <w:rsid w:val="00BE1271"/>
    <w:rsid w:val="00BF084B"/>
    <w:rsid w:val="00BF1BEB"/>
    <w:rsid w:val="00BF7C18"/>
    <w:rsid w:val="00BF7C40"/>
    <w:rsid w:val="00C00BFA"/>
    <w:rsid w:val="00C01E84"/>
    <w:rsid w:val="00C02FDE"/>
    <w:rsid w:val="00C04176"/>
    <w:rsid w:val="00C06468"/>
    <w:rsid w:val="00C0675D"/>
    <w:rsid w:val="00C2099F"/>
    <w:rsid w:val="00C462C9"/>
    <w:rsid w:val="00C5003D"/>
    <w:rsid w:val="00C50C7F"/>
    <w:rsid w:val="00C55B4E"/>
    <w:rsid w:val="00C704DA"/>
    <w:rsid w:val="00C70E36"/>
    <w:rsid w:val="00C73D5E"/>
    <w:rsid w:val="00C9339D"/>
    <w:rsid w:val="00C953C2"/>
    <w:rsid w:val="00CA20C1"/>
    <w:rsid w:val="00CA2674"/>
    <w:rsid w:val="00CB1E21"/>
    <w:rsid w:val="00CB4A09"/>
    <w:rsid w:val="00CC011D"/>
    <w:rsid w:val="00CC203C"/>
    <w:rsid w:val="00CC6316"/>
    <w:rsid w:val="00CC7480"/>
    <w:rsid w:val="00CD0240"/>
    <w:rsid w:val="00CD2E10"/>
    <w:rsid w:val="00CE7A8F"/>
    <w:rsid w:val="00CF1389"/>
    <w:rsid w:val="00CF7B99"/>
    <w:rsid w:val="00D055E8"/>
    <w:rsid w:val="00D12A17"/>
    <w:rsid w:val="00D15CA4"/>
    <w:rsid w:val="00D25D48"/>
    <w:rsid w:val="00D46557"/>
    <w:rsid w:val="00D531DF"/>
    <w:rsid w:val="00D73D90"/>
    <w:rsid w:val="00D745AE"/>
    <w:rsid w:val="00D825CF"/>
    <w:rsid w:val="00D97AD3"/>
    <w:rsid w:val="00D97EAA"/>
    <w:rsid w:val="00DA1516"/>
    <w:rsid w:val="00DA1B17"/>
    <w:rsid w:val="00DA394F"/>
    <w:rsid w:val="00DB1DB4"/>
    <w:rsid w:val="00DB6675"/>
    <w:rsid w:val="00DC38A9"/>
    <w:rsid w:val="00DC64EB"/>
    <w:rsid w:val="00DC7EF8"/>
    <w:rsid w:val="00DE02CA"/>
    <w:rsid w:val="00DE0B0E"/>
    <w:rsid w:val="00DE3840"/>
    <w:rsid w:val="00DE4B34"/>
    <w:rsid w:val="00DE570E"/>
    <w:rsid w:val="00E00BE3"/>
    <w:rsid w:val="00E03D2D"/>
    <w:rsid w:val="00E057B6"/>
    <w:rsid w:val="00E0798D"/>
    <w:rsid w:val="00E12D84"/>
    <w:rsid w:val="00E15B85"/>
    <w:rsid w:val="00E1609C"/>
    <w:rsid w:val="00E20517"/>
    <w:rsid w:val="00E2054C"/>
    <w:rsid w:val="00E229CF"/>
    <w:rsid w:val="00E2481E"/>
    <w:rsid w:val="00E26589"/>
    <w:rsid w:val="00E27B5C"/>
    <w:rsid w:val="00E41E88"/>
    <w:rsid w:val="00E45A9A"/>
    <w:rsid w:val="00E461B7"/>
    <w:rsid w:val="00E60DD9"/>
    <w:rsid w:val="00E6552C"/>
    <w:rsid w:val="00E769AC"/>
    <w:rsid w:val="00E84ECF"/>
    <w:rsid w:val="00E855A1"/>
    <w:rsid w:val="00E8593E"/>
    <w:rsid w:val="00E96AD9"/>
    <w:rsid w:val="00EA0E98"/>
    <w:rsid w:val="00EB5E6B"/>
    <w:rsid w:val="00ED0D28"/>
    <w:rsid w:val="00ED0D2E"/>
    <w:rsid w:val="00ED34B5"/>
    <w:rsid w:val="00ED63C0"/>
    <w:rsid w:val="00EE0307"/>
    <w:rsid w:val="00EE1BF3"/>
    <w:rsid w:val="00EE1C55"/>
    <w:rsid w:val="00EE2AB1"/>
    <w:rsid w:val="00EF19CE"/>
    <w:rsid w:val="00F070D6"/>
    <w:rsid w:val="00F14292"/>
    <w:rsid w:val="00F161FC"/>
    <w:rsid w:val="00F16523"/>
    <w:rsid w:val="00F26612"/>
    <w:rsid w:val="00F468E4"/>
    <w:rsid w:val="00F477D5"/>
    <w:rsid w:val="00F536D8"/>
    <w:rsid w:val="00F666DA"/>
    <w:rsid w:val="00F6712C"/>
    <w:rsid w:val="00F75256"/>
    <w:rsid w:val="00F86BD4"/>
    <w:rsid w:val="00F87F13"/>
    <w:rsid w:val="00F93B3D"/>
    <w:rsid w:val="00FA1E44"/>
    <w:rsid w:val="00FB14F4"/>
    <w:rsid w:val="00FC0C86"/>
    <w:rsid w:val="00FC293E"/>
    <w:rsid w:val="00FC32F0"/>
    <w:rsid w:val="00FC394F"/>
    <w:rsid w:val="00FC5EB3"/>
    <w:rsid w:val="00FD7F77"/>
    <w:rsid w:val="00FE0B05"/>
    <w:rsid w:val="00FE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9AB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93E"/>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92495A"/>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E769AC"/>
    <w:pPr>
      <w:keepNext/>
      <w:keepLines/>
      <w:spacing w:before="40"/>
      <w:outlineLvl w:val="1"/>
    </w:pPr>
    <w:rPr>
      <w:rFonts w:asciiTheme="majorHAnsi" w:eastAsiaTheme="majorEastAsia" w:hAnsiTheme="majorHAnsi" w:cstheme="majorBidi"/>
      <w:i/>
      <w:color w:val="000000" w:themeColor="text1"/>
      <w:sz w:val="26"/>
      <w:szCs w:val="26"/>
    </w:rPr>
  </w:style>
  <w:style w:type="paragraph" w:styleId="Heading4">
    <w:name w:val="heading 4"/>
    <w:basedOn w:val="Normal"/>
    <w:next w:val="Normal"/>
    <w:link w:val="Heading4Char"/>
    <w:uiPriority w:val="9"/>
    <w:unhideWhenUsed/>
    <w:qFormat/>
    <w:rsid w:val="0092495A"/>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95A"/>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E769AC"/>
    <w:rPr>
      <w:rFonts w:asciiTheme="majorHAnsi" w:eastAsiaTheme="majorEastAsia" w:hAnsiTheme="majorHAnsi" w:cstheme="majorBidi"/>
      <w:i/>
      <w:color w:val="000000" w:themeColor="text1"/>
      <w:sz w:val="26"/>
      <w:szCs w:val="26"/>
    </w:rPr>
  </w:style>
  <w:style w:type="character" w:customStyle="1" w:styleId="Heading4Char">
    <w:name w:val="Heading 4 Char"/>
    <w:basedOn w:val="DefaultParagraphFont"/>
    <w:link w:val="Heading4"/>
    <w:uiPriority w:val="9"/>
    <w:rsid w:val="0092495A"/>
    <w:rPr>
      <w:rFonts w:asciiTheme="majorHAnsi" w:eastAsiaTheme="majorEastAsia" w:hAnsiTheme="majorHAnsi" w:cstheme="majorBidi"/>
      <w:i/>
      <w:iCs/>
      <w:color w:val="000000" w:themeColor="text1"/>
    </w:rPr>
  </w:style>
  <w:style w:type="paragraph" w:styleId="Title">
    <w:name w:val="Title"/>
    <w:basedOn w:val="Normal"/>
    <w:next w:val="Normal"/>
    <w:link w:val="TitleChar"/>
    <w:uiPriority w:val="10"/>
    <w:qFormat/>
    <w:rsid w:val="00E769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69AC"/>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E769AC"/>
    <w:pPr>
      <w:spacing w:before="200" w:after="160"/>
      <w:ind w:left="425" w:right="425"/>
    </w:pPr>
    <w:rPr>
      <w:i/>
      <w:iCs/>
      <w:color w:val="404040" w:themeColor="text1" w:themeTint="BF"/>
    </w:rPr>
  </w:style>
  <w:style w:type="character" w:customStyle="1" w:styleId="QuoteChar">
    <w:name w:val="Quote Char"/>
    <w:basedOn w:val="DefaultParagraphFont"/>
    <w:link w:val="Quote"/>
    <w:uiPriority w:val="29"/>
    <w:rsid w:val="00E769AC"/>
    <w:rPr>
      <w:i/>
      <w:iCs/>
      <w:color w:val="404040" w:themeColor="text1" w:themeTint="BF"/>
    </w:rPr>
  </w:style>
  <w:style w:type="paragraph" w:styleId="FootnoteText">
    <w:name w:val="footnote text"/>
    <w:basedOn w:val="Normal"/>
    <w:link w:val="FootnoteTextChar"/>
    <w:uiPriority w:val="99"/>
    <w:semiHidden/>
    <w:unhideWhenUsed/>
    <w:rsid w:val="00D745AE"/>
    <w:rPr>
      <w:sz w:val="20"/>
      <w:szCs w:val="20"/>
    </w:rPr>
  </w:style>
  <w:style w:type="character" w:customStyle="1" w:styleId="FootnoteTextChar">
    <w:name w:val="Footnote Text Char"/>
    <w:basedOn w:val="DefaultParagraphFont"/>
    <w:link w:val="FootnoteText"/>
    <w:uiPriority w:val="99"/>
    <w:semiHidden/>
    <w:rsid w:val="00D745AE"/>
    <w:rPr>
      <w:sz w:val="20"/>
      <w:szCs w:val="20"/>
    </w:rPr>
  </w:style>
  <w:style w:type="character" w:styleId="FootnoteReference">
    <w:name w:val="footnote reference"/>
    <w:basedOn w:val="DefaultParagraphFont"/>
    <w:uiPriority w:val="99"/>
    <w:semiHidden/>
    <w:unhideWhenUsed/>
    <w:rsid w:val="00D745AE"/>
    <w:rPr>
      <w:vertAlign w:val="superscript"/>
    </w:rPr>
  </w:style>
  <w:style w:type="table" w:styleId="TableGrid">
    <w:name w:val="Table Grid"/>
    <w:basedOn w:val="TableNormal"/>
    <w:uiPriority w:val="39"/>
    <w:rsid w:val="009F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0D32"/>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F87F13"/>
    <w:rPr>
      <w:sz w:val="16"/>
      <w:szCs w:val="16"/>
    </w:rPr>
  </w:style>
  <w:style w:type="paragraph" w:styleId="CommentText">
    <w:name w:val="annotation text"/>
    <w:basedOn w:val="Normal"/>
    <w:link w:val="CommentTextChar"/>
    <w:uiPriority w:val="99"/>
    <w:unhideWhenUsed/>
    <w:rsid w:val="00F87F13"/>
    <w:pPr>
      <w:spacing w:line="240" w:lineRule="auto"/>
    </w:pPr>
    <w:rPr>
      <w:sz w:val="20"/>
      <w:szCs w:val="20"/>
    </w:rPr>
  </w:style>
  <w:style w:type="character" w:customStyle="1" w:styleId="CommentTextChar">
    <w:name w:val="Comment Text Char"/>
    <w:basedOn w:val="DefaultParagraphFont"/>
    <w:link w:val="CommentText"/>
    <w:uiPriority w:val="99"/>
    <w:rsid w:val="00F87F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7F13"/>
    <w:rPr>
      <w:b/>
      <w:bCs/>
    </w:rPr>
  </w:style>
  <w:style w:type="character" w:customStyle="1" w:styleId="CommentSubjectChar">
    <w:name w:val="Comment Subject Char"/>
    <w:basedOn w:val="CommentTextChar"/>
    <w:link w:val="CommentSubject"/>
    <w:uiPriority w:val="99"/>
    <w:semiHidden/>
    <w:rsid w:val="00F87F13"/>
    <w:rPr>
      <w:rFonts w:ascii="Times New Roman" w:hAnsi="Times New Roman"/>
      <w:b/>
      <w:bCs/>
      <w:sz w:val="20"/>
      <w:szCs w:val="20"/>
    </w:rPr>
  </w:style>
  <w:style w:type="paragraph" w:styleId="BalloonText">
    <w:name w:val="Balloon Text"/>
    <w:basedOn w:val="Normal"/>
    <w:link w:val="BalloonTextChar"/>
    <w:uiPriority w:val="99"/>
    <w:semiHidden/>
    <w:unhideWhenUsed/>
    <w:rsid w:val="00F87F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13"/>
    <w:rPr>
      <w:rFonts w:ascii="Segoe UI" w:hAnsi="Segoe UI" w:cs="Segoe UI"/>
      <w:sz w:val="18"/>
      <w:szCs w:val="18"/>
    </w:rPr>
  </w:style>
  <w:style w:type="paragraph" w:styleId="Bibliography">
    <w:name w:val="Bibliography"/>
    <w:basedOn w:val="Normal"/>
    <w:next w:val="Normal"/>
    <w:uiPriority w:val="37"/>
    <w:unhideWhenUsed/>
    <w:rsid w:val="00CD2E10"/>
    <w:pPr>
      <w:spacing w:line="480" w:lineRule="auto"/>
      <w:ind w:left="720" w:hanging="720"/>
    </w:pPr>
  </w:style>
  <w:style w:type="character" w:styleId="Hyperlink">
    <w:name w:val="Hyperlink"/>
    <w:basedOn w:val="DefaultParagraphFont"/>
    <w:uiPriority w:val="99"/>
    <w:unhideWhenUsed/>
    <w:rsid w:val="00DA394F"/>
    <w:rPr>
      <w:color w:val="0563C1" w:themeColor="hyperlink"/>
      <w:u w:val="single"/>
    </w:rPr>
  </w:style>
  <w:style w:type="character" w:customStyle="1" w:styleId="UnresolvedMention1">
    <w:name w:val="Unresolved Mention1"/>
    <w:basedOn w:val="DefaultParagraphFont"/>
    <w:uiPriority w:val="99"/>
    <w:semiHidden/>
    <w:unhideWhenUsed/>
    <w:rsid w:val="00DA394F"/>
    <w:rPr>
      <w:color w:val="605E5C"/>
      <w:shd w:val="clear" w:color="auto" w:fill="E1DFDD"/>
    </w:rPr>
  </w:style>
  <w:style w:type="character" w:styleId="EndnoteReference">
    <w:name w:val="endnote reference"/>
    <w:basedOn w:val="DefaultParagraphFont"/>
    <w:uiPriority w:val="99"/>
    <w:semiHidden/>
    <w:unhideWhenUsed/>
    <w:rsid w:val="00232798"/>
    <w:rPr>
      <w:vertAlign w:val="superscript"/>
    </w:rPr>
  </w:style>
  <w:style w:type="character" w:customStyle="1" w:styleId="normaltextrun">
    <w:name w:val="normaltextrun"/>
    <w:basedOn w:val="DefaultParagraphFont"/>
    <w:rsid w:val="00E2054C"/>
  </w:style>
  <w:style w:type="character" w:customStyle="1" w:styleId="UnresolvedMention2">
    <w:name w:val="Unresolved Mention2"/>
    <w:basedOn w:val="DefaultParagraphFont"/>
    <w:uiPriority w:val="99"/>
    <w:semiHidden/>
    <w:unhideWhenUsed/>
    <w:rsid w:val="00D73D90"/>
    <w:rPr>
      <w:color w:val="605E5C"/>
      <w:shd w:val="clear" w:color="auto" w:fill="E1DFDD"/>
    </w:rPr>
  </w:style>
  <w:style w:type="paragraph" w:styleId="Revision">
    <w:name w:val="Revision"/>
    <w:hidden/>
    <w:uiPriority w:val="99"/>
    <w:semiHidden/>
    <w:rsid w:val="00893B8B"/>
    <w:rPr>
      <w:rFonts w:ascii="Times New Roman" w:hAnsi="Times New Roman"/>
    </w:rPr>
  </w:style>
  <w:style w:type="paragraph" w:styleId="Footer">
    <w:name w:val="footer"/>
    <w:basedOn w:val="Normal"/>
    <w:link w:val="FooterChar"/>
    <w:uiPriority w:val="99"/>
    <w:unhideWhenUsed/>
    <w:rsid w:val="00E461B7"/>
    <w:pPr>
      <w:tabs>
        <w:tab w:val="center" w:pos="4513"/>
        <w:tab w:val="right" w:pos="9026"/>
      </w:tabs>
      <w:spacing w:line="240" w:lineRule="auto"/>
    </w:pPr>
  </w:style>
  <w:style w:type="character" w:customStyle="1" w:styleId="FooterChar">
    <w:name w:val="Footer Char"/>
    <w:basedOn w:val="DefaultParagraphFont"/>
    <w:link w:val="Footer"/>
    <w:uiPriority w:val="99"/>
    <w:rsid w:val="00E461B7"/>
    <w:rPr>
      <w:rFonts w:ascii="Times New Roman" w:hAnsi="Times New Roman"/>
    </w:rPr>
  </w:style>
  <w:style w:type="character" w:styleId="PageNumber">
    <w:name w:val="page number"/>
    <w:basedOn w:val="DefaultParagraphFont"/>
    <w:uiPriority w:val="99"/>
    <w:semiHidden/>
    <w:unhideWhenUsed/>
    <w:rsid w:val="00E461B7"/>
  </w:style>
  <w:style w:type="character" w:customStyle="1" w:styleId="UnresolvedMention">
    <w:name w:val="Unresolved Mention"/>
    <w:basedOn w:val="DefaultParagraphFont"/>
    <w:uiPriority w:val="99"/>
    <w:semiHidden/>
    <w:unhideWhenUsed/>
    <w:rsid w:val="00086177"/>
    <w:rPr>
      <w:color w:val="605E5C"/>
      <w:shd w:val="clear" w:color="auto" w:fill="E1DFDD"/>
    </w:rPr>
  </w:style>
  <w:style w:type="character" w:styleId="FollowedHyperlink">
    <w:name w:val="FollowedHyperlink"/>
    <w:basedOn w:val="DefaultParagraphFont"/>
    <w:uiPriority w:val="99"/>
    <w:semiHidden/>
    <w:unhideWhenUsed/>
    <w:rsid w:val="004051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3312">
      <w:bodyDiv w:val="1"/>
      <w:marLeft w:val="0"/>
      <w:marRight w:val="0"/>
      <w:marTop w:val="0"/>
      <w:marBottom w:val="0"/>
      <w:divBdr>
        <w:top w:val="none" w:sz="0" w:space="0" w:color="auto"/>
        <w:left w:val="none" w:sz="0" w:space="0" w:color="auto"/>
        <w:bottom w:val="none" w:sz="0" w:space="0" w:color="auto"/>
        <w:right w:val="none" w:sz="0" w:space="0" w:color="auto"/>
      </w:divBdr>
      <w:divsChild>
        <w:div w:id="2058578518">
          <w:marLeft w:val="480"/>
          <w:marRight w:val="0"/>
          <w:marTop w:val="0"/>
          <w:marBottom w:val="0"/>
          <w:divBdr>
            <w:top w:val="none" w:sz="0" w:space="0" w:color="auto"/>
            <w:left w:val="none" w:sz="0" w:space="0" w:color="auto"/>
            <w:bottom w:val="none" w:sz="0" w:space="0" w:color="auto"/>
            <w:right w:val="none" w:sz="0" w:space="0" w:color="auto"/>
          </w:divBdr>
          <w:divsChild>
            <w:div w:id="9118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703">
      <w:bodyDiv w:val="1"/>
      <w:marLeft w:val="0"/>
      <w:marRight w:val="0"/>
      <w:marTop w:val="0"/>
      <w:marBottom w:val="0"/>
      <w:divBdr>
        <w:top w:val="none" w:sz="0" w:space="0" w:color="auto"/>
        <w:left w:val="none" w:sz="0" w:space="0" w:color="auto"/>
        <w:bottom w:val="none" w:sz="0" w:space="0" w:color="auto"/>
        <w:right w:val="none" w:sz="0" w:space="0" w:color="auto"/>
      </w:divBdr>
      <w:divsChild>
        <w:div w:id="1401446036">
          <w:marLeft w:val="480"/>
          <w:marRight w:val="0"/>
          <w:marTop w:val="0"/>
          <w:marBottom w:val="0"/>
          <w:divBdr>
            <w:top w:val="none" w:sz="0" w:space="0" w:color="auto"/>
            <w:left w:val="none" w:sz="0" w:space="0" w:color="auto"/>
            <w:bottom w:val="none" w:sz="0" w:space="0" w:color="auto"/>
            <w:right w:val="none" w:sz="0" w:space="0" w:color="auto"/>
          </w:divBdr>
          <w:divsChild>
            <w:div w:id="4975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8546">
      <w:bodyDiv w:val="1"/>
      <w:marLeft w:val="0"/>
      <w:marRight w:val="0"/>
      <w:marTop w:val="0"/>
      <w:marBottom w:val="0"/>
      <w:divBdr>
        <w:top w:val="none" w:sz="0" w:space="0" w:color="auto"/>
        <w:left w:val="none" w:sz="0" w:space="0" w:color="auto"/>
        <w:bottom w:val="none" w:sz="0" w:space="0" w:color="auto"/>
        <w:right w:val="none" w:sz="0" w:space="0" w:color="auto"/>
      </w:divBdr>
      <w:divsChild>
        <w:div w:id="497581639">
          <w:marLeft w:val="480"/>
          <w:marRight w:val="0"/>
          <w:marTop w:val="0"/>
          <w:marBottom w:val="0"/>
          <w:divBdr>
            <w:top w:val="none" w:sz="0" w:space="0" w:color="auto"/>
            <w:left w:val="none" w:sz="0" w:space="0" w:color="auto"/>
            <w:bottom w:val="none" w:sz="0" w:space="0" w:color="auto"/>
            <w:right w:val="none" w:sz="0" w:space="0" w:color="auto"/>
          </w:divBdr>
          <w:divsChild>
            <w:div w:id="1165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5305">
      <w:bodyDiv w:val="1"/>
      <w:marLeft w:val="0"/>
      <w:marRight w:val="0"/>
      <w:marTop w:val="0"/>
      <w:marBottom w:val="0"/>
      <w:divBdr>
        <w:top w:val="none" w:sz="0" w:space="0" w:color="auto"/>
        <w:left w:val="none" w:sz="0" w:space="0" w:color="auto"/>
        <w:bottom w:val="none" w:sz="0" w:space="0" w:color="auto"/>
        <w:right w:val="none" w:sz="0" w:space="0" w:color="auto"/>
      </w:divBdr>
      <w:divsChild>
        <w:div w:id="1209880419">
          <w:marLeft w:val="480"/>
          <w:marRight w:val="0"/>
          <w:marTop w:val="0"/>
          <w:marBottom w:val="0"/>
          <w:divBdr>
            <w:top w:val="none" w:sz="0" w:space="0" w:color="auto"/>
            <w:left w:val="none" w:sz="0" w:space="0" w:color="auto"/>
            <w:bottom w:val="none" w:sz="0" w:space="0" w:color="auto"/>
            <w:right w:val="none" w:sz="0" w:space="0" w:color="auto"/>
          </w:divBdr>
          <w:divsChild>
            <w:div w:id="19716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2816">
      <w:bodyDiv w:val="1"/>
      <w:marLeft w:val="0"/>
      <w:marRight w:val="0"/>
      <w:marTop w:val="0"/>
      <w:marBottom w:val="0"/>
      <w:divBdr>
        <w:top w:val="none" w:sz="0" w:space="0" w:color="auto"/>
        <w:left w:val="none" w:sz="0" w:space="0" w:color="auto"/>
        <w:bottom w:val="none" w:sz="0" w:space="0" w:color="auto"/>
        <w:right w:val="none" w:sz="0" w:space="0" w:color="auto"/>
      </w:divBdr>
    </w:div>
    <w:div w:id="519898357">
      <w:bodyDiv w:val="1"/>
      <w:marLeft w:val="0"/>
      <w:marRight w:val="0"/>
      <w:marTop w:val="0"/>
      <w:marBottom w:val="0"/>
      <w:divBdr>
        <w:top w:val="none" w:sz="0" w:space="0" w:color="auto"/>
        <w:left w:val="none" w:sz="0" w:space="0" w:color="auto"/>
        <w:bottom w:val="none" w:sz="0" w:space="0" w:color="auto"/>
        <w:right w:val="none" w:sz="0" w:space="0" w:color="auto"/>
      </w:divBdr>
      <w:divsChild>
        <w:div w:id="454450030">
          <w:marLeft w:val="480"/>
          <w:marRight w:val="0"/>
          <w:marTop w:val="0"/>
          <w:marBottom w:val="0"/>
          <w:divBdr>
            <w:top w:val="none" w:sz="0" w:space="0" w:color="auto"/>
            <w:left w:val="none" w:sz="0" w:space="0" w:color="auto"/>
            <w:bottom w:val="none" w:sz="0" w:space="0" w:color="auto"/>
            <w:right w:val="none" w:sz="0" w:space="0" w:color="auto"/>
          </w:divBdr>
          <w:divsChild>
            <w:div w:id="9297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0019">
      <w:bodyDiv w:val="1"/>
      <w:marLeft w:val="0"/>
      <w:marRight w:val="0"/>
      <w:marTop w:val="0"/>
      <w:marBottom w:val="0"/>
      <w:divBdr>
        <w:top w:val="none" w:sz="0" w:space="0" w:color="auto"/>
        <w:left w:val="none" w:sz="0" w:space="0" w:color="auto"/>
        <w:bottom w:val="none" w:sz="0" w:space="0" w:color="auto"/>
        <w:right w:val="none" w:sz="0" w:space="0" w:color="auto"/>
      </w:divBdr>
      <w:divsChild>
        <w:div w:id="573390403">
          <w:marLeft w:val="480"/>
          <w:marRight w:val="0"/>
          <w:marTop w:val="0"/>
          <w:marBottom w:val="0"/>
          <w:divBdr>
            <w:top w:val="none" w:sz="0" w:space="0" w:color="auto"/>
            <w:left w:val="none" w:sz="0" w:space="0" w:color="auto"/>
            <w:bottom w:val="none" w:sz="0" w:space="0" w:color="auto"/>
            <w:right w:val="none" w:sz="0" w:space="0" w:color="auto"/>
          </w:divBdr>
          <w:divsChild>
            <w:div w:id="3159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4376">
      <w:bodyDiv w:val="1"/>
      <w:marLeft w:val="0"/>
      <w:marRight w:val="0"/>
      <w:marTop w:val="0"/>
      <w:marBottom w:val="0"/>
      <w:divBdr>
        <w:top w:val="none" w:sz="0" w:space="0" w:color="auto"/>
        <w:left w:val="none" w:sz="0" w:space="0" w:color="auto"/>
        <w:bottom w:val="none" w:sz="0" w:space="0" w:color="auto"/>
        <w:right w:val="none" w:sz="0" w:space="0" w:color="auto"/>
      </w:divBdr>
      <w:divsChild>
        <w:div w:id="1906136785">
          <w:marLeft w:val="480"/>
          <w:marRight w:val="0"/>
          <w:marTop w:val="0"/>
          <w:marBottom w:val="0"/>
          <w:divBdr>
            <w:top w:val="none" w:sz="0" w:space="0" w:color="auto"/>
            <w:left w:val="none" w:sz="0" w:space="0" w:color="auto"/>
            <w:bottom w:val="none" w:sz="0" w:space="0" w:color="auto"/>
            <w:right w:val="none" w:sz="0" w:space="0" w:color="auto"/>
          </w:divBdr>
          <w:divsChild>
            <w:div w:id="5842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6990">
      <w:bodyDiv w:val="1"/>
      <w:marLeft w:val="0"/>
      <w:marRight w:val="0"/>
      <w:marTop w:val="0"/>
      <w:marBottom w:val="0"/>
      <w:divBdr>
        <w:top w:val="none" w:sz="0" w:space="0" w:color="auto"/>
        <w:left w:val="none" w:sz="0" w:space="0" w:color="auto"/>
        <w:bottom w:val="none" w:sz="0" w:space="0" w:color="auto"/>
        <w:right w:val="none" w:sz="0" w:space="0" w:color="auto"/>
      </w:divBdr>
    </w:div>
    <w:div w:id="1010255232">
      <w:bodyDiv w:val="1"/>
      <w:marLeft w:val="0"/>
      <w:marRight w:val="0"/>
      <w:marTop w:val="0"/>
      <w:marBottom w:val="0"/>
      <w:divBdr>
        <w:top w:val="none" w:sz="0" w:space="0" w:color="auto"/>
        <w:left w:val="none" w:sz="0" w:space="0" w:color="auto"/>
        <w:bottom w:val="none" w:sz="0" w:space="0" w:color="auto"/>
        <w:right w:val="none" w:sz="0" w:space="0" w:color="auto"/>
      </w:divBdr>
      <w:divsChild>
        <w:div w:id="448013149">
          <w:marLeft w:val="480"/>
          <w:marRight w:val="0"/>
          <w:marTop w:val="0"/>
          <w:marBottom w:val="0"/>
          <w:divBdr>
            <w:top w:val="none" w:sz="0" w:space="0" w:color="auto"/>
            <w:left w:val="none" w:sz="0" w:space="0" w:color="auto"/>
            <w:bottom w:val="none" w:sz="0" w:space="0" w:color="auto"/>
            <w:right w:val="none" w:sz="0" w:space="0" w:color="auto"/>
          </w:divBdr>
          <w:divsChild>
            <w:div w:id="7138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0250">
      <w:bodyDiv w:val="1"/>
      <w:marLeft w:val="0"/>
      <w:marRight w:val="0"/>
      <w:marTop w:val="0"/>
      <w:marBottom w:val="0"/>
      <w:divBdr>
        <w:top w:val="none" w:sz="0" w:space="0" w:color="auto"/>
        <w:left w:val="none" w:sz="0" w:space="0" w:color="auto"/>
        <w:bottom w:val="none" w:sz="0" w:space="0" w:color="auto"/>
        <w:right w:val="none" w:sz="0" w:space="0" w:color="auto"/>
      </w:divBdr>
      <w:divsChild>
        <w:div w:id="593635843">
          <w:marLeft w:val="480"/>
          <w:marRight w:val="0"/>
          <w:marTop w:val="0"/>
          <w:marBottom w:val="0"/>
          <w:divBdr>
            <w:top w:val="none" w:sz="0" w:space="0" w:color="auto"/>
            <w:left w:val="none" w:sz="0" w:space="0" w:color="auto"/>
            <w:bottom w:val="none" w:sz="0" w:space="0" w:color="auto"/>
            <w:right w:val="none" w:sz="0" w:space="0" w:color="auto"/>
          </w:divBdr>
          <w:divsChild>
            <w:div w:id="7953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0483">
      <w:bodyDiv w:val="1"/>
      <w:marLeft w:val="0"/>
      <w:marRight w:val="0"/>
      <w:marTop w:val="0"/>
      <w:marBottom w:val="0"/>
      <w:divBdr>
        <w:top w:val="none" w:sz="0" w:space="0" w:color="auto"/>
        <w:left w:val="none" w:sz="0" w:space="0" w:color="auto"/>
        <w:bottom w:val="none" w:sz="0" w:space="0" w:color="auto"/>
        <w:right w:val="none" w:sz="0" w:space="0" w:color="auto"/>
      </w:divBdr>
      <w:divsChild>
        <w:div w:id="141585538">
          <w:marLeft w:val="480"/>
          <w:marRight w:val="0"/>
          <w:marTop w:val="0"/>
          <w:marBottom w:val="0"/>
          <w:divBdr>
            <w:top w:val="none" w:sz="0" w:space="0" w:color="auto"/>
            <w:left w:val="none" w:sz="0" w:space="0" w:color="auto"/>
            <w:bottom w:val="none" w:sz="0" w:space="0" w:color="auto"/>
            <w:right w:val="none" w:sz="0" w:space="0" w:color="auto"/>
          </w:divBdr>
          <w:divsChild>
            <w:div w:id="6862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9614">
      <w:bodyDiv w:val="1"/>
      <w:marLeft w:val="0"/>
      <w:marRight w:val="0"/>
      <w:marTop w:val="0"/>
      <w:marBottom w:val="0"/>
      <w:divBdr>
        <w:top w:val="none" w:sz="0" w:space="0" w:color="auto"/>
        <w:left w:val="none" w:sz="0" w:space="0" w:color="auto"/>
        <w:bottom w:val="none" w:sz="0" w:space="0" w:color="auto"/>
        <w:right w:val="none" w:sz="0" w:space="0" w:color="auto"/>
      </w:divBdr>
      <w:divsChild>
        <w:div w:id="964849985">
          <w:marLeft w:val="480"/>
          <w:marRight w:val="0"/>
          <w:marTop w:val="0"/>
          <w:marBottom w:val="0"/>
          <w:divBdr>
            <w:top w:val="none" w:sz="0" w:space="0" w:color="auto"/>
            <w:left w:val="none" w:sz="0" w:space="0" w:color="auto"/>
            <w:bottom w:val="none" w:sz="0" w:space="0" w:color="auto"/>
            <w:right w:val="none" w:sz="0" w:space="0" w:color="auto"/>
          </w:divBdr>
          <w:divsChild>
            <w:div w:id="14208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539">
      <w:bodyDiv w:val="1"/>
      <w:marLeft w:val="0"/>
      <w:marRight w:val="0"/>
      <w:marTop w:val="0"/>
      <w:marBottom w:val="0"/>
      <w:divBdr>
        <w:top w:val="none" w:sz="0" w:space="0" w:color="auto"/>
        <w:left w:val="none" w:sz="0" w:space="0" w:color="auto"/>
        <w:bottom w:val="none" w:sz="0" w:space="0" w:color="auto"/>
        <w:right w:val="none" w:sz="0" w:space="0" w:color="auto"/>
      </w:divBdr>
      <w:divsChild>
        <w:div w:id="466705114">
          <w:marLeft w:val="480"/>
          <w:marRight w:val="0"/>
          <w:marTop w:val="0"/>
          <w:marBottom w:val="0"/>
          <w:divBdr>
            <w:top w:val="none" w:sz="0" w:space="0" w:color="auto"/>
            <w:left w:val="none" w:sz="0" w:space="0" w:color="auto"/>
            <w:bottom w:val="none" w:sz="0" w:space="0" w:color="auto"/>
            <w:right w:val="none" w:sz="0" w:space="0" w:color="auto"/>
          </w:divBdr>
          <w:divsChild>
            <w:div w:id="3821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3886">
      <w:bodyDiv w:val="1"/>
      <w:marLeft w:val="0"/>
      <w:marRight w:val="0"/>
      <w:marTop w:val="0"/>
      <w:marBottom w:val="0"/>
      <w:divBdr>
        <w:top w:val="none" w:sz="0" w:space="0" w:color="auto"/>
        <w:left w:val="none" w:sz="0" w:space="0" w:color="auto"/>
        <w:bottom w:val="none" w:sz="0" w:space="0" w:color="auto"/>
        <w:right w:val="none" w:sz="0" w:space="0" w:color="auto"/>
      </w:divBdr>
      <w:divsChild>
        <w:div w:id="2085835878">
          <w:marLeft w:val="480"/>
          <w:marRight w:val="0"/>
          <w:marTop w:val="0"/>
          <w:marBottom w:val="0"/>
          <w:divBdr>
            <w:top w:val="none" w:sz="0" w:space="0" w:color="auto"/>
            <w:left w:val="none" w:sz="0" w:space="0" w:color="auto"/>
            <w:bottom w:val="none" w:sz="0" w:space="0" w:color="auto"/>
            <w:right w:val="none" w:sz="0" w:space="0" w:color="auto"/>
          </w:divBdr>
          <w:divsChild>
            <w:div w:id="9630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4477">
      <w:bodyDiv w:val="1"/>
      <w:marLeft w:val="0"/>
      <w:marRight w:val="0"/>
      <w:marTop w:val="0"/>
      <w:marBottom w:val="0"/>
      <w:divBdr>
        <w:top w:val="none" w:sz="0" w:space="0" w:color="auto"/>
        <w:left w:val="none" w:sz="0" w:space="0" w:color="auto"/>
        <w:bottom w:val="none" w:sz="0" w:space="0" w:color="auto"/>
        <w:right w:val="none" w:sz="0" w:space="0" w:color="auto"/>
      </w:divBdr>
      <w:divsChild>
        <w:div w:id="2022589568">
          <w:marLeft w:val="480"/>
          <w:marRight w:val="0"/>
          <w:marTop w:val="0"/>
          <w:marBottom w:val="0"/>
          <w:divBdr>
            <w:top w:val="none" w:sz="0" w:space="0" w:color="auto"/>
            <w:left w:val="none" w:sz="0" w:space="0" w:color="auto"/>
            <w:bottom w:val="none" w:sz="0" w:space="0" w:color="auto"/>
            <w:right w:val="none" w:sz="0" w:space="0" w:color="auto"/>
          </w:divBdr>
          <w:divsChild>
            <w:div w:id="4274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5889">
      <w:bodyDiv w:val="1"/>
      <w:marLeft w:val="0"/>
      <w:marRight w:val="0"/>
      <w:marTop w:val="0"/>
      <w:marBottom w:val="0"/>
      <w:divBdr>
        <w:top w:val="none" w:sz="0" w:space="0" w:color="auto"/>
        <w:left w:val="none" w:sz="0" w:space="0" w:color="auto"/>
        <w:bottom w:val="none" w:sz="0" w:space="0" w:color="auto"/>
        <w:right w:val="none" w:sz="0" w:space="0" w:color="auto"/>
      </w:divBdr>
      <w:divsChild>
        <w:div w:id="245773449">
          <w:marLeft w:val="480"/>
          <w:marRight w:val="0"/>
          <w:marTop w:val="0"/>
          <w:marBottom w:val="0"/>
          <w:divBdr>
            <w:top w:val="none" w:sz="0" w:space="0" w:color="auto"/>
            <w:left w:val="none" w:sz="0" w:space="0" w:color="auto"/>
            <w:bottom w:val="none" w:sz="0" w:space="0" w:color="auto"/>
            <w:right w:val="none" w:sz="0" w:space="0" w:color="auto"/>
          </w:divBdr>
          <w:divsChild>
            <w:div w:id="13625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1434">
      <w:bodyDiv w:val="1"/>
      <w:marLeft w:val="0"/>
      <w:marRight w:val="0"/>
      <w:marTop w:val="0"/>
      <w:marBottom w:val="0"/>
      <w:divBdr>
        <w:top w:val="none" w:sz="0" w:space="0" w:color="auto"/>
        <w:left w:val="none" w:sz="0" w:space="0" w:color="auto"/>
        <w:bottom w:val="none" w:sz="0" w:space="0" w:color="auto"/>
        <w:right w:val="none" w:sz="0" w:space="0" w:color="auto"/>
      </w:divBdr>
      <w:divsChild>
        <w:div w:id="384456386">
          <w:marLeft w:val="480"/>
          <w:marRight w:val="0"/>
          <w:marTop w:val="0"/>
          <w:marBottom w:val="0"/>
          <w:divBdr>
            <w:top w:val="none" w:sz="0" w:space="0" w:color="auto"/>
            <w:left w:val="none" w:sz="0" w:space="0" w:color="auto"/>
            <w:bottom w:val="none" w:sz="0" w:space="0" w:color="auto"/>
            <w:right w:val="none" w:sz="0" w:space="0" w:color="auto"/>
          </w:divBdr>
          <w:divsChild>
            <w:div w:id="20850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4456">
      <w:bodyDiv w:val="1"/>
      <w:marLeft w:val="0"/>
      <w:marRight w:val="0"/>
      <w:marTop w:val="0"/>
      <w:marBottom w:val="0"/>
      <w:divBdr>
        <w:top w:val="none" w:sz="0" w:space="0" w:color="auto"/>
        <w:left w:val="none" w:sz="0" w:space="0" w:color="auto"/>
        <w:bottom w:val="none" w:sz="0" w:space="0" w:color="auto"/>
        <w:right w:val="none" w:sz="0" w:space="0" w:color="auto"/>
      </w:divBdr>
      <w:divsChild>
        <w:div w:id="67509363">
          <w:marLeft w:val="480"/>
          <w:marRight w:val="0"/>
          <w:marTop w:val="0"/>
          <w:marBottom w:val="0"/>
          <w:divBdr>
            <w:top w:val="none" w:sz="0" w:space="0" w:color="auto"/>
            <w:left w:val="none" w:sz="0" w:space="0" w:color="auto"/>
            <w:bottom w:val="none" w:sz="0" w:space="0" w:color="auto"/>
            <w:right w:val="none" w:sz="0" w:space="0" w:color="auto"/>
          </w:divBdr>
          <w:divsChild>
            <w:div w:id="7621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5A4B-F654-417B-AAA2-375D9498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9965</Words>
  <Characters>56805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2021-09-10T13:43:00Z</cp:lastPrinted>
  <dcterms:created xsi:type="dcterms:W3CDTF">2021-10-22T09:06:00Z</dcterms:created>
  <dcterms:modified xsi:type="dcterms:W3CDTF">2021-10-22T09:06:00Z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id="KW6fgKqB"/&gt;&lt;style id="http://www.zotero.org/styles/apa" locale="en-GB" hasBibliography="1" bibliographyStyleHasBeenSet="1"/&gt;&lt;prefs&gt;&lt;pref name="fieldType" value="Field"/&gt;&lt;/prefs&gt;&lt;/data&gt;</vt:lpwstr>
  </property>
</Properties>
</file>