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F4A6" w14:textId="4D6FECA3" w:rsidR="00774112" w:rsidRPr="00774112" w:rsidRDefault="00774112" w:rsidP="00774112">
      <w:pPr>
        <w:jc w:val="center"/>
        <w:rPr>
          <w:rFonts w:cs="Times New Roman"/>
          <w:b/>
          <w:sz w:val="28"/>
          <w:szCs w:val="24"/>
        </w:rPr>
      </w:pPr>
      <w:r w:rsidRPr="00774112">
        <w:rPr>
          <w:rFonts w:cs="Times New Roman"/>
          <w:b/>
          <w:sz w:val="28"/>
          <w:szCs w:val="24"/>
        </w:rPr>
        <w:t xml:space="preserve">Immunohistochemical expression </w:t>
      </w:r>
      <w:r w:rsidR="00CF68A4">
        <w:rPr>
          <w:rFonts w:cs="Times New Roman"/>
          <w:b/>
          <w:sz w:val="28"/>
          <w:szCs w:val="24"/>
        </w:rPr>
        <w:t xml:space="preserve">and prognostic significance </w:t>
      </w:r>
      <w:r w:rsidRPr="00774112">
        <w:rPr>
          <w:rFonts w:cs="Times New Roman"/>
          <w:b/>
          <w:sz w:val="28"/>
          <w:szCs w:val="24"/>
        </w:rPr>
        <w:t>of MAGE-A in</w:t>
      </w:r>
      <w:r>
        <w:rPr>
          <w:rFonts w:cs="Times New Roman"/>
          <w:b/>
          <w:sz w:val="28"/>
          <w:szCs w:val="24"/>
        </w:rPr>
        <w:t xml:space="preserve"> </w:t>
      </w:r>
      <w:r w:rsidRPr="00670D09">
        <w:rPr>
          <w:rFonts w:cs="Times New Roman"/>
          <w:b/>
          <w:sz w:val="28"/>
          <w:szCs w:val="24"/>
          <w:lang w:val="en-US"/>
        </w:rPr>
        <w:t>canine</w:t>
      </w:r>
      <w:r w:rsidR="00AD00A2">
        <w:rPr>
          <w:rFonts w:cs="Times New Roman"/>
          <w:b/>
          <w:sz w:val="28"/>
          <w:szCs w:val="24"/>
          <w:lang w:val="en-US"/>
        </w:rPr>
        <w:t xml:space="preserve"> oral</w:t>
      </w:r>
      <w:r w:rsidRPr="00670D09">
        <w:rPr>
          <w:rFonts w:cs="Times New Roman"/>
          <w:b/>
          <w:sz w:val="28"/>
          <w:szCs w:val="24"/>
          <w:lang w:val="en-US"/>
        </w:rPr>
        <w:t xml:space="preserve"> melanoma</w:t>
      </w:r>
    </w:p>
    <w:p w14:paraId="344084D4" w14:textId="5E563202" w:rsidR="00656D48" w:rsidRPr="00670D09" w:rsidRDefault="00656D48" w:rsidP="00BF3A3E">
      <w:pPr>
        <w:pStyle w:val="ListParagraph"/>
        <w:spacing w:after="0"/>
        <w:rPr>
          <w:rFonts w:cs="Times New Roman"/>
          <w:szCs w:val="24"/>
          <w:lang w:val="it-IT"/>
        </w:rPr>
      </w:pPr>
      <w:r w:rsidRPr="00670D09">
        <w:rPr>
          <w:rFonts w:cs="Times New Roman"/>
          <w:szCs w:val="24"/>
          <w:lang w:val="it-IT"/>
        </w:rPr>
        <w:t>Alexandra Guill</w:t>
      </w:r>
      <w:r w:rsidR="0031426E">
        <w:rPr>
          <w:rFonts w:cs="Times New Roman"/>
          <w:szCs w:val="24"/>
          <w:lang w:val="it-IT"/>
        </w:rPr>
        <w:t>é</w:t>
      </w:r>
      <w:r w:rsidRPr="00670D09">
        <w:rPr>
          <w:rFonts w:cs="Times New Roman"/>
          <w:szCs w:val="24"/>
          <w:lang w:val="it-IT"/>
        </w:rPr>
        <w:t>n</w:t>
      </w:r>
      <w:r w:rsidR="00251A25" w:rsidRPr="00670D09">
        <w:rPr>
          <w:rFonts w:cs="Times New Roman"/>
          <w:szCs w:val="24"/>
          <w:vertAlign w:val="superscript"/>
          <w:lang w:val="it-IT"/>
        </w:rPr>
        <w:t>1</w:t>
      </w:r>
      <w:r w:rsidRPr="00670D09">
        <w:rPr>
          <w:rFonts w:cs="Times New Roman"/>
          <w:szCs w:val="24"/>
          <w:lang w:val="it-IT"/>
        </w:rPr>
        <w:t xml:space="preserve">, Katerina </w:t>
      </w:r>
      <w:r w:rsidRPr="00CF68A4">
        <w:rPr>
          <w:rFonts w:cs="Times New Roman"/>
          <w:szCs w:val="24"/>
          <w:lang w:val="it-IT"/>
        </w:rPr>
        <w:t>Stiborova</w:t>
      </w:r>
      <w:r w:rsidR="00CF68A4" w:rsidRPr="00CF68A4">
        <w:rPr>
          <w:rFonts w:cs="Times New Roman"/>
          <w:szCs w:val="24"/>
          <w:vertAlign w:val="superscript"/>
          <w:lang w:val="it-IT"/>
        </w:rPr>
        <w:t>1,</w:t>
      </w:r>
      <w:r w:rsidR="00670D09" w:rsidRPr="00CF68A4">
        <w:rPr>
          <w:rFonts w:cs="Times New Roman"/>
          <w:szCs w:val="24"/>
          <w:vertAlign w:val="superscript"/>
          <w:lang w:val="it-IT"/>
        </w:rPr>
        <w:t>4</w:t>
      </w:r>
      <w:r w:rsidRPr="00670D09">
        <w:rPr>
          <w:rFonts w:cs="Times New Roman"/>
          <w:szCs w:val="24"/>
          <w:lang w:val="it-IT"/>
        </w:rPr>
        <w:t>,</w:t>
      </w:r>
      <w:r w:rsidR="009A0AA5" w:rsidRPr="00670D09">
        <w:rPr>
          <w:rFonts w:cs="Times New Roman"/>
          <w:szCs w:val="24"/>
          <w:lang w:val="it-IT"/>
        </w:rPr>
        <w:t xml:space="preserve"> </w:t>
      </w:r>
      <w:r w:rsidR="000F1F4C" w:rsidRPr="00670D09">
        <w:rPr>
          <w:rFonts w:cs="Times New Roman"/>
          <w:szCs w:val="24"/>
          <w:lang w:val="it-IT"/>
        </w:rPr>
        <w:t>Lorenzo Ressel</w:t>
      </w:r>
      <w:r w:rsidR="000F1F4C" w:rsidRPr="00670D09">
        <w:rPr>
          <w:rFonts w:cs="Times New Roman"/>
          <w:szCs w:val="24"/>
          <w:vertAlign w:val="superscript"/>
          <w:lang w:val="it-IT"/>
        </w:rPr>
        <w:t>2</w:t>
      </w:r>
      <w:r w:rsidR="009A0AA5" w:rsidRPr="00670D09">
        <w:rPr>
          <w:rFonts w:cs="Times New Roman"/>
          <w:szCs w:val="24"/>
          <w:lang w:val="it-IT"/>
        </w:rPr>
        <w:t xml:space="preserve">, </w:t>
      </w:r>
      <w:r w:rsidR="006474AF" w:rsidRPr="00670D09">
        <w:rPr>
          <w:rFonts w:cs="Times New Roman"/>
          <w:szCs w:val="24"/>
          <w:lang w:val="it-IT"/>
        </w:rPr>
        <w:t>Laura Blackwood</w:t>
      </w:r>
      <w:r w:rsidR="006474AF" w:rsidRPr="00670D09">
        <w:rPr>
          <w:rFonts w:cs="Times New Roman"/>
          <w:szCs w:val="24"/>
          <w:vertAlign w:val="superscript"/>
          <w:lang w:val="it-IT"/>
        </w:rPr>
        <w:t>1</w:t>
      </w:r>
      <w:r w:rsidR="006474AF" w:rsidRPr="00670D09">
        <w:rPr>
          <w:rFonts w:cs="Times New Roman"/>
          <w:szCs w:val="24"/>
          <w:lang w:val="it-IT"/>
        </w:rPr>
        <w:t xml:space="preserve">, </w:t>
      </w:r>
      <w:r w:rsidR="009A0AA5" w:rsidRPr="00670D09">
        <w:rPr>
          <w:rFonts w:cs="Times New Roman"/>
          <w:szCs w:val="24"/>
          <w:lang w:val="it-IT"/>
        </w:rPr>
        <w:t>Riccardo Finotello</w:t>
      </w:r>
      <w:r w:rsidR="009A0AA5" w:rsidRPr="00670D09">
        <w:rPr>
          <w:rFonts w:cs="Times New Roman"/>
          <w:szCs w:val="24"/>
          <w:vertAlign w:val="superscript"/>
          <w:lang w:val="it-IT"/>
        </w:rPr>
        <w:t>1</w:t>
      </w:r>
      <w:r w:rsidR="009A0AA5" w:rsidRPr="00670D09">
        <w:rPr>
          <w:rFonts w:cs="Times New Roman"/>
          <w:szCs w:val="24"/>
          <w:lang w:val="it-IT"/>
        </w:rPr>
        <w:t>, Isabel Amores Fuster</w:t>
      </w:r>
      <w:r w:rsidR="009A0AA5" w:rsidRPr="00670D09">
        <w:rPr>
          <w:rFonts w:cs="Times New Roman"/>
          <w:szCs w:val="24"/>
          <w:vertAlign w:val="superscript"/>
          <w:lang w:val="it-IT"/>
        </w:rPr>
        <w:t>1</w:t>
      </w:r>
      <w:r w:rsidR="009A0AA5" w:rsidRPr="00670D09">
        <w:rPr>
          <w:rFonts w:cs="Times New Roman"/>
          <w:szCs w:val="24"/>
          <w:lang w:val="it-IT"/>
        </w:rPr>
        <w:t>, Nimo Jama</w:t>
      </w:r>
      <w:r w:rsidR="00670D09">
        <w:rPr>
          <w:rFonts w:cs="Times New Roman"/>
          <w:szCs w:val="24"/>
          <w:vertAlign w:val="superscript"/>
          <w:lang w:val="it-IT"/>
        </w:rPr>
        <w:t>3</w:t>
      </w:r>
      <w:r w:rsidR="009A0AA5" w:rsidRPr="00670D09">
        <w:rPr>
          <w:rFonts w:cs="Times New Roman"/>
          <w:szCs w:val="24"/>
          <w:lang w:val="it-IT"/>
        </w:rPr>
        <w:t>,</w:t>
      </w:r>
      <w:r w:rsidRPr="00670D09">
        <w:rPr>
          <w:rFonts w:cs="Times New Roman"/>
          <w:szCs w:val="24"/>
          <w:lang w:val="it-IT"/>
        </w:rPr>
        <w:t xml:space="preserve"> David Killick</w:t>
      </w:r>
      <w:r w:rsidR="00251A25" w:rsidRPr="00670D09">
        <w:rPr>
          <w:rFonts w:cs="Times New Roman"/>
          <w:szCs w:val="24"/>
          <w:vertAlign w:val="superscript"/>
          <w:lang w:val="it-IT"/>
        </w:rPr>
        <w:t>1</w:t>
      </w:r>
    </w:p>
    <w:p w14:paraId="2A3477F5" w14:textId="77777777" w:rsidR="00656D48" w:rsidRPr="00670D09" w:rsidRDefault="00656D48" w:rsidP="009C2389">
      <w:pPr>
        <w:spacing w:after="0"/>
        <w:ind w:left="720" w:hanging="720"/>
        <w:rPr>
          <w:rFonts w:cs="Times New Roman"/>
          <w:szCs w:val="24"/>
          <w:lang w:val="it-IT"/>
        </w:rPr>
      </w:pPr>
    </w:p>
    <w:p w14:paraId="39EABBA9" w14:textId="7E921745" w:rsidR="00C14827" w:rsidRDefault="00C14827" w:rsidP="00FC057D">
      <w:pPr>
        <w:spacing w:after="0"/>
        <w:jc w:val="left"/>
        <w:rPr>
          <w:rFonts w:cs="Times New Roman"/>
          <w:szCs w:val="24"/>
        </w:rPr>
      </w:pPr>
      <w:r w:rsidRPr="00FC057D">
        <w:rPr>
          <w:rFonts w:cs="Times New Roman"/>
          <w:szCs w:val="24"/>
          <w:vertAlign w:val="superscript"/>
        </w:rPr>
        <w:t>1</w:t>
      </w:r>
      <w:r w:rsidR="00FC057D" w:rsidRPr="00FC057D">
        <w:rPr>
          <w:rFonts w:eastAsia="Times New Roman"/>
          <w:color w:val="000000"/>
          <w:lang w:val="en-US" w:eastAsia="it-IT"/>
        </w:rPr>
        <w:t>Department of Small Animal Clinical Science, Institute of Infection, Veterinary and Ecological Science, University of Liverpool</w:t>
      </w:r>
      <w:r w:rsidR="00FC057D">
        <w:rPr>
          <w:rFonts w:cs="Times New Roman"/>
          <w:szCs w:val="24"/>
        </w:rPr>
        <w:t xml:space="preserve">, </w:t>
      </w:r>
      <w:r w:rsidRPr="005B7C11">
        <w:rPr>
          <w:rFonts w:cs="Times New Roman"/>
          <w:szCs w:val="24"/>
        </w:rPr>
        <w:t xml:space="preserve">Neston CH64 7TE, </w:t>
      </w:r>
      <w:r w:rsidR="005B7C11" w:rsidRPr="005B7C11">
        <w:rPr>
          <w:rFonts w:cs="Times New Roman"/>
          <w:szCs w:val="24"/>
        </w:rPr>
        <w:t>UK.</w:t>
      </w:r>
    </w:p>
    <w:p w14:paraId="7D2E0B12" w14:textId="03DD4066" w:rsidR="00746855" w:rsidRDefault="00746855" w:rsidP="0040099A">
      <w:pPr>
        <w:spacing w:after="0"/>
        <w:rPr>
          <w:rFonts w:cs="Times New Roman"/>
          <w:szCs w:val="24"/>
        </w:rPr>
      </w:pPr>
      <w:r w:rsidRPr="005B7C11">
        <w:rPr>
          <w:rFonts w:cs="Times New Roman"/>
          <w:szCs w:val="24"/>
          <w:vertAlign w:val="superscript"/>
        </w:rPr>
        <w:t>2</w:t>
      </w:r>
      <w:r w:rsidRPr="005B7C11">
        <w:rPr>
          <w:rFonts w:cs="Times New Roman"/>
          <w:szCs w:val="24"/>
        </w:rPr>
        <w:t xml:space="preserve">Department of Veterinary </w:t>
      </w:r>
      <w:r w:rsidR="00503355">
        <w:rPr>
          <w:rFonts w:cs="Times New Roman"/>
          <w:szCs w:val="24"/>
        </w:rPr>
        <w:t xml:space="preserve">Anatomy Physiology and </w:t>
      </w:r>
      <w:r w:rsidRPr="005B7C11">
        <w:rPr>
          <w:rFonts w:cs="Times New Roman"/>
          <w:szCs w:val="24"/>
        </w:rPr>
        <w:t>Pathology, Institute of Veterinary Sciences, University of Liverpool, Neston, UK.</w:t>
      </w:r>
    </w:p>
    <w:p w14:paraId="41A84B19" w14:textId="4578AAFB" w:rsidR="009A0AA5" w:rsidRDefault="009A0AA5" w:rsidP="009A0AA5">
      <w:pPr>
        <w:spacing w:after="0"/>
        <w:rPr>
          <w:rFonts w:cs="Times New Roman"/>
          <w:szCs w:val="24"/>
        </w:rPr>
      </w:pPr>
      <w:r w:rsidRPr="009A0AA5">
        <w:rPr>
          <w:rFonts w:cs="Times New Roman"/>
          <w:szCs w:val="24"/>
          <w:vertAlign w:val="superscript"/>
        </w:rPr>
        <w:t>3</w:t>
      </w:r>
      <w:r w:rsidRPr="009A0AA5">
        <w:rPr>
          <w:rFonts w:cs="Times New Roman"/>
          <w:szCs w:val="24"/>
        </w:rPr>
        <w:t>Cellular and Molecular Physiology, Institute of Translational Medicine, Uni</w:t>
      </w:r>
      <w:r w:rsidR="00762CD5">
        <w:rPr>
          <w:rFonts w:cs="Times New Roman"/>
          <w:szCs w:val="24"/>
        </w:rPr>
        <w:t>versity of Liverpool, Liverpool.</w:t>
      </w:r>
    </w:p>
    <w:p w14:paraId="4DD5273D" w14:textId="39EAF195" w:rsidR="0039425A" w:rsidRPr="0039425A" w:rsidRDefault="00670D09" w:rsidP="009A0AA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4</w:t>
      </w:r>
      <w:r w:rsidR="0039425A">
        <w:rPr>
          <w:rFonts w:cs="Times New Roman"/>
          <w:szCs w:val="24"/>
        </w:rPr>
        <w:t xml:space="preserve">Division of Radiation Oncology, Small Animal Department, </w:t>
      </w:r>
      <w:proofErr w:type="spellStart"/>
      <w:r w:rsidR="0039425A">
        <w:rPr>
          <w:rFonts w:cs="Times New Roman"/>
          <w:szCs w:val="24"/>
        </w:rPr>
        <w:t>Vetsuisse</w:t>
      </w:r>
      <w:proofErr w:type="spellEnd"/>
      <w:r w:rsidR="0039425A">
        <w:rPr>
          <w:rFonts w:cs="Times New Roman"/>
          <w:szCs w:val="24"/>
        </w:rPr>
        <w:t xml:space="preserve"> Faculty, University of Zurich, Switzerland</w:t>
      </w:r>
      <w:r w:rsidR="00762CD5">
        <w:rPr>
          <w:rFonts w:cs="Times New Roman"/>
          <w:szCs w:val="24"/>
        </w:rPr>
        <w:t>.</w:t>
      </w:r>
    </w:p>
    <w:p w14:paraId="6827E3BD" w14:textId="77777777" w:rsidR="008761EC" w:rsidRDefault="008761EC" w:rsidP="009A0AA5">
      <w:pPr>
        <w:spacing w:after="0"/>
        <w:rPr>
          <w:rFonts w:cs="Times New Roman"/>
          <w:szCs w:val="24"/>
        </w:rPr>
      </w:pPr>
    </w:p>
    <w:p w14:paraId="43EF7588" w14:textId="77777777" w:rsidR="00AA7E7D" w:rsidRDefault="00AA7E7D" w:rsidP="008761EC">
      <w:pPr>
        <w:spacing w:line="360" w:lineRule="auto"/>
        <w:rPr>
          <w:rFonts w:cs="Times New Roman"/>
          <w:szCs w:val="24"/>
          <w:u w:val="single"/>
        </w:rPr>
      </w:pPr>
    </w:p>
    <w:p w14:paraId="1B0AD33A" w14:textId="74B65BF4" w:rsidR="008761EC" w:rsidRPr="008761EC" w:rsidRDefault="008761EC" w:rsidP="008761EC">
      <w:pPr>
        <w:spacing w:line="360" w:lineRule="auto"/>
        <w:rPr>
          <w:rFonts w:cs="Times New Roman"/>
          <w:szCs w:val="24"/>
          <w:u w:val="single"/>
        </w:rPr>
      </w:pPr>
      <w:r w:rsidRPr="008761EC">
        <w:rPr>
          <w:rFonts w:cs="Times New Roman"/>
          <w:szCs w:val="24"/>
          <w:u w:val="single"/>
        </w:rPr>
        <w:t>Corresponding author</w:t>
      </w:r>
      <w:r w:rsidR="008E530B">
        <w:rPr>
          <w:rFonts w:cs="Times New Roman"/>
          <w:szCs w:val="24"/>
          <w:u w:val="single"/>
        </w:rPr>
        <w:t xml:space="preserve">’s current </w:t>
      </w:r>
      <w:r w:rsidR="008368F1">
        <w:rPr>
          <w:rFonts w:cs="Times New Roman"/>
          <w:szCs w:val="24"/>
          <w:u w:val="single"/>
        </w:rPr>
        <w:t>address</w:t>
      </w:r>
    </w:p>
    <w:p w14:paraId="095615F7" w14:textId="77777777" w:rsidR="008761EC" w:rsidRPr="008761EC" w:rsidRDefault="008761EC" w:rsidP="008761EC">
      <w:pPr>
        <w:spacing w:line="276" w:lineRule="auto"/>
        <w:rPr>
          <w:rFonts w:cs="Times New Roman"/>
          <w:szCs w:val="24"/>
        </w:rPr>
      </w:pPr>
      <w:r w:rsidRPr="008761EC">
        <w:rPr>
          <w:rFonts w:cs="Times New Roman"/>
          <w:szCs w:val="24"/>
        </w:rPr>
        <w:t>Alexandra Guillen DVM MRCVS</w:t>
      </w:r>
    </w:p>
    <w:p w14:paraId="4695598E" w14:textId="456AD897" w:rsidR="008761EC" w:rsidRPr="008761EC" w:rsidRDefault="00FC5EFF" w:rsidP="008761EC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Royal Veterinary College</w:t>
      </w:r>
    </w:p>
    <w:p w14:paraId="6A997898" w14:textId="6815F7A7" w:rsidR="008761EC" w:rsidRPr="008761EC" w:rsidRDefault="00FC5EFF" w:rsidP="008761EC">
      <w:pPr>
        <w:spacing w:line="276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Hawskshead</w:t>
      </w:r>
      <w:proofErr w:type="spellEnd"/>
      <w:r>
        <w:rPr>
          <w:rFonts w:cs="Times New Roman"/>
          <w:szCs w:val="24"/>
        </w:rPr>
        <w:t xml:space="preserve"> Ln</w:t>
      </w:r>
    </w:p>
    <w:p w14:paraId="1CB46186" w14:textId="0A18AEDE" w:rsidR="008761EC" w:rsidRPr="00670D09" w:rsidRDefault="00FC5EFF" w:rsidP="008761EC">
      <w:pPr>
        <w:spacing w:line="276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Hatfield, AL9 7TA</w:t>
      </w:r>
    </w:p>
    <w:p w14:paraId="432CB34B" w14:textId="3F34A0E4" w:rsidR="008761EC" w:rsidRPr="00670D09" w:rsidRDefault="00B86352" w:rsidP="008761EC">
      <w:pPr>
        <w:autoSpaceDE w:val="0"/>
        <w:autoSpaceDN w:val="0"/>
        <w:adjustRightInd w:val="0"/>
        <w:spacing w:after="0"/>
        <w:rPr>
          <w:rFonts w:cs="Times New Roman"/>
          <w:lang w:val="en-US"/>
        </w:rPr>
      </w:pPr>
      <w:hyperlink r:id="rId8" w:history="1">
        <w:r w:rsidR="003A12F6" w:rsidRPr="00F664B2">
          <w:rPr>
            <w:rStyle w:val="Hyperlink"/>
            <w:rFonts w:cs="Times New Roman"/>
            <w:lang w:val="en-US"/>
          </w:rPr>
          <w:t>aguillen@rvc.ac.uk</w:t>
        </w:r>
      </w:hyperlink>
    </w:p>
    <w:p w14:paraId="46DC6ECE" w14:textId="77777777" w:rsidR="008761EC" w:rsidRPr="00670D09" w:rsidRDefault="008761EC" w:rsidP="008761EC">
      <w:pPr>
        <w:autoSpaceDE w:val="0"/>
        <w:autoSpaceDN w:val="0"/>
        <w:adjustRightInd w:val="0"/>
        <w:spacing w:after="0"/>
        <w:rPr>
          <w:rFonts w:cs="Times New Roman"/>
          <w:lang w:val="en-US"/>
        </w:rPr>
      </w:pPr>
    </w:p>
    <w:p w14:paraId="3481DBA2" w14:textId="77777777" w:rsidR="00CF68A4" w:rsidRDefault="008761EC" w:rsidP="008761EC">
      <w:pPr>
        <w:autoSpaceDE w:val="0"/>
        <w:autoSpaceDN w:val="0"/>
        <w:adjustRightInd w:val="0"/>
        <w:spacing w:after="0"/>
        <w:rPr>
          <w:rFonts w:cs="Times New Roman"/>
          <w:szCs w:val="24"/>
        </w:rPr>
        <w:sectPr w:rsidR="00CF68A4" w:rsidSect="0040099A">
          <w:headerReference w:type="default" r:id="rId9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rFonts w:cs="Times New Roman"/>
          <w:szCs w:val="24"/>
        </w:rPr>
        <w:t>This project did not receive any specific grant from funding agencies in the public, commercial or no</w:t>
      </w:r>
      <w:r w:rsidR="00CF68A4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-for-profit sectors.</w:t>
      </w:r>
    </w:p>
    <w:p w14:paraId="263B4213" w14:textId="77777777" w:rsidR="002B075A" w:rsidRPr="005B7C11" w:rsidRDefault="005B7C11" w:rsidP="0040099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Summary</w:t>
      </w:r>
    </w:p>
    <w:p w14:paraId="4A629F41" w14:textId="11B5CF42" w:rsidR="00F41AD8" w:rsidRPr="00BB62BA" w:rsidRDefault="006478F6" w:rsidP="0040099A">
      <w:pPr>
        <w:rPr>
          <w:rFonts w:cs="Times New Roman"/>
          <w:szCs w:val="24"/>
        </w:rPr>
      </w:pPr>
      <w:r w:rsidRPr="00BB62BA">
        <w:rPr>
          <w:rFonts w:cs="Times New Roman"/>
          <w:szCs w:val="24"/>
        </w:rPr>
        <w:t xml:space="preserve">Canine oral malignant melanoma (COMM) is considered a </w:t>
      </w:r>
      <w:proofErr w:type="spellStart"/>
      <w:r w:rsidRPr="00BB62BA">
        <w:rPr>
          <w:rFonts w:cs="Times New Roman"/>
          <w:szCs w:val="24"/>
        </w:rPr>
        <w:t>chemoresistant</w:t>
      </w:r>
      <w:proofErr w:type="spellEnd"/>
      <w:r w:rsidRPr="00BB62BA">
        <w:rPr>
          <w:rFonts w:cs="Times New Roman"/>
          <w:szCs w:val="24"/>
        </w:rPr>
        <w:t xml:space="preserve"> cancer with a poor long-term prognosis</w:t>
      </w:r>
      <w:r w:rsidR="00F41AD8" w:rsidRPr="00BB62BA">
        <w:rPr>
          <w:rFonts w:cs="Times New Roman"/>
          <w:szCs w:val="24"/>
        </w:rPr>
        <w:t xml:space="preserve">. </w:t>
      </w:r>
      <w:r w:rsidR="00BF3A3E" w:rsidRPr="00BB62BA">
        <w:rPr>
          <w:rFonts w:cs="Times New Roman"/>
          <w:szCs w:val="24"/>
        </w:rPr>
        <w:t xml:space="preserve">The </w:t>
      </w:r>
      <w:r w:rsidR="00F41AD8" w:rsidRPr="00BB62BA">
        <w:rPr>
          <w:rFonts w:cs="Times New Roman"/>
          <w:szCs w:val="24"/>
        </w:rPr>
        <w:t>melanoma-associated antigen A</w:t>
      </w:r>
      <w:r w:rsidR="00BF3A3E" w:rsidRPr="00BB62BA">
        <w:rPr>
          <w:rFonts w:cs="Times New Roman"/>
          <w:szCs w:val="24"/>
        </w:rPr>
        <w:t xml:space="preserve"> (</w:t>
      </w:r>
      <w:r w:rsidR="00BF3A3E" w:rsidRPr="00BB62BA">
        <w:rPr>
          <w:rFonts w:cs="Times New Roman"/>
          <w:i/>
          <w:iCs/>
          <w:szCs w:val="24"/>
        </w:rPr>
        <w:t>MAGE-A</w:t>
      </w:r>
      <w:r w:rsidR="00BF3A3E" w:rsidRPr="00BB62BA">
        <w:rPr>
          <w:rFonts w:cs="Times New Roman"/>
          <w:szCs w:val="24"/>
        </w:rPr>
        <w:t>)</w:t>
      </w:r>
      <w:r w:rsidR="00CF68A4" w:rsidRPr="00BB62BA">
        <w:rPr>
          <w:rFonts w:cs="Times New Roman"/>
          <w:szCs w:val="24"/>
        </w:rPr>
        <w:t xml:space="preserve"> genes</w:t>
      </w:r>
      <w:r w:rsidR="00BF3A3E" w:rsidRPr="00BB62BA">
        <w:rPr>
          <w:rFonts w:cs="Times New Roman"/>
          <w:szCs w:val="24"/>
        </w:rPr>
        <w:t xml:space="preserve">, </w:t>
      </w:r>
      <w:r w:rsidR="00807BC3" w:rsidRPr="00BB62BA">
        <w:rPr>
          <w:rFonts w:cs="Times New Roman"/>
          <w:szCs w:val="24"/>
        </w:rPr>
        <w:t xml:space="preserve">which belong to the </w:t>
      </w:r>
      <w:r w:rsidR="00BF3A3E" w:rsidRPr="00BB62BA">
        <w:rPr>
          <w:rFonts w:cs="Times New Roman"/>
          <w:szCs w:val="24"/>
        </w:rPr>
        <w:t>cancer-testis antigen</w:t>
      </w:r>
      <w:r w:rsidR="00807BC3" w:rsidRPr="00BB62BA">
        <w:rPr>
          <w:rFonts w:cs="Times New Roman"/>
          <w:szCs w:val="24"/>
        </w:rPr>
        <w:t xml:space="preserve"> family</w:t>
      </w:r>
      <w:r w:rsidR="00F41AD8" w:rsidRPr="00BB62BA">
        <w:rPr>
          <w:rFonts w:cs="Times New Roman"/>
          <w:szCs w:val="24"/>
        </w:rPr>
        <w:t xml:space="preserve">, </w:t>
      </w:r>
      <w:r w:rsidR="00CF68A4" w:rsidRPr="00BB62BA">
        <w:rPr>
          <w:rFonts w:cs="Times New Roman"/>
          <w:szCs w:val="24"/>
        </w:rPr>
        <w:t>are</w:t>
      </w:r>
      <w:r w:rsidR="00F41AD8" w:rsidRPr="00BB62BA">
        <w:rPr>
          <w:rFonts w:cs="Times New Roman"/>
          <w:szCs w:val="24"/>
        </w:rPr>
        <w:t xml:space="preserve"> expressed in </w:t>
      </w:r>
      <w:r w:rsidR="00BF3A3E" w:rsidRPr="00BB62BA">
        <w:rPr>
          <w:rFonts w:cs="Times New Roman"/>
          <w:szCs w:val="24"/>
        </w:rPr>
        <w:t xml:space="preserve">several </w:t>
      </w:r>
      <w:r w:rsidR="00F41AD8" w:rsidRPr="00BB62BA">
        <w:rPr>
          <w:rFonts w:cs="Times New Roman"/>
          <w:szCs w:val="24"/>
        </w:rPr>
        <w:t>different canine cancers</w:t>
      </w:r>
      <w:r w:rsidR="00BF3A3E" w:rsidRPr="00BB62BA">
        <w:rPr>
          <w:rFonts w:cs="Times New Roman"/>
          <w:szCs w:val="24"/>
        </w:rPr>
        <w:t xml:space="preserve"> but not in normal somatic tissue</w:t>
      </w:r>
      <w:r w:rsidR="00BB74AF" w:rsidRPr="00BB62BA">
        <w:rPr>
          <w:rFonts w:cs="Times New Roman"/>
          <w:szCs w:val="24"/>
        </w:rPr>
        <w:t xml:space="preserve">. </w:t>
      </w:r>
      <w:r w:rsidR="000D6EE7" w:rsidRPr="00BB62BA">
        <w:rPr>
          <w:rFonts w:cs="Times New Roman"/>
          <w:szCs w:val="24"/>
        </w:rPr>
        <w:t>This study evaluat</w:t>
      </w:r>
      <w:r w:rsidR="00AA43F9" w:rsidRPr="00BB62BA">
        <w:rPr>
          <w:rFonts w:cs="Times New Roman"/>
          <w:szCs w:val="24"/>
        </w:rPr>
        <w:t>es</w:t>
      </w:r>
      <w:r w:rsidR="000D6EE7" w:rsidRPr="00BB62BA">
        <w:rPr>
          <w:rFonts w:cs="Times New Roman"/>
          <w:szCs w:val="24"/>
        </w:rPr>
        <w:t xml:space="preserve"> the </w:t>
      </w:r>
      <w:r w:rsidR="00BB74AF" w:rsidRPr="00BB62BA">
        <w:rPr>
          <w:rFonts w:cs="Times New Roman"/>
          <w:szCs w:val="24"/>
        </w:rPr>
        <w:t xml:space="preserve">expression </w:t>
      </w:r>
      <w:r w:rsidR="00B16C17" w:rsidRPr="00BB62BA">
        <w:rPr>
          <w:rFonts w:cs="Times New Roman"/>
          <w:szCs w:val="24"/>
        </w:rPr>
        <w:t xml:space="preserve">of MAGE-A proteins </w:t>
      </w:r>
      <w:r w:rsidR="00AA43F9" w:rsidRPr="00BB62BA">
        <w:rPr>
          <w:rFonts w:cs="Times New Roman"/>
          <w:szCs w:val="24"/>
        </w:rPr>
        <w:t xml:space="preserve">and their </w:t>
      </w:r>
      <w:r w:rsidR="00574D7E" w:rsidRPr="00BB62BA">
        <w:rPr>
          <w:rFonts w:cs="Times New Roman"/>
          <w:szCs w:val="24"/>
        </w:rPr>
        <w:t xml:space="preserve">prognostic </w:t>
      </w:r>
      <w:r w:rsidR="00AA43F9" w:rsidRPr="00BB62BA">
        <w:rPr>
          <w:rFonts w:cs="Times New Roman"/>
          <w:szCs w:val="24"/>
        </w:rPr>
        <w:t xml:space="preserve">role in </w:t>
      </w:r>
      <w:r w:rsidR="00393C1C" w:rsidRPr="00BB62BA">
        <w:rPr>
          <w:rFonts w:cs="Times New Roman"/>
          <w:szCs w:val="24"/>
        </w:rPr>
        <w:t>CO</w:t>
      </w:r>
      <w:r w:rsidR="00DB66C6" w:rsidRPr="00BB62BA">
        <w:rPr>
          <w:rFonts w:cs="Times New Roman"/>
          <w:szCs w:val="24"/>
        </w:rPr>
        <w:t>M</w:t>
      </w:r>
      <w:r w:rsidR="00CF68A4" w:rsidRPr="00BB62BA">
        <w:rPr>
          <w:rFonts w:cs="Times New Roman"/>
          <w:szCs w:val="24"/>
        </w:rPr>
        <w:t>M</w:t>
      </w:r>
      <w:r w:rsidR="00AA43F9" w:rsidRPr="00BB62BA">
        <w:rPr>
          <w:rFonts w:cs="Times New Roman"/>
          <w:szCs w:val="24"/>
        </w:rPr>
        <w:t>.</w:t>
      </w:r>
      <w:r w:rsidR="00BB74AF" w:rsidRPr="00BB62BA">
        <w:rPr>
          <w:rFonts w:cs="Times New Roman"/>
          <w:szCs w:val="24"/>
        </w:rPr>
        <w:t xml:space="preserve"> </w:t>
      </w:r>
    </w:p>
    <w:p w14:paraId="44845DF9" w14:textId="719A0A98" w:rsidR="00AA43F9" w:rsidRDefault="00B16C17" w:rsidP="0040099A">
      <w:pPr>
        <w:rPr>
          <w:rFonts w:cs="Times New Roman"/>
          <w:szCs w:val="24"/>
        </w:rPr>
      </w:pPr>
      <w:r w:rsidRPr="00BB62BA">
        <w:rPr>
          <w:rFonts w:cs="Times New Roman"/>
          <w:szCs w:val="24"/>
        </w:rPr>
        <w:t xml:space="preserve">The study was conducted in 2 </w:t>
      </w:r>
      <w:r w:rsidR="00563349" w:rsidRPr="00BB62BA">
        <w:rPr>
          <w:rFonts w:cs="Times New Roman"/>
          <w:szCs w:val="24"/>
        </w:rPr>
        <w:t>parts</w:t>
      </w:r>
      <w:r w:rsidR="007972E3" w:rsidRPr="00BB62BA">
        <w:rPr>
          <w:rFonts w:cs="Times New Roman"/>
          <w:szCs w:val="24"/>
        </w:rPr>
        <w:t xml:space="preserve">. During </w:t>
      </w:r>
      <w:r w:rsidR="008368F1">
        <w:rPr>
          <w:rFonts w:cs="Times New Roman"/>
          <w:szCs w:val="24"/>
        </w:rPr>
        <w:t>the first part</w:t>
      </w:r>
      <w:r w:rsidRPr="00BB62BA">
        <w:rPr>
          <w:rFonts w:cs="Times New Roman"/>
          <w:szCs w:val="24"/>
        </w:rPr>
        <w:t>, b</w:t>
      </w:r>
      <w:r w:rsidR="00AA43F9" w:rsidRPr="00BB62BA">
        <w:rPr>
          <w:rFonts w:cs="Times New Roman"/>
          <w:szCs w:val="24"/>
        </w:rPr>
        <w:t xml:space="preserve">iopsies </w:t>
      </w:r>
      <w:r w:rsidR="00D07029" w:rsidRPr="00BB62BA">
        <w:rPr>
          <w:rFonts w:cs="Times New Roman"/>
          <w:szCs w:val="24"/>
        </w:rPr>
        <w:t>from oral</w:t>
      </w:r>
      <w:r w:rsidR="006478F6" w:rsidRPr="00BB62BA">
        <w:rPr>
          <w:rFonts w:cs="Times New Roman"/>
          <w:szCs w:val="24"/>
        </w:rPr>
        <w:t xml:space="preserve"> malignant melanomas</w:t>
      </w:r>
      <w:r w:rsidR="00D07029" w:rsidRPr="00BB62BA">
        <w:rPr>
          <w:rFonts w:cs="Times New Roman"/>
          <w:szCs w:val="24"/>
        </w:rPr>
        <w:t xml:space="preserve"> </w:t>
      </w:r>
      <w:r w:rsidR="00BF3A3E" w:rsidRPr="00BB62BA">
        <w:rPr>
          <w:rFonts w:cs="Times New Roman"/>
          <w:szCs w:val="24"/>
        </w:rPr>
        <w:t>from</w:t>
      </w:r>
      <w:r w:rsidR="009A015B" w:rsidRPr="00BB62BA">
        <w:rPr>
          <w:rFonts w:cs="Times New Roman"/>
          <w:szCs w:val="24"/>
        </w:rPr>
        <w:t xml:space="preserve"> </w:t>
      </w:r>
      <w:r w:rsidR="006478F6" w:rsidRPr="00BB62BA">
        <w:rPr>
          <w:rFonts w:cs="Times New Roman"/>
          <w:szCs w:val="24"/>
        </w:rPr>
        <w:t>43</w:t>
      </w:r>
      <w:r w:rsidR="009A015B" w:rsidRPr="00BB62BA">
        <w:rPr>
          <w:rFonts w:cs="Times New Roman"/>
          <w:szCs w:val="24"/>
        </w:rPr>
        <w:t xml:space="preserve"> dogs </w:t>
      </w:r>
      <w:r w:rsidR="00AA43F9" w:rsidRPr="00BB62BA">
        <w:rPr>
          <w:rFonts w:cs="Times New Roman"/>
          <w:szCs w:val="24"/>
        </w:rPr>
        <w:t>were</w:t>
      </w:r>
      <w:r w:rsidR="00F41AD8" w:rsidRPr="00BB62BA">
        <w:rPr>
          <w:rFonts w:cs="Times New Roman"/>
          <w:szCs w:val="24"/>
        </w:rPr>
        <w:t xml:space="preserve"> examined and immunohistochem</w:t>
      </w:r>
      <w:r w:rsidR="00807BC3" w:rsidRPr="00BB62BA">
        <w:rPr>
          <w:rFonts w:cs="Times New Roman"/>
          <w:szCs w:val="24"/>
        </w:rPr>
        <w:t>i</w:t>
      </w:r>
      <w:r w:rsidR="00BF3A3E" w:rsidRPr="00BB62BA">
        <w:rPr>
          <w:rFonts w:cs="Times New Roman"/>
          <w:szCs w:val="24"/>
        </w:rPr>
        <w:t>cally</w:t>
      </w:r>
      <w:r w:rsidR="00BF3A3E">
        <w:rPr>
          <w:rFonts w:cs="Times New Roman"/>
          <w:szCs w:val="24"/>
        </w:rPr>
        <w:t xml:space="preserve"> assessed for</w:t>
      </w:r>
      <w:r w:rsidR="00F41AD8" w:rsidRPr="005B7C11">
        <w:rPr>
          <w:rFonts w:cs="Times New Roman"/>
          <w:szCs w:val="24"/>
        </w:rPr>
        <w:t xml:space="preserve"> expression of MAGE-A protein</w:t>
      </w:r>
      <w:r w:rsidR="00BF3A3E">
        <w:rPr>
          <w:rFonts w:cs="Times New Roman"/>
          <w:szCs w:val="24"/>
        </w:rPr>
        <w:t>s</w:t>
      </w:r>
      <w:r w:rsidR="0016156C" w:rsidRPr="005B7C11">
        <w:rPr>
          <w:rFonts w:cs="Times New Roman"/>
          <w:szCs w:val="24"/>
        </w:rPr>
        <w:t xml:space="preserve">. </w:t>
      </w:r>
      <w:r w:rsidR="008368F1">
        <w:rPr>
          <w:rFonts w:cs="Times New Roman"/>
          <w:szCs w:val="24"/>
        </w:rPr>
        <w:t>For the second part</w:t>
      </w:r>
      <w:r w:rsidR="003A72DD" w:rsidRPr="005B7C11">
        <w:rPr>
          <w:rFonts w:cs="Times New Roman"/>
          <w:szCs w:val="24"/>
        </w:rPr>
        <w:t xml:space="preserve">, </w:t>
      </w:r>
      <w:r w:rsidR="003A72DD">
        <w:rPr>
          <w:rFonts w:cs="Times New Roman"/>
          <w:szCs w:val="24"/>
        </w:rPr>
        <w:t xml:space="preserve">the association between MAGE-A expression and outcome was assessed using follow-up data which was available for </w:t>
      </w:r>
      <w:r w:rsidR="007972E3" w:rsidRPr="005B7C11">
        <w:rPr>
          <w:rFonts w:cs="Times New Roman"/>
          <w:szCs w:val="24"/>
        </w:rPr>
        <w:t xml:space="preserve">20 dogs </w:t>
      </w:r>
      <w:r w:rsidR="003A72DD">
        <w:rPr>
          <w:rFonts w:cs="Times New Roman"/>
          <w:szCs w:val="24"/>
        </w:rPr>
        <w:t xml:space="preserve">whose primary tumour had been controlled with </w:t>
      </w:r>
      <w:r w:rsidR="00BF3A3E">
        <w:rPr>
          <w:rFonts w:cs="Times New Roman"/>
          <w:szCs w:val="24"/>
        </w:rPr>
        <w:t>surgery +/- radiation therapy</w:t>
      </w:r>
      <w:r w:rsidR="00F41AD8" w:rsidRPr="005B7C11">
        <w:rPr>
          <w:rFonts w:cs="Times New Roman"/>
          <w:szCs w:val="24"/>
        </w:rPr>
        <w:t>.</w:t>
      </w:r>
      <w:r w:rsidRPr="005B7C11">
        <w:rPr>
          <w:rFonts w:cs="Times New Roman"/>
          <w:szCs w:val="24"/>
        </w:rPr>
        <w:t xml:space="preserve"> </w:t>
      </w:r>
    </w:p>
    <w:p w14:paraId="07642AAF" w14:textId="62E4E3CE" w:rsidR="008368F1" w:rsidRDefault="00145689" w:rsidP="0040099A">
      <w:pPr>
        <w:rPr>
          <w:rFonts w:cs="Times New Roman"/>
          <w:color w:val="000000"/>
          <w:szCs w:val="24"/>
          <w:shd w:val="clear" w:color="auto" w:fill="FFFFFF"/>
        </w:rPr>
      </w:pPr>
      <w:r w:rsidRPr="005B7C11">
        <w:rPr>
          <w:rFonts w:cs="Times New Roman"/>
          <w:szCs w:val="24"/>
        </w:rPr>
        <w:t>MAGE</w:t>
      </w:r>
      <w:r w:rsidR="00B16C17" w:rsidRPr="005B7C11">
        <w:rPr>
          <w:rFonts w:cs="Times New Roman"/>
          <w:szCs w:val="24"/>
        </w:rPr>
        <w:t>-A</w:t>
      </w:r>
      <w:r w:rsidRPr="005B7C11">
        <w:rPr>
          <w:rFonts w:cs="Times New Roman"/>
          <w:szCs w:val="24"/>
        </w:rPr>
        <w:t xml:space="preserve"> </w:t>
      </w:r>
      <w:r w:rsidR="00BF3A3E">
        <w:rPr>
          <w:rFonts w:cs="Times New Roman"/>
          <w:szCs w:val="24"/>
        </w:rPr>
        <w:t>proteins were</w:t>
      </w:r>
      <w:r w:rsidR="00762CD5">
        <w:rPr>
          <w:rFonts w:cs="Times New Roman"/>
          <w:szCs w:val="24"/>
        </w:rPr>
        <w:t xml:space="preserve"> expressed</w:t>
      </w:r>
      <w:r w:rsidRPr="005B7C11">
        <w:rPr>
          <w:rFonts w:cs="Times New Roman"/>
          <w:szCs w:val="24"/>
        </w:rPr>
        <w:t xml:space="preserve"> in </w:t>
      </w:r>
      <w:r w:rsidR="00026CA7">
        <w:rPr>
          <w:rFonts w:cs="Times New Roman"/>
          <w:szCs w:val="24"/>
        </w:rPr>
        <w:t>88.4</w:t>
      </w:r>
      <w:r w:rsidRPr="005B7C11">
        <w:rPr>
          <w:rFonts w:cs="Times New Roman"/>
          <w:szCs w:val="24"/>
        </w:rPr>
        <w:t>%</w:t>
      </w:r>
      <w:r w:rsidR="00D07029">
        <w:rPr>
          <w:rFonts w:cs="Times New Roman"/>
          <w:szCs w:val="24"/>
        </w:rPr>
        <w:t xml:space="preserve"> (</w:t>
      </w:r>
      <w:r w:rsidR="00D07029" w:rsidRPr="005B7C11">
        <w:rPr>
          <w:rFonts w:cs="Times New Roman"/>
          <w:szCs w:val="24"/>
        </w:rPr>
        <w:t>3</w:t>
      </w:r>
      <w:r w:rsidR="009A66C8">
        <w:rPr>
          <w:rFonts w:cs="Times New Roman"/>
          <w:szCs w:val="24"/>
        </w:rPr>
        <w:t>8</w:t>
      </w:r>
      <w:r w:rsidR="00D07029" w:rsidRPr="005B7C11">
        <w:rPr>
          <w:rFonts w:cs="Times New Roman"/>
          <w:szCs w:val="24"/>
        </w:rPr>
        <w:t>/43</w:t>
      </w:r>
      <w:r w:rsidR="00B16C17" w:rsidRPr="005B7C11">
        <w:rPr>
          <w:rFonts w:cs="Times New Roman"/>
          <w:szCs w:val="24"/>
        </w:rPr>
        <w:t>)</w:t>
      </w:r>
      <w:r w:rsidRPr="005B7C11">
        <w:rPr>
          <w:rFonts w:cs="Times New Roman"/>
          <w:szCs w:val="24"/>
        </w:rPr>
        <w:t xml:space="preserve"> of</w:t>
      </w:r>
      <w:r w:rsidR="00D07029">
        <w:rPr>
          <w:rFonts w:cs="Times New Roman"/>
          <w:szCs w:val="24"/>
        </w:rPr>
        <w:t xml:space="preserve"> </w:t>
      </w:r>
      <w:r w:rsidR="006478F6">
        <w:rPr>
          <w:rFonts w:cs="Times New Roman"/>
          <w:szCs w:val="24"/>
        </w:rPr>
        <w:t>oral malignant melanomas a</w:t>
      </w:r>
      <w:r w:rsidR="00B16C17" w:rsidRPr="005B7C11">
        <w:rPr>
          <w:rFonts w:cs="Times New Roman"/>
          <w:szCs w:val="24"/>
        </w:rPr>
        <w:t xml:space="preserve">nd </w:t>
      </w:r>
      <w:r w:rsidR="0016156C" w:rsidRPr="005B7C11">
        <w:rPr>
          <w:rFonts w:cs="Times New Roman"/>
          <w:szCs w:val="24"/>
        </w:rPr>
        <w:t>had</w:t>
      </w:r>
      <w:r w:rsidR="00B16C17" w:rsidRPr="005B7C11">
        <w:rPr>
          <w:rFonts w:cs="Times New Roman"/>
          <w:szCs w:val="24"/>
        </w:rPr>
        <w:t xml:space="preserve"> </w:t>
      </w:r>
      <w:r w:rsidR="00A26EE9">
        <w:rPr>
          <w:rFonts w:cs="Times New Roman"/>
          <w:szCs w:val="24"/>
        </w:rPr>
        <w:t>a predominant</w:t>
      </w:r>
      <w:r w:rsidR="008368F1">
        <w:rPr>
          <w:rFonts w:cs="Times New Roman"/>
          <w:szCs w:val="24"/>
        </w:rPr>
        <w:t>ly</w:t>
      </w:r>
      <w:r w:rsidR="00A26EE9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>cytoplasm</w:t>
      </w:r>
      <w:r w:rsidR="00B16C17" w:rsidRPr="005B7C11">
        <w:rPr>
          <w:rFonts w:cs="Times New Roman"/>
          <w:szCs w:val="24"/>
        </w:rPr>
        <w:t>ic</w:t>
      </w:r>
      <w:r w:rsidR="008368F1">
        <w:rPr>
          <w:rFonts w:cs="Times New Roman"/>
          <w:szCs w:val="24"/>
        </w:rPr>
        <w:t xml:space="preserve"> expression</w:t>
      </w:r>
      <w:r w:rsidR="0016156C" w:rsidRPr="005B7C11">
        <w:rPr>
          <w:rFonts w:cs="Times New Roman"/>
          <w:szCs w:val="24"/>
        </w:rPr>
        <w:t xml:space="preserve"> pattern</w:t>
      </w:r>
      <w:r w:rsidRPr="005B7C11">
        <w:rPr>
          <w:rFonts w:cs="Times New Roman"/>
          <w:szCs w:val="24"/>
        </w:rPr>
        <w:t xml:space="preserve">. </w:t>
      </w:r>
      <w:bookmarkStart w:id="0" w:name="_Hlk57546195"/>
      <w:r w:rsidR="00D07029">
        <w:rPr>
          <w:rFonts w:cs="Times New Roman"/>
          <w:szCs w:val="24"/>
        </w:rPr>
        <w:t xml:space="preserve">Immunopositivity </w:t>
      </w:r>
      <w:r w:rsidR="00C922C5">
        <w:rPr>
          <w:rFonts w:cs="Times New Roman"/>
          <w:szCs w:val="24"/>
        </w:rPr>
        <w:t>was observed in more than 50% of the cells in 2</w:t>
      </w:r>
      <w:r w:rsidR="0091477A">
        <w:rPr>
          <w:rFonts w:cs="Times New Roman"/>
          <w:szCs w:val="24"/>
        </w:rPr>
        <w:t>1</w:t>
      </w:r>
      <w:r w:rsidR="00C922C5">
        <w:rPr>
          <w:rFonts w:cs="Times New Roman"/>
          <w:szCs w:val="24"/>
        </w:rPr>
        <w:t xml:space="preserve"> dogs</w:t>
      </w:r>
      <w:r w:rsidR="00482AFE">
        <w:rPr>
          <w:rFonts w:cs="Times New Roman"/>
          <w:szCs w:val="24"/>
        </w:rPr>
        <w:t xml:space="preserve"> (</w:t>
      </w:r>
      <w:r w:rsidR="0091477A">
        <w:rPr>
          <w:rFonts w:cs="Times New Roman"/>
          <w:szCs w:val="24"/>
        </w:rPr>
        <w:t>48.8</w:t>
      </w:r>
      <w:r w:rsidR="00482AFE">
        <w:rPr>
          <w:rFonts w:cs="Times New Roman"/>
          <w:szCs w:val="24"/>
        </w:rPr>
        <w:t>%</w:t>
      </w:r>
      <w:r w:rsidR="00C922C5">
        <w:rPr>
          <w:rFonts w:cs="Times New Roman"/>
          <w:szCs w:val="24"/>
        </w:rPr>
        <w:t>).</w:t>
      </w:r>
      <w:r w:rsidR="001B251E">
        <w:rPr>
          <w:rFonts w:cs="Times New Roman"/>
          <w:szCs w:val="24"/>
        </w:rPr>
        <w:t xml:space="preserve"> </w:t>
      </w:r>
      <w:r w:rsidR="00C922C5">
        <w:rPr>
          <w:rFonts w:cs="Times New Roman"/>
          <w:szCs w:val="24"/>
        </w:rPr>
        <w:t xml:space="preserve">Immunostaining intensity was classified as weak, moderate and intense in 16 </w:t>
      </w:r>
      <w:r w:rsidR="00482AFE">
        <w:rPr>
          <w:rFonts w:cs="Times New Roman"/>
          <w:szCs w:val="24"/>
        </w:rPr>
        <w:t>(37%</w:t>
      </w:r>
      <w:r w:rsidR="00C922C5">
        <w:rPr>
          <w:rFonts w:cs="Times New Roman"/>
          <w:szCs w:val="24"/>
        </w:rPr>
        <w:t xml:space="preserve">), 16 </w:t>
      </w:r>
      <w:r w:rsidR="00482AFE">
        <w:rPr>
          <w:rFonts w:cs="Times New Roman"/>
          <w:szCs w:val="24"/>
        </w:rPr>
        <w:t>(37%</w:t>
      </w:r>
      <w:r w:rsidR="00C922C5">
        <w:rPr>
          <w:rFonts w:cs="Times New Roman"/>
          <w:szCs w:val="24"/>
        </w:rPr>
        <w:t xml:space="preserve">) and 6 </w:t>
      </w:r>
      <w:r w:rsidR="00482AFE">
        <w:rPr>
          <w:rFonts w:cs="Times New Roman"/>
          <w:szCs w:val="24"/>
        </w:rPr>
        <w:t>(14%</w:t>
      </w:r>
      <w:r w:rsidR="00C922C5">
        <w:rPr>
          <w:rFonts w:cs="Times New Roman"/>
          <w:szCs w:val="24"/>
        </w:rPr>
        <w:t>) cases</w:t>
      </w:r>
      <w:r w:rsidR="00482AFE">
        <w:rPr>
          <w:rFonts w:cs="Times New Roman"/>
          <w:szCs w:val="24"/>
        </w:rPr>
        <w:t>, respectively</w:t>
      </w:r>
      <w:r w:rsidR="00B16C17" w:rsidRPr="005B7C11">
        <w:rPr>
          <w:rFonts w:cs="Times New Roman"/>
          <w:szCs w:val="24"/>
        </w:rPr>
        <w:t>.</w:t>
      </w:r>
      <w:r w:rsidR="00C922C5">
        <w:rPr>
          <w:rFonts w:cs="Times New Roman"/>
          <w:szCs w:val="24"/>
        </w:rPr>
        <w:t xml:space="preserve"> No staining for MAGE-A was seen in 5 dogs</w:t>
      </w:r>
      <w:r w:rsidR="00482AFE">
        <w:rPr>
          <w:rFonts w:cs="Times New Roman"/>
          <w:szCs w:val="24"/>
        </w:rPr>
        <w:t xml:space="preserve"> (11%</w:t>
      </w:r>
      <w:r w:rsidR="00C922C5">
        <w:rPr>
          <w:rFonts w:cs="Times New Roman"/>
          <w:szCs w:val="24"/>
        </w:rPr>
        <w:t>)</w:t>
      </w:r>
      <w:r w:rsidR="007E050F">
        <w:rPr>
          <w:rFonts w:cs="Times New Roman"/>
          <w:szCs w:val="24"/>
        </w:rPr>
        <w:t>.</w:t>
      </w:r>
      <w:bookmarkEnd w:id="0"/>
      <w:r w:rsidR="00DB66C6" w:rsidRPr="005B7C11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>Do</w:t>
      </w:r>
      <w:r w:rsidR="00DB66C6" w:rsidRPr="005B7C11">
        <w:rPr>
          <w:rFonts w:cs="Times New Roman"/>
          <w:szCs w:val="24"/>
        </w:rPr>
        <w:t>gs w</w:t>
      </w:r>
      <w:r w:rsidR="003A72DD">
        <w:rPr>
          <w:rFonts w:cs="Times New Roman"/>
          <w:szCs w:val="24"/>
        </w:rPr>
        <w:t>hose</w:t>
      </w:r>
      <w:r w:rsidR="00DB66C6" w:rsidRPr="005B7C11">
        <w:rPr>
          <w:rFonts w:cs="Times New Roman"/>
          <w:szCs w:val="24"/>
        </w:rPr>
        <w:t xml:space="preserve"> </w:t>
      </w:r>
      <w:r w:rsidR="00393C1C">
        <w:rPr>
          <w:rFonts w:cs="Times New Roman"/>
          <w:szCs w:val="24"/>
        </w:rPr>
        <w:t>COM</w:t>
      </w:r>
      <w:r w:rsidR="00CF68A4">
        <w:rPr>
          <w:rFonts w:cs="Times New Roman"/>
          <w:szCs w:val="24"/>
        </w:rPr>
        <w:t>M</w:t>
      </w:r>
      <w:r w:rsidR="00393C1C">
        <w:rPr>
          <w:rFonts w:cs="Times New Roman"/>
          <w:szCs w:val="24"/>
        </w:rPr>
        <w:t xml:space="preserve"> </w:t>
      </w:r>
      <w:r w:rsidR="003A72DD">
        <w:rPr>
          <w:rFonts w:cs="Times New Roman"/>
          <w:szCs w:val="24"/>
        </w:rPr>
        <w:t xml:space="preserve">had </w:t>
      </w:r>
      <w:r w:rsidR="00DB66C6" w:rsidRPr="005B7C11">
        <w:rPr>
          <w:rFonts w:cs="Times New Roman"/>
          <w:szCs w:val="24"/>
        </w:rPr>
        <w:t xml:space="preserve">weak </w:t>
      </w:r>
      <w:r w:rsidR="0079685F">
        <w:rPr>
          <w:rFonts w:cs="Times New Roman"/>
          <w:szCs w:val="24"/>
        </w:rPr>
        <w:t xml:space="preserve">MAGE-A </w:t>
      </w:r>
      <w:r w:rsidR="00DB66C6" w:rsidRPr="005B7C11">
        <w:rPr>
          <w:rFonts w:cs="Times New Roman"/>
          <w:szCs w:val="24"/>
        </w:rPr>
        <w:t xml:space="preserve">staining intensity </w:t>
      </w:r>
      <w:r w:rsidRPr="005B7C11">
        <w:rPr>
          <w:rFonts w:cs="Times New Roman"/>
          <w:szCs w:val="24"/>
        </w:rPr>
        <w:t>had</w:t>
      </w:r>
      <w:r w:rsidR="006478F6">
        <w:rPr>
          <w:rFonts w:cs="Times New Roman"/>
          <w:szCs w:val="24"/>
        </w:rPr>
        <w:t xml:space="preserve"> a median survival time </w:t>
      </w:r>
      <w:r w:rsidR="00C922C5">
        <w:rPr>
          <w:rFonts w:cs="Times New Roman"/>
          <w:szCs w:val="24"/>
        </w:rPr>
        <w:t xml:space="preserve">(MST) </w:t>
      </w:r>
      <w:r w:rsidR="006478F6">
        <w:rPr>
          <w:rFonts w:cs="Times New Roman"/>
          <w:szCs w:val="24"/>
        </w:rPr>
        <w:t xml:space="preserve">of 320 days while this was 129 days for dogs with </w:t>
      </w:r>
      <w:r w:rsidR="00DB66C6" w:rsidRPr="005B7C11">
        <w:rPr>
          <w:rFonts w:cs="Times New Roman"/>
          <w:szCs w:val="24"/>
        </w:rPr>
        <w:t>moderate and intense</w:t>
      </w:r>
      <w:r w:rsidRPr="005B7C11">
        <w:rPr>
          <w:rFonts w:cs="Times New Roman"/>
          <w:szCs w:val="24"/>
        </w:rPr>
        <w:t xml:space="preserve"> </w:t>
      </w:r>
      <w:r w:rsidR="00617B97">
        <w:rPr>
          <w:rFonts w:cs="Times New Roman"/>
          <w:szCs w:val="24"/>
        </w:rPr>
        <w:t>immunostaining</w:t>
      </w:r>
      <w:r w:rsidR="00617B97" w:rsidRPr="005B7C11">
        <w:rPr>
          <w:rFonts w:cs="Times New Roman"/>
          <w:szCs w:val="24"/>
        </w:rPr>
        <w:t xml:space="preserve"> </w:t>
      </w:r>
      <w:r w:rsidR="0079685F">
        <w:rPr>
          <w:rFonts w:cs="Times New Roman"/>
          <w:szCs w:val="24"/>
        </w:rPr>
        <w:t>(p=0.161</w:t>
      </w:r>
      <w:r w:rsidR="00DB66C6" w:rsidRPr="005B7C11">
        <w:rPr>
          <w:rFonts w:cs="Times New Roman"/>
          <w:szCs w:val="24"/>
        </w:rPr>
        <w:t xml:space="preserve">). Dogs </w:t>
      </w:r>
      <w:r w:rsidR="003A72DD">
        <w:rPr>
          <w:rFonts w:cs="Times New Roman"/>
          <w:szCs w:val="24"/>
        </w:rPr>
        <w:t>whose COMM had</w:t>
      </w:r>
      <w:r w:rsidR="00DB66C6" w:rsidRPr="005B7C11">
        <w:rPr>
          <w:rFonts w:cs="Times New Roman"/>
          <w:szCs w:val="24"/>
        </w:rPr>
        <w:t xml:space="preserve"> &gt;50% of positive staining neoplastic cells had </w:t>
      </w:r>
      <w:proofErr w:type="gramStart"/>
      <w:r w:rsidR="00C922C5">
        <w:rPr>
          <w:rFonts w:cs="Times New Roman"/>
          <w:szCs w:val="24"/>
        </w:rPr>
        <w:t>a</w:t>
      </w:r>
      <w:proofErr w:type="gramEnd"/>
      <w:r w:rsidR="00C922C5">
        <w:rPr>
          <w:rFonts w:cs="Times New Roman"/>
          <w:szCs w:val="24"/>
        </w:rPr>
        <w:t xml:space="preserve"> MST </w:t>
      </w:r>
      <w:r w:rsidR="00DB66C6" w:rsidRPr="005B7C11">
        <w:rPr>
          <w:rFonts w:cs="Times New Roman"/>
          <w:szCs w:val="24"/>
        </w:rPr>
        <w:t xml:space="preserve">of 141 days </w:t>
      </w:r>
      <w:r w:rsidR="006478F6">
        <w:rPr>
          <w:rFonts w:cs="Times New Roman"/>
          <w:szCs w:val="24"/>
        </w:rPr>
        <w:t>and</w:t>
      </w:r>
      <w:r w:rsidR="00DB66C6" w:rsidRPr="005B7C11">
        <w:rPr>
          <w:rFonts w:cs="Times New Roman"/>
          <w:szCs w:val="24"/>
        </w:rPr>
        <w:t xml:space="preserve"> dogs with a staining &lt;50% had a MST of 320 days</w:t>
      </w:r>
      <w:r w:rsidR="0079685F">
        <w:rPr>
          <w:rFonts w:cs="Times New Roman"/>
          <w:szCs w:val="24"/>
        </w:rPr>
        <w:t xml:space="preserve"> (p=0.164).</w:t>
      </w:r>
      <w:r w:rsidR="00F41AD8" w:rsidRPr="005B7C11">
        <w:rPr>
          <w:rFonts w:cs="Times New Roman"/>
          <w:szCs w:val="24"/>
        </w:rPr>
        <w:t xml:space="preserve"> </w:t>
      </w:r>
      <w:r w:rsidR="008368F1">
        <w:rPr>
          <w:rFonts w:cs="Times New Roman"/>
          <w:szCs w:val="24"/>
        </w:rPr>
        <w:t>MAGE</w:t>
      </w:r>
      <w:r w:rsidR="00255381">
        <w:rPr>
          <w:rFonts w:cs="Times New Roman"/>
          <w:szCs w:val="24"/>
        </w:rPr>
        <w:t>-</w:t>
      </w:r>
      <w:r w:rsidR="008368F1">
        <w:rPr>
          <w:rFonts w:cs="Times New Roman"/>
          <w:szCs w:val="24"/>
        </w:rPr>
        <w:t>A expression did not influence survival in our cohort</w:t>
      </w:r>
      <w:r w:rsidR="008368F1">
        <w:rPr>
          <w:rFonts w:cs="Times New Roman"/>
          <w:color w:val="000000"/>
          <w:szCs w:val="24"/>
          <w:shd w:val="clear" w:color="auto" w:fill="FFFFFF"/>
        </w:rPr>
        <w:t xml:space="preserve">. </w:t>
      </w:r>
    </w:p>
    <w:p w14:paraId="2C0C5966" w14:textId="49A2D8CE" w:rsidR="003C7B25" w:rsidRDefault="005B7C11" w:rsidP="0040099A">
      <w:pPr>
        <w:rPr>
          <w:rFonts w:cs="Times New Roman"/>
          <w:szCs w:val="24"/>
        </w:rPr>
      </w:pPr>
      <w:r w:rsidRPr="005B7C11">
        <w:rPr>
          <w:rFonts w:cs="Times New Roman"/>
          <w:b/>
          <w:szCs w:val="24"/>
        </w:rPr>
        <w:t>Key words</w:t>
      </w:r>
      <w:r>
        <w:rPr>
          <w:rFonts w:cs="Times New Roman"/>
          <w:szCs w:val="24"/>
        </w:rPr>
        <w:t>: immunohistochemistry, MAGE-A, melanoma, cancer testis antigens</w:t>
      </w:r>
    </w:p>
    <w:p w14:paraId="10FE181E" w14:textId="07410F16" w:rsidR="004F68DF" w:rsidRPr="004F68DF" w:rsidRDefault="004F68DF" w:rsidP="0040099A">
      <w:pPr>
        <w:rPr>
          <w:rFonts w:cs="Times New Roman"/>
          <w:szCs w:val="24"/>
        </w:rPr>
      </w:pPr>
      <w:r w:rsidRPr="004F68DF">
        <w:rPr>
          <w:rFonts w:cs="Times New Roman"/>
          <w:b/>
          <w:szCs w:val="24"/>
        </w:rPr>
        <w:t>Abbreviations</w:t>
      </w:r>
      <w:r>
        <w:rPr>
          <w:rFonts w:cs="Times New Roman"/>
          <w:b/>
          <w:szCs w:val="24"/>
        </w:rPr>
        <w:t xml:space="preserve">: </w:t>
      </w:r>
      <w:r>
        <w:rPr>
          <w:rFonts w:cs="Times New Roman"/>
          <w:szCs w:val="24"/>
        </w:rPr>
        <w:t xml:space="preserve">COMM: canine oral malignant melanoma; MAGE: </w:t>
      </w:r>
      <w:r w:rsidRPr="005B7C11">
        <w:rPr>
          <w:rFonts w:cs="Times New Roman"/>
          <w:szCs w:val="24"/>
        </w:rPr>
        <w:t>melanoma-associated antigen</w:t>
      </w:r>
      <w:r>
        <w:rPr>
          <w:rFonts w:cs="Times New Roman"/>
          <w:szCs w:val="24"/>
        </w:rPr>
        <w:t xml:space="preserve">; TAA: tumour associated antigen; CT: computed tomography; WHO: </w:t>
      </w:r>
      <w:r w:rsidR="007F673A">
        <w:rPr>
          <w:rFonts w:cs="Times New Roman"/>
          <w:szCs w:val="24"/>
        </w:rPr>
        <w:t>w</w:t>
      </w:r>
      <w:r>
        <w:rPr>
          <w:rFonts w:cs="Times New Roman"/>
          <w:szCs w:val="24"/>
        </w:rPr>
        <w:t xml:space="preserve">orld health </w:t>
      </w:r>
      <w:r>
        <w:rPr>
          <w:rFonts w:cs="Times New Roman"/>
          <w:szCs w:val="24"/>
        </w:rPr>
        <w:lastRenderedPageBreak/>
        <w:t xml:space="preserve">organization; IHC: immunohistochemistry; </w:t>
      </w:r>
      <w:r w:rsidR="00DA66C1">
        <w:rPr>
          <w:rFonts w:cs="Times New Roman"/>
          <w:szCs w:val="24"/>
        </w:rPr>
        <w:t>TMA: tissue microarray; MST: median survival time</w:t>
      </w:r>
      <w:r w:rsidR="007F673A">
        <w:rPr>
          <w:rFonts w:cs="Times New Roman"/>
          <w:szCs w:val="24"/>
        </w:rPr>
        <w:t>; MI: mitotic index; HPF: high power field.</w:t>
      </w:r>
    </w:p>
    <w:p w14:paraId="37EF2B00" w14:textId="77777777" w:rsidR="002B075A" w:rsidRPr="005B7C11" w:rsidRDefault="002B075A" w:rsidP="0040099A">
      <w:pPr>
        <w:rPr>
          <w:rFonts w:cs="Times New Roman"/>
          <w:b/>
          <w:szCs w:val="24"/>
        </w:rPr>
      </w:pPr>
      <w:r w:rsidRPr="005B7C11">
        <w:rPr>
          <w:rFonts w:cs="Times New Roman"/>
          <w:b/>
          <w:szCs w:val="24"/>
        </w:rPr>
        <w:t>Introduction</w:t>
      </w:r>
    </w:p>
    <w:p w14:paraId="174221C5" w14:textId="2F56153B" w:rsidR="00122BDA" w:rsidRDefault="005D608D">
      <w:r>
        <w:rPr>
          <w:rFonts w:eastAsia="Times New Roman" w:cs="Times New Roman"/>
          <w:lang w:eastAsia="en-GB"/>
        </w:rPr>
        <w:t>Canine oral malignant melanoma (</w:t>
      </w:r>
      <w:r w:rsidR="003A72DD">
        <w:t>COMM</w:t>
      </w:r>
      <w:r>
        <w:t>)</w:t>
      </w:r>
      <w:r w:rsidR="004A1969" w:rsidRPr="005B7C11">
        <w:t xml:space="preserve"> </w:t>
      </w:r>
      <w:r w:rsidR="00130C0D">
        <w:t xml:space="preserve">accounts </w:t>
      </w:r>
      <w:r w:rsidR="002F1DE1" w:rsidRPr="005B7C11">
        <w:t xml:space="preserve">for </w:t>
      </w:r>
      <w:r w:rsidR="007033BD" w:rsidRPr="005B7C11">
        <w:t>30-40</w:t>
      </w:r>
      <w:r w:rsidR="002F1DE1" w:rsidRPr="005B7C11">
        <w:t xml:space="preserve">% of all </w:t>
      </w:r>
      <w:r w:rsidR="00E753E9">
        <w:t xml:space="preserve">malignant oral </w:t>
      </w:r>
      <w:r w:rsidR="009F44C8">
        <w:t xml:space="preserve">neoplasia </w:t>
      </w:r>
      <w:r w:rsidR="00826161">
        <w:t>(Smith et al., 2002</w:t>
      </w:r>
      <w:r w:rsidR="004F7FA2">
        <w:t>;</w:t>
      </w:r>
      <w:r w:rsidR="00826161">
        <w:t xml:space="preserve"> Liptak and Withrow, 2007)</w:t>
      </w:r>
      <w:r w:rsidR="00E753E9">
        <w:t xml:space="preserve"> and </w:t>
      </w:r>
      <w:r w:rsidR="009F44C8">
        <w:t>represents a</w:t>
      </w:r>
      <w:r w:rsidR="00E753E9">
        <w:t xml:space="preserve"> significant clinical problem because of </w:t>
      </w:r>
      <w:r w:rsidR="009F44C8">
        <w:t xml:space="preserve">its </w:t>
      </w:r>
      <w:r w:rsidR="00E753E9">
        <w:t xml:space="preserve">aggressive </w:t>
      </w:r>
      <w:r w:rsidR="003A78D1">
        <w:t xml:space="preserve">and </w:t>
      </w:r>
      <w:r w:rsidR="00E753E9">
        <w:t>invasive local behaviour and propensity to rapid metastasis</w:t>
      </w:r>
      <w:r w:rsidR="00BB74AF" w:rsidRPr="005B7C11">
        <w:t>.</w:t>
      </w:r>
      <w:r w:rsidR="0028727A" w:rsidRPr="005B7C11">
        <w:t xml:space="preserve"> </w:t>
      </w:r>
      <w:r w:rsidR="00A26EE9" w:rsidRPr="005B7C11">
        <w:t xml:space="preserve">Although loco-regional control of </w:t>
      </w:r>
      <w:r w:rsidR="003A72DD">
        <w:t>COMM</w:t>
      </w:r>
      <w:r w:rsidR="004661DD" w:rsidRPr="005B7C11">
        <w:t xml:space="preserve"> </w:t>
      </w:r>
      <w:r w:rsidR="00A26EE9" w:rsidRPr="005B7C11">
        <w:t>using combined surgery</w:t>
      </w:r>
      <w:r w:rsidR="00A26EE9" w:rsidRPr="005B7C11">
        <w:rPr>
          <w:vertAlign w:val="superscript"/>
        </w:rPr>
        <w:t xml:space="preserve"> </w:t>
      </w:r>
      <w:r w:rsidR="00A26EE9" w:rsidRPr="005B7C11">
        <w:t>and radiotherapy may initially be successful</w:t>
      </w:r>
      <w:r w:rsidR="00A26EE9">
        <w:rPr>
          <w:vertAlign w:val="superscript"/>
        </w:rPr>
        <w:t xml:space="preserve"> </w:t>
      </w:r>
      <w:r w:rsidR="00A26EE9">
        <w:t>(Proulx et al., 2003)</w:t>
      </w:r>
      <w:r w:rsidR="00A26EE9" w:rsidRPr="005B7C11">
        <w:t>, the prevention and treatment of metastatic disease using chemotherapy has been considered unrewarding with a 1-year survival rate &lt;30% even after adjuvant treatment</w:t>
      </w:r>
      <w:r w:rsidR="00A26EE9">
        <w:t xml:space="preserve"> (Bergman, 2007</w:t>
      </w:r>
      <w:r w:rsidR="004F7FA2">
        <w:t>;</w:t>
      </w:r>
      <w:r w:rsidR="00A26EE9">
        <w:t xml:space="preserve"> Bostock, 1979)</w:t>
      </w:r>
      <w:r w:rsidR="00A26EE9" w:rsidRPr="005B7C11">
        <w:t>.</w:t>
      </w:r>
      <w:r w:rsidR="00E753E9">
        <w:t xml:space="preserve"> </w:t>
      </w:r>
    </w:p>
    <w:p w14:paraId="5F1639DD" w14:textId="2D1EC9DF" w:rsidR="00A26EE9" w:rsidRPr="00122BDA" w:rsidRDefault="00BB426A" w:rsidP="00A26EE9">
      <w:r w:rsidRPr="00BB62BA">
        <w:t>Although platinum drugs have shown modest activity on gross disease (</w:t>
      </w:r>
      <w:proofErr w:type="spellStart"/>
      <w:r w:rsidRPr="00BB62BA">
        <w:t>Rassnick</w:t>
      </w:r>
      <w:proofErr w:type="spellEnd"/>
      <w:r w:rsidRPr="00BB62BA">
        <w:t xml:space="preserve"> et al., 2001), there is little evidence </w:t>
      </w:r>
      <w:r w:rsidR="009501BC" w:rsidRPr="00BB62BA">
        <w:t xml:space="preserve">that chemotherapy provides a survival benefit in these patients (Murphy et al., 2001; </w:t>
      </w:r>
      <w:proofErr w:type="spellStart"/>
      <w:r w:rsidR="009501BC" w:rsidRPr="00BB62BA">
        <w:t>Bergmane</w:t>
      </w:r>
      <w:proofErr w:type="spellEnd"/>
      <w:r w:rsidR="009501BC" w:rsidRPr="00BB62BA">
        <w:t xml:space="preserve"> et al., 2013; </w:t>
      </w:r>
      <w:proofErr w:type="spellStart"/>
      <w:r w:rsidR="009501BC" w:rsidRPr="00BB62BA">
        <w:t>Cancedda</w:t>
      </w:r>
      <w:proofErr w:type="spellEnd"/>
      <w:r w:rsidR="009501BC" w:rsidRPr="00BB62BA">
        <w:t xml:space="preserve"> et al., 2016</w:t>
      </w:r>
      <w:r w:rsidR="006561B3" w:rsidRPr="00BB62BA">
        <w:t>).</w:t>
      </w:r>
      <w:r w:rsidR="009501BC" w:rsidRPr="00BB62BA">
        <w:t xml:space="preserve"> </w:t>
      </w:r>
      <w:r w:rsidRPr="00BB62BA">
        <w:t xml:space="preserve"> </w:t>
      </w:r>
    </w:p>
    <w:p w14:paraId="4319DC28" w14:textId="5BEF7E36" w:rsidR="003F03FF" w:rsidRPr="005B7C11" w:rsidRDefault="00122BDA" w:rsidP="0040099A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There is </w:t>
      </w:r>
      <w:r w:rsidR="00130C0D">
        <w:rPr>
          <w:rFonts w:cs="Times New Roman"/>
          <w:szCs w:val="24"/>
        </w:rPr>
        <w:t xml:space="preserve">therefore </w:t>
      </w:r>
      <w:r w:rsidR="00F249A0">
        <w:rPr>
          <w:rFonts w:cs="Times New Roman"/>
          <w:szCs w:val="24"/>
        </w:rPr>
        <w:t>a clear</w:t>
      </w:r>
      <w:r>
        <w:rPr>
          <w:rFonts w:cs="Times New Roman"/>
          <w:szCs w:val="24"/>
        </w:rPr>
        <w:t xml:space="preserve"> need for more effective </w:t>
      </w:r>
      <w:r w:rsidR="000C7EA8">
        <w:rPr>
          <w:rFonts w:cs="Times New Roman"/>
          <w:szCs w:val="24"/>
        </w:rPr>
        <w:t>anti-metastatic treatments</w:t>
      </w:r>
      <w:r w:rsidR="000C7EA8">
        <w:t xml:space="preserve">. Melanoma is considered an immunogenic tumour type and </w:t>
      </w:r>
      <w:r w:rsidR="006561B3" w:rsidRPr="006561B3">
        <w:t xml:space="preserve">among all </w:t>
      </w:r>
      <w:r w:rsidR="006561B3" w:rsidRPr="00254EA0">
        <w:t>the</w:t>
      </w:r>
      <w:r w:rsidR="00254EA0" w:rsidRPr="00254EA0">
        <w:t xml:space="preserve"> </w:t>
      </w:r>
      <w:r w:rsidR="00254EA0">
        <w:t>i</w:t>
      </w:r>
      <w:r w:rsidR="000C7EA8" w:rsidRPr="006561B3">
        <w:t xml:space="preserve">mmunotherapy strategies </w:t>
      </w:r>
      <w:r w:rsidR="006561B3">
        <w:t xml:space="preserve">that </w:t>
      </w:r>
      <w:r w:rsidR="000C7EA8" w:rsidRPr="006561B3">
        <w:t>have been investigated</w:t>
      </w:r>
      <w:r w:rsidR="000C7EA8" w:rsidRPr="000C7EA8">
        <w:t xml:space="preserve"> </w:t>
      </w:r>
      <w:r w:rsidR="006561B3">
        <w:t>in dogs</w:t>
      </w:r>
      <w:r w:rsidR="00117905">
        <w:t xml:space="preserve"> (</w:t>
      </w:r>
      <w:proofErr w:type="spellStart"/>
      <w:r w:rsidR="00117905">
        <w:t>MacEwen</w:t>
      </w:r>
      <w:proofErr w:type="spellEnd"/>
      <w:r w:rsidR="00117905">
        <w:t xml:space="preserve"> et al., 1986;</w:t>
      </w:r>
      <w:r w:rsidR="00117905" w:rsidRPr="00117905">
        <w:t xml:space="preserve"> </w:t>
      </w:r>
      <w:proofErr w:type="spellStart"/>
      <w:r w:rsidR="00117905">
        <w:t>Grosenbaugh</w:t>
      </w:r>
      <w:proofErr w:type="spellEnd"/>
      <w:r w:rsidR="00117905">
        <w:t xml:space="preserve"> et al., 2011; Bergman et al., 2003; Alexander et al., 2005; Westberg et al., 2013; Quintin-Colonna et al., 1996)</w:t>
      </w:r>
      <w:r w:rsidR="00BB62BA">
        <w:t>, t</w:t>
      </w:r>
      <w:r w:rsidR="000C7EA8" w:rsidRPr="006561B3">
        <w:t xml:space="preserve">he one that has garnered the most attention and </w:t>
      </w:r>
      <w:r w:rsidR="00130C0D" w:rsidRPr="006561B3">
        <w:t>resulted in a commercial product is</w:t>
      </w:r>
      <w:r w:rsidR="00130C0D">
        <w:t xml:space="preserve"> </w:t>
      </w:r>
      <w:r w:rsidR="006561B3" w:rsidRPr="006561B3">
        <w:t>t</w:t>
      </w:r>
      <w:r w:rsidR="000C7EA8" w:rsidRPr="006561B3">
        <w:t xml:space="preserve">he </w:t>
      </w:r>
      <w:proofErr w:type="spellStart"/>
      <w:r w:rsidR="000C7EA8" w:rsidRPr="006561B3">
        <w:t>Oncept</w:t>
      </w:r>
      <w:proofErr w:type="spellEnd"/>
      <w:r w:rsidR="000C7EA8" w:rsidRPr="006561B3">
        <w:sym w:font="Symbol" w:char="F0D4"/>
      </w:r>
      <w:r w:rsidR="000C7EA8" w:rsidRPr="006561B3">
        <w:t xml:space="preserve"> tyrosinase targeting plasmid DNA</w:t>
      </w:r>
      <w:r w:rsidR="003F03FF" w:rsidRPr="006561B3">
        <w:t xml:space="preserve"> </w:t>
      </w:r>
      <w:r w:rsidR="000C7EA8" w:rsidRPr="006561B3">
        <w:t>vaccine.</w:t>
      </w:r>
      <w:r w:rsidR="000C7EA8">
        <w:t xml:space="preserve"> </w:t>
      </w:r>
      <w:r w:rsidR="003F03FF">
        <w:t xml:space="preserve">However, </w:t>
      </w:r>
      <w:r w:rsidR="00F249A0">
        <w:t>overall efficacy and</w:t>
      </w:r>
      <w:r w:rsidR="003F03FF">
        <w:t xml:space="preserve"> which patient groups benefit the most from the vaccine remains controversial due to discordant results </w:t>
      </w:r>
      <w:r w:rsidR="00130C0D">
        <w:t>of</w:t>
      </w:r>
      <w:r w:rsidR="003F03FF">
        <w:t xml:space="preserve"> published evaluations (</w:t>
      </w:r>
      <w:proofErr w:type="spellStart"/>
      <w:r w:rsidR="00FA6D65">
        <w:rPr>
          <w:rFonts w:cs="Times New Roman"/>
          <w:szCs w:val="24"/>
        </w:rPr>
        <w:t>Almela</w:t>
      </w:r>
      <w:proofErr w:type="spellEnd"/>
      <w:r w:rsidR="00ED1790">
        <w:rPr>
          <w:rFonts w:cs="Times New Roman"/>
          <w:szCs w:val="24"/>
        </w:rPr>
        <w:t xml:space="preserve"> &amp; Anson</w:t>
      </w:r>
      <w:r w:rsidR="00FA6D65">
        <w:rPr>
          <w:rFonts w:cs="Times New Roman"/>
          <w:szCs w:val="24"/>
        </w:rPr>
        <w:t>, 2019</w:t>
      </w:r>
      <w:r w:rsidR="007F673A">
        <w:rPr>
          <w:rFonts w:cs="Times New Roman"/>
          <w:szCs w:val="24"/>
        </w:rPr>
        <w:t>;</w:t>
      </w:r>
      <w:r w:rsidR="00FA6D65">
        <w:rPr>
          <w:rFonts w:cs="Times New Roman"/>
          <w:szCs w:val="24"/>
        </w:rPr>
        <w:t xml:space="preserve"> Vail, 2013</w:t>
      </w:r>
      <w:r w:rsidR="007F673A">
        <w:rPr>
          <w:rFonts w:cs="Times New Roman"/>
          <w:szCs w:val="24"/>
        </w:rPr>
        <w:t>;</w:t>
      </w:r>
      <w:r w:rsidR="004130A1">
        <w:rPr>
          <w:rFonts w:cs="Times New Roman"/>
          <w:szCs w:val="24"/>
        </w:rPr>
        <w:t xml:space="preserve"> </w:t>
      </w:r>
      <w:proofErr w:type="spellStart"/>
      <w:r w:rsidR="004130A1">
        <w:rPr>
          <w:rFonts w:cs="Times New Roman"/>
          <w:szCs w:val="24"/>
        </w:rPr>
        <w:t>Ottnod</w:t>
      </w:r>
      <w:proofErr w:type="spellEnd"/>
      <w:r w:rsidR="004130A1">
        <w:rPr>
          <w:rFonts w:cs="Times New Roman"/>
          <w:szCs w:val="24"/>
        </w:rPr>
        <w:t xml:space="preserve"> et al., 2013</w:t>
      </w:r>
      <w:r w:rsidR="003F03FF">
        <w:rPr>
          <w:rFonts w:cs="Times New Roman"/>
          <w:szCs w:val="24"/>
        </w:rPr>
        <w:t>)</w:t>
      </w:r>
      <w:r w:rsidR="003F03FF">
        <w:t xml:space="preserve">. </w:t>
      </w:r>
    </w:p>
    <w:p w14:paraId="488A27DC" w14:textId="77777777" w:rsidR="008368F1" w:rsidRDefault="003F03FF" w:rsidP="00171E6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Cancer testis antigens </w:t>
      </w:r>
      <w:r w:rsidR="00171E66">
        <w:rPr>
          <w:rFonts w:cs="Times New Roman"/>
          <w:szCs w:val="24"/>
        </w:rPr>
        <w:t>(CTAs) are of great interest as a target for anti-cancer immunotherapy</w:t>
      </w:r>
      <w:r w:rsidR="00ED1790">
        <w:rPr>
          <w:rFonts w:cs="Times New Roman"/>
          <w:szCs w:val="24"/>
        </w:rPr>
        <w:t xml:space="preserve"> (</w:t>
      </w:r>
      <w:proofErr w:type="spellStart"/>
      <w:r w:rsidR="00ED1790" w:rsidRPr="00AF44BD">
        <w:rPr>
          <w:rFonts w:cs="Times New Roman"/>
          <w:szCs w:val="24"/>
        </w:rPr>
        <w:t>Esfandiary</w:t>
      </w:r>
      <w:proofErr w:type="spellEnd"/>
      <w:r w:rsidR="00ED1790" w:rsidRPr="00AF44BD">
        <w:rPr>
          <w:rFonts w:cs="Times New Roman"/>
          <w:szCs w:val="24"/>
        </w:rPr>
        <w:t xml:space="preserve"> </w:t>
      </w:r>
      <w:r w:rsidR="007F673A">
        <w:rPr>
          <w:rFonts w:cs="Times New Roman"/>
          <w:szCs w:val="24"/>
        </w:rPr>
        <w:t>&amp;</w:t>
      </w:r>
      <w:r w:rsidR="00ED1790" w:rsidRPr="00AF44BD">
        <w:rPr>
          <w:rFonts w:cs="Times New Roman"/>
          <w:szCs w:val="24"/>
        </w:rPr>
        <w:t xml:space="preserve"> </w:t>
      </w:r>
      <w:proofErr w:type="spellStart"/>
      <w:r w:rsidR="00ED1790" w:rsidRPr="00AF44BD">
        <w:rPr>
          <w:rFonts w:cs="Times New Roman"/>
          <w:szCs w:val="24"/>
        </w:rPr>
        <w:t>Ghafouri-Fard</w:t>
      </w:r>
      <w:proofErr w:type="spellEnd"/>
      <w:r w:rsidR="00ED1790">
        <w:rPr>
          <w:rFonts w:cs="Times New Roman"/>
          <w:szCs w:val="24"/>
        </w:rPr>
        <w:t>, 2015)</w:t>
      </w:r>
      <w:r w:rsidR="00171E66">
        <w:rPr>
          <w:rFonts w:cs="Times New Roman"/>
          <w:szCs w:val="24"/>
        </w:rPr>
        <w:t xml:space="preserve">. </w:t>
      </w:r>
      <w:r w:rsidR="0016127A">
        <w:rPr>
          <w:rFonts w:cs="Times New Roman"/>
          <w:szCs w:val="24"/>
        </w:rPr>
        <w:t xml:space="preserve">Attractive </w:t>
      </w:r>
      <w:r w:rsidR="00171E66">
        <w:rPr>
          <w:rFonts w:cs="Times New Roman"/>
          <w:szCs w:val="24"/>
        </w:rPr>
        <w:t xml:space="preserve">characteristics include expression in a broad </w:t>
      </w:r>
      <w:r w:rsidR="00171E66">
        <w:rPr>
          <w:rFonts w:cs="Times New Roman"/>
          <w:szCs w:val="24"/>
        </w:rPr>
        <w:lastRenderedPageBreak/>
        <w:t>range of tumours and limited or no expression in adult somatic tissue</w:t>
      </w:r>
      <w:r w:rsidR="00ED1790">
        <w:rPr>
          <w:rFonts w:cs="Times New Roman"/>
          <w:szCs w:val="24"/>
        </w:rPr>
        <w:t xml:space="preserve"> </w:t>
      </w:r>
      <w:r w:rsidR="00ED1790" w:rsidRPr="00E662FD">
        <w:rPr>
          <w:rFonts w:cs="Times New Roman"/>
          <w:szCs w:val="24"/>
        </w:rPr>
        <w:t>(</w:t>
      </w:r>
      <w:proofErr w:type="spellStart"/>
      <w:r w:rsidR="00E662FD" w:rsidRPr="00E662FD">
        <w:rPr>
          <w:rFonts w:cs="Times New Roman"/>
          <w:szCs w:val="24"/>
        </w:rPr>
        <w:t>Weon</w:t>
      </w:r>
      <w:proofErr w:type="spellEnd"/>
      <w:r w:rsidR="00E662FD" w:rsidRPr="00E662FD">
        <w:rPr>
          <w:rFonts w:cs="Times New Roman"/>
          <w:szCs w:val="24"/>
        </w:rPr>
        <w:t xml:space="preserve"> and Potts, 2015</w:t>
      </w:r>
      <w:r w:rsidR="007F673A">
        <w:rPr>
          <w:rFonts w:cs="Times New Roman"/>
          <w:szCs w:val="24"/>
        </w:rPr>
        <w:t>;</w:t>
      </w:r>
      <w:r w:rsidR="00E662FD" w:rsidRPr="00E662FD">
        <w:rPr>
          <w:rFonts w:cs="Times New Roman"/>
          <w:szCs w:val="24"/>
        </w:rPr>
        <w:t xml:space="preserve"> </w:t>
      </w:r>
      <w:r w:rsidR="00ED1790" w:rsidRPr="00E662FD">
        <w:rPr>
          <w:rFonts w:cs="Times New Roman"/>
          <w:szCs w:val="24"/>
        </w:rPr>
        <w:t>Chen et al., 2013)</w:t>
      </w:r>
      <w:r w:rsidR="00171E66" w:rsidRPr="00E662FD">
        <w:rPr>
          <w:rFonts w:cs="Times New Roman"/>
          <w:szCs w:val="24"/>
        </w:rPr>
        <w:t>.</w:t>
      </w:r>
      <w:r w:rsidR="00171E66">
        <w:rPr>
          <w:rFonts w:cs="Times New Roman"/>
          <w:szCs w:val="24"/>
        </w:rPr>
        <w:t xml:space="preserve"> The </w:t>
      </w:r>
      <w:r w:rsidR="00A81C0E" w:rsidRPr="00A81C0E">
        <w:rPr>
          <w:rFonts w:cs="Times New Roman"/>
          <w:szCs w:val="24"/>
        </w:rPr>
        <w:t>melanoma-associated antigen</w:t>
      </w:r>
      <w:r w:rsidR="00A81C0E">
        <w:rPr>
          <w:rFonts w:cs="Times New Roman"/>
          <w:szCs w:val="24"/>
        </w:rPr>
        <w:t xml:space="preserve"> (</w:t>
      </w:r>
      <w:r w:rsidR="00171E66">
        <w:rPr>
          <w:rFonts w:cs="Times New Roman"/>
          <w:szCs w:val="24"/>
        </w:rPr>
        <w:t>MAGE</w:t>
      </w:r>
      <w:r w:rsidR="00A81C0E">
        <w:rPr>
          <w:rFonts w:cs="Times New Roman"/>
          <w:szCs w:val="24"/>
        </w:rPr>
        <w:t>)</w:t>
      </w:r>
      <w:r w:rsidR="00171E66">
        <w:rPr>
          <w:rFonts w:cs="Times New Roman"/>
          <w:szCs w:val="24"/>
        </w:rPr>
        <w:t xml:space="preserve"> family of CTAs was the first discovered and has </w:t>
      </w:r>
      <w:r w:rsidR="00F249A0">
        <w:rPr>
          <w:rFonts w:cs="Times New Roman"/>
          <w:szCs w:val="24"/>
        </w:rPr>
        <w:t>been widely investigated</w:t>
      </w:r>
      <w:r w:rsidR="00171E66">
        <w:rPr>
          <w:rFonts w:cs="Times New Roman"/>
          <w:szCs w:val="24"/>
        </w:rPr>
        <w:t xml:space="preserve">. </w:t>
      </w:r>
      <w:r w:rsidR="00130C0D">
        <w:rPr>
          <w:rFonts w:cs="Times New Roman"/>
          <w:szCs w:val="24"/>
        </w:rPr>
        <w:t xml:space="preserve">The </w:t>
      </w:r>
      <w:r w:rsidR="00712BC4" w:rsidRPr="005B7C11">
        <w:rPr>
          <w:rFonts w:cs="Times New Roman"/>
          <w:szCs w:val="24"/>
        </w:rPr>
        <w:t>MAGE protein family</w:t>
      </w:r>
      <w:r w:rsidR="00FB16C9" w:rsidRPr="005B7C11">
        <w:rPr>
          <w:rFonts w:cs="Times New Roman"/>
          <w:szCs w:val="24"/>
        </w:rPr>
        <w:t xml:space="preserve"> is sub</w:t>
      </w:r>
      <w:r w:rsidR="004A1969" w:rsidRPr="005B7C11">
        <w:rPr>
          <w:rFonts w:cs="Times New Roman"/>
          <w:szCs w:val="24"/>
        </w:rPr>
        <w:t>divided</w:t>
      </w:r>
      <w:r w:rsidR="000D7B3B" w:rsidRPr="005B7C11">
        <w:rPr>
          <w:rFonts w:cs="Times New Roman"/>
          <w:szCs w:val="24"/>
        </w:rPr>
        <w:t xml:space="preserve"> in</w:t>
      </w:r>
      <w:r w:rsidR="0016127A">
        <w:rPr>
          <w:rFonts w:cs="Times New Roman"/>
          <w:szCs w:val="24"/>
        </w:rPr>
        <w:t>to</w:t>
      </w:r>
      <w:r w:rsidR="004A1969" w:rsidRPr="005B7C11">
        <w:rPr>
          <w:rFonts w:cs="Times New Roman"/>
          <w:szCs w:val="24"/>
        </w:rPr>
        <w:t xml:space="preserve"> two categories:</w:t>
      </w:r>
      <w:r w:rsidR="009F44C8">
        <w:rPr>
          <w:rFonts w:cs="Times New Roman"/>
          <w:szCs w:val="24"/>
        </w:rPr>
        <w:t xml:space="preserve"> type I and type II MAGEs.</w:t>
      </w:r>
      <w:r w:rsidR="004A1969" w:rsidRPr="005B7C11">
        <w:rPr>
          <w:rFonts w:cs="Times New Roman"/>
          <w:szCs w:val="24"/>
        </w:rPr>
        <w:t xml:space="preserve"> Type</w:t>
      </w:r>
      <w:r w:rsidR="00A81C0E">
        <w:rPr>
          <w:rFonts w:cs="Times New Roman"/>
          <w:szCs w:val="24"/>
        </w:rPr>
        <w:t>-</w:t>
      </w:r>
      <w:r w:rsidR="004A1969" w:rsidRPr="005B7C11">
        <w:rPr>
          <w:rFonts w:cs="Times New Roman"/>
          <w:szCs w:val="24"/>
        </w:rPr>
        <w:t>I MAGEs</w:t>
      </w:r>
      <w:r w:rsidR="00C400D6">
        <w:rPr>
          <w:rFonts w:cs="Times New Roman"/>
          <w:szCs w:val="24"/>
        </w:rPr>
        <w:t xml:space="preserve">, which include </w:t>
      </w:r>
      <w:r w:rsidR="00C400D6" w:rsidRPr="005B7C11">
        <w:rPr>
          <w:rFonts w:cs="Times New Roman"/>
          <w:szCs w:val="24"/>
        </w:rPr>
        <w:t>MAGE-A, -B and –C</w:t>
      </w:r>
      <w:r w:rsidR="00171E66">
        <w:rPr>
          <w:rFonts w:cs="Times New Roman"/>
          <w:szCs w:val="24"/>
        </w:rPr>
        <w:t xml:space="preserve"> sub-</w:t>
      </w:r>
      <w:r w:rsidR="0039425A">
        <w:rPr>
          <w:rFonts w:cs="Times New Roman"/>
          <w:szCs w:val="24"/>
        </w:rPr>
        <w:t>families</w:t>
      </w:r>
      <w:r w:rsidR="00C400D6">
        <w:rPr>
          <w:rFonts w:cs="Times New Roman"/>
          <w:szCs w:val="24"/>
        </w:rPr>
        <w:t>,</w:t>
      </w:r>
      <w:r w:rsidR="00C400D6" w:rsidRPr="005B7C11">
        <w:rPr>
          <w:rFonts w:cs="Times New Roman"/>
          <w:szCs w:val="24"/>
        </w:rPr>
        <w:t xml:space="preserve"> are found on the X-chromosome</w:t>
      </w:r>
      <w:r w:rsidR="004A1969" w:rsidRPr="005B7C11">
        <w:rPr>
          <w:rFonts w:cs="Times New Roman"/>
          <w:szCs w:val="24"/>
        </w:rPr>
        <w:t xml:space="preserve"> </w:t>
      </w:r>
      <w:r w:rsidR="00C400D6">
        <w:rPr>
          <w:rFonts w:cs="Times New Roman"/>
          <w:szCs w:val="24"/>
        </w:rPr>
        <w:t xml:space="preserve">and </w:t>
      </w:r>
      <w:r w:rsidR="00BB7DB4">
        <w:rPr>
          <w:rFonts w:cs="Times New Roman"/>
          <w:szCs w:val="24"/>
        </w:rPr>
        <w:t xml:space="preserve">are </w:t>
      </w:r>
      <w:r w:rsidR="00130C0D">
        <w:rPr>
          <w:rFonts w:cs="Times New Roman"/>
          <w:szCs w:val="24"/>
        </w:rPr>
        <w:t>selectively expressed</w:t>
      </w:r>
      <w:r w:rsidR="00BB7DB4">
        <w:rPr>
          <w:rFonts w:cs="Times New Roman"/>
          <w:szCs w:val="24"/>
        </w:rPr>
        <w:t xml:space="preserve"> in</w:t>
      </w:r>
      <w:r w:rsidR="00171E66">
        <w:rPr>
          <w:rFonts w:cs="Times New Roman"/>
          <w:szCs w:val="24"/>
        </w:rPr>
        <w:t xml:space="preserve"> </w:t>
      </w:r>
      <w:r w:rsidR="006D2C91" w:rsidRPr="005B7C11">
        <w:rPr>
          <w:rFonts w:cs="Times New Roman"/>
          <w:szCs w:val="24"/>
        </w:rPr>
        <w:t xml:space="preserve">adult </w:t>
      </w:r>
      <w:r w:rsidR="004513BA" w:rsidRPr="005B7C11">
        <w:rPr>
          <w:rFonts w:cs="Times New Roman"/>
          <w:szCs w:val="24"/>
        </w:rPr>
        <w:t>reproductive tissue</w:t>
      </w:r>
      <w:r w:rsidR="006D2C91" w:rsidRPr="005B7C11">
        <w:rPr>
          <w:rFonts w:cs="Times New Roman"/>
          <w:szCs w:val="24"/>
        </w:rPr>
        <w:t>s</w:t>
      </w:r>
      <w:r w:rsidR="009F44C8">
        <w:rPr>
          <w:rFonts w:cs="Times New Roman"/>
          <w:szCs w:val="24"/>
        </w:rPr>
        <w:t xml:space="preserve"> (testis, ovarium and placenta). T</w:t>
      </w:r>
      <w:r w:rsidR="004A1969" w:rsidRPr="005B7C11">
        <w:rPr>
          <w:rFonts w:cs="Times New Roman"/>
          <w:szCs w:val="24"/>
        </w:rPr>
        <w:t>ype</w:t>
      </w:r>
      <w:r w:rsidR="00A81C0E">
        <w:rPr>
          <w:rFonts w:cs="Times New Roman"/>
          <w:szCs w:val="24"/>
        </w:rPr>
        <w:t>-</w:t>
      </w:r>
      <w:r w:rsidR="004A1969" w:rsidRPr="005B7C11">
        <w:rPr>
          <w:rFonts w:cs="Times New Roman"/>
          <w:szCs w:val="24"/>
        </w:rPr>
        <w:t>II MAGEs</w:t>
      </w:r>
      <w:r w:rsidR="00825C47">
        <w:rPr>
          <w:rFonts w:cs="Times New Roman"/>
          <w:szCs w:val="24"/>
        </w:rPr>
        <w:t xml:space="preserve"> include </w:t>
      </w:r>
      <w:r w:rsidR="004A1969" w:rsidRPr="00E17464">
        <w:rPr>
          <w:rFonts w:cs="Times New Roman"/>
          <w:szCs w:val="24"/>
        </w:rPr>
        <w:t>MAGE-D, -E, -F, -G, -H, -L</w:t>
      </w:r>
      <w:r w:rsidR="004A1969" w:rsidRPr="005B7C11">
        <w:rPr>
          <w:rFonts w:cs="Times New Roman"/>
          <w:szCs w:val="24"/>
        </w:rPr>
        <w:t xml:space="preserve"> subfamilies and </w:t>
      </w:r>
      <w:proofErr w:type="spellStart"/>
      <w:r w:rsidR="004A1969" w:rsidRPr="005B7C11">
        <w:rPr>
          <w:rFonts w:cs="Times New Roman"/>
          <w:szCs w:val="24"/>
        </w:rPr>
        <w:t>necdin</w:t>
      </w:r>
      <w:proofErr w:type="spellEnd"/>
      <w:r w:rsidR="00825C47">
        <w:rPr>
          <w:rFonts w:cs="Times New Roman"/>
          <w:szCs w:val="24"/>
        </w:rPr>
        <w:t xml:space="preserve">, </w:t>
      </w:r>
      <w:r w:rsidR="0016127A">
        <w:rPr>
          <w:rFonts w:cs="Times New Roman"/>
          <w:szCs w:val="24"/>
        </w:rPr>
        <w:t xml:space="preserve">these genes are not restricted to the X chromosome </w:t>
      </w:r>
      <w:r w:rsidR="00825C47">
        <w:rPr>
          <w:rFonts w:cs="Times New Roman"/>
          <w:szCs w:val="24"/>
        </w:rPr>
        <w:t>and</w:t>
      </w:r>
      <w:r w:rsidR="004A1969" w:rsidRPr="005B7C11">
        <w:rPr>
          <w:rFonts w:cs="Times New Roman"/>
          <w:szCs w:val="24"/>
        </w:rPr>
        <w:t xml:space="preserve"> are expressed </w:t>
      </w:r>
      <w:r w:rsidR="00F249A0">
        <w:rPr>
          <w:rFonts w:cs="Times New Roman"/>
          <w:szCs w:val="24"/>
        </w:rPr>
        <w:t>in</w:t>
      </w:r>
      <w:r w:rsidR="00F249A0" w:rsidRPr="005B7C11">
        <w:rPr>
          <w:rFonts w:cs="Times New Roman"/>
          <w:szCs w:val="24"/>
        </w:rPr>
        <w:t xml:space="preserve"> </w:t>
      </w:r>
      <w:r w:rsidR="004A1969" w:rsidRPr="005B7C11">
        <w:rPr>
          <w:rFonts w:cs="Times New Roman"/>
          <w:szCs w:val="24"/>
        </w:rPr>
        <w:t xml:space="preserve">many tissues in the body </w:t>
      </w:r>
      <w:r w:rsidR="002F30B6">
        <w:rPr>
          <w:rFonts w:cs="Times New Roman"/>
          <w:szCs w:val="24"/>
        </w:rPr>
        <w:t>(</w:t>
      </w:r>
      <w:proofErr w:type="spellStart"/>
      <w:r w:rsidR="002F30B6">
        <w:rPr>
          <w:rFonts w:cs="Times New Roman"/>
          <w:szCs w:val="24"/>
        </w:rPr>
        <w:t>Weon</w:t>
      </w:r>
      <w:proofErr w:type="spellEnd"/>
      <w:r w:rsidR="002F30B6">
        <w:rPr>
          <w:rFonts w:cs="Times New Roman"/>
          <w:szCs w:val="24"/>
        </w:rPr>
        <w:t xml:space="preserve"> and Potts, 2015)</w:t>
      </w:r>
      <w:r w:rsidR="00242518" w:rsidRPr="005B7C11">
        <w:rPr>
          <w:rFonts w:cs="Times New Roman"/>
          <w:szCs w:val="24"/>
        </w:rPr>
        <w:t>.</w:t>
      </w:r>
      <w:r w:rsidR="008548A2" w:rsidRPr="005B7C11">
        <w:rPr>
          <w:rFonts w:cs="Times New Roman"/>
          <w:szCs w:val="24"/>
        </w:rPr>
        <w:t xml:space="preserve"> </w:t>
      </w:r>
    </w:p>
    <w:p w14:paraId="4FB3D90D" w14:textId="63D5B416" w:rsidR="008368F1" w:rsidRDefault="008368F1" w:rsidP="008368F1">
      <w:pPr>
        <w:rPr>
          <w:rFonts w:cs="Times New Roman"/>
          <w:szCs w:val="24"/>
        </w:rPr>
      </w:pPr>
      <w:r w:rsidRPr="008368F1">
        <w:rPr>
          <w:rFonts w:cs="Times New Roman"/>
          <w:szCs w:val="24"/>
        </w:rPr>
        <w:t>MAGE-A protein expression has been associated with malignant behaviours such as increased tumour growth, presence of metastases, increased tumour recurrence after therapy and ultimately worse prognosis in several human cancers (</w:t>
      </w:r>
      <w:proofErr w:type="spellStart"/>
      <w:r w:rsidRPr="008368F1">
        <w:rPr>
          <w:rFonts w:cs="Times New Roman"/>
          <w:szCs w:val="24"/>
        </w:rPr>
        <w:t>Rastgoosalami</w:t>
      </w:r>
      <w:proofErr w:type="spellEnd"/>
      <w:r w:rsidRPr="008368F1">
        <w:rPr>
          <w:rFonts w:cs="Times New Roman"/>
          <w:szCs w:val="24"/>
        </w:rPr>
        <w:t xml:space="preserve"> et al., 2016; Li et al., 2015). The mechanism by which MAGE-A proteins lead to these effects are still being unravelled. Broadly, MAGE proteins interact with E3 ring ubiquitin ligases to form MAGE-RING ligases (MRLs). As MRLs they act as regulators of ubiquitination by modulating subcellular location and substrate specificity as well as ligase activity (Lee &amp; Potts</w:t>
      </w:r>
      <w:r w:rsidR="00841211">
        <w:rPr>
          <w:rFonts w:cs="Times New Roman"/>
          <w:szCs w:val="24"/>
        </w:rPr>
        <w:t>, 2017</w:t>
      </w:r>
      <w:r w:rsidRPr="008368F1">
        <w:rPr>
          <w:rFonts w:cs="Times New Roman"/>
          <w:szCs w:val="24"/>
        </w:rPr>
        <w:t>). Consequently, their actions are highly context dependent (and far from fully understood)</w:t>
      </w:r>
      <w:r>
        <w:rPr>
          <w:rFonts w:cs="Times New Roman"/>
          <w:szCs w:val="24"/>
        </w:rPr>
        <w:t xml:space="preserve"> </w:t>
      </w:r>
      <w:r w:rsidRPr="008368F1">
        <w:rPr>
          <w:rFonts w:cs="Times New Roman"/>
          <w:szCs w:val="24"/>
        </w:rPr>
        <w:t xml:space="preserve">but functions relevant to the </w:t>
      </w:r>
      <w:r>
        <w:rPr>
          <w:rFonts w:cs="Times New Roman"/>
          <w:szCs w:val="24"/>
        </w:rPr>
        <w:t>h</w:t>
      </w:r>
      <w:r w:rsidRPr="008368F1">
        <w:rPr>
          <w:rFonts w:cs="Times New Roman"/>
          <w:szCs w:val="24"/>
        </w:rPr>
        <w:t xml:space="preserve">allmarks of </w:t>
      </w:r>
      <w:r>
        <w:rPr>
          <w:rFonts w:cs="Times New Roman"/>
          <w:szCs w:val="24"/>
        </w:rPr>
        <w:t>c</w:t>
      </w:r>
      <w:r w:rsidRPr="008368F1">
        <w:rPr>
          <w:rFonts w:cs="Times New Roman"/>
          <w:szCs w:val="24"/>
        </w:rPr>
        <w:t xml:space="preserve">ancer have been identified for many of the MAGE-A proteins. One frequent feature relevant to their oncogenic activity is regulation of p53 in collaboration with TRIM28 (Lee </w:t>
      </w:r>
      <w:r w:rsidR="00B870C5">
        <w:rPr>
          <w:rFonts w:cs="Times New Roman"/>
          <w:szCs w:val="24"/>
        </w:rPr>
        <w:t>and</w:t>
      </w:r>
      <w:r w:rsidRPr="008368F1">
        <w:rPr>
          <w:rFonts w:cs="Times New Roman"/>
          <w:szCs w:val="24"/>
        </w:rPr>
        <w:t xml:space="preserve"> Potts</w:t>
      </w:r>
      <w:r w:rsidR="00B870C5">
        <w:rPr>
          <w:rFonts w:cs="Times New Roman"/>
          <w:szCs w:val="24"/>
        </w:rPr>
        <w:t>, 2017</w:t>
      </w:r>
      <w:r w:rsidRPr="008368F1">
        <w:rPr>
          <w:rFonts w:cs="Times New Roman"/>
          <w:szCs w:val="24"/>
        </w:rPr>
        <w:t xml:space="preserve">; </w:t>
      </w:r>
      <w:proofErr w:type="spellStart"/>
      <w:r w:rsidRPr="008368F1">
        <w:rPr>
          <w:rFonts w:cs="Times New Roman"/>
          <w:szCs w:val="24"/>
        </w:rPr>
        <w:t>Weon</w:t>
      </w:r>
      <w:proofErr w:type="spellEnd"/>
      <w:r w:rsidRPr="008368F1">
        <w:rPr>
          <w:rFonts w:cs="Times New Roman"/>
          <w:szCs w:val="24"/>
        </w:rPr>
        <w:t xml:space="preserve"> </w:t>
      </w:r>
      <w:r w:rsidR="00B870C5">
        <w:rPr>
          <w:rFonts w:cs="Times New Roman"/>
          <w:szCs w:val="24"/>
        </w:rPr>
        <w:t>and</w:t>
      </w:r>
      <w:r w:rsidRPr="008368F1">
        <w:rPr>
          <w:rFonts w:cs="Times New Roman"/>
          <w:szCs w:val="24"/>
        </w:rPr>
        <w:t xml:space="preserve"> Potts</w:t>
      </w:r>
      <w:r w:rsidR="00B870C5">
        <w:rPr>
          <w:rFonts w:cs="Times New Roman"/>
          <w:szCs w:val="24"/>
        </w:rPr>
        <w:t>, 2015</w:t>
      </w:r>
      <w:r w:rsidRPr="008368F1">
        <w:rPr>
          <w:rFonts w:cs="Times New Roman"/>
          <w:szCs w:val="24"/>
        </w:rPr>
        <w:t>).</w:t>
      </w:r>
    </w:p>
    <w:p w14:paraId="2775656B" w14:textId="5D1417A1" w:rsidR="00171E66" w:rsidRDefault="00C276F2" w:rsidP="00171E66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 xml:space="preserve">Type I MAGE protein </w:t>
      </w:r>
      <w:r w:rsidR="00130C0D">
        <w:rPr>
          <w:rFonts w:cs="Times New Roman"/>
          <w:szCs w:val="24"/>
        </w:rPr>
        <w:t xml:space="preserve">expression has been documented </w:t>
      </w:r>
      <w:r w:rsidR="004A1969" w:rsidRPr="005B7C11">
        <w:rPr>
          <w:rFonts w:cs="Times New Roman"/>
          <w:szCs w:val="24"/>
        </w:rPr>
        <w:t>in a wide variety of cancer types in human</w:t>
      </w:r>
      <w:r w:rsidR="00130C0D">
        <w:rPr>
          <w:rFonts w:cs="Times New Roman"/>
          <w:szCs w:val="24"/>
        </w:rPr>
        <w:t>s</w:t>
      </w:r>
      <w:r w:rsidR="004A1969" w:rsidRPr="005B7C11">
        <w:rPr>
          <w:rFonts w:cs="Times New Roman"/>
          <w:szCs w:val="24"/>
        </w:rPr>
        <w:t xml:space="preserve"> including</w:t>
      </w:r>
      <w:r w:rsidR="004B7459" w:rsidRPr="005B7C11">
        <w:rPr>
          <w:rFonts w:cs="Times New Roman"/>
          <w:szCs w:val="24"/>
        </w:rPr>
        <w:t xml:space="preserve"> synovial sarcoma,</w:t>
      </w:r>
      <w:r w:rsidR="004A1969" w:rsidRPr="005B7C11">
        <w:rPr>
          <w:rFonts w:cs="Times New Roman"/>
          <w:szCs w:val="24"/>
        </w:rPr>
        <w:t xml:space="preserve"> colon, </w:t>
      </w:r>
      <w:r w:rsidR="004B7459" w:rsidRPr="005B7C11">
        <w:rPr>
          <w:rFonts w:cs="Times New Roman"/>
          <w:szCs w:val="24"/>
        </w:rPr>
        <w:t xml:space="preserve">lung adenocarcinoma, </w:t>
      </w:r>
      <w:r w:rsidR="004A1969" w:rsidRPr="005B7C11">
        <w:rPr>
          <w:rFonts w:cs="Times New Roman"/>
          <w:szCs w:val="24"/>
        </w:rPr>
        <w:t xml:space="preserve">melanoma, </w:t>
      </w:r>
      <w:r w:rsidR="00F70C81" w:rsidRPr="005B7C11">
        <w:rPr>
          <w:rFonts w:cs="Times New Roman"/>
          <w:szCs w:val="24"/>
        </w:rPr>
        <w:t>glioma</w:t>
      </w:r>
      <w:r w:rsidR="004A1969" w:rsidRPr="005B7C11">
        <w:rPr>
          <w:rFonts w:cs="Times New Roman"/>
          <w:szCs w:val="24"/>
        </w:rPr>
        <w:t>, breast</w:t>
      </w:r>
      <w:r w:rsidR="008548A2" w:rsidRPr="005B7C11">
        <w:rPr>
          <w:rFonts w:cs="Times New Roman"/>
          <w:szCs w:val="24"/>
        </w:rPr>
        <w:t>, multiple myeloma</w:t>
      </w:r>
      <w:r w:rsidR="004A1969" w:rsidRPr="005B7C11">
        <w:rPr>
          <w:rFonts w:cs="Times New Roman"/>
          <w:szCs w:val="24"/>
        </w:rPr>
        <w:t xml:space="preserve"> and prostate</w:t>
      </w:r>
      <w:r w:rsidR="002F30B6">
        <w:rPr>
          <w:rFonts w:cs="Times New Roman"/>
          <w:szCs w:val="24"/>
        </w:rPr>
        <w:t xml:space="preserve"> (</w:t>
      </w:r>
      <w:proofErr w:type="spellStart"/>
      <w:r w:rsidR="002F30B6">
        <w:rPr>
          <w:rFonts w:cs="Times New Roman"/>
          <w:szCs w:val="24"/>
        </w:rPr>
        <w:t>Iussich</w:t>
      </w:r>
      <w:proofErr w:type="spellEnd"/>
      <w:r w:rsidR="002F30B6">
        <w:rPr>
          <w:rFonts w:cs="Times New Roman"/>
          <w:szCs w:val="24"/>
        </w:rPr>
        <w:t xml:space="preserve"> et al., 2017</w:t>
      </w:r>
      <w:r w:rsidR="007F673A">
        <w:rPr>
          <w:rFonts w:cs="Times New Roman"/>
          <w:szCs w:val="24"/>
        </w:rPr>
        <w:t>;</w:t>
      </w:r>
      <w:r w:rsidR="002F30B6">
        <w:rPr>
          <w:rFonts w:cs="Times New Roman"/>
          <w:szCs w:val="24"/>
        </w:rPr>
        <w:t xml:space="preserve"> Sang et al., 2016</w:t>
      </w:r>
      <w:r w:rsidR="007F673A">
        <w:rPr>
          <w:rFonts w:cs="Times New Roman"/>
          <w:szCs w:val="24"/>
        </w:rPr>
        <w:t>;</w:t>
      </w:r>
      <w:r w:rsidR="002F30B6">
        <w:rPr>
          <w:rFonts w:cs="Times New Roman"/>
          <w:szCs w:val="24"/>
        </w:rPr>
        <w:t xml:space="preserve"> Barrow et al., 2006</w:t>
      </w:r>
      <w:r w:rsidR="007F673A">
        <w:rPr>
          <w:rFonts w:cs="Times New Roman"/>
          <w:szCs w:val="24"/>
        </w:rPr>
        <w:t>;</w:t>
      </w:r>
      <w:r w:rsidR="002F30B6">
        <w:rPr>
          <w:rFonts w:cs="Times New Roman"/>
          <w:szCs w:val="24"/>
        </w:rPr>
        <w:t xml:space="preserve"> Li et al., 2015)</w:t>
      </w:r>
      <w:r w:rsidR="00BF6FEA" w:rsidRPr="005B7C11">
        <w:rPr>
          <w:rFonts w:cs="Times New Roman"/>
          <w:szCs w:val="24"/>
        </w:rPr>
        <w:t>.</w:t>
      </w:r>
      <w:r w:rsidR="007B6E24" w:rsidRPr="005B7C11">
        <w:rPr>
          <w:rFonts w:cs="Times New Roman"/>
          <w:szCs w:val="24"/>
        </w:rPr>
        <w:t xml:space="preserve"> </w:t>
      </w:r>
      <w:r w:rsidR="00171E66" w:rsidRPr="005B7C11">
        <w:rPr>
          <w:rFonts w:cs="Times New Roman"/>
          <w:szCs w:val="24"/>
        </w:rPr>
        <w:t xml:space="preserve">In humans, expression of MAGE-A was found in 16-20% of primary </w:t>
      </w:r>
      <w:r w:rsidR="00F249A0" w:rsidRPr="005B7C11">
        <w:rPr>
          <w:rFonts w:cs="Times New Roman"/>
          <w:szCs w:val="24"/>
        </w:rPr>
        <w:t>cutaneous melanoma</w:t>
      </w:r>
      <w:r w:rsidR="00F249A0">
        <w:rPr>
          <w:rFonts w:cs="Times New Roman"/>
          <w:szCs w:val="24"/>
        </w:rPr>
        <w:t xml:space="preserve">s </w:t>
      </w:r>
      <w:r w:rsidR="00171E66" w:rsidRPr="005B7C11">
        <w:rPr>
          <w:rFonts w:cs="Times New Roman"/>
          <w:szCs w:val="24"/>
        </w:rPr>
        <w:t>and 4</w:t>
      </w:r>
      <w:r w:rsidR="00171E66">
        <w:rPr>
          <w:rFonts w:cs="Times New Roman"/>
          <w:szCs w:val="24"/>
        </w:rPr>
        <w:t>8-51% of metastatic lesions (Brasseur et al., 1995)</w:t>
      </w:r>
      <w:r w:rsidR="00171E66" w:rsidRPr="005B7C11">
        <w:rPr>
          <w:rFonts w:cs="Times New Roman"/>
          <w:szCs w:val="24"/>
        </w:rPr>
        <w:t>.</w:t>
      </w:r>
      <w:r w:rsidR="00302C3B">
        <w:rPr>
          <w:rFonts w:cs="Times New Roman"/>
          <w:szCs w:val="24"/>
        </w:rPr>
        <w:t xml:space="preserve"> </w:t>
      </w:r>
      <w:r w:rsidR="00F249A0">
        <w:rPr>
          <w:rFonts w:cs="Times New Roman"/>
          <w:szCs w:val="24"/>
        </w:rPr>
        <w:t xml:space="preserve">Similarly, MAGE-A4 </w:t>
      </w:r>
      <w:r w:rsidR="00F249A0">
        <w:rPr>
          <w:rFonts w:cs="Times New Roman"/>
          <w:szCs w:val="24"/>
        </w:rPr>
        <w:lastRenderedPageBreak/>
        <w:t>expression occurs in around 60% of human</w:t>
      </w:r>
      <w:r w:rsidR="00302C3B">
        <w:rPr>
          <w:rFonts w:cs="Times New Roman"/>
          <w:szCs w:val="24"/>
        </w:rPr>
        <w:t xml:space="preserve"> mucosal o</w:t>
      </w:r>
      <w:r w:rsidR="009F44C8">
        <w:rPr>
          <w:rFonts w:cs="Times New Roman"/>
          <w:szCs w:val="24"/>
        </w:rPr>
        <w:t>ral head and neck melanoma</w:t>
      </w:r>
      <w:r w:rsidR="00F249A0">
        <w:rPr>
          <w:rFonts w:cs="Times New Roman"/>
          <w:szCs w:val="24"/>
        </w:rPr>
        <w:t>s</w:t>
      </w:r>
      <w:r w:rsidR="009F44C8">
        <w:rPr>
          <w:rFonts w:cs="Times New Roman"/>
          <w:szCs w:val="24"/>
        </w:rPr>
        <w:t xml:space="preserve"> </w:t>
      </w:r>
      <w:r w:rsidR="00302C3B">
        <w:rPr>
          <w:rFonts w:cs="Times New Roman"/>
          <w:szCs w:val="24"/>
        </w:rPr>
        <w:t>(Prasad</w:t>
      </w:r>
      <w:r w:rsidR="00FA6D65">
        <w:rPr>
          <w:rFonts w:cs="Times New Roman"/>
          <w:szCs w:val="24"/>
        </w:rPr>
        <w:t xml:space="preserve"> et al., 2004</w:t>
      </w:r>
      <w:r w:rsidR="00302C3B">
        <w:rPr>
          <w:rFonts w:cs="Times New Roman"/>
          <w:szCs w:val="24"/>
        </w:rPr>
        <w:t>).</w:t>
      </w:r>
    </w:p>
    <w:p w14:paraId="3E0F7463" w14:textId="063AEE49" w:rsidR="00302C3B" w:rsidRDefault="00302C3B" w:rsidP="007801E6">
      <w:r>
        <w:t>E</w:t>
      </w:r>
      <w:r w:rsidR="009F44C8">
        <w:t>xpression of MAGE-</w:t>
      </w:r>
      <w:r>
        <w:t xml:space="preserve">A </w:t>
      </w:r>
      <w:r w:rsidRPr="005B7C11">
        <w:t xml:space="preserve">proteins </w:t>
      </w:r>
      <w:r>
        <w:t xml:space="preserve">has been </w:t>
      </w:r>
      <w:r w:rsidRPr="005B7C11">
        <w:t xml:space="preserve">evaluated in </w:t>
      </w:r>
      <w:r w:rsidR="009F44C8">
        <w:t>dogs</w:t>
      </w:r>
      <w:r w:rsidR="00345589">
        <w:t xml:space="preserve"> (Chen et al., 2013; </w:t>
      </w:r>
      <w:proofErr w:type="spellStart"/>
      <w:r w:rsidR="00345589">
        <w:t>Nemec</w:t>
      </w:r>
      <w:proofErr w:type="spellEnd"/>
      <w:r w:rsidR="00345589">
        <w:t xml:space="preserve"> et al., 2019)</w:t>
      </w:r>
      <w:r w:rsidRPr="005B7C11">
        <w:t xml:space="preserve">. Immunopositivity was demonstrated in </w:t>
      </w:r>
      <w:r w:rsidR="003A72DD">
        <w:t>COMM</w:t>
      </w:r>
      <w:r w:rsidR="00A81C0E" w:rsidRPr="005B7C11">
        <w:t xml:space="preserve"> </w:t>
      </w:r>
      <w:r w:rsidRPr="005B7C11">
        <w:t>(75%), nasal tumours (68.7%), round cell tumours (52.5%) and soft tissue sarcomas (40.5%). In contrast, oral squamous cell carcinomas, multicentric lymphomas, extraosseous osteosarcomas and a variety of normal tissues (except spermatozoids and oocytes) showed no expression</w:t>
      </w:r>
      <w:r>
        <w:t xml:space="preserve"> (Chen et al., 2013)</w:t>
      </w:r>
      <w:r w:rsidRPr="005B7C11">
        <w:t>.</w:t>
      </w:r>
    </w:p>
    <w:p w14:paraId="4676CDF2" w14:textId="00E4F572" w:rsidR="003C7B25" w:rsidRDefault="00F249A0" w:rsidP="0040099A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7801E6">
        <w:rPr>
          <w:rFonts w:cs="Times New Roman"/>
          <w:szCs w:val="24"/>
        </w:rPr>
        <w:t xml:space="preserve">he primary goal of this </w:t>
      </w:r>
      <w:r w:rsidR="00762CD5">
        <w:rPr>
          <w:rFonts w:cs="Times New Roman"/>
          <w:szCs w:val="24"/>
        </w:rPr>
        <w:t>study</w:t>
      </w:r>
      <w:r w:rsidR="007801E6">
        <w:rPr>
          <w:rFonts w:cs="Times New Roman"/>
          <w:szCs w:val="24"/>
        </w:rPr>
        <w:t xml:space="preserve"> was to evalu</w:t>
      </w:r>
      <w:r w:rsidR="009F44C8">
        <w:rPr>
          <w:rFonts w:cs="Times New Roman"/>
          <w:szCs w:val="24"/>
        </w:rPr>
        <w:t>ate MAGE-</w:t>
      </w:r>
      <w:r w:rsidR="007801E6">
        <w:rPr>
          <w:rFonts w:cs="Times New Roman"/>
          <w:szCs w:val="24"/>
        </w:rPr>
        <w:t xml:space="preserve">A protein expression in </w:t>
      </w:r>
      <w:r w:rsidR="00EA0BCE">
        <w:rPr>
          <w:rFonts w:cs="Times New Roman"/>
          <w:szCs w:val="24"/>
        </w:rPr>
        <w:t xml:space="preserve">dogs with </w:t>
      </w:r>
      <w:r w:rsidR="005D608D">
        <w:rPr>
          <w:rFonts w:cs="Times New Roman"/>
          <w:szCs w:val="24"/>
        </w:rPr>
        <w:t>COMM</w:t>
      </w:r>
      <w:r w:rsidR="007801E6">
        <w:rPr>
          <w:rFonts w:cs="Times New Roman"/>
          <w:szCs w:val="24"/>
        </w:rPr>
        <w:t xml:space="preserve">. As survival data was available for a subset of </w:t>
      </w:r>
      <w:r w:rsidR="00130C0D">
        <w:rPr>
          <w:rFonts w:cs="Times New Roman"/>
          <w:szCs w:val="24"/>
        </w:rPr>
        <w:t xml:space="preserve">these </w:t>
      </w:r>
      <w:r w:rsidR="003A72DD">
        <w:rPr>
          <w:rFonts w:cs="Times New Roman"/>
          <w:szCs w:val="24"/>
        </w:rPr>
        <w:t>COMM</w:t>
      </w:r>
      <w:r w:rsidR="00921B8C">
        <w:rPr>
          <w:rFonts w:cs="Times New Roman"/>
          <w:szCs w:val="24"/>
        </w:rPr>
        <w:t xml:space="preserve"> </w:t>
      </w:r>
      <w:r w:rsidR="007801E6">
        <w:rPr>
          <w:rFonts w:cs="Times New Roman"/>
          <w:szCs w:val="24"/>
        </w:rPr>
        <w:t>patients with local disease control</w:t>
      </w:r>
      <w:r w:rsidR="009F7A42">
        <w:rPr>
          <w:rFonts w:cs="Times New Roman"/>
          <w:szCs w:val="24"/>
        </w:rPr>
        <w:t>,</w:t>
      </w:r>
      <w:r w:rsidR="00DE3C78">
        <w:rPr>
          <w:rFonts w:cs="Times New Roman"/>
          <w:szCs w:val="24"/>
        </w:rPr>
        <w:t xml:space="preserve"> </w:t>
      </w:r>
      <w:r w:rsidR="00130C0D">
        <w:rPr>
          <w:rFonts w:cs="Times New Roman"/>
          <w:szCs w:val="24"/>
        </w:rPr>
        <w:t xml:space="preserve">we also </w:t>
      </w:r>
      <w:r w:rsidR="0016127A">
        <w:rPr>
          <w:rFonts w:cs="Times New Roman"/>
          <w:szCs w:val="24"/>
        </w:rPr>
        <w:t xml:space="preserve">took the opportunity </w:t>
      </w:r>
      <w:r w:rsidR="007801E6">
        <w:rPr>
          <w:rFonts w:cs="Times New Roman"/>
          <w:szCs w:val="24"/>
        </w:rPr>
        <w:t xml:space="preserve">to assess whether </w:t>
      </w:r>
      <w:r w:rsidR="009F44C8">
        <w:rPr>
          <w:rFonts w:cs="Times New Roman"/>
          <w:szCs w:val="24"/>
        </w:rPr>
        <w:t>expression of MAGE-</w:t>
      </w:r>
      <w:r w:rsidR="007801E6">
        <w:rPr>
          <w:rFonts w:cs="Times New Roman"/>
          <w:szCs w:val="24"/>
        </w:rPr>
        <w:t xml:space="preserve">A protein was associated with outcome. Our </w:t>
      </w:r>
      <w:r w:rsidR="009F44C8">
        <w:rPr>
          <w:rFonts w:cs="Times New Roman"/>
          <w:szCs w:val="24"/>
        </w:rPr>
        <w:t>hypothesis was that MAGE-</w:t>
      </w:r>
      <w:r w:rsidR="007801E6">
        <w:rPr>
          <w:rFonts w:cs="Times New Roman"/>
          <w:szCs w:val="24"/>
        </w:rPr>
        <w:t xml:space="preserve">A expression would be </w:t>
      </w:r>
      <w:r w:rsidR="003948B7" w:rsidRPr="005B7C11">
        <w:rPr>
          <w:rFonts w:cs="Times New Roman"/>
          <w:szCs w:val="24"/>
        </w:rPr>
        <w:t xml:space="preserve">inversely </w:t>
      </w:r>
      <w:r w:rsidR="00130C0D">
        <w:rPr>
          <w:rFonts w:cs="Times New Roman"/>
          <w:szCs w:val="24"/>
        </w:rPr>
        <w:t>associated</w:t>
      </w:r>
      <w:r w:rsidR="00130C0D" w:rsidRPr="005B7C11">
        <w:rPr>
          <w:rFonts w:cs="Times New Roman"/>
          <w:szCs w:val="24"/>
        </w:rPr>
        <w:t xml:space="preserve"> </w:t>
      </w:r>
      <w:r w:rsidR="003948B7" w:rsidRPr="005B7C11">
        <w:rPr>
          <w:rFonts w:cs="Times New Roman"/>
          <w:szCs w:val="24"/>
        </w:rPr>
        <w:t>with</w:t>
      </w:r>
      <w:r w:rsidR="009B5F8E" w:rsidRPr="005B7C11">
        <w:rPr>
          <w:rFonts w:cs="Times New Roman"/>
          <w:szCs w:val="24"/>
        </w:rPr>
        <w:t xml:space="preserve"> </w:t>
      </w:r>
      <w:r w:rsidR="007801E6">
        <w:rPr>
          <w:rFonts w:cs="Times New Roman"/>
          <w:szCs w:val="24"/>
        </w:rPr>
        <w:t>survival.</w:t>
      </w:r>
    </w:p>
    <w:p w14:paraId="0184C337" w14:textId="77777777" w:rsidR="009F44C8" w:rsidRPr="005B7C11" w:rsidRDefault="009F44C8" w:rsidP="0040099A">
      <w:pPr>
        <w:rPr>
          <w:rFonts w:cs="Times New Roman"/>
          <w:szCs w:val="24"/>
        </w:rPr>
      </w:pPr>
    </w:p>
    <w:p w14:paraId="56C7A2D1" w14:textId="77777777" w:rsidR="002B075A" w:rsidRPr="005B7C11" w:rsidRDefault="002B075A" w:rsidP="0040099A">
      <w:pPr>
        <w:rPr>
          <w:rFonts w:cs="Times New Roman"/>
          <w:b/>
          <w:szCs w:val="24"/>
        </w:rPr>
      </w:pPr>
      <w:r w:rsidRPr="005B7C11">
        <w:rPr>
          <w:rFonts w:cs="Times New Roman"/>
          <w:b/>
          <w:szCs w:val="24"/>
        </w:rPr>
        <w:t>Material and methods</w:t>
      </w:r>
    </w:p>
    <w:p w14:paraId="43BE06F7" w14:textId="71BA3D88" w:rsidR="0060646C" w:rsidRPr="005B7C11" w:rsidRDefault="00D5284E" w:rsidP="0060646C">
      <w:pPr>
        <w:spacing w:after="0"/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 xml:space="preserve">This study was conducted in </w:t>
      </w:r>
      <w:r w:rsidR="007801E6">
        <w:rPr>
          <w:rFonts w:cs="Times New Roman"/>
          <w:szCs w:val="24"/>
        </w:rPr>
        <w:t xml:space="preserve">two </w:t>
      </w:r>
      <w:r w:rsidR="00563349">
        <w:rPr>
          <w:rFonts w:cs="Times New Roman"/>
          <w:szCs w:val="24"/>
        </w:rPr>
        <w:t>parts</w:t>
      </w:r>
      <w:r w:rsidRPr="005B7C11">
        <w:rPr>
          <w:rFonts w:cs="Times New Roman"/>
          <w:szCs w:val="24"/>
        </w:rPr>
        <w:t xml:space="preserve">: </w:t>
      </w:r>
      <w:r w:rsidR="00B870C5">
        <w:rPr>
          <w:rFonts w:cs="Times New Roman"/>
          <w:szCs w:val="24"/>
        </w:rPr>
        <w:t>the first</w:t>
      </w:r>
      <w:r w:rsidR="00504D74" w:rsidRPr="005B7C11">
        <w:rPr>
          <w:rFonts w:cs="Times New Roman"/>
          <w:szCs w:val="24"/>
        </w:rPr>
        <w:t xml:space="preserve"> </w:t>
      </w:r>
      <w:r w:rsidR="009F7A42">
        <w:rPr>
          <w:rFonts w:cs="Times New Roman"/>
          <w:szCs w:val="24"/>
        </w:rPr>
        <w:t xml:space="preserve">part </w:t>
      </w:r>
      <w:r w:rsidR="00504D74" w:rsidRPr="005B7C11">
        <w:rPr>
          <w:rFonts w:cs="Times New Roman"/>
          <w:szCs w:val="24"/>
        </w:rPr>
        <w:t>consisted of</w:t>
      </w:r>
      <w:r w:rsidRPr="005B7C11">
        <w:rPr>
          <w:rFonts w:cs="Times New Roman"/>
          <w:szCs w:val="24"/>
        </w:rPr>
        <w:t xml:space="preserve"> a descriptive immunohistochemical study of MAGE-A expression in </w:t>
      </w:r>
      <w:r w:rsidR="005D608D">
        <w:rPr>
          <w:rFonts w:cs="Times New Roman"/>
          <w:szCs w:val="24"/>
        </w:rPr>
        <w:t>tissue samples from dogs diagnosed with COMM</w:t>
      </w:r>
      <w:r w:rsidR="007801E6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 xml:space="preserve">and </w:t>
      </w:r>
      <w:r w:rsidR="00B870C5">
        <w:rPr>
          <w:rFonts w:cs="Times New Roman"/>
          <w:szCs w:val="24"/>
        </w:rPr>
        <w:t>the second part was a preliminary investigation of</w:t>
      </w:r>
      <w:r w:rsidRPr="005B7C11">
        <w:rPr>
          <w:rFonts w:cs="Times New Roman"/>
          <w:szCs w:val="24"/>
        </w:rPr>
        <w:t xml:space="preserve"> </w:t>
      </w:r>
      <w:r w:rsidR="007801E6">
        <w:rPr>
          <w:rFonts w:cs="Times New Roman"/>
          <w:szCs w:val="24"/>
        </w:rPr>
        <w:t xml:space="preserve">the possibility of an association between </w:t>
      </w:r>
      <w:r w:rsidRPr="005B7C11">
        <w:rPr>
          <w:rFonts w:cs="Times New Roman"/>
          <w:szCs w:val="24"/>
        </w:rPr>
        <w:t xml:space="preserve">MAGE-A </w:t>
      </w:r>
      <w:r w:rsidR="00CD229A" w:rsidRPr="005B7C11">
        <w:rPr>
          <w:rFonts w:cs="Times New Roman"/>
          <w:szCs w:val="24"/>
        </w:rPr>
        <w:t>immunopositivity</w:t>
      </w:r>
      <w:r w:rsidR="0016127A">
        <w:rPr>
          <w:rFonts w:cs="Times New Roman"/>
          <w:szCs w:val="24"/>
        </w:rPr>
        <w:t>,</w:t>
      </w:r>
      <w:r w:rsidR="00CD229A" w:rsidRPr="005B7C11">
        <w:rPr>
          <w:rFonts w:cs="Times New Roman"/>
          <w:szCs w:val="24"/>
        </w:rPr>
        <w:t xml:space="preserve"> immunostaining</w:t>
      </w:r>
      <w:r w:rsidR="00EA0BCE">
        <w:rPr>
          <w:rFonts w:cs="Times New Roman"/>
          <w:szCs w:val="24"/>
        </w:rPr>
        <w:t>,</w:t>
      </w:r>
      <w:r w:rsidR="00B870C5">
        <w:rPr>
          <w:rFonts w:cs="Times New Roman"/>
          <w:szCs w:val="24"/>
        </w:rPr>
        <w:t xml:space="preserve"> </w:t>
      </w:r>
      <w:r w:rsidR="00D02877" w:rsidRPr="005B7C11">
        <w:rPr>
          <w:rFonts w:cs="Times New Roman"/>
          <w:szCs w:val="24"/>
        </w:rPr>
        <w:t>and</w:t>
      </w:r>
      <w:r w:rsidRPr="005B7C11">
        <w:rPr>
          <w:rFonts w:cs="Times New Roman"/>
          <w:szCs w:val="24"/>
        </w:rPr>
        <w:t xml:space="preserve"> </w:t>
      </w:r>
      <w:r w:rsidR="00B870C5">
        <w:rPr>
          <w:rFonts w:cs="Times New Roman"/>
          <w:szCs w:val="24"/>
        </w:rPr>
        <w:t xml:space="preserve">clinical </w:t>
      </w:r>
      <w:r w:rsidRPr="005B7C11">
        <w:rPr>
          <w:rFonts w:cs="Times New Roman"/>
          <w:szCs w:val="24"/>
        </w:rPr>
        <w:t xml:space="preserve">outcomes. </w:t>
      </w:r>
      <w:r w:rsidR="0060646C">
        <w:rPr>
          <w:rFonts w:cs="Times New Roman"/>
          <w:szCs w:val="24"/>
        </w:rPr>
        <w:t>E</w:t>
      </w:r>
      <w:r w:rsidR="0060646C" w:rsidRPr="005B7C11">
        <w:rPr>
          <w:rFonts w:cs="Times New Roman"/>
          <w:szCs w:val="24"/>
        </w:rPr>
        <w:t xml:space="preserve">thical approval </w:t>
      </w:r>
      <w:r w:rsidR="0060646C">
        <w:rPr>
          <w:rFonts w:cs="Times New Roman"/>
          <w:szCs w:val="24"/>
        </w:rPr>
        <w:t xml:space="preserve">was granted </w:t>
      </w:r>
      <w:r w:rsidR="0060646C" w:rsidRPr="005B7C11">
        <w:rPr>
          <w:rFonts w:cs="Times New Roman"/>
          <w:szCs w:val="24"/>
        </w:rPr>
        <w:t>by the Veterinary Research Ethics Committee (University of Liverpool, School of Veterinary Science, Neston) prior initiation of the study</w:t>
      </w:r>
      <w:r w:rsidR="0060646C">
        <w:rPr>
          <w:rFonts w:cs="Times New Roman"/>
          <w:szCs w:val="24"/>
        </w:rPr>
        <w:t xml:space="preserve"> (VREC 300)</w:t>
      </w:r>
      <w:r w:rsidR="0060646C" w:rsidRPr="005B7C11">
        <w:rPr>
          <w:rFonts w:cs="Times New Roman"/>
          <w:szCs w:val="24"/>
        </w:rPr>
        <w:t xml:space="preserve">. </w:t>
      </w:r>
    </w:p>
    <w:p w14:paraId="55EB6604" w14:textId="77777777" w:rsidR="00A76B20" w:rsidRPr="005B7C11" w:rsidRDefault="00A76B20" w:rsidP="00D5284E">
      <w:pPr>
        <w:rPr>
          <w:rFonts w:cs="Times New Roman"/>
          <w:szCs w:val="24"/>
        </w:rPr>
      </w:pPr>
    </w:p>
    <w:p w14:paraId="42B57BBF" w14:textId="77777777" w:rsidR="00D5284E" w:rsidRPr="005B7C11" w:rsidRDefault="00D5284E" w:rsidP="00D5284E">
      <w:pPr>
        <w:rPr>
          <w:rFonts w:cs="Times New Roman"/>
          <w:i/>
          <w:szCs w:val="24"/>
        </w:rPr>
      </w:pPr>
      <w:r w:rsidRPr="005B7C11">
        <w:rPr>
          <w:rFonts w:cs="Times New Roman"/>
          <w:i/>
          <w:szCs w:val="24"/>
        </w:rPr>
        <w:t>Sample collection</w:t>
      </w:r>
    </w:p>
    <w:p w14:paraId="4759357D" w14:textId="2541BF59" w:rsidR="0060646C" w:rsidRDefault="0060646C" w:rsidP="00D02877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The samples used for a</w:t>
      </w:r>
      <w:r w:rsidR="009F44C8">
        <w:rPr>
          <w:rFonts w:cs="Times New Roman"/>
          <w:szCs w:val="24"/>
        </w:rPr>
        <w:t>ssessment of expression of MAGE-</w:t>
      </w:r>
      <w:r>
        <w:rPr>
          <w:rFonts w:cs="Times New Roman"/>
          <w:szCs w:val="24"/>
        </w:rPr>
        <w:t xml:space="preserve">A protein were derived from </w:t>
      </w:r>
      <w:r w:rsidR="00E662FD">
        <w:rPr>
          <w:rFonts w:cs="Times New Roman"/>
          <w:szCs w:val="24"/>
        </w:rPr>
        <w:t>tissues</w:t>
      </w:r>
      <w:r w:rsidR="00130C0D">
        <w:rPr>
          <w:rFonts w:cs="Times New Roman"/>
          <w:szCs w:val="24"/>
        </w:rPr>
        <w:t xml:space="preserve"> submitted to the </w:t>
      </w:r>
      <w:r>
        <w:rPr>
          <w:rFonts w:cs="Times New Roman"/>
          <w:szCs w:val="24"/>
        </w:rPr>
        <w:t xml:space="preserve">clinical services at Bridge Pathology and the University of Liverpool. </w:t>
      </w:r>
      <w:r w:rsidR="00D5284E" w:rsidRPr="005B7C11">
        <w:rPr>
          <w:rFonts w:cs="Times New Roman"/>
          <w:szCs w:val="24"/>
        </w:rPr>
        <w:t xml:space="preserve">Tissue </w:t>
      </w:r>
      <w:r w:rsidR="00CD229A" w:rsidRPr="005B7C11">
        <w:rPr>
          <w:rFonts w:cs="Times New Roman"/>
          <w:szCs w:val="24"/>
        </w:rPr>
        <w:t>specimens</w:t>
      </w:r>
      <w:r w:rsidR="00D5284E" w:rsidRPr="005B7C11">
        <w:rPr>
          <w:rFonts w:cs="Times New Roman"/>
          <w:szCs w:val="24"/>
        </w:rPr>
        <w:t xml:space="preserve"> had been sent by first opinion practices and referral clinics in the UK. </w:t>
      </w:r>
      <w:r>
        <w:rPr>
          <w:rFonts w:cs="Times New Roman"/>
          <w:szCs w:val="24"/>
        </w:rPr>
        <w:t xml:space="preserve">The subset of material from the University of Liverpool was then used for the </w:t>
      </w:r>
      <w:r w:rsidR="00B870C5">
        <w:rPr>
          <w:rFonts w:cs="Times New Roman"/>
          <w:szCs w:val="24"/>
        </w:rPr>
        <w:t xml:space="preserve">second </w:t>
      </w:r>
      <w:r>
        <w:rPr>
          <w:rFonts w:cs="Times New Roman"/>
          <w:szCs w:val="24"/>
        </w:rPr>
        <w:t>p</w:t>
      </w:r>
      <w:r w:rsidR="00563349">
        <w:rPr>
          <w:rFonts w:cs="Times New Roman"/>
          <w:szCs w:val="24"/>
        </w:rPr>
        <w:t>art</w:t>
      </w:r>
      <w:r>
        <w:rPr>
          <w:rFonts w:cs="Times New Roman"/>
          <w:szCs w:val="24"/>
        </w:rPr>
        <w:t>.</w:t>
      </w:r>
    </w:p>
    <w:p w14:paraId="4465D3DA" w14:textId="77777777" w:rsidR="00A66EC1" w:rsidRDefault="00A66EC1" w:rsidP="00D02877">
      <w:pPr>
        <w:rPr>
          <w:rFonts w:cs="Times New Roman"/>
          <w:szCs w:val="24"/>
        </w:rPr>
      </w:pPr>
    </w:p>
    <w:p w14:paraId="117D2B10" w14:textId="0B00B530" w:rsidR="0060646C" w:rsidRPr="005B7C11" w:rsidRDefault="0060646C" w:rsidP="0060646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Clinical data </w:t>
      </w:r>
      <w:r w:rsidRPr="00652737">
        <w:rPr>
          <w:rFonts w:cs="Times New Roman"/>
          <w:i/>
          <w:szCs w:val="24"/>
          <w:highlight w:val="yellow"/>
        </w:rPr>
        <w:t>coll</w:t>
      </w:r>
      <w:r w:rsidR="00652737" w:rsidRPr="00652737">
        <w:rPr>
          <w:rFonts w:cs="Times New Roman"/>
          <w:i/>
          <w:szCs w:val="24"/>
          <w:highlight w:val="yellow"/>
        </w:rPr>
        <w:t>ec</w:t>
      </w:r>
      <w:r w:rsidRPr="00652737">
        <w:rPr>
          <w:rFonts w:cs="Times New Roman"/>
          <w:i/>
          <w:szCs w:val="24"/>
          <w:highlight w:val="yellow"/>
        </w:rPr>
        <w:t>tion</w:t>
      </w:r>
    </w:p>
    <w:p w14:paraId="09E9C8A0" w14:textId="7177F17C" w:rsidR="0060646C" w:rsidRPr="005B7C11" w:rsidRDefault="0060646C" w:rsidP="0060646C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 xml:space="preserve">For </w:t>
      </w:r>
      <w:r w:rsidR="00B870C5">
        <w:rPr>
          <w:rFonts w:cs="Times New Roman"/>
          <w:szCs w:val="24"/>
        </w:rPr>
        <w:t>the second part</w:t>
      </w:r>
      <w:r w:rsidRPr="005B7C11">
        <w:rPr>
          <w:rFonts w:cs="Times New Roman"/>
          <w:szCs w:val="24"/>
        </w:rPr>
        <w:t xml:space="preserve"> of the study, patients histologically diagnosed with </w:t>
      </w:r>
      <w:r w:rsidR="003A72DD">
        <w:rPr>
          <w:rFonts w:cs="Times New Roman"/>
          <w:szCs w:val="24"/>
        </w:rPr>
        <w:t>COMM</w:t>
      </w:r>
      <w:r w:rsidR="00921B8C" w:rsidRPr="005B7C11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 xml:space="preserve">at the University of Liverpool Small Animal Teaching Hospital between 2015 and 2018 were </w:t>
      </w:r>
      <w:r w:rsidR="00A66EC1">
        <w:rPr>
          <w:rFonts w:cs="Times New Roman"/>
          <w:szCs w:val="24"/>
        </w:rPr>
        <w:t xml:space="preserve">prospectively </w:t>
      </w:r>
      <w:r w:rsidRPr="005B7C11">
        <w:rPr>
          <w:rFonts w:cs="Times New Roman"/>
          <w:szCs w:val="24"/>
        </w:rPr>
        <w:t>enrolled.</w:t>
      </w:r>
    </w:p>
    <w:p w14:paraId="68C2645C" w14:textId="1CF50F27" w:rsidR="0060646C" w:rsidRDefault="006474AF" w:rsidP="0060646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Data pertaining to</w:t>
      </w:r>
      <w:r w:rsidR="0060646C" w:rsidRPr="005B7C11">
        <w:rPr>
          <w:rFonts w:cs="Times New Roman"/>
          <w:szCs w:val="24"/>
        </w:rPr>
        <w:t xml:space="preserve"> signalment, tumour location, tumour size, disease stage, treatment protocol, adverse effects, and survival time w</w:t>
      </w:r>
      <w:r>
        <w:rPr>
          <w:rFonts w:cs="Times New Roman"/>
          <w:szCs w:val="24"/>
        </w:rPr>
        <w:t>as</w:t>
      </w:r>
      <w:r w:rsidR="0060646C" w:rsidRPr="005B7C11">
        <w:rPr>
          <w:rFonts w:cs="Times New Roman"/>
          <w:szCs w:val="24"/>
        </w:rPr>
        <w:t xml:space="preserve"> obtained from medical records and by telephone follow-up if needed. </w:t>
      </w:r>
    </w:p>
    <w:p w14:paraId="6800064C" w14:textId="77777777" w:rsidR="006474AF" w:rsidRPr="005B7C11" w:rsidRDefault="006474AF" w:rsidP="0060646C">
      <w:pPr>
        <w:spacing w:after="0"/>
        <w:rPr>
          <w:rFonts w:cs="Times New Roman"/>
          <w:szCs w:val="24"/>
        </w:rPr>
      </w:pPr>
    </w:p>
    <w:p w14:paraId="04910D25" w14:textId="54E670CD" w:rsidR="0060646C" w:rsidRDefault="0060646C" w:rsidP="0060646C">
      <w:pPr>
        <w:spacing w:after="0"/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 xml:space="preserve">Staging work-up for all dogs included physical examination, total blood cell count and </w:t>
      </w:r>
      <w:r w:rsidR="0076306F">
        <w:rPr>
          <w:rFonts w:cs="Times New Roman"/>
          <w:szCs w:val="24"/>
        </w:rPr>
        <w:t xml:space="preserve">complete </w:t>
      </w:r>
      <w:r w:rsidRPr="005B7C11">
        <w:rPr>
          <w:rFonts w:cs="Times New Roman"/>
          <w:szCs w:val="24"/>
        </w:rPr>
        <w:t>biochemistry</w:t>
      </w:r>
      <w:r w:rsidR="0076306F">
        <w:rPr>
          <w:rFonts w:cs="Times New Roman"/>
          <w:szCs w:val="24"/>
        </w:rPr>
        <w:t xml:space="preserve"> profile</w:t>
      </w:r>
      <w:r w:rsidRPr="005B7C11">
        <w:rPr>
          <w:rFonts w:cs="Times New Roman"/>
          <w:szCs w:val="24"/>
        </w:rPr>
        <w:t>, computed tomography (CT)</w:t>
      </w:r>
      <w:r w:rsidR="0076306F">
        <w:rPr>
          <w:rFonts w:cs="Times New Roman"/>
          <w:szCs w:val="24"/>
        </w:rPr>
        <w:t xml:space="preserve"> of </w:t>
      </w:r>
      <w:r w:rsidR="00D9211C">
        <w:rPr>
          <w:rFonts w:cs="Times New Roman"/>
          <w:szCs w:val="24"/>
        </w:rPr>
        <w:t xml:space="preserve">head, </w:t>
      </w:r>
      <w:r w:rsidR="0076306F" w:rsidRPr="005B7C11">
        <w:rPr>
          <w:rFonts w:cs="Times New Roman"/>
          <w:szCs w:val="24"/>
        </w:rPr>
        <w:t>thorax and abdomen</w:t>
      </w:r>
      <w:r w:rsidRPr="005B7C11">
        <w:rPr>
          <w:rFonts w:cs="Times New Roman"/>
          <w:szCs w:val="24"/>
        </w:rPr>
        <w:t>, tumour measurement, fine needle aspirate</w:t>
      </w:r>
      <w:r>
        <w:rPr>
          <w:rFonts w:cs="Times New Roman"/>
          <w:szCs w:val="24"/>
        </w:rPr>
        <w:t>s</w:t>
      </w:r>
      <w:r w:rsidRPr="005B7C11">
        <w:rPr>
          <w:rFonts w:cs="Times New Roman"/>
          <w:szCs w:val="24"/>
        </w:rPr>
        <w:t xml:space="preserve"> of regional lymph nodes regardless of their size and </w:t>
      </w:r>
      <w:r w:rsidR="00D9211C">
        <w:rPr>
          <w:rFonts w:cs="Times New Roman"/>
          <w:szCs w:val="24"/>
        </w:rPr>
        <w:t xml:space="preserve">ultrasound-guided </w:t>
      </w:r>
      <w:r w:rsidR="006474AF">
        <w:rPr>
          <w:rFonts w:cs="Times New Roman"/>
          <w:szCs w:val="24"/>
        </w:rPr>
        <w:t xml:space="preserve">fine </w:t>
      </w:r>
      <w:r w:rsidRPr="005B7C11">
        <w:rPr>
          <w:rFonts w:cs="Times New Roman"/>
          <w:szCs w:val="24"/>
        </w:rPr>
        <w:t>needle aspirate</w:t>
      </w:r>
      <w:r w:rsidR="00D9211C">
        <w:rPr>
          <w:rFonts w:cs="Times New Roman"/>
          <w:szCs w:val="24"/>
        </w:rPr>
        <w:t>s</w:t>
      </w:r>
      <w:r w:rsidRPr="005B7C11">
        <w:rPr>
          <w:rFonts w:cs="Times New Roman"/>
          <w:szCs w:val="24"/>
        </w:rPr>
        <w:t xml:space="preserve"> of any suspicious lesion </w:t>
      </w:r>
      <w:r w:rsidR="00617B97">
        <w:rPr>
          <w:rFonts w:cs="Times New Roman"/>
          <w:szCs w:val="24"/>
        </w:rPr>
        <w:t xml:space="preserve">identified in CT scan images </w:t>
      </w:r>
      <w:r w:rsidRPr="005B7C11">
        <w:rPr>
          <w:rFonts w:cs="Times New Roman"/>
          <w:szCs w:val="24"/>
        </w:rPr>
        <w:t xml:space="preserve">to confirm or rule out metastasis. All dogs were staged according to the World Health Organization (WHO) clinical </w:t>
      </w:r>
      <w:r w:rsidRPr="0076306F">
        <w:rPr>
          <w:rFonts w:cs="Times New Roman"/>
          <w:szCs w:val="24"/>
        </w:rPr>
        <w:t>staging</w:t>
      </w:r>
      <w:r w:rsidRPr="005B7C11">
        <w:rPr>
          <w:rFonts w:cs="Times New Roman"/>
          <w:szCs w:val="24"/>
        </w:rPr>
        <w:t xml:space="preserve"> system</w:t>
      </w:r>
      <w:r w:rsidR="00D9211C">
        <w:rPr>
          <w:rFonts w:cs="Times New Roman"/>
          <w:szCs w:val="24"/>
        </w:rPr>
        <w:t xml:space="preserve"> (Owen, 1980)</w:t>
      </w:r>
      <w:r w:rsidRPr="005B7C11">
        <w:rPr>
          <w:rFonts w:cs="Times New Roman"/>
          <w:szCs w:val="24"/>
        </w:rPr>
        <w:t>.</w:t>
      </w:r>
    </w:p>
    <w:p w14:paraId="4BB1F140" w14:textId="77777777" w:rsidR="0060646C" w:rsidRPr="005B7C11" w:rsidRDefault="0060646C" w:rsidP="0060646C">
      <w:pPr>
        <w:spacing w:after="0"/>
        <w:rPr>
          <w:rFonts w:cs="Times New Roman"/>
          <w:szCs w:val="24"/>
        </w:rPr>
      </w:pPr>
    </w:p>
    <w:p w14:paraId="0480EF8F" w14:textId="77777777" w:rsidR="0060646C" w:rsidRPr="005B7C11" w:rsidRDefault="0060646C" w:rsidP="0060646C">
      <w:pPr>
        <w:spacing w:after="0"/>
        <w:rPr>
          <w:rFonts w:cs="Times New Roman"/>
          <w:i/>
          <w:szCs w:val="24"/>
        </w:rPr>
      </w:pPr>
      <w:r w:rsidRPr="005B7C11">
        <w:rPr>
          <w:rFonts w:cs="Times New Roman"/>
          <w:i/>
          <w:szCs w:val="24"/>
        </w:rPr>
        <w:t>Treatment</w:t>
      </w:r>
    </w:p>
    <w:p w14:paraId="4C7342D1" w14:textId="1D63C59B" w:rsidR="00617B97" w:rsidRPr="00E60552" w:rsidRDefault="0060646C" w:rsidP="00617B97">
      <w:r w:rsidRPr="005B7C11">
        <w:rPr>
          <w:rFonts w:cs="Times New Roman"/>
          <w:szCs w:val="24"/>
        </w:rPr>
        <w:t xml:space="preserve">All patients </w:t>
      </w:r>
      <w:r>
        <w:rPr>
          <w:rFonts w:cs="Times New Roman"/>
          <w:szCs w:val="24"/>
        </w:rPr>
        <w:t xml:space="preserve">enrolled in the </w:t>
      </w:r>
      <w:r w:rsidR="00B870C5">
        <w:rPr>
          <w:rFonts w:cs="Times New Roman"/>
          <w:szCs w:val="24"/>
        </w:rPr>
        <w:t>second part</w:t>
      </w:r>
      <w:r>
        <w:rPr>
          <w:rFonts w:cs="Times New Roman"/>
          <w:szCs w:val="24"/>
        </w:rPr>
        <w:t xml:space="preserve"> of the study </w:t>
      </w:r>
      <w:r w:rsidRPr="005B7C11">
        <w:rPr>
          <w:rFonts w:cs="Times New Roman"/>
          <w:szCs w:val="24"/>
        </w:rPr>
        <w:t xml:space="preserve">underwent </w:t>
      </w:r>
      <w:r w:rsidR="00B05293">
        <w:rPr>
          <w:rFonts w:cs="Times New Roman"/>
          <w:szCs w:val="24"/>
        </w:rPr>
        <w:t xml:space="preserve">either </w:t>
      </w:r>
      <w:r w:rsidRPr="005B7C11">
        <w:rPr>
          <w:rFonts w:cs="Times New Roman"/>
          <w:szCs w:val="24"/>
        </w:rPr>
        <w:t xml:space="preserve">surgical resection of the primary tumour and </w:t>
      </w:r>
      <w:r w:rsidR="0076306F">
        <w:rPr>
          <w:rFonts w:cs="Times New Roman"/>
          <w:szCs w:val="24"/>
        </w:rPr>
        <w:t>of the</w:t>
      </w:r>
      <w:r w:rsidR="006474AF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>metastatic lymph node</w:t>
      </w:r>
      <w:r w:rsidR="006474AF">
        <w:rPr>
          <w:rFonts w:cs="Times New Roman"/>
          <w:szCs w:val="24"/>
        </w:rPr>
        <w:t>s</w:t>
      </w:r>
      <w:r w:rsidR="0076306F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 xml:space="preserve">when </w:t>
      </w:r>
      <w:r w:rsidR="0076306F">
        <w:rPr>
          <w:rFonts w:cs="Times New Roman"/>
          <w:szCs w:val="24"/>
        </w:rPr>
        <w:t>these could be surgically excised limiting morbidity for the patients</w:t>
      </w:r>
      <w:r w:rsidR="00B05293">
        <w:rPr>
          <w:rFonts w:cs="Times New Roman"/>
          <w:szCs w:val="24"/>
        </w:rPr>
        <w:t>, radiotherapy or both</w:t>
      </w:r>
      <w:r w:rsidR="0076306F">
        <w:rPr>
          <w:rFonts w:cs="Times New Roman"/>
          <w:szCs w:val="24"/>
        </w:rPr>
        <w:t xml:space="preserve">. </w:t>
      </w:r>
      <w:r w:rsidR="00D072B2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mmunotherapy </w:t>
      </w:r>
      <w:r w:rsidR="00D505BF">
        <w:rPr>
          <w:rFonts w:cs="Times New Roman"/>
          <w:szCs w:val="24"/>
        </w:rPr>
        <w:t>was</w:t>
      </w:r>
      <w:r w:rsidR="0076306F">
        <w:rPr>
          <w:rFonts w:cs="Times New Roman"/>
          <w:szCs w:val="24"/>
        </w:rPr>
        <w:t xml:space="preserve"> also offered </w:t>
      </w:r>
      <w:r w:rsidR="00D505BF">
        <w:rPr>
          <w:rFonts w:cs="Times New Roman"/>
          <w:szCs w:val="24"/>
        </w:rPr>
        <w:t xml:space="preserve">and </w:t>
      </w:r>
      <w:r w:rsidR="00D505BF">
        <w:rPr>
          <w:rFonts w:cs="Times New Roman"/>
          <w:szCs w:val="24"/>
        </w:rPr>
        <w:lastRenderedPageBreak/>
        <w:t xml:space="preserve">performed depending on owner’s </w:t>
      </w:r>
      <w:r w:rsidR="00E2050E">
        <w:rPr>
          <w:rFonts w:cs="Times New Roman"/>
          <w:szCs w:val="24"/>
        </w:rPr>
        <w:t>preferences</w:t>
      </w:r>
      <w:r w:rsidRPr="005B7C11">
        <w:rPr>
          <w:rFonts w:cs="Times New Roman"/>
          <w:szCs w:val="24"/>
        </w:rPr>
        <w:t xml:space="preserve">. Radiotherapy was delivered </w:t>
      </w:r>
      <w:r w:rsidR="00617B97" w:rsidRPr="00E60552">
        <w:t>using a linear accelerator (</w:t>
      </w:r>
      <w:proofErr w:type="spellStart"/>
      <w:r w:rsidR="00617B97" w:rsidRPr="00E60552">
        <w:t>Clinac</w:t>
      </w:r>
      <w:proofErr w:type="spellEnd"/>
      <w:r w:rsidR="00617B97" w:rsidRPr="00E60552">
        <w:t xml:space="preserve"> 2100</w:t>
      </w:r>
      <w:r w:rsidR="00617B97">
        <w:t xml:space="preserve"> or Varian </w:t>
      </w:r>
      <w:proofErr w:type="spellStart"/>
      <w:r w:rsidR="00617B97">
        <w:t>VitalBeam</w:t>
      </w:r>
      <w:proofErr w:type="spellEnd"/>
      <w:r w:rsidR="00617B97" w:rsidRPr="00E60552">
        <w:t xml:space="preserve">, Varian Medical Systems, Palo Alto, CA, USA). </w:t>
      </w:r>
      <w:r w:rsidR="00617B97">
        <w:t>Patient</w:t>
      </w:r>
      <w:r w:rsidR="00AD00A2">
        <w:t>s</w:t>
      </w:r>
      <w:r w:rsidR="00617B97">
        <w:t xml:space="preserve"> received</w:t>
      </w:r>
      <w:r w:rsidR="00617B97" w:rsidRPr="00E60552">
        <w:t xml:space="preserve"> 4 x 8Gy or 9Gy (one fraction per week for 4 consecutive weeks).</w:t>
      </w:r>
      <w:r w:rsidR="00221021" w:rsidRPr="00221021">
        <w:t xml:space="preserve"> </w:t>
      </w:r>
      <w:r w:rsidR="00221021">
        <w:t xml:space="preserve">Photon energies were 6MV and 10MV, and electron energies 9MeV and 12MeV. </w:t>
      </w:r>
      <w:r w:rsidR="00EB410F">
        <w:t xml:space="preserve"> </w:t>
      </w:r>
      <w:r w:rsidR="00617B97" w:rsidRPr="00E60552">
        <w:t xml:space="preserve">For planning CT and treatment delivery, patients were anaesthetised, and immobilized </w:t>
      </w:r>
      <w:r w:rsidR="000B21DC">
        <w:t xml:space="preserve">using a </w:t>
      </w:r>
      <w:r w:rsidR="00617B97" w:rsidRPr="00E60552">
        <w:t>thermoplastic mask and a customised head support</w:t>
      </w:r>
      <w:r w:rsidR="00300AB9">
        <w:t xml:space="preserve"> (</w:t>
      </w:r>
      <w:proofErr w:type="spellStart"/>
      <w:r w:rsidR="00300AB9">
        <w:t>Qfix</w:t>
      </w:r>
      <w:proofErr w:type="spellEnd"/>
      <w:r w:rsidR="00300AB9">
        <w:t>, Avondale, USA)</w:t>
      </w:r>
      <w:r w:rsidR="00617B97" w:rsidRPr="00E60552">
        <w:t xml:space="preserve">, secured to a plastic </w:t>
      </w:r>
      <w:proofErr w:type="gramStart"/>
      <w:r w:rsidR="00617B97" w:rsidRPr="00E60552">
        <w:t>head-frame</w:t>
      </w:r>
      <w:proofErr w:type="gramEnd"/>
      <w:r w:rsidR="00617B97" w:rsidRPr="00E60552">
        <w:t xml:space="preserve"> with four points of fixation, as appropriate. </w:t>
      </w:r>
      <w:r w:rsidR="00E326F4" w:rsidRPr="00E60552">
        <w:t xml:space="preserve">Computerised plans were generated from Computed Tomography ([CT] images using Pinnacle version 8/9 (Pinnacle, Philips Radiation Oncology Systems, Philips Healthcare, N.A., USA) with the intent to include at least 95% of the planning treatment volume in the 95-105% isodose. </w:t>
      </w:r>
      <w:r w:rsidR="006474AF">
        <w:t>M</w:t>
      </w:r>
      <w:r w:rsidR="00617B97">
        <w:t xml:space="preserve">anual plans </w:t>
      </w:r>
      <w:r w:rsidR="00617B97" w:rsidRPr="00E60552">
        <w:t>include</w:t>
      </w:r>
      <w:r w:rsidR="00617B97">
        <w:t>d</w:t>
      </w:r>
      <w:r w:rsidR="00617B97" w:rsidRPr="00E60552">
        <w:t xml:space="preserve"> the scar or gross tumour plus a 3-5cm margin when possible. </w:t>
      </w:r>
    </w:p>
    <w:p w14:paraId="45F3E8CE" w14:textId="2C18FEA5" w:rsidR="00617B97" w:rsidRPr="00E60552" w:rsidRDefault="00617B97" w:rsidP="00617B97">
      <w:r>
        <w:t xml:space="preserve">The ipsilateral submandibular lymph nodes </w:t>
      </w:r>
      <w:r w:rsidRPr="00E60552">
        <w:t xml:space="preserve">were </w:t>
      </w:r>
      <w:r>
        <w:t xml:space="preserve">routinely </w:t>
      </w:r>
      <w:r w:rsidRPr="00E60552">
        <w:t>irradiated</w:t>
      </w:r>
      <w:r>
        <w:t xml:space="preserve">, and retropharyngeal and contralateral nodes irradiated when deemed </w:t>
      </w:r>
      <w:r w:rsidR="0016127A">
        <w:t>clinically indicated</w:t>
      </w:r>
      <w:r>
        <w:t xml:space="preserve">. </w:t>
      </w:r>
      <w:r w:rsidRPr="00E60552">
        <w:t xml:space="preserve"> Margins around lymph nodes were 1cm (combined </w:t>
      </w:r>
      <w:r w:rsidR="00DE3C78">
        <w:t>clinical target volume</w:t>
      </w:r>
      <w:r w:rsidRPr="00E60552">
        <w:t xml:space="preserve"> and </w:t>
      </w:r>
      <w:r w:rsidR="00DE3C78">
        <w:t>planned target volume</w:t>
      </w:r>
      <w:r w:rsidRPr="00E60552">
        <w:t>).</w:t>
      </w:r>
      <w:r>
        <w:t xml:space="preserve"> </w:t>
      </w:r>
    </w:p>
    <w:p w14:paraId="0F7FC926" w14:textId="77777777" w:rsidR="0060646C" w:rsidRPr="00D61CE6" w:rsidRDefault="0060646C" w:rsidP="00D02877">
      <w:pPr>
        <w:rPr>
          <w:rFonts w:cs="Times New Roman"/>
          <w:i/>
          <w:iCs/>
          <w:szCs w:val="24"/>
        </w:rPr>
      </w:pPr>
      <w:r w:rsidRPr="00D61CE6">
        <w:rPr>
          <w:rFonts w:cs="Times New Roman"/>
          <w:i/>
          <w:iCs/>
          <w:szCs w:val="24"/>
        </w:rPr>
        <w:t>Tissue fixation and preparation</w:t>
      </w:r>
    </w:p>
    <w:p w14:paraId="245BCAE4" w14:textId="2D124EB0" w:rsidR="00A76B20" w:rsidRDefault="00D5284E" w:rsidP="00445E61">
      <w:pPr>
        <w:pStyle w:val="CommentText"/>
        <w:spacing w:line="480" w:lineRule="auto"/>
        <w:rPr>
          <w:rFonts w:cs="Times New Roman"/>
          <w:sz w:val="24"/>
          <w:szCs w:val="24"/>
        </w:rPr>
      </w:pPr>
      <w:r w:rsidRPr="00445E61">
        <w:rPr>
          <w:rFonts w:cs="Times New Roman"/>
          <w:sz w:val="24"/>
          <w:szCs w:val="24"/>
        </w:rPr>
        <w:t>All tissue</w:t>
      </w:r>
      <w:r w:rsidR="00863978" w:rsidRPr="00445E61">
        <w:rPr>
          <w:rFonts w:cs="Times New Roman"/>
          <w:sz w:val="24"/>
          <w:szCs w:val="24"/>
        </w:rPr>
        <w:t>s</w:t>
      </w:r>
      <w:r w:rsidRPr="00445E61">
        <w:rPr>
          <w:rFonts w:cs="Times New Roman"/>
          <w:sz w:val="24"/>
          <w:szCs w:val="24"/>
        </w:rPr>
        <w:t xml:space="preserve"> w</w:t>
      </w:r>
      <w:r w:rsidR="00863978" w:rsidRPr="00445E61">
        <w:rPr>
          <w:rFonts w:cs="Times New Roman"/>
          <w:sz w:val="24"/>
          <w:szCs w:val="24"/>
        </w:rPr>
        <w:t>ere</w:t>
      </w:r>
      <w:r w:rsidRPr="00445E61">
        <w:rPr>
          <w:rFonts w:cs="Times New Roman"/>
          <w:sz w:val="24"/>
          <w:szCs w:val="24"/>
        </w:rPr>
        <w:t xml:space="preserve"> fixed in 10% neutral buffered formalin and subsequently paraffin</w:t>
      </w:r>
      <w:r w:rsidR="00E662FD">
        <w:rPr>
          <w:rFonts w:cs="Times New Roman"/>
          <w:sz w:val="24"/>
          <w:szCs w:val="24"/>
        </w:rPr>
        <w:t xml:space="preserve"> wax</w:t>
      </w:r>
      <w:r w:rsidRPr="00445E61">
        <w:rPr>
          <w:rFonts w:cs="Times New Roman"/>
          <w:sz w:val="24"/>
          <w:szCs w:val="24"/>
        </w:rPr>
        <w:t xml:space="preserve"> embedded</w:t>
      </w:r>
      <w:r w:rsidR="00863978" w:rsidRPr="00445E61">
        <w:rPr>
          <w:rFonts w:cs="Times New Roman"/>
          <w:sz w:val="24"/>
          <w:szCs w:val="24"/>
        </w:rPr>
        <w:t xml:space="preserve"> following routine protocols</w:t>
      </w:r>
      <w:r w:rsidRPr="00445E61">
        <w:rPr>
          <w:rFonts w:cs="Times New Roman"/>
          <w:sz w:val="24"/>
          <w:szCs w:val="24"/>
        </w:rPr>
        <w:t xml:space="preserve">. </w:t>
      </w:r>
      <w:r w:rsidR="0040099A" w:rsidRPr="00445E61">
        <w:rPr>
          <w:rFonts w:cs="Times New Roman"/>
          <w:sz w:val="24"/>
          <w:szCs w:val="24"/>
        </w:rPr>
        <w:t xml:space="preserve">All </w:t>
      </w:r>
      <w:r w:rsidR="008B0108" w:rsidRPr="00445E61">
        <w:rPr>
          <w:rFonts w:cs="Times New Roman"/>
          <w:sz w:val="24"/>
          <w:szCs w:val="24"/>
        </w:rPr>
        <w:t>haematoxylin</w:t>
      </w:r>
      <w:r w:rsidR="0040099A" w:rsidRPr="00445E61">
        <w:rPr>
          <w:rFonts w:cs="Times New Roman"/>
          <w:sz w:val="24"/>
          <w:szCs w:val="24"/>
        </w:rPr>
        <w:t>-</w:t>
      </w:r>
      <w:proofErr w:type="gramStart"/>
      <w:r w:rsidR="0040099A" w:rsidRPr="00445E61">
        <w:rPr>
          <w:rFonts w:cs="Times New Roman"/>
          <w:sz w:val="24"/>
          <w:szCs w:val="24"/>
        </w:rPr>
        <w:t>eosin</w:t>
      </w:r>
      <w:r w:rsidR="008B5DD5">
        <w:rPr>
          <w:rFonts w:cs="Times New Roman"/>
          <w:sz w:val="24"/>
          <w:szCs w:val="24"/>
        </w:rPr>
        <w:t xml:space="preserve"> </w:t>
      </w:r>
      <w:r w:rsidR="0040099A" w:rsidRPr="00445E61">
        <w:rPr>
          <w:rFonts w:cs="Times New Roman"/>
          <w:sz w:val="24"/>
          <w:szCs w:val="24"/>
        </w:rPr>
        <w:t>stained</w:t>
      </w:r>
      <w:proofErr w:type="gramEnd"/>
      <w:r w:rsidR="0040099A" w:rsidRPr="00445E61">
        <w:rPr>
          <w:rFonts w:cs="Times New Roman"/>
          <w:sz w:val="24"/>
          <w:szCs w:val="24"/>
        </w:rPr>
        <w:t xml:space="preserve"> specimens were reviewed by a board-certified pathologist </w:t>
      </w:r>
      <w:r w:rsidR="00CD229A" w:rsidRPr="00445E61">
        <w:rPr>
          <w:rFonts w:cs="Times New Roman"/>
          <w:sz w:val="24"/>
          <w:szCs w:val="24"/>
        </w:rPr>
        <w:t>(LR)</w:t>
      </w:r>
      <w:r w:rsidR="000B5400">
        <w:rPr>
          <w:rFonts w:cs="Times New Roman"/>
          <w:sz w:val="24"/>
          <w:szCs w:val="24"/>
        </w:rPr>
        <w:t xml:space="preserve"> and </w:t>
      </w:r>
      <w:r w:rsidR="000B5400" w:rsidRPr="000B5400">
        <w:rPr>
          <w:rFonts w:cs="Times New Roman"/>
          <w:sz w:val="24"/>
          <w:szCs w:val="24"/>
          <w:highlight w:val="yellow"/>
        </w:rPr>
        <w:t>a diagnosis of COMM was made based on the histological criteria described by Smedley et al</w:t>
      </w:r>
      <w:r w:rsidR="008B5DD5">
        <w:rPr>
          <w:rFonts w:cs="Times New Roman"/>
          <w:sz w:val="24"/>
          <w:szCs w:val="24"/>
          <w:highlight w:val="yellow"/>
        </w:rPr>
        <w:t>.</w:t>
      </w:r>
      <w:r w:rsidR="000B5400" w:rsidRPr="000B5400">
        <w:rPr>
          <w:rFonts w:cs="Times New Roman"/>
          <w:sz w:val="24"/>
          <w:szCs w:val="24"/>
          <w:highlight w:val="yellow"/>
        </w:rPr>
        <w:t xml:space="preserve"> (2011)</w:t>
      </w:r>
      <w:r w:rsidR="00C228A0" w:rsidRPr="000B5400">
        <w:rPr>
          <w:rFonts w:cs="Times New Roman"/>
          <w:sz w:val="24"/>
          <w:szCs w:val="24"/>
          <w:highlight w:val="yellow"/>
        </w:rPr>
        <w:t>.</w:t>
      </w:r>
      <w:r w:rsidR="00221021" w:rsidRPr="00445E61">
        <w:rPr>
          <w:rFonts w:cs="Times New Roman"/>
          <w:sz w:val="24"/>
          <w:szCs w:val="24"/>
        </w:rPr>
        <w:t xml:space="preserve"> </w:t>
      </w:r>
      <w:r w:rsidR="00D55004" w:rsidRPr="00445E61">
        <w:rPr>
          <w:rFonts w:cs="Times New Roman"/>
          <w:sz w:val="24"/>
          <w:szCs w:val="24"/>
        </w:rPr>
        <w:t>Diagnosis was</w:t>
      </w:r>
      <w:r w:rsidR="00221021" w:rsidRPr="00445E61">
        <w:rPr>
          <w:rFonts w:cs="Times New Roman"/>
          <w:sz w:val="24"/>
          <w:szCs w:val="24"/>
        </w:rPr>
        <w:t xml:space="preserve"> </w:t>
      </w:r>
      <w:r w:rsidR="00863978" w:rsidRPr="00445E61">
        <w:rPr>
          <w:rFonts w:cs="Times New Roman"/>
          <w:sz w:val="24"/>
          <w:szCs w:val="24"/>
        </w:rPr>
        <w:t xml:space="preserve">further confirmed with immunohistochemical analysis of Melan-A and </w:t>
      </w:r>
      <w:r w:rsidR="00C228A0" w:rsidRPr="00445E61">
        <w:rPr>
          <w:rFonts w:cs="Times New Roman"/>
          <w:sz w:val="24"/>
          <w:szCs w:val="24"/>
        </w:rPr>
        <w:t>PNL-2 as previously described (</w:t>
      </w:r>
      <w:r w:rsidR="007D12AC" w:rsidRPr="00445E61">
        <w:rPr>
          <w:rFonts w:cs="Times New Roman"/>
          <w:sz w:val="24"/>
          <w:szCs w:val="24"/>
        </w:rPr>
        <w:t>G</w:t>
      </w:r>
      <w:r w:rsidR="00221021" w:rsidRPr="00445E61">
        <w:rPr>
          <w:rFonts w:cs="Times New Roman"/>
          <w:sz w:val="24"/>
          <w:szCs w:val="24"/>
        </w:rPr>
        <w:t>iu</w:t>
      </w:r>
      <w:r w:rsidR="007D12AC" w:rsidRPr="00445E61">
        <w:rPr>
          <w:rFonts w:cs="Times New Roman"/>
          <w:sz w:val="24"/>
          <w:szCs w:val="24"/>
        </w:rPr>
        <w:t>dice et al., 2010</w:t>
      </w:r>
      <w:r w:rsidR="00C228A0" w:rsidRPr="00445E61">
        <w:rPr>
          <w:rFonts w:cs="Times New Roman"/>
          <w:sz w:val="24"/>
          <w:szCs w:val="24"/>
        </w:rPr>
        <w:t>)</w:t>
      </w:r>
      <w:r w:rsidR="00221021" w:rsidRPr="00445E61">
        <w:rPr>
          <w:rFonts w:cs="Times New Roman"/>
          <w:sz w:val="24"/>
          <w:szCs w:val="24"/>
        </w:rPr>
        <w:t>.</w:t>
      </w:r>
      <w:r w:rsidR="00445E61" w:rsidRPr="00445E61">
        <w:rPr>
          <w:rFonts w:cs="Times New Roman"/>
          <w:sz w:val="24"/>
          <w:szCs w:val="24"/>
        </w:rPr>
        <w:t xml:space="preserve"> </w:t>
      </w:r>
      <w:r w:rsidR="005B703E">
        <w:rPr>
          <w:rFonts w:cs="Times New Roman"/>
          <w:sz w:val="24"/>
          <w:szCs w:val="24"/>
        </w:rPr>
        <w:t>For the tumour samples from dogs included in the p</w:t>
      </w:r>
      <w:r w:rsidR="00355F3E">
        <w:rPr>
          <w:rFonts w:cs="Times New Roman"/>
          <w:sz w:val="24"/>
          <w:szCs w:val="24"/>
        </w:rPr>
        <w:t>art</w:t>
      </w:r>
      <w:r w:rsidR="005B703E">
        <w:rPr>
          <w:rFonts w:cs="Times New Roman"/>
          <w:sz w:val="24"/>
          <w:szCs w:val="24"/>
        </w:rPr>
        <w:t xml:space="preserve"> II, t</w:t>
      </w:r>
      <w:r w:rsidR="00445E61" w:rsidRPr="00445E61">
        <w:rPr>
          <w:rFonts w:cs="Times New Roman"/>
          <w:sz w:val="24"/>
          <w:szCs w:val="24"/>
        </w:rPr>
        <w:t>he mitotic index (MI)</w:t>
      </w:r>
      <w:r w:rsidR="00445E61">
        <w:rPr>
          <w:rFonts w:cs="Times New Roman"/>
          <w:sz w:val="24"/>
          <w:szCs w:val="24"/>
        </w:rPr>
        <w:t xml:space="preserve"> </w:t>
      </w:r>
      <w:r w:rsidR="00445E61" w:rsidRPr="00445E61">
        <w:rPr>
          <w:rFonts w:cs="Times New Roman"/>
          <w:sz w:val="24"/>
          <w:szCs w:val="24"/>
        </w:rPr>
        <w:t xml:space="preserve">was calculated as the total number of mitotic figures in 10, tumour </w:t>
      </w:r>
      <w:r w:rsidR="00445E61" w:rsidRPr="000C630E">
        <w:rPr>
          <w:rFonts w:cs="Times New Roman"/>
          <w:sz w:val="24"/>
          <w:szCs w:val="24"/>
        </w:rPr>
        <w:t xml:space="preserve">representative </w:t>
      </w:r>
      <w:ins w:id="1" w:author="Ressel, Lorenzo" w:date="2021-04-04T18:23:00Z">
        <w:r w:rsidR="000C630E" w:rsidRPr="000C630E">
          <w:rPr>
            <w:sz w:val="24"/>
            <w:szCs w:val="24"/>
            <w:rPrChange w:id="2" w:author="Ressel, Lorenzo" w:date="2021-04-04T18:29:00Z">
              <w:rPr/>
            </w:rPrChange>
          </w:rPr>
          <w:t>(</w:t>
        </w:r>
        <w:r w:rsidR="000C630E" w:rsidRPr="000C630E">
          <w:rPr>
            <w:rFonts w:cs="Times New Roman"/>
            <w:sz w:val="24"/>
            <w:szCs w:val="24"/>
            <w:rPrChange w:id="3" w:author="Ressel, Lorenzo" w:date="2021-04-04T18:29:00Z">
              <w:rPr/>
            </w:rPrChange>
          </w:rPr>
          <w:t>microscopic</w:t>
        </w:r>
        <w:r w:rsidR="000C630E" w:rsidRPr="000C630E">
          <w:rPr>
            <w:rFonts w:cs="Times New Roman"/>
            <w:sz w:val="24"/>
            <w:szCs w:val="24"/>
            <w:rPrChange w:id="4" w:author="Ressel, Lorenzo" w:date="2021-04-04T18:24:00Z">
              <w:rPr/>
            </w:rPrChange>
          </w:rPr>
          <w:t xml:space="preserve"> 400×; ocular FN: 22; objective 40x/0.65)</w:t>
        </w:r>
        <w:r w:rsidR="000C630E">
          <w:t xml:space="preserve"> </w:t>
        </w:r>
        <w:r w:rsidR="000C630E" w:rsidRPr="000C630E">
          <w:rPr>
            <w:rFonts w:cs="Times New Roman"/>
            <w:sz w:val="24"/>
            <w:szCs w:val="24"/>
            <w:rPrChange w:id="5" w:author="Ressel, Lorenzo" w:date="2021-04-04T18:24:00Z">
              <w:rPr/>
            </w:rPrChange>
          </w:rPr>
          <w:t>high-power fields (HPFs)</w:t>
        </w:r>
        <w:r w:rsidR="000C630E" w:rsidRPr="00445E61">
          <w:rPr>
            <w:rFonts w:cs="Times New Roman"/>
            <w:sz w:val="24"/>
            <w:szCs w:val="24"/>
          </w:rPr>
          <w:t xml:space="preserve"> </w:t>
        </w:r>
      </w:ins>
      <w:r w:rsidR="00445E61" w:rsidRPr="00445E61">
        <w:rPr>
          <w:rFonts w:cs="Times New Roman"/>
          <w:sz w:val="24"/>
          <w:szCs w:val="24"/>
        </w:rPr>
        <w:t>(</w:t>
      </w:r>
      <w:r w:rsidR="00445E61" w:rsidRPr="00652737">
        <w:rPr>
          <w:rFonts w:cs="Times New Roman"/>
          <w:strike/>
          <w:sz w:val="24"/>
          <w:szCs w:val="24"/>
          <w:highlight w:val="yellow"/>
        </w:rPr>
        <w:t>randomly chosen in cutaneous melanomas,</w:t>
      </w:r>
      <w:r w:rsidR="00445E61" w:rsidRPr="00445E61">
        <w:rPr>
          <w:rFonts w:cs="Times New Roman"/>
          <w:sz w:val="24"/>
          <w:szCs w:val="24"/>
        </w:rPr>
        <w:t xml:space="preserve"> chosen within areas with the highest mitotic rate in oral melanomas), </w:t>
      </w:r>
      <w:r w:rsidR="00445E61" w:rsidRPr="00445E61">
        <w:rPr>
          <w:rFonts w:cs="Times New Roman"/>
          <w:sz w:val="24"/>
          <w:szCs w:val="24"/>
        </w:rPr>
        <w:lastRenderedPageBreak/>
        <w:t>microscopic ×400 (Ocular FN: 22; Objective ×40/0.65) high-power fields (HPFs).</w:t>
      </w:r>
      <w:r w:rsidR="00445E61">
        <w:rPr>
          <w:rFonts w:cs="Times New Roman"/>
          <w:sz w:val="24"/>
          <w:szCs w:val="24"/>
        </w:rPr>
        <w:t xml:space="preserve"> </w:t>
      </w:r>
      <w:r w:rsidR="000B5400" w:rsidRPr="006C2F23">
        <w:rPr>
          <w:rFonts w:cs="Times New Roman"/>
          <w:sz w:val="24"/>
          <w:szCs w:val="24"/>
          <w:highlight w:val="yellow"/>
        </w:rPr>
        <w:t xml:space="preserve">A MI cut off was not </w:t>
      </w:r>
      <w:r w:rsidR="006C2F23">
        <w:rPr>
          <w:rFonts w:cs="Times New Roman"/>
          <w:sz w:val="24"/>
          <w:szCs w:val="24"/>
          <w:highlight w:val="yellow"/>
        </w:rPr>
        <w:t xml:space="preserve">used as a </w:t>
      </w:r>
      <w:proofErr w:type="gramStart"/>
      <w:r w:rsidR="006C2F23">
        <w:rPr>
          <w:rFonts w:cs="Times New Roman"/>
          <w:sz w:val="24"/>
          <w:szCs w:val="24"/>
          <w:highlight w:val="yellow"/>
        </w:rPr>
        <w:t>criteria</w:t>
      </w:r>
      <w:proofErr w:type="gramEnd"/>
      <w:r w:rsidR="006C2F23">
        <w:rPr>
          <w:rFonts w:cs="Times New Roman"/>
          <w:sz w:val="24"/>
          <w:szCs w:val="24"/>
          <w:highlight w:val="yellow"/>
        </w:rPr>
        <w:t xml:space="preserve"> for inclusion</w:t>
      </w:r>
      <w:r w:rsidR="000B5400" w:rsidRPr="006C2F23">
        <w:rPr>
          <w:rFonts w:cs="Times New Roman"/>
          <w:sz w:val="24"/>
          <w:szCs w:val="24"/>
          <w:highlight w:val="yellow"/>
        </w:rPr>
        <w:t xml:space="preserve"> in this study.</w:t>
      </w:r>
    </w:p>
    <w:p w14:paraId="1938B1FE" w14:textId="77777777" w:rsidR="00445E61" w:rsidRPr="005B7C11" w:rsidRDefault="00445E61" w:rsidP="00445E61">
      <w:pPr>
        <w:pStyle w:val="CommentText"/>
        <w:spacing w:line="480" w:lineRule="auto"/>
        <w:rPr>
          <w:rFonts w:cs="Times New Roman"/>
          <w:szCs w:val="24"/>
        </w:rPr>
      </w:pPr>
    </w:p>
    <w:p w14:paraId="147A4C9E" w14:textId="77777777" w:rsidR="0050462A" w:rsidRDefault="00D02877" w:rsidP="0050462A">
      <w:pPr>
        <w:rPr>
          <w:rFonts w:cs="Times New Roman"/>
          <w:i/>
          <w:szCs w:val="24"/>
        </w:rPr>
      </w:pPr>
      <w:r w:rsidRPr="005B7C11">
        <w:rPr>
          <w:rFonts w:cs="Times New Roman"/>
          <w:i/>
          <w:szCs w:val="24"/>
        </w:rPr>
        <w:t>Microarray construction and immunohistochemical staining</w:t>
      </w:r>
    </w:p>
    <w:p w14:paraId="1243BD96" w14:textId="6E008BED" w:rsidR="00201E8B" w:rsidRPr="000E4296" w:rsidRDefault="00E662FD" w:rsidP="00201E8B">
      <w:pPr>
        <w:rPr>
          <w:rFonts w:cs="Times New Roman"/>
          <w:szCs w:val="24"/>
        </w:rPr>
      </w:pPr>
      <w:r>
        <w:rPr>
          <w:rFonts w:cs="Times New Roman"/>
          <w:szCs w:val="24"/>
        </w:rPr>
        <w:t>Tissue in wax</w:t>
      </w:r>
      <w:r w:rsidR="00665EC2" w:rsidRPr="0050462A">
        <w:rPr>
          <w:rFonts w:cs="Times New Roman"/>
          <w:szCs w:val="24"/>
        </w:rPr>
        <w:t xml:space="preserve"> blocks</w:t>
      </w:r>
      <w:r w:rsidR="00D55004">
        <w:rPr>
          <w:rFonts w:cs="Times New Roman"/>
          <w:szCs w:val="24"/>
        </w:rPr>
        <w:t>, previously diagnosed as melanomas,</w:t>
      </w:r>
      <w:r w:rsidR="00665EC2" w:rsidRPr="0050462A">
        <w:rPr>
          <w:rFonts w:cs="Times New Roman"/>
          <w:szCs w:val="24"/>
        </w:rPr>
        <w:t xml:space="preserve"> were labelled </w:t>
      </w:r>
      <w:r w:rsidR="00FF7B49" w:rsidRPr="0050462A">
        <w:rPr>
          <w:rFonts w:cs="Times New Roman"/>
          <w:szCs w:val="24"/>
        </w:rPr>
        <w:t>with a marker pen to identify the area of interest</w:t>
      </w:r>
      <w:r w:rsidR="00D55004">
        <w:rPr>
          <w:rFonts w:cs="Times New Roman"/>
          <w:szCs w:val="24"/>
        </w:rPr>
        <w:t xml:space="preserve"> </w:t>
      </w:r>
      <w:r w:rsidR="0050462A" w:rsidRPr="0050462A">
        <w:rPr>
          <w:rFonts w:cs="Times New Roman"/>
          <w:szCs w:val="24"/>
        </w:rPr>
        <w:t>of the original tumour</w:t>
      </w:r>
      <w:r w:rsidR="000E4296">
        <w:rPr>
          <w:rFonts w:cs="Times New Roman"/>
          <w:szCs w:val="24"/>
        </w:rPr>
        <w:t xml:space="preserve"> (peripheral areas or necrotic areas were avoided)</w:t>
      </w:r>
      <w:r w:rsidR="0050462A">
        <w:rPr>
          <w:rFonts w:cs="Times New Roman"/>
          <w:szCs w:val="24"/>
        </w:rPr>
        <w:t xml:space="preserve">, which corresponded on the same area on the histological slide. </w:t>
      </w:r>
      <w:r w:rsidR="007D12AC">
        <w:rPr>
          <w:rFonts w:cs="Times New Roman"/>
          <w:szCs w:val="24"/>
        </w:rPr>
        <w:t>Three</w:t>
      </w:r>
      <w:r w:rsidR="00D96756">
        <w:rPr>
          <w:rFonts w:cs="Times New Roman"/>
          <w:szCs w:val="24"/>
        </w:rPr>
        <w:t xml:space="preserve"> core areas from each tumour were selec</w:t>
      </w:r>
      <w:r w:rsidR="007D12AC">
        <w:rPr>
          <w:rFonts w:cs="Times New Roman"/>
          <w:szCs w:val="24"/>
        </w:rPr>
        <w:t>t</w:t>
      </w:r>
      <w:r w:rsidR="00D96756">
        <w:rPr>
          <w:rFonts w:cs="Times New Roman"/>
          <w:szCs w:val="24"/>
        </w:rPr>
        <w:t>ed</w:t>
      </w:r>
      <w:r w:rsidR="00935ED1">
        <w:rPr>
          <w:rFonts w:cs="Times New Roman"/>
          <w:szCs w:val="24"/>
        </w:rPr>
        <w:t xml:space="preserve"> and</w:t>
      </w:r>
      <w:r w:rsidR="005D608D">
        <w:rPr>
          <w:rFonts w:cs="Times New Roman"/>
          <w:szCs w:val="24"/>
        </w:rPr>
        <w:t xml:space="preserve"> </w:t>
      </w:r>
      <w:r w:rsidR="0050462A">
        <w:rPr>
          <w:rFonts w:cs="Times New Roman"/>
          <w:szCs w:val="24"/>
        </w:rPr>
        <w:t>were</w:t>
      </w:r>
      <w:r w:rsidR="0050462A" w:rsidRPr="000F1F4C">
        <w:rPr>
          <w:rFonts w:cs="Times New Roman"/>
          <w:szCs w:val="24"/>
        </w:rPr>
        <w:t xml:space="preserve"> then inserted in a recipient paraffin block in a precisely spaced, array pattern</w:t>
      </w:r>
      <w:r w:rsidR="0050462A">
        <w:rPr>
          <w:rFonts w:cs="Times New Roman"/>
          <w:szCs w:val="24"/>
        </w:rPr>
        <w:t xml:space="preserve"> </w:t>
      </w:r>
      <w:r w:rsidR="00201E8B">
        <w:rPr>
          <w:rFonts w:cs="Times New Roman"/>
          <w:szCs w:val="24"/>
        </w:rPr>
        <w:t>4</w:t>
      </w:r>
      <w:r w:rsidR="006474AF">
        <w:rPr>
          <w:rFonts w:cs="Times New Roman"/>
          <w:szCs w:val="24"/>
        </w:rPr>
        <w:t>-</w:t>
      </w:r>
      <w:r w:rsidR="00201E8B">
        <w:rPr>
          <w:rFonts w:cs="Times New Roman"/>
          <w:szCs w:val="24"/>
        </w:rPr>
        <w:t>micron s</w:t>
      </w:r>
      <w:r w:rsidR="0050462A">
        <w:rPr>
          <w:rFonts w:cs="Times New Roman"/>
          <w:szCs w:val="24"/>
        </w:rPr>
        <w:t xml:space="preserve">ections </w:t>
      </w:r>
      <w:r w:rsidR="0050462A" w:rsidRPr="000F1F4C">
        <w:rPr>
          <w:rFonts w:cs="Times New Roman"/>
          <w:szCs w:val="24"/>
        </w:rPr>
        <w:t>from t</w:t>
      </w:r>
      <w:r w:rsidR="00201E8B">
        <w:rPr>
          <w:rFonts w:cs="Times New Roman"/>
          <w:szCs w:val="24"/>
        </w:rPr>
        <w:t>he recipient</w:t>
      </w:r>
      <w:r w:rsidR="0050462A" w:rsidRPr="000F1F4C">
        <w:rPr>
          <w:rFonts w:cs="Times New Roman"/>
          <w:szCs w:val="24"/>
        </w:rPr>
        <w:t xml:space="preserve"> block </w:t>
      </w:r>
      <w:r w:rsidR="0050462A">
        <w:rPr>
          <w:rFonts w:cs="Times New Roman"/>
          <w:szCs w:val="24"/>
        </w:rPr>
        <w:t>were</w:t>
      </w:r>
      <w:r w:rsidR="0050462A" w:rsidRPr="000F1F4C">
        <w:rPr>
          <w:rFonts w:cs="Times New Roman"/>
          <w:szCs w:val="24"/>
        </w:rPr>
        <w:t xml:space="preserve"> cut using a</w:t>
      </w:r>
      <w:r w:rsidR="00201E8B">
        <w:rPr>
          <w:rFonts w:cs="Times New Roman"/>
          <w:szCs w:val="24"/>
        </w:rPr>
        <w:t xml:space="preserve"> microtome and </w:t>
      </w:r>
      <w:r w:rsidR="0050462A" w:rsidRPr="000F1F4C">
        <w:rPr>
          <w:rFonts w:cs="Times New Roman"/>
          <w:szCs w:val="24"/>
        </w:rPr>
        <w:t>mounted on a microscope slide</w:t>
      </w:r>
      <w:r w:rsidR="0050462A">
        <w:rPr>
          <w:rFonts w:cs="Times New Roman"/>
          <w:szCs w:val="24"/>
        </w:rPr>
        <w:t xml:space="preserve">. </w:t>
      </w:r>
      <w:r w:rsidR="00201E8B" w:rsidRPr="000F1F4C">
        <w:rPr>
          <w:rFonts w:cs="Times New Roman"/>
          <w:szCs w:val="24"/>
        </w:rPr>
        <w:t xml:space="preserve">For immunohistochemistry (IHC), sections were dewaxed and subjected to antigen retrieval in </w:t>
      </w:r>
      <w:proofErr w:type="spellStart"/>
      <w:r w:rsidR="00201E8B" w:rsidRPr="000F1F4C">
        <w:rPr>
          <w:rFonts w:cs="Times New Roman"/>
          <w:szCs w:val="24"/>
        </w:rPr>
        <w:t>Dako</w:t>
      </w:r>
      <w:proofErr w:type="spellEnd"/>
      <w:r w:rsidR="00201E8B" w:rsidRPr="000F1F4C">
        <w:rPr>
          <w:rFonts w:cs="Times New Roman"/>
          <w:szCs w:val="24"/>
        </w:rPr>
        <w:t xml:space="preserve"> PT buffer high/low pH (Agilent Technologies Ltd, Stockport, UK) using a </w:t>
      </w:r>
      <w:proofErr w:type="gramStart"/>
      <w:r w:rsidR="00201E8B" w:rsidRPr="000F1F4C">
        <w:rPr>
          <w:rFonts w:cs="Times New Roman"/>
          <w:szCs w:val="24"/>
        </w:rPr>
        <w:t>computer</w:t>
      </w:r>
      <w:r w:rsidR="00652737">
        <w:rPr>
          <w:rFonts w:cs="Times New Roman"/>
          <w:szCs w:val="24"/>
        </w:rPr>
        <w:t xml:space="preserve"> </w:t>
      </w:r>
      <w:r w:rsidR="00201E8B" w:rsidRPr="000F1F4C">
        <w:rPr>
          <w:rFonts w:cs="Times New Roman"/>
          <w:szCs w:val="24"/>
        </w:rPr>
        <w:t>controlled</w:t>
      </w:r>
      <w:proofErr w:type="gramEnd"/>
      <w:r w:rsidR="00201E8B" w:rsidRPr="000F1F4C">
        <w:rPr>
          <w:rFonts w:cs="Times New Roman"/>
          <w:szCs w:val="24"/>
        </w:rPr>
        <w:t xml:space="preserve"> antigen retrieval workstation (PT Link; Agilent Technologies Ltd) for 20 min at 98°C. Sections were then stained in an automated </w:t>
      </w:r>
      <w:proofErr w:type="spellStart"/>
      <w:r w:rsidR="00201E8B" w:rsidRPr="000F1F4C">
        <w:rPr>
          <w:rFonts w:cs="Times New Roman"/>
          <w:szCs w:val="24"/>
        </w:rPr>
        <w:t>immunostainer</w:t>
      </w:r>
      <w:proofErr w:type="spellEnd"/>
      <w:r w:rsidR="00201E8B" w:rsidRPr="000F1F4C">
        <w:rPr>
          <w:rFonts w:cs="Times New Roman"/>
          <w:szCs w:val="24"/>
        </w:rPr>
        <w:t xml:space="preserve"> (Link 48; Agilent Technologies Ltd), using primary antibodies against </w:t>
      </w:r>
      <w:r w:rsidR="00201E8B">
        <w:rPr>
          <w:rFonts w:cs="Times New Roman"/>
          <w:szCs w:val="24"/>
        </w:rPr>
        <w:t>MAGE</w:t>
      </w:r>
      <w:r w:rsidR="00A10CDB">
        <w:rPr>
          <w:rFonts w:cs="Times New Roman"/>
          <w:szCs w:val="24"/>
        </w:rPr>
        <w:t>-A</w:t>
      </w:r>
      <w:r w:rsidR="00201E8B" w:rsidRPr="000F1F4C">
        <w:rPr>
          <w:rFonts w:cs="Times New Roman"/>
          <w:szCs w:val="24"/>
        </w:rPr>
        <w:t xml:space="preserve"> (mouse anti</w:t>
      </w:r>
      <w:r w:rsidR="006474AF">
        <w:rPr>
          <w:rFonts w:cs="Times New Roman"/>
          <w:szCs w:val="24"/>
        </w:rPr>
        <w:t>-</w:t>
      </w:r>
      <w:r w:rsidR="00201E8B" w:rsidRPr="000F1F4C">
        <w:rPr>
          <w:rFonts w:cs="Times New Roman"/>
          <w:szCs w:val="24"/>
        </w:rPr>
        <w:t xml:space="preserve">human </w:t>
      </w:r>
      <w:r w:rsidR="00A10CDB">
        <w:rPr>
          <w:rFonts w:cs="Times New Roman"/>
          <w:szCs w:val="24"/>
        </w:rPr>
        <w:t>MAGE-A</w:t>
      </w:r>
      <w:r w:rsidR="006474AF">
        <w:rPr>
          <w:rFonts w:cs="Times New Roman"/>
          <w:szCs w:val="24"/>
        </w:rPr>
        <w:t xml:space="preserve"> monoclonal antibody</w:t>
      </w:r>
      <w:r w:rsidR="00201E8B" w:rsidRPr="000F1F4C">
        <w:rPr>
          <w:rFonts w:cs="Times New Roman"/>
          <w:szCs w:val="24"/>
        </w:rPr>
        <w:t>,</w:t>
      </w:r>
      <w:r w:rsidR="006474AF">
        <w:rPr>
          <w:rFonts w:cs="Times New Roman"/>
          <w:szCs w:val="24"/>
        </w:rPr>
        <w:t xml:space="preserve"> 6C1</w:t>
      </w:r>
      <w:r w:rsidR="00201E8B" w:rsidRPr="000F1F4C">
        <w:rPr>
          <w:rFonts w:cs="Times New Roman"/>
          <w:szCs w:val="24"/>
        </w:rPr>
        <w:t xml:space="preserve"> 1:500)</w:t>
      </w:r>
      <w:r w:rsidR="00A10CDB">
        <w:rPr>
          <w:rFonts w:cs="Times New Roman"/>
          <w:szCs w:val="24"/>
        </w:rPr>
        <w:t xml:space="preserve">. </w:t>
      </w:r>
      <w:r w:rsidR="00652737" w:rsidRPr="00652737">
        <w:rPr>
          <w:rFonts w:cs="Times New Roman"/>
          <w:szCs w:val="24"/>
          <w:highlight w:val="yellow"/>
        </w:rPr>
        <w:t xml:space="preserve">This antibody has been previously validated </w:t>
      </w:r>
      <w:r w:rsidR="00652737">
        <w:rPr>
          <w:rFonts w:cs="Times New Roman"/>
          <w:szCs w:val="24"/>
          <w:highlight w:val="yellow"/>
        </w:rPr>
        <w:t xml:space="preserve">in dogs via Western blot analysis </w:t>
      </w:r>
      <w:r w:rsidR="00652737" w:rsidRPr="00652737">
        <w:rPr>
          <w:rFonts w:cs="Times New Roman"/>
          <w:szCs w:val="24"/>
          <w:highlight w:val="yellow"/>
        </w:rPr>
        <w:t>by Chen et al. (2013)</w:t>
      </w:r>
      <w:r w:rsidR="00652737">
        <w:rPr>
          <w:rFonts w:cs="Times New Roman"/>
          <w:szCs w:val="24"/>
        </w:rPr>
        <w:t xml:space="preserve">. </w:t>
      </w:r>
      <w:r w:rsidR="00201E8B" w:rsidRPr="000F1F4C">
        <w:rPr>
          <w:rFonts w:cs="Times New Roman"/>
          <w:szCs w:val="24"/>
        </w:rPr>
        <w:t xml:space="preserve">This was followed by a 30 min incubation at </w:t>
      </w:r>
      <w:r w:rsidR="00892592">
        <w:rPr>
          <w:rFonts w:cs="Times New Roman"/>
          <w:szCs w:val="24"/>
        </w:rPr>
        <w:t>room temp</w:t>
      </w:r>
      <w:r w:rsidR="006474AF">
        <w:rPr>
          <w:rFonts w:cs="Times New Roman"/>
          <w:szCs w:val="24"/>
        </w:rPr>
        <w:t>e</w:t>
      </w:r>
      <w:r w:rsidR="00892592">
        <w:rPr>
          <w:rFonts w:cs="Times New Roman"/>
          <w:szCs w:val="24"/>
        </w:rPr>
        <w:t>rature</w:t>
      </w:r>
      <w:r w:rsidR="00201E8B" w:rsidRPr="000F1F4C">
        <w:rPr>
          <w:rFonts w:cs="Times New Roman"/>
          <w:szCs w:val="24"/>
        </w:rPr>
        <w:t xml:space="preserve"> with the secondary antibody and polymer peroxidase-based detection system (Anti Mouse/Rabbit Envision Flex+, Agilent Technologies Ltd). The reaction was visualised with </w:t>
      </w:r>
      <w:r w:rsidR="00503355">
        <w:rPr>
          <w:rFonts w:cs="Times New Roman"/>
          <w:szCs w:val="24"/>
        </w:rPr>
        <w:t xml:space="preserve">both </w:t>
      </w:r>
      <w:r w:rsidR="00201E8B" w:rsidRPr="000F1F4C">
        <w:rPr>
          <w:rFonts w:cs="Times New Roman"/>
          <w:szCs w:val="24"/>
        </w:rPr>
        <w:t>diaminobenzidine</w:t>
      </w:r>
      <w:r w:rsidR="006E3F94">
        <w:rPr>
          <w:rFonts w:cs="Times New Roman"/>
          <w:szCs w:val="24"/>
        </w:rPr>
        <w:t xml:space="preserve"> (</w:t>
      </w:r>
      <w:bookmarkStart w:id="6" w:name="_Hlk59098498"/>
      <w:r w:rsidR="006E3F94">
        <w:rPr>
          <w:rFonts w:cs="Times New Roman"/>
          <w:szCs w:val="24"/>
        </w:rPr>
        <w:t>DAB</w:t>
      </w:r>
      <w:r w:rsidR="00503355">
        <w:rPr>
          <w:rFonts w:cs="Times New Roman"/>
          <w:szCs w:val="24"/>
        </w:rPr>
        <w:t xml:space="preserve">- </w:t>
      </w:r>
      <w:r w:rsidR="00503355" w:rsidRPr="000F1F4C">
        <w:rPr>
          <w:rFonts w:cs="Times New Roman"/>
          <w:szCs w:val="24"/>
        </w:rPr>
        <w:t>Agilent Technologies Ltd</w:t>
      </w:r>
      <w:r w:rsidR="00503355">
        <w:rPr>
          <w:rFonts w:cs="Times New Roman"/>
          <w:szCs w:val="24"/>
        </w:rPr>
        <w:t xml:space="preserve">) and LPR (Liquid Permanent Red - </w:t>
      </w:r>
      <w:r w:rsidR="00503355" w:rsidRPr="000F1F4C">
        <w:rPr>
          <w:rFonts w:cs="Times New Roman"/>
          <w:szCs w:val="24"/>
        </w:rPr>
        <w:t>Agilent Technologies Ltd</w:t>
      </w:r>
      <w:r w:rsidR="00503355">
        <w:rPr>
          <w:rFonts w:cs="Times New Roman"/>
          <w:szCs w:val="24"/>
        </w:rPr>
        <w:t>)</w:t>
      </w:r>
      <w:r w:rsidR="00503355" w:rsidRPr="000F1F4C">
        <w:rPr>
          <w:rFonts w:cs="Times New Roman"/>
          <w:szCs w:val="24"/>
        </w:rPr>
        <w:t xml:space="preserve">. </w:t>
      </w:r>
      <w:r w:rsidR="00201E8B" w:rsidRPr="000F1F4C">
        <w:rPr>
          <w:rFonts w:cs="Times New Roman"/>
          <w:szCs w:val="24"/>
        </w:rPr>
        <w:t xml:space="preserve"> </w:t>
      </w:r>
      <w:bookmarkEnd w:id="6"/>
      <w:r w:rsidR="00201E8B" w:rsidRPr="000F1F4C">
        <w:rPr>
          <w:rFonts w:cs="Times New Roman"/>
          <w:szCs w:val="24"/>
        </w:rPr>
        <w:t>Consecutive sections incubated with murine subclass-matched unrelated monoclonal antibody served as negative controls. The positive reaction was represented by a distinct brown</w:t>
      </w:r>
      <w:r w:rsidR="006E3F94">
        <w:rPr>
          <w:rFonts w:cs="Times New Roman"/>
          <w:szCs w:val="24"/>
        </w:rPr>
        <w:t xml:space="preserve"> or red</w:t>
      </w:r>
      <w:r w:rsidR="00201E8B" w:rsidRPr="000F1F4C">
        <w:rPr>
          <w:rFonts w:cs="Times New Roman"/>
          <w:szCs w:val="24"/>
        </w:rPr>
        <w:t xml:space="preserve"> cytoplasmic </w:t>
      </w:r>
      <w:r w:rsidR="00503355">
        <w:rPr>
          <w:rFonts w:cs="Times New Roman"/>
          <w:szCs w:val="24"/>
        </w:rPr>
        <w:t xml:space="preserve">or nuclear </w:t>
      </w:r>
      <w:r w:rsidR="00201E8B" w:rsidRPr="000F1F4C">
        <w:rPr>
          <w:rFonts w:cs="Times New Roman"/>
          <w:szCs w:val="24"/>
        </w:rPr>
        <w:t>reaction</w:t>
      </w:r>
      <w:r w:rsidR="003C3A2E">
        <w:rPr>
          <w:rFonts w:cs="Times New Roman"/>
          <w:szCs w:val="24"/>
        </w:rPr>
        <w:t xml:space="preserve">, </w:t>
      </w:r>
      <w:r w:rsidR="003C3A2E" w:rsidRPr="003C3A2E">
        <w:rPr>
          <w:rFonts w:cs="Times New Roman"/>
          <w:szCs w:val="24"/>
          <w:highlight w:val="yellow"/>
        </w:rPr>
        <w:t>as previously described (Chen et al., 2013)</w:t>
      </w:r>
      <w:r w:rsidR="00201E8B" w:rsidRPr="003C3A2E">
        <w:rPr>
          <w:rFonts w:cs="Times New Roman"/>
          <w:szCs w:val="24"/>
          <w:highlight w:val="yellow"/>
        </w:rPr>
        <w:t>.</w:t>
      </w:r>
      <w:r w:rsidR="00E323C6">
        <w:rPr>
          <w:rFonts w:cs="Times New Roman"/>
          <w:szCs w:val="24"/>
        </w:rPr>
        <w:t xml:space="preserve"> </w:t>
      </w:r>
      <w:r w:rsidR="00E323C6" w:rsidRPr="000E4296">
        <w:rPr>
          <w:rFonts w:cs="Times New Roman"/>
          <w:szCs w:val="24"/>
        </w:rPr>
        <w:t xml:space="preserve">Since bleaching of sections was not </w:t>
      </w:r>
      <w:r w:rsidR="00295C0C">
        <w:rPr>
          <w:rFonts w:cs="Times New Roman"/>
          <w:szCs w:val="24"/>
        </w:rPr>
        <w:t>performed</w:t>
      </w:r>
      <w:r w:rsidR="00E323C6" w:rsidRPr="000E4296">
        <w:rPr>
          <w:rFonts w:cs="Times New Roman"/>
          <w:szCs w:val="24"/>
        </w:rPr>
        <w:t xml:space="preserve"> a test negative control (all the IHC procedure except from primary antibody on </w:t>
      </w:r>
      <w:r w:rsidR="00E323C6" w:rsidRPr="000E4296">
        <w:rPr>
          <w:rFonts w:cs="Times New Roman"/>
          <w:szCs w:val="24"/>
        </w:rPr>
        <w:lastRenderedPageBreak/>
        <w:t>case slides) was run for each tumour slide in order to maximize the stain detection in comparison with the test slide</w:t>
      </w:r>
      <w:r w:rsidR="00295C0C">
        <w:rPr>
          <w:rFonts w:cs="Times New Roman"/>
          <w:szCs w:val="24"/>
        </w:rPr>
        <w:t xml:space="preserve"> as previously performed </w:t>
      </w:r>
      <w:r w:rsidR="000E4296">
        <w:rPr>
          <w:rFonts w:cs="Times New Roman"/>
          <w:szCs w:val="24"/>
        </w:rPr>
        <w:t>(Finotello et al.</w:t>
      </w:r>
      <w:r w:rsidR="00841211">
        <w:rPr>
          <w:rFonts w:cs="Times New Roman"/>
          <w:szCs w:val="24"/>
        </w:rPr>
        <w:t>,</w:t>
      </w:r>
      <w:r w:rsidR="000E4296">
        <w:rPr>
          <w:rFonts w:cs="Times New Roman"/>
          <w:szCs w:val="24"/>
        </w:rPr>
        <w:t xml:space="preserve"> 2017). </w:t>
      </w:r>
      <w:r w:rsidR="0016127A">
        <w:rPr>
          <w:rFonts w:cs="Times New Roman"/>
          <w:szCs w:val="24"/>
        </w:rPr>
        <w:t>D</w:t>
      </w:r>
      <w:r w:rsidR="00A10CDB">
        <w:rPr>
          <w:rFonts w:cs="Times New Roman"/>
          <w:szCs w:val="24"/>
        </w:rPr>
        <w:t>og testis served as a positive control</w:t>
      </w:r>
      <w:r w:rsidR="00201E8B" w:rsidRPr="000F1F4C">
        <w:rPr>
          <w:rFonts w:cs="Times New Roman"/>
          <w:szCs w:val="24"/>
        </w:rPr>
        <w:t xml:space="preserve">.  </w:t>
      </w:r>
    </w:p>
    <w:p w14:paraId="5D4761B6" w14:textId="6B6B4B1F" w:rsidR="00665EC2" w:rsidRPr="000F1F4C" w:rsidRDefault="00665EC2" w:rsidP="00D02877">
      <w:pPr>
        <w:rPr>
          <w:rFonts w:cs="Times New Roman"/>
          <w:szCs w:val="24"/>
        </w:rPr>
      </w:pPr>
    </w:p>
    <w:p w14:paraId="4229B40E" w14:textId="77777777" w:rsidR="00D02877" w:rsidRPr="005B7C11" w:rsidRDefault="00D02877" w:rsidP="00D02877">
      <w:pPr>
        <w:rPr>
          <w:rFonts w:cs="Times New Roman"/>
          <w:i/>
          <w:szCs w:val="24"/>
        </w:rPr>
      </w:pPr>
      <w:r w:rsidRPr="005B7C11">
        <w:rPr>
          <w:rFonts w:cs="Times New Roman"/>
          <w:i/>
          <w:szCs w:val="24"/>
        </w:rPr>
        <w:t>Immunohistochemical interpretation</w:t>
      </w:r>
    </w:p>
    <w:p w14:paraId="320C9E2C" w14:textId="360B0473" w:rsidR="00A66EC1" w:rsidRPr="005B7C11" w:rsidRDefault="00163A65" w:rsidP="00D0287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Semiq</w:t>
      </w:r>
      <w:r w:rsidR="00D02877" w:rsidRPr="005B7C11">
        <w:rPr>
          <w:rFonts w:cs="Times New Roman"/>
          <w:szCs w:val="24"/>
        </w:rPr>
        <w:t>uantitative analysis of the slides was performed by</w:t>
      </w:r>
      <w:r>
        <w:rPr>
          <w:rFonts w:cs="Times New Roman"/>
          <w:szCs w:val="24"/>
        </w:rPr>
        <w:t xml:space="preserve"> assessing</w:t>
      </w:r>
      <w:r w:rsidR="00D02877" w:rsidRPr="005B7C11">
        <w:rPr>
          <w:rFonts w:cs="Times New Roman"/>
          <w:szCs w:val="24"/>
        </w:rPr>
        <w:t xml:space="preserve"> the percentage of MAGE-A positive tumour cells and intensity of the staining</w:t>
      </w:r>
      <w:r w:rsidR="0060646C">
        <w:rPr>
          <w:rFonts w:cs="Times New Roman"/>
          <w:szCs w:val="24"/>
        </w:rPr>
        <w:t xml:space="preserve"> for each case</w:t>
      </w:r>
      <w:r w:rsidR="00D02877" w:rsidRPr="005B7C11">
        <w:rPr>
          <w:rFonts w:cs="Times New Roman"/>
          <w:szCs w:val="24"/>
        </w:rPr>
        <w:t>. Positivity of tumour cells was assessed b</w:t>
      </w:r>
      <w:r>
        <w:rPr>
          <w:rFonts w:cs="Times New Roman"/>
          <w:szCs w:val="24"/>
        </w:rPr>
        <w:t>y</w:t>
      </w:r>
      <w:r w:rsidR="00D02877" w:rsidRPr="005B7C11">
        <w:rPr>
          <w:rFonts w:cs="Times New Roman"/>
          <w:szCs w:val="24"/>
        </w:rPr>
        <w:t xml:space="preserve"> two oncology </w:t>
      </w:r>
      <w:r w:rsidR="0060646C">
        <w:rPr>
          <w:rFonts w:cs="Times New Roman"/>
          <w:szCs w:val="24"/>
        </w:rPr>
        <w:t>specialist trainees</w:t>
      </w:r>
      <w:r>
        <w:rPr>
          <w:rFonts w:cs="Times New Roman"/>
          <w:szCs w:val="24"/>
        </w:rPr>
        <w:t xml:space="preserve"> </w:t>
      </w:r>
      <w:r w:rsidR="00E662FD">
        <w:rPr>
          <w:rFonts w:cs="Times New Roman"/>
          <w:szCs w:val="24"/>
        </w:rPr>
        <w:t xml:space="preserve">(AG and KS) </w:t>
      </w:r>
      <w:r>
        <w:rPr>
          <w:rFonts w:cs="Times New Roman"/>
          <w:szCs w:val="24"/>
        </w:rPr>
        <w:t xml:space="preserve">and reviewed by a </w:t>
      </w:r>
      <w:r w:rsidR="00892592">
        <w:rPr>
          <w:rFonts w:cs="Times New Roman"/>
          <w:szCs w:val="24"/>
        </w:rPr>
        <w:t>board-certified</w:t>
      </w:r>
      <w:r>
        <w:rPr>
          <w:rFonts w:cs="Times New Roman"/>
          <w:szCs w:val="24"/>
        </w:rPr>
        <w:t xml:space="preserve"> anatomic pathologist</w:t>
      </w:r>
      <w:r w:rsidR="0060646C" w:rsidRPr="005B7C11">
        <w:rPr>
          <w:rFonts w:cs="Times New Roman"/>
          <w:szCs w:val="24"/>
        </w:rPr>
        <w:t xml:space="preserve"> </w:t>
      </w:r>
      <w:r w:rsidR="00672AF8">
        <w:rPr>
          <w:rFonts w:cs="Times New Roman"/>
          <w:szCs w:val="24"/>
        </w:rPr>
        <w:t xml:space="preserve">(LR) </w:t>
      </w:r>
      <w:r w:rsidR="00D02877" w:rsidRPr="005B7C11">
        <w:rPr>
          <w:rFonts w:cs="Times New Roman"/>
          <w:szCs w:val="24"/>
        </w:rPr>
        <w:t>at ×10</w:t>
      </w:r>
      <w:r w:rsidR="00CD229A" w:rsidRPr="005B7C11">
        <w:rPr>
          <w:rFonts w:cs="Times New Roman"/>
          <w:szCs w:val="24"/>
        </w:rPr>
        <w:t>0</w:t>
      </w:r>
      <w:r w:rsidR="00D02877" w:rsidRPr="005B7C11">
        <w:rPr>
          <w:rFonts w:cs="Times New Roman"/>
          <w:szCs w:val="24"/>
        </w:rPr>
        <w:t xml:space="preserve"> magnification and punctuation </w:t>
      </w:r>
      <w:proofErr w:type="gramStart"/>
      <w:r w:rsidR="00D02877" w:rsidRPr="005B7C11">
        <w:rPr>
          <w:rFonts w:cs="Times New Roman"/>
          <w:szCs w:val="24"/>
        </w:rPr>
        <w:t>was</w:t>
      </w:r>
      <w:proofErr w:type="gramEnd"/>
      <w:r w:rsidR="00D02877" w:rsidRPr="005B7C11">
        <w:rPr>
          <w:rFonts w:cs="Times New Roman"/>
          <w:szCs w:val="24"/>
        </w:rPr>
        <w:t xml:space="preserve"> given as a percentage as follows: 0%, </w:t>
      </w:r>
      <w:r w:rsidR="00463DAC">
        <w:rPr>
          <w:rFonts w:cs="Times New Roman"/>
          <w:szCs w:val="24"/>
        </w:rPr>
        <w:t>&lt;</w:t>
      </w:r>
      <w:r w:rsidR="00D02877" w:rsidRPr="005B7C11">
        <w:rPr>
          <w:rFonts w:cs="Times New Roman"/>
          <w:szCs w:val="24"/>
        </w:rPr>
        <w:t>25%, 2</w:t>
      </w:r>
      <w:r>
        <w:rPr>
          <w:rFonts w:cs="Times New Roman"/>
          <w:szCs w:val="24"/>
        </w:rPr>
        <w:t>6</w:t>
      </w:r>
      <w:r w:rsidR="00D02877" w:rsidRPr="005B7C11">
        <w:rPr>
          <w:rFonts w:cs="Times New Roman"/>
          <w:szCs w:val="24"/>
        </w:rPr>
        <w:t>–50%, 5</w:t>
      </w:r>
      <w:r>
        <w:rPr>
          <w:rFonts w:cs="Times New Roman"/>
          <w:szCs w:val="24"/>
        </w:rPr>
        <w:t>1</w:t>
      </w:r>
      <w:r w:rsidR="00D02877" w:rsidRPr="005B7C11">
        <w:rPr>
          <w:rFonts w:cs="Times New Roman"/>
          <w:szCs w:val="24"/>
        </w:rPr>
        <w:t>-75% and &gt;75%</w:t>
      </w:r>
      <w:r w:rsidR="00263C22">
        <w:rPr>
          <w:rFonts w:cs="Times New Roman"/>
          <w:szCs w:val="24"/>
        </w:rPr>
        <w:t>. This parameter was named “</w:t>
      </w:r>
      <w:r w:rsidR="00701CA5">
        <w:rPr>
          <w:rFonts w:cs="Times New Roman"/>
          <w:szCs w:val="24"/>
        </w:rPr>
        <w:t>immunopositivity</w:t>
      </w:r>
      <w:r w:rsidR="00263C22">
        <w:rPr>
          <w:rFonts w:cs="Times New Roman"/>
          <w:szCs w:val="24"/>
        </w:rPr>
        <w:t>”</w:t>
      </w:r>
      <w:r w:rsidR="00D02877" w:rsidRPr="005B7C11">
        <w:rPr>
          <w:rFonts w:cs="Times New Roman"/>
          <w:szCs w:val="24"/>
        </w:rPr>
        <w:t xml:space="preserve">. Tumours were considered positive for </w:t>
      </w:r>
      <w:r w:rsidR="00D02877" w:rsidRPr="003C3A2E">
        <w:rPr>
          <w:rFonts w:cs="Times New Roman"/>
          <w:strike/>
          <w:szCs w:val="24"/>
          <w:highlight w:val="yellow"/>
        </w:rPr>
        <w:t>CTAs</w:t>
      </w:r>
      <w:r w:rsidR="00D02877" w:rsidRPr="005B7C11">
        <w:rPr>
          <w:rFonts w:cs="Times New Roman"/>
          <w:szCs w:val="24"/>
        </w:rPr>
        <w:t xml:space="preserve"> </w:t>
      </w:r>
      <w:r w:rsidR="003C3A2E" w:rsidRPr="003C3A2E">
        <w:rPr>
          <w:rFonts w:cs="Times New Roman"/>
          <w:szCs w:val="24"/>
          <w:highlight w:val="yellow"/>
        </w:rPr>
        <w:t>MAGE-A</w:t>
      </w:r>
      <w:r w:rsidR="003C3A2E">
        <w:rPr>
          <w:rFonts w:cs="Times New Roman"/>
          <w:szCs w:val="24"/>
        </w:rPr>
        <w:t xml:space="preserve"> </w:t>
      </w:r>
      <w:r w:rsidR="00D02877" w:rsidRPr="005B7C11">
        <w:rPr>
          <w:rFonts w:cs="Times New Roman"/>
          <w:szCs w:val="24"/>
        </w:rPr>
        <w:t>if weak immunostaining was present in at least 1–25% of tumour cells. The intensity of tumour cells staining was assessed at 100×</w:t>
      </w:r>
      <w:r w:rsidR="00263C22">
        <w:rPr>
          <w:rFonts w:cs="Times New Roman"/>
          <w:szCs w:val="24"/>
        </w:rPr>
        <w:t xml:space="preserve"> </w:t>
      </w:r>
      <w:r w:rsidR="00D02877" w:rsidRPr="005B7C11">
        <w:rPr>
          <w:rFonts w:cs="Times New Roman"/>
          <w:szCs w:val="24"/>
        </w:rPr>
        <w:t>magnification and scored from 0 to 3. A score of 0 represented no staining; 1, weak staining</w:t>
      </w:r>
      <w:r w:rsidR="00263C22">
        <w:rPr>
          <w:rFonts w:cs="Times New Roman"/>
          <w:szCs w:val="24"/>
        </w:rPr>
        <w:t xml:space="preserve"> (barely visible </w:t>
      </w:r>
      <w:r w:rsidR="00263C22" w:rsidRPr="003C3A2E">
        <w:rPr>
          <w:rFonts w:cs="Times New Roman"/>
          <w:strike/>
          <w:szCs w:val="24"/>
          <w:highlight w:val="yellow"/>
        </w:rPr>
        <w:t>brown</w:t>
      </w:r>
      <w:r w:rsidR="00263C22">
        <w:rPr>
          <w:rFonts w:cs="Times New Roman"/>
          <w:szCs w:val="24"/>
        </w:rPr>
        <w:t xml:space="preserve"> staining)</w:t>
      </w:r>
      <w:r w:rsidR="00D02877" w:rsidRPr="005B7C11">
        <w:rPr>
          <w:rFonts w:cs="Times New Roman"/>
          <w:szCs w:val="24"/>
        </w:rPr>
        <w:t>; 2, moderate staining</w:t>
      </w:r>
      <w:r w:rsidR="00263C22">
        <w:rPr>
          <w:rFonts w:cs="Times New Roman"/>
          <w:szCs w:val="24"/>
        </w:rPr>
        <w:t xml:space="preserve"> (a staining in between weak and intense)</w:t>
      </w:r>
      <w:r w:rsidR="00D02877" w:rsidRPr="005B7C11">
        <w:rPr>
          <w:rFonts w:cs="Times New Roman"/>
          <w:szCs w:val="24"/>
        </w:rPr>
        <w:t xml:space="preserve"> and 3, intense</w:t>
      </w:r>
      <w:r w:rsidR="00263C22">
        <w:rPr>
          <w:rFonts w:cs="Times New Roman"/>
          <w:szCs w:val="24"/>
        </w:rPr>
        <w:t xml:space="preserve"> (strong as positive control)</w:t>
      </w:r>
      <w:r w:rsidR="00D02877" w:rsidRPr="005B7C11">
        <w:rPr>
          <w:rFonts w:cs="Times New Roman"/>
          <w:szCs w:val="24"/>
        </w:rPr>
        <w:t xml:space="preserve"> staining.</w:t>
      </w:r>
      <w:r w:rsidR="00263C22">
        <w:rPr>
          <w:rFonts w:cs="Times New Roman"/>
          <w:szCs w:val="24"/>
        </w:rPr>
        <w:t xml:space="preserve"> This parameter was named “</w:t>
      </w:r>
      <w:r w:rsidR="00701CA5">
        <w:rPr>
          <w:rFonts w:cs="Times New Roman"/>
          <w:szCs w:val="24"/>
        </w:rPr>
        <w:t>immuno</w:t>
      </w:r>
      <w:r w:rsidR="00263C22">
        <w:rPr>
          <w:rFonts w:cs="Times New Roman"/>
          <w:szCs w:val="24"/>
        </w:rPr>
        <w:t>staining intensity”</w:t>
      </w:r>
      <w:r w:rsidR="00892592">
        <w:rPr>
          <w:rFonts w:cs="Times New Roman"/>
          <w:szCs w:val="24"/>
        </w:rPr>
        <w:t>.</w:t>
      </w:r>
      <w:r w:rsidR="00D02877" w:rsidRPr="005B7C11">
        <w:rPr>
          <w:rFonts w:cs="Times New Roman"/>
          <w:szCs w:val="24"/>
        </w:rPr>
        <w:t xml:space="preserve"> When specimens showed a range of intensity, the </w:t>
      </w:r>
      <w:r w:rsidR="00D24D67" w:rsidRPr="003C3A2E">
        <w:rPr>
          <w:rFonts w:cs="Times New Roman"/>
          <w:strike/>
          <w:szCs w:val="24"/>
          <w:highlight w:val="yellow"/>
        </w:rPr>
        <w:t>median</w:t>
      </w:r>
      <w:r w:rsidR="00BD5B13">
        <w:rPr>
          <w:rFonts w:cs="Times New Roman"/>
          <w:szCs w:val="24"/>
        </w:rPr>
        <w:t xml:space="preserve"> </w:t>
      </w:r>
      <w:r w:rsidR="003C3A2E" w:rsidRPr="003C3A2E">
        <w:rPr>
          <w:rFonts w:cs="Times New Roman"/>
          <w:szCs w:val="24"/>
          <w:highlight w:val="yellow"/>
        </w:rPr>
        <w:t>prevalent</w:t>
      </w:r>
      <w:r w:rsidR="003C3A2E">
        <w:rPr>
          <w:rFonts w:cs="Times New Roman"/>
          <w:szCs w:val="24"/>
        </w:rPr>
        <w:t xml:space="preserve"> </w:t>
      </w:r>
      <w:r w:rsidR="00D02877" w:rsidRPr="005B7C11">
        <w:rPr>
          <w:rFonts w:cs="Times New Roman"/>
          <w:szCs w:val="24"/>
        </w:rPr>
        <w:t>intensity was recorded.</w:t>
      </w:r>
      <w:r w:rsidR="00263C22">
        <w:rPr>
          <w:rFonts w:cs="Times New Roman"/>
          <w:szCs w:val="24"/>
        </w:rPr>
        <w:t xml:space="preserve"> </w:t>
      </w:r>
      <w:r w:rsidR="00D96756">
        <w:rPr>
          <w:rFonts w:cs="Times New Roman"/>
          <w:szCs w:val="24"/>
        </w:rPr>
        <w:t xml:space="preserve">All evaluations were performed on each core (3 cores per tumour) and results averaged. </w:t>
      </w:r>
    </w:p>
    <w:p w14:paraId="5DADCA5E" w14:textId="77777777" w:rsidR="00021E18" w:rsidRPr="005B7C11" w:rsidRDefault="00021E18" w:rsidP="0040099A">
      <w:pPr>
        <w:spacing w:after="0"/>
        <w:rPr>
          <w:rFonts w:cs="Times New Roman"/>
          <w:i/>
          <w:szCs w:val="24"/>
        </w:rPr>
      </w:pPr>
    </w:p>
    <w:p w14:paraId="6F396AF0" w14:textId="77777777" w:rsidR="00EC747A" w:rsidRPr="005B7C11" w:rsidRDefault="00EC747A" w:rsidP="0040099A">
      <w:pPr>
        <w:rPr>
          <w:rFonts w:cs="Times New Roman"/>
          <w:i/>
          <w:szCs w:val="24"/>
        </w:rPr>
      </w:pPr>
      <w:r w:rsidRPr="005B7C11">
        <w:rPr>
          <w:rFonts w:cs="Times New Roman"/>
          <w:i/>
          <w:szCs w:val="24"/>
        </w:rPr>
        <w:t>Statistical analysis</w:t>
      </w:r>
    </w:p>
    <w:p w14:paraId="09B87330" w14:textId="4CD84B5A" w:rsidR="003C7B25" w:rsidRPr="005B7C11" w:rsidRDefault="00F05540" w:rsidP="0040099A">
      <w:pPr>
        <w:pStyle w:val="p"/>
        <w:spacing w:line="480" w:lineRule="auto"/>
        <w:rPr>
          <w:rFonts w:eastAsiaTheme="minorHAnsi"/>
          <w:lang w:eastAsia="en-US"/>
        </w:rPr>
      </w:pPr>
      <w:bookmarkStart w:id="7" w:name="_Hlk56368579"/>
      <w:r w:rsidRPr="005B7C11">
        <w:rPr>
          <w:rFonts w:eastAsiaTheme="minorHAnsi"/>
          <w:lang w:eastAsia="en-US"/>
        </w:rPr>
        <w:t xml:space="preserve">Patient baseline characteristics and immunohistochemistry scores were summarised and compared using </w:t>
      </w:r>
      <w:r w:rsidR="00DE08CB" w:rsidRPr="00D204DC">
        <w:rPr>
          <w:rFonts w:eastAsiaTheme="minorHAnsi"/>
          <w:lang w:eastAsia="en-US"/>
        </w:rPr>
        <w:t xml:space="preserve">the </w:t>
      </w:r>
      <w:r w:rsidR="0002051B">
        <w:rPr>
          <w:rFonts w:eastAsiaTheme="minorHAnsi"/>
          <w:lang w:eastAsia="en-US"/>
        </w:rPr>
        <w:t xml:space="preserve">IBM </w:t>
      </w:r>
      <w:r w:rsidR="00DE08CB" w:rsidRPr="00D204DC">
        <w:rPr>
          <w:rFonts w:eastAsiaTheme="minorHAnsi"/>
          <w:lang w:eastAsia="en-US"/>
        </w:rPr>
        <w:t xml:space="preserve">SPSS </w:t>
      </w:r>
      <w:r w:rsidR="0002051B">
        <w:rPr>
          <w:rFonts w:eastAsiaTheme="minorHAnsi"/>
          <w:lang w:eastAsia="en-US"/>
        </w:rPr>
        <w:t>statistics</w:t>
      </w:r>
      <w:r w:rsidR="00DE08CB" w:rsidRPr="00D204DC">
        <w:rPr>
          <w:rFonts w:eastAsiaTheme="minorHAnsi"/>
          <w:lang w:eastAsia="en-US"/>
        </w:rPr>
        <w:t xml:space="preserve"> (</w:t>
      </w:r>
      <w:r w:rsidR="0002051B">
        <w:rPr>
          <w:rFonts w:eastAsiaTheme="minorHAnsi"/>
          <w:lang w:eastAsia="en-US"/>
        </w:rPr>
        <w:t>version 26.0, IBM Corp, Armonk</w:t>
      </w:r>
      <w:r w:rsidR="00DE08CB" w:rsidRPr="00D204DC">
        <w:rPr>
          <w:rFonts w:eastAsiaTheme="minorHAnsi"/>
          <w:lang w:eastAsia="en-US"/>
        </w:rPr>
        <w:t>,</w:t>
      </w:r>
      <w:r w:rsidR="0002051B">
        <w:rPr>
          <w:rFonts w:eastAsiaTheme="minorHAnsi"/>
          <w:lang w:eastAsia="en-US"/>
        </w:rPr>
        <w:t xml:space="preserve"> NY,</w:t>
      </w:r>
      <w:r w:rsidR="00DE08CB" w:rsidRPr="00D204DC">
        <w:rPr>
          <w:rFonts w:eastAsiaTheme="minorHAnsi"/>
          <w:lang w:eastAsia="en-US"/>
        </w:rPr>
        <w:t xml:space="preserve"> USA)</w:t>
      </w:r>
      <w:r w:rsidR="00DE08CB">
        <w:rPr>
          <w:rFonts w:eastAsiaTheme="minorHAnsi"/>
          <w:lang w:eastAsia="en-US"/>
        </w:rPr>
        <w:t>.</w:t>
      </w:r>
      <w:r w:rsidR="00D54C09">
        <w:rPr>
          <w:rFonts w:eastAsiaTheme="minorHAnsi"/>
          <w:lang w:eastAsia="en-US"/>
        </w:rPr>
        <w:t xml:space="preserve"> </w:t>
      </w:r>
      <w:r w:rsidR="00DE08CB">
        <w:rPr>
          <w:rFonts w:eastAsiaTheme="minorHAnsi"/>
          <w:lang w:eastAsia="en-US"/>
        </w:rPr>
        <w:t xml:space="preserve"> </w:t>
      </w:r>
      <w:r w:rsidR="00D54C09">
        <w:rPr>
          <w:rFonts w:eastAsiaTheme="minorHAnsi"/>
          <w:lang w:eastAsia="en-US"/>
        </w:rPr>
        <w:t>T</w:t>
      </w:r>
      <w:r w:rsidR="00DE08CB">
        <w:rPr>
          <w:rFonts w:eastAsiaTheme="minorHAnsi"/>
          <w:lang w:eastAsia="en-US"/>
        </w:rPr>
        <w:t xml:space="preserve">he </w:t>
      </w:r>
      <w:r w:rsidR="00CA0CA7">
        <w:rPr>
          <w:rFonts w:eastAsiaTheme="minorHAnsi"/>
          <w:lang w:eastAsia="en-US"/>
        </w:rPr>
        <w:t xml:space="preserve">nonparametric Mann-Whitney </w:t>
      </w:r>
      <w:r w:rsidR="00CA0CA7" w:rsidRPr="00A37634">
        <w:rPr>
          <w:rFonts w:eastAsiaTheme="minorHAnsi"/>
          <w:i/>
          <w:iCs/>
          <w:lang w:eastAsia="en-US"/>
        </w:rPr>
        <w:t>U</w:t>
      </w:r>
      <w:r w:rsidR="00CA0CA7">
        <w:rPr>
          <w:rFonts w:eastAsiaTheme="minorHAnsi"/>
          <w:lang w:eastAsia="en-US"/>
        </w:rPr>
        <w:t xml:space="preserve"> test </w:t>
      </w:r>
      <w:r w:rsidR="00D54C09">
        <w:rPr>
          <w:rFonts w:eastAsiaTheme="minorHAnsi"/>
          <w:lang w:eastAsia="en-US"/>
        </w:rPr>
        <w:t xml:space="preserve">was used to compare </w:t>
      </w:r>
      <w:r w:rsidR="00DE08CB">
        <w:rPr>
          <w:rFonts w:eastAsiaTheme="minorHAnsi"/>
          <w:lang w:eastAsia="en-US"/>
        </w:rPr>
        <w:t xml:space="preserve">tumour size, mitotic index, nodal </w:t>
      </w:r>
      <w:r w:rsidR="00DE08CB">
        <w:rPr>
          <w:rFonts w:eastAsiaTheme="minorHAnsi"/>
          <w:lang w:eastAsia="en-US"/>
        </w:rPr>
        <w:lastRenderedPageBreak/>
        <w:t>and distant metastasis</w:t>
      </w:r>
      <w:r w:rsidR="00D54C09">
        <w:rPr>
          <w:rFonts w:eastAsiaTheme="minorHAnsi"/>
          <w:lang w:eastAsia="en-US"/>
        </w:rPr>
        <w:t xml:space="preserve"> and immuno</w:t>
      </w:r>
      <w:r w:rsidR="0002051B">
        <w:rPr>
          <w:rFonts w:eastAsiaTheme="minorHAnsi"/>
          <w:lang w:eastAsia="en-US"/>
        </w:rPr>
        <w:t xml:space="preserve">staining </w:t>
      </w:r>
      <w:r w:rsidR="00D54C09">
        <w:rPr>
          <w:rFonts w:eastAsiaTheme="minorHAnsi"/>
          <w:lang w:eastAsia="en-US"/>
        </w:rPr>
        <w:t xml:space="preserve">intensity </w:t>
      </w:r>
      <w:proofErr w:type="gramStart"/>
      <w:r w:rsidR="00D54C09">
        <w:rPr>
          <w:rFonts w:eastAsiaTheme="minorHAnsi"/>
          <w:lang w:eastAsia="en-US"/>
        </w:rPr>
        <w:t>scores</w:t>
      </w:r>
      <w:r w:rsidR="0002051B">
        <w:rPr>
          <w:rFonts w:eastAsiaTheme="minorHAnsi"/>
          <w:lang w:eastAsia="en-US"/>
        </w:rPr>
        <w:t>;</w:t>
      </w:r>
      <w:proofErr w:type="gramEnd"/>
      <w:r w:rsidR="00D54C09">
        <w:rPr>
          <w:rFonts w:eastAsiaTheme="minorHAnsi"/>
          <w:lang w:eastAsia="en-US"/>
        </w:rPr>
        <w:t xml:space="preserve"> </w:t>
      </w:r>
      <w:r w:rsidR="0002051B">
        <w:rPr>
          <w:rFonts w:eastAsiaTheme="minorHAnsi"/>
          <w:lang w:eastAsia="en-US"/>
        </w:rPr>
        <w:t>whereas t</w:t>
      </w:r>
      <w:r w:rsidR="00D54C09">
        <w:rPr>
          <w:rFonts w:eastAsiaTheme="minorHAnsi"/>
          <w:lang w:eastAsia="en-US"/>
        </w:rPr>
        <w:t>he Kruskal-Wallis test</w:t>
      </w:r>
      <w:r w:rsidR="00DE08CB">
        <w:rPr>
          <w:rFonts w:eastAsiaTheme="minorHAnsi"/>
          <w:lang w:eastAsia="en-US"/>
        </w:rPr>
        <w:t xml:space="preserve"> </w:t>
      </w:r>
      <w:r w:rsidR="00D54C09">
        <w:rPr>
          <w:rFonts w:eastAsiaTheme="minorHAnsi"/>
          <w:lang w:eastAsia="en-US"/>
        </w:rPr>
        <w:t>was used to co</w:t>
      </w:r>
      <w:r w:rsidR="0002051B">
        <w:rPr>
          <w:rFonts w:eastAsiaTheme="minorHAnsi"/>
          <w:lang w:eastAsia="en-US"/>
        </w:rPr>
        <w:t>m</w:t>
      </w:r>
      <w:r w:rsidR="00D54C09">
        <w:rPr>
          <w:rFonts w:eastAsiaTheme="minorHAnsi"/>
          <w:lang w:eastAsia="en-US"/>
        </w:rPr>
        <w:t xml:space="preserve">pare tumour location </w:t>
      </w:r>
      <w:r w:rsidR="0002051B">
        <w:rPr>
          <w:rFonts w:eastAsiaTheme="minorHAnsi"/>
          <w:lang w:eastAsia="en-US"/>
        </w:rPr>
        <w:t>with</w:t>
      </w:r>
      <w:r w:rsidR="00D54C09">
        <w:rPr>
          <w:rFonts w:eastAsiaTheme="minorHAnsi"/>
          <w:lang w:eastAsia="en-US"/>
        </w:rPr>
        <w:t xml:space="preserve"> immuno</w:t>
      </w:r>
      <w:r w:rsidR="0002051B">
        <w:rPr>
          <w:rFonts w:eastAsiaTheme="minorHAnsi"/>
          <w:lang w:eastAsia="en-US"/>
        </w:rPr>
        <w:t>staining intensity</w:t>
      </w:r>
      <w:r w:rsidR="00D54C09">
        <w:rPr>
          <w:rFonts w:eastAsiaTheme="minorHAnsi"/>
          <w:lang w:eastAsia="en-US"/>
        </w:rPr>
        <w:t xml:space="preserve"> scores. </w:t>
      </w:r>
      <w:r w:rsidR="0002051B">
        <w:rPr>
          <w:rFonts w:eastAsiaTheme="minorHAnsi"/>
          <w:lang w:eastAsia="en-US"/>
        </w:rPr>
        <w:t>Comparison of the clinicopathological parameters and immunopositivity was performed using t</w:t>
      </w:r>
      <w:r w:rsidR="0002051B" w:rsidRPr="005B7C11">
        <w:rPr>
          <w:rFonts w:eastAsiaTheme="minorHAnsi"/>
          <w:lang w:eastAsia="en-US"/>
        </w:rPr>
        <w:t>he χ² test</w:t>
      </w:r>
      <w:r w:rsidRPr="005B7C11">
        <w:rPr>
          <w:rFonts w:eastAsiaTheme="minorHAnsi"/>
          <w:lang w:eastAsia="en-US"/>
        </w:rPr>
        <w:t>.</w:t>
      </w:r>
      <w:r w:rsidR="0002051B">
        <w:rPr>
          <w:rFonts w:eastAsiaTheme="minorHAnsi"/>
          <w:lang w:eastAsia="en-US"/>
        </w:rPr>
        <w:t xml:space="preserve"> If counts were lower than 5, Fisher exact tests were used.</w:t>
      </w:r>
      <w:r w:rsidRPr="005B7C11">
        <w:rPr>
          <w:rFonts w:eastAsiaTheme="minorHAnsi"/>
          <w:lang w:eastAsia="en-US"/>
        </w:rPr>
        <w:t xml:space="preserve"> </w:t>
      </w:r>
      <w:bookmarkEnd w:id="7"/>
      <w:r w:rsidR="00BB7DB4" w:rsidRPr="005B7C11">
        <w:rPr>
          <w:rFonts w:eastAsiaTheme="minorHAnsi"/>
          <w:lang w:eastAsia="en-US"/>
        </w:rPr>
        <w:t>Overall survival was calculated from the date of</w:t>
      </w:r>
      <w:r w:rsidR="00762CD5">
        <w:rPr>
          <w:rFonts w:eastAsiaTheme="minorHAnsi"/>
          <w:lang w:eastAsia="en-US"/>
        </w:rPr>
        <w:t xml:space="preserve"> diagnosis to the date of death and the Kaplan-Meier method was used to report the probability of survival. </w:t>
      </w:r>
      <w:r w:rsidR="00BB7DB4">
        <w:rPr>
          <w:rFonts w:eastAsiaTheme="minorHAnsi"/>
          <w:lang w:eastAsia="en-US"/>
        </w:rPr>
        <w:t>Patients alive at the completion of the study were censo</w:t>
      </w:r>
      <w:r w:rsidR="00762CD5">
        <w:rPr>
          <w:rFonts w:eastAsiaTheme="minorHAnsi"/>
          <w:lang w:eastAsia="en-US"/>
        </w:rPr>
        <w:t>red from the survival analysis</w:t>
      </w:r>
      <w:r w:rsidR="00BB7DB4">
        <w:rPr>
          <w:rFonts w:eastAsiaTheme="minorHAnsi"/>
          <w:lang w:eastAsia="en-US"/>
        </w:rPr>
        <w:t>. T</w:t>
      </w:r>
      <w:r w:rsidR="00B65DB7">
        <w:rPr>
          <w:rFonts w:eastAsiaTheme="minorHAnsi"/>
          <w:lang w:eastAsia="en-US"/>
        </w:rPr>
        <w:t xml:space="preserve">he </w:t>
      </w:r>
      <w:r w:rsidR="00D204DC">
        <w:rPr>
          <w:rFonts w:eastAsiaTheme="minorHAnsi"/>
          <w:lang w:eastAsia="en-US"/>
        </w:rPr>
        <w:t>relationship</w:t>
      </w:r>
      <w:r w:rsidR="00B65DB7">
        <w:rPr>
          <w:rFonts w:eastAsiaTheme="minorHAnsi"/>
          <w:lang w:eastAsia="en-US"/>
        </w:rPr>
        <w:t xml:space="preserve"> between </w:t>
      </w:r>
      <w:r w:rsidR="00D204DC">
        <w:rPr>
          <w:rFonts w:eastAsiaTheme="minorHAnsi"/>
          <w:lang w:eastAsia="en-US"/>
        </w:rPr>
        <w:t>MAGE-A expression parameters (</w:t>
      </w:r>
      <w:r w:rsidR="00892592">
        <w:rPr>
          <w:rFonts w:eastAsiaTheme="minorHAnsi"/>
          <w:lang w:eastAsia="en-US"/>
        </w:rPr>
        <w:t>immuno</w:t>
      </w:r>
      <w:r w:rsidR="00701CA5">
        <w:rPr>
          <w:rFonts w:eastAsiaTheme="minorHAnsi"/>
          <w:lang w:eastAsia="en-US"/>
        </w:rPr>
        <w:t>positivity</w:t>
      </w:r>
      <w:r w:rsidR="00D204DC">
        <w:rPr>
          <w:rFonts w:eastAsiaTheme="minorHAnsi"/>
          <w:lang w:eastAsia="en-US"/>
        </w:rPr>
        <w:t xml:space="preserve"> and intensity scores) and</w:t>
      </w:r>
      <w:r w:rsidR="00B65DB7">
        <w:rPr>
          <w:rFonts w:eastAsiaTheme="minorHAnsi"/>
          <w:lang w:eastAsia="en-US"/>
        </w:rPr>
        <w:t xml:space="preserve"> survival was compared with the log-rank test</w:t>
      </w:r>
      <w:r w:rsidRPr="005B7C11">
        <w:rPr>
          <w:rFonts w:eastAsiaTheme="minorHAnsi"/>
          <w:lang w:eastAsia="en-US"/>
        </w:rPr>
        <w:t>.</w:t>
      </w:r>
      <w:r w:rsidR="00535105" w:rsidRPr="005B7C11">
        <w:rPr>
          <w:rFonts w:eastAsiaTheme="minorHAnsi"/>
          <w:lang w:eastAsia="en-US"/>
        </w:rPr>
        <w:t xml:space="preserve"> </w:t>
      </w:r>
      <w:r w:rsidR="00D204DC">
        <w:rPr>
          <w:rFonts w:eastAsiaTheme="minorHAnsi"/>
          <w:lang w:eastAsia="en-US"/>
        </w:rPr>
        <w:t>For categorical variables a</w:t>
      </w:r>
      <w:r w:rsidR="0065791D" w:rsidRPr="005B7C11">
        <w:rPr>
          <w:rFonts w:eastAsiaTheme="minorHAnsi"/>
          <w:lang w:eastAsia="en-US"/>
        </w:rPr>
        <w:t xml:space="preserve"> P value of ≤0.05 was considered significant. </w:t>
      </w:r>
    </w:p>
    <w:p w14:paraId="3CB04F15" w14:textId="77777777" w:rsidR="00BB7DB4" w:rsidRDefault="00BB7DB4" w:rsidP="0040099A">
      <w:pPr>
        <w:rPr>
          <w:rFonts w:cs="Times New Roman"/>
          <w:b/>
          <w:szCs w:val="24"/>
        </w:rPr>
      </w:pPr>
    </w:p>
    <w:p w14:paraId="0427B0F0" w14:textId="36C19CFC" w:rsidR="002B075A" w:rsidRPr="005B7C11" w:rsidRDefault="002B075A" w:rsidP="0040099A">
      <w:pPr>
        <w:rPr>
          <w:rFonts w:cs="Times New Roman"/>
          <w:b/>
          <w:szCs w:val="24"/>
        </w:rPr>
      </w:pPr>
      <w:r w:rsidRPr="005B7C11">
        <w:rPr>
          <w:rFonts w:cs="Times New Roman"/>
          <w:b/>
          <w:szCs w:val="24"/>
        </w:rPr>
        <w:t xml:space="preserve">Results </w:t>
      </w:r>
    </w:p>
    <w:p w14:paraId="01BB9905" w14:textId="1E6E16B5" w:rsidR="00D02877" w:rsidRDefault="00D02877" w:rsidP="00D02877">
      <w:pPr>
        <w:rPr>
          <w:rFonts w:cs="Times New Roman"/>
          <w:i/>
          <w:szCs w:val="24"/>
        </w:rPr>
      </w:pPr>
      <w:r w:rsidRPr="005B7C11">
        <w:rPr>
          <w:rFonts w:cs="Times New Roman"/>
          <w:i/>
          <w:szCs w:val="24"/>
        </w:rPr>
        <w:t>P</w:t>
      </w:r>
      <w:r w:rsidR="00355F3E">
        <w:rPr>
          <w:rFonts w:cs="Times New Roman"/>
          <w:i/>
          <w:szCs w:val="24"/>
        </w:rPr>
        <w:t>art</w:t>
      </w:r>
      <w:r w:rsidRPr="005B7C11">
        <w:rPr>
          <w:rFonts w:cs="Times New Roman"/>
          <w:i/>
          <w:szCs w:val="24"/>
        </w:rPr>
        <w:t xml:space="preserve"> I: Descriptive analysis of MAGE-A staining in canine </w:t>
      </w:r>
      <w:r w:rsidR="005D608D">
        <w:rPr>
          <w:rFonts w:cs="Times New Roman"/>
          <w:i/>
          <w:szCs w:val="24"/>
        </w:rPr>
        <w:t>malignant oral melanoma</w:t>
      </w:r>
    </w:p>
    <w:p w14:paraId="14EA0047" w14:textId="5F438297" w:rsidR="00D02877" w:rsidRPr="005B7C11" w:rsidRDefault="00287F19" w:rsidP="00D02877">
      <w:pPr>
        <w:rPr>
          <w:rFonts w:cs="Times New Roman"/>
          <w:szCs w:val="24"/>
        </w:rPr>
      </w:pPr>
      <w:r w:rsidRPr="00BB62BA">
        <w:rPr>
          <w:rFonts w:cs="Times New Roman"/>
          <w:szCs w:val="24"/>
        </w:rPr>
        <w:t xml:space="preserve">Tissue samples </w:t>
      </w:r>
      <w:r w:rsidR="00B870C5">
        <w:rPr>
          <w:rFonts w:cs="Times New Roman"/>
          <w:szCs w:val="24"/>
        </w:rPr>
        <w:t xml:space="preserve">obtained </w:t>
      </w:r>
      <w:r w:rsidR="00D92D83" w:rsidRPr="00BB62BA">
        <w:rPr>
          <w:rFonts w:cs="Times New Roman"/>
          <w:szCs w:val="24"/>
        </w:rPr>
        <w:t xml:space="preserve">from </w:t>
      </w:r>
      <w:r w:rsidR="005D608D" w:rsidRPr="00BB62BA">
        <w:rPr>
          <w:rFonts w:cs="Times New Roman"/>
          <w:szCs w:val="24"/>
        </w:rPr>
        <w:t>COMMs</w:t>
      </w:r>
      <w:r w:rsidR="00D92D83" w:rsidRPr="00BB62BA">
        <w:rPr>
          <w:rFonts w:cs="Times New Roman"/>
          <w:szCs w:val="24"/>
        </w:rPr>
        <w:t xml:space="preserve"> </w:t>
      </w:r>
      <w:r w:rsidR="00F95927">
        <w:rPr>
          <w:rFonts w:cs="Times New Roman"/>
          <w:szCs w:val="24"/>
        </w:rPr>
        <w:t xml:space="preserve">affecting 43 dogs </w:t>
      </w:r>
      <w:r w:rsidRPr="00BB62BA">
        <w:rPr>
          <w:rFonts w:cs="Times New Roman"/>
          <w:szCs w:val="24"/>
        </w:rPr>
        <w:t>were available for immunohistochemistry</w:t>
      </w:r>
      <w:r w:rsidR="00D92D83" w:rsidRPr="00BB62BA">
        <w:rPr>
          <w:rFonts w:cs="Times New Roman"/>
          <w:szCs w:val="24"/>
        </w:rPr>
        <w:t xml:space="preserve">. </w:t>
      </w:r>
      <w:r w:rsidR="00D204DC" w:rsidRPr="00BB62BA">
        <w:rPr>
          <w:rFonts w:cs="Times New Roman"/>
          <w:szCs w:val="24"/>
        </w:rPr>
        <w:t>MAGE-A immunopositivity was observed in</w:t>
      </w:r>
      <w:r w:rsidR="00D92D83" w:rsidRPr="00BB62BA">
        <w:rPr>
          <w:rFonts w:cs="Times New Roman"/>
          <w:szCs w:val="24"/>
        </w:rPr>
        <w:t xml:space="preserve"> 3</w:t>
      </w:r>
      <w:r w:rsidR="00284AF8" w:rsidRPr="00BB62BA">
        <w:rPr>
          <w:rFonts w:cs="Times New Roman"/>
          <w:szCs w:val="24"/>
        </w:rPr>
        <w:t>8</w:t>
      </w:r>
      <w:r w:rsidR="00D92D83" w:rsidRPr="00BB62BA">
        <w:rPr>
          <w:rFonts w:cs="Times New Roman"/>
          <w:szCs w:val="24"/>
        </w:rPr>
        <w:t xml:space="preserve"> </w:t>
      </w:r>
      <w:r w:rsidR="009A66C8" w:rsidRPr="00BB62BA">
        <w:rPr>
          <w:rFonts w:cs="Times New Roman"/>
          <w:szCs w:val="24"/>
        </w:rPr>
        <w:t>cases</w:t>
      </w:r>
      <w:r w:rsidR="00D92D83" w:rsidRPr="00BB62BA">
        <w:rPr>
          <w:rFonts w:cs="Times New Roman"/>
          <w:szCs w:val="24"/>
        </w:rPr>
        <w:t xml:space="preserve"> (</w:t>
      </w:r>
      <w:r w:rsidR="00284AF8" w:rsidRPr="00BB62BA">
        <w:rPr>
          <w:rFonts w:cs="Times New Roman"/>
          <w:szCs w:val="24"/>
        </w:rPr>
        <w:t>88.4</w:t>
      </w:r>
      <w:r w:rsidR="00D92D83" w:rsidRPr="00BB62BA">
        <w:rPr>
          <w:rFonts w:cs="Times New Roman"/>
          <w:szCs w:val="24"/>
        </w:rPr>
        <w:t>%</w:t>
      </w:r>
      <w:r w:rsidR="009A66C8" w:rsidRPr="00BB62BA">
        <w:rPr>
          <w:rFonts w:cs="Times New Roman"/>
          <w:szCs w:val="24"/>
        </w:rPr>
        <w:t>)</w:t>
      </w:r>
      <w:r w:rsidR="00E90FEB" w:rsidRPr="00BB62BA">
        <w:rPr>
          <w:rFonts w:cs="Times New Roman"/>
          <w:szCs w:val="24"/>
        </w:rPr>
        <w:t xml:space="preserve">: staining was present in </w:t>
      </w:r>
      <w:r w:rsidR="00463DAC" w:rsidRPr="00BB62BA">
        <w:rPr>
          <w:rFonts w:cs="Times New Roman"/>
          <w:szCs w:val="24"/>
        </w:rPr>
        <w:t>&lt;</w:t>
      </w:r>
      <w:r w:rsidR="00E90FEB" w:rsidRPr="00BB62BA">
        <w:rPr>
          <w:rFonts w:cs="Times New Roman"/>
          <w:szCs w:val="24"/>
        </w:rPr>
        <w:t xml:space="preserve">25% of the cancer cells in </w:t>
      </w:r>
      <w:r w:rsidR="00875131" w:rsidRPr="00BB62BA">
        <w:rPr>
          <w:rFonts w:cs="Times New Roman"/>
          <w:szCs w:val="24"/>
        </w:rPr>
        <w:t>8</w:t>
      </w:r>
      <w:r w:rsidR="00E90FEB" w:rsidRPr="00BB62BA">
        <w:rPr>
          <w:rFonts w:cs="Times New Roman"/>
          <w:szCs w:val="24"/>
        </w:rPr>
        <w:t xml:space="preserve"> samples</w:t>
      </w:r>
      <w:r w:rsidR="008D5135" w:rsidRPr="00BB62BA">
        <w:rPr>
          <w:rFonts w:cs="Times New Roman"/>
          <w:szCs w:val="24"/>
        </w:rPr>
        <w:t xml:space="preserve"> (18.6%)</w:t>
      </w:r>
      <w:r w:rsidR="00E90FEB" w:rsidRPr="00BB62BA">
        <w:rPr>
          <w:rFonts w:cs="Times New Roman"/>
          <w:szCs w:val="24"/>
        </w:rPr>
        <w:t xml:space="preserve">, between 25-50% in </w:t>
      </w:r>
      <w:r w:rsidR="00875131" w:rsidRPr="00BB62BA">
        <w:rPr>
          <w:rFonts w:cs="Times New Roman"/>
          <w:szCs w:val="24"/>
        </w:rPr>
        <w:t>9</w:t>
      </w:r>
      <w:r w:rsidR="00E90FEB" w:rsidRPr="00BB62BA">
        <w:rPr>
          <w:rFonts w:cs="Times New Roman"/>
          <w:szCs w:val="24"/>
        </w:rPr>
        <w:t xml:space="preserve"> samples</w:t>
      </w:r>
      <w:r w:rsidR="008D5135" w:rsidRPr="00BB62BA">
        <w:rPr>
          <w:rFonts w:cs="Times New Roman"/>
          <w:szCs w:val="24"/>
        </w:rPr>
        <w:t xml:space="preserve"> (20.9%)</w:t>
      </w:r>
      <w:r w:rsidR="00E90FEB" w:rsidRPr="00BB62BA">
        <w:rPr>
          <w:rFonts w:cs="Times New Roman"/>
          <w:szCs w:val="24"/>
        </w:rPr>
        <w:t xml:space="preserve">, between 51-75% in </w:t>
      </w:r>
      <w:r w:rsidR="00875131" w:rsidRPr="00BB62BA">
        <w:rPr>
          <w:rFonts w:cs="Times New Roman"/>
          <w:szCs w:val="24"/>
        </w:rPr>
        <w:t>8</w:t>
      </w:r>
      <w:r w:rsidR="00E90FEB" w:rsidRPr="00BB62BA">
        <w:rPr>
          <w:rFonts w:cs="Times New Roman"/>
          <w:szCs w:val="24"/>
        </w:rPr>
        <w:t xml:space="preserve"> samples </w:t>
      </w:r>
      <w:r w:rsidR="008D5135" w:rsidRPr="00BB62BA">
        <w:rPr>
          <w:rFonts w:cs="Times New Roman"/>
          <w:szCs w:val="24"/>
        </w:rPr>
        <w:t xml:space="preserve">(18.6%) </w:t>
      </w:r>
      <w:r w:rsidR="00E90FEB" w:rsidRPr="00BB62BA">
        <w:rPr>
          <w:rFonts w:cs="Times New Roman"/>
          <w:szCs w:val="24"/>
        </w:rPr>
        <w:t xml:space="preserve">and &gt;75% in </w:t>
      </w:r>
      <w:r w:rsidR="00875131" w:rsidRPr="00BB62BA">
        <w:rPr>
          <w:rFonts w:cs="Times New Roman"/>
          <w:szCs w:val="24"/>
        </w:rPr>
        <w:t>13</w:t>
      </w:r>
      <w:r w:rsidR="00E90FEB" w:rsidRPr="00BB62BA">
        <w:rPr>
          <w:rFonts w:cs="Times New Roman"/>
          <w:szCs w:val="24"/>
        </w:rPr>
        <w:t xml:space="preserve"> samples</w:t>
      </w:r>
      <w:r w:rsidR="008D5135" w:rsidRPr="00BB62BA">
        <w:rPr>
          <w:rFonts w:cs="Times New Roman"/>
          <w:szCs w:val="24"/>
        </w:rPr>
        <w:t xml:space="preserve"> (30.2%)</w:t>
      </w:r>
      <w:r w:rsidR="00E90FEB" w:rsidRPr="00BB62BA">
        <w:rPr>
          <w:rFonts w:cs="Times New Roman"/>
          <w:szCs w:val="24"/>
        </w:rPr>
        <w:t xml:space="preserve">. Immunostaining intensity was </w:t>
      </w:r>
      <w:r w:rsidR="008D5135" w:rsidRPr="00BB62BA">
        <w:rPr>
          <w:rFonts w:cs="Times New Roman"/>
          <w:szCs w:val="24"/>
        </w:rPr>
        <w:t>scored as 0 in 5 dogs (11.6%), 1</w:t>
      </w:r>
      <w:r w:rsidR="00E90FEB" w:rsidRPr="00BB62BA">
        <w:rPr>
          <w:rFonts w:cs="Times New Roman"/>
          <w:szCs w:val="24"/>
        </w:rPr>
        <w:t xml:space="preserve"> in 16 dogs (</w:t>
      </w:r>
      <w:r w:rsidR="008D5135" w:rsidRPr="00BB62BA">
        <w:rPr>
          <w:rFonts w:cs="Times New Roman"/>
          <w:szCs w:val="24"/>
        </w:rPr>
        <w:t>37.2%</w:t>
      </w:r>
      <w:r w:rsidR="00E90FEB" w:rsidRPr="00BB62BA">
        <w:rPr>
          <w:rFonts w:cs="Times New Roman"/>
          <w:szCs w:val="24"/>
        </w:rPr>
        <w:t xml:space="preserve">), </w:t>
      </w:r>
      <w:r w:rsidR="008D5135" w:rsidRPr="00BB62BA">
        <w:rPr>
          <w:rFonts w:cs="Times New Roman"/>
          <w:szCs w:val="24"/>
        </w:rPr>
        <w:t>2</w:t>
      </w:r>
      <w:r w:rsidR="00E90FEB" w:rsidRPr="00BB62BA">
        <w:rPr>
          <w:rFonts w:cs="Times New Roman"/>
          <w:szCs w:val="24"/>
        </w:rPr>
        <w:t xml:space="preserve"> in 16 dogs </w:t>
      </w:r>
      <w:r w:rsidR="008D5135" w:rsidRPr="00BB62BA">
        <w:rPr>
          <w:rFonts w:cs="Times New Roman"/>
          <w:szCs w:val="24"/>
        </w:rPr>
        <w:t xml:space="preserve">(37.2%) </w:t>
      </w:r>
      <w:r w:rsidR="00E90FEB" w:rsidRPr="00BB62BA">
        <w:rPr>
          <w:rFonts w:cs="Times New Roman"/>
          <w:szCs w:val="24"/>
        </w:rPr>
        <w:t xml:space="preserve">and </w:t>
      </w:r>
      <w:r w:rsidR="008D5135" w:rsidRPr="00BB62BA">
        <w:rPr>
          <w:rFonts w:cs="Times New Roman"/>
          <w:szCs w:val="24"/>
        </w:rPr>
        <w:t>3</w:t>
      </w:r>
      <w:r w:rsidR="00E90FEB" w:rsidRPr="00BB62BA">
        <w:rPr>
          <w:rFonts w:cs="Times New Roman"/>
          <w:szCs w:val="24"/>
        </w:rPr>
        <w:t xml:space="preserve"> in 6 dogs</w:t>
      </w:r>
      <w:r w:rsidR="008D5135" w:rsidRPr="00BB62BA">
        <w:rPr>
          <w:rFonts w:cs="Times New Roman"/>
          <w:szCs w:val="24"/>
        </w:rPr>
        <w:t xml:space="preserve"> (13.9%)</w:t>
      </w:r>
      <w:r w:rsidR="00E90FEB" w:rsidRPr="00BB62BA">
        <w:rPr>
          <w:rFonts w:cs="Times New Roman"/>
          <w:szCs w:val="24"/>
        </w:rPr>
        <w:t>.</w:t>
      </w:r>
      <w:r w:rsidR="00864DD7" w:rsidRPr="00BB62BA">
        <w:rPr>
          <w:rFonts w:cs="Times New Roman"/>
          <w:szCs w:val="24"/>
        </w:rPr>
        <w:t xml:space="preserve"> </w:t>
      </w:r>
      <w:r w:rsidR="00D02877" w:rsidRPr="00BB62BA">
        <w:rPr>
          <w:rFonts w:cs="Times New Roman"/>
          <w:szCs w:val="24"/>
        </w:rPr>
        <w:t>The staining was predominantly cytoplasmic</w:t>
      </w:r>
      <w:r w:rsidR="00272A35">
        <w:rPr>
          <w:rFonts w:cs="Times New Roman"/>
          <w:szCs w:val="24"/>
        </w:rPr>
        <w:t>, however nuclear sta</w:t>
      </w:r>
      <w:r w:rsidR="00254EA0">
        <w:rPr>
          <w:rFonts w:cs="Times New Roman"/>
          <w:szCs w:val="24"/>
        </w:rPr>
        <w:t>i</w:t>
      </w:r>
      <w:r w:rsidR="00272A35">
        <w:rPr>
          <w:rFonts w:cs="Times New Roman"/>
          <w:szCs w:val="24"/>
        </w:rPr>
        <w:t>n was also detected</w:t>
      </w:r>
      <w:r w:rsidR="00D02877" w:rsidRPr="00BB62BA">
        <w:rPr>
          <w:rFonts w:cs="Times New Roman"/>
          <w:szCs w:val="24"/>
        </w:rPr>
        <w:t>.</w:t>
      </w:r>
      <w:r w:rsidR="00E90FEB" w:rsidRPr="00BB62BA">
        <w:rPr>
          <w:rFonts w:cs="Times New Roman"/>
          <w:szCs w:val="24"/>
        </w:rPr>
        <w:t xml:space="preserve"> </w:t>
      </w:r>
      <w:r w:rsidR="00463DAC" w:rsidRPr="00BB62BA">
        <w:rPr>
          <w:rFonts w:cs="Times New Roman"/>
          <w:szCs w:val="24"/>
        </w:rPr>
        <w:t>These results are summarised in Table 1.</w:t>
      </w:r>
    </w:p>
    <w:p w14:paraId="193B4377" w14:textId="3A98FC7E" w:rsidR="00D02877" w:rsidRDefault="00EF5055" w:rsidP="0040099A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>F</w:t>
      </w:r>
      <w:r w:rsidR="00D02877" w:rsidRPr="005B7C11">
        <w:rPr>
          <w:rFonts w:cs="Times New Roman"/>
          <w:szCs w:val="24"/>
        </w:rPr>
        <w:t xml:space="preserve">rom the 20 </w:t>
      </w:r>
      <w:r w:rsidR="003A72DD">
        <w:rPr>
          <w:rFonts w:cs="Times New Roman"/>
          <w:szCs w:val="24"/>
        </w:rPr>
        <w:t>COMM</w:t>
      </w:r>
      <w:r w:rsidR="003555E7">
        <w:rPr>
          <w:rFonts w:cs="Times New Roman"/>
          <w:szCs w:val="24"/>
        </w:rPr>
        <w:t xml:space="preserve"> </w:t>
      </w:r>
      <w:r w:rsidR="00D02877" w:rsidRPr="005B7C11">
        <w:rPr>
          <w:rFonts w:cs="Times New Roman"/>
          <w:szCs w:val="24"/>
        </w:rPr>
        <w:t xml:space="preserve">samples with available patient follow-up, </w:t>
      </w:r>
      <w:r w:rsidR="005B703E">
        <w:rPr>
          <w:rFonts w:cs="Times New Roman"/>
          <w:szCs w:val="24"/>
        </w:rPr>
        <w:t>the median mitotic index was 6 in 10 HPF (</w:t>
      </w:r>
      <w:r w:rsidR="00254EA0">
        <w:rPr>
          <w:rFonts w:cs="Times New Roman"/>
          <w:szCs w:val="24"/>
        </w:rPr>
        <w:t>range</w:t>
      </w:r>
      <w:r w:rsidR="005B703E">
        <w:rPr>
          <w:rFonts w:cs="Times New Roman"/>
          <w:szCs w:val="24"/>
        </w:rPr>
        <w:t>: 0-30). Eighteen</w:t>
      </w:r>
      <w:r w:rsidRPr="005B7C11">
        <w:rPr>
          <w:rFonts w:cs="Times New Roman"/>
          <w:szCs w:val="24"/>
        </w:rPr>
        <w:t xml:space="preserve"> </w:t>
      </w:r>
      <w:r w:rsidR="00864DD7">
        <w:rPr>
          <w:rFonts w:cs="Times New Roman"/>
          <w:szCs w:val="24"/>
        </w:rPr>
        <w:t xml:space="preserve">(90%) </w:t>
      </w:r>
      <w:r w:rsidR="009C40BD">
        <w:rPr>
          <w:rFonts w:cs="Times New Roman"/>
          <w:szCs w:val="24"/>
        </w:rPr>
        <w:t>had</w:t>
      </w:r>
      <w:r w:rsidR="0084340C" w:rsidRPr="005B7C11">
        <w:rPr>
          <w:rFonts w:cs="Times New Roman"/>
          <w:szCs w:val="24"/>
        </w:rPr>
        <w:t xml:space="preserve"> positive immunostaining </w:t>
      </w:r>
      <w:r w:rsidR="00D02877" w:rsidRPr="005B7C11">
        <w:rPr>
          <w:rFonts w:cs="Times New Roman"/>
          <w:szCs w:val="24"/>
        </w:rPr>
        <w:t>for MAGE-A protein (Figure 1</w:t>
      </w:r>
      <w:r w:rsidR="00EC4D89">
        <w:rPr>
          <w:rFonts w:cs="Times New Roman"/>
          <w:szCs w:val="24"/>
        </w:rPr>
        <w:t xml:space="preserve"> and 2</w:t>
      </w:r>
      <w:r w:rsidR="00D02877" w:rsidRPr="005B7C11">
        <w:rPr>
          <w:rFonts w:cs="Times New Roman"/>
          <w:szCs w:val="24"/>
        </w:rPr>
        <w:t xml:space="preserve">). </w:t>
      </w:r>
      <w:r w:rsidR="0084340C" w:rsidRPr="005B7C11">
        <w:rPr>
          <w:rFonts w:cs="Times New Roman"/>
          <w:szCs w:val="24"/>
        </w:rPr>
        <w:t>Immunopositivity</w:t>
      </w:r>
      <w:r w:rsidR="00D02877" w:rsidRPr="005B7C11">
        <w:rPr>
          <w:rFonts w:cs="Times New Roman"/>
          <w:szCs w:val="24"/>
        </w:rPr>
        <w:t xml:space="preserve"> was found in </w:t>
      </w:r>
      <w:r w:rsidR="00463DAC">
        <w:rPr>
          <w:rFonts w:cs="Times New Roman"/>
          <w:szCs w:val="24"/>
        </w:rPr>
        <w:t>&lt;</w:t>
      </w:r>
      <w:r w:rsidR="00D02877" w:rsidRPr="005B7C11">
        <w:rPr>
          <w:rFonts w:cs="Times New Roman"/>
          <w:szCs w:val="24"/>
        </w:rPr>
        <w:t xml:space="preserve">25% of cancer cells in </w:t>
      </w:r>
      <w:r w:rsidR="00287F19" w:rsidRPr="005B7C11">
        <w:rPr>
          <w:rFonts w:cs="Times New Roman"/>
          <w:szCs w:val="24"/>
        </w:rPr>
        <w:t>4</w:t>
      </w:r>
      <w:r w:rsidR="00D02877" w:rsidRPr="005B7C11">
        <w:rPr>
          <w:rFonts w:cs="Times New Roman"/>
          <w:szCs w:val="24"/>
        </w:rPr>
        <w:t xml:space="preserve"> samples</w:t>
      </w:r>
      <w:r w:rsidR="0084340C" w:rsidRPr="005B7C11">
        <w:rPr>
          <w:rFonts w:cs="Times New Roman"/>
          <w:szCs w:val="24"/>
        </w:rPr>
        <w:t xml:space="preserve"> (22.2%)</w:t>
      </w:r>
      <w:r w:rsidR="00D02877" w:rsidRPr="005B7C11">
        <w:rPr>
          <w:rFonts w:cs="Times New Roman"/>
          <w:szCs w:val="24"/>
        </w:rPr>
        <w:t>, between 2</w:t>
      </w:r>
      <w:r w:rsidR="00463DAC">
        <w:rPr>
          <w:rFonts w:cs="Times New Roman"/>
          <w:szCs w:val="24"/>
        </w:rPr>
        <w:t>6</w:t>
      </w:r>
      <w:r w:rsidR="00D02877" w:rsidRPr="005B7C11">
        <w:rPr>
          <w:rFonts w:cs="Times New Roman"/>
          <w:szCs w:val="24"/>
        </w:rPr>
        <w:t>–50% in 2 samples</w:t>
      </w:r>
      <w:r w:rsidR="0084340C" w:rsidRPr="005B7C11">
        <w:rPr>
          <w:rFonts w:cs="Times New Roman"/>
          <w:szCs w:val="24"/>
        </w:rPr>
        <w:t xml:space="preserve"> (11.1%)</w:t>
      </w:r>
      <w:r w:rsidR="00D02877" w:rsidRPr="005B7C11">
        <w:rPr>
          <w:rFonts w:cs="Times New Roman"/>
          <w:szCs w:val="24"/>
        </w:rPr>
        <w:t>, between 5</w:t>
      </w:r>
      <w:r w:rsidR="00463DAC">
        <w:rPr>
          <w:rFonts w:cs="Times New Roman"/>
          <w:szCs w:val="24"/>
        </w:rPr>
        <w:t>1</w:t>
      </w:r>
      <w:r w:rsidR="00D02877" w:rsidRPr="005B7C11">
        <w:rPr>
          <w:rFonts w:cs="Times New Roman"/>
          <w:szCs w:val="24"/>
        </w:rPr>
        <w:t xml:space="preserve">-75% in 1 sample </w:t>
      </w:r>
      <w:r w:rsidR="0084340C" w:rsidRPr="005B7C11">
        <w:rPr>
          <w:rFonts w:cs="Times New Roman"/>
          <w:szCs w:val="24"/>
        </w:rPr>
        <w:t xml:space="preserve">(5.5%) </w:t>
      </w:r>
      <w:r w:rsidR="00D02877" w:rsidRPr="005B7C11">
        <w:rPr>
          <w:rFonts w:cs="Times New Roman"/>
          <w:szCs w:val="24"/>
        </w:rPr>
        <w:t xml:space="preserve">and &gt;75% in 11 </w:t>
      </w:r>
      <w:r w:rsidR="00D02877" w:rsidRPr="005B7C11">
        <w:rPr>
          <w:rFonts w:cs="Times New Roman"/>
          <w:szCs w:val="24"/>
        </w:rPr>
        <w:lastRenderedPageBreak/>
        <w:t>samples</w:t>
      </w:r>
      <w:r w:rsidR="0084340C" w:rsidRPr="005B7C11">
        <w:rPr>
          <w:rFonts w:cs="Times New Roman"/>
          <w:szCs w:val="24"/>
        </w:rPr>
        <w:t xml:space="preserve"> (61.1%)</w:t>
      </w:r>
      <w:r w:rsidR="00D02877" w:rsidRPr="005B7C11">
        <w:rPr>
          <w:rFonts w:cs="Times New Roman"/>
          <w:szCs w:val="24"/>
        </w:rPr>
        <w:t xml:space="preserve">. The </w:t>
      </w:r>
      <w:r w:rsidR="009C40BD">
        <w:rPr>
          <w:rFonts w:cs="Times New Roman"/>
          <w:szCs w:val="24"/>
        </w:rPr>
        <w:t xml:space="preserve">immunostaining </w:t>
      </w:r>
      <w:r w:rsidR="00D02877" w:rsidRPr="005B7C11">
        <w:rPr>
          <w:rFonts w:cs="Times New Roman"/>
          <w:szCs w:val="24"/>
        </w:rPr>
        <w:t xml:space="preserve">intensity was </w:t>
      </w:r>
      <w:r w:rsidR="006F2C58" w:rsidRPr="005B7C11">
        <w:rPr>
          <w:rFonts w:cs="Times New Roman"/>
          <w:szCs w:val="24"/>
        </w:rPr>
        <w:t>scored</w:t>
      </w:r>
      <w:r w:rsidR="00D02877" w:rsidRPr="005B7C11">
        <w:rPr>
          <w:rFonts w:cs="Times New Roman"/>
          <w:szCs w:val="24"/>
        </w:rPr>
        <w:t xml:space="preserve"> as 0 in 2 dogs</w:t>
      </w:r>
      <w:r w:rsidR="00D204DC">
        <w:rPr>
          <w:rFonts w:cs="Times New Roman"/>
          <w:szCs w:val="24"/>
        </w:rPr>
        <w:t xml:space="preserve"> (10%)</w:t>
      </w:r>
      <w:r w:rsidR="006F2C58" w:rsidRPr="005B7C11">
        <w:rPr>
          <w:rFonts w:cs="Times New Roman"/>
          <w:szCs w:val="24"/>
        </w:rPr>
        <w:t>,</w:t>
      </w:r>
      <w:r w:rsidR="00D02877" w:rsidRPr="005B7C11">
        <w:rPr>
          <w:rFonts w:cs="Times New Roman"/>
          <w:szCs w:val="24"/>
        </w:rPr>
        <w:t xml:space="preserve"> 1 in 5 dogs</w:t>
      </w:r>
      <w:r w:rsidR="00D204DC">
        <w:rPr>
          <w:rFonts w:cs="Times New Roman"/>
          <w:szCs w:val="24"/>
        </w:rPr>
        <w:t xml:space="preserve"> (25%)</w:t>
      </w:r>
      <w:r w:rsidR="00D02877" w:rsidRPr="005B7C11">
        <w:rPr>
          <w:rFonts w:cs="Times New Roman"/>
          <w:szCs w:val="24"/>
        </w:rPr>
        <w:t xml:space="preserve">, 2 </w:t>
      </w:r>
      <w:r w:rsidR="006F2C58" w:rsidRPr="005B7C11">
        <w:rPr>
          <w:rFonts w:cs="Times New Roman"/>
          <w:szCs w:val="24"/>
        </w:rPr>
        <w:t xml:space="preserve">in 9 dogs </w:t>
      </w:r>
      <w:r w:rsidR="00D204DC">
        <w:rPr>
          <w:rFonts w:cs="Times New Roman"/>
          <w:szCs w:val="24"/>
        </w:rPr>
        <w:t xml:space="preserve">(45%) </w:t>
      </w:r>
      <w:r w:rsidR="006F2C58" w:rsidRPr="005B7C11">
        <w:rPr>
          <w:rFonts w:cs="Times New Roman"/>
          <w:szCs w:val="24"/>
        </w:rPr>
        <w:t>and</w:t>
      </w:r>
      <w:r w:rsidR="00D02877" w:rsidRPr="005B7C11">
        <w:rPr>
          <w:rFonts w:cs="Times New Roman"/>
          <w:szCs w:val="24"/>
        </w:rPr>
        <w:t xml:space="preserve"> 3 in 4 dogs</w:t>
      </w:r>
      <w:r w:rsidR="00D204DC">
        <w:rPr>
          <w:rFonts w:cs="Times New Roman"/>
          <w:szCs w:val="24"/>
        </w:rPr>
        <w:t xml:space="preserve"> (20%)</w:t>
      </w:r>
      <w:r w:rsidR="00D02877" w:rsidRPr="005B7C11">
        <w:rPr>
          <w:rFonts w:cs="Times New Roman"/>
          <w:szCs w:val="24"/>
        </w:rPr>
        <w:t>.</w:t>
      </w:r>
      <w:r w:rsidR="00463DAC">
        <w:rPr>
          <w:rFonts w:cs="Times New Roman"/>
          <w:szCs w:val="24"/>
        </w:rPr>
        <w:t xml:space="preserve"> </w:t>
      </w:r>
    </w:p>
    <w:p w14:paraId="7ACF8F53" w14:textId="77777777" w:rsidR="00D204DC" w:rsidRPr="005B7C11" w:rsidRDefault="00D204DC" w:rsidP="0040099A">
      <w:pPr>
        <w:rPr>
          <w:rFonts w:cs="Times New Roman"/>
          <w:b/>
          <w:szCs w:val="24"/>
        </w:rPr>
      </w:pPr>
    </w:p>
    <w:p w14:paraId="1197EFBE" w14:textId="174CE724" w:rsidR="00656D48" w:rsidRPr="005B7C11" w:rsidRDefault="00D02877" w:rsidP="0040099A">
      <w:pPr>
        <w:rPr>
          <w:rFonts w:cs="Times New Roman"/>
          <w:i/>
          <w:szCs w:val="24"/>
        </w:rPr>
      </w:pPr>
      <w:r w:rsidRPr="005B7C11">
        <w:rPr>
          <w:rFonts w:cs="Times New Roman"/>
          <w:i/>
          <w:szCs w:val="24"/>
        </w:rPr>
        <w:t>P</w:t>
      </w:r>
      <w:r w:rsidR="00355F3E">
        <w:rPr>
          <w:rFonts w:cs="Times New Roman"/>
          <w:i/>
          <w:szCs w:val="24"/>
        </w:rPr>
        <w:t>art</w:t>
      </w:r>
      <w:r w:rsidRPr="005B7C11">
        <w:rPr>
          <w:rFonts w:cs="Times New Roman"/>
          <w:i/>
          <w:szCs w:val="24"/>
        </w:rPr>
        <w:t xml:space="preserve"> II: </w:t>
      </w:r>
      <w:r w:rsidR="00574D7E">
        <w:rPr>
          <w:rFonts w:cs="Times New Roman"/>
          <w:i/>
          <w:szCs w:val="24"/>
        </w:rPr>
        <w:t>S</w:t>
      </w:r>
      <w:r w:rsidR="00656D48" w:rsidRPr="005B7C11">
        <w:rPr>
          <w:rFonts w:cs="Times New Roman"/>
          <w:i/>
          <w:szCs w:val="24"/>
        </w:rPr>
        <w:t>tudy population</w:t>
      </w:r>
      <w:r w:rsidR="00EF5055" w:rsidRPr="005B7C11">
        <w:rPr>
          <w:rFonts w:cs="Times New Roman"/>
          <w:i/>
          <w:szCs w:val="24"/>
        </w:rPr>
        <w:t xml:space="preserve"> and correlation with outcome</w:t>
      </w:r>
    </w:p>
    <w:p w14:paraId="0CD518C1" w14:textId="4C84B440" w:rsidR="00656D48" w:rsidRPr="005B7C11" w:rsidRDefault="00EF5055" w:rsidP="0040099A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 xml:space="preserve">Twenty dogs were prospectively enrolled. </w:t>
      </w:r>
      <w:r w:rsidR="00AB3ECF" w:rsidRPr="005B7C11">
        <w:rPr>
          <w:rFonts w:cs="Times New Roman"/>
          <w:szCs w:val="24"/>
        </w:rPr>
        <w:t xml:space="preserve">There were 7 </w:t>
      </w:r>
      <w:proofErr w:type="gramStart"/>
      <w:r w:rsidR="00AB3ECF" w:rsidRPr="005B7C11">
        <w:rPr>
          <w:rFonts w:cs="Times New Roman"/>
          <w:szCs w:val="24"/>
        </w:rPr>
        <w:t>male</w:t>
      </w:r>
      <w:proofErr w:type="gramEnd"/>
      <w:r w:rsidR="00AB3ECF" w:rsidRPr="005B7C11">
        <w:rPr>
          <w:rFonts w:cs="Times New Roman"/>
          <w:szCs w:val="24"/>
        </w:rPr>
        <w:t xml:space="preserve"> neutered (35%), 7 male entire (35%) and 6 female entire (30%). Median age at diagnosis was 10 years (r</w:t>
      </w:r>
      <w:r w:rsidR="00C400D6">
        <w:rPr>
          <w:rFonts w:cs="Times New Roman"/>
          <w:szCs w:val="24"/>
        </w:rPr>
        <w:t xml:space="preserve">ange: 5-14). Breeds included: </w:t>
      </w:r>
      <w:r w:rsidR="00AB3ECF" w:rsidRPr="005B7C11">
        <w:rPr>
          <w:rFonts w:cs="Times New Roman"/>
          <w:szCs w:val="24"/>
        </w:rPr>
        <w:t>Golden retriever</w:t>
      </w:r>
      <w:r w:rsidR="00C400D6">
        <w:rPr>
          <w:rFonts w:cs="Times New Roman"/>
          <w:szCs w:val="24"/>
        </w:rPr>
        <w:t xml:space="preserve"> (5), </w:t>
      </w:r>
      <w:r w:rsidR="00AB3ECF" w:rsidRPr="005B7C11">
        <w:rPr>
          <w:rFonts w:cs="Times New Roman"/>
          <w:szCs w:val="24"/>
        </w:rPr>
        <w:t>mixed breed dogs</w:t>
      </w:r>
      <w:r w:rsidR="00C400D6">
        <w:rPr>
          <w:rFonts w:cs="Times New Roman"/>
          <w:szCs w:val="24"/>
        </w:rPr>
        <w:t xml:space="preserve"> (4)</w:t>
      </w:r>
      <w:r w:rsidR="00AB3ECF" w:rsidRPr="005B7C11">
        <w:rPr>
          <w:rFonts w:cs="Times New Roman"/>
          <w:szCs w:val="24"/>
        </w:rPr>
        <w:t>, Labrador retriever</w:t>
      </w:r>
      <w:r w:rsidR="00C400D6">
        <w:rPr>
          <w:rFonts w:cs="Times New Roman"/>
          <w:szCs w:val="24"/>
        </w:rPr>
        <w:t xml:space="preserve"> (4), </w:t>
      </w:r>
      <w:r w:rsidR="00AB3ECF" w:rsidRPr="005B7C11">
        <w:rPr>
          <w:rFonts w:cs="Times New Roman"/>
          <w:szCs w:val="24"/>
        </w:rPr>
        <w:t>Bull terrier</w:t>
      </w:r>
      <w:r w:rsidR="00C400D6">
        <w:rPr>
          <w:rFonts w:cs="Times New Roman"/>
          <w:szCs w:val="24"/>
        </w:rPr>
        <w:t xml:space="preserve"> (1)</w:t>
      </w:r>
      <w:r w:rsidR="00AB3ECF" w:rsidRPr="005B7C11">
        <w:rPr>
          <w:rFonts w:cs="Times New Roman"/>
          <w:szCs w:val="24"/>
        </w:rPr>
        <w:t xml:space="preserve">, American </w:t>
      </w:r>
      <w:r w:rsidR="00C400D6">
        <w:rPr>
          <w:rFonts w:cs="Times New Roman"/>
          <w:szCs w:val="24"/>
        </w:rPr>
        <w:t>b</w:t>
      </w:r>
      <w:r w:rsidR="00AB3ECF" w:rsidRPr="005B7C11">
        <w:rPr>
          <w:rFonts w:cs="Times New Roman"/>
          <w:szCs w:val="24"/>
        </w:rPr>
        <w:t>ulldog</w:t>
      </w:r>
      <w:r w:rsidR="00C400D6">
        <w:rPr>
          <w:rFonts w:cs="Times New Roman"/>
          <w:szCs w:val="24"/>
        </w:rPr>
        <w:t xml:space="preserve"> (1)</w:t>
      </w:r>
      <w:r w:rsidR="00AB3ECF" w:rsidRPr="005B7C11">
        <w:rPr>
          <w:rFonts w:cs="Times New Roman"/>
          <w:szCs w:val="24"/>
        </w:rPr>
        <w:t>, Weima</w:t>
      </w:r>
      <w:r w:rsidR="003D747B">
        <w:rPr>
          <w:rFonts w:cs="Times New Roman"/>
          <w:szCs w:val="24"/>
        </w:rPr>
        <w:t>raner</w:t>
      </w:r>
      <w:r w:rsidR="00C400D6">
        <w:rPr>
          <w:rFonts w:cs="Times New Roman"/>
          <w:szCs w:val="24"/>
        </w:rPr>
        <w:t xml:space="preserve"> (1)</w:t>
      </w:r>
      <w:r w:rsidR="00AB3ECF" w:rsidRPr="005B7C11">
        <w:rPr>
          <w:rFonts w:cs="Times New Roman"/>
          <w:szCs w:val="24"/>
        </w:rPr>
        <w:t>, English springer spaniel</w:t>
      </w:r>
      <w:r w:rsidR="00C400D6">
        <w:rPr>
          <w:rFonts w:cs="Times New Roman"/>
          <w:szCs w:val="24"/>
        </w:rPr>
        <w:t xml:space="preserve"> (1)</w:t>
      </w:r>
      <w:r w:rsidR="00AB3ECF" w:rsidRPr="005B7C11">
        <w:rPr>
          <w:rFonts w:cs="Times New Roman"/>
          <w:szCs w:val="24"/>
        </w:rPr>
        <w:t>, German shepherd dog</w:t>
      </w:r>
      <w:r w:rsidR="00C400D6">
        <w:rPr>
          <w:rFonts w:cs="Times New Roman"/>
          <w:szCs w:val="24"/>
        </w:rPr>
        <w:t xml:space="preserve"> (1)</w:t>
      </w:r>
      <w:r w:rsidR="00AB3ECF" w:rsidRPr="005B7C11">
        <w:rPr>
          <w:rFonts w:cs="Times New Roman"/>
          <w:szCs w:val="24"/>
        </w:rPr>
        <w:t xml:space="preserve">, Bouvier de </w:t>
      </w:r>
      <w:r w:rsidR="00AA43F9" w:rsidRPr="005B7C11">
        <w:rPr>
          <w:rFonts w:cs="Times New Roman"/>
          <w:szCs w:val="24"/>
        </w:rPr>
        <w:t>Flanders</w:t>
      </w:r>
      <w:r w:rsidR="00C400D6">
        <w:rPr>
          <w:rFonts w:cs="Times New Roman"/>
          <w:szCs w:val="24"/>
        </w:rPr>
        <w:t xml:space="preserve"> (1)</w:t>
      </w:r>
      <w:r w:rsidR="00AB3ECF" w:rsidRPr="005B7C11">
        <w:rPr>
          <w:rFonts w:cs="Times New Roman"/>
          <w:szCs w:val="24"/>
        </w:rPr>
        <w:t xml:space="preserve"> and a Cocker spaniel</w:t>
      </w:r>
      <w:r w:rsidR="00C400D6">
        <w:rPr>
          <w:rFonts w:cs="Times New Roman"/>
          <w:szCs w:val="24"/>
        </w:rPr>
        <w:t xml:space="preserve"> (1)</w:t>
      </w:r>
      <w:r w:rsidR="00AB3ECF" w:rsidRPr="005B7C11">
        <w:rPr>
          <w:rFonts w:cs="Times New Roman"/>
          <w:szCs w:val="24"/>
        </w:rPr>
        <w:t>.</w:t>
      </w:r>
    </w:p>
    <w:p w14:paraId="66235796" w14:textId="5D970E84" w:rsidR="00EB1FC9" w:rsidRPr="005B7C11" w:rsidRDefault="00EB1FC9" w:rsidP="0040099A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>The tumour was located in the mandible in 6 dogs</w:t>
      </w:r>
      <w:r w:rsidR="00231EBA">
        <w:rPr>
          <w:rFonts w:cs="Times New Roman"/>
          <w:szCs w:val="24"/>
        </w:rPr>
        <w:t xml:space="preserve"> (30%)</w:t>
      </w:r>
      <w:r w:rsidRPr="005B7C11">
        <w:rPr>
          <w:rFonts w:cs="Times New Roman"/>
          <w:szCs w:val="24"/>
        </w:rPr>
        <w:t xml:space="preserve">, in the maxilla in 8 dogs </w:t>
      </w:r>
      <w:r w:rsidR="00231EBA">
        <w:rPr>
          <w:rFonts w:cs="Times New Roman"/>
          <w:szCs w:val="24"/>
        </w:rPr>
        <w:t xml:space="preserve">(40%) </w:t>
      </w:r>
      <w:r w:rsidRPr="005B7C11">
        <w:rPr>
          <w:rFonts w:cs="Times New Roman"/>
          <w:szCs w:val="24"/>
        </w:rPr>
        <w:t>and in the upper or lower lip in 6 dogs</w:t>
      </w:r>
      <w:r w:rsidR="00231EBA">
        <w:rPr>
          <w:rFonts w:cs="Times New Roman"/>
          <w:szCs w:val="24"/>
        </w:rPr>
        <w:t xml:space="preserve"> (30%)</w:t>
      </w:r>
      <w:r w:rsidRPr="005B7C11">
        <w:rPr>
          <w:rFonts w:cs="Times New Roman"/>
          <w:szCs w:val="24"/>
        </w:rPr>
        <w:t xml:space="preserve">. Median </w:t>
      </w:r>
      <w:r w:rsidR="009C40BD">
        <w:rPr>
          <w:rFonts w:cs="Times New Roman"/>
          <w:szCs w:val="24"/>
        </w:rPr>
        <w:t xml:space="preserve">longest dimension </w:t>
      </w:r>
      <w:r w:rsidRPr="005B7C11">
        <w:rPr>
          <w:rFonts w:cs="Times New Roman"/>
          <w:szCs w:val="24"/>
        </w:rPr>
        <w:t>was 2.8</w:t>
      </w:r>
      <w:r w:rsidR="009C40BD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>cm (range: 0.8 -</w:t>
      </w:r>
      <w:r w:rsidR="009C40BD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>5</w:t>
      </w:r>
      <w:r w:rsidR="00303709" w:rsidRPr="005B7C11">
        <w:rPr>
          <w:rFonts w:cs="Times New Roman"/>
          <w:szCs w:val="24"/>
        </w:rPr>
        <w:t>cm</w:t>
      </w:r>
      <w:r w:rsidRPr="005B7C11">
        <w:rPr>
          <w:rFonts w:cs="Times New Roman"/>
          <w:szCs w:val="24"/>
        </w:rPr>
        <w:t>).</w:t>
      </w:r>
    </w:p>
    <w:p w14:paraId="74E40D86" w14:textId="13406AB0" w:rsidR="00EB1FC9" w:rsidRPr="005B7C11" w:rsidRDefault="00EB1FC9" w:rsidP="0040099A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 xml:space="preserve">According to the WHO classification, </w:t>
      </w:r>
      <w:r w:rsidR="00E61028">
        <w:rPr>
          <w:rFonts w:cs="Times New Roman"/>
          <w:szCs w:val="24"/>
        </w:rPr>
        <w:t>6</w:t>
      </w:r>
      <w:r w:rsidRPr="005B7C11">
        <w:rPr>
          <w:rFonts w:cs="Times New Roman"/>
          <w:szCs w:val="24"/>
        </w:rPr>
        <w:t xml:space="preserve"> dogs were stage I, </w:t>
      </w:r>
      <w:r w:rsidR="00E61028">
        <w:rPr>
          <w:rFonts w:cs="Times New Roman"/>
          <w:szCs w:val="24"/>
        </w:rPr>
        <w:t>6</w:t>
      </w:r>
      <w:r w:rsidRPr="005B7C11">
        <w:rPr>
          <w:rFonts w:cs="Times New Roman"/>
          <w:szCs w:val="24"/>
        </w:rPr>
        <w:t xml:space="preserve"> dogs were stage II, 6 dogs were stage III and 2 </w:t>
      </w:r>
      <w:proofErr w:type="gramStart"/>
      <w:r w:rsidRPr="005B7C11">
        <w:rPr>
          <w:rFonts w:cs="Times New Roman"/>
          <w:szCs w:val="24"/>
        </w:rPr>
        <w:t>dogs</w:t>
      </w:r>
      <w:proofErr w:type="gramEnd"/>
      <w:r w:rsidRPr="005B7C11">
        <w:rPr>
          <w:rFonts w:cs="Times New Roman"/>
          <w:szCs w:val="24"/>
        </w:rPr>
        <w:t xml:space="preserve"> stage IV.</w:t>
      </w:r>
    </w:p>
    <w:p w14:paraId="6BE7CD6E" w14:textId="761C7A9D" w:rsidR="00AB3ECF" w:rsidRPr="005B7C11" w:rsidRDefault="00D072B2" w:rsidP="0040099A">
      <w:pPr>
        <w:rPr>
          <w:rFonts w:cs="Times New Roman"/>
          <w:szCs w:val="24"/>
        </w:rPr>
      </w:pPr>
      <w:r>
        <w:rPr>
          <w:rFonts w:cs="Times New Roman"/>
          <w:szCs w:val="24"/>
        </w:rPr>
        <w:t>Fifteen</w:t>
      </w:r>
      <w:r w:rsidR="00EB1FC9" w:rsidRPr="005B7C11">
        <w:rPr>
          <w:rFonts w:cs="Times New Roman"/>
          <w:szCs w:val="24"/>
        </w:rPr>
        <w:t xml:space="preserve"> </w:t>
      </w:r>
      <w:r w:rsidR="00402171">
        <w:rPr>
          <w:rFonts w:cs="Times New Roman"/>
          <w:szCs w:val="24"/>
        </w:rPr>
        <w:t xml:space="preserve">(75%) </w:t>
      </w:r>
      <w:r w:rsidR="00EB1FC9" w:rsidRPr="005B7C11">
        <w:rPr>
          <w:rFonts w:cs="Times New Roman"/>
          <w:szCs w:val="24"/>
        </w:rPr>
        <w:t xml:space="preserve">dogs underwent surgical excision of the </w:t>
      </w:r>
      <w:r w:rsidR="004D0356">
        <w:rPr>
          <w:rFonts w:cs="Times New Roman"/>
          <w:szCs w:val="24"/>
        </w:rPr>
        <w:t xml:space="preserve">primary </w:t>
      </w:r>
      <w:r w:rsidR="00EB1FC9" w:rsidRPr="005B7C11">
        <w:rPr>
          <w:rFonts w:cs="Times New Roman"/>
          <w:szCs w:val="24"/>
        </w:rPr>
        <w:t>tumour</w:t>
      </w:r>
      <w:r w:rsidR="00402171">
        <w:rPr>
          <w:rFonts w:cs="Times New Roman"/>
          <w:szCs w:val="24"/>
        </w:rPr>
        <w:t>, achieving complete excision in 4 dogs, incomplete excision in 9 dogs and in 2 dogs margins assessment was not reported.</w:t>
      </w:r>
      <w:r w:rsidR="00EB1FC9" w:rsidRPr="005B7C11">
        <w:rPr>
          <w:rFonts w:cs="Times New Roman"/>
          <w:szCs w:val="24"/>
        </w:rPr>
        <w:t xml:space="preserve"> </w:t>
      </w:r>
      <w:r w:rsidR="00402171">
        <w:rPr>
          <w:rFonts w:cs="Times New Roman"/>
          <w:szCs w:val="24"/>
        </w:rPr>
        <w:t>Sixteen</w:t>
      </w:r>
      <w:r w:rsidR="00EB1FC9" w:rsidRPr="005B7C11">
        <w:rPr>
          <w:rFonts w:cs="Times New Roman"/>
          <w:szCs w:val="24"/>
        </w:rPr>
        <w:t xml:space="preserve"> dogs</w:t>
      </w:r>
      <w:r w:rsidR="00CD229A" w:rsidRPr="005B7C11">
        <w:rPr>
          <w:rFonts w:cs="Times New Roman"/>
          <w:szCs w:val="24"/>
        </w:rPr>
        <w:t xml:space="preserve"> (</w:t>
      </w:r>
      <w:r w:rsidR="0086017B">
        <w:rPr>
          <w:rFonts w:cs="Times New Roman"/>
          <w:szCs w:val="24"/>
        </w:rPr>
        <w:t>80</w:t>
      </w:r>
      <w:r w:rsidR="00CD229A" w:rsidRPr="005B7C11">
        <w:rPr>
          <w:rFonts w:cs="Times New Roman"/>
          <w:szCs w:val="24"/>
        </w:rPr>
        <w:t>%)</w:t>
      </w:r>
      <w:r w:rsidR="00EB1FC9" w:rsidRPr="005B7C11">
        <w:rPr>
          <w:rFonts w:cs="Times New Roman"/>
          <w:szCs w:val="24"/>
        </w:rPr>
        <w:t xml:space="preserve"> were treated with </w:t>
      </w:r>
      <w:r w:rsidR="00E61028">
        <w:rPr>
          <w:rFonts w:cs="Times New Roman"/>
          <w:szCs w:val="24"/>
        </w:rPr>
        <w:t xml:space="preserve">radiotherapy: </w:t>
      </w:r>
      <w:r w:rsidR="00402171">
        <w:rPr>
          <w:rFonts w:cs="Times New Roman"/>
          <w:szCs w:val="24"/>
        </w:rPr>
        <w:t>5 dogs received treatment on macroscopic disease and 11</w:t>
      </w:r>
      <w:r w:rsidR="0086017B">
        <w:rPr>
          <w:rFonts w:cs="Times New Roman"/>
          <w:szCs w:val="24"/>
        </w:rPr>
        <w:t xml:space="preserve"> </w:t>
      </w:r>
      <w:r w:rsidR="00402171">
        <w:rPr>
          <w:rFonts w:cs="Times New Roman"/>
          <w:szCs w:val="24"/>
        </w:rPr>
        <w:t xml:space="preserve">dogs </w:t>
      </w:r>
      <w:r w:rsidR="0086017B">
        <w:rPr>
          <w:rFonts w:cs="Times New Roman"/>
          <w:szCs w:val="24"/>
        </w:rPr>
        <w:t>on microscopic disease post-surgery</w:t>
      </w:r>
      <w:r w:rsidR="00402171">
        <w:rPr>
          <w:rFonts w:cs="Times New Roman"/>
          <w:szCs w:val="24"/>
        </w:rPr>
        <w:t>. Fifteen</w:t>
      </w:r>
      <w:r w:rsidR="00E61028">
        <w:rPr>
          <w:rFonts w:cs="Times New Roman"/>
          <w:szCs w:val="24"/>
        </w:rPr>
        <w:t xml:space="preserve"> dogs received </w:t>
      </w:r>
      <w:r w:rsidR="004D0356">
        <w:rPr>
          <w:rFonts w:cs="Times New Roman"/>
          <w:szCs w:val="24"/>
        </w:rPr>
        <w:t>32</w:t>
      </w:r>
      <w:r w:rsidR="005154C2">
        <w:rPr>
          <w:rFonts w:cs="Times New Roman"/>
          <w:szCs w:val="24"/>
        </w:rPr>
        <w:t xml:space="preserve"> </w:t>
      </w:r>
      <w:proofErr w:type="spellStart"/>
      <w:r w:rsidR="00A66EC1">
        <w:rPr>
          <w:rFonts w:cs="Times New Roman"/>
          <w:szCs w:val="24"/>
        </w:rPr>
        <w:t>Gy</w:t>
      </w:r>
      <w:proofErr w:type="spellEnd"/>
      <w:r w:rsidR="00A66EC1">
        <w:rPr>
          <w:rFonts w:cs="Times New Roman"/>
          <w:szCs w:val="24"/>
        </w:rPr>
        <w:t xml:space="preserve"> of radiation in four </w:t>
      </w:r>
      <w:r w:rsidR="004D0356">
        <w:rPr>
          <w:rFonts w:cs="Times New Roman"/>
          <w:szCs w:val="24"/>
        </w:rPr>
        <w:t xml:space="preserve">8 </w:t>
      </w:r>
      <w:proofErr w:type="spellStart"/>
      <w:r w:rsidR="00A66EC1">
        <w:rPr>
          <w:rFonts w:cs="Times New Roman"/>
          <w:szCs w:val="24"/>
        </w:rPr>
        <w:t>Gy</w:t>
      </w:r>
      <w:proofErr w:type="spellEnd"/>
      <w:r w:rsidR="00A66EC1">
        <w:rPr>
          <w:rFonts w:cs="Times New Roman"/>
          <w:szCs w:val="24"/>
        </w:rPr>
        <w:t xml:space="preserve"> fractions</w:t>
      </w:r>
      <w:r w:rsidR="00E61028">
        <w:rPr>
          <w:rFonts w:cs="Times New Roman"/>
          <w:szCs w:val="24"/>
        </w:rPr>
        <w:t xml:space="preserve"> and 1 dog 36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</w:t>
      </w:r>
      <w:r w:rsidR="00E61028">
        <w:rPr>
          <w:rFonts w:cs="Times New Roman"/>
          <w:szCs w:val="24"/>
        </w:rPr>
        <w:t>y</w:t>
      </w:r>
      <w:proofErr w:type="spellEnd"/>
      <w:r w:rsidR="00E61028">
        <w:rPr>
          <w:rFonts w:cs="Times New Roman"/>
          <w:szCs w:val="24"/>
        </w:rPr>
        <w:t xml:space="preserve"> in four 9 </w:t>
      </w:r>
      <w:proofErr w:type="spellStart"/>
      <w:r w:rsidR="00E61028">
        <w:rPr>
          <w:rFonts w:cs="Times New Roman"/>
          <w:szCs w:val="24"/>
        </w:rPr>
        <w:t>Gy</w:t>
      </w:r>
      <w:proofErr w:type="spellEnd"/>
      <w:r w:rsidR="00E61028">
        <w:rPr>
          <w:rFonts w:cs="Times New Roman"/>
          <w:szCs w:val="24"/>
        </w:rPr>
        <w:t xml:space="preserve"> fractions. </w:t>
      </w:r>
      <w:r w:rsidR="0086017B">
        <w:rPr>
          <w:rFonts w:cs="Times New Roman"/>
          <w:szCs w:val="24"/>
        </w:rPr>
        <w:t xml:space="preserve">Eight </w:t>
      </w:r>
      <w:r w:rsidR="00644003">
        <w:rPr>
          <w:rFonts w:cs="Times New Roman"/>
          <w:szCs w:val="24"/>
        </w:rPr>
        <w:t xml:space="preserve">dogs (30%) </w:t>
      </w:r>
      <w:r w:rsidR="00E61028">
        <w:rPr>
          <w:rFonts w:cs="Times New Roman"/>
          <w:szCs w:val="24"/>
        </w:rPr>
        <w:t xml:space="preserve">received treatment with </w:t>
      </w:r>
      <w:r w:rsidR="00644003" w:rsidRPr="005B7C11">
        <w:rPr>
          <w:rFonts w:cs="Times New Roman"/>
          <w:szCs w:val="24"/>
        </w:rPr>
        <w:t xml:space="preserve">immunotherapy with the </w:t>
      </w:r>
      <w:proofErr w:type="spellStart"/>
      <w:r w:rsidR="00644003" w:rsidRPr="005B7C11">
        <w:rPr>
          <w:rFonts w:cs="Times New Roman"/>
          <w:szCs w:val="24"/>
        </w:rPr>
        <w:t>Oncept</w:t>
      </w:r>
      <w:proofErr w:type="spellEnd"/>
      <w:r w:rsidR="00E81096" w:rsidRPr="000E4296">
        <w:rPr>
          <w:rFonts w:cs="Times New Roman"/>
          <w:szCs w:val="24"/>
        </w:rPr>
        <w:t>®</w:t>
      </w:r>
      <w:r w:rsidR="00644003" w:rsidRPr="005B7C11">
        <w:rPr>
          <w:rFonts w:cs="Times New Roman"/>
          <w:szCs w:val="24"/>
        </w:rPr>
        <w:t xml:space="preserve"> melanoma vaccine</w:t>
      </w:r>
      <w:r w:rsidR="00644003">
        <w:rPr>
          <w:rFonts w:cs="Times New Roman"/>
          <w:szCs w:val="24"/>
        </w:rPr>
        <w:t xml:space="preserve"> (</w:t>
      </w:r>
      <w:r w:rsidR="00644003" w:rsidRPr="00231EBA">
        <w:rPr>
          <w:rFonts w:cs="Times New Roman"/>
          <w:szCs w:val="24"/>
        </w:rPr>
        <w:t>Merial, Duluth, GA, USA)</w:t>
      </w:r>
      <w:r w:rsidR="0086017B">
        <w:rPr>
          <w:rFonts w:cs="Times New Roman"/>
          <w:szCs w:val="24"/>
        </w:rPr>
        <w:t>.</w:t>
      </w:r>
      <w:r w:rsidR="00644003">
        <w:rPr>
          <w:rFonts w:cs="Times New Roman"/>
          <w:szCs w:val="24"/>
        </w:rPr>
        <w:t xml:space="preserve"> </w:t>
      </w:r>
      <w:r w:rsidR="00EB1FC9" w:rsidRPr="005B7C11">
        <w:rPr>
          <w:rFonts w:cs="Times New Roman"/>
          <w:szCs w:val="24"/>
        </w:rPr>
        <w:t>Two dogs</w:t>
      </w:r>
      <w:r w:rsidR="00CD229A" w:rsidRPr="005B7C11">
        <w:rPr>
          <w:rFonts w:cs="Times New Roman"/>
          <w:szCs w:val="24"/>
        </w:rPr>
        <w:t xml:space="preserve"> </w:t>
      </w:r>
      <w:r w:rsidR="00644003">
        <w:rPr>
          <w:rFonts w:cs="Times New Roman"/>
          <w:szCs w:val="24"/>
        </w:rPr>
        <w:t xml:space="preserve">(10%) </w:t>
      </w:r>
      <w:r w:rsidR="00EB1FC9" w:rsidRPr="005B7C11">
        <w:rPr>
          <w:rFonts w:cs="Times New Roman"/>
          <w:szCs w:val="24"/>
        </w:rPr>
        <w:t>received metronomic cyclophosphamide</w:t>
      </w:r>
      <w:r w:rsidR="007046DF">
        <w:rPr>
          <w:rFonts w:cs="Times New Roman"/>
          <w:szCs w:val="24"/>
        </w:rPr>
        <w:t xml:space="preserve"> (15mg/m</w:t>
      </w:r>
      <w:r w:rsidR="007046DF" w:rsidRPr="007046DF">
        <w:rPr>
          <w:rFonts w:cs="Times New Roman"/>
          <w:szCs w:val="24"/>
          <w:vertAlign w:val="superscript"/>
        </w:rPr>
        <w:t>2</w:t>
      </w:r>
      <w:r w:rsidR="007046DF">
        <w:rPr>
          <w:rFonts w:cs="Times New Roman"/>
          <w:szCs w:val="24"/>
        </w:rPr>
        <w:t>/day rounded to the nearest available tablet size)</w:t>
      </w:r>
      <w:r w:rsidR="00EB1FC9" w:rsidRPr="005B7C11">
        <w:rPr>
          <w:rFonts w:cs="Times New Roman"/>
          <w:szCs w:val="24"/>
        </w:rPr>
        <w:t>.</w:t>
      </w:r>
      <w:r w:rsidR="00A66EC1">
        <w:rPr>
          <w:rFonts w:cs="Times New Roman"/>
          <w:szCs w:val="24"/>
        </w:rPr>
        <w:t xml:space="preserve"> </w:t>
      </w:r>
      <w:r w:rsidR="00644003">
        <w:rPr>
          <w:rFonts w:cs="Times New Roman"/>
          <w:szCs w:val="24"/>
        </w:rPr>
        <w:t>Two dogs (10%) did not receive adjuvant treatment after surgery</w:t>
      </w:r>
      <w:r w:rsidR="00343EC9">
        <w:rPr>
          <w:rFonts w:cs="Times New Roman"/>
          <w:szCs w:val="24"/>
        </w:rPr>
        <w:t xml:space="preserve"> (Table 2)</w:t>
      </w:r>
      <w:r w:rsidR="00BD5B13">
        <w:rPr>
          <w:rFonts w:cs="Times New Roman"/>
          <w:szCs w:val="24"/>
        </w:rPr>
        <w:t>.</w:t>
      </w:r>
    </w:p>
    <w:p w14:paraId="36C0E9A0" w14:textId="77777777" w:rsidR="00656D48" w:rsidRPr="005B7C11" w:rsidRDefault="00656D48" w:rsidP="0040099A">
      <w:pPr>
        <w:rPr>
          <w:rFonts w:cs="Times New Roman"/>
          <w:i/>
          <w:szCs w:val="24"/>
        </w:rPr>
      </w:pPr>
    </w:p>
    <w:p w14:paraId="21CF71EC" w14:textId="77777777" w:rsidR="002B075A" w:rsidRPr="005B7C11" w:rsidRDefault="00656D48" w:rsidP="0040099A">
      <w:pPr>
        <w:rPr>
          <w:rFonts w:cs="Times New Roman"/>
          <w:i/>
          <w:szCs w:val="24"/>
        </w:rPr>
      </w:pPr>
      <w:r w:rsidRPr="005B7C11">
        <w:rPr>
          <w:rFonts w:cs="Times New Roman"/>
          <w:i/>
          <w:szCs w:val="24"/>
        </w:rPr>
        <w:t>MAGE</w:t>
      </w:r>
      <w:r w:rsidR="00AA43F9" w:rsidRPr="005B7C11">
        <w:rPr>
          <w:rFonts w:cs="Times New Roman"/>
          <w:i/>
          <w:szCs w:val="24"/>
        </w:rPr>
        <w:t>-A</w:t>
      </w:r>
      <w:r w:rsidRPr="005B7C11">
        <w:rPr>
          <w:rFonts w:cs="Times New Roman"/>
          <w:i/>
          <w:szCs w:val="24"/>
        </w:rPr>
        <w:t xml:space="preserve"> expression i</w:t>
      </w:r>
      <w:r w:rsidR="00504D74" w:rsidRPr="005B7C11">
        <w:rPr>
          <w:rFonts w:cs="Times New Roman"/>
          <w:i/>
          <w:szCs w:val="24"/>
        </w:rPr>
        <w:t xml:space="preserve">n relation to patient’s </w:t>
      </w:r>
      <w:proofErr w:type="spellStart"/>
      <w:r w:rsidR="00504D74" w:rsidRPr="005B7C11">
        <w:rPr>
          <w:rFonts w:cs="Times New Roman"/>
          <w:i/>
          <w:szCs w:val="24"/>
        </w:rPr>
        <w:t>clinico</w:t>
      </w:r>
      <w:proofErr w:type="spellEnd"/>
      <w:r w:rsidR="00504D74" w:rsidRPr="005B7C11">
        <w:rPr>
          <w:rFonts w:cs="Times New Roman"/>
          <w:i/>
          <w:szCs w:val="24"/>
        </w:rPr>
        <w:t>-pathological</w:t>
      </w:r>
      <w:r w:rsidRPr="005B7C11">
        <w:rPr>
          <w:rFonts w:cs="Times New Roman"/>
          <w:i/>
          <w:szCs w:val="24"/>
        </w:rPr>
        <w:t xml:space="preserve"> parameters</w:t>
      </w:r>
    </w:p>
    <w:p w14:paraId="23770016" w14:textId="6A31D992" w:rsidR="00F05540" w:rsidRPr="005B7C11" w:rsidRDefault="00656D48" w:rsidP="003C7B25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 xml:space="preserve">The </w:t>
      </w:r>
      <w:r w:rsidR="00A66EC1">
        <w:rPr>
          <w:rFonts w:cs="Times New Roman"/>
          <w:szCs w:val="24"/>
        </w:rPr>
        <w:t>relationship</w:t>
      </w:r>
      <w:r w:rsidRPr="005B7C11">
        <w:rPr>
          <w:rFonts w:cs="Times New Roman"/>
          <w:szCs w:val="24"/>
        </w:rPr>
        <w:t xml:space="preserve"> between </w:t>
      </w:r>
      <w:r w:rsidR="00231EBA">
        <w:rPr>
          <w:rFonts w:cs="Times New Roman"/>
          <w:szCs w:val="24"/>
        </w:rPr>
        <w:t xml:space="preserve">patients’ </w:t>
      </w:r>
      <w:r w:rsidR="004D0356">
        <w:rPr>
          <w:rFonts w:cs="Times New Roman"/>
          <w:szCs w:val="24"/>
        </w:rPr>
        <w:t xml:space="preserve">clinical and </w:t>
      </w:r>
      <w:r w:rsidR="00504D74" w:rsidRPr="005B7C11">
        <w:rPr>
          <w:rFonts w:cs="Times New Roman"/>
          <w:szCs w:val="24"/>
        </w:rPr>
        <w:t>pathological</w:t>
      </w:r>
      <w:r w:rsidRPr="005B7C11">
        <w:rPr>
          <w:rFonts w:cs="Times New Roman"/>
          <w:szCs w:val="24"/>
        </w:rPr>
        <w:t xml:space="preserve"> parameters and tumour cell MAGE</w:t>
      </w:r>
      <w:r w:rsidR="00AA43F9" w:rsidRPr="005B7C11">
        <w:rPr>
          <w:rFonts w:cs="Times New Roman"/>
          <w:szCs w:val="24"/>
        </w:rPr>
        <w:t>-A</w:t>
      </w:r>
      <w:r w:rsidRPr="005B7C11">
        <w:rPr>
          <w:rFonts w:cs="Times New Roman"/>
          <w:szCs w:val="24"/>
        </w:rPr>
        <w:t xml:space="preserve"> </w:t>
      </w:r>
      <w:r w:rsidR="0084340C" w:rsidRPr="005B7C11">
        <w:rPr>
          <w:rFonts w:cs="Times New Roman"/>
          <w:szCs w:val="24"/>
        </w:rPr>
        <w:t>immunostaining</w:t>
      </w:r>
      <w:r w:rsidR="00CD229A" w:rsidRPr="005B7C11">
        <w:rPr>
          <w:rFonts w:cs="Times New Roman"/>
          <w:szCs w:val="24"/>
        </w:rPr>
        <w:t xml:space="preserve"> </w:t>
      </w:r>
      <w:r w:rsidR="00284AF8">
        <w:rPr>
          <w:rFonts w:cs="Times New Roman"/>
          <w:szCs w:val="24"/>
        </w:rPr>
        <w:t xml:space="preserve">positivity and </w:t>
      </w:r>
      <w:r w:rsidR="00CD229A" w:rsidRPr="005B7C11">
        <w:rPr>
          <w:rFonts w:cs="Times New Roman"/>
          <w:szCs w:val="24"/>
        </w:rPr>
        <w:t>intensity</w:t>
      </w:r>
      <w:r w:rsidR="00284AF8">
        <w:rPr>
          <w:rFonts w:cs="Times New Roman"/>
          <w:szCs w:val="24"/>
        </w:rPr>
        <w:t xml:space="preserve"> scores</w:t>
      </w:r>
      <w:r w:rsidR="00CD229A" w:rsidRPr="005B7C11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 xml:space="preserve">is shown in </w:t>
      </w:r>
      <w:r w:rsidR="0021197B">
        <w:rPr>
          <w:rFonts w:cs="Times New Roman"/>
          <w:szCs w:val="24"/>
        </w:rPr>
        <w:t>Table</w:t>
      </w:r>
      <w:r w:rsidR="00314CB4">
        <w:rPr>
          <w:rFonts w:cs="Times New Roman"/>
          <w:szCs w:val="24"/>
        </w:rPr>
        <w:t xml:space="preserve"> </w:t>
      </w:r>
      <w:r w:rsidR="00343EC9">
        <w:rPr>
          <w:rFonts w:cs="Times New Roman"/>
          <w:szCs w:val="24"/>
        </w:rPr>
        <w:t>3</w:t>
      </w:r>
      <w:r w:rsidRPr="005B7C11">
        <w:rPr>
          <w:rFonts w:cs="Times New Roman"/>
          <w:szCs w:val="24"/>
        </w:rPr>
        <w:t>. MAGE</w:t>
      </w:r>
      <w:r w:rsidR="00AA43F9" w:rsidRPr="005B7C11">
        <w:rPr>
          <w:rFonts w:cs="Times New Roman"/>
          <w:szCs w:val="24"/>
        </w:rPr>
        <w:t>-A</w:t>
      </w:r>
      <w:r w:rsidRPr="005B7C11">
        <w:rPr>
          <w:rFonts w:cs="Times New Roman"/>
          <w:szCs w:val="24"/>
        </w:rPr>
        <w:t xml:space="preserve"> </w:t>
      </w:r>
      <w:r w:rsidR="009C40BD">
        <w:rPr>
          <w:rFonts w:cs="Times New Roman"/>
          <w:szCs w:val="24"/>
        </w:rPr>
        <w:t>immunostaining</w:t>
      </w:r>
      <w:r w:rsidR="009C40BD" w:rsidRPr="005B7C11">
        <w:rPr>
          <w:rFonts w:cs="Times New Roman"/>
          <w:szCs w:val="24"/>
        </w:rPr>
        <w:t xml:space="preserve"> </w:t>
      </w:r>
      <w:r w:rsidR="0084340C" w:rsidRPr="005B7C11">
        <w:rPr>
          <w:rFonts w:cs="Times New Roman"/>
          <w:szCs w:val="24"/>
        </w:rPr>
        <w:t>intensity</w:t>
      </w:r>
      <w:r w:rsidRPr="005B7C11">
        <w:rPr>
          <w:rFonts w:cs="Times New Roman"/>
          <w:szCs w:val="24"/>
        </w:rPr>
        <w:t xml:space="preserve"> in </w:t>
      </w:r>
      <w:r w:rsidR="0084340C" w:rsidRPr="005B7C11">
        <w:rPr>
          <w:rFonts w:cs="Times New Roman"/>
          <w:szCs w:val="24"/>
        </w:rPr>
        <w:t xml:space="preserve">oral </w:t>
      </w:r>
      <w:r w:rsidRPr="005B7C11">
        <w:rPr>
          <w:rFonts w:cs="Times New Roman"/>
          <w:szCs w:val="24"/>
        </w:rPr>
        <w:t xml:space="preserve">melanoma tissues </w:t>
      </w:r>
      <w:r w:rsidR="00F72870" w:rsidRPr="005B7C11">
        <w:rPr>
          <w:rFonts w:cs="Times New Roman"/>
          <w:szCs w:val="24"/>
        </w:rPr>
        <w:t xml:space="preserve">was </w:t>
      </w:r>
      <w:r w:rsidR="00A66EC1">
        <w:rPr>
          <w:rFonts w:cs="Times New Roman"/>
          <w:szCs w:val="24"/>
        </w:rPr>
        <w:t xml:space="preserve">not </w:t>
      </w:r>
      <w:r w:rsidR="0021197B">
        <w:rPr>
          <w:rFonts w:cs="Times New Roman"/>
          <w:szCs w:val="24"/>
        </w:rPr>
        <w:t>associated</w:t>
      </w:r>
      <w:r w:rsidRPr="005B7C11">
        <w:rPr>
          <w:rFonts w:cs="Times New Roman"/>
          <w:szCs w:val="24"/>
        </w:rPr>
        <w:t xml:space="preserve"> with patient’s age, tumour size, tumour location, </w:t>
      </w:r>
      <w:r w:rsidR="00F72870" w:rsidRPr="005B7C11">
        <w:rPr>
          <w:rFonts w:cs="Times New Roman"/>
          <w:szCs w:val="24"/>
        </w:rPr>
        <w:t>nodal</w:t>
      </w:r>
      <w:r w:rsidR="00504D74" w:rsidRPr="005B7C11">
        <w:rPr>
          <w:rFonts w:cs="Times New Roman"/>
          <w:szCs w:val="24"/>
        </w:rPr>
        <w:t xml:space="preserve"> and distant metastasis or mitotic index.</w:t>
      </w:r>
      <w:r w:rsidR="00502003">
        <w:rPr>
          <w:rFonts w:cs="Times New Roman"/>
          <w:szCs w:val="24"/>
        </w:rPr>
        <w:t xml:space="preserve"> Similarly</w:t>
      </w:r>
      <w:r w:rsidR="00574D7E">
        <w:rPr>
          <w:rFonts w:cs="Times New Roman"/>
          <w:szCs w:val="24"/>
        </w:rPr>
        <w:t>,</w:t>
      </w:r>
      <w:r w:rsidR="00502003">
        <w:rPr>
          <w:rFonts w:cs="Times New Roman"/>
          <w:szCs w:val="24"/>
        </w:rPr>
        <w:t xml:space="preserve"> the</w:t>
      </w:r>
      <w:r w:rsidR="00F05540" w:rsidRPr="005B7C11">
        <w:rPr>
          <w:rFonts w:cs="Times New Roman"/>
          <w:szCs w:val="24"/>
        </w:rPr>
        <w:t xml:space="preserve"> </w:t>
      </w:r>
      <w:r w:rsidR="0084340C" w:rsidRPr="005B7C11">
        <w:rPr>
          <w:rFonts w:cs="Times New Roman"/>
          <w:szCs w:val="24"/>
        </w:rPr>
        <w:t xml:space="preserve">proportion of </w:t>
      </w:r>
      <w:proofErr w:type="spellStart"/>
      <w:r w:rsidR="0084340C" w:rsidRPr="005B7C11">
        <w:rPr>
          <w:rFonts w:cs="Times New Roman"/>
          <w:szCs w:val="24"/>
        </w:rPr>
        <w:t>immunopositive</w:t>
      </w:r>
      <w:proofErr w:type="spellEnd"/>
      <w:r w:rsidR="00F05540" w:rsidRPr="005B7C11">
        <w:rPr>
          <w:rFonts w:cs="Times New Roman"/>
          <w:szCs w:val="24"/>
        </w:rPr>
        <w:t xml:space="preserve"> tumour cells was </w:t>
      </w:r>
      <w:r w:rsidR="00502003">
        <w:rPr>
          <w:rFonts w:cs="Times New Roman"/>
          <w:szCs w:val="24"/>
        </w:rPr>
        <w:t xml:space="preserve">not </w:t>
      </w:r>
      <w:r w:rsidR="00F05540" w:rsidRPr="005B7C11">
        <w:rPr>
          <w:rFonts w:cs="Times New Roman"/>
          <w:szCs w:val="24"/>
        </w:rPr>
        <w:t>associated with clinical and pathological variables, including stage and mitotic index.</w:t>
      </w:r>
      <w:r w:rsidR="0084340C" w:rsidRPr="005B7C11">
        <w:rPr>
          <w:rFonts w:cs="Times New Roman"/>
          <w:szCs w:val="24"/>
        </w:rPr>
        <w:t xml:space="preserve"> However, both dogs with stage IV </w:t>
      </w:r>
      <w:r w:rsidR="00231EBA">
        <w:rPr>
          <w:rFonts w:cs="Times New Roman"/>
          <w:szCs w:val="24"/>
        </w:rPr>
        <w:t>disease</w:t>
      </w:r>
      <w:r w:rsidR="0084340C" w:rsidRPr="005B7C11">
        <w:rPr>
          <w:rFonts w:cs="Times New Roman"/>
          <w:szCs w:val="24"/>
        </w:rPr>
        <w:t xml:space="preserve"> had 100% of </w:t>
      </w:r>
      <w:r w:rsidR="0016127A">
        <w:rPr>
          <w:rFonts w:cs="Times New Roman"/>
          <w:szCs w:val="24"/>
        </w:rPr>
        <w:t xml:space="preserve">their cells </w:t>
      </w:r>
      <w:r w:rsidR="0084340C" w:rsidRPr="005B7C11">
        <w:rPr>
          <w:rFonts w:cs="Times New Roman"/>
          <w:szCs w:val="24"/>
        </w:rPr>
        <w:t>immunolabell</w:t>
      </w:r>
      <w:r w:rsidR="0016127A">
        <w:rPr>
          <w:rFonts w:cs="Times New Roman"/>
          <w:szCs w:val="24"/>
        </w:rPr>
        <w:t>ed</w:t>
      </w:r>
      <w:r w:rsidR="0084340C" w:rsidRPr="005B7C11">
        <w:rPr>
          <w:rFonts w:cs="Times New Roman"/>
          <w:szCs w:val="24"/>
        </w:rPr>
        <w:t>.</w:t>
      </w:r>
    </w:p>
    <w:p w14:paraId="274B1D5E" w14:textId="77777777" w:rsidR="00F72870" w:rsidRPr="005B7C11" w:rsidRDefault="00F72870" w:rsidP="003C7B25">
      <w:pPr>
        <w:rPr>
          <w:rFonts w:cs="Times New Roman"/>
          <w:i/>
          <w:szCs w:val="24"/>
        </w:rPr>
      </w:pPr>
    </w:p>
    <w:p w14:paraId="07B25CAB" w14:textId="77777777" w:rsidR="00656D48" w:rsidRPr="005B7C11" w:rsidRDefault="00656D48" w:rsidP="003C7B25">
      <w:pPr>
        <w:rPr>
          <w:rFonts w:cs="Times New Roman"/>
          <w:i/>
          <w:szCs w:val="24"/>
        </w:rPr>
      </w:pPr>
      <w:r w:rsidRPr="005B7C11">
        <w:rPr>
          <w:rFonts w:cs="Times New Roman"/>
          <w:i/>
          <w:szCs w:val="24"/>
        </w:rPr>
        <w:t>MAGE</w:t>
      </w:r>
      <w:r w:rsidR="00AA43F9" w:rsidRPr="005B7C11">
        <w:rPr>
          <w:rFonts w:cs="Times New Roman"/>
          <w:i/>
          <w:szCs w:val="24"/>
        </w:rPr>
        <w:t>-A</w:t>
      </w:r>
      <w:r w:rsidRPr="005B7C11">
        <w:rPr>
          <w:rFonts w:cs="Times New Roman"/>
          <w:i/>
          <w:szCs w:val="24"/>
        </w:rPr>
        <w:t xml:space="preserve"> expression in relation to prognosis</w:t>
      </w:r>
    </w:p>
    <w:p w14:paraId="6099C477" w14:textId="28AC6A62" w:rsidR="00303709" w:rsidRPr="005B7C11" w:rsidRDefault="004D0356" w:rsidP="003C7B25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 xml:space="preserve">Median time of follow up </w:t>
      </w:r>
      <w:r>
        <w:rPr>
          <w:rFonts w:cs="Times New Roman"/>
          <w:szCs w:val="24"/>
        </w:rPr>
        <w:t xml:space="preserve">for all dogs </w:t>
      </w:r>
      <w:r w:rsidRPr="005B7C11">
        <w:rPr>
          <w:rFonts w:cs="Times New Roman"/>
          <w:szCs w:val="24"/>
        </w:rPr>
        <w:t>was 298 days.</w:t>
      </w:r>
      <w:r>
        <w:rPr>
          <w:rFonts w:cs="Times New Roman"/>
          <w:szCs w:val="24"/>
        </w:rPr>
        <w:t xml:space="preserve">  </w:t>
      </w:r>
      <w:r w:rsidR="00303709" w:rsidRPr="005B7C11">
        <w:rPr>
          <w:rFonts w:cs="Times New Roman"/>
          <w:szCs w:val="24"/>
        </w:rPr>
        <w:t xml:space="preserve">Two dogs were still alive at the end of the study (751 and 799 days). </w:t>
      </w:r>
    </w:p>
    <w:p w14:paraId="0612F9DA" w14:textId="029DAF95" w:rsidR="00BD37DD" w:rsidRPr="005B7C11" w:rsidRDefault="00535105" w:rsidP="003C7B25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 xml:space="preserve">Overall </w:t>
      </w:r>
      <w:r w:rsidR="00240202" w:rsidRPr="00240202">
        <w:rPr>
          <w:rFonts w:cs="Times New Roman"/>
          <w:szCs w:val="24"/>
          <w:highlight w:val="yellow"/>
        </w:rPr>
        <w:t>median</w:t>
      </w:r>
      <w:r w:rsidR="00240202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>survival time for all dogs was 226 days (range: 35-899).</w:t>
      </w:r>
      <w:r w:rsidR="00BD37DD" w:rsidRPr="005B7C11">
        <w:rPr>
          <w:rFonts w:cs="Times New Roman"/>
          <w:szCs w:val="24"/>
        </w:rPr>
        <w:t xml:space="preserve"> Median survival time for dogs with stage I was </w:t>
      </w:r>
      <w:r w:rsidR="00C1049E" w:rsidRPr="005B7C11">
        <w:rPr>
          <w:rFonts w:cs="Times New Roman"/>
          <w:szCs w:val="24"/>
        </w:rPr>
        <w:t>692</w:t>
      </w:r>
      <w:r w:rsidR="00BD37DD" w:rsidRPr="005B7C11">
        <w:rPr>
          <w:rFonts w:cs="Times New Roman"/>
          <w:szCs w:val="24"/>
        </w:rPr>
        <w:t xml:space="preserve"> days, for stage II was </w:t>
      </w:r>
      <w:r w:rsidR="00C1049E" w:rsidRPr="005B7C11">
        <w:rPr>
          <w:rFonts w:cs="Times New Roman"/>
          <w:szCs w:val="24"/>
        </w:rPr>
        <w:t>218</w:t>
      </w:r>
      <w:r w:rsidR="00BD37DD" w:rsidRPr="005B7C11">
        <w:rPr>
          <w:rFonts w:cs="Times New Roman"/>
          <w:szCs w:val="24"/>
        </w:rPr>
        <w:t xml:space="preserve"> days, for stage III was </w:t>
      </w:r>
      <w:r w:rsidR="00231EBA">
        <w:rPr>
          <w:rFonts w:cs="Times New Roman"/>
          <w:szCs w:val="24"/>
        </w:rPr>
        <w:t xml:space="preserve">123 </w:t>
      </w:r>
      <w:r w:rsidR="00BD37DD" w:rsidRPr="005B7C11">
        <w:rPr>
          <w:rFonts w:cs="Times New Roman"/>
          <w:szCs w:val="24"/>
        </w:rPr>
        <w:t xml:space="preserve">days and for stage IV </w:t>
      </w:r>
      <w:r w:rsidR="00231EBA">
        <w:rPr>
          <w:rFonts w:cs="Times New Roman"/>
          <w:szCs w:val="24"/>
        </w:rPr>
        <w:t xml:space="preserve">224 </w:t>
      </w:r>
      <w:r w:rsidR="00BD37DD" w:rsidRPr="005B7C11">
        <w:rPr>
          <w:rFonts w:cs="Times New Roman"/>
          <w:szCs w:val="24"/>
        </w:rPr>
        <w:t>days.</w:t>
      </w:r>
      <w:r w:rsidR="00C1049E" w:rsidRPr="005B7C11">
        <w:rPr>
          <w:rFonts w:cs="Times New Roman"/>
          <w:szCs w:val="24"/>
        </w:rPr>
        <w:t xml:space="preserve"> One of the dogs </w:t>
      </w:r>
      <w:r w:rsidR="00231EBA">
        <w:rPr>
          <w:rFonts w:cs="Times New Roman"/>
          <w:szCs w:val="24"/>
        </w:rPr>
        <w:t xml:space="preserve">was </w:t>
      </w:r>
      <w:r w:rsidR="00C1049E" w:rsidRPr="005B7C11">
        <w:rPr>
          <w:rFonts w:cs="Times New Roman"/>
          <w:szCs w:val="24"/>
        </w:rPr>
        <w:t xml:space="preserve">classified as stage IV based on the presence of a </w:t>
      </w:r>
      <w:r w:rsidR="00807BC3">
        <w:rPr>
          <w:rFonts w:cs="Times New Roman"/>
          <w:szCs w:val="24"/>
        </w:rPr>
        <w:t xml:space="preserve">single </w:t>
      </w:r>
      <w:r w:rsidR="00C1049E" w:rsidRPr="005B7C11">
        <w:rPr>
          <w:rFonts w:cs="Times New Roman"/>
          <w:szCs w:val="24"/>
        </w:rPr>
        <w:t>pulmonary nodule</w:t>
      </w:r>
      <w:r w:rsidR="00231EBA">
        <w:rPr>
          <w:rFonts w:cs="Times New Roman"/>
          <w:szCs w:val="24"/>
        </w:rPr>
        <w:t xml:space="preserve"> </w:t>
      </w:r>
      <w:r w:rsidR="00807BC3">
        <w:rPr>
          <w:rFonts w:cs="Times New Roman"/>
          <w:szCs w:val="24"/>
        </w:rPr>
        <w:t xml:space="preserve">(1.2cm in maximum diameter) </w:t>
      </w:r>
      <w:r w:rsidR="00231EBA">
        <w:rPr>
          <w:rFonts w:cs="Times New Roman"/>
          <w:szCs w:val="24"/>
        </w:rPr>
        <w:t>on CT scan images</w:t>
      </w:r>
      <w:r w:rsidR="00284AF8">
        <w:rPr>
          <w:rFonts w:cs="Times New Roman"/>
          <w:szCs w:val="24"/>
        </w:rPr>
        <w:t xml:space="preserve"> </w:t>
      </w:r>
      <w:r w:rsidR="00C1049E" w:rsidRPr="005B7C11">
        <w:rPr>
          <w:rFonts w:cs="Times New Roman"/>
          <w:szCs w:val="24"/>
        </w:rPr>
        <w:t xml:space="preserve">and lived 373 </w:t>
      </w:r>
      <w:proofErr w:type="gramStart"/>
      <w:r w:rsidR="00C1049E" w:rsidRPr="005B7C11">
        <w:rPr>
          <w:rFonts w:cs="Times New Roman"/>
          <w:szCs w:val="24"/>
        </w:rPr>
        <w:t>days;</w:t>
      </w:r>
      <w:proofErr w:type="gramEnd"/>
      <w:r w:rsidR="00C1049E" w:rsidRPr="005B7C11">
        <w:rPr>
          <w:rFonts w:cs="Times New Roman"/>
          <w:szCs w:val="24"/>
        </w:rPr>
        <w:t xml:space="preserve"> though given the prolonged survival this </w:t>
      </w:r>
      <w:r w:rsidR="004D0356">
        <w:rPr>
          <w:rFonts w:cs="Times New Roman"/>
          <w:szCs w:val="24"/>
        </w:rPr>
        <w:t xml:space="preserve">nodule </w:t>
      </w:r>
      <w:r w:rsidR="00C1049E" w:rsidRPr="005B7C11">
        <w:rPr>
          <w:rFonts w:cs="Times New Roman"/>
          <w:szCs w:val="24"/>
        </w:rPr>
        <w:t>may not have represented metastatic disease.</w:t>
      </w:r>
    </w:p>
    <w:p w14:paraId="2107D3E6" w14:textId="3B1C7A2F" w:rsidR="00656D48" w:rsidRPr="005B7C11" w:rsidRDefault="00656D48" w:rsidP="003C7B25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>In order to further investigate the prognostic value of MAGE</w:t>
      </w:r>
      <w:r w:rsidR="00AA43F9" w:rsidRPr="005B7C11">
        <w:rPr>
          <w:rFonts w:cs="Times New Roman"/>
          <w:szCs w:val="24"/>
        </w:rPr>
        <w:t>-A</w:t>
      </w:r>
      <w:r w:rsidRPr="005B7C11">
        <w:rPr>
          <w:rFonts w:cs="Times New Roman"/>
          <w:szCs w:val="24"/>
        </w:rPr>
        <w:t xml:space="preserve"> expression in canine melanoma, the </w:t>
      </w:r>
      <w:r w:rsidR="00B65DB7">
        <w:rPr>
          <w:rFonts w:cs="Times New Roman"/>
          <w:szCs w:val="24"/>
        </w:rPr>
        <w:t>log-rank</w:t>
      </w:r>
      <w:r w:rsidRPr="005B7C11">
        <w:rPr>
          <w:rFonts w:cs="Times New Roman"/>
          <w:szCs w:val="24"/>
        </w:rPr>
        <w:t xml:space="preserve"> analysis </w:t>
      </w:r>
      <w:r w:rsidR="00AA43F9" w:rsidRPr="005B7C11">
        <w:rPr>
          <w:rFonts w:cs="Times New Roman"/>
          <w:szCs w:val="24"/>
        </w:rPr>
        <w:t xml:space="preserve">was performed </w:t>
      </w:r>
      <w:r w:rsidR="004D0356">
        <w:rPr>
          <w:rFonts w:cs="Times New Roman"/>
          <w:szCs w:val="24"/>
        </w:rPr>
        <w:t>to correlate</w:t>
      </w:r>
      <w:r w:rsidRPr="005B7C11">
        <w:rPr>
          <w:rFonts w:cs="Times New Roman"/>
          <w:szCs w:val="24"/>
        </w:rPr>
        <w:t xml:space="preserve"> the MAGE</w:t>
      </w:r>
      <w:r w:rsidR="00AA43F9" w:rsidRPr="005B7C11">
        <w:rPr>
          <w:rFonts w:cs="Times New Roman"/>
          <w:szCs w:val="24"/>
        </w:rPr>
        <w:t>-A</w:t>
      </w:r>
      <w:r w:rsidRPr="005B7C11">
        <w:rPr>
          <w:rFonts w:cs="Times New Roman"/>
          <w:szCs w:val="24"/>
        </w:rPr>
        <w:t xml:space="preserve"> expression </w:t>
      </w:r>
      <w:r w:rsidR="0084340C" w:rsidRPr="005B7C11">
        <w:rPr>
          <w:rFonts w:cs="Times New Roman"/>
          <w:szCs w:val="24"/>
        </w:rPr>
        <w:t>intensity</w:t>
      </w:r>
      <w:r w:rsidRPr="005B7C11">
        <w:rPr>
          <w:rFonts w:cs="Times New Roman"/>
          <w:szCs w:val="24"/>
        </w:rPr>
        <w:t xml:space="preserve"> </w:t>
      </w:r>
      <w:r w:rsidR="0084340C" w:rsidRPr="005B7C11">
        <w:rPr>
          <w:rFonts w:cs="Times New Roman"/>
          <w:szCs w:val="24"/>
        </w:rPr>
        <w:t xml:space="preserve">and proportion of immunolabelled cells </w:t>
      </w:r>
      <w:r w:rsidRPr="005B7C11">
        <w:rPr>
          <w:rFonts w:cs="Times New Roman"/>
          <w:szCs w:val="24"/>
        </w:rPr>
        <w:t xml:space="preserve">in cancer tissues </w:t>
      </w:r>
      <w:r w:rsidR="004D0356">
        <w:rPr>
          <w:rFonts w:cs="Times New Roman"/>
          <w:szCs w:val="24"/>
        </w:rPr>
        <w:t xml:space="preserve">to </w:t>
      </w:r>
      <w:r w:rsidRPr="005B7C11">
        <w:rPr>
          <w:rFonts w:cs="Times New Roman"/>
          <w:szCs w:val="24"/>
        </w:rPr>
        <w:t xml:space="preserve">survival data. </w:t>
      </w:r>
    </w:p>
    <w:p w14:paraId="4458DEC5" w14:textId="1E31ACDC" w:rsidR="00182C8D" w:rsidRPr="005B7C11" w:rsidRDefault="006505D0" w:rsidP="003C7B25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lastRenderedPageBreak/>
        <w:t xml:space="preserve">Median survival time for dogs with </w:t>
      </w:r>
      <w:r w:rsidR="00861A4E" w:rsidRPr="005B7C11">
        <w:rPr>
          <w:rFonts w:cs="Times New Roman"/>
          <w:szCs w:val="24"/>
        </w:rPr>
        <w:t xml:space="preserve">intensity </w:t>
      </w:r>
      <w:r w:rsidRPr="005B7C11">
        <w:rPr>
          <w:rFonts w:cs="Times New Roman"/>
          <w:szCs w:val="24"/>
        </w:rPr>
        <w:t xml:space="preserve">staining </w:t>
      </w:r>
      <w:r w:rsidR="00861A4E" w:rsidRPr="005B7C11">
        <w:rPr>
          <w:rFonts w:cs="Times New Roman"/>
          <w:szCs w:val="24"/>
        </w:rPr>
        <w:t>score</w:t>
      </w:r>
      <w:r w:rsidRPr="005B7C11">
        <w:rPr>
          <w:rFonts w:cs="Times New Roman"/>
          <w:szCs w:val="24"/>
        </w:rPr>
        <w:t xml:space="preserve"> 1, 2 and 3 was </w:t>
      </w:r>
      <w:r w:rsidR="009A69A3" w:rsidRPr="005B7C11">
        <w:rPr>
          <w:rFonts w:cs="Times New Roman"/>
          <w:szCs w:val="24"/>
        </w:rPr>
        <w:t>320</w:t>
      </w:r>
      <w:r w:rsidR="00231EBA">
        <w:rPr>
          <w:rFonts w:cs="Times New Roman"/>
          <w:szCs w:val="24"/>
        </w:rPr>
        <w:t xml:space="preserve"> days</w:t>
      </w:r>
      <w:r w:rsidRPr="005B7C11">
        <w:rPr>
          <w:rFonts w:cs="Times New Roman"/>
          <w:szCs w:val="24"/>
        </w:rPr>
        <w:t xml:space="preserve">, </w:t>
      </w:r>
      <w:r w:rsidR="009A69A3" w:rsidRPr="005B7C11">
        <w:rPr>
          <w:rFonts w:cs="Times New Roman"/>
          <w:szCs w:val="24"/>
        </w:rPr>
        <w:t>141</w:t>
      </w:r>
      <w:r w:rsidR="00231EBA">
        <w:rPr>
          <w:rFonts w:cs="Times New Roman"/>
          <w:szCs w:val="24"/>
        </w:rPr>
        <w:t xml:space="preserve"> days</w:t>
      </w:r>
      <w:r w:rsidRPr="005B7C11">
        <w:rPr>
          <w:rFonts w:cs="Times New Roman"/>
          <w:szCs w:val="24"/>
        </w:rPr>
        <w:t xml:space="preserve">, and </w:t>
      </w:r>
      <w:r w:rsidR="009A69A3" w:rsidRPr="005B7C11">
        <w:rPr>
          <w:rFonts w:cs="Times New Roman"/>
          <w:szCs w:val="24"/>
        </w:rPr>
        <w:t>159</w:t>
      </w:r>
      <w:r w:rsidRPr="005B7C11">
        <w:rPr>
          <w:rFonts w:cs="Times New Roman"/>
          <w:szCs w:val="24"/>
        </w:rPr>
        <w:t xml:space="preserve"> days, respectively</w:t>
      </w:r>
      <w:r w:rsidR="0060686E" w:rsidRPr="005B7C11">
        <w:rPr>
          <w:rFonts w:cs="Times New Roman"/>
          <w:szCs w:val="24"/>
        </w:rPr>
        <w:t xml:space="preserve"> (Figure </w:t>
      </w:r>
      <w:r w:rsidR="00EC4D89">
        <w:rPr>
          <w:rFonts w:cs="Times New Roman"/>
          <w:szCs w:val="24"/>
        </w:rPr>
        <w:t>3</w:t>
      </w:r>
      <w:r w:rsidR="0060686E" w:rsidRPr="005B7C11">
        <w:rPr>
          <w:rFonts w:cs="Times New Roman"/>
          <w:szCs w:val="24"/>
        </w:rPr>
        <w:t>)</w:t>
      </w:r>
      <w:r w:rsidRPr="005B7C11">
        <w:rPr>
          <w:rFonts w:cs="Times New Roman"/>
          <w:szCs w:val="24"/>
        </w:rPr>
        <w:t xml:space="preserve">. </w:t>
      </w:r>
      <w:bookmarkStart w:id="8" w:name="_Hlk37518421"/>
      <w:r w:rsidR="00182C8D" w:rsidRPr="006D1641">
        <w:rPr>
          <w:rFonts w:cs="Times New Roman"/>
          <w:strike/>
          <w:szCs w:val="24"/>
          <w:highlight w:val="yellow"/>
        </w:rPr>
        <w:t>The MST</w:t>
      </w:r>
      <w:r w:rsidR="00182C8D" w:rsidRPr="005B7C11">
        <w:rPr>
          <w:rFonts w:cs="Times New Roman"/>
          <w:szCs w:val="24"/>
        </w:rPr>
        <w:t xml:space="preserve"> </w:t>
      </w:r>
      <w:proofErr w:type="gramStart"/>
      <w:r w:rsidR="006D1641">
        <w:rPr>
          <w:rFonts w:cs="Times New Roman"/>
          <w:szCs w:val="24"/>
        </w:rPr>
        <w:t>F</w:t>
      </w:r>
      <w:r w:rsidR="00182C8D" w:rsidRPr="005B7C11">
        <w:rPr>
          <w:rFonts w:cs="Times New Roman"/>
          <w:szCs w:val="24"/>
        </w:rPr>
        <w:t>or</w:t>
      </w:r>
      <w:proofErr w:type="gramEnd"/>
      <w:r w:rsidR="00182C8D" w:rsidRPr="005B7C11">
        <w:rPr>
          <w:rFonts w:cs="Times New Roman"/>
          <w:szCs w:val="24"/>
        </w:rPr>
        <w:t xml:space="preserve"> dogs with</w:t>
      </w:r>
      <w:r w:rsidRPr="005B7C11">
        <w:rPr>
          <w:rFonts w:cs="Times New Roman"/>
          <w:szCs w:val="24"/>
        </w:rPr>
        <w:t xml:space="preserve"> </w:t>
      </w:r>
      <w:r w:rsidR="00A01530" w:rsidRPr="005B7C11">
        <w:rPr>
          <w:rFonts w:cs="Times New Roman"/>
          <w:szCs w:val="24"/>
        </w:rPr>
        <w:t>weak</w:t>
      </w:r>
      <w:r w:rsidRPr="005B7C11">
        <w:rPr>
          <w:rFonts w:cs="Times New Roman"/>
          <w:szCs w:val="24"/>
        </w:rPr>
        <w:t xml:space="preserve"> MAGE</w:t>
      </w:r>
      <w:r w:rsidR="00AF1B59">
        <w:rPr>
          <w:rFonts w:cs="Times New Roman"/>
          <w:szCs w:val="24"/>
        </w:rPr>
        <w:t>-A</w:t>
      </w:r>
      <w:r w:rsidRPr="005B7C11">
        <w:rPr>
          <w:rFonts w:cs="Times New Roman"/>
          <w:szCs w:val="24"/>
        </w:rPr>
        <w:t xml:space="preserve"> expression (</w:t>
      </w:r>
      <w:r w:rsidR="00861A4E" w:rsidRPr="005B7C11">
        <w:rPr>
          <w:rFonts w:cs="Times New Roman"/>
          <w:szCs w:val="24"/>
        </w:rPr>
        <w:t xml:space="preserve">score </w:t>
      </w:r>
      <w:r w:rsidRPr="005B7C11">
        <w:rPr>
          <w:rFonts w:cs="Times New Roman"/>
          <w:szCs w:val="24"/>
        </w:rPr>
        <w:t xml:space="preserve">1) </w:t>
      </w:r>
      <w:r w:rsidR="006D1641" w:rsidRPr="006D1641">
        <w:rPr>
          <w:rFonts w:cs="Times New Roman"/>
          <w:szCs w:val="24"/>
          <w:highlight w:val="yellow"/>
        </w:rPr>
        <w:t>the MST</w:t>
      </w:r>
      <w:r w:rsidR="006D1641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>was</w:t>
      </w:r>
      <w:r w:rsidR="00502003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>320 days</w:t>
      </w:r>
      <w:r w:rsidR="00314CB4">
        <w:rPr>
          <w:rFonts w:cs="Times New Roman"/>
          <w:szCs w:val="24"/>
        </w:rPr>
        <w:t xml:space="preserve"> and for</w:t>
      </w:r>
      <w:r w:rsidRPr="005B7C11">
        <w:rPr>
          <w:rFonts w:cs="Times New Roman"/>
          <w:szCs w:val="24"/>
        </w:rPr>
        <w:t xml:space="preserve"> dogs with</w:t>
      </w:r>
      <w:r w:rsidR="00182C8D" w:rsidRPr="005B7C11">
        <w:rPr>
          <w:rFonts w:cs="Times New Roman"/>
          <w:szCs w:val="24"/>
        </w:rPr>
        <w:t xml:space="preserve"> moderate and intense </w:t>
      </w:r>
      <w:r w:rsidRPr="005B7C11">
        <w:rPr>
          <w:rFonts w:cs="Times New Roman"/>
          <w:szCs w:val="24"/>
        </w:rPr>
        <w:t>(</w:t>
      </w:r>
      <w:r w:rsidR="00861A4E" w:rsidRPr="005B7C11">
        <w:rPr>
          <w:rFonts w:cs="Times New Roman"/>
          <w:szCs w:val="24"/>
        </w:rPr>
        <w:t>score</w:t>
      </w:r>
      <w:r w:rsidRPr="005B7C11">
        <w:rPr>
          <w:rFonts w:cs="Times New Roman"/>
          <w:szCs w:val="24"/>
        </w:rPr>
        <w:t xml:space="preserve"> 2 and 3) </w:t>
      </w:r>
      <w:r w:rsidR="00182C8D" w:rsidRPr="006D1641">
        <w:rPr>
          <w:rFonts w:cs="Times New Roman"/>
          <w:strike/>
          <w:szCs w:val="24"/>
          <w:highlight w:val="yellow"/>
        </w:rPr>
        <w:t>MAGE</w:t>
      </w:r>
      <w:r w:rsidR="00AF1B59" w:rsidRPr="006D1641">
        <w:rPr>
          <w:rFonts w:cs="Times New Roman"/>
          <w:strike/>
          <w:szCs w:val="24"/>
          <w:highlight w:val="yellow"/>
        </w:rPr>
        <w:t>-A</w:t>
      </w:r>
      <w:r w:rsidR="00182C8D" w:rsidRPr="006D1641">
        <w:rPr>
          <w:rFonts w:cs="Times New Roman"/>
          <w:strike/>
          <w:szCs w:val="24"/>
          <w:highlight w:val="yellow"/>
        </w:rPr>
        <w:t xml:space="preserve"> expression </w:t>
      </w:r>
      <w:r w:rsidR="00D80741" w:rsidRPr="006D1641">
        <w:rPr>
          <w:rFonts w:cs="Times New Roman"/>
          <w:strike/>
          <w:szCs w:val="24"/>
          <w:highlight w:val="yellow"/>
        </w:rPr>
        <w:t>MST</w:t>
      </w:r>
      <w:r w:rsidR="00D80741" w:rsidRPr="006D1641">
        <w:rPr>
          <w:rFonts w:cs="Times New Roman"/>
          <w:strike/>
          <w:szCs w:val="24"/>
        </w:rPr>
        <w:t xml:space="preserve"> </w:t>
      </w:r>
      <w:r w:rsidR="00D80741">
        <w:rPr>
          <w:rFonts w:cs="Times New Roman"/>
          <w:szCs w:val="24"/>
        </w:rPr>
        <w:t xml:space="preserve">was </w:t>
      </w:r>
      <w:r w:rsidR="00AB3ECF" w:rsidRPr="005B7C11">
        <w:rPr>
          <w:rFonts w:cs="Times New Roman"/>
          <w:szCs w:val="24"/>
        </w:rPr>
        <w:t>159 days</w:t>
      </w:r>
      <w:r w:rsidR="00502003">
        <w:rPr>
          <w:rFonts w:cs="Times New Roman"/>
          <w:szCs w:val="24"/>
        </w:rPr>
        <w:t xml:space="preserve"> </w:t>
      </w:r>
      <w:r w:rsidR="00861A4E" w:rsidRPr="005B7C11">
        <w:rPr>
          <w:rFonts w:cs="Times New Roman"/>
          <w:szCs w:val="24"/>
        </w:rPr>
        <w:t xml:space="preserve">(p= </w:t>
      </w:r>
      <w:r w:rsidR="00950D41" w:rsidRPr="005B7C11">
        <w:rPr>
          <w:rFonts w:cs="Times New Roman"/>
          <w:szCs w:val="24"/>
        </w:rPr>
        <w:t>0.141</w:t>
      </w:r>
      <w:r w:rsidR="00861A4E" w:rsidRPr="005B7C11">
        <w:rPr>
          <w:rFonts w:cs="Times New Roman"/>
          <w:szCs w:val="24"/>
        </w:rPr>
        <w:t>)</w:t>
      </w:r>
      <w:r w:rsidR="009A69A3" w:rsidRPr="005B7C11">
        <w:rPr>
          <w:rFonts w:cs="Times New Roman"/>
          <w:szCs w:val="24"/>
        </w:rPr>
        <w:t>.</w:t>
      </w:r>
    </w:p>
    <w:bookmarkEnd w:id="8"/>
    <w:p w14:paraId="2066F898" w14:textId="35AC8FF3" w:rsidR="0084340C" w:rsidRDefault="00182C8D" w:rsidP="0040099A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 xml:space="preserve">Median survival time for dogs with &gt;50% of positive staining neoplastic cells </w:t>
      </w:r>
      <w:r w:rsidR="00303709" w:rsidRPr="005B7C11">
        <w:rPr>
          <w:rFonts w:cs="Times New Roman"/>
          <w:szCs w:val="24"/>
        </w:rPr>
        <w:t>was</w:t>
      </w:r>
      <w:r w:rsidRPr="005B7C11">
        <w:rPr>
          <w:rFonts w:cs="Times New Roman"/>
          <w:szCs w:val="24"/>
        </w:rPr>
        <w:t xml:space="preserve"> 1</w:t>
      </w:r>
      <w:r w:rsidR="00AB3ECF" w:rsidRPr="005B7C11">
        <w:rPr>
          <w:rFonts w:cs="Times New Roman"/>
          <w:szCs w:val="24"/>
        </w:rPr>
        <w:t>41</w:t>
      </w:r>
      <w:r w:rsidRPr="005B7C11">
        <w:rPr>
          <w:rFonts w:cs="Times New Roman"/>
          <w:szCs w:val="24"/>
        </w:rPr>
        <w:t xml:space="preserve"> days while dogs with a staining &lt;50% had </w:t>
      </w:r>
      <w:proofErr w:type="gramStart"/>
      <w:r w:rsidRPr="005B7C11">
        <w:rPr>
          <w:rFonts w:cs="Times New Roman"/>
          <w:szCs w:val="24"/>
        </w:rPr>
        <w:t>a</w:t>
      </w:r>
      <w:proofErr w:type="gramEnd"/>
      <w:r w:rsidRPr="005B7C11">
        <w:rPr>
          <w:rFonts w:cs="Times New Roman"/>
          <w:szCs w:val="24"/>
        </w:rPr>
        <w:t xml:space="preserve"> MST</w:t>
      </w:r>
      <w:r w:rsidR="00303709" w:rsidRPr="005B7C11">
        <w:rPr>
          <w:rFonts w:cs="Times New Roman"/>
          <w:szCs w:val="24"/>
        </w:rPr>
        <w:t xml:space="preserve"> of</w:t>
      </w:r>
      <w:r w:rsidRPr="005B7C11">
        <w:rPr>
          <w:rFonts w:cs="Times New Roman"/>
          <w:szCs w:val="24"/>
        </w:rPr>
        <w:t xml:space="preserve"> 320 days</w:t>
      </w:r>
      <w:r w:rsidR="00B16C17" w:rsidRPr="005B7C11">
        <w:rPr>
          <w:rFonts w:cs="Times New Roman"/>
          <w:szCs w:val="24"/>
        </w:rPr>
        <w:t xml:space="preserve"> (Figure </w:t>
      </w:r>
      <w:r w:rsidR="00EC4D89">
        <w:rPr>
          <w:rFonts w:cs="Times New Roman"/>
          <w:szCs w:val="24"/>
        </w:rPr>
        <w:t>4</w:t>
      </w:r>
      <w:r w:rsidR="00B16C17" w:rsidRPr="005B7C11">
        <w:rPr>
          <w:rFonts w:cs="Times New Roman"/>
          <w:szCs w:val="24"/>
        </w:rPr>
        <w:t>)</w:t>
      </w:r>
      <w:r w:rsidR="00861A4E" w:rsidRPr="005B7C11">
        <w:rPr>
          <w:rFonts w:cs="Times New Roman"/>
          <w:szCs w:val="24"/>
        </w:rPr>
        <w:t xml:space="preserve"> </w:t>
      </w:r>
      <w:r w:rsidR="00B16C17" w:rsidRPr="005B7C11">
        <w:rPr>
          <w:rFonts w:cs="Times New Roman"/>
          <w:szCs w:val="24"/>
        </w:rPr>
        <w:t>(p= 0.164</w:t>
      </w:r>
      <w:r w:rsidR="00861A4E" w:rsidRPr="005B7C11">
        <w:rPr>
          <w:rFonts w:cs="Times New Roman"/>
          <w:szCs w:val="24"/>
        </w:rPr>
        <w:t>)</w:t>
      </w:r>
      <w:r w:rsidR="00B16C17" w:rsidRPr="005B7C11">
        <w:rPr>
          <w:rFonts w:cs="Times New Roman"/>
          <w:szCs w:val="24"/>
        </w:rPr>
        <w:t>.</w:t>
      </w:r>
      <w:r w:rsidR="0060686E" w:rsidRPr="005B7C11">
        <w:rPr>
          <w:rFonts w:cs="Times New Roman"/>
          <w:szCs w:val="24"/>
        </w:rPr>
        <w:t xml:space="preserve"> </w:t>
      </w:r>
    </w:p>
    <w:p w14:paraId="295BAE92" w14:textId="77777777" w:rsidR="00337831" w:rsidRPr="005B7C11" w:rsidRDefault="00337831" w:rsidP="0040099A">
      <w:pPr>
        <w:rPr>
          <w:rFonts w:cs="Times New Roman"/>
          <w:szCs w:val="24"/>
        </w:rPr>
      </w:pPr>
    </w:p>
    <w:p w14:paraId="3D44D83A" w14:textId="77777777" w:rsidR="002B075A" w:rsidRPr="005B7C11" w:rsidRDefault="002B075A" w:rsidP="0040099A">
      <w:pPr>
        <w:rPr>
          <w:rFonts w:cs="Times New Roman"/>
          <w:b/>
          <w:szCs w:val="24"/>
        </w:rPr>
      </w:pPr>
      <w:r w:rsidRPr="005B7C11">
        <w:rPr>
          <w:rFonts w:cs="Times New Roman"/>
          <w:b/>
          <w:szCs w:val="24"/>
        </w:rPr>
        <w:t>Discussion</w:t>
      </w:r>
    </w:p>
    <w:p w14:paraId="152803F6" w14:textId="7C336F5C" w:rsidR="00502003" w:rsidRDefault="001C3A9C" w:rsidP="0040099A">
      <w:pPr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F95927">
        <w:rPr>
          <w:rFonts w:cs="Times New Roman"/>
          <w:szCs w:val="24"/>
        </w:rPr>
        <w:t>rediction and p</w:t>
      </w:r>
      <w:r>
        <w:rPr>
          <w:rFonts w:cs="Times New Roman"/>
          <w:szCs w:val="24"/>
        </w:rPr>
        <w:t xml:space="preserve">revention of metastatic disease in canine </w:t>
      </w:r>
      <w:r w:rsidR="00AF1B59">
        <w:rPr>
          <w:rFonts w:cs="Times New Roman"/>
          <w:szCs w:val="24"/>
        </w:rPr>
        <w:t xml:space="preserve">oral </w:t>
      </w:r>
      <w:r>
        <w:rPr>
          <w:rFonts w:cs="Times New Roman"/>
          <w:szCs w:val="24"/>
        </w:rPr>
        <w:t xml:space="preserve">malignant melanoma remains a significant clinical problem. </w:t>
      </w:r>
      <w:r w:rsidR="00AF1B59">
        <w:rPr>
          <w:rFonts w:cs="Times New Roman"/>
          <w:szCs w:val="24"/>
        </w:rPr>
        <w:t>D</w:t>
      </w:r>
      <w:r w:rsidR="0039302D">
        <w:rPr>
          <w:rFonts w:cs="Times New Roman"/>
          <w:szCs w:val="24"/>
        </w:rPr>
        <w:t>espite novel molecular therapies</w:t>
      </w:r>
      <w:r w:rsidR="006177E4" w:rsidRPr="005B7C11">
        <w:rPr>
          <w:rFonts w:cs="Times New Roman"/>
          <w:szCs w:val="24"/>
        </w:rPr>
        <w:t xml:space="preserve"> the outcome </w:t>
      </w:r>
      <w:r w:rsidR="00371320" w:rsidRPr="005B7C11">
        <w:rPr>
          <w:rFonts w:cs="Times New Roman"/>
          <w:szCs w:val="24"/>
        </w:rPr>
        <w:t xml:space="preserve">for these </w:t>
      </w:r>
      <w:r w:rsidR="006177E4" w:rsidRPr="005B7C11">
        <w:rPr>
          <w:rFonts w:cs="Times New Roman"/>
          <w:szCs w:val="24"/>
        </w:rPr>
        <w:t xml:space="preserve">patients </w:t>
      </w:r>
      <w:r w:rsidR="0039302D">
        <w:rPr>
          <w:rFonts w:cs="Times New Roman"/>
          <w:szCs w:val="24"/>
        </w:rPr>
        <w:t xml:space="preserve">overall </w:t>
      </w:r>
      <w:r w:rsidR="006177E4" w:rsidRPr="005B7C11">
        <w:rPr>
          <w:rFonts w:cs="Times New Roman"/>
          <w:szCs w:val="24"/>
        </w:rPr>
        <w:t>remains poor, emphasising the need for new therapeutic strategies</w:t>
      </w:r>
      <w:r w:rsidR="00941397">
        <w:rPr>
          <w:rFonts w:cs="Times New Roman"/>
          <w:szCs w:val="24"/>
        </w:rPr>
        <w:t xml:space="preserve"> (</w:t>
      </w:r>
      <w:proofErr w:type="spellStart"/>
      <w:r w:rsidR="00941397">
        <w:rPr>
          <w:rFonts w:cs="Times New Roman"/>
          <w:szCs w:val="24"/>
        </w:rPr>
        <w:t>Almela</w:t>
      </w:r>
      <w:proofErr w:type="spellEnd"/>
      <w:r w:rsidR="00941397">
        <w:rPr>
          <w:rFonts w:cs="Times New Roman"/>
          <w:szCs w:val="24"/>
        </w:rPr>
        <w:t xml:space="preserve"> et al., 2019)</w:t>
      </w:r>
      <w:r w:rsidR="006177E4" w:rsidRPr="005B7C11">
        <w:rPr>
          <w:rFonts w:cs="Times New Roman"/>
          <w:szCs w:val="24"/>
        </w:rPr>
        <w:t xml:space="preserve">. </w:t>
      </w:r>
    </w:p>
    <w:p w14:paraId="0F738148" w14:textId="002ACBEE" w:rsidR="00091A7A" w:rsidRDefault="001C3A9C" w:rsidP="00371527">
      <w:pPr>
        <w:rPr>
          <w:rFonts w:cs="Times New Roman"/>
          <w:szCs w:val="24"/>
        </w:rPr>
      </w:pPr>
      <w:r>
        <w:rPr>
          <w:rFonts w:cs="Times New Roman"/>
          <w:szCs w:val="24"/>
        </w:rPr>
        <w:t>MAGE</w:t>
      </w:r>
      <w:r w:rsidR="00117905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A proteins have many of the characteristics which are considered ideal </w:t>
      </w:r>
      <w:r w:rsidR="004D0356">
        <w:rPr>
          <w:rFonts w:cs="Times New Roman"/>
          <w:szCs w:val="24"/>
        </w:rPr>
        <w:t xml:space="preserve">as target </w:t>
      </w:r>
      <w:r>
        <w:rPr>
          <w:rFonts w:cs="Times New Roman"/>
          <w:szCs w:val="24"/>
        </w:rPr>
        <w:t>tumour antigens</w:t>
      </w:r>
      <w:r w:rsidR="00F95927">
        <w:rPr>
          <w:rFonts w:cs="Times New Roman"/>
          <w:szCs w:val="24"/>
        </w:rPr>
        <w:t xml:space="preserve"> for active immunotherapy approaches</w:t>
      </w:r>
      <w:r w:rsidR="004D035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7D16B1">
        <w:rPr>
          <w:rFonts w:cs="Times New Roman"/>
          <w:szCs w:val="24"/>
        </w:rPr>
        <w:t>and human MAGE-</w:t>
      </w:r>
      <w:r w:rsidR="0039302D">
        <w:rPr>
          <w:rFonts w:cs="Times New Roman"/>
          <w:szCs w:val="24"/>
        </w:rPr>
        <w:t xml:space="preserve">A3 is considered one of the most attractive targets for immunotherapy </w:t>
      </w:r>
      <w:r w:rsidR="00371527">
        <w:rPr>
          <w:rFonts w:cs="Times New Roman"/>
          <w:szCs w:val="24"/>
        </w:rPr>
        <w:t xml:space="preserve">in human oncology </w:t>
      </w:r>
      <w:r w:rsidR="0039302D">
        <w:rPr>
          <w:rFonts w:cs="Times New Roman"/>
          <w:szCs w:val="24"/>
        </w:rPr>
        <w:t>(Cheever et al</w:t>
      </w:r>
      <w:r w:rsidR="00FA6D65">
        <w:rPr>
          <w:rFonts w:cs="Times New Roman"/>
          <w:szCs w:val="24"/>
        </w:rPr>
        <w:t>., 2009</w:t>
      </w:r>
      <w:r w:rsidR="00613524">
        <w:rPr>
          <w:rFonts w:cs="Times New Roman"/>
          <w:szCs w:val="24"/>
        </w:rPr>
        <w:t xml:space="preserve">; </w:t>
      </w:r>
      <w:proofErr w:type="spellStart"/>
      <w:r w:rsidR="00613524" w:rsidRPr="00AF44BD">
        <w:rPr>
          <w:rFonts w:cs="Times New Roman"/>
          <w:szCs w:val="24"/>
        </w:rPr>
        <w:t>Esfandiary</w:t>
      </w:r>
      <w:proofErr w:type="spellEnd"/>
      <w:r w:rsidR="00613524" w:rsidRPr="00AF44BD">
        <w:rPr>
          <w:rFonts w:cs="Times New Roman"/>
          <w:szCs w:val="24"/>
        </w:rPr>
        <w:t xml:space="preserve"> </w:t>
      </w:r>
      <w:r w:rsidR="00613524">
        <w:rPr>
          <w:rFonts w:cs="Times New Roman"/>
          <w:szCs w:val="24"/>
        </w:rPr>
        <w:t>&amp;</w:t>
      </w:r>
      <w:r w:rsidR="00613524" w:rsidRPr="00AF44BD">
        <w:rPr>
          <w:rFonts w:cs="Times New Roman"/>
          <w:szCs w:val="24"/>
        </w:rPr>
        <w:t xml:space="preserve"> </w:t>
      </w:r>
      <w:proofErr w:type="spellStart"/>
      <w:r w:rsidR="00613524" w:rsidRPr="00AF44BD">
        <w:rPr>
          <w:rFonts w:cs="Times New Roman"/>
          <w:szCs w:val="24"/>
        </w:rPr>
        <w:t>Ghafouri-Fard</w:t>
      </w:r>
      <w:proofErr w:type="spellEnd"/>
      <w:r w:rsidR="00613524">
        <w:rPr>
          <w:rFonts w:cs="Times New Roman"/>
          <w:szCs w:val="24"/>
        </w:rPr>
        <w:t xml:space="preserve">, 2015; </w:t>
      </w:r>
      <w:proofErr w:type="spellStart"/>
      <w:r w:rsidR="00095BD1">
        <w:rPr>
          <w:rFonts w:cs="Times New Roman"/>
          <w:szCs w:val="24"/>
        </w:rPr>
        <w:t>Salmaninejad</w:t>
      </w:r>
      <w:proofErr w:type="spellEnd"/>
      <w:r w:rsidR="00095BD1">
        <w:rPr>
          <w:rFonts w:cs="Times New Roman"/>
          <w:szCs w:val="24"/>
        </w:rPr>
        <w:t xml:space="preserve"> et al., 2016</w:t>
      </w:r>
      <w:r w:rsidR="0039302D">
        <w:rPr>
          <w:rFonts w:cs="Times New Roman"/>
          <w:szCs w:val="24"/>
        </w:rPr>
        <w:t xml:space="preserve">). </w:t>
      </w:r>
      <w:r w:rsidR="00287F19" w:rsidRPr="005B7C11">
        <w:rPr>
          <w:rFonts w:cs="Times New Roman"/>
          <w:szCs w:val="24"/>
        </w:rPr>
        <w:t>This study characterize</w:t>
      </w:r>
      <w:r w:rsidR="00F95927">
        <w:rPr>
          <w:rFonts w:cs="Times New Roman"/>
          <w:szCs w:val="24"/>
        </w:rPr>
        <w:t>d</w:t>
      </w:r>
      <w:r w:rsidR="00287F19" w:rsidRPr="005B7C11">
        <w:rPr>
          <w:rFonts w:cs="Times New Roman"/>
          <w:szCs w:val="24"/>
        </w:rPr>
        <w:t xml:space="preserve"> the</w:t>
      </w:r>
      <w:r w:rsidR="00CD0162" w:rsidRPr="005B7C11">
        <w:rPr>
          <w:rFonts w:cs="Times New Roman"/>
          <w:szCs w:val="24"/>
        </w:rPr>
        <w:t xml:space="preserve"> immunohistochemical</w:t>
      </w:r>
      <w:r w:rsidR="00287F19" w:rsidRPr="005B7C11">
        <w:rPr>
          <w:rFonts w:cs="Times New Roman"/>
          <w:szCs w:val="24"/>
        </w:rPr>
        <w:t xml:space="preserve"> </w:t>
      </w:r>
      <w:r w:rsidR="00433E6D" w:rsidRPr="005B7C11">
        <w:rPr>
          <w:rFonts w:cs="Times New Roman"/>
          <w:szCs w:val="24"/>
        </w:rPr>
        <w:t>expression</w:t>
      </w:r>
      <w:r w:rsidR="00287F19" w:rsidRPr="005B7C11">
        <w:rPr>
          <w:rFonts w:cs="Times New Roman"/>
          <w:szCs w:val="24"/>
        </w:rPr>
        <w:t xml:space="preserve"> of MAGE-A </w:t>
      </w:r>
      <w:r w:rsidR="00A03923" w:rsidRPr="005B7C11">
        <w:rPr>
          <w:rFonts w:cs="Times New Roman"/>
          <w:szCs w:val="24"/>
        </w:rPr>
        <w:t xml:space="preserve">protein </w:t>
      </w:r>
      <w:r w:rsidR="00287F19" w:rsidRPr="005B7C11">
        <w:rPr>
          <w:rFonts w:cs="Times New Roman"/>
          <w:szCs w:val="24"/>
        </w:rPr>
        <w:t xml:space="preserve">in canine </w:t>
      </w:r>
      <w:r w:rsidR="001702A2">
        <w:rPr>
          <w:rFonts w:cs="Times New Roman"/>
          <w:szCs w:val="24"/>
        </w:rPr>
        <w:t xml:space="preserve">oral malignant </w:t>
      </w:r>
      <w:r w:rsidR="00287F19" w:rsidRPr="005B7C11">
        <w:rPr>
          <w:rFonts w:cs="Times New Roman"/>
          <w:szCs w:val="24"/>
        </w:rPr>
        <w:t>melanom</w:t>
      </w:r>
      <w:r w:rsidR="00371527">
        <w:rPr>
          <w:rFonts w:cs="Times New Roman"/>
          <w:szCs w:val="24"/>
        </w:rPr>
        <w:t>a</w:t>
      </w:r>
      <w:r w:rsidR="00706DA9" w:rsidRPr="005B7C11">
        <w:rPr>
          <w:rFonts w:cs="Times New Roman"/>
          <w:szCs w:val="24"/>
        </w:rPr>
        <w:t>.</w:t>
      </w:r>
      <w:r w:rsidR="00371527">
        <w:rPr>
          <w:rFonts w:cs="Times New Roman"/>
          <w:szCs w:val="24"/>
        </w:rPr>
        <w:t xml:space="preserve"> </w:t>
      </w:r>
      <w:r w:rsidR="00371527" w:rsidRPr="005B7C11">
        <w:rPr>
          <w:rFonts w:cs="Times New Roman"/>
          <w:szCs w:val="24"/>
        </w:rPr>
        <w:t xml:space="preserve">In this cohort of dogs, MAGE-A was expressed in </w:t>
      </w:r>
      <w:r w:rsidR="00DC1DA1">
        <w:rPr>
          <w:rFonts w:cs="Times New Roman"/>
          <w:szCs w:val="24"/>
        </w:rPr>
        <w:t>88.4</w:t>
      </w:r>
      <w:r w:rsidR="00371527" w:rsidRPr="005B7C11">
        <w:rPr>
          <w:rFonts w:cs="Times New Roman"/>
          <w:szCs w:val="24"/>
        </w:rPr>
        <w:t>%</w:t>
      </w:r>
      <w:r w:rsidR="001702A2">
        <w:rPr>
          <w:rFonts w:cs="Times New Roman"/>
          <w:szCs w:val="24"/>
        </w:rPr>
        <w:t xml:space="preserve"> </w:t>
      </w:r>
      <w:r w:rsidR="00F95927">
        <w:rPr>
          <w:rFonts w:cs="Times New Roman"/>
          <w:szCs w:val="24"/>
        </w:rPr>
        <w:t>of</w:t>
      </w:r>
      <w:r w:rsidR="001702A2">
        <w:rPr>
          <w:rFonts w:cs="Times New Roman"/>
          <w:szCs w:val="24"/>
        </w:rPr>
        <w:t xml:space="preserve"> cases </w:t>
      </w:r>
      <w:r w:rsidR="001B28B7">
        <w:rPr>
          <w:rFonts w:cs="Times New Roman"/>
          <w:szCs w:val="24"/>
        </w:rPr>
        <w:t>with</w:t>
      </w:r>
      <w:r w:rsidR="007D16B1">
        <w:rPr>
          <w:rFonts w:cs="Times New Roman"/>
          <w:szCs w:val="24"/>
        </w:rPr>
        <w:t xml:space="preserve"> </w:t>
      </w:r>
      <w:r w:rsidR="00371527" w:rsidRPr="005B7C11">
        <w:rPr>
          <w:rFonts w:cs="Times New Roman"/>
          <w:szCs w:val="24"/>
        </w:rPr>
        <w:t>a predominant cytoplasmic location</w:t>
      </w:r>
      <w:r w:rsidR="00272A35">
        <w:rPr>
          <w:rFonts w:cs="Times New Roman"/>
          <w:szCs w:val="24"/>
        </w:rPr>
        <w:t xml:space="preserve">, </w:t>
      </w:r>
      <w:r w:rsidR="00272A35" w:rsidRPr="00EC4F04">
        <w:rPr>
          <w:rFonts w:cs="Times New Roman"/>
          <w:strike/>
          <w:szCs w:val="24"/>
          <w:highlight w:val="yellow"/>
        </w:rPr>
        <w:t>however</w:t>
      </w:r>
      <w:r w:rsidR="00272A35">
        <w:rPr>
          <w:rFonts w:cs="Times New Roman"/>
          <w:szCs w:val="24"/>
        </w:rPr>
        <w:t xml:space="preserve"> </w:t>
      </w:r>
      <w:r w:rsidR="002718DE" w:rsidRPr="005154C2">
        <w:rPr>
          <w:rFonts w:cs="Times New Roman"/>
          <w:szCs w:val="24"/>
          <w:highlight w:val="yellow"/>
        </w:rPr>
        <w:t xml:space="preserve">with </w:t>
      </w:r>
      <w:r w:rsidR="00272A35" w:rsidRPr="005154C2">
        <w:rPr>
          <w:rFonts w:cs="Times New Roman"/>
          <w:szCs w:val="24"/>
          <w:highlight w:val="yellow"/>
        </w:rPr>
        <w:t xml:space="preserve">nuclear stain </w:t>
      </w:r>
      <w:r w:rsidR="00272A35" w:rsidRPr="005154C2">
        <w:rPr>
          <w:rFonts w:cs="Times New Roman"/>
          <w:strike/>
          <w:szCs w:val="24"/>
          <w:highlight w:val="yellow"/>
        </w:rPr>
        <w:t>was</w:t>
      </w:r>
      <w:r w:rsidR="00272A35" w:rsidRPr="005154C2">
        <w:rPr>
          <w:rFonts w:cs="Times New Roman"/>
          <w:szCs w:val="24"/>
          <w:highlight w:val="yellow"/>
        </w:rPr>
        <w:t xml:space="preserve"> also detected</w:t>
      </w:r>
      <w:r w:rsidR="00371527" w:rsidRPr="005B7C11">
        <w:rPr>
          <w:rFonts w:cs="Times New Roman"/>
          <w:szCs w:val="24"/>
        </w:rPr>
        <w:t xml:space="preserve">. </w:t>
      </w:r>
      <w:r w:rsidR="004D0356">
        <w:rPr>
          <w:rFonts w:cs="Times New Roman"/>
          <w:szCs w:val="24"/>
        </w:rPr>
        <w:t>A</w:t>
      </w:r>
      <w:r w:rsidR="00371527" w:rsidRPr="005B7C11">
        <w:rPr>
          <w:rFonts w:cs="Times New Roman"/>
          <w:szCs w:val="24"/>
        </w:rPr>
        <w:t xml:space="preserve"> previous study </w:t>
      </w:r>
      <w:r w:rsidR="004D0356" w:rsidRPr="005B7C11">
        <w:rPr>
          <w:rFonts w:cs="Times New Roman"/>
          <w:szCs w:val="24"/>
        </w:rPr>
        <w:t>evaluat</w:t>
      </w:r>
      <w:r w:rsidR="004D0356">
        <w:rPr>
          <w:rFonts w:cs="Times New Roman"/>
          <w:szCs w:val="24"/>
        </w:rPr>
        <w:t>ed</w:t>
      </w:r>
      <w:r w:rsidR="004D0356" w:rsidRPr="005B7C11">
        <w:rPr>
          <w:rFonts w:cs="Times New Roman"/>
          <w:szCs w:val="24"/>
        </w:rPr>
        <w:t xml:space="preserve"> </w:t>
      </w:r>
      <w:r w:rsidR="00371527" w:rsidRPr="005B7C11">
        <w:rPr>
          <w:rFonts w:cs="Times New Roman"/>
          <w:szCs w:val="24"/>
        </w:rPr>
        <w:t xml:space="preserve">MAGE-A </w:t>
      </w:r>
      <w:r w:rsidR="009A5CF3">
        <w:rPr>
          <w:rFonts w:cs="Times New Roman"/>
          <w:szCs w:val="24"/>
        </w:rPr>
        <w:t xml:space="preserve">IHC </w:t>
      </w:r>
      <w:r w:rsidR="00371527" w:rsidRPr="005B7C11">
        <w:rPr>
          <w:rFonts w:cs="Times New Roman"/>
          <w:szCs w:val="24"/>
        </w:rPr>
        <w:t xml:space="preserve">expression in a variety of canine neoplasia </w:t>
      </w:r>
      <w:r w:rsidR="005A558D">
        <w:rPr>
          <w:rFonts w:cs="Times New Roman"/>
          <w:szCs w:val="24"/>
        </w:rPr>
        <w:t xml:space="preserve">and </w:t>
      </w:r>
      <w:r w:rsidR="00371527" w:rsidRPr="005B7C11">
        <w:rPr>
          <w:rFonts w:cs="Times New Roman"/>
          <w:szCs w:val="24"/>
        </w:rPr>
        <w:t xml:space="preserve">this was positive in 81.1% of </w:t>
      </w:r>
      <w:r w:rsidR="003A72DD">
        <w:rPr>
          <w:rFonts w:cs="Times New Roman"/>
          <w:szCs w:val="24"/>
        </w:rPr>
        <w:t>COMM</w:t>
      </w:r>
      <w:r w:rsidR="009A5CF3" w:rsidRPr="005B7C11">
        <w:rPr>
          <w:rFonts w:cs="Times New Roman"/>
          <w:szCs w:val="24"/>
        </w:rPr>
        <w:t xml:space="preserve"> </w:t>
      </w:r>
      <w:r w:rsidR="00371527" w:rsidRPr="005B7C11">
        <w:rPr>
          <w:rFonts w:cs="Times New Roman"/>
          <w:szCs w:val="24"/>
        </w:rPr>
        <w:t>and the majority of samples had &gt;70% of positively stained cells</w:t>
      </w:r>
      <w:r w:rsidR="00371527">
        <w:rPr>
          <w:rFonts w:cs="Times New Roman"/>
          <w:szCs w:val="24"/>
        </w:rPr>
        <w:t xml:space="preserve"> (Chen et al., 2013)</w:t>
      </w:r>
      <w:r w:rsidR="00371527" w:rsidRPr="005B7C11">
        <w:rPr>
          <w:rFonts w:cs="Times New Roman"/>
          <w:szCs w:val="24"/>
        </w:rPr>
        <w:t>.</w:t>
      </w:r>
      <w:r w:rsidR="00371527">
        <w:rPr>
          <w:rFonts w:cs="Times New Roman"/>
          <w:szCs w:val="24"/>
          <w:vertAlign w:val="superscript"/>
        </w:rPr>
        <w:t xml:space="preserve"> </w:t>
      </w:r>
      <w:r w:rsidR="00371527" w:rsidRPr="005B7C11">
        <w:rPr>
          <w:rFonts w:cs="Times New Roman"/>
          <w:szCs w:val="24"/>
        </w:rPr>
        <w:t xml:space="preserve"> </w:t>
      </w:r>
      <w:r w:rsidR="004F68DF">
        <w:rPr>
          <w:rFonts w:cs="Times New Roman"/>
          <w:szCs w:val="24"/>
        </w:rPr>
        <w:t>I</w:t>
      </w:r>
      <w:r w:rsidR="00371527">
        <w:rPr>
          <w:rFonts w:cs="Times New Roman"/>
          <w:szCs w:val="24"/>
        </w:rPr>
        <w:t>n humans with cutaneous melanoma, the expression of MAGE-A was found in 16-20% of primary tumours and 48-51% of the metastatic lesions (Brasseur et al., 1995).</w:t>
      </w:r>
    </w:p>
    <w:p w14:paraId="378DF8DD" w14:textId="236DB93E" w:rsidR="004D59B4" w:rsidRDefault="00A03923" w:rsidP="00D20491">
      <w:pPr>
        <w:rPr>
          <w:rFonts w:cs="Times New Roman"/>
          <w:color w:val="000000"/>
          <w:szCs w:val="24"/>
          <w:shd w:val="clear" w:color="auto" w:fill="FFFFFF"/>
          <w:vertAlign w:val="superscript"/>
        </w:rPr>
      </w:pPr>
      <w:r w:rsidRPr="005B7C11">
        <w:rPr>
          <w:rFonts w:cs="Times New Roman"/>
          <w:color w:val="000000"/>
          <w:szCs w:val="24"/>
          <w:shd w:val="clear" w:color="auto" w:fill="FFFFFF"/>
        </w:rPr>
        <w:lastRenderedPageBreak/>
        <w:t>Aberrant expression of MAGE</w:t>
      </w:r>
      <w:r w:rsidR="005A558D">
        <w:rPr>
          <w:rFonts w:cs="Times New Roman"/>
          <w:color w:val="000000"/>
          <w:szCs w:val="24"/>
          <w:shd w:val="clear" w:color="auto" w:fill="FFFFFF"/>
        </w:rPr>
        <w:t>-</w:t>
      </w:r>
      <w:r w:rsidR="00A72EF1">
        <w:rPr>
          <w:rFonts w:cs="Times New Roman"/>
          <w:color w:val="000000"/>
          <w:szCs w:val="24"/>
          <w:shd w:val="clear" w:color="auto" w:fill="FFFFFF"/>
        </w:rPr>
        <w:t>A</w:t>
      </w:r>
      <w:r w:rsidRPr="005B7C11">
        <w:rPr>
          <w:rFonts w:cs="Times New Roman"/>
          <w:color w:val="000000"/>
          <w:szCs w:val="24"/>
          <w:shd w:val="clear" w:color="auto" w:fill="FFFFFF"/>
        </w:rPr>
        <w:t xml:space="preserve"> in </w:t>
      </w:r>
      <w:r w:rsidR="004F68DF">
        <w:rPr>
          <w:rFonts w:cs="Times New Roman"/>
          <w:color w:val="000000"/>
          <w:szCs w:val="24"/>
          <w:shd w:val="clear" w:color="auto" w:fill="FFFFFF"/>
        </w:rPr>
        <w:t xml:space="preserve">human </w:t>
      </w:r>
      <w:r w:rsidRPr="005B7C11">
        <w:rPr>
          <w:rFonts w:cs="Times New Roman"/>
          <w:color w:val="000000"/>
          <w:szCs w:val="24"/>
          <w:shd w:val="clear" w:color="auto" w:fill="FFFFFF"/>
        </w:rPr>
        <w:t xml:space="preserve">tumour cells </w:t>
      </w:r>
      <w:r w:rsidR="00A72EF1">
        <w:rPr>
          <w:rFonts w:cs="Times New Roman"/>
          <w:color w:val="000000"/>
          <w:szCs w:val="24"/>
          <w:shd w:val="clear" w:color="auto" w:fill="FFFFFF"/>
        </w:rPr>
        <w:t>is associated with alt</w:t>
      </w:r>
      <w:r w:rsidRPr="005B7C11">
        <w:rPr>
          <w:rFonts w:cs="Times New Roman"/>
          <w:color w:val="000000"/>
          <w:szCs w:val="24"/>
          <w:shd w:val="clear" w:color="auto" w:fill="FFFFFF"/>
        </w:rPr>
        <w:t xml:space="preserve">erations in cellular processes and </w:t>
      </w:r>
      <w:r w:rsidR="00FF24E4" w:rsidRPr="005B7C11">
        <w:rPr>
          <w:rFonts w:cs="Times New Roman"/>
          <w:color w:val="000000"/>
          <w:szCs w:val="24"/>
          <w:shd w:val="clear" w:color="auto" w:fill="FFFFFF"/>
        </w:rPr>
        <w:t>signalling</w:t>
      </w:r>
      <w:r w:rsidRPr="005B7C11">
        <w:rPr>
          <w:rFonts w:cs="Times New Roman"/>
          <w:color w:val="000000"/>
          <w:szCs w:val="24"/>
          <w:shd w:val="clear" w:color="auto" w:fill="FFFFFF"/>
        </w:rPr>
        <w:t xml:space="preserve"> pathways </w:t>
      </w:r>
      <w:r w:rsidR="00A72EF1">
        <w:rPr>
          <w:rFonts w:cs="Times New Roman"/>
          <w:color w:val="000000"/>
          <w:szCs w:val="24"/>
          <w:shd w:val="clear" w:color="auto" w:fill="FFFFFF"/>
        </w:rPr>
        <w:t xml:space="preserve">that </w:t>
      </w:r>
      <w:r w:rsidRPr="005B7C11">
        <w:rPr>
          <w:rFonts w:cs="Times New Roman"/>
          <w:color w:val="000000"/>
          <w:szCs w:val="24"/>
          <w:shd w:val="clear" w:color="auto" w:fill="FFFFFF"/>
        </w:rPr>
        <w:t>contribute to tumorigenesis</w:t>
      </w:r>
      <w:r w:rsidR="00256518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A0AAE">
        <w:rPr>
          <w:rFonts w:cs="Times New Roman"/>
          <w:color w:val="000000"/>
          <w:szCs w:val="24"/>
          <w:shd w:val="clear" w:color="auto" w:fill="FFFFFF"/>
        </w:rPr>
        <w:t>(</w:t>
      </w:r>
      <w:proofErr w:type="spellStart"/>
      <w:r w:rsidR="00BA0AAE">
        <w:rPr>
          <w:rFonts w:cs="Times New Roman"/>
          <w:color w:val="000000"/>
          <w:szCs w:val="24"/>
          <w:shd w:val="clear" w:color="auto" w:fill="FFFFFF"/>
        </w:rPr>
        <w:t>Weon</w:t>
      </w:r>
      <w:proofErr w:type="spellEnd"/>
      <w:r w:rsidR="00BA0AAE">
        <w:rPr>
          <w:rFonts w:cs="Times New Roman"/>
          <w:color w:val="000000"/>
          <w:szCs w:val="24"/>
          <w:shd w:val="clear" w:color="auto" w:fill="FFFFFF"/>
        </w:rPr>
        <w:t xml:space="preserve"> and Potts, 2015)</w:t>
      </w:r>
      <w:r w:rsidRPr="005B7C11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A72EF1">
        <w:rPr>
          <w:rFonts w:cs="Times New Roman"/>
          <w:color w:val="000000"/>
          <w:szCs w:val="24"/>
          <w:shd w:val="clear" w:color="auto" w:fill="FFFFFF"/>
        </w:rPr>
        <w:t xml:space="preserve">Moreover, </w:t>
      </w:r>
      <w:r w:rsidR="004D0356">
        <w:rPr>
          <w:rFonts w:cs="Times New Roman"/>
          <w:color w:val="000000"/>
          <w:szCs w:val="24"/>
          <w:shd w:val="clear" w:color="auto" w:fill="FFFFFF"/>
        </w:rPr>
        <w:t>this expression results in</w:t>
      </w:r>
      <w:r w:rsidR="00A72EF1">
        <w:rPr>
          <w:rFonts w:cs="Times New Roman"/>
          <w:color w:val="000000"/>
          <w:szCs w:val="24"/>
          <w:shd w:val="clear" w:color="auto" w:fill="FFFFFF"/>
        </w:rPr>
        <w:t xml:space="preserve"> more aggressive behaviours and a poorer outcome in a number of tumour types</w:t>
      </w:r>
      <w:r w:rsidR="00FA6D65">
        <w:rPr>
          <w:rFonts w:cs="Times New Roman"/>
          <w:color w:val="000000"/>
          <w:szCs w:val="24"/>
          <w:shd w:val="clear" w:color="auto" w:fill="FFFFFF"/>
        </w:rPr>
        <w:t xml:space="preserve"> (</w:t>
      </w:r>
      <w:proofErr w:type="spellStart"/>
      <w:r w:rsidR="00FA6D65">
        <w:rPr>
          <w:rFonts w:cs="Times New Roman"/>
          <w:szCs w:val="24"/>
        </w:rPr>
        <w:t>Rastgosalaami</w:t>
      </w:r>
      <w:proofErr w:type="spellEnd"/>
      <w:r w:rsidR="00FA6D65">
        <w:rPr>
          <w:rFonts w:cs="Times New Roman"/>
          <w:szCs w:val="24"/>
        </w:rPr>
        <w:t xml:space="preserve"> et al., 2016</w:t>
      </w:r>
      <w:r w:rsidR="007F673A">
        <w:rPr>
          <w:rFonts w:cs="Times New Roman"/>
          <w:szCs w:val="24"/>
        </w:rPr>
        <w:t>;</w:t>
      </w:r>
      <w:r w:rsidR="00FA6D65">
        <w:rPr>
          <w:rFonts w:cs="Times New Roman"/>
          <w:szCs w:val="24"/>
        </w:rPr>
        <w:t xml:space="preserve"> Li et al., 2015</w:t>
      </w:r>
      <w:r w:rsidR="00095BD1">
        <w:rPr>
          <w:rFonts w:cs="Times New Roman"/>
          <w:szCs w:val="24"/>
        </w:rPr>
        <w:t xml:space="preserve">, </w:t>
      </w:r>
      <w:proofErr w:type="spellStart"/>
      <w:r w:rsidR="00095BD1">
        <w:rPr>
          <w:rFonts w:cs="Times New Roman"/>
          <w:szCs w:val="24"/>
        </w:rPr>
        <w:t>Tarnowsk</w:t>
      </w:r>
      <w:proofErr w:type="spellEnd"/>
      <w:r w:rsidR="00095BD1">
        <w:rPr>
          <w:rFonts w:cs="Times New Roman"/>
          <w:szCs w:val="24"/>
        </w:rPr>
        <w:t xml:space="preserve"> et al., 2016</w:t>
      </w:r>
      <w:r w:rsidR="00FA6D65">
        <w:rPr>
          <w:rFonts w:cs="Times New Roman"/>
          <w:szCs w:val="24"/>
        </w:rPr>
        <w:t>)</w:t>
      </w:r>
      <w:r w:rsidR="00A72EF1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7D16B1">
        <w:rPr>
          <w:rFonts w:cs="Times New Roman"/>
          <w:color w:val="000000"/>
          <w:szCs w:val="24"/>
          <w:shd w:val="clear" w:color="auto" w:fill="FFFFFF"/>
        </w:rPr>
        <w:t>One small study evaluated MAGE-</w:t>
      </w:r>
      <w:r w:rsidR="00A72EF1">
        <w:rPr>
          <w:rFonts w:cs="Times New Roman"/>
          <w:color w:val="000000"/>
          <w:szCs w:val="24"/>
          <w:shd w:val="clear" w:color="auto" w:fill="FFFFFF"/>
        </w:rPr>
        <w:t xml:space="preserve">A4 expression </w:t>
      </w:r>
      <w:r w:rsidR="00D63AC0">
        <w:rPr>
          <w:rFonts w:cs="Times New Roman"/>
          <w:color w:val="000000"/>
          <w:szCs w:val="24"/>
          <w:shd w:val="clear" w:color="auto" w:fill="FFFFFF"/>
        </w:rPr>
        <w:t xml:space="preserve">in </w:t>
      </w:r>
      <w:r w:rsidR="00A72EF1">
        <w:rPr>
          <w:rFonts w:cs="Times New Roman"/>
          <w:color w:val="000000"/>
          <w:szCs w:val="24"/>
          <w:shd w:val="clear" w:color="auto" w:fill="FFFFFF"/>
        </w:rPr>
        <w:t>human head and neck mucosal melanoma (Prasad</w:t>
      </w:r>
      <w:r w:rsidR="007D16B1">
        <w:rPr>
          <w:rFonts w:cs="Times New Roman"/>
          <w:color w:val="000000"/>
          <w:szCs w:val="24"/>
          <w:shd w:val="clear" w:color="auto" w:fill="FFFFFF"/>
        </w:rPr>
        <w:t xml:space="preserve"> et al., 2004</w:t>
      </w:r>
      <w:r w:rsidR="00A72EF1">
        <w:rPr>
          <w:rFonts w:cs="Times New Roman"/>
          <w:color w:val="000000"/>
          <w:szCs w:val="24"/>
          <w:shd w:val="clear" w:color="auto" w:fill="FFFFFF"/>
        </w:rPr>
        <w:t>)</w:t>
      </w:r>
      <w:r w:rsidR="001B28B7">
        <w:rPr>
          <w:rFonts w:cs="Times New Roman"/>
          <w:color w:val="000000"/>
          <w:szCs w:val="24"/>
          <w:shd w:val="clear" w:color="auto" w:fill="FFFFFF"/>
        </w:rPr>
        <w:t>: w</w:t>
      </w:r>
      <w:r w:rsidR="00A72EF1">
        <w:rPr>
          <w:rFonts w:cs="Times New Roman"/>
          <w:color w:val="000000"/>
          <w:szCs w:val="24"/>
          <w:shd w:val="clear" w:color="auto" w:fill="FFFFFF"/>
        </w:rPr>
        <w:t xml:space="preserve">hilst the results did not reach statistical </w:t>
      </w:r>
      <w:r w:rsidR="00A72EF1" w:rsidRPr="00BB62BA">
        <w:rPr>
          <w:rFonts w:cs="Times New Roman"/>
          <w:color w:val="000000"/>
          <w:szCs w:val="24"/>
          <w:shd w:val="clear" w:color="auto" w:fill="FFFFFF"/>
        </w:rPr>
        <w:t>significance</w:t>
      </w:r>
      <w:r w:rsidR="00BB62BA" w:rsidRPr="00BB62BA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A72EF1" w:rsidRPr="00BB62BA">
        <w:rPr>
          <w:rFonts w:cs="Times New Roman"/>
          <w:color w:val="000000"/>
          <w:szCs w:val="24"/>
          <w:shd w:val="clear" w:color="auto" w:fill="FFFFFF"/>
        </w:rPr>
        <w:t>t</w:t>
      </w:r>
      <w:r w:rsidR="00A72EF1">
        <w:rPr>
          <w:rFonts w:cs="Times New Roman"/>
          <w:color w:val="000000"/>
          <w:szCs w:val="24"/>
          <w:shd w:val="clear" w:color="auto" w:fill="FFFFFF"/>
        </w:rPr>
        <w:t xml:space="preserve">here was a </w:t>
      </w:r>
      <w:r w:rsidR="00486423">
        <w:rPr>
          <w:rFonts w:cs="Times New Roman"/>
          <w:color w:val="000000"/>
          <w:szCs w:val="24"/>
          <w:shd w:val="clear" w:color="auto" w:fill="FFFFFF"/>
        </w:rPr>
        <w:t>trend towards decreased</w:t>
      </w:r>
      <w:r w:rsidR="00A72EF1">
        <w:rPr>
          <w:rFonts w:cs="Times New Roman"/>
          <w:color w:val="000000"/>
          <w:szCs w:val="24"/>
          <w:shd w:val="clear" w:color="auto" w:fill="FFFFFF"/>
        </w:rPr>
        <w:t xml:space="preserve"> survival time in </w:t>
      </w:r>
      <w:r w:rsidR="00486423">
        <w:rPr>
          <w:rFonts w:cs="Times New Roman"/>
          <w:color w:val="000000"/>
          <w:szCs w:val="24"/>
          <w:shd w:val="clear" w:color="auto" w:fill="FFFFFF"/>
        </w:rPr>
        <w:t>patients with positive</w:t>
      </w:r>
      <w:r w:rsidR="0038669B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7D16B1">
        <w:rPr>
          <w:rFonts w:cs="Times New Roman"/>
          <w:color w:val="000000"/>
          <w:szCs w:val="24"/>
          <w:shd w:val="clear" w:color="auto" w:fill="FFFFFF"/>
        </w:rPr>
        <w:t>MAGE-</w:t>
      </w:r>
      <w:r w:rsidR="00D20491">
        <w:rPr>
          <w:rFonts w:cs="Times New Roman"/>
          <w:color w:val="000000"/>
          <w:szCs w:val="24"/>
          <w:shd w:val="clear" w:color="auto" w:fill="FFFFFF"/>
        </w:rPr>
        <w:t xml:space="preserve">A4 expression. </w:t>
      </w:r>
      <w:r w:rsidR="00F95927">
        <w:rPr>
          <w:rFonts w:cs="Times New Roman"/>
          <w:color w:val="000000"/>
          <w:szCs w:val="24"/>
          <w:shd w:val="clear" w:color="auto" w:fill="FFFFFF"/>
        </w:rPr>
        <w:t>I</w:t>
      </w:r>
      <w:r w:rsidR="00D20491" w:rsidRPr="005B7C11">
        <w:rPr>
          <w:rFonts w:cs="Times New Roman"/>
          <w:color w:val="000000"/>
          <w:szCs w:val="24"/>
          <w:shd w:val="clear" w:color="auto" w:fill="FFFFFF"/>
        </w:rPr>
        <w:t xml:space="preserve">n </w:t>
      </w:r>
      <w:r w:rsidR="00F95927">
        <w:rPr>
          <w:rFonts w:cs="Times New Roman"/>
          <w:color w:val="000000"/>
          <w:szCs w:val="24"/>
          <w:shd w:val="clear" w:color="auto" w:fill="FFFFFF"/>
        </w:rPr>
        <w:t>another</w:t>
      </w:r>
      <w:r w:rsidR="00D20491" w:rsidRPr="005B7C11">
        <w:rPr>
          <w:rFonts w:cs="Times New Roman"/>
          <w:color w:val="000000"/>
          <w:szCs w:val="24"/>
          <w:shd w:val="clear" w:color="auto" w:fill="FFFFFF"/>
        </w:rPr>
        <w:t xml:space="preserve"> study, MAGE-C knockdown delayed tumour formation of metastatic melanoma </w:t>
      </w:r>
      <w:r w:rsidR="00D20491" w:rsidRPr="005B7C11">
        <w:rPr>
          <w:rStyle w:val="Emphasis"/>
          <w:rFonts w:cs="Times New Roman"/>
          <w:color w:val="000000"/>
          <w:szCs w:val="24"/>
          <w:shd w:val="clear" w:color="auto" w:fill="FFFFFF"/>
        </w:rPr>
        <w:t>in vivo</w:t>
      </w:r>
      <w:r w:rsidR="00D20491" w:rsidRPr="005B7C11">
        <w:rPr>
          <w:rFonts w:cs="Times New Roman"/>
          <w:color w:val="000000"/>
          <w:szCs w:val="24"/>
          <w:shd w:val="clear" w:color="auto" w:fill="FFFFFF"/>
        </w:rPr>
        <w:t> and in another study MAGE-B knockdown suppressed the growth of melanoma cells in a syngeneic mouse tumour model</w:t>
      </w:r>
      <w:r w:rsidR="00D2049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65DB7">
        <w:rPr>
          <w:rFonts w:cs="Times New Roman"/>
          <w:color w:val="000000"/>
          <w:szCs w:val="24"/>
          <w:shd w:val="clear" w:color="auto" w:fill="FFFFFF"/>
        </w:rPr>
        <w:t>(</w:t>
      </w:r>
      <w:proofErr w:type="spellStart"/>
      <w:r w:rsidR="00D20491">
        <w:rPr>
          <w:rFonts w:cs="Times New Roman"/>
          <w:color w:val="000000"/>
          <w:szCs w:val="24"/>
          <w:shd w:val="clear" w:color="auto" w:fill="FFFFFF"/>
        </w:rPr>
        <w:t>Weon</w:t>
      </w:r>
      <w:proofErr w:type="spellEnd"/>
      <w:r w:rsidR="00D20491">
        <w:rPr>
          <w:rFonts w:cs="Times New Roman"/>
          <w:color w:val="000000"/>
          <w:szCs w:val="24"/>
          <w:shd w:val="clear" w:color="auto" w:fill="FFFFFF"/>
        </w:rPr>
        <w:t xml:space="preserve"> and Potts, 2015)</w:t>
      </w:r>
      <w:r w:rsidR="00D20491" w:rsidRPr="005B7C11">
        <w:rPr>
          <w:rFonts w:cs="Times New Roman"/>
          <w:color w:val="000000"/>
          <w:szCs w:val="24"/>
          <w:shd w:val="clear" w:color="auto" w:fill="FFFFFF"/>
        </w:rPr>
        <w:t>.</w:t>
      </w:r>
      <w:r w:rsidR="00D20491">
        <w:rPr>
          <w:rFonts w:cs="Times New Roman"/>
          <w:color w:val="000000"/>
          <w:szCs w:val="24"/>
          <w:shd w:val="clear" w:color="auto" w:fill="FFFFFF"/>
          <w:vertAlign w:val="superscript"/>
        </w:rPr>
        <w:t xml:space="preserve">  </w:t>
      </w:r>
    </w:p>
    <w:p w14:paraId="717935BA" w14:textId="4073AA89" w:rsidR="00637C42" w:rsidRDefault="00637C42" w:rsidP="00355F3E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overall median survival in our population was 226 days despite a predominance of stage I</w:t>
      </w:r>
      <w:r w:rsidR="00355F3E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and II disease. This is</w:t>
      </w:r>
      <w:r w:rsidR="00EC06D8">
        <w:rPr>
          <w:rFonts w:cs="Times New Roman"/>
          <w:color w:val="000000"/>
          <w:szCs w:val="24"/>
          <w:shd w:val="clear" w:color="auto" w:fill="FFFFFF"/>
        </w:rPr>
        <w:t xml:space="preserve"> lower </w:t>
      </w:r>
      <w:r w:rsidR="00BD5B13">
        <w:rPr>
          <w:rFonts w:cs="Times New Roman"/>
          <w:color w:val="000000"/>
          <w:szCs w:val="24"/>
          <w:shd w:val="clear" w:color="auto" w:fill="FFFFFF"/>
        </w:rPr>
        <w:t xml:space="preserve">than in </w:t>
      </w:r>
      <w:proofErr w:type="spellStart"/>
      <w:r w:rsidR="00355F3E">
        <w:rPr>
          <w:rFonts w:cs="Times New Roman"/>
          <w:color w:val="000000"/>
          <w:szCs w:val="24"/>
          <w:shd w:val="clear" w:color="auto" w:fill="FFFFFF"/>
        </w:rPr>
        <w:t>Ottnod</w:t>
      </w:r>
      <w:proofErr w:type="spellEnd"/>
      <w:r w:rsidR="00355F3E">
        <w:rPr>
          <w:rFonts w:cs="Times New Roman"/>
          <w:color w:val="000000"/>
          <w:szCs w:val="24"/>
          <w:shd w:val="clear" w:color="auto" w:fill="FFFFFF"/>
        </w:rPr>
        <w:t xml:space="preserve"> et al.’s study </w:t>
      </w:r>
      <w:r>
        <w:rPr>
          <w:rFonts w:cs="Times New Roman"/>
          <w:color w:val="000000"/>
          <w:szCs w:val="24"/>
          <w:shd w:val="clear" w:color="auto" w:fill="FFFFFF"/>
        </w:rPr>
        <w:t>where a multimodal approach</w:t>
      </w:r>
      <w:r w:rsidR="00563349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355F3E">
        <w:rPr>
          <w:rFonts w:cs="Times New Roman"/>
          <w:color w:val="000000"/>
          <w:szCs w:val="24"/>
          <w:shd w:val="clear" w:color="auto" w:fill="FFFFFF"/>
        </w:rPr>
        <w:t>including</w:t>
      </w:r>
      <w:r w:rsidR="00563349">
        <w:rPr>
          <w:rFonts w:cs="Times New Roman"/>
          <w:color w:val="000000"/>
          <w:szCs w:val="24"/>
          <w:shd w:val="clear" w:color="auto" w:fill="FFFFFF"/>
        </w:rPr>
        <w:t xml:space="preserve"> immunotherapy</w:t>
      </w:r>
      <w:r>
        <w:rPr>
          <w:rFonts w:cs="Times New Roman"/>
          <w:color w:val="000000"/>
          <w:szCs w:val="24"/>
          <w:shd w:val="clear" w:color="auto" w:fill="FFFFFF"/>
        </w:rPr>
        <w:t xml:space="preserve"> was used to treat </w:t>
      </w:r>
      <w:r w:rsidR="00563349">
        <w:rPr>
          <w:rFonts w:cs="Times New Roman"/>
          <w:color w:val="000000"/>
          <w:szCs w:val="24"/>
          <w:shd w:val="clear" w:color="auto" w:fill="FFFFFF"/>
        </w:rPr>
        <w:t xml:space="preserve">dogs with </w:t>
      </w:r>
      <w:r>
        <w:rPr>
          <w:rFonts w:cs="Times New Roman"/>
          <w:color w:val="000000"/>
          <w:szCs w:val="24"/>
          <w:shd w:val="clear" w:color="auto" w:fill="FFFFFF"/>
        </w:rPr>
        <w:t xml:space="preserve">COMM </w:t>
      </w:r>
      <w:r w:rsidR="00563349">
        <w:rPr>
          <w:rFonts w:cs="Times New Roman"/>
          <w:color w:val="000000"/>
          <w:szCs w:val="24"/>
          <w:shd w:val="clear" w:color="auto" w:fill="FFFFFF"/>
        </w:rPr>
        <w:t xml:space="preserve">achieving </w:t>
      </w:r>
      <w:proofErr w:type="gramStart"/>
      <w:r w:rsidR="00563349">
        <w:rPr>
          <w:rFonts w:cs="Times New Roman"/>
          <w:color w:val="000000"/>
          <w:szCs w:val="24"/>
          <w:shd w:val="clear" w:color="auto" w:fill="FFFFFF"/>
        </w:rPr>
        <w:t>a</w:t>
      </w:r>
      <w:proofErr w:type="gramEnd"/>
      <w:r w:rsidR="00563349">
        <w:rPr>
          <w:rFonts w:cs="Times New Roman"/>
          <w:color w:val="000000"/>
          <w:szCs w:val="24"/>
          <w:shd w:val="clear" w:color="auto" w:fill="FFFFFF"/>
        </w:rPr>
        <w:t xml:space="preserve"> MST of 477 days </w:t>
      </w:r>
      <w:r w:rsidR="00EC06D8">
        <w:rPr>
          <w:rFonts w:cs="Times New Roman"/>
          <w:color w:val="000000"/>
          <w:szCs w:val="24"/>
          <w:shd w:val="clear" w:color="auto" w:fill="FFFFFF"/>
        </w:rPr>
        <w:t xml:space="preserve">but similar to </w:t>
      </w:r>
      <w:r w:rsidR="00355F3E">
        <w:rPr>
          <w:rFonts w:cs="Times New Roman"/>
          <w:color w:val="000000"/>
          <w:szCs w:val="24"/>
          <w:shd w:val="clear" w:color="auto" w:fill="FFFFFF"/>
        </w:rPr>
        <w:t>other studies that included radiotherapy as part of their treatment approach (</w:t>
      </w:r>
      <w:r>
        <w:rPr>
          <w:rFonts w:cs="Times New Roman"/>
          <w:color w:val="000000"/>
          <w:szCs w:val="24"/>
          <w:shd w:val="clear" w:color="auto" w:fill="FFFFFF"/>
        </w:rPr>
        <w:t>Proulx</w:t>
      </w:r>
      <w:r w:rsidR="00EC06D8">
        <w:rPr>
          <w:rFonts w:cs="Times New Roman"/>
          <w:color w:val="000000"/>
          <w:szCs w:val="24"/>
          <w:shd w:val="clear" w:color="auto" w:fill="FFFFFF"/>
        </w:rPr>
        <w:t xml:space="preserve"> et al</w:t>
      </w:r>
      <w:r>
        <w:rPr>
          <w:rFonts w:cs="Times New Roman"/>
          <w:color w:val="000000"/>
          <w:szCs w:val="24"/>
          <w:shd w:val="clear" w:color="auto" w:fill="FFFFFF"/>
        </w:rPr>
        <w:t>.</w:t>
      </w:r>
      <w:r w:rsidR="00355F3E">
        <w:rPr>
          <w:rFonts w:cs="Times New Roman"/>
          <w:color w:val="000000"/>
          <w:szCs w:val="24"/>
          <w:shd w:val="clear" w:color="auto" w:fill="FFFFFF"/>
        </w:rPr>
        <w:t xml:space="preserve"> 2003).</w:t>
      </w:r>
    </w:p>
    <w:p w14:paraId="1BBF8EC7" w14:textId="2993B4AF" w:rsidR="00F95927" w:rsidRDefault="004D59B4" w:rsidP="00F9592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O</w:t>
      </w:r>
      <w:r w:rsidR="00256518">
        <w:rPr>
          <w:rFonts w:cs="Times New Roman"/>
          <w:color w:val="000000"/>
          <w:szCs w:val="24"/>
          <w:shd w:val="clear" w:color="auto" w:fill="FFFFFF"/>
        </w:rPr>
        <w:t xml:space="preserve">utcome </w:t>
      </w:r>
      <w:r>
        <w:rPr>
          <w:rFonts w:cs="Times New Roman"/>
          <w:color w:val="000000"/>
          <w:szCs w:val="24"/>
          <w:shd w:val="clear" w:color="auto" w:fill="FFFFFF"/>
        </w:rPr>
        <w:t xml:space="preserve">in canine </w:t>
      </w:r>
      <w:r w:rsidR="003A72DD">
        <w:rPr>
          <w:rFonts w:cs="Times New Roman"/>
          <w:color w:val="000000"/>
          <w:szCs w:val="24"/>
          <w:shd w:val="clear" w:color="auto" w:fill="FFFFFF"/>
        </w:rPr>
        <w:t>COMM</w:t>
      </w:r>
      <w:r w:rsidR="009A5CF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256518">
        <w:rPr>
          <w:rFonts w:cs="Times New Roman"/>
          <w:color w:val="000000"/>
          <w:szCs w:val="24"/>
          <w:shd w:val="clear" w:color="auto" w:fill="FFFFFF"/>
        </w:rPr>
        <w:t xml:space="preserve">has not </w:t>
      </w:r>
      <w:r>
        <w:rPr>
          <w:rFonts w:cs="Times New Roman"/>
          <w:color w:val="000000"/>
          <w:szCs w:val="24"/>
          <w:shd w:val="clear" w:color="auto" w:fill="FFFFFF"/>
        </w:rPr>
        <w:t xml:space="preserve">previously </w:t>
      </w:r>
      <w:r w:rsidR="00256518">
        <w:rPr>
          <w:rFonts w:cs="Times New Roman"/>
          <w:color w:val="000000"/>
          <w:szCs w:val="24"/>
          <w:shd w:val="clear" w:color="auto" w:fill="FFFFFF"/>
        </w:rPr>
        <w:t>be</w:t>
      </w:r>
      <w:r w:rsidR="007D16B1">
        <w:rPr>
          <w:rFonts w:cs="Times New Roman"/>
          <w:color w:val="000000"/>
          <w:szCs w:val="24"/>
          <w:shd w:val="clear" w:color="auto" w:fill="FFFFFF"/>
        </w:rPr>
        <w:t>en assessed in relation to MAGE-</w:t>
      </w:r>
      <w:r w:rsidR="00256518">
        <w:rPr>
          <w:rFonts w:cs="Times New Roman"/>
          <w:color w:val="000000"/>
          <w:szCs w:val="24"/>
          <w:shd w:val="clear" w:color="auto" w:fill="FFFFFF"/>
        </w:rPr>
        <w:t>A protein expression</w:t>
      </w:r>
      <w:r w:rsidR="00714943">
        <w:rPr>
          <w:rFonts w:cs="Times New Roman"/>
          <w:color w:val="000000"/>
          <w:szCs w:val="24"/>
          <w:shd w:val="clear" w:color="auto" w:fill="FFFFFF"/>
        </w:rPr>
        <w:t>.</w:t>
      </w:r>
      <w:r w:rsidR="00256518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I</w:t>
      </w:r>
      <w:r w:rsidR="00714943">
        <w:rPr>
          <w:rFonts w:cs="Times New Roman"/>
          <w:color w:val="000000"/>
          <w:szCs w:val="24"/>
          <w:shd w:val="clear" w:color="auto" w:fill="FFFFFF"/>
        </w:rPr>
        <w:t>n</w:t>
      </w:r>
      <w:r>
        <w:rPr>
          <w:rFonts w:cs="Times New Roman"/>
          <w:color w:val="000000"/>
          <w:szCs w:val="24"/>
          <w:shd w:val="clear" w:color="auto" w:fill="FFFFFF"/>
        </w:rPr>
        <w:t xml:space="preserve"> this pilot study, </w:t>
      </w:r>
      <w:r w:rsidR="00D20491" w:rsidRPr="005B7C11">
        <w:rPr>
          <w:rFonts w:cs="Times New Roman"/>
          <w:szCs w:val="24"/>
        </w:rPr>
        <w:t>MST for dogs with weak MAGE</w:t>
      </w:r>
      <w:r w:rsidR="007D16B1">
        <w:rPr>
          <w:rFonts w:cs="Times New Roman"/>
          <w:szCs w:val="24"/>
        </w:rPr>
        <w:t>-A</w:t>
      </w:r>
      <w:r w:rsidR="00D20491" w:rsidRPr="005B7C11">
        <w:rPr>
          <w:rFonts w:cs="Times New Roman"/>
          <w:szCs w:val="24"/>
        </w:rPr>
        <w:t xml:space="preserve"> expression was longer (320 days) compared to dogs with moderate and int</w:t>
      </w:r>
      <w:r w:rsidR="00D20491">
        <w:rPr>
          <w:rFonts w:cs="Times New Roman"/>
          <w:szCs w:val="24"/>
        </w:rPr>
        <w:t>ense MAGE</w:t>
      </w:r>
      <w:r w:rsidR="007D16B1">
        <w:rPr>
          <w:rFonts w:cs="Times New Roman"/>
          <w:szCs w:val="24"/>
        </w:rPr>
        <w:t>-A</w:t>
      </w:r>
      <w:r w:rsidR="00D20491">
        <w:rPr>
          <w:rFonts w:cs="Times New Roman"/>
          <w:szCs w:val="24"/>
        </w:rPr>
        <w:t xml:space="preserve"> expression (159 days). </w:t>
      </w:r>
      <w:r w:rsidR="00D20491" w:rsidRPr="005B7C11">
        <w:rPr>
          <w:rFonts w:cs="Times New Roman"/>
          <w:szCs w:val="24"/>
        </w:rPr>
        <w:t>When analysing MAGE-A immunopositivity, median survival for dogs with &gt;50% of positive staining neoplastic cells was shorter (141 days) compared to dogs with a staining &lt;50% (320 days)</w:t>
      </w:r>
      <w:r w:rsidR="00DE280C">
        <w:rPr>
          <w:rFonts w:cs="Times New Roman"/>
          <w:szCs w:val="24"/>
        </w:rPr>
        <w:t xml:space="preserve">, </w:t>
      </w:r>
      <w:r w:rsidR="00DE280C" w:rsidRPr="00DE280C">
        <w:rPr>
          <w:rFonts w:cs="Times New Roman"/>
          <w:szCs w:val="24"/>
          <w:highlight w:val="yellow"/>
        </w:rPr>
        <w:t xml:space="preserve">although </w:t>
      </w:r>
      <w:r w:rsidR="005154C2" w:rsidRPr="005154C2">
        <w:rPr>
          <w:rFonts w:cs="Times New Roman"/>
          <w:szCs w:val="24"/>
          <w:highlight w:val="yellow"/>
        </w:rPr>
        <w:t xml:space="preserve">this </w:t>
      </w:r>
      <w:r w:rsidR="005154C2">
        <w:rPr>
          <w:rFonts w:cs="Times New Roman"/>
          <w:szCs w:val="24"/>
          <w:highlight w:val="yellow"/>
        </w:rPr>
        <w:t xml:space="preserve">difference </w:t>
      </w:r>
      <w:r w:rsidR="005154C2" w:rsidRPr="005154C2">
        <w:rPr>
          <w:rFonts w:cs="Times New Roman"/>
          <w:szCs w:val="24"/>
          <w:highlight w:val="yellow"/>
        </w:rPr>
        <w:t>was not statistically significant</w:t>
      </w:r>
      <w:r w:rsidR="00D20491" w:rsidRPr="005B7C11">
        <w:rPr>
          <w:rFonts w:cs="Times New Roman"/>
          <w:szCs w:val="24"/>
        </w:rPr>
        <w:t>. Che</w:t>
      </w:r>
      <w:r w:rsidR="005D4F8B">
        <w:rPr>
          <w:rFonts w:cs="Times New Roman"/>
          <w:szCs w:val="24"/>
        </w:rPr>
        <w:t>n</w:t>
      </w:r>
      <w:r w:rsidR="00D20491" w:rsidRPr="005B7C11">
        <w:rPr>
          <w:rFonts w:cs="Times New Roman"/>
          <w:szCs w:val="24"/>
        </w:rPr>
        <w:t xml:space="preserve"> </w:t>
      </w:r>
      <w:r w:rsidR="00D20491" w:rsidRPr="005B7C11">
        <w:rPr>
          <w:rFonts w:cs="Times New Roman"/>
          <w:i/>
          <w:szCs w:val="24"/>
        </w:rPr>
        <w:t>et al.</w:t>
      </w:r>
      <w:r w:rsidR="00D20491" w:rsidRPr="005B7C11">
        <w:rPr>
          <w:rFonts w:cs="Times New Roman"/>
          <w:szCs w:val="24"/>
        </w:rPr>
        <w:t xml:space="preserve"> (2013) also described a </w:t>
      </w:r>
      <w:r w:rsidR="004F68DF">
        <w:rPr>
          <w:rFonts w:cs="Times New Roman"/>
          <w:szCs w:val="24"/>
        </w:rPr>
        <w:t xml:space="preserve">level of </w:t>
      </w:r>
      <w:r w:rsidR="00D20491" w:rsidRPr="005B7C11">
        <w:rPr>
          <w:rFonts w:cs="Times New Roman"/>
          <w:szCs w:val="24"/>
        </w:rPr>
        <w:t xml:space="preserve">100% of cells stained in the 4 dogs with stage IV disease, </w:t>
      </w:r>
      <w:r w:rsidR="00F228C8">
        <w:rPr>
          <w:rFonts w:cs="Times New Roman"/>
          <w:szCs w:val="24"/>
        </w:rPr>
        <w:t>as</w:t>
      </w:r>
      <w:r w:rsidR="00D20491" w:rsidRPr="005B7C11">
        <w:rPr>
          <w:rFonts w:cs="Times New Roman"/>
          <w:szCs w:val="24"/>
        </w:rPr>
        <w:t xml:space="preserve"> </w:t>
      </w:r>
      <w:r w:rsidR="00F228C8" w:rsidRPr="005B7C11">
        <w:rPr>
          <w:rFonts w:cs="Times New Roman"/>
          <w:szCs w:val="24"/>
        </w:rPr>
        <w:t>observ</w:t>
      </w:r>
      <w:r w:rsidR="00F228C8">
        <w:rPr>
          <w:rFonts w:cs="Times New Roman"/>
          <w:szCs w:val="24"/>
        </w:rPr>
        <w:t>ed</w:t>
      </w:r>
      <w:r w:rsidR="00F228C8" w:rsidRPr="005B7C11">
        <w:rPr>
          <w:rFonts w:cs="Times New Roman"/>
          <w:szCs w:val="24"/>
        </w:rPr>
        <w:t xml:space="preserve"> </w:t>
      </w:r>
      <w:r w:rsidR="00D20491" w:rsidRPr="005B7C11">
        <w:rPr>
          <w:rFonts w:cs="Times New Roman"/>
          <w:szCs w:val="24"/>
        </w:rPr>
        <w:t>in our study.</w:t>
      </w:r>
      <w:r w:rsidR="00D20491">
        <w:rPr>
          <w:rFonts w:cs="Times New Roman"/>
          <w:szCs w:val="24"/>
        </w:rPr>
        <w:t xml:space="preserve"> </w:t>
      </w:r>
      <w:r w:rsidR="0072616E">
        <w:rPr>
          <w:rFonts w:cs="Times New Roman"/>
          <w:szCs w:val="24"/>
        </w:rPr>
        <w:t>Of possible interest, the two dogs alive at the end of the study had a negative MAGE-</w:t>
      </w:r>
      <w:r w:rsidR="0072616E">
        <w:rPr>
          <w:rFonts w:cs="Times New Roman"/>
          <w:szCs w:val="24"/>
        </w:rPr>
        <w:lastRenderedPageBreak/>
        <w:t xml:space="preserve">A expression. </w:t>
      </w:r>
      <w:r w:rsidR="00F95927">
        <w:rPr>
          <w:rFonts w:cs="Times New Roman"/>
          <w:szCs w:val="24"/>
        </w:rPr>
        <w:t xml:space="preserve">The </w:t>
      </w:r>
      <w:r w:rsidR="00F95927">
        <w:rPr>
          <w:rFonts w:cs="Times New Roman"/>
          <w:color w:val="000000"/>
          <w:szCs w:val="24"/>
          <w:shd w:val="clear" w:color="auto" w:fill="FFFFFF"/>
        </w:rPr>
        <w:t xml:space="preserve">numeric differences did not reach significance in our cohort and therefore an association between MAGE A expression and patient survival was not found. </w:t>
      </w:r>
    </w:p>
    <w:p w14:paraId="568A0C13" w14:textId="6790747A" w:rsidR="00901CB4" w:rsidRDefault="00D07029" w:rsidP="00D20491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The </w:t>
      </w:r>
      <w:r w:rsidRPr="00BD5B13">
        <w:rPr>
          <w:rFonts w:cs="Times New Roman"/>
          <w:i/>
          <w:iCs/>
          <w:color w:val="000000"/>
          <w:szCs w:val="24"/>
          <w:shd w:val="clear" w:color="auto" w:fill="FFFFFF"/>
        </w:rPr>
        <w:t>MAGE-</w:t>
      </w:r>
      <w:r w:rsidR="005D4F8B" w:rsidRPr="00BD5B13">
        <w:rPr>
          <w:rFonts w:cs="Times New Roman"/>
          <w:i/>
          <w:iCs/>
          <w:color w:val="000000"/>
          <w:szCs w:val="24"/>
          <w:shd w:val="clear" w:color="auto" w:fill="FFFFFF"/>
        </w:rPr>
        <w:t>A</w:t>
      </w:r>
      <w:r w:rsidR="005D4F8B">
        <w:rPr>
          <w:rFonts w:cs="Times New Roman"/>
          <w:color w:val="000000"/>
          <w:szCs w:val="24"/>
          <w:shd w:val="clear" w:color="auto" w:fill="FFFFFF"/>
        </w:rPr>
        <w:t xml:space="preserve"> family is composed of over 15 highly homologous genes. The antibody used in this study is believed to have affinity for at least 6 of the protein products (Chen</w:t>
      </w:r>
      <w:r>
        <w:rPr>
          <w:rFonts w:cs="Times New Roman"/>
          <w:color w:val="000000"/>
          <w:szCs w:val="24"/>
          <w:shd w:val="clear" w:color="auto" w:fill="FFFFFF"/>
        </w:rPr>
        <w:t xml:space="preserve"> et al., 2013</w:t>
      </w:r>
      <w:r w:rsidR="005D4F8B">
        <w:rPr>
          <w:rFonts w:cs="Times New Roman"/>
          <w:color w:val="000000"/>
          <w:szCs w:val="24"/>
          <w:shd w:val="clear" w:color="auto" w:fill="FFFFFF"/>
        </w:rPr>
        <w:t xml:space="preserve">); as such, given </w:t>
      </w:r>
      <w:r w:rsidR="004F68DF">
        <w:rPr>
          <w:rFonts w:cs="Times New Roman"/>
          <w:color w:val="000000"/>
          <w:szCs w:val="24"/>
          <w:shd w:val="clear" w:color="auto" w:fill="FFFFFF"/>
        </w:rPr>
        <w:t xml:space="preserve">the fact that </w:t>
      </w:r>
      <w:r w:rsidR="005D4F8B">
        <w:rPr>
          <w:rFonts w:cs="Times New Roman"/>
          <w:color w:val="000000"/>
          <w:szCs w:val="24"/>
          <w:shd w:val="clear" w:color="auto" w:fill="FFFFFF"/>
        </w:rPr>
        <w:t>the function of MAGE proteins in dogs has not been evaluated</w:t>
      </w:r>
      <w:r w:rsidR="001B28B7">
        <w:rPr>
          <w:rFonts w:cs="Times New Roman"/>
          <w:color w:val="000000"/>
          <w:szCs w:val="24"/>
          <w:shd w:val="clear" w:color="auto" w:fill="FFFFFF"/>
        </w:rPr>
        <w:t>,</w:t>
      </w:r>
      <w:r w:rsidR="005D4F8B">
        <w:rPr>
          <w:rFonts w:cs="Times New Roman"/>
          <w:color w:val="000000"/>
          <w:szCs w:val="24"/>
          <w:shd w:val="clear" w:color="auto" w:fill="FFFFFF"/>
        </w:rPr>
        <w:t xml:space="preserve"> it is possible that expression of some proteins</w:t>
      </w:r>
      <w:r w:rsidR="001918F8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="005D4F8B">
        <w:rPr>
          <w:rFonts w:cs="Times New Roman"/>
          <w:color w:val="000000"/>
          <w:szCs w:val="24"/>
          <w:shd w:val="clear" w:color="auto" w:fill="FFFFFF"/>
        </w:rPr>
        <w:t>are</w:t>
      </w:r>
      <w:proofErr w:type="gramEnd"/>
      <w:r w:rsidR="005D4F8B">
        <w:rPr>
          <w:rFonts w:cs="Times New Roman"/>
          <w:color w:val="000000"/>
          <w:szCs w:val="24"/>
          <w:shd w:val="clear" w:color="auto" w:fill="FFFFFF"/>
        </w:rPr>
        <w:t xml:space="preserve"> prognostically </w:t>
      </w:r>
      <w:r w:rsidR="00187D63">
        <w:rPr>
          <w:rFonts w:cs="Times New Roman"/>
          <w:color w:val="000000"/>
          <w:szCs w:val="24"/>
          <w:shd w:val="clear" w:color="auto" w:fill="FFFFFF"/>
        </w:rPr>
        <w:t xml:space="preserve">relevant </w:t>
      </w:r>
      <w:r w:rsidR="005D4F8B">
        <w:rPr>
          <w:rFonts w:cs="Times New Roman"/>
          <w:color w:val="000000"/>
          <w:szCs w:val="24"/>
          <w:shd w:val="clear" w:color="auto" w:fill="FFFFFF"/>
        </w:rPr>
        <w:t>and others not. Unfortunately</w:t>
      </w:r>
      <w:r w:rsidR="00187D63">
        <w:rPr>
          <w:rFonts w:cs="Times New Roman"/>
          <w:color w:val="000000"/>
          <w:szCs w:val="24"/>
          <w:shd w:val="clear" w:color="auto" w:fill="FFFFFF"/>
        </w:rPr>
        <w:t>,</w:t>
      </w:r>
      <w:r w:rsidR="005D4F8B">
        <w:rPr>
          <w:rFonts w:cs="Times New Roman"/>
          <w:color w:val="000000"/>
          <w:szCs w:val="24"/>
          <w:shd w:val="clear" w:color="auto" w:fill="FFFFFF"/>
        </w:rPr>
        <w:t xml:space="preserve"> this could not be evaluated as there are no antibodies with af</w:t>
      </w:r>
      <w:r>
        <w:rPr>
          <w:rFonts w:cs="Times New Roman"/>
          <w:color w:val="000000"/>
          <w:szCs w:val="24"/>
          <w:shd w:val="clear" w:color="auto" w:fill="FFFFFF"/>
        </w:rPr>
        <w:t xml:space="preserve">finity limited to a single </w:t>
      </w:r>
      <w:r w:rsidR="009C40BD">
        <w:rPr>
          <w:rFonts w:cs="Times New Roman"/>
          <w:color w:val="000000"/>
          <w:szCs w:val="24"/>
          <w:shd w:val="clear" w:color="auto" w:fill="FFFFFF"/>
        </w:rPr>
        <w:t xml:space="preserve">canine </w:t>
      </w:r>
      <w:r>
        <w:rPr>
          <w:rFonts w:cs="Times New Roman"/>
          <w:color w:val="000000"/>
          <w:szCs w:val="24"/>
          <w:shd w:val="clear" w:color="auto" w:fill="FFFFFF"/>
        </w:rPr>
        <w:t>MAGE-</w:t>
      </w:r>
      <w:r w:rsidR="005D4F8B">
        <w:rPr>
          <w:rFonts w:cs="Times New Roman"/>
          <w:color w:val="000000"/>
          <w:szCs w:val="24"/>
          <w:shd w:val="clear" w:color="auto" w:fill="FFFFFF"/>
        </w:rPr>
        <w:t xml:space="preserve">A </w:t>
      </w:r>
      <w:r w:rsidR="009C40BD">
        <w:rPr>
          <w:rFonts w:cs="Times New Roman"/>
          <w:color w:val="000000"/>
          <w:szCs w:val="24"/>
          <w:shd w:val="clear" w:color="auto" w:fill="FFFFFF"/>
        </w:rPr>
        <w:t>protein</w:t>
      </w:r>
      <w:r w:rsidR="005D4F8B">
        <w:rPr>
          <w:rFonts w:cs="Times New Roman"/>
          <w:color w:val="000000"/>
          <w:szCs w:val="24"/>
          <w:shd w:val="clear" w:color="auto" w:fill="FFFFFF"/>
        </w:rPr>
        <w:t xml:space="preserve"> currently available </w:t>
      </w:r>
      <w:r w:rsidR="00187D63">
        <w:rPr>
          <w:rFonts w:cs="Times New Roman"/>
          <w:color w:val="000000"/>
          <w:szCs w:val="24"/>
          <w:shd w:val="clear" w:color="auto" w:fill="FFFFFF"/>
        </w:rPr>
        <w:t>and producing such an antibody would be difficult given the extreme homology between the proteins.</w:t>
      </w:r>
    </w:p>
    <w:p w14:paraId="2DED28B7" w14:textId="012D4D77" w:rsidR="005540F9" w:rsidRDefault="00E70DD6" w:rsidP="005540F9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 xml:space="preserve">This study has </w:t>
      </w:r>
      <w:r w:rsidR="00187D63" w:rsidRPr="005B7C11">
        <w:rPr>
          <w:rFonts w:cs="Times New Roman"/>
          <w:szCs w:val="24"/>
        </w:rPr>
        <w:t>some</w:t>
      </w:r>
      <w:r w:rsidR="00187D63">
        <w:rPr>
          <w:rFonts w:cs="Times New Roman"/>
          <w:szCs w:val="24"/>
        </w:rPr>
        <w:t xml:space="preserve"> </w:t>
      </w:r>
      <w:r w:rsidRPr="005B7C11">
        <w:rPr>
          <w:rFonts w:cs="Times New Roman"/>
          <w:szCs w:val="24"/>
        </w:rPr>
        <w:t>limitations</w:t>
      </w:r>
      <w:r w:rsidR="00D07A93">
        <w:rPr>
          <w:rFonts w:cs="Times New Roman"/>
          <w:szCs w:val="24"/>
        </w:rPr>
        <w:t xml:space="preserve">; </w:t>
      </w:r>
      <w:r w:rsidR="005540F9" w:rsidRPr="005540F9">
        <w:rPr>
          <w:rFonts w:cs="Times New Roman"/>
          <w:szCs w:val="24"/>
          <w:highlight w:val="yellow"/>
        </w:rPr>
        <w:t>a combination of treatment modalities including surgery, radiotherapy, chemotherapy and immunotherapy</w:t>
      </w:r>
      <w:r w:rsidR="005540F9">
        <w:rPr>
          <w:rFonts w:cs="Times New Roman"/>
          <w:szCs w:val="24"/>
          <w:highlight w:val="yellow"/>
        </w:rPr>
        <w:t xml:space="preserve"> was used</w:t>
      </w:r>
      <w:r w:rsidR="005540F9" w:rsidRPr="005540F9">
        <w:rPr>
          <w:rFonts w:cs="Times New Roman"/>
          <w:szCs w:val="24"/>
          <w:highlight w:val="yellow"/>
        </w:rPr>
        <w:t>. Based on the small number of patients for each subgroup, no statistical analysis was performed to assess the influence of different treatments on survival.</w:t>
      </w:r>
    </w:p>
    <w:p w14:paraId="5E1B71C1" w14:textId="749CBF4B" w:rsidR="00D07A93" w:rsidRPr="005B7C11" w:rsidRDefault="005540F9" w:rsidP="00D07A93">
      <w:pPr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D07A93">
        <w:rPr>
          <w:rFonts w:cs="Times New Roman"/>
          <w:szCs w:val="24"/>
        </w:rPr>
        <w:t>n terms of assessment of expression by</w:t>
      </w:r>
      <w:r w:rsidR="00371527">
        <w:rPr>
          <w:rFonts w:cs="Times New Roman"/>
          <w:szCs w:val="24"/>
        </w:rPr>
        <w:t xml:space="preserve"> </w:t>
      </w:r>
      <w:r w:rsidR="00D07A93">
        <w:rPr>
          <w:rFonts w:cs="Times New Roman"/>
          <w:szCs w:val="24"/>
        </w:rPr>
        <w:t xml:space="preserve">IHC </w:t>
      </w:r>
      <w:r w:rsidR="00D07A93" w:rsidRPr="005B7C11">
        <w:rPr>
          <w:rFonts w:cs="Times New Roman"/>
          <w:szCs w:val="24"/>
        </w:rPr>
        <w:t xml:space="preserve">heavily pigmented areas of tumours were difficult to </w:t>
      </w:r>
      <w:r w:rsidR="00D07A93">
        <w:rPr>
          <w:rFonts w:cs="Times New Roman"/>
          <w:szCs w:val="24"/>
        </w:rPr>
        <w:t>score</w:t>
      </w:r>
      <w:r w:rsidR="00BC63C5">
        <w:rPr>
          <w:rFonts w:cs="Times New Roman"/>
          <w:szCs w:val="24"/>
        </w:rPr>
        <w:t xml:space="preserve">, </w:t>
      </w:r>
      <w:r w:rsidR="009C40BD">
        <w:rPr>
          <w:rFonts w:cs="Times New Roman"/>
          <w:szCs w:val="24"/>
        </w:rPr>
        <w:t xml:space="preserve">even though </w:t>
      </w:r>
      <w:r w:rsidR="00272A35">
        <w:rPr>
          <w:rFonts w:cs="Times New Roman"/>
          <w:szCs w:val="24"/>
        </w:rPr>
        <w:t xml:space="preserve">two different stains were used and </w:t>
      </w:r>
      <w:r w:rsidR="009C40BD">
        <w:rPr>
          <w:rFonts w:cs="Times New Roman"/>
          <w:szCs w:val="24"/>
        </w:rPr>
        <w:t>MAGE-</w:t>
      </w:r>
      <w:proofErr w:type="gramStart"/>
      <w:r w:rsidR="001918F8">
        <w:rPr>
          <w:rFonts w:cs="Times New Roman"/>
          <w:szCs w:val="24"/>
        </w:rPr>
        <w:t>A</w:t>
      </w:r>
      <w:r w:rsidR="009C40BD">
        <w:rPr>
          <w:rFonts w:cs="Times New Roman"/>
          <w:szCs w:val="24"/>
        </w:rPr>
        <w:t xml:space="preserve"> stained</w:t>
      </w:r>
      <w:proofErr w:type="gramEnd"/>
      <w:r w:rsidR="009C40BD">
        <w:rPr>
          <w:rFonts w:cs="Times New Roman"/>
          <w:szCs w:val="24"/>
        </w:rPr>
        <w:t xml:space="preserve"> slides were</w:t>
      </w:r>
      <w:r w:rsidR="00BC63C5">
        <w:rPr>
          <w:rFonts w:cs="Times New Roman"/>
          <w:szCs w:val="24"/>
        </w:rPr>
        <w:t xml:space="preserve"> always compared with the negative control</w:t>
      </w:r>
      <w:r w:rsidR="00D07A93" w:rsidRPr="005B7C11">
        <w:rPr>
          <w:rFonts w:cs="Times New Roman"/>
          <w:szCs w:val="24"/>
        </w:rPr>
        <w:t>.</w:t>
      </w:r>
      <w:r w:rsidR="006A4A71">
        <w:rPr>
          <w:rFonts w:cs="Times New Roman"/>
          <w:szCs w:val="24"/>
        </w:rPr>
        <w:t xml:space="preserve"> In addition, only</w:t>
      </w:r>
      <w:r w:rsidR="00D07A93" w:rsidRPr="005B7C11">
        <w:rPr>
          <w:rFonts w:cs="Times New Roman"/>
          <w:szCs w:val="24"/>
        </w:rPr>
        <w:t xml:space="preserve"> </w:t>
      </w:r>
      <w:r w:rsidR="004F68DF">
        <w:rPr>
          <w:rFonts w:cs="Times New Roman"/>
          <w:szCs w:val="24"/>
        </w:rPr>
        <w:t>tissue microarrays</w:t>
      </w:r>
      <w:r w:rsidR="006A4A71">
        <w:rPr>
          <w:rFonts w:cs="Times New Roman"/>
          <w:szCs w:val="24"/>
        </w:rPr>
        <w:t xml:space="preserve"> were </w:t>
      </w:r>
      <w:proofErr w:type="gramStart"/>
      <w:r w:rsidR="006A4A71">
        <w:rPr>
          <w:rFonts w:cs="Times New Roman"/>
          <w:szCs w:val="24"/>
        </w:rPr>
        <w:t>evaluated</w:t>
      </w:r>
      <w:proofErr w:type="gramEnd"/>
      <w:r w:rsidR="006A4A71">
        <w:rPr>
          <w:rFonts w:cs="Times New Roman"/>
          <w:szCs w:val="24"/>
        </w:rPr>
        <w:t xml:space="preserve"> and this may not be representative of the whole tumour sample</w:t>
      </w:r>
      <w:r w:rsidR="0016127A">
        <w:rPr>
          <w:rFonts w:cs="Times New Roman"/>
          <w:szCs w:val="24"/>
        </w:rPr>
        <w:t>, although multiple cores were evaluated in each case</w:t>
      </w:r>
      <w:r w:rsidR="006A4A71">
        <w:rPr>
          <w:rFonts w:cs="Times New Roman"/>
          <w:szCs w:val="24"/>
        </w:rPr>
        <w:t>.</w:t>
      </w:r>
      <w:r w:rsidR="00D24D67">
        <w:rPr>
          <w:rFonts w:cs="Times New Roman"/>
          <w:szCs w:val="24"/>
        </w:rPr>
        <w:t xml:space="preserve"> </w:t>
      </w:r>
      <w:r w:rsidR="00D24D67" w:rsidRPr="00905DC0">
        <w:rPr>
          <w:rFonts w:cs="Times New Roman"/>
          <w:strike/>
          <w:szCs w:val="24"/>
          <w:highlight w:val="yellow"/>
        </w:rPr>
        <w:t>Although</w:t>
      </w:r>
      <w:r w:rsidR="00D24D67">
        <w:rPr>
          <w:rFonts w:cs="Times New Roman"/>
          <w:szCs w:val="24"/>
        </w:rPr>
        <w:t xml:space="preserve"> </w:t>
      </w:r>
      <w:r w:rsidR="00905DC0" w:rsidRPr="00905DC0">
        <w:rPr>
          <w:rFonts w:cs="Times New Roman"/>
          <w:szCs w:val="24"/>
          <w:highlight w:val="yellow"/>
        </w:rPr>
        <w:t>While</w:t>
      </w:r>
      <w:r w:rsidR="00905DC0">
        <w:rPr>
          <w:rFonts w:cs="Times New Roman"/>
          <w:szCs w:val="24"/>
        </w:rPr>
        <w:t xml:space="preserve"> </w:t>
      </w:r>
      <w:r w:rsidR="00D24D67">
        <w:rPr>
          <w:rFonts w:cs="Times New Roman"/>
          <w:szCs w:val="24"/>
        </w:rPr>
        <w:t xml:space="preserve">staining intensity and immunopositivity </w:t>
      </w:r>
      <w:r w:rsidR="001B1F19">
        <w:rPr>
          <w:rFonts w:cs="Times New Roman"/>
          <w:szCs w:val="24"/>
        </w:rPr>
        <w:t xml:space="preserve">are standard methods of defining biomarker expression, this is a </w:t>
      </w:r>
      <w:r w:rsidR="00272A35">
        <w:rPr>
          <w:rFonts w:cs="Times New Roman"/>
          <w:szCs w:val="24"/>
        </w:rPr>
        <w:t>semi-quantitative</w:t>
      </w:r>
      <w:r w:rsidR="001B1F19">
        <w:rPr>
          <w:rFonts w:cs="Times New Roman"/>
          <w:szCs w:val="24"/>
        </w:rPr>
        <w:t xml:space="preserve"> assay </w:t>
      </w:r>
      <w:r w:rsidR="00D24D67">
        <w:rPr>
          <w:rFonts w:cs="Times New Roman"/>
          <w:szCs w:val="24"/>
        </w:rPr>
        <w:t xml:space="preserve">subject to </w:t>
      </w:r>
      <w:r w:rsidR="001B1F19">
        <w:rPr>
          <w:rFonts w:cs="Times New Roman"/>
          <w:szCs w:val="24"/>
        </w:rPr>
        <w:t xml:space="preserve">both preanalytical and interobserver </w:t>
      </w:r>
      <w:r w:rsidR="00D24D67">
        <w:rPr>
          <w:rFonts w:cs="Times New Roman"/>
          <w:szCs w:val="24"/>
        </w:rPr>
        <w:t>variations</w:t>
      </w:r>
      <w:r w:rsidR="001B1F19">
        <w:rPr>
          <w:rFonts w:cs="Times New Roman"/>
          <w:szCs w:val="24"/>
        </w:rPr>
        <w:t xml:space="preserve"> with a lack of reference standards and whole slide digital imaging may soon provide a faster and more precise method of antigen quantification.</w:t>
      </w:r>
      <w:r w:rsidR="00D24D67">
        <w:rPr>
          <w:rFonts w:cs="Times New Roman"/>
          <w:szCs w:val="24"/>
        </w:rPr>
        <w:t xml:space="preserve"> </w:t>
      </w:r>
      <w:r w:rsidR="006A4A71">
        <w:rPr>
          <w:rFonts w:cs="Times New Roman"/>
          <w:szCs w:val="24"/>
        </w:rPr>
        <w:t xml:space="preserve"> </w:t>
      </w:r>
      <w:r w:rsidR="00D07A93">
        <w:rPr>
          <w:rFonts w:cs="Times New Roman"/>
          <w:szCs w:val="24"/>
        </w:rPr>
        <w:t xml:space="preserve">It cannot be excluded that patient </w:t>
      </w:r>
      <w:r w:rsidR="00256518">
        <w:rPr>
          <w:rFonts w:cs="Times New Roman"/>
          <w:szCs w:val="24"/>
        </w:rPr>
        <w:t xml:space="preserve">or tumour </w:t>
      </w:r>
      <w:r w:rsidR="00D07029">
        <w:rPr>
          <w:rFonts w:cs="Times New Roman"/>
          <w:szCs w:val="24"/>
        </w:rPr>
        <w:t xml:space="preserve">characteristics influence </w:t>
      </w:r>
      <w:r w:rsidR="00D07029" w:rsidRPr="00BD5B13">
        <w:rPr>
          <w:rFonts w:cs="Times New Roman"/>
          <w:i/>
          <w:iCs/>
          <w:szCs w:val="24"/>
        </w:rPr>
        <w:t>MAGE-</w:t>
      </w:r>
      <w:r w:rsidR="00D07A93" w:rsidRPr="00BD5B13">
        <w:rPr>
          <w:rFonts w:cs="Times New Roman"/>
          <w:i/>
          <w:iCs/>
          <w:szCs w:val="24"/>
        </w:rPr>
        <w:t>A</w:t>
      </w:r>
      <w:r w:rsidR="00D07A93">
        <w:rPr>
          <w:rFonts w:cs="Times New Roman"/>
          <w:szCs w:val="24"/>
        </w:rPr>
        <w:t xml:space="preserve"> expression</w:t>
      </w:r>
      <w:r w:rsidR="00256518">
        <w:rPr>
          <w:rFonts w:cs="Times New Roman"/>
          <w:szCs w:val="24"/>
        </w:rPr>
        <w:t>, but n</w:t>
      </w:r>
      <w:r w:rsidR="00D07A93" w:rsidRPr="005B7C11">
        <w:rPr>
          <w:rFonts w:cs="Times New Roman"/>
          <w:szCs w:val="24"/>
        </w:rPr>
        <w:t xml:space="preserve">o correlation between MAGE-A immunopositivity or intensity and </w:t>
      </w:r>
      <w:proofErr w:type="spellStart"/>
      <w:r w:rsidR="00D07A93" w:rsidRPr="005B7C11">
        <w:rPr>
          <w:rFonts w:cs="Times New Roman"/>
          <w:szCs w:val="24"/>
        </w:rPr>
        <w:t>clinico</w:t>
      </w:r>
      <w:proofErr w:type="spellEnd"/>
      <w:r w:rsidR="00D07A93" w:rsidRPr="005B7C11">
        <w:rPr>
          <w:rFonts w:cs="Times New Roman"/>
          <w:szCs w:val="24"/>
        </w:rPr>
        <w:t xml:space="preserve">-pathological parameters (patient’s age, tumour size, tumour location, or nodal and nodal metastasis, mitotic </w:t>
      </w:r>
      <w:r w:rsidR="00D07A93" w:rsidRPr="005B7C11">
        <w:rPr>
          <w:rFonts w:cs="Times New Roman"/>
          <w:szCs w:val="24"/>
        </w:rPr>
        <w:lastRenderedPageBreak/>
        <w:t xml:space="preserve">index) was found in this study. Similarly, Chen </w:t>
      </w:r>
      <w:r w:rsidR="00D07A93" w:rsidRPr="005B7C11">
        <w:rPr>
          <w:rFonts w:cs="Times New Roman"/>
          <w:i/>
          <w:szCs w:val="24"/>
        </w:rPr>
        <w:t>et al</w:t>
      </w:r>
      <w:r w:rsidR="00D07A93" w:rsidRPr="005B7C11">
        <w:rPr>
          <w:rFonts w:cs="Times New Roman"/>
          <w:szCs w:val="24"/>
        </w:rPr>
        <w:t>. (2013), also investigated MAGE-</w:t>
      </w:r>
      <w:r w:rsidR="003F0452">
        <w:rPr>
          <w:rFonts w:cs="Times New Roman"/>
          <w:szCs w:val="24"/>
        </w:rPr>
        <w:t xml:space="preserve">A </w:t>
      </w:r>
      <w:r w:rsidR="00D07A93" w:rsidRPr="005B7C11">
        <w:rPr>
          <w:rFonts w:cs="Times New Roman"/>
          <w:szCs w:val="24"/>
        </w:rPr>
        <w:t>expression in relation to patient characteristics but no association was found. </w:t>
      </w:r>
    </w:p>
    <w:p w14:paraId="0623EE84" w14:textId="345E64BF" w:rsidR="00F95927" w:rsidRDefault="00F95927" w:rsidP="00F9592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In regard to prognostic assessment, the most significant limitation is the small population of dogs available for prognostic evaluation.</w:t>
      </w:r>
      <w:r w:rsidRPr="005B7C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small size limits the effect size that could be identified by this study and increased the risk of type II statistical error. In this context, a prospective study using a larger patient cohort, would allow for a multi-variable analysis and detection of a smaller effect size</w:t>
      </w:r>
      <w:r w:rsidRPr="00F95927">
        <w:rPr>
          <w:rFonts w:cs="Times New Roman"/>
          <w:szCs w:val="24"/>
        </w:rPr>
        <w:t xml:space="preserve">. Conceptually a small effect size would be of less use as a prognostic </w:t>
      </w:r>
      <w:proofErr w:type="gramStart"/>
      <w:r w:rsidRPr="00F95927">
        <w:rPr>
          <w:rFonts w:cs="Times New Roman"/>
          <w:szCs w:val="24"/>
        </w:rPr>
        <w:t>marker</w:t>
      </w:r>
      <w:r w:rsidR="001918F8">
        <w:rPr>
          <w:rFonts w:cs="Times New Roman"/>
          <w:szCs w:val="24"/>
        </w:rPr>
        <w:t>,</w:t>
      </w:r>
      <w:r w:rsidR="009A2948">
        <w:rPr>
          <w:rFonts w:cs="Times New Roman"/>
          <w:szCs w:val="24"/>
        </w:rPr>
        <w:t xml:space="preserve"> </w:t>
      </w:r>
      <w:r w:rsidRPr="00F95927">
        <w:rPr>
          <w:rFonts w:cs="Times New Roman"/>
          <w:szCs w:val="24"/>
        </w:rPr>
        <w:t>but</w:t>
      </w:r>
      <w:proofErr w:type="gramEnd"/>
      <w:r w:rsidRPr="00F95927">
        <w:rPr>
          <w:rFonts w:cs="Times New Roman"/>
          <w:szCs w:val="24"/>
        </w:rPr>
        <w:t xml:space="preserve"> would still provide support for targeting MAGE-A proteins with immunotherapy. The work pre</w:t>
      </w:r>
      <w:r>
        <w:rPr>
          <w:rFonts w:cs="Times New Roman"/>
          <w:szCs w:val="24"/>
        </w:rPr>
        <w:t>sented here provides the basis for determining the size of the required patient cohort for such a study.</w:t>
      </w:r>
    </w:p>
    <w:p w14:paraId="1BA02C99" w14:textId="77777777" w:rsidR="004130A1" w:rsidRDefault="004130A1" w:rsidP="004130A1">
      <w:pPr>
        <w:spacing w:after="0"/>
        <w:rPr>
          <w:rFonts w:cs="Times New Roman"/>
          <w:szCs w:val="24"/>
        </w:rPr>
      </w:pPr>
    </w:p>
    <w:p w14:paraId="3CF14D86" w14:textId="77777777" w:rsidR="002B075A" w:rsidRPr="005B7C11" w:rsidRDefault="004513BA" w:rsidP="0040099A">
      <w:pPr>
        <w:rPr>
          <w:rFonts w:cs="Times New Roman"/>
          <w:b/>
          <w:szCs w:val="24"/>
        </w:rPr>
      </w:pPr>
      <w:r w:rsidRPr="005B7C11">
        <w:rPr>
          <w:rFonts w:cs="Times New Roman"/>
          <w:b/>
          <w:szCs w:val="24"/>
        </w:rPr>
        <w:t>Conclusion</w:t>
      </w:r>
    </w:p>
    <w:p w14:paraId="1037D431" w14:textId="25C8E9E1" w:rsidR="004513BA" w:rsidRPr="005B7C11" w:rsidRDefault="008B725F" w:rsidP="0040099A">
      <w:pPr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>MAGE-A protein</w:t>
      </w:r>
      <w:r w:rsidR="00D07A93">
        <w:rPr>
          <w:rFonts w:cs="Times New Roman"/>
          <w:szCs w:val="24"/>
        </w:rPr>
        <w:t>s are</w:t>
      </w:r>
      <w:r w:rsidR="004513BA" w:rsidRPr="005B7C11">
        <w:rPr>
          <w:rFonts w:cs="Times New Roman"/>
          <w:szCs w:val="24"/>
        </w:rPr>
        <w:t xml:space="preserve"> expressed in </w:t>
      </w:r>
      <w:r w:rsidRPr="005B7C11">
        <w:rPr>
          <w:rFonts w:cs="Times New Roman"/>
          <w:szCs w:val="24"/>
        </w:rPr>
        <w:t xml:space="preserve">the majority of </w:t>
      </w:r>
      <w:r w:rsidR="004513BA" w:rsidRPr="005B7C11">
        <w:rPr>
          <w:rFonts w:cs="Times New Roman"/>
          <w:szCs w:val="24"/>
        </w:rPr>
        <w:t>canine oral melanomas</w:t>
      </w:r>
      <w:r w:rsidR="00D07A93">
        <w:rPr>
          <w:rFonts w:cs="Times New Roman"/>
          <w:szCs w:val="24"/>
        </w:rPr>
        <w:t xml:space="preserve"> </w:t>
      </w:r>
      <w:r w:rsidR="00F95927">
        <w:rPr>
          <w:rFonts w:cs="Times New Roman"/>
          <w:szCs w:val="24"/>
        </w:rPr>
        <w:t>providing</w:t>
      </w:r>
      <w:r w:rsidR="00D07A93">
        <w:rPr>
          <w:rFonts w:cs="Times New Roman"/>
          <w:szCs w:val="24"/>
        </w:rPr>
        <w:t xml:space="preserve"> them an interesting opportunity for further evaluation and development as anti-melanoma therapy. T</w:t>
      </w:r>
      <w:r w:rsidR="006505D0" w:rsidRPr="005B7C11">
        <w:rPr>
          <w:rFonts w:cs="Times New Roman"/>
          <w:szCs w:val="24"/>
        </w:rPr>
        <w:t xml:space="preserve">his study </w:t>
      </w:r>
      <w:r w:rsidR="003F0452">
        <w:rPr>
          <w:rFonts w:cs="Times New Roman"/>
          <w:szCs w:val="24"/>
        </w:rPr>
        <w:t xml:space="preserve">supports the need for a larger study to evaluate the possibility of an association between MAGE-A protein </w:t>
      </w:r>
      <w:r w:rsidRPr="005B7C11">
        <w:rPr>
          <w:rFonts w:cs="Times New Roman"/>
          <w:szCs w:val="24"/>
        </w:rPr>
        <w:t>expression and patient survival</w:t>
      </w:r>
      <w:r w:rsidR="003F0452">
        <w:rPr>
          <w:rFonts w:cs="Times New Roman"/>
          <w:szCs w:val="24"/>
        </w:rPr>
        <w:t xml:space="preserve"> in COMM</w:t>
      </w:r>
      <w:r w:rsidRPr="005B7C11">
        <w:rPr>
          <w:rFonts w:cs="Times New Roman"/>
          <w:szCs w:val="24"/>
        </w:rPr>
        <w:t xml:space="preserve">. </w:t>
      </w:r>
    </w:p>
    <w:p w14:paraId="1BE7506C" w14:textId="77777777" w:rsidR="00BB62BA" w:rsidRDefault="00BB62BA" w:rsidP="00393C1C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</w:p>
    <w:p w14:paraId="1A11646A" w14:textId="4D3F9942" w:rsidR="00393C1C" w:rsidRPr="00670D09" w:rsidRDefault="00393C1C" w:rsidP="00393C1C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  <w:r w:rsidRPr="00670D09">
        <w:rPr>
          <w:rFonts w:cs="Times New Roman"/>
          <w:b/>
          <w:szCs w:val="24"/>
        </w:rPr>
        <w:t>Acknowledgements</w:t>
      </w:r>
    </w:p>
    <w:p w14:paraId="284604A9" w14:textId="08518F70" w:rsidR="00393C1C" w:rsidRDefault="00393C1C" w:rsidP="00393C1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t xml:space="preserve">The authors would like to acknowledge Dr Tim </w:t>
      </w:r>
      <w:proofErr w:type="spellStart"/>
      <w:r>
        <w:t>Scase</w:t>
      </w:r>
      <w:proofErr w:type="spellEnd"/>
      <w:r>
        <w:t xml:space="preserve"> </w:t>
      </w:r>
      <w:r w:rsidR="003F0452">
        <w:t xml:space="preserve">and Bridge Pathology for supporting the study through provision of samples for </w:t>
      </w:r>
      <w:r w:rsidR="00355F3E">
        <w:t>part</w:t>
      </w:r>
      <w:r w:rsidR="003F0452">
        <w:t xml:space="preserve"> I of the study</w:t>
      </w:r>
      <w:r>
        <w:t>.</w:t>
      </w:r>
    </w:p>
    <w:p w14:paraId="48D40C5B" w14:textId="77777777" w:rsidR="002251F9" w:rsidRPr="005B7C11" w:rsidRDefault="002251F9" w:rsidP="0040099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09EACD83" w14:textId="77777777" w:rsidR="003C7B25" w:rsidRPr="005B7C11" w:rsidRDefault="003C7B25" w:rsidP="003C7B25">
      <w:pPr>
        <w:rPr>
          <w:rFonts w:cs="Times New Roman"/>
          <w:b/>
          <w:szCs w:val="24"/>
        </w:rPr>
      </w:pPr>
      <w:r w:rsidRPr="005B7C11">
        <w:rPr>
          <w:rFonts w:cs="Times New Roman"/>
          <w:b/>
          <w:szCs w:val="24"/>
        </w:rPr>
        <w:t>Conflict of interest</w:t>
      </w:r>
    </w:p>
    <w:p w14:paraId="0FDAD4E3" w14:textId="77777777" w:rsidR="003C7B25" w:rsidRDefault="003C7B25" w:rsidP="0040099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5B7C11">
        <w:rPr>
          <w:rFonts w:cs="Times New Roman"/>
          <w:szCs w:val="24"/>
        </w:rPr>
        <w:t>The authors declare no conflict of interest.</w:t>
      </w:r>
    </w:p>
    <w:p w14:paraId="5650B10B" w14:textId="77777777" w:rsidR="00393C1C" w:rsidRPr="004130A1" w:rsidRDefault="00393C1C" w:rsidP="0040099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19798946" w14:textId="77777777" w:rsidR="00CC6B0D" w:rsidRDefault="00CC6B0D" w:rsidP="0040099A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  <w:r w:rsidRPr="004130A1">
        <w:rPr>
          <w:rFonts w:cs="Times New Roman"/>
          <w:b/>
          <w:szCs w:val="24"/>
        </w:rPr>
        <w:lastRenderedPageBreak/>
        <w:t>References</w:t>
      </w:r>
    </w:p>
    <w:p w14:paraId="2817341A" w14:textId="77777777" w:rsidR="004130A1" w:rsidRPr="004130A1" w:rsidRDefault="004130A1" w:rsidP="0040099A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</w:p>
    <w:p w14:paraId="69452180" w14:textId="565A86EE" w:rsidR="004E5238" w:rsidRPr="00A225E7" w:rsidRDefault="004E5238" w:rsidP="004130A1">
      <w:pPr>
        <w:autoSpaceDE w:val="0"/>
        <w:autoSpaceDN w:val="0"/>
        <w:adjustRightInd w:val="0"/>
        <w:spacing w:after="0"/>
        <w:rPr>
          <w:rFonts w:cs="Times New Roman"/>
          <w:i/>
          <w:szCs w:val="24"/>
        </w:rPr>
      </w:pPr>
      <w:r w:rsidRPr="0038669B">
        <w:rPr>
          <w:rFonts w:cs="Times New Roman"/>
          <w:szCs w:val="24"/>
        </w:rPr>
        <w:t>Alexander</w:t>
      </w:r>
      <w:r w:rsidR="00A225E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A</w:t>
      </w:r>
      <w:r w:rsidR="00A225E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N</w:t>
      </w:r>
      <w:r w:rsidR="00A225E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Huelsmeyer</w:t>
      </w:r>
      <w:proofErr w:type="spellEnd"/>
      <w:r w:rsidR="00A225E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M</w:t>
      </w:r>
      <w:r w:rsidR="00A225E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K</w:t>
      </w:r>
      <w:r w:rsidR="00A225E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Mitzey</w:t>
      </w:r>
      <w:proofErr w:type="spellEnd"/>
      <w:r w:rsidR="00A225E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A</w:t>
      </w:r>
      <w:r w:rsidR="00A225E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Dubielzig</w:t>
      </w:r>
      <w:proofErr w:type="spellEnd"/>
      <w:r w:rsidR="00A225E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R</w:t>
      </w:r>
      <w:r w:rsidR="00A225E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R</w:t>
      </w:r>
      <w:r w:rsidR="00A225E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Kurzman</w:t>
      </w:r>
      <w:r w:rsidR="00A225E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I</w:t>
      </w:r>
      <w:r w:rsidR="00A225E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D</w:t>
      </w:r>
      <w:r w:rsidR="00A225E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MacEwen</w:t>
      </w:r>
      <w:proofErr w:type="spellEnd"/>
      <w:r w:rsidR="00A225E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E</w:t>
      </w:r>
      <w:r w:rsidR="00A225E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G</w:t>
      </w:r>
      <w:r w:rsidR="00A225E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r w:rsidR="00DD6121">
        <w:rPr>
          <w:rFonts w:cs="Times New Roman"/>
          <w:szCs w:val="24"/>
        </w:rPr>
        <w:t>Vail, D.M.</w:t>
      </w:r>
      <w:r w:rsidR="00A225E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2005</w:t>
      </w:r>
      <w:r w:rsidR="00A225E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8669B">
        <w:rPr>
          <w:rFonts w:cs="Times New Roman"/>
          <w:szCs w:val="24"/>
        </w:rPr>
        <w:t xml:space="preserve">Development of an allogeneic </w:t>
      </w:r>
      <w:proofErr w:type="gramStart"/>
      <w:r w:rsidRPr="0038669B">
        <w:rPr>
          <w:rFonts w:cs="Times New Roman"/>
          <w:szCs w:val="24"/>
        </w:rPr>
        <w:t>whole-cell</w:t>
      </w:r>
      <w:proofErr w:type="gramEnd"/>
      <w:r w:rsidRPr="0038669B">
        <w:rPr>
          <w:rFonts w:cs="Times New Roman"/>
          <w:szCs w:val="24"/>
        </w:rPr>
        <w:t xml:space="preserve"> </w:t>
      </w:r>
      <w:proofErr w:type="spellStart"/>
      <w:r w:rsidRPr="0038669B">
        <w:rPr>
          <w:rFonts w:cs="Times New Roman"/>
          <w:szCs w:val="24"/>
        </w:rPr>
        <w:t>tumor</w:t>
      </w:r>
      <w:proofErr w:type="spellEnd"/>
      <w:r w:rsidRPr="0038669B">
        <w:rPr>
          <w:rFonts w:cs="Times New Roman"/>
          <w:szCs w:val="24"/>
        </w:rPr>
        <w:t xml:space="preserve"> vaccine expressing xenogeneic gp100 and its implementation in a phase II clinical trial in canine patients with malignant melanoma. </w:t>
      </w:r>
      <w:r w:rsidRPr="00144AE6">
        <w:rPr>
          <w:rFonts w:cs="Times New Roman"/>
          <w:szCs w:val="24"/>
        </w:rPr>
        <w:t>Cancer Immunol</w:t>
      </w:r>
      <w:r w:rsidR="0097502E">
        <w:rPr>
          <w:rFonts w:cs="Times New Roman"/>
          <w:szCs w:val="24"/>
        </w:rPr>
        <w:t>.</w:t>
      </w:r>
      <w:r w:rsidRPr="00144AE6">
        <w:rPr>
          <w:rFonts w:cs="Times New Roman"/>
          <w:szCs w:val="24"/>
        </w:rPr>
        <w:t xml:space="preserve"> </w:t>
      </w:r>
      <w:proofErr w:type="spellStart"/>
      <w:r w:rsidRPr="00144AE6">
        <w:rPr>
          <w:rFonts w:cs="Times New Roman"/>
          <w:szCs w:val="24"/>
        </w:rPr>
        <w:t>Immunot</w:t>
      </w:r>
      <w:r w:rsidR="00144AE6" w:rsidRPr="00144AE6">
        <w:rPr>
          <w:rFonts w:cs="Times New Roman"/>
          <w:szCs w:val="24"/>
        </w:rPr>
        <w:t>her</w:t>
      </w:r>
      <w:proofErr w:type="spellEnd"/>
      <w:r w:rsidR="001654C5">
        <w:rPr>
          <w:rFonts w:cs="Times New Roman"/>
          <w:szCs w:val="24"/>
        </w:rPr>
        <w:t>.</w:t>
      </w:r>
      <w:r w:rsidRPr="00144AE6">
        <w:rPr>
          <w:rFonts w:cs="Times New Roman"/>
          <w:szCs w:val="24"/>
        </w:rPr>
        <w:t xml:space="preserve"> 5</w:t>
      </w:r>
      <w:r w:rsidR="00144AE6" w:rsidRPr="00144AE6">
        <w:rPr>
          <w:rFonts w:cs="Times New Roman"/>
          <w:szCs w:val="24"/>
        </w:rPr>
        <w:t>5,</w:t>
      </w:r>
      <w:r>
        <w:rPr>
          <w:rFonts w:cs="Times New Roman"/>
          <w:szCs w:val="24"/>
        </w:rPr>
        <w:t xml:space="preserve"> </w:t>
      </w:r>
      <w:r w:rsidRPr="0038669B">
        <w:rPr>
          <w:rFonts w:cs="Times New Roman"/>
          <w:szCs w:val="24"/>
        </w:rPr>
        <w:t>433–</w:t>
      </w:r>
      <w:r>
        <w:rPr>
          <w:rFonts w:cs="Times New Roman"/>
          <w:szCs w:val="24"/>
        </w:rPr>
        <w:t>4</w:t>
      </w:r>
      <w:r w:rsidRPr="0038669B">
        <w:rPr>
          <w:rFonts w:cs="Times New Roman"/>
          <w:szCs w:val="24"/>
        </w:rPr>
        <w:t xml:space="preserve">42. </w:t>
      </w:r>
    </w:p>
    <w:p w14:paraId="0DA13318" w14:textId="77777777" w:rsidR="004E5238" w:rsidRDefault="004E5238" w:rsidP="00AF44BD">
      <w:pPr>
        <w:spacing w:after="0"/>
        <w:rPr>
          <w:rFonts w:cs="Times New Roman"/>
          <w:szCs w:val="24"/>
        </w:rPr>
      </w:pPr>
    </w:p>
    <w:p w14:paraId="58ABF027" w14:textId="4B3B4F10" w:rsidR="00AF44BD" w:rsidRPr="00AF44BD" w:rsidRDefault="00B86352" w:rsidP="00AF44BD">
      <w:pPr>
        <w:spacing w:after="0"/>
        <w:rPr>
          <w:rFonts w:cs="Times New Roman"/>
          <w:szCs w:val="24"/>
        </w:rPr>
      </w:pPr>
      <w:hyperlink r:id="rId10" w:history="1">
        <w:r w:rsidR="00AF44BD" w:rsidRPr="009F43D5">
          <w:rPr>
            <w:rFonts w:cs="Times New Roman"/>
            <w:szCs w:val="24"/>
            <w:lang w:val="es-ES"/>
          </w:rPr>
          <w:t>Almela</w:t>
        </w:r>
        <w:r w:rsidR="00144AE6" w:rsidRPr="009F43D5">
          <w:rPr>
            <w:rFonts w:cs="Times New Roman"/>
            <w:szCs w:val="24"/>
            <w:lang w:val="es-ES"/>
          </w:rPr>
          <w:t>,</w:t>
        </w:r>
        <w:r w:rsidR="00AF44BD" w:rsidRPr="009F43D5">
          <w:rPr>
            <w:rFonts w:cs="Times New Roman"/>
            <w:szCs w:val="24"/>
            <w:lang w:val="es-ES"/>
          </w:rPr>
          <w:t xml:space="preserve"> R</w:t>
        </w:r>
        <w:r w:rsidR="00144AE6" w:rsidRPr="009F43D5">
          <w:rPr>
            <w:rFonts w:cs="Times New Roman"/>
            <w:szCs w:val="24"/>
            <w:lang w:val="es-ES"/>
          </w:rPr>
          <w:t>.</w:t>
        </w:r>
        <w:r w:rsidR="00AF44BD" w:rsidRPr="009F43D5">
          <w:rPr>
            <w:rFonts w:cs="Times New Roman"/>
            <w:szCs w:val="24"/>
            <w:lang w:val="es-ES"/>
          </w:rPr>
          <w:t>M</w:t>
        </w:r>
      </w:hyperlink>
      <w:r w:rsidR="00144AE6" w:rsidRPr="009F43D5">
        <w:rPr>
          <w:rFonts w:cs="Times New Roman"/>
          <w:szCs w:val="24"/>
          <w:lang w:val="es-ES"/>
        </w:rPr>
        <w:t>.</w:t>
      </w:r>
      <w:r w:rsidR="00AF44BD" w:rsidRPr="009F43D5">
        <w:rPr>
          <w:rFonts w:cs="Times New Roman"/>
          <w:szCs w:val="24"/>
          <w:lang w:val="es-ES"/>
        </w:rPr>
        <w:t>, </w:t>
      </w:r>
      <w:proofErr w:type="spellStart"/>
      <w:r w:rsidR="0028717B">
        <w:fldChar w:fldCharType="begin"/>
      </w:r>
      <w:r w:rsidR="0028717B" w:rsidRPr="009F43D5">
        <w:rPr>
          <w:lang w:val="es-ES"/>
        </w:rPr>
        <w:instrText xml:space="preserve"> HYPERLINK "https://www.ncbi.nlm.nih.gov/pubmed/?term=Ans%C3%B3n%20A%5BAuthor%5D&amp;cauthor=true&amp;cauthor_uid=30759787" </w:instrText>
      </w:r>
      <w:r w:rsidR="0028717B">
        <w:fldChar w:fldCharType="separate"/>
      </w:r>
      <w:r w:rsidR="00AF44BD" w:rsidRPr="009F43D5">
        <w:rPr>
          <w:rFonts w:cs="Times New Roman"/>
          <w:szCs w:val="24"/>
          <w:lang w:val="es-ES"/>
        </w:rPr>
        <w:t>Ansón</w:t>
      </w:r>
      <w:proofErr w:type="spellEnd"/>
      <w:r w:rsidR="00144AE6" w:rsidRPr="009F43D5">
        <w:rPr>
          <w:rFonts w:cs="Times New Roman"/>
          <w:szCs w:val="24"/>
          <w:lang w:val="es-ES"/>
        </w:rPr>
        <w:t>,</w:t>
      </w:r>
      <w:r w:rsidR="00AF44BD" w:rsidRPr="009F43D5">
        <w:rPr>
          <w:rFonts w:cs="Times New Roman"/>
          <w:szCs w:val="24"/>
          <w:lang w:val="es-ES"/>
        </w:rPr>
        <w:t xml:space="preserve"> A</w:t>
      </w:r>
      <w:r w:rsidR="0028717B">
        <w:rPr>
          <w:rFonts w:cs="Times New Roman"/>
          <w:szCs w:val="24"/>
          <w:lang w:val="es-ES"/>
        </w:rPr>
        <w:fldChar w:fldCharType="end"/>
      </w:r>
      <w:r w:rsidR="00144AE6" w:rsidRPr="009F43D5">
        <w:rPr>
          <w:rFonts w:cs="Times New Roman"/>
          <w:szCs w:val="24"/>
          <w:lang w:val="es-ES"/>
        </w:rPr>
        <w:t xml:space="preserve">., </w:t>
      </w:r>
      <w:r w:rsidR="00AF44BD" w:rsidRPr="009F43D5">
        <w:rPr>
          <w:rFonts w:cs="Times New Roman"/>
          <w:szCs w:val="24"/>
          <w:lang w:val="es-ES"/>
        </w:rPr>
        <w:t>2019</w:t>
      </w:r>
      <w:r w:rsidR="00144AE6" w:rsidRPr="009F43D5">
        <w:rPr>
          <w:rFonts w:cs="Times New Roman"/>
          <w:szCs w:val="24"/>
          <w:lang w:val="es-ES"/>
        </w:rPr>
        <w:t>.</w:t>
      </w:r>
      <w:r w:rsidR="00AF44BD" w:rsidRPr="009F43D5">
        <w:rPr>
          <w:rFonts w:cs="Times New Roman"/>
          <w:szCs w:val="24"/>
          <w:lang w:val="es-ES"/>
        </w:rPr>
        <w:t xml:space="preserve"> </w:t>
      </w:r>
      <w:r w:rsidR="00AF44BD" w:rsidRPr="00AF44BD">
        <w:rPr>
          <w:rFonts w:cs="Times New Roman"/>
          <w:szCs w:val="24"/>
        </w:rPr>
        <w:t xml:space="preserve">A Review of Immunotherapeutic Strategies in Canine Malignant Melanoma. </w:t>
      </w:r>
      <w:r w:rsidR="00AF44BD" w:rsidRPr="001654C5">
        <w:rPr>
          <w:rFonts w:cs="Times New Roman"/>
          <w:szCs w:val="24"/>
        </w:rPr>
        <w:t>Vet</w:t>
      </w:r>
      <w:r w:rsidR="0097502E">
        <w:rPr>
          <w:rFonts w:cs="Times New Roman"/>
          <w:szCs w:val="24"/>
        </w:rPr>
        <w:t>.</w:t>
      </w:r>
      <w:r w:rsidR="00144AE6" w:rsidRPr="001654C5">
        <w:rPr>
          <w:rFonts w:cs="Times New Roman"/>
          <w:szCs w:val="24"/>
        </w:rPr>
        <w:t xml:space="preserve"> Sci</w:t>
      </w:r>
      <w:r w:rsidR="001654C5" w:rsidRPr="001654C5">
        <w:rPr>
          <w:rFonts w:cs="Times New Roman"/>
          <w:szCs w:val="24"/>
        </w:rPr>
        <w:t>.</w:t>
      </w:r>
      <w:r w:rsidR="00144AE6" w:rsidRPr="001654C5">
        <w:rPr>
          <w:rFonts w:cs="Times New Roman"/>
          <w:szCs w:val="24"/>
        </w:rPr>
        <w:t xml:space="preserve"> </w:t>
      </w:r>
      <w:r w:rsidR="00AF44BD" w:rsidRPr="001654C5">
        <w:rPr>
          <w:rFonts w:cs="Times New Roman"/>
          <w:szCs w:val="24"/>
        </w:rPr>
        <w:t>6</w:t>
      </w:r>
      <w:r w:rsidR="002718DE">
        <w:rPr>
          <w:rFonts w:cs="Times New Roman"/>
          <w:szCs w:val="24"/>
        </w:rPr>
        <w:t xml:space="preserve">, </w:t>
      </w:r>
      <w:r w:rsidR="002718DE" w:rsidRPr="002718DE">
        <w:rPr>
          <w:rFonts w:cs="Times New Roman"/>
          <w:szCs w:val="24"/>
          <w:highlight w:val="yellow"/>
        </w:rPr>
        <w:t>15</w:t>
      </w:r>
      <w:r w:rsidR="002718DE">
        <w:rPr>
          <w:rFonts w:cs="Times New Roman"/>
          <w:szCs w:val="24"/>
        </w:rPr>
        <w:t>.</w:t>
      </w:r>
    </w:p>
    <w:p w14:paraId="5728FF3A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5AD445F6" w14:textId="46730D3E" w:rsidR="00AF44BD" w:rsidRPr="00AF44BD" w:rsidRDefault="00AF44BD" w:rsidP="00AF44BD">
      <w:pPr>
        <w:spacing w:after="0"/>
        <w:rPr>
          <w:rFonts w:cs="Times New Roman"/>
          <w:szCs w:val="24"/>
        </w:rPr>
      </w:pPr>
      <w:r w:rsidRPr="00AF44BD">
        <w:rPr>
          <w:rFonts w:cs="Times New Roman"/>
          <w:szCs w:val="24"/>
        </w:rPr>
        <w:t>Barrow</w:t>
      </w:r>
      <w:r w:rsidR="00144AE6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C</w:t>
      </w:r>
      <w:r w:rsidR="00144AE6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Browning</w:t>
      </w:r>
      <w:r w:rsidR="00144AE6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J</w:t>
      </w:r>
      <w:r w:rsidR="00144AE6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MacGregor</w:t>
      </w:r>
      <w:r w:rsidR="00144AE6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D</w:t>
      </w:r>
      <w:r w:rsidR="00144AE6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Davis</w:t>
      </w:r>
      <w:r w:rsidR="00144AE6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I</w:t>
      </w:r>
      <w:r w:rsidR="00144AE6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D</w:t>
      </w:r>
      <w:r w:rsidR="00144AE6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Sturrock</w:t>
      </w:r>
      <w:r w:rsidR="00144AE6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S</w:t>
      </w:r>
      <w:r w:rsidR="00144AE6">
        <w:rPr>
          <w:rFonts w:cs="Times New Roman"/>
          <w:szCs w:val="24"/>
        </w:rPr>
        <w:t>.</w:t>
      </w:r>
      <w:r w:rsidR="00DD6121">
        <w:rPr>
          <w:rFonts w:cs="Times New Roman"/>
          <w:szCs w:val="24"/>
        </w:rPr>
        <w:t xml:space="preserve">, </w:t>
      </w:r>
      <w:proofErr w:type="spellStart"/>
      <w:r w:rsidR="00DD6121">
        <w:rPr>
          <w:rFonts w:cs="Times New Roman"/>
          <w:szCs w:val="24"/>
        </w:rPr>
        <w:t>Jungbluth</w:t>
      </w:r>
      <w:proofErr w:type="spellEnd"/>
      <w:r w:rsidR="00DD6121">
        <w:rPr>
          <w:rFonts w:cs="Times New Roman"/>
          <w:szCs w:val="24"/>
        </w:rPr>
        <w:t>, A.A.</w:t>
      </w:r>
      <w:r w:rsidR="00144AE6">
        <w:rPr>
          <w:rFonts w:cs="Times New Roman"/>
          <w:szCs w:val="24"/>
        </w:rPr>
        <w:t>,</w:t>
      </w:r>
      <w:r w:rsidR="00DD6121">
        <w:rPr>
          <w:rFonts w:cs="Times New Roman"/>
          <w:szCs w:val="24"/>
        </w:rPr>
        <w:t xml:space="preserve"> </w:t>
      </w:r>
      <w:proofErr w:type="spellStart"/>
      <w:r w:rsidR="00DD6121">
        <w:rPr>
          <w:rFonts w:cs="Times New Roman"/>
          <w:szCs w:val="24"/>
        </w:rPr>
        <w:t>Cebon</w:t>
      </w:r>
      <w:proofErr w:type="spellEnd"/>
      <w:r w:rsidR="00DD6121">
        <w:rPr>
          <w:rFonts w:cs="Times New Roman"/>
          <w:szCs w:val="24"/>
        </w:rPr>
        <w:t>, J.,</w:t>
      </w:r>
      <w:r w:rsidRPr="00AF44BD">
        <w:rPr>
          <w:rFonts w:cs="Times New Roman"/>
          <w:szCs w:val="24"/>
        </w:rPr>
        <w:t xml:space="preserve"> 2006</w:t>
      </w:r>
      <w:r w:rsidR="00144AE6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</w:t>
      </w:r>
      <w:proofErr w:type="spellStart"/>
      <w:r w:rsidRPr="00AF44BD">
        <w:rPr>
          <w:rFonts w:cs="Times New Roman"/>
          <w:szCs w:val="24"/>
        </w:rPr>
        <w:t>Tumor</w:t>
      </w:r>
      <w:proofErr w:type="spellEnd"/>
      <w:r w:rsidRPr="00AF44BD">
        <w:rPr>
          <w:rFonts w:cs="Times New Roman"/>
          <w:szCs w:val="24"/>
        </w:rPr>
        <w:t xml:space="preserve"> Antigen Expression in Melanoma Varies According to Antigen and Stage. </w:t>
      </w:r>
      <w:r w:rsidRPr="00144AE6">
        <w:rPr>
          <w:rFonts w:cs="Times New Roman"/>
          <w:szCs w:val="24"/>
        </w:rPr>
        <w:t>Clin</w:t>
      </w:r>
      <w:r w:rsidR="0097502E">
        <w:rPr>
          <w:rFonts w:cs="Times New Roman"/>
          <w:szCs w:val="24"/>
        </w:rPr>
        <w:t>.</w:t>
      </w:r>
      <w:r w:rsidRPr="00144AE6">
        <w:rPr>
          <w:rFonts w:cs="Times New Roman"/>
          <w:szCs w:val="24"/>
        </w:rPr>
        <w:t xml:space="preserve"> Cancer Res</w:t>
      </w:r>
      <w:r w:rsidR="001654C5">
        <w:rPr>
          <w:rFonts w:cs="Times New Roman"/>
          <w:szCs w:val="24"/>
        </w:rPr>
        <w:t>.</w:t>
      </w:r>
      <w:r w:rsidRPr="00144AE6">
        <w:rPr>
          <w:rFonts w:cs="Times New Roman"/>
          <w:szCs w:val="24"/>
        </w:rPr>
        <w:t xml:space="preserve"> 12, 764</w:t>
      </w:r>
      <w:r w:rsidRPr="00AF44BD">
        <w:rPr>
          <w:rFonts w:cs="Times New Roman"/>
          <w:szCs w:val="24"/>
        </w:rPr>
        <w:t>-771.</w:t>
      </w:r>
    </w:p>
    <w:p w14:paraId="1C8CCBCE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32D028FB" w14:textId="054AE73C" w:rsidR="008413B3" w:rsidRDefault="008413B3" w:rsidP="008413B3">
      <w:pPr>
        <w:spacing w:after="0"/>
        <w:rPr>
          <w:rFonts w:cs="Times New Roman"/>
          <w:szCs w:val="24"/>
        </w:rPr>
      </w:pPr>
      <w:r w:rsidRPr="0038669B">
        <w:rPr>
          <w:rFonts w:cs="Times New Roman"/>
          <w:szCs w:val="24"/>
        </w:rPr>
        <w:t>Bergman</w:t>
      </w:r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P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J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McKnight</w:t>
      </w:r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J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Novosad</w:t>
      </w:r>
      <w:proofErr w:type="spellEnd"/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A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Charney</w:t>
      </w:r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S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Farrelly</w:t>
      </w:r>
      <w:proofErr w:type="spellEnd"/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J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Craft</w:t>
      </w:r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D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hyperlink r:id="rId11" w:history="1">
        <w:proofErr w:type="spellStart"/>
        <w:r w:rsidR="00DD6121" w:rsidRPr="00DD6121">
          <w:rPr>
            <w:rFonts w:cs="Times New Roman"/>
            <w:szCs w:val="24"/>
          </w:rPr>
          <w:t>Wulderk</w:t>
        </w:r>
        <w:proofErr w:type="spellEnd"/>
        <w:r w:rsidR="00DD6121" w:rsidRPr="00DD6121">
          <w:rPr>
            <w:rFonts w:cs="Times New Roman"/>
            <w:szCs w:val="24"/>
          </w:rPr>
          <w:t>, M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12" w:history="1">
        <w:r w:rsidR="00DD6121" w:rsidRPr="00DD6121">
          <w:rPr>
            <w:rFonts w:cs="Times New Roman"/>
            <w:szCs w:val="24"/>
          </w:rPr>
          <w:t>Jeffers, Y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13" w:history="1">
        <w:proofErr w:type="spellStart"/>
        <w:r w:rsidR="00DD6121" w:rsidRPr="00DD6121">
          <w:rPr>
            <w:rFonts w:cs="Times New Roman"/>
            <w:szCs w:val="24"/>
          </w:rPr>
          <w:t>Sadelain</w:t>
        </w:r>
        <w:proofErr w:type="spellEnd"/>
        <w:r w:rsidR="00DD6121" w:rsidRPr="00DD6121">
          <w:rPr>
            <w:rFonts w:cs="Times New Roman"/>
            <w:szCs w:val="24"/>
          </w:rPr>
          <w:t>, M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14" w:history="1">
        <w:proofErr w:type="spellStart"/>
        <w:r w:rsidR="00DD6121" w:rsidRPr="00DD6121">
          <w:rPr>
            <w:rFonts w:cs="Times New Roman"/>
            <w:szCs w:val="24"/>
          </w:rPr>
          <w:t>Hohenhaus</w:t>
        </w:r>
        <w:proofErr w:type="spellEnd"/>
        <w:r w:rsidR="00DD6121" w:rsidRPr="00DD6121">
          <w:rPr>
            <w:rFonts w:cs="Times New Roman"/>
            <w:szCs w:val="24"/>
          </w:rPr>
          <w:t>, A.E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15" w:history="1">
        <w:r w:rsidR="00DD6121" w:rsidRPr="00DD6121">
          <w:rPr>
            <w:rFonts w:cs="Times New Roman"/>
            <w:szCs w:val="24"/>
          </w:rPr>
          <w:t>Segal, N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16" w:history="1">
        <w:r w:rsidR="00DD6121" w:rsidRPr="00DD6121">
          <w:rPr>
            <w:rFonts w:cs="Times New Roman"/>
            <w:szCs w:val="24"/>
          </w:rPr>
          <w:t>Gregor, P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17" w:history="1">
        <w:proofErr w:type="spellStart"/>
        <w:r w:rsidR="00DD6121" w:rsidRPr="00DD6121">
          <w:rPr>
            <w:rFonts w:cs="Times New Roman"/>
            <w:szCs w:val="24"/>
          </w:rPr>
          <w:t>Engelhorn</w:t>
        </w:r>
        <w:proofErr w:type="spellEnd"/>
        <w:r w:rsidR="00DD6121" w:rsidRPr="00DD6121">
          <w:rPr>
            <w:rFonts w:cs="Times New Roman"/>
            <w:szCs w:val="24"/>
          </w:rPr>
          <w:t>, M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18" w:history="1">
        <w:r w:rsidR="00DD6121" w:rsidRPr="00DD6121">
          <w:rPr>
            <w:rFonts w:cs="Times New Roman"/>
            <w:szCs w:val="24"/>
          </w:rPr>
          <w:t>Riviere, I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19" w:history="1">
        <w:r w:rsidR="00DD6121" w:rsidRPr="00DD6121">
          <w:rPr>
            <w:rFonts w:cs="Times New Roman"/>
            <w:szCs w:val="24"/>
          </w:rPr>
          <w:t>Houghton, A.N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20" w:history="1">
        <w:proofErr w:type="spellStart"/>
        <w:r w:rsidR="00DD6121" w:rsidRPr="00DD6121">
          <w:rPr>
            <w:rFonts w:cs="Times New Roman"/>
            <w:szCs w:val="24"/>
          </w:rPr>
          <w:t>Wolchok</w:t>
        </w:r>
        <w:proofErr w:type="spellEnd"/>
        <w:r w:rsidR="00DD6121" w:rsidRPr="00DD6121">
          <w:rPr>
            <w:rFonts w:cs="Times New Roman"/>
            <w:szCs w:val="24"/>
          </w:rPr>
          <w:t>, J.D</w:t>
        </w:r>
      </w:hyperlink>
      <w:r w:rsidR="00DD6121" w:rsidRPr="00DD6121">
        <w:rPr>
          <w:rFonts w:cs="Times New Roman"/>
          <w:szCs w:val="24"/>
        </w:rPr>
        <w:t>.</w:t>
      </w:r>
      <w:r w:rsidR="00144AE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2003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 Long-term survival of dogs with advanced malignant melanoma after DNA vaccination with xenogeneic human tyrosinase: a phase I trial. </w:t>
      </w:r>
      <w:r w:rsidR="00144AE6" w:rsidRPr="00144AE6">
        <w:rPr>
          <w:rFonts w:cs="Times New Roman"/>
          <w:szCs w:val="24"/>
        </w:rPr>
        <w:t>Clin</w:t>
      </w:r>
      <w:r w:rsidR="0097502E">
        <w:rPr>
          <w:rFonts w:cs="Times New Roman"/>
          <w:szCs w:val="24"/>
        </w:rPr>
        <w:t>.</w:t>
      </w:r>
      <w:r w:rsidR="00144AE6" w:rsidRPr="00144AE6">
        <w:rPr>
          <w:rFonts w:cs="Times New Roman"/>
          <w:szCs w:val="24"/>
        </w:rPr>
        <w:t xml:space="preserve"> Cancer Res</w:t>
      </w:r>
      <w:r w:rsidR="001654C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44AE6">
        <w:rPr>
          <w:rFonts w:cs="Times New Roman"/>
          <w:szCs w:val="24"/>
        </w:rPr>
        <w:t>9</w:t>
      </w:r>
      <w:r w:rsidR="00144AE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38669B">
        <w:rPr>
          <w:rFonts w:cs="Times New Roman"/>
          <w:szCs w:val="24"/>
        </w:rPr>
        <w:t>1284–</w:t>
      </w:r>
      <w:r>
        <w:rPr>
          <w:rFonts w:cs="Times New Roman"/>
          <w:szCs w:val="24"/>
        </w:rPr>
        <w:t>12</w:t>
      </w:r>
      <w:r w:rsidRPr="0038669B">
        <w:rPr>
          <w:rFonts w:cs="Times New Roman"/>
          <w:szCs w:val="24"/>
        </w:rPr>
        <w:t xml:space="preserve">90. </w:t>
      </w:r>
    </w:p>
    <w:p w14:paraId="44551D65" w14:textId="77777777" w:rsidR="001B28B7" w:rsidRPr="0038669B" w:rsidRDefault="001B28B7" w:rsidP="001B28B7">
      <w:pPr>
        <w:spacing w:after="0"/>
        <w:rPr>
          <w:rFonts w:cs="Times New Roman"/>
          <w:szCs w:val="24"/>
        </w:rPr>
      </w:pPr>
    </w:p>
    <w:p w14:paraId="1055775F" w14:textId="233DE2A1" w:rsidR="001B28B7" w:rsidRDefault="001B28B7" w:rsidP="001B28B7">
      <w:pPr>
        <w:spacing w:after="0"/>
        <w:rPr>
          <w:rFonts w:cs="Times New Roman"/>
          <w:szCs w:val="24"/>
        </w:rPr>
      </w:pPr>
      <w:r w:rsidRPr="0038669B">
        <w:rPr>
          <w:rFonts w:cs="Times New Roman"/>
          <w:szCs w:val="24"/>
        </w:rPr>
        <w:t>Bergman</w:t>
      </w:r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P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J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Camps-Palau</w:t>
      </w:r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M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A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McKnight</w:t>
      </w:r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J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A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Leibman</w:t>
      </w:r>
      <w:proofErr w:type="spellEnd"/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N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F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Craft</w:t>
      </w:r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D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M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Leung</w:t>
      </w:r>
      <w:r w:rsidR="00144AE6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C</w:t>
      </w:r>
      <w:r w:rsidR="00144AE6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hyperlink r:id="rId21" w:history="1">
        <w:r w:rsidR="00DD6121" w:rsidRPr="00DD6121">
          <w:rPr>
            <w:rFonts w:cs="Times New Roman"/>
            <w:szCs w:val="24"/>
          </w:rPr>
          <w:t>Liao, J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22" w:history="1">
        <w:r w:rsidR="00DD6121" w:rsidRPr="00DD6121">
          <w:rPr>
            <w:rFonts w:cs="Times New Roman"/>
            <w:szCs w:val="24"/>
          </w:rPr>
          <w:t>Riviere, I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23" w:history="1">
        <w:proofErr w:type="spellStart"/>
        <w:r w:rsidR="00DD6121" w:rsidRPr="00DD6121">
          <w:rPr>
            <w:rFonts w:cs="Times New Roman"/>
            <w:szCs w:val="24"/>
          </w:rPr>
          <w:t>Sadelain</w:t>
        </w:r>
        <w:proofErr w:type="spellEnd"/>
        <w:r w:rsidR="00DD6121" w:rsidRPr="00DD6121">
          <w:rPr>
            <w:rFonts w:cs="Times New Roman"/>
            <w:szCs w:val="24"/>
          </w:rPr>
          <w:t>, M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24" w:history="1">
        <w:proofErr w:type="spellStart"/>
        <w:r w:rsidR="00DD6121" w:rsidRPr="00DD6121">
          <w:rPr>
            <w:rFonts w:cs="Times New Roman"/>
            <w:szCs w:val="24"/>
          </w:rPr>
          <w:t>Hohenhaus</w:t>
        </w:r>
        <w:proofErr w:type="spellEnd"/>
        <w:r w:rsidR="00DD6121" w:rsidRPr="00DD6121">
          <w:rPr>
            <w:rFonts w:cs="Times New Roman"/>
            <w:szCs w:val="24"/>
          </w:rPr>
          <w:t>, A.E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25" w:history="1">
        <w:r w:rsidR="00DD6121" w:rsidRPr="00DD6121">
          <w:rPr>
            <w:rFonts w:cs="Times New Roman"/>
            <w:szCs w:val="24"/>
          </w:rPr>
          <w:t>Gregor, P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26" w:history="1">
        <w:r w:rsidR="00DD6121" w:rsidRPr="00DD6121">
          <w:rPr>
            <w:rFonts w:cs="Times New Roman"/>
            <w:szCs w:val="24"/>
          </w:rPr>
          <w:t>Houghton, A.N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27" w:history="1">
        <w:r w:rsidR="00DD6121" w:rsidRPr="00DD6121">
          <w:rPr>
            <w:rFonts w:cs="Times New Roman"/>
            <w:szCs w:val="24"/>
          </w:rPr>
          <w:t>Perales, M.A</w:t>
        </w:r>
      </w:hyperlink>
      <w:r w:rsidR="00DD6121" w:rsidRPr="00DD6121">
        <w:rPr>
          <w:rFonts w:cs="Times New Roman"/>
          <w:szCs w:val="24"/>
        </w:rPr>
        <w:t xml:space="preserve">., </w:t>
      </w:r>
      <w:hyperlink r:id="rId28" w:history="1">
        <w:proofErr w:type="spellStart"/>
        <w:r w:rsidR="00DD6121" w:rsidRPr="00DD6121">
          <w:rPr>
            <w:rFonts w:cs="Times New Roman"/>
            <w:szCs w:val="24"/>
          </w:rPr>
          <w:t>Wolchok</w:t>
        </w:r>
        <w:proofErr w:type="spellEnd"/>
        <w:r w:rsidR="00DD6121" w:rsidRPr="00DD6121">
          <w:rPr>
            <w:rFonts w:cs="Times New Roman"/>
            <w:szCs w:val="24"/>
          </w:rPr>
          <w:t>, J.D</w:t>
        </w:r>
      </w:hyperlink>
      <w:r w:rsidR="00DD6121" w:rsidRPr="00DD6121">
        <w:rPr>
          <w:rFonts w:cs="Times New Roman"/>
          <w:szCs w:val="24"/>
        </w:rPr>
        <w:t>.,</w:t>
      </w:r>
      <w:r w:rsidR="00DD612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2006</w:t>
      </w:r>
      <w:r w:rsidR="00144AE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8669B">
        <w:rPr>
          <w:rFonts w:cs="Times New Roman"/>
          <w:szCs w:val="24"/>
        </w:rPr>
        <w:t xml:space="preserve">Development of a xenogeneic DNA vaccine program for canine malignant melanoma at the Animal Medical </w:t>
      </w:r>
      <w:proofErr w:type="spellStart"/>
      <w:r w:rsidRPr="0038669B">
        <w:rPr>
          <w:rFonts w:cs="Times New Roman"/>
          <w:szCs w:val="24"/>
        </w:rPr>
        <w:t>Center</w:t>
      </w:r>
      <w:proofErr w:type="spellEnd"/>
      <w:r w:rsidRPr="0038669B">
        <w:rPr>
          <w:rFonts w:cs="Times New Roman"/>
          <w:szCs w:val="24"/>
        </w:rPr>
        <w:t xml:space="preserve">. </w:t>
      </w:r>
      <w:r w:rsidRPr="001654C5">
        <w:rPr>
          <w:rFonts w:cs="Times New Roman"/>
          <w:szCs w:val="24"/>
        </w:rPr>
        <w:t>Vaccine</w:t>
      </w:r>
      <w:r w:rsidR="001654C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654C5">
        <w:rPr>
          <w:rFonts w:cs="Times New Roman"/>
          <w:szCs w:val="24"/>
        </w:rPr>
        <w:t>24</w:t>
      </w:r>
      <w:r w:rsidR="001654C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38669B">
        <w:rPr>
          <w:rFonts w:cs="Times New Roman"/>
          <w:szCs w:val="24"/>
        </w:rPr>
        <w:t>4582–</w:t>
      </w:r>
      <w:r>
        <w:rPr>
          <w:rFonts w:cs="Times New Roman"/>
          <w:szCs w:val="24"/>
        </w:rPr>
        <w:t>458</w:t>
      </w:r>
      <w:r w:rsidRPr="0038669B">
        <w:rPr>
          <w:rFonts w:cs="Times New Roman"/>
          <w:szCs w:val="24"/>
        </w:rPr>
        <w:t xml:space="preserve">5. </w:t>
      </w:r>
    </w:p>
    <w:p w14:paraId="33558F81" w14:textId="77777777" w:rsidR="008413B3" w:rsidRDefault="008413B3" w:rsidP="00AF44BD">
      <w:pPr>
        <w:spacing w:after="0"/>
        <w:rPr>
          <w:rFonts w:cs="Times New Roman"/>
          <w:szCs w:val="24"/>
        </w:rPr>
      </w:pPr>
    </w:p>
    <w:p w14:paraId="607364B7" w14:textId="0EFC4F89" w:rsidR="00AF44BD" w:rsidRDefault="00AF44BD" w:rsidP="00AF44BD">
      <w:pPr>
        <w:spacing w:after="0"/>
        <w:rPr>
          <w:rFonts w:cs="Times New Roman"/>
          <w:szCs w:val="24"/>
        </w:rPr>
      </w:pPr>
      <w:r w:rsidRPr="00AF44BD">
        <w:rPr>
          <w:rFonts w:cs="Times New Roman"/>
          <w:szCs w:val="24"/>
        </w:rPr>
        <w:lastRenderedPageBreak/>
        <w:t>Bergman</w:t>
      </w:r>
      <w:r w:rsidR="001654C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P</w:t>
      </w:r>
      <w:r w:rsidR="001654C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J</w:t>
      </w:r>
      <w:r w:rsidR="001654C5">
        <w:rPr>
          <w:rFonts w:cs="Times New Roman"/>
          <w:szCs w:val="24"/>
        </w:rPr>
        <w:t>.</w:t>
      </w:r>
      <w:r w:rsidR="00BE26E0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2007</w:t>
      </w:r>
      <w:r w:rsidR="001654C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Canine oral melanoma. </w:t>
      </w:r>
      <w:r w:rsidRPr="001654C5">
        <w:rPr>
          <w:rFonts w:cs="Times New Roman"/>
          <w:szCs w:val="24"/>
        </w:rPr>
        <w:t>Cli</w:t>
      </w:r>
      <w:r w:rsidR="001654C5" w:rsidRPr="001654C5">
        <w:rPr>
          <w:rFonts w:cs="Times New Roman"/>
          <w:szCs w:val="24"/>
        </w:rPr>
        <w:t>n</w:t>
      </w:r>
      <w:r w:rsidR="00B21BF7">
        <w:rPr>
          <w:rFonts w:cs="Times New Roman"/>
          <w:szCs w:val="24"/>
        </w:rPr>
        <w:t>.</w:t>
      </w:r>
      <w:r w:rsidRPr="001654C5">
        <w:rPr>
          <w:rFonts w:cs="Times New Roman"/>
          <w:szCs w:val="24"/>
        </w:rPr>
        <w:t xml:space="preserve"> Tech</w:t>
      </w:r>
      <w:r w:rsidR="00B21BF7">
        <w:rPr>
          <w:rFonts w:cs="Times New Roman"/>
          <w:szCs w:val="24"/>
        </w:rPr>
        <w:t>.</w:t>
      </w:r>
      <w:r w:rsidRPr="001654C5">
        <w:rPr>
          <w:rFonts w:cs="Times New Roman"/>
          <w:szCs w:val="24"/>
        </w:rPr>
        <w:t xml:space="preserve"> Small Anim</w:t>
      </w:r>
      <w:r w:rsidR="00B21BF7">
        <w:rPr>
          <w:rFonts w:cs="Times New Roman"/>
          <w:szCs w:val="24"/>
        </w:rPr>
        <w:t>.</w:t>
      </w:r>
      <w:r w:rsidRPr="001654C5">
        <w:rPr>
          <w:rFonts w:cs="Times New Roman"/>
          <w:szCs w:val="24"/>
        </w:rPr>
        <w:t xml:space="preserve"> </w:t>
      </w:r>
      <w:proofErr w:type="spellStart"/>
      <w:r w:rsidRPr="001654C5">
        <w:rPr>
          <w:rFonts w:cs="Times New Roman"/>
          <w:szCs w:val="24"/>
        </w:rPr>
        <w:t>Pract</w:t>
      </w:r>
      <w:proofErr w:type="spellEnd"/>
      <w:r w:rsidR="001654C5">
        <w:rPr>
          <w:rFonts w:cs="Times New Roman"/>
          <w:szCs w:val="24"/>
        </w:rPr>
        <w:t>.</w:t>
      </w:r>
      <w:r w:rsidRPr="001654C5">
        <w:rPr>
          <w:rFonts w:cs="Times New Roman"/>
          <w:szCs w:val="24"/>
        </w:rPr>
        <w:t xml:space="preserve"> 22</w:t>
      </w:r>
      <w:r w:rsidR="001654C5">
        <w:rPr>
          <w:rFonts w:cs="Times New Roman"/>
          <w:szCs w:val="24"/>
        </w:rPr>
        <w:t xml:space="preserve">, </w:t>
      </w:r>
      <w:r w:rsidRPr="00AF44BD">
        <w:rPr>
          <w:rFonts w:cs="Times New Roman"/>
          <w:szCs w:val="24"/>
        </w:rPr>
        <w:t>55–60.</w:t>
      </w:r>
    </w:p>
    <w:p w14:paraId="565D6515" w14:textId="77777777" w:rsidR="00E72715" w:rsidRDefault="00E72715" w:rsidP="00AF44BD">
      <w:pPr>
        <w:spacing w:after="0"/>
        <w:rPr>
          <w:rFonts w:cs="Times New Roman"/>
          <w:szCs w:val="24"/>
        </w:rPr>
      </w:pPr>
    </w:p>
    <w:p w14:paraId="7789EB9F" w14:textId="0286B3C8" w:rsidR="00E72715" w:rsidRDefault="00E72715" w:rsidP="00E72715">
      <w:pPr>
        <w:spacing w:after="0"/>
        <w:rPr>
          <w:rFonts w:cs="Times New Roman"/>
          <w:szCs w:val="24"/>
        </w:rPr>
      </w:pPr>
      <w:r w:rsidRPr="0038669B">
        <w:rPr>
          <w:rFonts w:cs="Times New Roman"/>
          <w:szCs w:val="24"/>
        </w:rPr>
        <w:t>Bergman</w:t>
      </w:r>
      <w:r w:rsidR="001654C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P</w:t>
      </w:r>
      <w:r w:rsidR="001654C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J</w:t>
      </w:r>
      <w:r w:rsidR="001654C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Kent</w:t>
      </w:r>
      <w:r w:rsidR="001654C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M</w:t>
      </w:r>
      <w:r w:rsidR="001654C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S</w:t>
      </w:r>
      <w:r w:rsidR="001654C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Farese</w:t>
      </w:r>
      <w:proofErr w:type="spellEnd"/>
      <w:r w:rsidR="001654C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J</w:t>
      </w:r>
      <w:r w:rsidR="001654C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P</w:t>
      </w:r>
      <w:r w:rsidR="001654C5">
        <w:rPr>
          <w:rFonts w:cs="Times New Roman"/>
          <w:szCs w:val="24"/>
        </w:rPr>
        <w:t xml:space="preserve">., </w:t>
      </w:r>
      <w:r>
        <w:rPr>
          <w:rFonts w:cs="Times New Roman"/>
          <w:szCs w:val="24"/>
        </w:rPr>
        <w:t>2013</w:t>
      </w:r>
      <w:r w:rsidR="001654C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 Melanoma. </w:t>
      </w:r>
      <w:r w:rsidRPr="001654C5">
        <w:rPr>
          <w:rFonts w:cs="Times New Roman"/>
          <w:szCs w:val="24"/>
        </w:rPr>
        <w:t>Small Animal Clinical Oncology</w:t>
      </w:r>
      <w:r w:rsidRPr="00AF44BD">
        <w:rPr>
          <w:rFonts w:cs="Times New Roman"/>
          <w:szCs w:val="24"/>
        </w:rPr>
        <w:t xml:space="preserve">, 4th edit, SJ Withrow and DM Vail, eds., Philadelphia, Saunders, </w:t>
      </w:r>
      <w:r w:rsidRPr="001B28B7">
        <w:rPr>
          <w:rFonts w:cs="Times New Roman"/>
          <w:szCs w:val="24"/>
        </w:rPr>
        <w:t>pp</w:t>
      </w:r>
      <w:r w:rsidR="001B28B7" w:rsidRPr="001B28B7">
        <w:rPr>
          <w:rFonts w:cs="Times New Roman"/>
          <w:szCs w:val="24"/>
        </w:rPr>
        <w:t>: 321-334</w:t>
      </w:r>
      <w:r w:rsidRPr="001B28B7">
        <w:rPr>
          <w:rFonts w:cs="Times New Roman"/>
          <w:szCs w:val="24"/>
        </w:rPr>
        <w:t>.</w:t>
      </w:r>
    </w:p>
    <w:p w14:paraId="74BF48FC" w14:textId="77777777" w:rsidR="004E5238" w:rsidRDefault="004E5238" w:rsidP="00E72715">
      <w:pPr>
        <w:spacing w:after="0"/>
        <w:rPr>
          <w:rFonts w:cs="Times New Roman"/>
          <w:szCs w:val="24"/>
        </w:rPr>
      </w:pPr>
    </w:p>
    <w:p w14:paraId="45EBBA3D" w14:textId="62783657" w:rsidR="00AF44BD" w:rsidRPr="00AF44BD" w:rsidRDefault="00AF44BD" w:rsidP="00AF44BD">
      <w:pPr>
        <w:spacing w:after="0"/>
        <w:rPr>
          <w:rFonts w:cs="Times New Roman"/>
          <w:szCs w:val="24"/>
        </w:rPr>
      </w:pPr>
      <w:r w:rsidRPr="00AF44BD">
        <w:rPr>
          <w:rFonts w:cs="Times New Roman"/>
          <w:szCs w:val="24"/>
        </w:rPr>
        <w:t>Bostock</w:t>
      </w:r>
      <w:r w:rsidR="001654C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D</w:t>
      </w:r>
      <w:r w:rsidR="001654C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E</w:t>
      </w:r>
      <w:r w:rsidR="001654C5">
        <w:rPr>
          <w:rFonts w:cs="Times New Roman"/>
          <w:szCs w:val="24"/>
        </w:rPr>
        <w:t>.,</w:t>
      </w:r>
      <w:r w:rsidRPr="00AF44BD">
        <w:rPr>
          <w:rFonts w:cs="Times New Roman"/>
          <w:szCs w:val="24"/>
        </w:rPr>
        <w:t xml:space="preserve"> 1979</w:t>
      </w:r>
      <w:r w:rsidR="001654C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Prognosis after surgical excision of canine melanomas. </w:t>
      </w:r>
      <w:r w:rsidRPr="001654C5">
        <w:rPr>
          <w:rFonts w:cs="Times New Roman"/>
          <w:szCs w:val="24"/>
        </w:rPr>
        <w:t>Vet</w:t>
      </w:r>
      <w:r w:rsidR="00B21BF7">
        <w:rPr>
          <w:rFonts w:cs="Times New Roman"/>
          <w:szCs w:val="24"/>
        </w:rPr>
        <w:t>.</w:t>
      </w:r>
      <w:r w:rsidR="001654C5" w:rsidRPr="001654C5">
        <w:rPr>
          <w:rFonts w:cs="Times New Roman"/>
          <w:szCs w:val="24"/>
        </w:rPr>
        <w:t xml:space="preserve"> </w:t>
      </w:r>
      <w:proofErr w:type="spellStart"/>
      <w:r w:rsidRPr="001654C5">
        <w:rPr>
          <w:rFonts w:cs="Times New Roman"/>
          <w:szCs w:val="24"/>
        </w:rPr>
        <w:t>Pathol</w:t>
      </w:r>
      <w:proofErr w:type="spellEnd"/>
      <w:r w:rsidR="001654C5" w:rsidRPr="001654C5">
        <w:rPr>
          <w:rFonts w:cs="Times New Roman"/>
          <w:szCs w:val="24"/>
        </w:rPr>
        <w:t>.</w:t>
      </w:r>
      <w:r w:rsidRPr="001654C5">
        <w:rPr>
          <w:rFonts w:cs="Times New Roman"/>
          <w:szCs w:val="24"/>
        </w:rPr>
        <w:t xml:space="preserve"> 16, 32-40.</w:t>
      </w:r>
    </w:p>
    <w:p w14:paraId="7F54965D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6B1976AD" w14:textId="40031962" w:rsidR="00AF44BD" w:rsidRPr="00AF44BD" w:rsidRDefault="00AF44BD" w:rsidP="00AF44BD">
      <w:pPr>
        <w:spacing w:after="0"/>
        <w:rPr>
          <w:rFonts w:cs="Times New Roman"/>
          <w:szCs w:val="24"/>
        </w:rPr>
      </w:pPr>
      <w:r w:rsidRPr="00AF44BD">
        <w:rPr>
          <w:rFonts w:cs="Times New Roman"/>
          <w:szCs w:val="24"/>
        </w:rPr>
        <w:t>Brasseur</w:t>
      </w:r>
      <w:r w:rsidR="001654C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F</w:t>
      </w:r>
      <w:r w:rsidR="001654C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Rrimoldi</w:t>
      </w:r>
      <w:proofErr w:type="spellEnd"/>
      <w:r w:rsidR="001654C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D</w:t>
      </w:r>
      <w:r w:rsidR="001654C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Lienard</w:t>
      </w:r>
      <w:proofErr w:type="spellEnd"/>
      <w:r w:rsidR="001654C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D</w:t>
      </w:r>
      <w:r w:rsidR="001654C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Lethe</w:t>
      </w:r>
      <w:r w:rsidR="001654C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B</w:t>
      </w:r>
      <w:r w:rsidR="001654C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Carrel</w:t>
      </w:r>
      <w:r w:rsidR="001654C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S</w:t>
      </w:r>
      <w:r w:rsidR="009F7A42">
        <w:rPr>
          <w:rFonts w:cs="Times New Roman"/>
          <w:szCs w:val="24"/>
        </w:rPr>
        <w:t>.</w:t>
      </w:r>
      <w:r w:rsidR="00121073" w:rsidRPr="003A12F6">
        <w:rPr>
          <w:rFonts w:cs="Times New Roman"/>
          <w:szCs w:val="24"/>
        </w:rPr>
        <w:t xml:space="preserve">, </w:t>
      </w:r>
      <w:hyperlink r:id="rId29" w:history="1">
        <w:proofErr w:type="spellStart"/>
        <w:r w:rsidR="00121073" w:rsidRPr="003A12F6">
          <w:rPr>
            <w:rFonts w:cs="Times New Roman"/>
            <w:szCs w:val="24"/>
          </w:rPr>
          <w:t>Arienti</w:t>
        </w:r>
        <w:proofErr w:type="spellEnd"/>
        <w:r w:rsidR="00121073" w:rsidRPr="003A12F6">
          <w:rPr>
            <w:rFonts w:cs="Times New Roman"/>
            <w:szCs w:val="24"/>
          </w:rPr>
          <w:t>, F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30" w:history="1">
        <w:r w:rsidR="00121073" w:rsidRPr="003A12F6">
          <w:rPr>
            <w:rFonts w:cs="Times New Roman"/>
            <w:szCs w:val="24"/>
          </w:rPr>
          <w:t>Suter, L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31" w:history="1">
        <w:proofErr w:type="spellStart"/>
        <w:r w:rsidR="00121073" w:rsidRPr="003A12F6">
          <w:rPr>
            <w:rFonts w:cs="Times New Roman"/>
            <w:szCs w:val="24"/>
          </w:rPr>
          <w:t>Vanwijck</w:t>
        </w:r>
        <w:proofErr w:type="spellEnd"/>
        <w:r w:rsidR="00121073" w:rsidRPr="003A12F6">
          <w:rPr>
            <w:rFonts w:cs="Times New Roman"/>
            <w:szCs w:val="24"/>
          </w:rPr>
          <w:t>, R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32" w:history="1">
        <w:proofErr w:type="spellStart"/>
        <w:r w:rsidR="00121073" w:rsidRPr="003A12F6">
          <w:rPr>
            <w:rFonts w:cs="Times New Roman"/>
            <w:szCs w:val="24"/>
          </w:rPr>
          <w:t>Bourlond</w:t>
        </w:r>
        <w:proofErr w:type="spellEnd"/>
        <w:r w:rsidR="00121073" w:rsidRPr="003A12F6">
          <w:rPr>
            <w:rFonts w:cs="Times New Roman"/>
            <w:szCs w:val="24"/>
          </w:rPr>
          <w:t>, A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33" w:history="1">
        <w:proofErr w:type="spellStart"/>
        <w:r w:rsidR="00121073" w:rsidRPr="003A12F6">
          <w:rPr>
            <w:rFonts w:cs="Times New Roman"/>
            <w:szCs w:val="24"/>
          </w:rPr>
          <w:t>Humblet</w:t>
        </w:r>
        <w:proofErr w:type="spellEnd"/>
        <w:r w:rsidR="00121073" w:rsidRPr="003A12F6">
          <w:rPr>
            <w:rFonts w:cs="Times New Roman"/>
            <w:szCs w:val="24"/>
          </w:rPr>
          <w:t>, Y</w:t>
        </w:r>
      </w:hyperlink>
      <w:r w:rsidR="00121073" w:rsidRPr="003A12F6">
        <w:rPr>
          <w:rFonts w:cs="Times New Roman"/>
          <w:szCs w:val="24"/>
        </w:rPr>
        <w:t xml:space="preserve">., </w:t>
      </w:r>
      <w:r w:rsidRPr="00AF44BD">
        <w:rPr>
          <w:rFonts w:cs="Times New Roman"/>
          <w:szCs w:val="24"/>
        </w:rPr>
        <w:t>et al.</w:t>
      </w:r>
      <w:r w:rsidR="001654C5">
        <w:rPr>
          <w:rFonts w:cs="Times New Roman"/>
          <w:szCs w:val="24"/>
        </w:rPr>
        <w:t xml:space="preserve">, </w:t>
      </w:r>
      <w:r w:rsidRPr="00AF44BD">
        <w:rPr>
          <w:rFonts w:cs="Times New Roman"/>
          <w:szCs w:val="24"/>
        </w:rPr>
        <w:t>1995</w:t>
      </w:r>
      <w:r w:rsidR="001654C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Expression of MAGE genes in primary and metastatic cutaneous melanoma. </w:t>
      </w:r>
      <w:r w:rsidRPr="00F4751C">
        <w:rPr>
          <w:rFonts w:cs="Times New Roman"/>
          <w:szCs w:val="24"/>
        </w:rPr>
        <w:t>Int</w:t>
      </w:r>
      <w:r w:rsidR="00B21BF7">
        <w:rPr>
          <w:rFonts w:cs="Times New Roman"/>
          <w:szCs w:val="24"/>
        </w:rPr>
        <w:t>.</w:t>
      </w:r>
      <w:r w:rsidRPr="00F4751C">
        <w:rPr>
          <w:rFonts w:cs="Times New Roman"/>
          <w:szCs w:val="24"/>
        </w:rPr>
        <w:t xml:space="preserve"> J</w:t>
      </w:r>
      <w:r w:rsidR="00B21BF7">
        <w:rPr>
          <w:rFonts w:cs="Times New Roman"/>
          <w:szCs w:val="24"/>
        </w:rPr>
        <w:t>.</w:t>
      </w:r>
      <w:r w:rsidR="001654C5" w:rsidRPr="00F4751C">
        <w:rPr>
          <w:rFonts w:cs="Times New Roman"/>
          <w:szCs w:val="24"/>
        </w:rPr>
        <w:t xml:space="preserve"> </w:t>
      </w:r>
      <w:r w:rsidRPr="00F4751C">
        <w:rPr>
          <w:rFonts w:cs="Times New Roman"/>
          <w:szCs w:val="24"/>
        </w:rPr>
        <w:t>Cancer, 63, 375-380.</w:t>
      </w:r>
    </w:p>
    <w:p w14:paraId="4AEAC5A8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6E9ECF2E" w14:textId="0EAA8BED" w:rsidR="00E72715" w:rsidRPr="0038669B" w:rsidRDefault="00E72715" w:rsidP="00E72715">
      <w:pPr>
        <w:spacing w:after="0"/>
        <w:rPr>
          <w:rFonts w:cs="Times New Roman"/>
          <w:szCs w:val="24"/>
        </w:rPr>
      </w:pPr>
      <w:proofErr w:type="spellStart"/>
      <w:r w:rsidRPr="003B2B25">
        <w:rPr>
          <w:rFonts w:cs="Times New Roman"/>
          <w:szCs w:val="24"/>
        </w:rPr>
        <w:t>Cancedda</w:t>
      </w:r>
      <w:proofErr w:type="spellEnd"/>
      <w:r w:rsidR="006E236A">
        <w:rPr>
          <w:rFonts w:cs="Times New Roman"/>
          <w:szCs w:val="24"/>
        </w:rPr>
        <w:t>,</w:t>
      </w:r>
      <w:r w:rsidRPr="003B2B25">
        <w:rPr>
          <w:rFonts w:cs="Times New Roman"/>
          <w:szCs w:val="24"/>
        </w:rPr>
        <w:t xml:space="preserve"> </w:t>
      </w:r>
      <w:hyperlink r:id="rId34" w:history="1">
        <w:r w:rsidRPr="003B2B25">
          <w:rPr>
            <w:rFonts w:cs="Times New Roman"/>
            <w:szCs w:val="24"/>
          </w:rPr>
          <w:t>S</w:t>
        </w:r>
      </w:hyperlink>
      <w:r w:rsidR="006E236A">
        <w:rPr>
          <w:rFonts w:cs="Times New Roman"/>
          <w:szCs w:val="24"/>
        </w:rPr>
        <w:t>.</w:t>
      </w:r>
      <w:r w:rsidRPr="003B2B25">
        <w:rPr>
          <w:rFonts w:cs="Times New Roman"/>
          <w:szCs w:val="24"/>
        </w:rPr>
        <w:t xml:space="preserve">, </w:t>
      </w:r>
      <w:hyperlink r:id="rId35" w:history="1">
        <w:r w:rsidRPr="003B2B25">
          <w:rPr>
            <w:rFonts w:cs="Times New Roman"/>
            <w:szCs w:val="24"/>
          </w:rPr>
          <w:t>Rohrer Bley</w:t>
        </w:r>
        <w:r w:rsidR="006E236A">
          <w:rPr>
            <w:rFonts w:cs="Times New Roman"/>
            <w:szCs w:val="24"/>
          </w:rPr>
          <w:t>,</w:t>
        </w:r>
        <w:r w:rsidRPr="003B2B25">
          <w:rPr>
            <w:rFonts w:cs="Times New Roman"/>
            <w:szCs w:val="24"/>
          </w:rPr>
          <w:t xml:space="preserve"> C</w:t>
        </w:r>
      </w:hyperlink>
      <w:r w:rsidR="006E236A">
        <w:rPr>
          <w:rFonts w:cs="Times New Roman"/>
          <w:szCs w:val="24"/>
        </w:rPr>
        <w:t>.</w:t>
      </w:r>
      <w:r w:rsidRPr="003B2B25">
        <w:rPr>
          <w:rFonts w:cs="Times New Roman"/>
          <w:szCs w:val="24"/>
        </w:rPr>
        <w:t xml:space="preserve">, </w:t>
      </w:r>
      <w:hyperlink r:id="rId36" w:history="1">
        <w:proofErr w:type="spellStart"/>
        <w:r w:rsidRPr="003B2B25">
          <w:rPr>
            <w:rFonts w:cs="Times New Roman"/>
            <w:szCs w:val="24"/>
          </w:rPr>
          <w:t>Aresu</w:t>
        </w:r>
        <w:proofErr w:type="spellEnd"/>
        <w:r w:rsidR="006E236A">
          <w:rPr>
            <w:rFonts w:cs="Times New Roman"/>
            <w:szCs w:val="24"/>
          </w:rPr>
          <w:t>,</w:t>
        </w:r>
        <w:r w:rsidRPr="003B2B25">
          <w:rPr>
            <w:rFonts w:cs="Times New Roman"/>
            <w:szCs w:val="24"/>
          </w:rPr>
          <w:t xml:space="preserve"> L</w:t>
        </w:r>
      </w:hyperlink>
      <w:r w:rsidR="006E236A">
        <w:rPr>
          <w:rFonts w:cs="Times New Roman"/>
          <w:szCs w:val="24"/>
        </w:rPr>
        <w:t>.</w:t>
      </w:r>
      <w:r w:rsidRPr="003B2B25">
        <w:rPr>
          <w:rFonts w:cs="Times New Roman"/>
          <w:szCs w:val="24"/>
        </w:rPr>
        <w:t xml:space="preserve">, </w:t>
      </w:r>
      <w:hyperlink r:id="rId37" w:history="1">
        <w:proofErr w:type="spellStart"/>
        <w:r w:rsidRPr="003B2B25">
          <w:rPr>
            <w:rFonts w:cs="Times New Roman"/>
            <w:szCs w:val="24"/>
          </w:rPr>
          <w:t>Dacasto</w:t>
        </w:r>
        <w:proofErr w:type="spellEnd"/>
        <w:r w:rsidR="006E236A">
          <w:rPr>
            <w:rFonts w:cs="Times New Roman"/>
            <w:szCs w:val="24"/>
          </w:rPr>
          <w:t>,</w:t>
        </w:r>
        <w:r w:rsidRPr="003B2B25">
          <w:rPr>
            <w:rFonts w:cs="Times New Roman"/>
            <w:szCs w:val="24"/>
          </w:rPr>
          <w:t xml:space="preserve"> M</w:t>
        </w:r>
      </w:hyperlink>
      <w:r w:rsidR="006E236A">
        <w:rPr>
          <w:rFonts w:cs="Times New Roman"/>
          <w:szCs w:val="24"/>
        </w:rPr>
        <w:t>.</w:t>
      </w:r>
      <w:r w:rsidRPr="003B2B25">
        <w:rPr>
          <w:rFonts w:cs="Times New Roman"/>
          <w:szCs w:val="24"/>
        </w:rPr>
        <w:t xml:space="preserve">, </w:t>
      </w:r>
      <w:hyperlink r:id="rId38" w:history="1">
        <w:r w:rsidRPr="003B2B25">
          <w:rPr>
            <w:rFonts w:cs="Times New Roman"/>
            <w:szCs w:val="24"/>
          </w:rPr>
          <w:t>Leone</w:t>
        </w:r>
        <w:r w:rsidR="006E236A">
          <w:rPr>
            <w:rFonts w:cs="Times New Roman"/>
            <w:szCs w:val="24"/>
          </w:rPr>
          <w:t>,</w:t>
        </w:r>
        <w:r w:rsidRPr="003B2B25">
          <w:rPr>
            <w:rFonts w:cs="Times New Roman"/>
            <w:szCs w:val="24"/>
          </w:rPr>
          <w:t xml:space="preserve"> V</w:t>
        </w:r>
        <w:r w:rsidR="006E236A">
          <w:rPr>
            <w:rFonts w:cs="Times New Roman"/>
            <w:szCs w:val="24"/>
          </w:rPr>
          <w:t>.</w:t>
        </w:r>
        <w:r w:rsidRPr="003B2B25">
          <w:rPr>
            <w:rFonts w:cs="Times New Roman"/>
            <w:szCs w:val="24"/>
          </w:rPr>
          <w:t>F</w:t>
        </w:r>
      </w:hyperlink>
      <w:r w:rsidR="006E236A">
        <w:rPr>
          <w:rFonts w:cs="Times New Roman"/>
          <w:szCs w:val="24"/>
        </w:rPr>
        <w:t>.</w:t>
      </w:r>
      <w:r w:rsidRPr="003B2B25">
        <w:rPr>
          <w:rFonts w:cs="Times New Roman"/>
          <w:szCs w:val="24"/>
        </w:rPr>
        <w:t xml:space="preserve">, </w:t>
      </w:r>
      <w:hyperlink r:id="rId39" w:history="1">
        <w:proofErr w:type="spellStart"/>
        <w:r w:rsidRPr="003B2B25">
          <w:rPr>
            <w:rFonts w:cs="Times New Roman"/>
            <w:szCs w:val="24"/>
          </w:rPr>
          <w:t>Pizzoni</w:t>
        </w:r>
        <w:proofErr w:type="spellEnd"/>
        <w:r w:rsidR="006E236A">
          <w:rPr>
            <w:rFonts w:cs="Times New Roman"/>
            <w:szCs w:val="24"/>
          </w:rPr>
          <w:t xml:space="preserve">, </w:t>
        </w:r>
        <w:r w:rsidRPr="003B2B25">
          <w:rPr>
            <w:rFonts w:cs="Times New Roman"/>
            <w:szCs w:val="24"/>
          </w:rPr>
          <w:t>S</w:t>
        </w:r>
      </w:hyperlink>
      <w:r w:rsidR="00121073">
        <w:rPr>
          <w:rFonts w:cs="Times New Roman"/>
          <w:szCs w:val="24"/>
        </w:rPr>
        <w:t xml:space="preserve">., </w:t>
      </w:r>
      <w:r w:rsidR="00121073" w:rsidRPr="003A12F6">
        <w:rPr>
          <w:rFonts w:cs="Times New Roman"/>
          <w:szCs w:val="24"/>
        </w:rPr>
        <w:t xml:space="preserve">, </w:t>
      </w:r>
      <w:hyperlink r:id="rId40" w:history="1">
        <w:proofErr w:type="spellStart"/>
        <w:r w:rsidR="00121073" w:rsidRPr="003A12F6">
          <w:rPr>
            <w:rFonts w:cs="Times New Roman"/>
            <w:szCs w:val="24"/>
          </w:rPr>
          <w:t>Gracis</w:t>
        </w:r>
        <w:proofErr w:type="spellEnd"/>
        <w:r w:rsidR="00121073" w:rsidRPr="003A12F6">
          <w:rPr>
            <w:rFonts w:cs="Times New Roman"/>
            <w:szCs w:val="24"/>
          </w:rPr>
          <w:t>, M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41" w:history="1">
        <w:proofErr w:type="spellStart"/>
        <w:r w:rsidR="00121073" w:rsidRPr="003A12F6">
          <w:rPr>
            <w:rFonts w:cs="Times New Roman"/>
            <w:szCs w:val="24"/>
          </w:rPr>
          <w:t>Marconato</w:t>
        </w:r>
        <w:proofErr w:type="spellEnd"/>
        <w:r w:rsidR="00121073" w:rsidRPr="003A12F6">
          <w:rPr>
            <w:rFonts w:cs="Times New Roman"/>
            <w:szCs w:val="24"/>
          </w:rPr>
          <w:t>, L</w:t>
        </w:r>
      </w:hyperlink>
      <w:r w:rsidR="00121073" w:rsidRPr="003A12F6">
        <w:rPr>
          <w:rFonts w:cs="Times New Roman"/>
          <w:szCs w:val="24"/>
        </w:rPr>
        <w:t xml:space="preserve">., </w:t>
      </w:r>
      <w:r w:rsidRPr="003B2B25">
        <w:rPr>
          <w:rFonts w:cs="Times New Roman"/>
          <w:szCs w:val="24"/>
        </w:rPr>
        <w:t>2016</w:t>
      </w:r>
      <w:r w:rsidR="006E236A">
        <w:rPr>
          <w:rFonts w:cs="Times New Roman"/>
          <w:szCs w:val="24"/>
        </w:rPr>
        <w:t>.</w:t>
      </w:r>
      <w:r w:rsidRPr="003B2B25">
        <w:rPr>
          <w:rFonts w:cs="Times New Roman"/>
          <w:szCs w:val="24"/>
        </w:rPr>
        <w:t xml:space="preserve"> Efficacy and side effects of radiation therapy in comparison with radiation therapy and temozolomide in the treatment of measurable canine malignant melanom</w:t>
      </w:r>
      <w:r w:rsidRPr="006E236A">
        <w:rPr>
          <w:rFonts w:cs="Times New Roman"/>
          <w:szCs w:val="24"/>
        </w:rPr>
        <w:t>a. Vet</w:t>
      </w:r>
      <w:r w:rsidR="00B21BF7">
        <w:rPr>
          <w:rFonts w:cs="Times New Roman"/>
          <w:szCs w:val="24"/>
        </w:rPr>
        <w:t>.</w:t>
      </w:r>
      <w:r w:rsidRPr="006E236A">
        <w:rPr>
          <w:rFonts w:cs="Times New Roman"/>
          <w:szCs w:val="24"/>
        </w:rPr>
        <w:t xml:space="preserve"> Comp</w:t>
      </w:r>
      <w:r w:rsidR="00B21BF7">
        <w:rPr>
          <w:rFonts w:cs="Times New Roman"/>
          <w:szCs w:val="24"/>
        </w:rPr>
        <w:t>.</w:t>
      </w:r>
      <w:r w:rsidRPr="006E236A">
        <w:rPr>
          <w:rFonts w:cs="Times New Roman"/>
          <w:szCs w:val="24"/>
        </w:rPr>
        <w:t xml:space="preserve"> Oncol</w:t>
      </w:r>
      <w:r w:rsidR="006E236A" w:rsidRPr="006E236A">
        <w:rPr>
          <w:rFonts w:cs="Times New Roman"/>
          <w:szCs w:val="24"/>
        </w:rPr>
        <w:t>.</w:t>
      </w:r>
      <w:r w:rsidRPr="006E236A">
        <w:rPr>
          <w:rFonts w:cs="Times New Roman"/>
          <w:szCs w:val="24"/>
        </w:rPr>
        <w:t xml:space="preserve"> 14, 14</w:t>
      </w:r>
      <w:r w:rsidR="006E236A">
        <w:rPr>
          <w:rFonts w:cs="Times New Roman"/>
          <w:szCs w:val="24"/>
        </w:rPr>
        <w:t>6</w:t>
      </w:r>
      <w:r w:rsidRPr="006E236A">
        <w:rPr>
          <w:rFonts w:cs="Times New Roman"/>
          <w:szCs w:val="24"/>
        </w:rPr>
        <w:t>-15</w:t>
      </w:r>
      <w:r w:rsidR="006E236A">
        <w:rPr>
          <w:rFonts w:cs="Times New Roman"/>
          <w:szCs w:val="24"/>
        </w:rPr>
        <w:t>7</w:t>
      </w:r>
      <w:r w:rsidRPr="006E236A">
        <w:rPr>
          <w:rFonts w:cs="Times New Roman"/>
          <w:szCs w:val="24"/>
        </w:rPr>
        <w:t>.</w:t>
      </w:r>
    </w:p>
    <w:p w14:paraId="5DAC360F" w14:textId="77777777" w:rsidR="00E72715" w:rsidRPr="00AF44BD" w:rsidRDefault="00E72715" w:rsidP="00AF44BD">
      <w:pPr>
        <w:spacing w:after="0"/>
        <w:rPr>
          <w:rFonts w:cs="Times New Roman"/>
          <w:szCs w:val="24"/>
        </w:rPr>
      </w:pPr>
    </w:p>
    <w:p w14:paraId="6A9E508B" w14:textId="70C9A6A0" w:rsidR="00BF5C51" w:rsidRPr="0038669B" w:rsidRDefault="00B86352" w:rsidP="00BF5C51">
      <w:pPr>
        <w:spacing w:after="0"/>
        <w:rPr>
          <w:rFonts w:cs="Times New Roman"/>
          <w:szCs w:val="24"/>
        </w:rPr>
      </w:pPr>
      <w:hyperlink r:id="rId42" w:history="1">
        <w:r w:rsidR="00BF5C51" w:rsidRPr="00BF5C51">
          <w:rPr>
            <w:rFonts w:cs="Times New Roman"/>
            <w:szCs w:val="24"/>
          </w:rPr>
          <w:t>Cheever</w:t>
        </w:r>
        <w:r w:rsidR="006E236A">
          <w:rPr>
            <w:rFonts w:cs="Times New Roman"/>
            <w:szCs w:val="24"/>
          </w:rPr>
          <w:t>,</w:t>
        </w:r>
        <w:r w:rsidR="00BF5C51" w:rsidRPr="00BF5C51">
          <w:rPr>
            <w:rFonts w:cs="Times New Roman"/>
            <w:szCs w:val="24"/>
          </w:rPr>
          <w:t xml:space="preserve"> M</w:t>
        </w:r>
        <w:r w:rsidR="006E236A">
          <w:rPr>
            <w:rFonts w:cs="Times New Roman"/>
            <w:szCs w:val="24"/>
          </w:rPr>
          <w:t>.</w:t>
        </w:r>
        <w:r w:rsidR="00BF5C51" w:rsidRPr="00BF5C51">
          <w:rPr>
            <w:rFonts w:cs="Times New Roman"/>
            <w:szCs w:val="24"/>
          </w:rPr>
          <w:t>A</w:t>
        </w:r>
      </w:hyperlink>
      <w:r w:rsidR="006E236A">
        <w:rPr>
          <w:rFonts w:cs="Times New Roman"/>
          <w:szCs w:val="24"/>
        </w:rPr>
        <w:t>.</w:t>
      </w:r>
      <w:r w:rsidR="00BF5C51" w:rsidRPr="00BF5C51">
        <w:rPr>
          <w:rFonts w:cs="Times New Roman"/>
          <w:szCs w:val="24"/>
        </w:rPr>
        <w:t xml:space="preserve">, </w:t>
      </w:r>
      <w:hyperlink r:id="rId43" w:history="1">
        <w:r w:rsidR="00BF5C51" w:rsidRPr="00BF5C51">
          <w:rPr>
            <w:rFonts w:cs="Times New Roman"/>
            <w:szCs w:val="24"/>
          </w:rPr>
          <w:t>Allison</w:t>
        </w:r>
        <w:r w:rsidR="006E236A">
          <w:rPr>
            <w:rFonts w:cs="Times New Roman"/>
            <w:szCs w:val="24"/>
          </w:rPr>
          <w:t>,</w:t>
        </w:r>
        <w:r w:rsidR="00BF5C51" w:rsidRPr="00BF5C51">
          <w:rPr>
            <w:rFonts w:cs="Times New Roman"/>
            <w:szCs w:val="24"/>
          </w:rPr>
          <w:t xml:space="preserve"> J</w:t>
        </w:r>
        <w:r w:rsidR="006E236A">
          <w:rPr>
            <w:rFonts w:cs="Times New Roman"/>
            <w:szCs w:val="24"/>
          </w:rPr>
          <w:t>.</w:t>
        </w:r>
        <w:r w:rsidR="00BF5C51" w:rsidRPr="00BF5C51">
          <w:rPr>
            <w:rFonts w:cs="Times New Roman"/>
            <w:szCs w:val="24"/>
          </w:rPr>
          <w:t>P</w:t>
        </w:r>
      </w:hyperlink>
      <w:r w:rsidR="006E236A">
        <w:rPr>
          <w:rFonts w:cs="Times New Roman"/>
          <w:szCs w:val="24"/>
        </w:rPr>
        <w:t>.</w:t>
      </w:r>
      <w:r w:rsidR="00BF5C51" w:rsidRPr="00BF5C51">
        <w:rPr>
          <w:rFonts w:cs="Times New Roman"/>
          <w:szCs w:val="24"/>
        </w:rPr>
        <w:t xml:space="preserve">, </w:t>
      </w:r>
      <w:hyperlink r:id="rId44" w:history="1">
        <w:r w:rsidR="00BF5C51" w:rsidRPr="00BF5C51">
          <w:rPr>
            <w:rFonts w:cs="Times New Roman"/>
            <w:szCs w:val="24"/>
          </w:rPr>
          <w:t>Ferris</w:t>
        </w:r>
        <w:r w:rsidR="006E236A">
          <w:rPr>
            <w:rFonts w:cs="Times New Roman"/>
            <w:szCs w:val="24"/>
          </w:rPr>
          <w:t>,</w:t>
        </w:r>
        <w:r w:rsidR="00BF5C51" w:rsidRPr="00BF5C51">
          <w:rPr>
            <w:rFonts w:cs="Times New Roman"/>
            <w:szCs w:val="24"/>
          </w:rPr>
          <w:t xml:space="preserve"> A</w:t>
        </w:r>
        <w:r w:rsidR="006E236A">
          <w:rPr>
            <w:rFonts w:cs="Times New Roman"/>
            <w:szCs w:val="24"/>
          </w:rPr>
          <w:t>.</w:t>
        </w:r>
        <w:r w:rsidR="00BF5C51" w:rsidRPr="00BF5C51">
          <w:rPr>
            <w:rFonts w:cs="Times New Roman"/>
            <w:szCs w:val="24"/>
          </w:rPr>
          <w:t>S</w:t>
        </w:r>
      </w:hyperlink>
      <w:r w:rsidR="006E236A">
        <w:rPr>
          <w:rFonts w:cs="Times New Roman"/>
          <w:szCs w:val="24"/>
        </w:rPr>
        <w:t>.</w:t>
      </w:r>
      <w:r w:rsidR="00BF5C51" w:rsidRPr="00BF5C51">
        <w:rPr>
          <w:rFonts w:cs="Times New Roman"/>
          <w:szCs w:val="24"/>
        </w:rPr>
        <w:t xml:space="preserve">, </w:t>
      </w:r>
      <w:hyperlink r:id="rId45" w:history="1">
        <w:r w:rsidR="00BF5C51" w:rsidRPr="00BF5C51">
          <w:rPr>
            <w:rFonts w:cs="Times New Roman"/>
            <w:szCs w:val="24"/>
          </w:rPr>
          <w:t>Finn</w:t>
        </w:r>
        <w:r w:rsidR="006E236A">
          <w:rPr>
            <w:rFonts w:cs="Times New Roman"/>
            <w:szCs w:val="24"/>
          </w:rPr>
          <w:t>,</w:t>
        </w:r>
        <w:r w:rsidR="00BF5C51" w:rsidRPr="00BF5C51">
          <w:rPr>
            <w:rFonts w:cs="Times New Roman"/>
            <w:szCs w:val="24"/>
          </w:rPr>
          <w:t xml:space="preserve"> O</w:t>
        </w:r>
        <w:r w:rsidR="006E236A">
          <w:rPr>
            <w:rFonts w:cs="Times New Roman"/>
            <w:szCs w:val="24"/>
          </w:rPr>
          <w:t>.</w:t>
        </w:r>
        <w:r w:rsidR="00BF5C51" w:rsidRPr="00BF5C51">
          <w:rPr>
            <w:rFonts w:cs="Times New Roman"/>
            <w:szCs w:val="24"/>
          </w:rPr>
          <w:t>J</w:t>
        </w:r>
      </w:hyperlink>
      <w:r w:rsidR="006E236A">
        <w:rPr>
          <w:rFonts w:cs="Times New Roman"/>
          <w:szCs w:val="24"/>
        </w:rPr>
        <w:t>.</w:t>
      </w:r>
      <w:r w:rsidR="00BF5C51" w:rsidRPr="00BF5C51">
        <w:rPr>
          <w:rFonts w:cs="Times New Roman"/>
          <w:szCs w:val="24"/>
        </w:rPr>
        <w:t xml:space="preserve">, </w:t>
      </w:r>
      <w:hyperlink r:id="rId46" w:history="1">
        <w:r w:rsidR="00BF5C51" w:rsidRPr="00BF5C51">
          <w:rPr>
            <w:rFonts w:cs="Times New Roman"/>
            <w:szCs w:val="24"/>
          </w:rPr>
          <w:t>Hastings</w:t>
        </w:r>
        <w:r w:rsidR="006E236A">
          <w:rPr>
            <w:rFonts w:cs="Times New Roman"/>
            <w:szCs w:val="24"/>
          </w:rPr>
          <w:t>,</w:t>
        </w:r>
        <w:r w:rsidR="00BF5C51" w:rsidRPr="00BF5C51">
          <w:rPr>
            <w:rFonts w:cs="Times New Roman"/>
            <w:szCs w:val="24"/>
          </w:rPr>
          <w:t xml:space="preserve"> B</w:t>
        </w:r>
        <w:r w:rsidR="006E236A">
          <w:rPr>
            <w:rFonts w:cs="Times New Roman"/>
            <w:szCs w:val="24"/>
          </w:rPr>
          <w:t>.</w:t>
        </w:r>
        <w:r w:rsidR="00BF5C51" w:rsidRPr="00BF5C51">
          <w:rPr>
            <w:rFonts w:cs="Times New Roman"/>
            <w:szCs w:val="24"/>
          </w:rPr>
          <w:t>M</w:t>
        </w:r>
      </w:hyperlink>
      <w:r w:rsidR="006E236A">
        <w:rPr>
          <w:rFonts w:cs="Times New Roman"/>
          <w:szCs w:val="24"/>
        </w:rPr>
        <w:t>.</w:t>
      </w:r>
      <w:r w:rsidR="00BF5C51" w:rsidRPr="00BF5C51">
        <w:rPr>
          <w:rFonts w:cs="Times New Roman"/>
          <w:szCs w:val="24"/>
        </w:rPr>
        <w:t xml:space="preserve">, </w:t>
      </w:r>
      <w:hyperlink r:id="rId47" w:history="1">
        <w:r w:rsidR="00BF5C51" w:rsidRPr="00BF5C51">
          <w:rPr>
            <w:rFonts w:cs="Times New Roman"/>
            <w:szCs w:val="24"/>
          </w:rPr>
          <w:t>Hecht</w:t>
        </w:r>
        <w:r w:rsidR="006E236A">
          <w:rPr>
            <w:rFonts w:cs="Times New Roman"/>
            <w:szCs w:val="24"/>
          </w:rPr>
          <w:t>,</w:t>
        </w:r>
        <w:r w:rsidR="00BF5C51" w:rsidRPr="00BF5C51">
          <w:rPr>
            <w:rFonts w:cs="Times New Roman"/>
            <w:szCs w:val="24"/>
          </w:rPr>
          <w:t xml:space="preserve"> T</w:t>
        </w:r>
        <w:r w:rsidR="006E236A">
          <w:rPr>
            <w:rFonts w:cs="Times New Roman"/>
            <w:szCs w:val="24"/>
          </w:rPr>
          <w:t>.</w:t>
        </w:r>
        <w:r w:rsidR="00BF5C51" w:rsidRPr="00BF5C51">
          <w:rPr>
            <w:rFonts w:cs="Times New Roman"/>
            <w:szCs w:val="24"/>
          </w:rPr>
          <w:t>T</w:t>
        </w:r>
      </w:hyperlink>
      <w:r w:rsidR="006E236A">
        <w:rPr>
          <w:rFonts w:cs="Times New Roman"/>
          <w:szCs w:val="24"/>
        </w:rPr>
        <w:t>.</w:t>
      </w:r>
      <w:r w:rsidR="00121073">
        <w:rPr>
          <w:rFonts w:cs="Times New Roman"/>
          <w:szCs w:val="24"/>
        </w:rPr>
        <w:t xml:space="preserve">, </w:t>
      </w:r>
      <w:hyperlink r:id="rId48" w:history="1">
        <w:proofErr w:type="spellStart"/>
        <w:r w:rsidR="00121073" w:rsidRPr="003A12F6">
          <w:rPr>
            <w:rFonts w:cs="Times New Roman"/>
            <w:szCs w:val="24"/>
          </w:rPr>
          <w:t>Mellman</w:t>
        </w:r>
        <w:proofErr w:type="spellEnd"/>
        <w:r w:rsidR="00121073" w:rsidRPr="003A12F6">
          <w:rPr>
            <w:rFonts w:cs="Times New Roman"/>
            <w:szCs w:val="24"/>
          </w:rPr>
          <w:t>, I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49" w:history="1">
        <w:proofErr w:type="spellStart"/>
        <w:r w:rsidR="00121073" w:rsidRPr="003A12F6">
          <w:rPr>
            <w:rFonts w:cs="Times New Roman"/>
            <w:szCs w:val="24"/>
          </w:rPr>
          <w:t>Prindiville</w:t>
        </w:r>
        <w:proofErr w:type="spellEnd"/>
        <w:r w:rsidR="00121073" w:rsidRPr="003A12F6">
          <w:rPr>
            <w:rFonts w:cs="Times New Roman"/>
            <w:szCs w:val="24"/>
          </w:rPr>
          <w:t>, S.A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50" w:history="1">
        <w:r w:rsidR="00121073" w:rsidRPr="003A12F6">
          <w:rPr>
            <w:rFonts w:cs="Times New Roman"/>
            <w:szCs w:val="24"/>
          </w:rPr>
          <w:t>Viner, J.L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51" w:history="1">
        <w:r w:rsidR="00121073" w:rsidRPr="003A12F6">
          <w:rPr>
            <w:rFonts w:cs="Times New Roman"/>
            <w:szCs w:val="24"/>
          </w:rPr>
          <w:t>Weiner, L.M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52" w:history="1">
        <w:proofErr w:type="spellStart"/>
        <w:r w:rsidR="00121073" w:rsidRPr="003A12F6">
          <w:rPr>
            <w:rFonts w:cs="Times New Roman"/>
            <w:szCs w:val="24"/>
          </w:rPr>
          <w:t>Matrisian</w:t>
        </w:r>
        <w:proofErr w:type="spellEnd"/>
        <w:r w:rsidR="00121073" w:rsidRPr="003A12F6">
          <w:rPr>
            <w:rFonts w:cs="Times New Roman"/>
            <w:szCs w:val="24"/>
          </w:rPr>
          <w:t>, L.M</w:t>
        </w:r>
      </w:hyperlink>
      <w:r w:rsidR="00121073" w:rsidRPr="003A12F6">
        <w:rPr>
          <w:rFonts w:cs="Times New Roman"/>
          <w:szCs w:val="24"/>
        </w:rPr>
        <w:t>.,</w:t>
      </w:r>
      <w:r w:rsidR="00121073">
        <w:rPr>
          <w:rFonts w:cs="Times New Roman"/>
          <w:szCs w:val="24"/>
        </w:rPr>
        <w:t xml:space="preserve"> </w:t>
      </w:r>
      <w:r w:rsidR="00BF5C51">
        <w:rPr>
          <w:rFonts w:cs="Times New Roman"/>
          <w:szCs w:val="24"/>
        </w:rPr>
        <w:t>2009</w:t>
      </w:r>
      <w:r w:rsidR="006E236A">
        <w:rPr>
          <w:rFonts w:cs="Times New Roman"/>
          <w:szCs w:val="24"/>
        </w:rPr>
        <w:t>.</w:t>
      </w:r>
      <w:r w:rsidR="00BF5C51">
        <w:rPr>
          <w:rFonts w:cs="Times New Roman"/>
          <w:szCs w:val="24"/>
        </w:rPr>
        <w:t xml:space="preserve"> </w:t>
      </w:r>
      <w:r w:rsidR="00BF5C51" w:rsidRPr="0038669B">
        <w:rPr>
          <w:rFonts w:cs="Times New Roman"/>
          <w:szCs w:val="24"/>
        </w:rPr>
        <w:t>The Prioritization of Cancer Antigens: A National Cancer Institute Pilot Project for the Acceler</w:t>
      </w:r>
      <w:r w:rsidR="00BF5C51">
        <w:rPr>
          <w:rFonts w:cs="Times New Roman"/>
          <w:szCs w:val="24"/>
        </w:rPr>
        <w:t xml:space="preserve">ation of Translational Research. </w:t>
      </w:r>
      <w:r w:rsidR="00BF5C51" w:rsidRPr="006E236A">
        <w:rPr>
          <w:rFonts w:cs="Times New Roman"/>
          <w:szCs w:val="24"/>
        </w:rPr>
        <w:t>Clin</w:t>
      </w:r>
      <w:r w:rsidR="00B21BF7">
        <w:rPr>
          <w:rFonts w:cs="Times New Roman"/>
          <w:szCs w:val="24"/>
        </w:rPr>
        <w:t>.</w:t>
      </w:r>
      <w:r w:rsidR="00BF5C51" w:rsidRPr="006E236A">
        <w:rPr>
          <w:rFonts w:cs="Times New Roman"/>
          <w:szCs w:val="24"/>
        </w:rPr>
        <w:t xml:space="preserve"> Cancer Res</w:t>
      </w:r>
      <w:r w:rsidR="006E236A" w:rsidRPr="006E236A">
        <w:rPr>
          <w:rFonts w:cs="Times New Roman"/>
          <w:szCs w:val="24"/>
        </w:rPr>
        <w:t>.</w:t>
      </w:r>
      <w:r w:rsidR="00BF5C51" w:rsidRPr="006E236A">
        <w:rPr>
          <w:rFonts w:cs="Times New Roman"/>
          <w:szCs w:val="24"/>
        </w:rPr>
        <w:t xml:space="preserve"> 15, 5323-5337.</w:t>
      </w:r>
    </w:p>
    <w:p w14:paraId="460CA44D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6E07F629" w14:textId="0EFCF05D" w:rsidR="00AF44BD" w:rsidRDefault="00AF44BD" w:rsidP="00AF44BD">
      <w:pPr>
        <w:spacing w:after="0"/>
        <w:rPr>
          <w:rFonts w:cs="Times New Roman"/>
          <w:szCs w:val="24"/>
        </w:rPr>
      </w:pPr>
      <w:r w:rsidRPr="00AF44BD">
        <w:rPr>
          <w:rFonts w:cs="Times New Roman"/>
          <w:szCs w:val="24"/>
        </w:rPr>
        <w:t>Chen</w:t>
      </w:r>
      <w:r w:rsidR="006E236A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Y</w:t>
      </w:r>
      <w:r w:rsidR="006E236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C</w:t>
      </w:r>
      <w:r w:rsidR="006E236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Hsub</w:t>
      </w:r>
      <w:proofErr w:type="spellEnd"/>
      <w:r w:rsidR="006E236A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W</w:t>
      </w:r>
      <w:r w:rsidR="006E236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L</w:t>
      </w:r>
      <w:r w:rsidR="006E236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Chiua</w:t>
      </w:r>
      <w:proofErr w:type="spellEnd"/>
      <w:r w:rsidR="006E236A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C</w:t>
      </w:r>
      <w:r w:rsidR="006E236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Y</w:t>
      </w:r>
      <w:r w:rsidR="006E236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Liaoc</w:t>
      </w:r>
      <w:proofErr w:type="spellEnd"/>
      <w:r w:rsidR="006E236A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J</w:t>
      </w:r>
      <w:r w:rsidR="006E236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W</w:t>
      </w:r>
      <w:r w:rsidR="006E236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Chang</w:t>
      </w:r>
      <w:r w:rsidR="006E236A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C</w:t>
      </w:r>
      <w:r w:rsidR="006E236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C</w:t>
      </w:r>
      <w:r w:rsidR="006E236A">
        <w:rPr>
          <w:rFonts w:cs="Times New Roman"/>
          <w:szCs w:val="24"/>
        </w:rPr>
        <w:t>.</w:t>
      </w:r>
      <w:r w:rsidR="00121073">
        <w:rPr>
          <w:rFonts w:cs="Times New Roman"/>
          <w:szCs w:val="24"/>
        </w:rPr>
        <w:t xml:space="preserve">, Chang S.C., </w:t>
      </w:r>
      <w:r w:rsidRPr="00AF44BD">
        <w:rPr>
          <w:rFonts w:cs="Times New Roman"/>
          <w:szCs w:val="24"/>
        </w:rPr>
        <w:t>2013</w:t>
      </w:r>
      <w:r w:rsidR="006E236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Expression of MAGE-A restricted to testis and ovary or to various cancers in dogs. </w:t>
      </w:r>
      <w:r w:rsidRPr="006E236A">
        <w:rPr>
          <w:rFonts w:cs="Times New Roman"/>
          <w:szCs w:val="24"/>
        </w:rPr>
        <w:t>Vet</w:t>
      </w:r>
      <w:r w:rsidR="00B21BF7">
        <w:rPr>
          <w:rFonts w:cs="Times New Roman"/>
          <w:szCs w:val="24"/>
        </w:rPr>
        <w:t>.</w:t>
      </w:r>
      <w:r w:rsidRPr="006E236A">
        <w:rPr>
          <w:rFonts w:cs="Times New Roman"/>
          <w:szCs w:val="24"/>
        </w:rPr>
        <w:t xml:space="preserve"> Immuno</w:t>
      </w:r>
      <w:r w:rsidR="006E236A" w:rsidRPr="006E236A">
        <w:rPr>
          <w:rFonts w:cs="Times New Roman"/>
          <w:szCs w:val="24"/>
        </w:rPr>
        <w:t>l</w:t>
      </w:r>
      <w:r w:rsidR="00B21BF7">
        <w:rPr>
          <w:rFonts w:cs="Times New Roman"/>
          <w:szCs w:val="24"/>
        </w:rPr>
        <w:t>.</w:t>
      </w:r>
      <w:r w:rsidR="006E236A" w:rsidRPr="006E236A">
        <w:rPr>
          <w:rFonts w:cs="Times New Roman"/>
          <w:szCs w:val="24"/>
        </w:rPr>
        <w:t xml:space="preserve"> </w:t>
      </w:r>
      <w:proofErr w:type="spellStart"/>
      <w:r w:rsidRPr="006E236A">
        <w:rPr>
          <w:rFonts w:cs="Times New Roman"/>
          <w:szCs w:val="24"/>
        </w:rPr>
        <w:t>Immunopathol</w:t>
      </w:r>
      <w:proofErr w:type="spellEnd"/>
      <w:r w:rsidR="006E236A" w:rsidRPr="006E236A">
        <w:rPr>
          <w:rFonts w:cs="Times New Roman"/>
          <w:szCs w:val="24"/>
        </w:rPr>
        <w:t>.</w:t>
      </w:r>
      <w:r w:rsidRPr="006E236A">
        <w:rPr>
          <w:rFonts w:cs="Times New Roman"/>
          <w:szCs w:val="24"/>
        </w:rPr>
        <w:t xml:space="preserve"> 153, 26– 34.</w:t>
      </w:r>
    </w:p>
    <w:p w14:paraId="0279D825" w14:textId="679094A6" w:rsidR="00E72715" w:rsidRDefault="00E72715" w:rsidP="00AF44BD">
      <w:pPr>
        <w:spacing w:after="0"/>
        <w:rPr>
          <w:rFonts w:cs="Times New Roman"/>
          <w:szCs w:val="24"/>
        </w:rPr>
      </w:pPr>
    </w:p>
    <w:p w14:paraId="75C7DD6B" w14:textId="4315DFC7" w:rsidR="00E72715" w:rsidRDefault="00E72715" w:rsidP="00E72715">
      <w:pPr>
        <w:spacing w:after="0"/>
        <w:rPr>
          <w:rFonts w:cs="Times New Roman"/>
          <w:szCs w:val="24"/>
        </w:rPr>
      </w:pPr>
      <w:proofErr w:type="spellStart"/>
      <w:r w:rsidRPr="0038669B">
        <w:rPr>
          <w:rFonts w:cs="Times New Roman"/>
          <w:szCs w:val="24"/>
        </w:rPr>
        <w:t>Cotchin</w:t>
      </w:r>
      <w:proofErr w:type="spellEnd"/>
      <w:r w:rsidR="006E236A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E</w:t>
      </w:r>
      <w:r w:rsidR="006E236A">
        <w:rPr>
          <w:rFonts w:cs="Times New Roman"/>
          <w:szCs w:val="24"/>
        </w:rPr>
        <w:t>.,</w:t>
      </w:r>
      <w:r>
        <w:rPr>
          <w:rFonts w:cs="Times New Roman"/>
          <w:szCs w:val="24"/>
        </w:rPr>
        <w:t xml:space="preserve"> 1955</w:t>
      </w:r>
      <w:r w:rsidR="006E236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 Melanotic Tumours of Dogs. </w:t>
      </w:r>
      <w:r w:rsidRPr="006E236A">
        <w:rPr>
          <w:rFonts w:cs="Times New Roman"/>
          <w:szCs w:val="24"/>
        </w:rPr>
        <w:t>J</w:t>
      </w:r>
      <w:r w:rsidR="00B21BF7">
        <w:rPr>
          <w:rFonts w:cs="Times New Roman"/>
          <w:szCs w:val="24"/>
        </w:rPr>
        <w:t>.</w:t>
      </w:r>
      <w:r w:rsidRPr="006E236A">
        <w:rPr>
          <w:rFonts w:cs="Times New Roman"/>
          <w:szCs w:val="24"/>
        </w:rPr>
        <w:t xml:space="preserve"> Comp</w:t>
      </w:r>
      <w:r w:rsidR="00B21BF7">
        <w:rPr>
          <w:rFonts w:cs="Times New Roman"/>
          <w:szCs w:val="24"/>
        </w:rPr>
        <w:t>.</w:t>
      </w:r>
      <w:r w:rsidRPr="006E236A">
        <w:rPr>
          <w:rFonts w:cs="Times New Roman"/>
          <w:szCs w:val="24"/>
        </w:rPr>
        <w:t xml:space="preserve"> </w:t>
      </w:r>
      <w:proofErr w:type="spellStart"/>
      <w:r w:rsidRPr="006E236A">
        <w:rPr>
          <w:rFonts w:cs="Times New Roman"/>
          <w:szCs w:val="24"/>
        </w:rPr>
        <w:t>Patho</w:t>
      </w:r>
      <w:r w:rsidR="006E236A" w:rsidRPr="006E236A">
        <w:rPr>
          <w:rFonts w:cs="Times New Roman"/>
          <w:szCs w:val="24"/>
        </w:rPr>
        <w:t>l</w:t>
      </w:r>
      <w:proofErr w:type="spellEnd"/>
      <w:r w:rsidR="006E236A" w:rsidRPr="006E236A">
        <w:rPr>
          <w:rFonts w:cs="Times New Roman"/>
          <w:szCs w:val="24"/>
        </w:rPr>
        <w:t>.</w:t>
      </w:r>
      <w:r w:rsidRPr="006E236A">
        <w:rPr>
          <w:rFonts w:cs="Times New Roman"/>
          <w:szCs w:val="24"/>
        </w:rPr>
        <w:t xml:space="preserve"> 65, 115–129.</w:t>
      </w:r>
    </w:p>
    <w:p w14:paraId="427B7B14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79B7CD64" w14:textId="62E31AFD" w:rsidR="00AF44BD" w:rsidRPr="008A5CD7" w:rsidRDefault="00AF44BD" w:rsidP="00AF44BD">
      <w:pPr>
        <w:spacing w:after="0"/>
        <w:rPr>
          <w:rFonts w:cs="Times New Roman"/>
          <w:szCs w:val="24"/>
          <w:lang w:val="es-ES"/>
        </w:rPr>
      </w:pPr>
      <w:proofErr w:type="spellStart"/>
      <w:r w:rsidRPr="00AF44BD">
        <w:rPr>
          <w:rFonts w:cs="Times New Roman"/>
          <w:szCs w:val="24"/>
        </w:rPr>
        <w:t>Esfandiary</w:t>
      </w:r>
      <w:proofErr w:type="spellEnd"/>
      <w:r w:rsidR="00EC78F6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A</w:t>
      </w:r>
      <w:r w:rsidR="00EC78F6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Ghafouri-Fard</w:t>
      </w:r>
      <w:proofErr w:type="spellEnd"/>
      <w:r w:rsidR="00EC78F6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S</w:t>
      </w:r>
      <w:r w:rsidR="00EC78F6">
        <w:rPr>
          <w:rFonts w:cs="Times New Roman"/>
          <w:szCs w:val="24"/>
        </w:rPr>
        <w:t xml:space="preserve">., </w:t>
      </w:r>
      <w:r w:rsidRPr="00AF44BD">
        <w:rPr>
          <w:rFonts w:cs="Times New Roman"/>
          <w:szCs w:val="24"/>
        </w:rPr>
        <w:t>2015</w:t>
      </w:r>
      <w:r w:rsidR="00EC78F6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MAGE-A3: an immunogenic target used in clinical practice. </w:t>
      </w:r>
      <w:proofErr w:type="spellStart"/>
      <w:r w:rsidRPr="008A5CD7">
        <w:rPr>
          <w:rFonts w:cs="Times New Roman"/>
          <w:szCs w:val="24"/>
          <w:lang w:val="es-ES"/>
        </w:rPr>
        <w:t>Immunotherapy</w:t>
      </w:r>
      <w:proofErr w:type="spellEnd"/>
      <w:r w:rsidR="00B21BF7" w:rsidRPr="008A5CD7">
        <w:rPr>
          <w:rFonts w:cs="Times New Roman"/>
          <w:szCs w:val="24"/>
          <w:lang w:val="es-ES"/>
        </w:rPr>
        <w:t>.</w:t>
      </w:r>
      <w:r w:rsidRPr="008A5CD7">
        <w:rPr>
          <w:rFonts w:cs="Times New Roman"/>
          <w:szCs w:val="24"/>
          <w:lang w:val="es-ES"/>
        </w:rPr>
        <w:t xml:space="preserve"> 7, 683–704.</w:t>
      </w:r>
    </w:p>
    <w:p w14:paraId="35B68414" w14:textId="77777777" w:rsidR="004E5238" w:rsidRPr="008A5CD7" w:rsidRDefault="004E5238" w:rsidP="004E5238">
      <w:pPr>
        <w:spacing w:after="0"/>
        <w:rPr>
          <w:rFonts w:cs="Times New Roman"/>
          <w:szCs w:val="24"/>
          <w:lang w:val="es-ES"/>
        </w:rPr>
      </w:pPr>
    </w:p>
    <w:p w14:paraId="6BBBFDCF" w14:textId="6D40ABB1" w:rsidR="000E4296" w:rsidRPr="00BC05EF" w:rsidRDefault="00B86352" w:rsidP="004E5238">
      <w:pPr>
        <w:spacing w:after="0"/>
        <w:rPr>
          <w:rFonts w:cs="Times New Roman"/>
          <w:szCs w:val="24"/>
        </w:rPr>
      </w:pPr>
      <w:hyperlink r:id="rId53" w:history="1">
        <w:r w:rsidR="000E4296" w:rsidRPr="002763DE">
          <w:rPr>
            <w:rFonts w:cs="Times New Roman"/>
            <w:szCs w:val="24"/>
            <w:lang w:val="es-ES"/>
          </w:rPr>
          <w:t>Finotello</w:t>
        </w:r>
        <w:r w:rsidR="00385640" w:rsidRPr="002763DE">
          <w:rPr>
            <w:rFonts w:cs="Times New Roman"/>
            <w:szCs w:val="24"/>
            <w:lang w:val="es-ES"/>
          </w:rPr>
          <w:t>,</w:t>
        </w:r>
        <w:r w:rsidR="000E4296" w:rsidRPr="002763DE">
          <w:rPr>
            <w:rFonts w:cs="Times New Roman"/>
            <w:szCs w:val="24"/>
            <w:lang w:val="es-ES"/>
          </w:rPr>
          <w:t> R</w:t>
        </w:r>
      </w:hyperlink>
      <w:r w:rsidR="00385640" w:rsidRPr="002763DE">
        <w:rPr>
          <w:rFonts w:cs="Times New Roman"/>
          <w:szCs w:val="24"/>
          <w:lang w:val="es-ES"/>
        </w:rPr>
        <w:t>.</w:t>
      </w:r>
      <w:r w:rsidR="000E4296" w:rsidRPr="002763DE">
        <w:rPr>
          <w:rFonts w:cs="Times New Roman"/>
          <w:szCs w:val="24"/>
          <w:lang w:val="es-ES"/>
        </w:rPr>
        <w:t>, </w:t>
      </w:r>
      <w:proofErr w:type="spellStart"/>
      <w:r w:rsidR="0028717B">
        <w:fldChar w:fldCharType="begin"/>
      </w:r>
      <w:r w:rsidR="0028717B" w:rsidRPr="00254EA0">
        <w:rPr>
          <w:lang w:val="es-ES"/>
        </w:rPr>
        <w:instrText xml:space="preserve"> HYPERLINK "https://www.ncbi.nlm.nih.gov/pubmed/?term=Monn%C3%A9%20Rodriguez%20JM%5BAuthor%5D&amp;cauthor=true&amp;cauthor_uid=27779366" </w:instrText>
      </w:r>
      <w:r w:rsidR="0028717B">
        <w:fldChar w:fldCharType="separate"/>
      </w:r>
      <w:r w:rsidR="000E4296" w:rsidRPr="002763DE">
        <w:rPr>
          <w:rFonts w:cs="Times New Roman"/>
          <w:szCs w:val="24"/>
          <w:lang w:val="es-ES"/>
        </w:rPr>
        <w:t>Monné</w:t>
      </w:r>
      <w:proofErr w:type="spellEnd"/>
      <w:r w:rsidR="000E4296" w:rsidRPr="002763DE">
        <w:rPr>
          <w:rFonts w:cs="Times New Roman"/>
          <w:szCs w:val="24"/>
          <w:lang w:val="es-ES"/>
        </w:rPr>
        <w:t xml:space="preserve"> </w:t>
      </w:r>
      <w:proofErr w:type="spellStart"/>
      <w:r w:rsidR="000E4296" w:rsidRPr="002763DE">
        <w:rPr>
          <w:rFonts w:cs="Times New Roman"/>
          <w:szCs w:val="24"/>
          <w:lang w:val="es-ES"/>
        </w:rPr>
        <w:t>Rodriguez</w:t>
      </w:r>
      <w:proofErr w:type="spellEnd"/>
      <w:r w:rsidR="00385640" w:rsidRPr="002763DE">
        <w:rPr>
          <w:rFonts w:cs="Times New Roman"/>
          <w:szCs w:val="24"/>
          <w:lang w:val="es-ES"/>
        </w:rPr>
        <w:t>,</w:t>
      </w:r>
      <w:r w:rsidR="000E4296" w:rsidRPr="002763DE">
        <w:rPr>
          <w:rFonts w:cs="Times New Roman"/>
          <w:szCs w:val="24"/>
          <w:lang w:val="es-ES"/>
        </w:rPr>
        <w:t xml:space="preserve"> J</w:t>
      </w:r>
      <w:r w:rsidR="00385640" w:rsidRPr="002763DE">
        <w:rPr>
          <w:rFonts w:cs="Times New Roman"/>
          <w:szCs w:val="24"/>
          <w:lang w:val="es-ES"/>
        </w:rPr>
        <w:t>.</w:t>
      </w:r>
      <w:r w:rsidR="000E4296" w:rsidRPr="002763DE">
        <w:rPr>
          <w:rFonts w:cs="Times New Roman"/>
          <w:szCs w:val="24"/>
          <w:lang w:val="es-ES"/>
        </w:rPr>
        <w:t>M</w:t>
      </w:r>
      <w:r w:rsidR="0028717B">
        <w:rPr>
          <w:rFonts w:cs="Times New Roman"/>
          <w:szCs w:val="24"/>
          <w:lang w:val="es-ES"/>
        </w:rPr>
        <w:fldChar w:fldCharType="end"/>
      </w:r>
      <w:r w:rsidR="00385640" w:rsidRPr="002763DE">
        <w:rPr>
          <w:rFonts w:cs="Times New Roman"/>
          <w:szCs w:val="24"/>
          <w:lang w:val="es-ES"/>
        </w:rPr>
        <w:t>.</w:t>
      </w:r>
      <w:r w:rsidR="000E4296" w:rsidRPr="002763DE">
        <w:rPr>
          <w:rFonts w:cs="Times New Roman"/>
          <w:szCs w:val="24"/>
          <w:lang w:val="es-ES"/>
        </w:rPr>
        <w:t>, </w:t>
      </w:r>
      <w:proofErr w:type="spellStart"/>
      <w:r w:rsidR="0028717B">
        <w:fldChar w:fldCharType="begin"/>
      </w:r>
      <w:r w:rsidR="0028717B" w:rsidRPr="00254EA0">
        <w:rPr>
          <w:lang w:val="es-ES"/>
        </w:rPr>
        <w:instrText xml:space="preserve"> HYPERLINK "https://www.ncbi.nlm.nih.gov/pubmed/?term=Altimira%20J%5BAuthor%5D&amp;cauthor=true&amp;cauthor_uid=27779366" </w:instrText>
      </w:r>
      <w:r w:rsidR="0028717B">
        <w:fldChar w:fldCharType="separate"/>
      </w:r>
      <w:r w:rsidR="000E4296" w:rsidRPr="002763DE">
        <w:rPr>
          <w:rFonts w:cs="Times New Roman"/>
          <w:szCs w:val="24"/>
          <w:lang w:val="es-ES"/>
        </w:rPr>
        <w:t>Altimira</w:t>
      </w:r>
      <w:proofErr w:type="spellEnd"/>
      <w:r w:rsidR="00385640" w:rsidRPr="002763DE">
        <w:rPr>
          <w:rFonts w:cs="Times New Roman"/>
          <w:szCs w:val="24"/>
          <w:lang w:val="es-ES"/>
        </w:rPr>
        <w:t>,</w:t>
      </w:r>
      <w:r w:rsidR="000E4296" w:rsidRPr="002763DE">
        <w:rPr>
          <w:rFonts w:cs="Times New Roman"/>
          <w:szCs w:val="24"/>
          <w:lang w:val="es-ES"/>
        </w:rPr>
        <w:t xml:space="preserve"> J</w:t>
      </w:r>
      <w:r w:rsidR="0028717B">
        <w:rPr>
          <w:rFonts w:cs="Times New Roman"/>
          <w:szCs w:val="24"/>
          <w:lang w:val="es-ES"/>
        </w:rPr>
        <w:fldChar w:fldCharType="end"/>
      </w:r>
      <w:r w:rsidR="00385640" w:rsidRPr="002763DE">
        <w:rPr>
          <w:rFonts w:cs="Times New Roman"/>
          <w:szCs w:val="24"/>
          <w:lang w:val="es-ES"/>
        </w:rPr>
        <w:t>.</w:t>
      </w:r>
      <w:r w:rsidR="000E4296" w:rsidRPr="002763DE">
        <w:rPr>
          <w:rFonts w:cs="Times New Roman"/>
          <w:szCs w:val="24"/>
          <w:lang w:val="es-ES"/>
        </w:rPr>
        <w:t>, </w:t>
      </w:r>
      <w:proofErr w:type="spellStart"/>
      <w:r w:rsidR="0028717B">
        <w:fldChar w:fldCharType="begin"/>
      </w:r>
      <w:r w:rsidR="0028717B" w:rsidRPr="00254EA0">
        <w:rPr>
          <w:lang w:val="es-ES"/>
        </w:rPr>
        <w:instrText xml:space="preserve"> HYPERLINK "https://www.ncbi.nlm.nih.gov/pubmed/?term=Ramirez%20GA%5BAuthor%5D&amp;cauthor=true&amp;cauthor_uid=27779366" </w:instrText>
      </w:r>
      <w:r w:rsidR="0028717B">
        <w:fldChar w:fldCharType="separate"/>
      </w:r>
      <w:r w:rsidR="000E4296" w:rsidRPr="002763DE">
        <w:rPr>
          <w:rFonts w:cs="Times New Roman"/>
          <w:szCs w:val="24"/>
          <w:lang w:val="es-ES"/>
        </w:rPr>
        <w:t>Ramirez</w:t>
      </w:r>
      <w:proofErr w:type="spellEnd"/>
      <w:r w:rsidR="00385640" w:rsidRPr="002763DE">
        <w:rPr>
          <w:rFonts w:cs="Times New Roman"/>
          <w:szCs w:val="24"/>
          <w:lang w:val="es-ES"/>
        </w:rPr>
        <w:t>,</w:t>
      </w:r>
      <w:r w:rsidR="000E4296" w:rsidRPr="002763DE">
        <w:rPr>
          <w:rFonts w:cs="Times New Roman"/>
          <w:szCs w:val="24"/>
          <w:lang w:val="es-ES"/>
        </w:rPr>
        <w:t xml:space="preserve"> G</w:t>
      </w:r>
      <w:r w:rsidR="00385640" w:rsidRPr="002763DE">
        <w:rPr>
          <w:rFonts w:cs="Times New Roman"/>
          <w:szCs w:val="24"/>
          <w:lang w:val="es-ES"/>
        </w:rPr>
        <w:t>.</w:t>
      </w:r>
      <w:r w:rsidR="000E4296" w:rsidRPr="002763DE">
        <w:rPr>
          <w:rFonts w:cs="Times New Roman"/>
          <w:szCs w:val="24"/>
          <w:lang w:val="es-ES"/>
        </w:rPr>
        <w:t>A</w:t>
      </w:r>
      <w:r w:rsidR="0028717B">
        <w:rPr>
          <w:rFonts w:cs="Times New Roman"/>
          <w:szCs w:val="24"/>
          <w:lang w:val="es-ES"/>
        </w:rPr>
        <w:fldChar w:fldCharType="end"/>
      </w:r>
      <w:r w:rsidR="00385640" w:rsidRPr="002763DE">
        <w:rPr>
          <w:rFonts w:cs="Times New Roman"/>
          <w:szCs w:val="24"/>
          <w:lang w:val="es-ES"/>
        </w:rPr>
        <w:t>.</w:t>
      </w:r>
      <w:r w:rsidR="000E4296" w:rsidRPr="002763DE">
        <w:rPr>
          <w:rFonts w:cs="Times New Roman"/>
          <w:szCs w:val="24"/>
          <w:lang w:val="es-ES"/>
        </w:rPr>
        <w:t>, </w:t>
      </w:r>
      <w:proofErr w:type="spellStart"/>
      <w:r w:rsidR="0028717B">
        <w:fldChar w:fldCharType="begin"/>
      </w:r>
      <w:r w:rsidR="0028717B" w:rsidRPr="00254EA0">
        <w:rPr>
          <w:lang w:val="es-ES"/>
        </w:rPr>
        <w:instrText xml:space="preserve"> HYPERLINK "https://www.ncbi.nlm.nih.gov/pubmed/?term=Haines%20A%5BAuthor%5D&amp;cauthor=true&amp;cauthor_uid=27779366" </w:instrText>
      </w:r>
      <w:r w:rsidR="0028717B">
        <w:fldChar w:fldCharType="separate"/>
      </w:r>
      <w:r w:rsidR="000E4296" w:rsidRPr="002763DE">
        <w:rPr>
          <w:rFonts w:cs="Times New Roman"/>
          <w:szCs w:val="24"/>
          <w:lang w:val="es-ES"/>
        </w:rPr>
        <w:t>Haines</w:t>
      </w:r>
      <w:proofErr w:type="spellEnd"/>
      <w:r w:rsidR="00385640" w:rsidRPr="002763DE">
        <w:rPr>
          <w:rFonts w:cs="Times New Roman"/>
          <w:szCs w:val="24"/>
          <w:lang w:val="es-ES"/>
        </w:rPr>
        <w:t>,</w:t>
      </w:r>
      <w:r w:rsidR="000E4296" w:rsidRPr="002763DE">
        <w:rPr>
          <w:rFonts w:cs="Times New Roman"/>
          <w:szCs w:val="24"/>
          <w:lang w:val="es-ES"/>
        </w:rPr>
        <w:t xml:space="preserve"> A</w:t>
      </w:r>
      <w:r w:rsidR="0028717B">
        <w:rPr>
          <w:rFonts w:cs="Times New Roman"/>
          <w:szCs w:val="24"/>
          <w:lang w:val="es-ES"/>
        </w:rPr>
        <w:fldChar w:fldCharType="end"/>
      </w:r>
      <w:r w:rsidR="00385640" w:rsidRPr="002763DE">
        <w:rPr>
          <w:rFonts w:cs="Times New Roman"/>
          <w:szCs w:val="24"/>
          <w:lang w:val="es-ES"/>
        </w:rPr>
        <w:t>.</w:t>
      </w:r>
      <w:r w:rsidR="000E4296" w:rsidRPr="002763DE">
        <w:rPr>
          <w:rFonts w:cs="Times New Roman"/>
          <w:szCs w:val="24"/>
          <w:lang w:val="es-ES"/>
        </w:rPr>
        <w:t>, </w:t>
      </w:r>
      <w:proofErr w:type="spellStart"/>
      <w:r w:rsidR="00A229A7">
        <w:fldChar w:fldCharType="begin"/>
      </w:r>
      <w:r w:rsidR="00A229A7">
        <w:instrText xml:space="preserve"> HYPERLINK "https://www.ncbi.nlm.nih.gov/pubmed/?term=Ressel%20L%5BAuthor%5D&amp;cauthor=true&amp;cauthor_uid=27779366" </w:instrText>
      </w:r>
      <w:r w:rsidR="00A229A7">
        <w:fldChar w:fldCharType="separate"/>
      </w:r>
      <w:r w:rsidR="000E4296" w:rsidRPr="002763DE">
        <w:rPr>
          <w:rFonts w:cs="Times New Roman"/>
          <w:szCs w:val="24"/>
          <w:lang w:val="es-ES"/>
        </w:rPr>
        <w:t>Ressel</w:t>
      </w:r>
      <w:proofErr w:type="spellEnd"/>
      <w:r w:rsidR="00385640" w:rsidRPr="002763DE">
        <w:rPr>
          <w:rFonts w:cs="Times New Roman"/>
          <w:szCs w:val="24"/>
          <w:lang w:val="es-ES"/>
        </w:rPr>
        <w:t>,</w:t>
      </w:r>
      <w:r w:rsidR="000E4296" w:rsidRPr="002763DE">
        <w:rPr>
          <w:rFonts w:cs="Times New Roman"/>
          <w:szCs w:val="24"/>
          <w:lang w:val="es-ES"/>
        </w:rPr>
        <w:t> L</w:t>
      </w:r>
      <w:r w:rsidR="00A229A7">
        <w:rPr>
          <w:rFonts w:cs="Times New Roman"/>
          <w:szCs w:val="24"/>
          <w:lang w:val="es-ES"/>
        </w:rPr>
        <w:fldChar w:fldCharType="end"/>
      </w:r>
      <w:r w:rsidR="00385640" w:rsidRPr="002763DE">
        <w:rPr>
          <w:rFonts w:cs="Times New Roman"/>
          <w:szCs w:val="24"/>
          <w:lang w:val="es-ES"/>
        </w:rPr>
        <w:t xml:space="preserve">., </w:t>
      </w:r>
      <w:r w:rsidR="000E4296" w:rsidRPr="002763DE">
        <w:rPr>
          <w:rFonts w:cs="Times New Roman"/>
          <w:szCs w:val="24"/>
          <w:lang w:val="es-ES"/>
        </w:rPr>
        <w:t>2017</w:t>
      </w:r>
      <w:r w:rsidR="00385640" w:rsidRPr="002763DE">
        <w:rPr>
          <w:rFonts w:cs="Times New Roman"/>
          <w:szCs w:val="24"/>
          <w:lang w:val="es-ES"/>
        </w:rPr>
        <w:t>.</w:t>
      </w:r>
      <w:r w:rsidR="000E4296" w:rsidRPr="002763DE">
        <w:rPr>
          <w:rFonts w:cs="Times New Roman"/>
          <w:szCs w:val="24"/>
          <w:lang w:val="es-ES"/>
        </w:rPr>
        <w:t xml:space="preserve">  </w:t>
      </w:r>
      <w:r w:rsidR="000E4296" w:rsidRPr="000E4296">
        <w:rPr>
          <w:rFonts w:cs="Times New Roman"/>
          <w:szCs w:val="24"/>
        </w:rPr>
        <w:t xml:space="preserve">Immunohistochemical expression of MDR1-Pgp 170 in canine cutaneous and oral </w:t>
      </w:r>
      <w:r w:rsidR="000E4296" w:rsidRPr="00385640">
        <w:rPr>
          <w:rFonts w:cs="Times New Roman"/>
          <w:szCs w:val="24"/>
        </w:rPr>
        <w:t xml:space="preserve">melanomas: pattern of expression and association with tumour location and phenotype. </w:t>
      </w:r>
      <w:r w:rsidR="00385640" w:rsidRPr="00385640">
        <w:rPr>
          <w:rFonts w:cs="Times New Roman"/>
          <w:szCs w:val="24"/>
        </w:rPr>
        <w:t>Vet</w:t>
      </w:r>
      <w:r w:rsidR="00B21BF7">
        <w:rPr>
          <w:rFonts w:cs="Times New Roman"/>
          <w:szCs w:val="24"/>
        </w:rPr>
        <w:t>.</w:t>
      </w:r>
      <w:r w:rsidR="00385640" w:rsidRPr="00385640">
        <w:rPr>
          <w:rFonts w:cs="Times New Roman"/>
          <w:szCs w:val="24"/>
        </w:rPr>
        <w:t xml:space="preserve"> Comp</w:t>
      </w:r>
      <w:r w:rsidR="00B21BF7">
        <w:rPr>
          <w:rFonts w:cs="Times New Roman"/>
          <w:szCs w:val="24"/>
        </w:rPr>
        <w:t>.</w:t>
      </w:r>
      <w:r w:rsidR="00385640" w:rsidRPr="00385640">
        <w:rPr>
          <w:rFonts w:cs="Times New Roman"/>
          <w:szCs w:val="24"/>
        </w:rPr>
        <w:t xml:space="preserve"> Oncol.</w:t>
      </w:r>
      <w:r w:rsidR="000E4296" w:rsidRPr="00385640">
        <w:rPr>
          <w:rFonts w:cs="Times New Roman"/>
          <w:szCs w:val="24"/>
        </w:rPr>
        <w:t xml:space="preserve"> </w:t>
      </w:r>
      <w:r w:rsidR="000E4296" w:rsidRPr="00BC05EF">
        <w:rPr>
          <w:rFonts w:cs="Times New Roman"/>
          <w:szCs w:val="24"/>
        </w:rPr>
        <w:t>15, 1393-1402.</w:t>
      </w:r>
    </w:p>
    <w:p w14:paraId="6E33BD22" w14:textId="590ACF96" w:rsidR="007D12AC" w:rsidRPr="00BC05EF" w:rsidRDefault="007D12AC" w:rsidP="004E5238">
      <w:pPr>
        <w:spacing w:after="0"/>
        <w:rPr>
          <w:rFonts w:cs="Times New Roman"/>
          <w:szCs w:val="24"/>
        </w:rPr>
      </w:pPr>
    </w:p>
    <w:p w14:paraId="48E0DE37" w14:textId="24BC66B3" w:rsidR="007D12AC" w:rsidRPr="003A12F6" w:rsidRDefault="00B86352" w:rsidP="007D12AC">
      <w:pPr>
        <w:pStyle w:val="Heading1"/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</w:pPr>
      <w:hyperlink r:id="rId54" w:history="1">
        <w:r w:rsidR="007D12AC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Giudice</w:t>
        </w:r>
        <w:r w:rsidR="00385640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,</w:t>
        </w:r>
        <w:r w:rsidR="007D12AC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C</w:t>
        </w:r>
      </w:hyperlink>
      <w:r w:rsidR="00385640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7D12AC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55" w:history="1">
        <w:r w:rsidR="007D12AC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Ceciliani</w:t>
        </w:r>
        <w:r w:rsidR="00385640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,</w:t>
        </w:r>
        <w:r w:rsidR="007D12AC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F</w:t>
        </w:r>
      </w:hyperlink>
      <w:r w:rsidR="00385640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7D12AC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56" w:history="1">
        <w:proofErr w:type="spellStart"/>
        <w:r w:rsidR="007D12AC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Rondena</w:t>
        </w:r>
        <w:proofErr w:type="spellEnd"/>
        <w:r w:rsidR="00385640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,</w:t>
        </w:r>
        <w:r w:rsidR="007D12AC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M</w:t>
        </w:r>
      </w:hyperlink>
      <w:r w:rsidR="00385640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7D12AC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57" w:history="1">
        <w:proofErr w:type="spellStart"/>
        <w:r w:rsidR="007D12AC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Stefanello</w:t>
        </w:r>
        <w:proofErr w:type="spellEnd"/>
        <w:r w:rsidR="00385640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,</w:t>
        </w:r>
        <w:r w:rsidR="007D12AC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D</w:t>
        </w:r>
      </w:hyperlink>
      <w:r w:rsidR="00385640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7D12AC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58" w:history="1">
        <w:proofErr w:type="spellStart"/>
        <w:r w:rsidR="007D12AC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Grieco</w:t>
        </w:r>
        <w:proofErr w:type="spellEnd"/>
        <w:r w:rsidR="00385640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,</w:t>
        </w:r>
        <w:r w:rsidR="006C731A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</w:t>
        </w:r>
        <w:r w:rsidR="007D12AC" w:rsidRPr="00BC05EF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V</w:t>
        </w:r>
      </w:hyperlink>
      <w:r w:rsidR="00385640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6C731A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, </w:t>
      </w:r>
      <w:r w:rsidR="007D12AC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2010</w:t>
      </w:r>
      <w:r w:rsidR="006C731A" w:rsidRPr="00BC05EF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. </w:t>
      </w:r>
      <w:r w:rsidR="007D12AC" w:rsidRPr="006C731A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Immunohistochemical investigation of PNL2 reactivity of canine melanocytic neoplasms and comparison with Melan A.  </w:t>
      </w:r>
      <w:hyperlink r:id="rId59" w:tooltip="Journal of veterinary diagnostic investigation : official publication of the American Association of Veterinary Laboratory Diagnosticians, Inc." w:history="1">
        <w:r w:rsidR="007D12AC" w:rsidRPr="006C731A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J</w:t>
        </w:r>
        <w:r w:rsidR="00B21BF7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.</w:t>
        </w:r>
        <w:r w:rsidR="007D12AC" w:rsidRPr="006C731A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Ve</w:t>
        </w:r>
        <w:r w:rsidR="006C731A" w:rsidRPr="006C731A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t</w:t>
        </w:r>
        <w:r w:rsidR="00B21BF7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.</w:t>
        </w:r>
        <w:r w:rsidR="007D12AC" w:rsidRPr="006C731A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Diag</w:t>
        </w:r>
        <w:r w:rsidR="006C731A" w:rsidRPr="006C731A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n</w:t>
        </w:r>
        <w:r w:rsidR="00B21BF7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.</w:t>
        </w:r>
        <w:r w:rsidR="007D12AC" w:rsidRPr="006C731A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Invest</w:t>
        </w:r>
      </w:hyperlink>
      <w:r w:rsidR="006C731A" w:rsidRPr="006C731A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. </w:t>
      </w:r>
      <w:r w:rsidR="007D12AC" w:rsidRPr="006C731A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22, 389-94</w:t>
      </w:r>
      <w:r w:rsidR="006C731A" w:rsidRPr="006C731A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</w:p>
    <w:p w14:paraId="0101A55C" w14:textId="35B1DE7E" w:rsidR="008413B3" w:rsidRDefault="008413B3" w:rsidP="00AF44BD">
      <w:pPr>
        <w:spacing w:after="0"/>
        <w:rPr>
          <w:rFonts w:cs="Times New Roman"/>
          <w:szCs w:val="24"/>
        </w:rPr>
      </w:pPr>
    </w:p>
    <w:p w14:paraId="18922F4E" w14:textId="5FB1C1C7" w:rsidR="008413B3" w:rsidRDefault="008413B3" w:rsidP="008413B3">
      <w:pPr>
        <w:spacing w:after="0"/>
        <w:rPr>
          <w:rFonts w:cs="Times New Roman"/>
          <w:szCs w:val="24"/>
        </w:rPr>
      </w:pPr>
      <w:proofErr w:type="spellStart"/>
      <w:r w:rsidRPr="0038669B">
        <w:rPr>
          <w:rFonts w:cs="Times New Roman"/>
          <w:szCs w:val="24"/>
        </w:rPr>
        <w:t>Grosenbaugh</w:t>
      </w:r>
      <w:proofErr w:type="spellEnd"/>
      <w:r w:rsidR="006C731A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D</w:t>
      </w:r>
      <w:r w:rsidR="006C731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A</w:t>
      </w:r>
      <w:r w:rsidR="006C731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Leard</w:t>
      </w:r>
      <w:proofErr w:type="spellEnd"/>
      <w:r w:rsidR="006C731A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A</w:t>
      </w:r>
      <w:r w:rsidR="006C731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T</w:t>
      </w:r>
      <w:r w:rsidR="006C731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Bergman</w:t>
      </w:r>
      <w:r w:rsidR="006C731A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P</w:t>
      </w:r>
      <w:r w:rsidR="006C731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J</w:t>
      </w:r>
      <w:r w:rsidR="006C731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Klein</w:t>
      </w:r>
      <w:r w:rsidR="006C731A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M</w:t>
      </w:r>
      <w:r w:rsidR="006C731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K</w:t>
      </w:r>
      <w:r w:rsidR="006C731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Meleo</w:t>
      </w:r>
      <w:proofErr w:type="spellEnd"/>
      <w:r w:rsidR="006C731A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K</w:t>
      </w:r>
      <w:r w:rsidR="006C731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Susaneck</w:t>
      </w:r>
      <w:proofErr w:type="spellEnd"/>
      <w:r w:rsidR="006C731A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S</w:t>
      </w:r>
      <w:r w:rsidR="006C731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hyperlink r:id="rId60" w:history="1">
        <w:r w:rsidR="00121073" w:rsidRPr="003A12F6">
          <w:rPr>
            <w:rFonts w:cs="Times New Roman"/>
            <w:szCs w:val="24"/>
          </w:rPr>
          <w:t>Hess, P.R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61" w:history="1">
        <w:r w:rsidR="00121073" w:rsidRPr="003A12F6">
          <w:rPr>
            <w:rFonts w:cs="Times New Roman"/>
            <w:szCs w:val="24"/>
          </w:rPr>
          <w:t>Jankowski, M.K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62" w:history="1">
        <w:r w:rsidR="00121073" w:rsidRPr="003A12F6">
          <w:rPr>
            <w:rFonts w:cs="Times New Roman"/>
            <w:szCs w:val="24"/>
          </w:rPr>
          <w:t>Jones, P.D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63" w:history="1">
        <w:proofErr w:type="spellStart"/>
        <w:r w:rsidR="00121073" w:rsidRPr="003A12F6">
          <w:rPr>
            <w:rFonts w:cs="Times New Roman"/>
            <w:szCs w:val="24"/>
          </w:rPr>
          <w:t>Leibman</w:t>
        </w:r>
        <w:proofErr w:type="spellEnd"/>
        <w:r w:rsidR="00121073" w:rsidRPr="003A12F6">
          <w:rPr>
            <w:rFonts w:cs="Times New Roman"/>
            <w:szCs w:val="24"/>
          </w:rPr>
          <w:t>, N.F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64" w:history="1">
        <w:r w:rsidR="00121073" w:rsidRPr="003A12F6">
          <w:rPr>
            <w:rFonts w:cs="Times New Roman"/>
            <w:szCs w:val="24"/>
          </w:rPr>
          <w:t>Johnson, M.H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65" w:history="1">
        <w:r w:rsidR="00121073" w:rsidRPr="003A12F6">
          <w:rPr>
            <w:rFonts w:cs="Times New Roman"/>
            <w:szCs w:val="24"/>
          </w:rPr>
          <w:t>Kurzman, I.D</w:t>
        </w:r>
      </w:hyperlink>
      <w:r w:rsidR="00121073" w:rsidRPr="003A12F6">
        <w:rPr>
          <w:rFonts w:cs="Times New Roman"/>
          <w:szCs w:val="24"/>
        </w:rPr>
        <w:t xml:space="preserve">., </w:t>
      </w:r>
      <w:hyperlink r:id="rId66" w:history="1">
        <w:proofErr w:type="spellStart"/>
        <w:r w:rsidR="00121073" w:rsidRPr="003A12F6">
          <w:rPr>
            <w:rFonts w:cs="Times New Roman"/>
            <w:szCs w:val="24"/>
          </w:rPr>
          <w:t>Wolchok</w:t>
        </w:r>
        <w:proofErr w:type="spellEnd"/>
        <w:r w:rsidR="00121073" w:rsidRPr="003A12F6">
          <w:rPr>
            <w:rFonts w:cs="Times New Roman"/>
            <w:szCs w:val="24"/>
          </w:rPr>
          <w:t>, J.D</w:t>
        </w:r>
      </w:hyperlink>
      <w:r w:rsidR="00121073" w:rsidRPr="003A12F6">
        <w:rPr>
          <w:rFonts w:cs="Times New Roman"/>
          <w:szCs w:val="24"/>
        </w:rPr>
        <w:t>.</w:t>
      </w:r>
      <w:r w:rsidR="006C731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2011</w:t>
      </w:r>
      <w:r w:rsidR="006C731A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 Safety and efficacy of a xenogeneic DNA vaccine encoding for human tyrosinase as adjunctive treatment for oral malignant melanoma in dogs following surgical excision of the primary </w:t>
      </w:r>
      <w:proofErr w:type="spellStart"/>
      <w:r w:rsidRPr="0038669B">
        <w:rPr>
          <w:rFonts w:cs="Times New Roman"/>
          <w:szCs w:val="24"/>
        </w:rPr>
        <w:t>tumor</w:t>
      </w:r>
      <w:proofErr w:type="spellEnd"/>
      <w:r w:rsidRPr="0038669B">
        <w:rPr>
          <w:rFonts w:cs="Times New Roman"/>
          <w:szCs w:val="24"/>
        </w:rPr>
        <w:t xml:space="preserve">. </w:t>
      </w:r>
      <w:r w:rsidRPr="006C731A">
        <w:rPr>
          <w:rFonts w:cs="Times New Roman"/>
          <w:szCs w:val="24"/>
        </w:rPr>
        <w:t>Am</w:t>
      </w:r>
      <w:r w:rsidR="00B21BF7">
        <w:rPr>
          <w:rFonts w:cs="Times New Roman"/>
          <w:szCs w:val="24"/>
        </w:rPr>
        <w:t>.</w:t>
      </w:r>
      <w:r w:rsidRPr="006C731A">
        <w:rPr>
          <w:rFonts w:cs="Times New Roman"/>
          <w:szCs w:val="24"/>
        </w:rPr>
        <w:t xml:space="preserve"> J</w:t>
      </w:r>
      <w:r w:rsidR="00B21BF7">
        <w:rPr>
          <w:rFonts w:cs="Times New Roman"/>
          <w:szCs w:val="24"/>
        </w:rPr>
        <w:t>.</w:t>
      </w:r>
      <w:r w:rsidRPr="006C731A">
        <w:rPr>
          <w:rFonts w:cs="Times New Roman"/>
          <w:szCs w:val="24"/>
        </w:rPr>
        <w:t xml:space="preserve"> Vet</w:t>
      </w:r>
      <w:r w:rsidR="00B21BF7">
        <w:rPr>
          <w:rFonts w:cs="Times New Roman"/>
          <w:szCs w:val="24"/>
        </w:rPr>
        <w:t>.</w:t>
      </w:r>
      <w:r w:rsidRPr="006C731A">
        <w:rPr>
          <w:rFonts w:cs="Times New Roman"/>
          <w:szCs w:val="24"/>
        </w:rPr>
        <w:t xml:space="preserve"> Res</w:t>
      </w:r>
      <w:r w:rsidR="006C731A" w:rsidRPr="006C731A">
        <w:rPr>
          <w:rFonts w:cs="Times New Roman"/>
          <w:szCs w:val="24"/>
        </w:rPr>
        <w:t xml:space="preserve">. </w:t>
      </w:r>
      <w:r w:rsidRPr="006C731A">
        <w:rPr>
          <w:rFonts w:cs="Times New Roman"/>
          <w:szCs w:val="24"/>
        </w:rPr>
        <w:t>72, 1631–1638.</w:t>
      </w:r>
      <w:r w:rsidRPr="0038669B">
        <w:rPr>
          <w:rFonts w:cs="Times New Roman"/>
          <w:szCs w:val="24"/>
        </w:rPr>
        <w:t xml:space="preserve"> </w:t>
      </w:r>
    </w:p>
    <w:p w14:paraId="03B150AF" w14:textId="77777777" w:rsidR="008413B3" w:rsidRPr="00AF44BD" w:rsidRDefault="008413B3" w:rsidP="00AF44BD">
      <w:pPr>
        <w:spacing w:after="0"/>
        <w:rPr>
          <w:rFonts w:cs="Times New Roman"/>
          <w:szCs w:val="24"/>
        </w:rPr>
      </w:pPr>
    </w:p>
    <w:p w14:paraId="4F3D981B" w14:textId="60FFDF28" w:rsidR="00AF44BD" w:rsidRPr="003F6E8E" w:rsidRDefault="00AF44BD" w:rsidP="00AF44BD">
      <w:pPr>
        <w:spacing w:after="0"/>
        <w:rPr>
          <w:rFonts w:cs="Times New Roman"/>
          <w:szCs w:val="24"/>
          <w:lang w:val="es-ES"/>
        </w:rPr>
      </w:pPr>
      <w:r w:rsidRPr="00AF44BD">
        <w:rPr>
          <w:rFonts w:cs="Times New Roman"/>
          <w:szCs w:val="24"/>
        </w:rPr>
        <w:t>Harvey</w:t>
      </w:r>
      <w:r w:rsidR="006C731A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H</w:t>
      </w:r>
      <w:r w:rsidR="006C731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J</w:t>
      </w:r>
      <w:r w:rsidR="006C731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Macewen</w:t>
      </w:r>
      <w:proofErr w:type="spellEnd"/>
      <w:r w:rsidR="006C731A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E</w:t>
      </w:r>
      <w:r w:rsidR="006C731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G</w:t>
      </w:r>
      <w:r w:rsidR="006C731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Braun</w:t>
      </w:r>
      <w:r w:rsidR="006C731A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D</w:t>
      </w:r>
      <w:r w:rsidR="006C731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Patnaik</w:t>
      </w:r>
      <w:r w:rsidR="006C731A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A</w:t>
      </w:r>
      <w:r w:rsidR="006C731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K</w:t>
      </w:r>
      <w:r w:rsidR="006C731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Withrow</w:t>
      </w:r>
      <w:r w:rsidR="006C731A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S</w:t>
      </w:r>
      <w:r w:rsidR="006C731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J</w:t>
      </w:r>
      <w:r w:rsidR="006C731A">
        <w:rPr>
          <w:rFonts w:cs="Times New Roman"/>
          <w:szCs w:val="24"/>
        </w:rPr>
        <w:t>.</w:t>
      </w:r>
      <w:r w:rsidR="00121073">
        <w:rPr>
          <w:rFonts w:cs="Times New Roman"/>
          <w:szCs w:val="24"/>
        </w:rPr>
        <w:t xml:space="preserve">, </w:t>
      </w:r>
      <w:hyperlink r:id="rId67" w:history="1">
        <w:proofErr w:type="spellStart"/>
        <w:r w:rsidR="00121073" w:rsidRPr="003A12F6">
          <w:rPr>
            <w:rFonts w:cs="Times New Roman"/>
            <w:szCs w:val="24"/>
          </w:rPr>
          <w:t>Jongeward</w:t>
        </w:r>
        <w:proofErr w:type="spellEnd"/>
        <w:r w:rsidR="00121073" w:rsidRPr="003A12F6">
          <w:rPr>
            <w:rFonts w:cs="Times New Roman"/>
            <w:szCs w:val="24"/>
          </w:rPr>
          <w:t>, S</w:t>
        </w:r>
      </w:hyperlink>
      <w:r w:rsidR="00121073" w:rsidRPr="003A12F6">
        <w:rPr>
          <w:rFonts w:cs="Times New Roman"/>
          <w:szCs w:val="24"/>
        </w:rPr>
        <w:t>.,</w:t>
      </w:r>
      <w:r w:rsidR="00121073" w:rsidRPr="00AF44BD">
        <w:rPr>
          <w:rFonts w:cs="Times New Roman"/>
          <w:szCs w:val="24"/>
        </w:rPr>
        <w:t xml:space="preserve"> </w:t>
      </w:r>
      <w:r w:rsidRPr="00AF44BD">
        <w:rPr>
          <w:rFonts w:cs="Times New Roman"/>
          <w:szCs w:val="24"/>
        </w:rPr>
        <w:t>1981</w:t>
      </w:r>
      <w:r w:rsidR="006C731A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Prognostic criteria for dogs with oral melanoma. </w:t>
      </w:r>
      <w:r w:rsidRPr="006C731A">
        <w:rPr>
          <w:rFonts w:cs="Times New Roman"/>
          <w:szCs w:val="24"/>
        </w:rPr>
        <w:t>J</w:t>
      </w:r>
      <w:r w:rsidR="00B21BF7">
        <w:rPr>
          <w:rFonts w:cs="Times New Roman"/>
          <w:szCs w:val="24"/>
        </w:rPr>
        <w:t>.</w:t>
      </w:r>
      <w:r w:rsidRPr="006C731A">
        <w:rPr>
          <w:rFonts w:cs="Times New Roman"/>
          <w:szCs w:val="24"/>
        </w:rPr>
        <w:t xml:space="preserve"> Am</w:t>
      </w:r>
      <w:r w:rsidR="00B21BF7">
        <w:rPr>
          <w:rFonts w:cs="Times New Roman"/>
          <w:szCs w:val="24"/>
        </w:rPr>
        <w:t>.</w:t>
      </w:r>
      <w:r w:rsidRPr="006C731A">
        <w:rPr>
          <w:rFonts w:cs="Times New Roman"/>
          <w:szCs w:val="24"/>
        </w:rPr>
        <w:t xml:space="preserve"> Vet</w:t>
      </w:r>
      <w:r w:rsidR="00B21BF7">
        <w:rPr>
          <w:rFonts w:cs="Times New Roman"/>
          <w:szCs w:val="24"/>
        </w:rPr>
        <w:t xml:space="preserve">. </w:t>
      </w:r>
      <w:r w:rsidRPr="006C731A">
        <w:rPr>
          <w:rFonts w:cs="Times New Roman"/>
          <w:szCs w:val="24"/>
        </w:rPr>
        <w:t>Med</w:t>
      </w:r>
      <w:r w:rsidR="00B21BF7">
        <w:rPr>
          <w:rFonts w:cs="Times New Roman"/>
          <w:szCs w:val="24"/>
        </w:rPr>
        <w:t>.</w:t>
      </w:r>
      <w:r w:rsidRPr="006C731A">
        <w:rPr>
          <w:rFonts w:cs="Times New Roman"/>
          <w:szCs w:val="24"/>
        </w:rPr>
        <w:t xml:space="preserve"> </w:t>
      </w:r>
      <w:proofErr w:type="spellStart"/>
      <w:r w:rsidRPr="003F6E8E">
        <w:rPr>
          <w:rFonts w:cs="Times New Roman"/>
          <w:szCs w:val="24"/>
          <w:lang w:val="es-ES"/>
        </w:rPr>
        <w:t>Assoc</w:t>
      </w:r>
      <w:proofErr w:type="spellEnd"/>
      <w:r w:rsidR="006C731A" w:rsidRPr="003F6E8E">
        <w:rPr>
          <w:rFonts w:cs="Times New Roman"/>
          <w:szCs w:val="24"/>
          <w:lang w:val="es-ES"/>
        </w:rPr>
        <w:t xml:space="preserve">. </w:t>
      </w:r>
      <w:r w:rsidRPr="003F6E8E">
        <w:rPr>
          <w:rFonts w:cs="Times New Roman"/>
          <w:szCs w:val="24"/>
          <w:lang w:val="es-ES"/>
        </w:rPr>
        <w:t>178, 580-582.</w:t>
      </w:r>
    </w:p>
    <w:p w14:paraId="09011EED" w14:textId="77777777" w:rsidR="00AF44BD" w:rsidRPr="003F6E8E" w:rsidRDefault="00AF44BD" w:rsidP="00AF44BD">
      <w:pPr>
        <w:spacing w:after="0"/>
        <w:rPr>
          <w:rFonts w:cs="Times New Roman"/>
          <w:szCs w:val="24"/>
          <w:lang w:val="es-ES"/>
        </w:rPr>
      </w:pPr>
    </w:p>
    <w:p w14:paraId="523FD34A" w14:textId="2F0BBB0E" w:rsidR="00AF44BD" w:rsidRDefault="00B86352" w:rsidP="00AF44BD">
      <w:pPr>
        <w:spacing w:after="0"/>
        <w:rPr>
          <w:rFonts w:cs="Times New Roman"/>
          <w:szCs w:val="24"/>
        </w:rPr>
      </w:pPr>
      <w:hyperlink r:id="rId68" w:history="1">
        <w:proofErr w:type="spellStart"/>
        <w:r w:rsidR="00AF44BD" w:rsidRPr="003F6E8E">
          <w:rPr>
            <w:rFonts w:cs="Times New Roman"/>
            <w:szCs w:val="24"/>
            <w:lang w:val="es-ES"/>
          </w:rPr>
          <w:t>Iussich</w:t>
        </w:r>
        <w:proofErr w:type="spellEnd"/>
        <w:r w:rsidR="006C731A" w:rsidRPr="003F6E8E">
          <w:rPr>
            <w:rFonts w:cs="Times New Roman"/>
            <w:szCs w:val="24"/>
            <w:lang w:val="es-ES"/>
          </w:rPr>
          <w:t>,</w:t>
        </w:r>
        <w:r w:rsidR="00AF44BD" w:rsidRPr="003F6E8E">
          <w:rPr>
            <w:rFonts w:cs="Times New Roman"/>
            <w:szCs w:val="24"/>
            <w:lang w:val="es-ES"/>
          </w:rPr>
          <w:t xml:space="preserve"> S</w:t>
        </w:r>
      </w:hyperlink>
      <w:r w:rsidR="006C731A" w:rsidRPr="003F6E8E">
        <w:rPr>
          <w:rFonts w:cs="Times New Roman"/>
          <w:szCs w:val="24"/>
          <w:lang w:val="es-ES"/>
        </w:rPr>
        <w:t>.</w:t>
      </w:r>
      <w:r w:rsidR="00AF44BD" w:rsidRPr="003F6E8E">
        <w:rPr>
          <w:rFonts w:cs="Times New Roman"/>
          <w:szCs w:val="24"/>
          <w:lang w:val="es-ES"/>
        </w:rPr>
        <w:t xml:space="preserve">, </w:t>
      </w:r>
      <w:hyperlink r:id="rId69" w:history="1">
        <w:proofErr w:type="spellStart"/>
        <w:r w:rsidR="00AF44BD" w:rsidRPr="003F6E8E">
          <w:rPr>
            <w:rFonts w:cs="Times New Roman"/>
            <w:szCs w:val="24"/>
            <w:lang w:val="es-ES"/>
          </w:rPr>
          <w:t>Maniscalco</w:t>
        </w:r>
        <w:proofErr w:type="spellEnd"/>
        <w:r w:rsidR="006C731A" w:rsidRPr="003F6E8E">
          <w:rPr>
            <w:rFonts w:cs="Times New Roman"/>
            <w:szCs w:val="24"/>
            <w:lang w:val="es-ES"/>
          </w:rPr>
          <w:t>,</w:t>
        </w:r>
        <w:r w:rsidR="00AF44BD" w:rsidRPr="003F6E8E">
          <w:rPr>
            <w:rFonts w:cs="Times New Roman"/>
            <w:szCs w:val="24"/>
            <w:lang w:val="es-ES"/>
          </w:rPr>
          <w:t xml:space="preserve"> L</w:t>
        </w:r>
      </w:hyperlink>
      <w:r w:rsidR="006C731A" w:rsidRPr="003F6E8E">
        <w:rPr>
          <w:rFonts w:cs="Times New Roman"/>
          <w:szCs w:val="24"/>
          <w:lang w:val="es-ES"/>
        </w:rPr>
        <w:t>.</w:t>
      </w:r>
      <w:r w:rsidR="00AF44BD" w:rsidRPr="003F6E8E">
        <w:rPr>
          <w:rFonts w:cs="Times New Roman"/>
          <w:szCs w:val="24"/>
          <w:lang w:val="es-ES"/>
        </w:rPr>
        <w:t xml:space="preserve">, </w:t>
      </w:r>
      <w:hyperlink r:id="rId70" w:history="1">
        <w:r w:rsidR="00AF44BD" w:rsidRPr="003F6E8E">
          <w:rPr>
            <w:rFonts w:cs="Times New Roman"/>
            <w:szCs w:val="24"/>
            <w:lang w:val="es-ES"/>
          </w:rPr>
          <w:t xml:space="preserve">Di </w:t>
        </w:r>
        <w:proofErr w:type="spellStart"/>
        <w:r w:rsidR="00AF44BD" w:rsidRPr="003F6E8E">
          <w:rPr>
            <w:rFonts w:cs="Times New Roman"/>
            <w:szCs w:val="24"/>
            <w:lang w:val="es-ES"/>
          </w:rPr>
          <w:t>Sciuva</w:t>
        </w:r>
        <w:proofErr w:type="spellEnd"/>
        <w:r w:rsidR="006C731A" w:rsidRPr="003F6E8E">
          <w:rPr>
            <w:rFonts w:cs="Times New Roman"/>
            <w:szCs w:val="24"/>
            <w:lang w:val="es-ES"/>
          </w:rPr>
          <w:t>,</w:t>
        </w:r>
        <w:r w:rsidR="00AF44BD" w:rsidRPr="003F6E8E">
          <w:rPr>
            <w:rFonts w:cs="Times New Roman"/>
            <w:szCs w:val="24"/>
            <w:lang w:val="es-ES"/>
          </w:rPr>
          <w:t xml:space="preserve"> A</w:t>
        </w:r>
      </w:hyperlink>
      <w:r w:rsidR="006C731A" w:rsidRPr="003F6E8E">
        <w:rPr>
          <w:rFonts w:cs="Times New Roman"/>
          <w:szCs w:val="24"/>
          <w:lang w:val="es-ES"/>
        </w:rPr>
        <w:t>.</w:t>
      </w:r>
      <w:r w:rsidR="00AF44BD" w:rsidRPr="003F6E8E">
        <w:rPr>
          <w:rFonts w:cs="Times New Roman"/>
          <w:szCs w:val="24"/>
          <w:lang w:val="es-ES"/>
        </w:rPr>
        <w:t xml:space="preserve">, </w:t>
      </w:r>
      <w:hyperlink r:id="rId71" w:history="1">
        <w:proofErr w:type="spellStart"/>
        <w:r w:rsidR="00AF44BD" w:rsidRPr="003F6E8E">
          <w:rPr>
            <w:rFonts w:cs="Times New Roman"/>
            <w:szCs w:val="24"/>
            <w:lang w:val="es-ES"/>
          </w:rPr>
          <w:t>Iotti</w:t>
        </w:r>
        <w:proofErr w:type="spellEnd"/>
        <w:r w:rsidR="006C731A" w:rsidRPr="003F6E8E">
          <w:rPr>
            <w:rFonts w:cs="Times New Roman"/>
            <w:szCs w:val="24"/>
            <w:lang w:val="es-ES"/>
          </w:rPr>
          <w:t>,</w:t>
        </w:r>
        <w:r w:rsidR="00AF44BD" w:rsidRPr="003F6E8E">
          <w:rPr>
            <w:rFonts w:cs="Times New Roman"/>
            <w:szCs w:val="24"/>
            <w:lang w:val="es-ES"/>
          </w:rPr>
          <w:t xml:space="preserve"> B</w:t>
        </w:r>
      </w:hyperlink>
      <w:r w:rsidR="006C731A" w:rsidRPr="003F6E8E">
        <w:rPr>
          <w:rFonts w:cs="Times New Roman"/>
          <w:szCs w:val="24"/>
          <w:lang w:val="es-ES"/>
        </w:rPr>
        <w:t>.</w:t>
      </w:r>
      <w:r w:rsidR="00AF44BD" w:rsidRPr="003F6E8E">
        <w:rPr>
          <w:rFonts w:cs="Times New Roman"/>
          <w:szCs w:val="24"/>
          <w:lang w:val="es-ES"/>
        </w:rPr>
        <w:t xml:space="preserve">, </w:t>
      </w:r>
      <w:hyperlink r:id="rId72" w:history="1">
        <w:proofErr w:type="spellStart"/>
        <w:r w:rsidR="00AF44BD" w:rsidRPr="003F6E8E">
          <w:rPr>
            <w:rFonts w:cs="Times New Roman"/>
            <w:szCs w:val="24"/>
            <w:lang w:val="es-ES"/>
          </w:rPr>
          <w:t>Morello</w:t>
        </w:r>
        <w:proofErr w:type="spellEnd"/>
        <w:r w:rsidR="006C731A" w:rsidRPr="003F6E8E">
          <w:rPr>
            <w:rFonts w:cs="Times New Roman"/>
            <w:szCs w:val="24"/>
            <w:lang w:val="es-ES"/>
          </w:rPr>
          <w:t>,</w:t>
        </w:r>
        <w:r w:rsidR="00AF44BD" w:rsidRPr="003F6E8E">
          <w:rPr>
            <w:rFonts w:cs="Times New Roman"/>
            <w:szCs w:val="24"/>
            <w:lang w:val="es-ES"/>
          </w:rPr>
          <w:t xml:space="preserve"> E</w:t>
        </w:r>
      </w:hyperlink>
      <w:r w:rsidR="006C731A" w:rsidRPr="003F6E8E">
        <w:rPr>
          <w:rFonts w:cs="Times New Roman"/>
          <w:szCs w:val="24"/>
          <w:lang w:val="es-ES"/>
        </w:rPr>
        <w:t>.</w:t>
      </w:r>
      <w:r w:rsidR="00121073" w:rsidRPr="003F6E8E">
        <w:rPr>
          <w:rFonts w:cs="Times New Roman"/>
          <w:szCs w:val="24"/>
          <w:lang w:val="es-ES"/>
        </w:rPr>
        <w:t>,</w:t>
      </w:r>
      <w:r w:rsidR="00AF44BD" w:rsidRPr="003F6E8E">
        <w:rPr>
          <w:rFonts w:cs="Times New Roman"/>
          <w:szCs w:val="24"/>
          <w:lang w:val="es-ES"/>
        </w:rPr>
        <w:t xml:space="preserve"> </w:t>
      </w:r>
      <w:hyperlink r:id="rId73" w:history="1">
        <w:proofErr w:type="spellStart"/>
        <w:r w:rsidR="00121073" w:rsidRPr="003F6E8E">
          <w:rPr>
            <w:rFonts w:cs="Times New Roman"/>
            <w:szCs w:val="24"/>
            <w:lang w:val="es-ES"/>
          </w:rPr>
          <w:t>Martano</w:t>
        </w:r>
        <w:proofErr w:type="spellEnd"/>
        <w:r w:rsidR="00121073" w:rsidRPr="003F6E8E">
          <w:rPr>
            <w:rFonts w:cs="Times New Roman"/>
            <w:szCs w:val="24"/>
            <w:lang w:val="es-ES"/>
          </w:rPr>
          <w:t>, M</w:t>
        </w:r>
      </w:hyperlink>
      <w:r w:rsidR="00121073" w:rsidRPr="003F6E8E">
        <w:rPr>
          <w:rFonts w:cs="Times New Roman"/>
          <w:szCs w:val="24"/>
          <w:lang w:val="es-ES"/>
        </w:rPr>
        <w:t xml:space="preserve">., </w:t>
      </w:r>
      <w:hyperlink r:id="rId74" w:history="1">
        <w:proofErr w:type="spellStart"/>
        <w:r w:rsidR="00121073" w:rsidRPr="003F6E8E">
          <w:rPr>
            <w:rFonts w:cs="Times New Roman"/>
            <w:szCs w:val="24"/>
            <w:lang w:val="es-ES"/>
          </w:rPr>
          <w:t>Gattino</w:t>
        </w:r>
        <w:proofErr w:type="spellEnd"/>
        <w:r w:rsidR="00121073" w:rsidRPr="003F6E8E">
          <w:rPr>
            <w:rFonts w:cs="Times New Roman"/>
            <w:szCs w:val="24"/>
            <w:lang w:val="es-ES"/>
          </w:rPr>
          <w:t>, F</w:t>
        </w:r>
      </w:hyperlink>
      <w:r w:rsidR="00121073" w:rsidRPr="003F6E8E">
        <w:rPr>
          <w:rFonts w:cs="Times New Roman"/>
          <w:szCs w:val="24"/>
          <w:lang w:val="es-ES"/>
        </w:rPr>
        <w:t xml:space="preserve">., </w:t>
      </w:r>
      <w:hyperlink r:id="rId75" w:history="1">
        <w:proofErr w:type="spellStart"/>
        <w:r w:rsidR="00121073" w:rsidRPr="003F6E8E">
          <w:rPr>
            <w:rFonts w:cs="Times New Roman"/>
            <w:szCs w:val="24"/>
            <w:lang w:val="es-ES"/>
          </w:rPr>
          <w:t>Buracco</w:t>
        </w:r>
        <w:proofErr w:type="spellEnd"/>
        <w:r w:rsidR="00121073" w:rsidRPr="003F6E8E">
          <w:rPr>
            <w:rFonts w:cs="Times New Roman"/>
            <w:szCs w:val="24"/>
            <w:lang w:val="es-ES"/>
          </w:rPr>
          <w:t>, P</w:t>
        </w:r>
      </w:hyperlink>
      <w:r w:rsidR="00121073" w:rsidRPr="003F6E8E">
        <w:rPr>
          <w:rFonts w:cs="Times New Roman"/>
          <w:szCs w:val="24"/>
          <w:lang w:val="es-ES"/>
        </w:rPr>
        <w:t xml:space="preserve">., </w:t>
      </w:r>
      <w:hyperlink r:id="rId76" w:history="1">
        <w:r w:rsidR="00121073" w:rsidRPr="003F6E8E">
          <w:rPr>
            <w:rFonts w:cs="Times New Roman"/>
            <w:szCs w:val="24"/>
            <w:lang w:val="es-ES"/>
          </w:rPr>
          <w:t>De Maria, R</w:t>
        </w:r>
      </w:hyperlink>
      <w:r w:rsidR="00121073" w:rsidRPr="003F6E8E">
        <w:rPr>
          <w:rFonts w:cs="Times New Roman"/>
          <w:szCs w:val="24"/>
          <w:lang w:val="es-ES"/>
        </w:rPr>
        <w:t xml:space="preserve">., </w:t>
      </w:r>
      <w:r w:rsidR="00AF44BD" w:rsidRPr="003F6E8E">
        <w:rPr>
          <w:rFonts w:cs="Times New Roman"/>
          <w:szCs w:val="24"/>
          <w:lang w:val="es-ES"/>
        </w:rPr>
        <w:t>2017</w:t>
      </w:r>
      <w:r w:rsidR="006C731A" w:rsidRPr="003F6E8E">
        <w:rPr>
          <w:rFonts w:cs="Times New Roman"/>
          <w:szCs w:val="24"/>
          <w:lang w:val="es-ES"/>
        </w:rPr>
        <w:t>.</w:t>
      </w:r>
      <w:r w:rsidR="00AF44BD" w:rsidRPr="003F6E8E">
        <w:rPr>
          <w:rFonts w:cs="Times New Roman"/>
          <w:szCs w:val="24"/>
          <w:lang w:val="es-ES"/>
        </w:rPr>
        <w:t xml:space="preserve"> </w:t>
      </w:r>
      <w:r w:rsidR="00AF44BD" w:rsidRPr="00AF44BD">
        <w:rPr>
          <w:rFonts w:cs="Times New Roman"/>
          <w:szCs w:val="24"/>
        </w:rPr>
        <w:t>PDGFRs expression in dogs affected by malignant oral melanomas: correlatio</w:t>
      </w:r>
      <w:r w:rsidR="00AF44BD" w:rsidRPr="006C731A">
        <w:rPr>
          <w:rFonts w:cs="Times New Roman"/>
          <w:szCs w:val="24"/>
        </w:rPr>
        <w:t>n with prognosis. Vet</w:t>
      </w:r>
      <w:r w:rsidR="00B21BF7">
        <w:rPr>
          <w:rFonts w:cs="Times New Roman"/>
          <w:szCs w:val="24"/>
        </w:rPr>
        <w:t>.</w:t>
      </w:r>
      <w:r w:rsidR="006C731A" w:rsidRPr="006C731A">
        <w:rPr>
          <w:rFonts w:cs="Times New Roman"/>
          <w:szCs w:val="24"/>
        </w:rPr>
        <w:t xml:space="preserve"> C</w:t>
      </w:r>
      <w:r w:rsidR="00AF44BD" w:rsidRPr="006C731A">
        <w:rPr>
          <w:rFonts w:cs="Times New Roman"/>
          <w:szCs w:val="24"/>
        </w:rPr>
        <w:t>omp</w:t>
      </w:r>
      <w:r w:rsidR="00B21BF7">
        <w:rPr>
          <w:rFonts w:cs="Times New Roman"/>
          <w:szCs w:val="24"/>
        </w:rPr>
        <w:t>.</w:t>
      </w:r>
      <w:r w:rsidR="006C731A" w:rsidRPr="006C731A">
        <w:rPr>
          <w:rFonts w:cs="Times New Roman"/>
          <w:szCs w:val="24"/>
        </w:rPr>
        <w:t xml:space="preserve"> </w:t>
      </w:r>
      <w:r w:rsidR="00AF44BD" w:rsidRPr="006C731A">
        <w:rPr>
          <w:rFonts w:cs="Times New Roman"/>
          <w:szCs w:val="24"/>
        </w:rPr>
        <w:t>Oncol</w:t>
      </w:r>
      <w:r w:rsidR="006C731A" w:rsidRPr="006C731A">
        <w:rPr>
          <w:rFonts w:cs="Times New Roman"/>
          <w:szCs w:val="24"/>
        </w:rPr>
        <w:t>.</w:t>
      </w:r>
      <w:r w:rsidR="00AF44BD" w:rsidRPr="006C731A">
        <w:rPr>
          <w:rFonts w:cs="Times New Roman"/>
          <w:szCs w:val="24"/>
        </w:rPr>
        <w:t xml:space="preserve"> 15, 462-469. </w:t>
      </w:r>
    </w:p>
    <w:p w14:paraId="7013C1B4" w14:textId="0A9D3123" w:rsidR="00B870C5" w:rsidRDefault="00B870C5" w:rsidP="00AF44BD">
      <w:pPr>
        <w:spacing w:after="0"/>
        <w:rPr>
          <w:rFonts w:cs="Times New Roman"/>
          <w:szCs w:val="24"/>
        </w:rPr>
      </w:pPr>
    </w:p>
    <w:p w14:paraId="09F7851A" w14:textId="1DECF586" w:rsidR="00B870C5" w:rsidRPr="008A5CD7" w:rsidRDefault="00B870C5" w:rsidP="00B870C5">
      <w:pPr>
        <w:spacing w:after="0"/>
        <w:rPr>
          <w:rFonts w:cs="Times New Roman"/>
          <w:szCs w:val="24"/>
        </w:rPr>
      </w:pPr>
      <w:r w:rsidRPr="008A5CD7">
        <w:rPr>
          <w:rFonts w:cs="Times New Roman"/>
          <w:szCs w:val="24"/>
        </w:rPr>
        <w:t xml:space="preserve">Lee A.K., Potts P.R., 2017. </w:t>
      </w:r>
      <w:hyperlink r:id="rId77" w:history="1">
        <w:r w:rsidRPr="008A5CD7">
          <w:rPr>
            <w:rFonts w:cs="Times New Roman"/>
            <w:szCs w:val="24"/>
          </w:rPr>
          <w:t xml:space="preserve">A Comprehensive Guide to the MAGE Family of Ubiquitin Ligases. </w:t>
        </w:r>
      </w:hyperlink>
      <w:r w:rsidRPr="008A5CD7">
        <w:rPr>
          <w:rFonts w:cs="Times New Roman"/>
          <w:szCs w:val="24"/>
        </w:rPr>
        <w:t xml:space="preserve"> J. Mol. Biol. 21, 1114-1142.</w:t>
      </w:r>
    </w:p>
    <w:p w14:paraId="75999A7E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20C8C119" w14:textId="0E34B1B7" w:rsidR="00AF44BD" w:rsidRDefault="00AF44BD" w:rsidP="00AF44BD">
      <w:pPr>
        <w:spacing w:after="0"/>
        <w:rPr>
          <w:rFonts w:cs="Times New Roman"/>
          <w:szCs w:val="24"/>
        </w:rPr>
      </w:pPr>
      <w:r w:rsidRPr="00AF44BD">
        <w:rPr>
          <w:rFonts w:cs="Times New Roman"/>
          <w:szCs w:val="24"/>
        </w:rPr>
        <w:t>Li</w:t>
      </w:r>
      <w:r w:rsidR="00B21BF7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X</w:t>
      </w:r>
      <w:r w:rsidR="00B21BF7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Hughes</w:t>
      </w:r>
      <w:r w:rsidR="00B21BF7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S</w:t>
      </w:r>
      <w:r w:rsidR="00B21BF7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C</w:t>
      </w:r>
      <w:r w:rsidR="00B21BF7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Wevrick</w:t>
      </w:r>
      <w:proofErr w:type="spellEnd"/>
      <w:r w:rsidR="00B21BF7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R</w:t>
      </w:r>
      <w:r w:rsidR="00B21BF7">
        <w:rPr>
          <w:rFonts w:cs="Times New Roman"/>
          <w:szCs w:val="24"/>
        </w:rPr>
        <w:t xml:space="preserve">., </w:t>
      </w:r>
      <w:r w:rsidRPr="00AF44BD">
        <w:rPr>
          <w:rFonts w:cs="Times New Roman"/>
          <w:szCs w:val="24"/>
        </w:rPr>
        <w:t>2015</w:t>
      </w:r>
      <w:r w:rsidR="00B21BF7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Evaluation of melanoma antigen (MAGE) gene expression in human cancers using The Cancer Ge</w:t>
      </w:r>
      <w:r w:rsidRPr="00B21BF7">
        <w:rPr>
          <w:rFonts w:cs="Times New Roman"/>
          <w:szCs w:val="24"/>
        </w:rPr>
        <w:t>nome Atlas. Cancer Genet</w:t>
      </w:r>
      <w:r w:rsidR="00B21BF7">
        <w:rPr>
          <w:rFonts w:cs="Times New Roman"/>
          <w:szCs w:val="24"/>
        </w:rPr>
        <w:t>.</w:t>
      </w:r>
      <w:r w:rsidRPr="00B21BF7">
        <w:rPr>
          <w:rFonts w:cs="Times New Roman"/>
          <w:szCs w:val="24"/>
        </w:rPr>
        <w:t xml:space="preserve"> 208, 25-34.</w:t>
      </w:r>
    </w:p>
    <w:p w14:paraId="60A5EE8E" w14:textId="4D39AD2B" w:rsidR="009C2389" w:rsidRDefault="009C2389" w:rsidP="00AF44BD">
      <w:pPr>
        <w:spacing w:after="0"/>
        <w:rPr>
          <w:rFonts w:cs="Times New Roman"/>
          <w:szCs w:val="24"/>
        </w:rPr>
      </w:pPr>
    </w:p>
    <w:p w14:paraId="38B52210" w14:textId="69BE96A1" w:rsidR="009C2389" w:rsidRPr="00AF44BD" w:rsidRDefault="009C2389" w:rsidP="00AF44BD">
      <w:pPr>
        <w:spacing w:after="0"/>
        <w:rPr>
          <w:rFonts w:cs="Times New Roman"/>
          <w:szCs w:val="24"/>
        </w:rPr>
      </w:pPr>
      <w:r w:rsidRPr="003A12F6">
        <w:rPr>
          <w:rFonts w:cs="Times New Roman"/>
          <w:iCs/>
          <w:szCs w:val="24"/>
        </w:rPr>
        <w:t>Liptak</w:t>
      </w:r>
      <w:r w:rsidRPr="003A12F6">
        <w:rPr>
          <w:rFonts w:cs="Times New Roman"/>
          <w:szCs w:val="24"/>
        </w:rPr>
        <w:t>, J</w:t>
      </w:r>
      <w:r w:rsidR="00345589" w:rsidRPr="003A12F6">
        <w:rPr>
          <w:rFonts w:cs="Times New Roman"/>
          <w:szCs w:val="24"/>
        </w:rPr>
        <w:t>.</w:t>
      </w:r>
      <w:r w:rsidRPr="003A12F6">
        <w:rPr>
          <w:rFonts w:cs="Times New Roman"/>
          <w:szCs w:val="24"/>
        </w:rPr>
        <w:t xml:space="preserve">M, </w:t>
      </w:r>
      <w:r w:rsidRPr="003A12F6">
        <w:rPr>
          <w:rFonts w:cs="Times New Roman"/>
          <w:iCs/>
          <w:szCs w:val="24"/>
        </w:rPr>
        <w:t>Withrow</w:t>
      </w:r>
      <w:r w:rsidRPr="003A12F6">
        <w:rPr>
          <w:rFonts w:cs="Times New Roman"/>
          <w:szCs w:val="24"/>
        </w:rPr>
        <w:t>, S</w:t>
      </w:r>
      <w:r w:rsidR="00345589" w:rsidRPr="003A12F6">
        <w:rPr>
          <w:rFonts w:cs="Times New Roman"/>
          <w:szCs w:val="24"/>
        </w:rPr>
        <w:t>.</w:t>
      </w:r>
      <w:r w:rsidRPr="003A12F6">
        <w:rPr>
          <w:rFonts w:cs="Times New Roman"/>
          <w:szCs w:val="24"/>
        </w:rPr>
        <w:t xml:space="preserve">J. </w:t>
      </w:r>
      <w:r w:rsidR="002718DE">
        <w:rPr>
          <w:rFonts w:cs="Times New Roman"/>
          <w:szCs w:val="24"/>
        </w:rPr>
        <w:t>Cancer of gastrointestinal tract</w:t>
      </w:r>
      <w:r w:rsidRPr="003A12F6">
        <w:rPr>
          <w:rFonts w:cs="Times New Roman"/>
          <w:szCs w:val="24"/>
        </w:rPr>
        <w:t xml:space="preserve">. In </w:t>
      </w:r>
      <w:r w:rsidRPr="003A12F6">
        <w:rPr>
          <w:rFonts w:cs="Times New Roman"/>
          <w:iCs/>
          <w:szCs w:val="24"/>
        </w:rPr>
        <w:t>Withrow</w:t>
      </w:r>
      <w:r w:rsidRPr="003A12F6">
        <w:rPr>
          <w:rFonts w:cs="Times New Roman"/>
          <w:szCs w:val="24"/>
        </w:rPr>
        <w:t xml:space="preserve"> and </w:t>
      </w:r>
      <w:proofErr w:type="spellStart"/>
      <w:r w:rsidRPr="003A12F6">
        <w:rPr>
          <w:rFonts w:cs="Times New Roman"/>
          <w:szCs w:val="24"/>
        </w:rPr>
        <w:t>MacEwen's</w:t>
      </w:r>
      <w:proofErr w:type="spellEnd"/>
      <w:r w:rsidRPr="003A12F6">
        <w:rPr>
          <w:rFonts w:cs="Times New Roman"/>
          <w:szCs w:val="24"/>
        </w:rPr>
        <w:t xml:space="preserve"> Small Animal Clinical Oncology, </w:t>
      </w:r>
      <w:r w:rsidR="002718DE">
        <w:rPr>
          <w:rFonts w:cs="Times New Roman"/>
          <w:szCs w:val="24"/>
        </w:rPr>
        <w:t>5</w:t>
      </w:r>
      <w:r w:rsidRPr="003A12F6">
        <w:rPr>
          <w:rFonts w:cs="Times New Roman"/>
          <w:szCs w:val="24"/>
        </w:rPr>
        <w:t xml:space="preserve">th ed. Philadelphia: Saunders. </w:t>
      </w:r>
      <w:r w:rsidR="002718DE" w:rsidRPr="005F7FEC">
        <w:rPr>
          <w:rStyle w:val="element-citation"/>
          <w:highlight w:val="yellow"/>
        </w:rPr>
        <w:t>2013. pp. 381–395.</w:t>
      </w:r>
    </w:p>
    <w:p w14:paraId="50A49028" w14:textId="6E363BA6" w:rsidR="00AF44BD" w:rsidRDefault="00AF44BD" w:rsidP="00AF44BD">
      <w:pPr>
        <w:spacing w:after="0"/>
        <w:rPr>
          <w:rFonts w:cs="Times New Roman"/>
          <w:szCs w:val="24"/>
        </w:rPr>
      </w:pPr>
    </w:p>
    <w:p w14:paraId="05BD24C1" w14:textId="2652CA9F" w:rsidR="00E72715" w:rsidRPr="00AF5558" w:rsidRDefault="00E72715" w:rsidP="00E72715">
      <w:pPr>
        <w:spacing w:after="0"/>
        <w:rPr>
          <w:rFonts w:cs="Times New Roman"/>
          <w:szCs w:val="24"/>
        </w:rPr>
      </w:pPr>
      <w:proofErr w:type="spellStart"/>
      <w:r w:rsidRPr="0038669B">
        <w:rPr>
          <w:rFonts w:cs="Times New Roman"/>
          <w:szCs w:val="24"/>
        </w:rPr>
        <w:t>MacEwen</w:t>
      </w:r>
      <w:proofErr w:type="spellEnd"/>
      <w:r w:rsidR="00B21BF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E</w:t>
      </w:r>
      <w:r w:rsidR="00B21BF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G</w:t>
      </w:r>
      <w:r w:rsidR="00B21BF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Patnaik</w:t>
      </w:r>
      <w:r w:rsidR="00B21BF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A</w:t>
      </w:r>
      <w:r w:rsidR="00B21BF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K</w:t>
      </w:r>
      <w:r w:rsidR="00B21BF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Harvey</w:t>
      </w:r>
      <w:r w:rsidR="00B21BF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H</w:t>
      </w:r>
      <w:r w:rsidR="00B21BF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J</w:t>
      </w:r>
      <w:r w:rsidR="00B21BF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Hayes</w:t>
      </w:r>
      <w:r w:rsidR="00B21BF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A</w:t>
      </w:r>
      <w:r w:rsidR="00B21BF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A</w:t>
      </w:r>
      <w:r w:rsidR="00B21BF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Matus</w:t>
      </w:r>
      <w:proofErr w:type="spellEnd"/>
      <w:r w:rsidR="00B21BF7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R</w:t>
      </w:r>
      <w:r w:rsidR="00B21BF7">
        <w:rPr>
          <w:rFonts w:cs="Times New Roman"/>
          <w:szCs w:val="24"/>
        </w:rPr>
        <w:t xml:space="preserve">., </w:t>
      </w:r>
      <w:r>
        <w:rPr>
          <w:rFonts w:cs="Times New Roman"/>
          <w:szCs w:val="24"/>
        </w:rPr>
        <w:t>1986</w:t>
      </w:r>
      <w:r w:rsidR="00B21BF7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 Canine oral melanoma: comparison of surgery versus surgery plus Corynebacterium parvum. </w:t>
      </w:r>
      <w:r w:rsidRPr="00AF5558">
        <w:rPr>
          <w:rFonts w:cs="Times New Roman"/>
          <w:szCs w:val="24"/>
        </w:rPr>
        <w:t xml:space="preserve">Cancer </w:t>
      </w:r>
      <w:r w:rsidR="00B21BF7" w:rsidRPr="00AF5558">
        <w:rPr>
          <w:rFonts w:cs="Times New Roman"/>
          <w:szCs w:val="24"/>
        </w:rPr>
        <w:t>I</w:t>
      </w:r>
      <w:r w:rsidRPr="00AF5558">
        <w:rPr>
          <w:rFonts w:cs="Times New Roman"/>
          <w:szCs w:val="24"/>
        </w:rPr>
        <w:t>nvest</w:t>
      </w:r>
      <w:r w:rsidR="00B21BF7" w:rsidRPr="00AF5558">
        <w:rPr>
          <w:rFonts w:cs="Times New Roman"/>
          <w:szCs w:val="24"/>
        </w:rPr>
        <w:t>.</w:t>
      </w:r>
      <w:r w:rsidRPr="00AF5558">
        <w:rPr>
          <w:rFonts w:cs="Times New Roman"/>
          <w:szCs w:val="24"/>
        </w:rPr>
        <w:t xml:space="preserve"> 4, 97–402. </w:t>
      </w:r>
    </w:p>
    <w:p w14:paraId="319B4B3D" w14:textId="77777777" w:rsidR="00E72715" w:rsidRPr="00AF5558" w:rsidRDefault="00E72715" w:rsidP="00AF44BD">
      <w:pPr>
        <w:spacing w:after="0"/>
        <w:rPr>
          <w:rFonts w:cs="Times New Roman"/>
          <w:szCs w:val="24"/>
        </w:rPr>
      </w:pPr>
    </w:p>
    <w:p w14:paraId="7B6A24AA" w14:textId="62BE7EF4" w:rsidR="00E72715" w:rsidRDefault="00E72715" w:rsidP="00E72715">
      <w:pPr>
        <w:spacing w:after="0"/>
        <w:rPr>
          <w:rFonts w:cs="Times New Roman"/>
          <w:szCs w:val="24"/>
        </w:rPr>
      </w:pPr>
      <w:r w:rsidRPr="0038669B">
        <w:rPr>
          <w:rFonts w:cs="Times New Roman"/>
          <w:szCs w:val="24"/>
        </w:rPr>
        <w:t>Murphy</w:t>
      </w:r>
      <w:r w:rsidR="0097502E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S</w:t>
      </w:r>
      <w:r w:rsidR="0097502E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Hayes</w:t>
      </w:r>
      <w:r w:rsidR="0097502E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A</w:t>
      </w:r>
      <w:r w:rsidR="0097502E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M</w:t>
      </w:r>
      <w:r w:rsidR="0097502E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Blackwood</w:t>
      </w:r>
      <w:r w:rsidR="0097502E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L</w:t>
      </w:r>
      <w:r w:rsidR="0097502E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Maglennon</w:t>
      </w:r>
      <w:proofErr w:type="spellEnd"/>
      <w:r w:rsidR="0097502E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G</w:t>
      </w:r>
      <w:r w:rsidR="0097502E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Pattinson</w:t>
      </w:r>
      <w:r w:rsidR="0097502E">
        <w:rPr>
          <w:rFonts w:cs="Times New Roman"/>
          <w:szCs w:val="24"/>
        </w:rPr>
        <w:t xml:space="preserve">, </w:t>
      </w:r>
      <w:r w:rsidRPr="0038669B">
        <w:rPr>
          <w:rFonts w:cs="Times New Roman"/>
          <w:szCs w:val="24"/>
        </w:rPr>
        <w:t>H</w:t>
      </w:r>
      <w:r w:rsidR="0097502E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Sparkes</w:t>
      </w:r>
      <w:r w:rsidR="0097502E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A</w:t>
      </w:r>
      <w:r w:rsidR="0097502E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H</w:t>
      </w:r>
      <w:r w:rsidR="0097502E">
        <w:rPr>
          <w:rFonts w:cs="Times New Roman"/>
          <w:szCs w:val="24"/>
        </w:rPr>
        <w:t xml:space="preserve">., </w:t>
      </w:r>
      <w:r>
        <w:rPr>
          <w:rFonts w:cs="Times New Roman"/>
          <w:szCs w:val="24"/>
        </w:rPr>
        <w:t>2005</w:t>
      </w:r>
      <w:r w:rsidR="0097502E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 Oral malignant melanoma–the effect of coarse fractionation radiotherapy alone or with adjuvant carboplatin therapy. </w:t>
      </w:r>
      <w:r w:rsidR="0097502E" w:rsidRPr="006C731A">
        <w:rPr>
          <w:rFonts w:cs="Times New Roman"/>
          <w:szCs w:val="24"/>
        </w:rPr>
        <w:t>Vet</w:t>
      </w:r>
      <w:r w:rsidR="0097502E">
        <w:rPr>
          <w:rFonts w:cs="Times New Roman"/>
          <w:szCs w:val="24"/>
        </w:rPr>
        <w:t>.</w:t>
      </w:r>
      <w:r w:rsidR="0097502E" w:rsidRPr="006C731A">
        <w:rPr>
          <w:rFonts w:cs="Times New Roman"/>
          <w:szCs w:val="24"/>
        </w:rPr>
        <w:t xml:space="preserve"> Comp</w:t>
      </w:r>
      <w:r w:rsidR="0097502E">
        <w:rPr>
          <w:rFonts w:cs="Times New Roman"/>
          <w:szCs w:val="24"/>
        </w:rPr>
        <w:t>.</w:t>
      </w:r>
      <w:r w:rsidR="0097502E" w:rsidRPr="006C731A">
        <w:rPr>
          <w:rFonts w:cs="Times New Roman"/>
          <w:szCs w:val="24"/>
        </w:rPr>
        <w:t xml:space="preserve"> Oncol.</w:t>
      </w:r>
      <w:r>
        <w:rPr>
          <w:rFonts w:cs="Times New Roman"/>
          <w:szCs w:val="24"/>
        </w:rPr>
        <w:t xml:space="preserve"> </w:t>
      </w:r>
      <w:r w:rsidRPr="0097502E">
        <w:rPr>
          <w:rFonts w:cs="Times New Roman"/>
          <w:szCs w:val="24"/>
        </w:rPr>
        <w:t>3, 222–229.</w:t>
      </w:r>
      <w:r w:rsidRPr="0038669B">
        <w:rPr>
          <w:rFonts w:cs="Times New Roman"/>
          <w:szCs w:val="24"/>
        </w:rPr>
        <w:t xml:space="preserve"> </w:t>
      </w:r>
    </w:p>
    <w:p w14:paraId="227A3E73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46BA9384" w14:textId="5B1B7FFC" w:rsidR="00AF44BD" w:rsidRPr="00AF44BD" w:rsidRDefault="00B86352" w:rsidP="00AF44BD">
      <w:pPr>
        <w:spacing w:after="0"/>
        <w:rPr>
          <w:rFonts w:cs="Times New Roman"/>
          <w:szCs w:val="24"/>
        </w:rPr>
      </w:pPr>
      <w:hyperlink r:id="rId78" w:history="1">
        <w:proofErr w:type="spellStart"/>
        <w:r w:rsidR="00AF44BD" w:rsidRPr="00AF44BD">
          <w:rPr>
            <w:rFonts w:cs="Times New Roman"/>
            <w:szCs w:val="24"/>
          </w:rPr>
          <w:t>Nemec</w:t>
        </w:r>
        <w:proofErr w:type="spellEnd"/>
        <w:r w:rsidR="0097502E">
          <w:rPr>
            <w:rFonts w:cs="Times New Roman"/>
            <w:szCs w:val="24"/>
          </w:rPr>
          <w:t>,</w:t>
        </w:r>
        <w:r w:rsidR="00AF44BD" w:rsidRPr="00AF44BD">
          <w:rPr>
            <w:rFonts w:cs="Times New Roman"/>
            <w:szCs w:val="24"/>
          </w:rPr>
          <w:t xml:space="preserve"> P</w:t>
        </w:r>
        <w:r w:rsidR="0097502E">
          <w:rPr>
            <w:rFonts w:cs="Times New Roman"/>
            <w:szCs w:val="24"/>
          </w:rPr>
          <w:t>.</w:t>
        </w:r>
        <w:r w:rsidR="00AF44BD" w:rsidRPr="00AF44BD">
          <w:rPr>
            <w:rFonts w:cs="Times New Roman"/>
            <w:szCs w:val="24"/>
          </w:rPr>
          <w:t>S</w:t>
        </w:r>
      </w:hyperlink>
      <w:r w:rsidR="0097502E">
        <w:rPr>
          <w:rFonts w:cs="Times New Roman"/>
          <w:szCs w:val="24"/>
        </w:rPr>
        <w:t>.</w:t>
      </w:r>
      <w:r w:rsidR="00AF44BD" w:rsidRPr="00AF44BD">
        <w:rPr>
          <w:rFonts w:cs="Times New Roman"/>
          <w:szCs w:val="24"/>
        </w:rPr>
        <w:t>, </w:t>
      </w:r>
      <w:proofErr w:type="spellStart"/>
      <w:r w:rsidR="0028717B">
        <w:fldChar w:fldCharType="begin"/>
      </w:r>
      <w:r w:rsidR="0028717B">
        <w:instrText xml:space="preserve"> HYPERLINK "https://www.ncbi.nlm.nih.gov/pubmed/?term=Kapatos%20A%5BAuthor%5D&amp;cauthor=true&amp;cauthor_uid=30854786" </w:instrText>
      </w:r>
      <w:r w:rsidR="0028717B">
        <w:fldChar w:fldCharType="separate"/>
      </w:r>
      <w:r w:rsidR="00AF44BD" w:rsidRPr="00AF44BD">
        <w:rPr>
          <w:rFonts w:cs="Times New Roman"/>
          <w:szCs w:val="24"/>
        </w:rPr>
        <w:t>Kapatos</w:t>
      </w:r>
      <w:proofErr w:type="spellEnd"/>
      <w:r w:rsidR="0097502E">
        <w:rPr>
          <w:rFonts w:cs="Times New Roman"/>
          <w:szCs w:val="24"/>
        </w:rPr>
        <w:t>,</w:t>
      </w:r>
      <w:r w:rsidR="00AF44BD" w:rsidRPr="00AF44BD">
        <w:rPr>
          <w:rFonts w:cs="Times New Roman"/>
          <w:szCs w:val="24"/>
        </w:rPr>
        <w:t xml:space="preserve"> A</w:t>
      </w:r>
      <w:r w:rsidR="0028717B">
        <w:rPr>
          <w:rFonts w:cs="Times New Roman"/>
          <w:szCs w:val="24"/>
        </w:rPr>
        <w:fldChar w:fldCharType="end"/>
      </w:r>
      <w:r w:rsidR="0097502E">
        <w:rPr>
          <w:rFonts w:cs="Times New Roman"/>
          <w:szCs w:val="24"/>
        </w:rPr>
        <w:t>.</w:t>
      </w:r>
      <w:r w:rsidR="00AF44BD" w:rsidRPr="00AF44BD">
        <w:rPr>
          <w:rFonts w:cs="Times New Roman"/>
          <w:szCs w:val="24"/>
        </w:rPr>
        <w:t>, </w:t>
      </w:r>
      <w:hyperlink r:id="rId79" w:history="1">
        <w:r w:rsidR="00AF44BD" w:rsidRPr="00AF44BD">
          <w:rPr>
            <w:rFonts w:cs="Times New Roman"/>
            <w:szCs w:val="24"/>
          </w:rPr>
          <w:t>Holmes</w:t>
        </w:r>
        <w:r w:rsidR="0097502E">
          <w:rPr>
            <w:rFonts w:cs="Times New Roman"/>
            <w:szCs w:val="24"/>
          </w:rPr>
          <w:t>,</w:t>
        </w:r>
        <w:r w:rsidR="00AF44BD" w:rsidRPr="00AF44BD">
          <w:rPr>
            <w:rFonts w:cs="Times New Roman"/>
            <w:szCs w:val="24"/>
          </w:rPr>
          <w:t xml:space="preserve"> J</w:t>
        </w:r>
        <w:r w:rsidR="0097502E">
          <w:rPr>
            <w:rFonts w:cs="Times New Roman"/>
            <w:szCs w:val="24"/>
          </w:rPr>
          <w:t>.</w:t>
        </w:r>
        <w:r w:rsidR="00AF44BD" w:rsidRPr="00AF44BD">
          <w:rPr>
            <w:rFonts w:cs="Times New Roman"/>
            <w:szCs w:val="24"/>
          </w:rPr>
          <w:t>C</w:t>
        </w:r>
      </w:hyperlink>
      <w:r w:rsidR="0097502E">
        <w:rPr>
          <w:rFonts w:cs="Times New Roman"/>
          <w:szCs w:val="24"/>
        </w:rPr>
        <w:t>.</w:t>
      </w:r>
      <w:r w:rsidR="00AF44BD" w:rsidRPr="00AF44BD">
        <w:rPr>
          <w:rFonts w:cs="Times New Roman"/>
          <w:szCs w:val="24"/>
        </w:rPr>
        <w:t>, </w:t>
      </w:r>
      <w:hyperlink r:id="rId80" w:history="1">
        <w:r w:rsidR="00AF44BD" w:rsidRPr="00AF44BD">
          <w:rPr>
            <w:rFonts w:cs="Times New Roman"/>
            <w:szCs w:val="24"/>
          </w:rPr>
          <w:t>Stowe</w:t>
        </w:r>
        <w:r w:rsidR="0097502E">
          <w:rPr>
            <w:rFonts w:cs="Times New Roman"/>
            <w:szCs w:val="24"/>
          </w:rPr>
          <w:t>,</w:t>
        </w:r>
        <w:r w:rsidR="00AF44BD" w:rsidRPr="00AF44BD">
          <w:rPr>
            <w:rFonts w:cs="Times New Roman"/>
            <w:szCs w:val="24"/>
          </w:rPr>
          <w:t xml:space="preserve"> D</w:t>
        </w:r>
        <w:r w:rsidR="0097502E">
          <w:rPr>
            <w:rFonts w:cs="Times New Roman"/>
            <w:szCs w:val="24"/>
          </w:rPr>
          <w:t>.</w:t>
        </w:r>
        <w:r w:rsidR="00AF44BD" w:rsidRPr="00AF44BD">
          <w:rPr>
            <w:rFonts w:cs="Times New Roman"/>
            <w:szCs w:val="24"/>
          </w:rPr>
          <w:t>M</w:t>
        </w:r>
      </w:hyperlink>
      <w:r w:rsidR="0097502E">
        <w:rPr>
          <w:rFonts w:cs="Times New Roman"/>
          <w:szCs w:val="24"/>
        </w:rPr>
        <w:t>.</w:t>
      </w:r>
      <w:r w:rsidR="00AF44BD" w:rsidRPr="00AF44BD">
        <w:rPr>
          <w:rFonts w:cs="Times New Roman"/>
          <w:szCs w:val="24"/>
        </w:rPr>
        <w:t>, </w:t>
      </w:r>
      <w:hyperlink r:id="rId81" w:history="1">
        <w:r w:rsidR="00AF44BD" w:rsidRPr="00AF44BD">
          <w:rPr>
            <w:rFonts w:cs="Times New Roman"/>
            <w:szCs w:val="24"/>
          </w:rPr>
          <w:t>Hess</w:t>
        </w:r>
        <w:r w:rsidR="0097502E">
          <w:rPr>
            <w:rFonts w:cs="Times New Roman"/>
            <w:szCs w:val="24"/>
          </w:rPr>
          <w:t>,</w:t>
        </w:r>
        <w:r w:rsidR="00AF44BD" w:rsidRPr="00AF44BD">
          <w:rPr>
            <w:rFonts w:cs="Times New Roman"/>
            <w:szCs w:val="24"/>
          </w:rPr>
          <w:t xml:space="preserve"> P</w:t>
        </w:r>
        <w:r w:rsidR="0097502E">
          <w:rPr>
            <w:rFonts w:cs="Times New Roman"/>
            <w:szCs w:val="24"/>
          </w:rPr>
          <w:t>.</w:t>
        </w:r>
        <w:r w:rsidR="00AF44BD" w:rsidRPr="00AF44BD">
          <w:rPr>
            <w:rFonts w:cs="Times New Roman"/>
            <w:szCs w:val="24"/>
          </w:rPr>
          <w:t>R</w:t>
        </w:r>
      </w:hyperlink>
      <w:r w:rsidR="0097502E">
        <w:rPr>
          <w:rFonts w:cs="Times New Roman"/>
          <w:szCs w:val="24"/>
        </w:rPr>
        <w:t xml:space="preserve">., </w:t>
      </w:r>
      <w:r w:rsidR="00AF44BD" w:rsidRPr="00AF44BD">
        <w:rPr>
          <w:rFonts w:cs="Times New Roman"/>
          <w:szCs w:val="24"/>
        </w:rPr>
        <w:t>2019</w:t>
      </w:r>
      <w:r w:rsidR="0097502E">
        <w:rPr>
          <w:rFonts w:cs="Times New Roman"/>
          <w:szCs w:val="24"/>
        </w:rPr>
        <w:t>.</w:t>
      </w:r>
      <w:r w:rsidR="00AF44BD" w:rsidRPr="00AF44BD">
        <w:rPr>
          <w:rFonts w:cs="Times New Roman"/>
          <w:szCs w:val="24"/>
        </w:rPr>
        <w:t xml:space="preserve"> Cancer-testis antigens in canine histiocytic sarcoma and other malignancies. </w:t>
      </w:r>
      <w:r w:rsidR="0097502E" w:rsidRPr="006C731A">
        <w:rPr>
          <w:rFonts w:cs="Times New Roman"/>
          <w:szCs w:val="24"/>
        </w:rPr>
        <w:t>Vet</w:t>
      </w:r>
      <w:r w:rsidR="0097502E">
        <w:rPr>
          <w:rFonts w:cs="Times New Roman"/>
          <w:szCs w:val="24"/>
        </w:rPr>
        <w:t>.</w:t>
      </w:r>
      <w:r w:rsidR="0097502E" w:rsidRPr="006C731A">
        <w:rPr>
          <w:rFonts w:cs="Times New Roman"/>
          <w:szCs w:val="24"/>
        </w:rPr>
        <w:t xml:space="preserve"> Comp</w:t>
      </w:r>
      <w:r w:rsidR="0097502E">
        <w:rPr>
          <w:rFonts w:cs="Times New Roman"/>
          <w:szCs w:val="24"/>
        </w:rPr>
        <w:t>.</w:t>
      </w:r>
      <w:r w:rsidR="0097502E" w:rsidRPr="006C731A">
        <w:rPr>
          <w:rFonts w:cs="Times New Roman"/>
          <w:szCs w:val="24"/>
        </w:rPr>
        <w:t xml:space="preserve"> Oncol.</w:t>
      </w:r>
      <w:r w:rsidR="0097502E">
        <w:rPr>
          <w:rFonts w:cs="Times New Roman"/>
          <w:szCs w:val="24"/>
        </w:rPr>
        <w:t xml:space="preserve"> 17, 317-328</w:t>
      </w:r>
      <w:r w:rsidR="00AF44BD" w:rsidRPr="00AF44BD">
        <w:rPr>
          <w:rFonts w:cs="Times New Roman"/>
          <w:szCs w:val="24"/>
        </w:rPr>
        <w:t>.</w:t>
      </w:r>
    </w:p>
    <w:p w14:paraId="0300FCA3" w14:textId="3A3E7C31" w:rsidR="004130A1" w:rsidRDefault="00B86352" w:rsidP="004130A1">
      <w:pPr>
        <w:pStyle w:val="Heading1"/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</w:pPr>
      <w:hyperlink r:id="rId82" w:history="1">
        <w:proofErr w:type="spellStart"/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Ottnod</w:t>
        </w:r>
        <w:proofErr w:type="spellEnd"/>
        <w:r w:rsidR="0097502E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,</w:t>
        </w:r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J</w:t>
        </w:r>
        <w:r w:rsidR="0097502E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.</w:t>
        </w:r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M</w:t>
        </w:r>
      </w:hyperlink>
      <w:r w:rsidR="0097502E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4130A1" w:rsidRP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83" w:history="1"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Smedley</w:t>
        </w:r>
        <w:r w:rsidR="0097502E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,</w:t>
        </w:r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R</w:t>
        </w:r>
        <w:r w:rsidR="0097502E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.</w:t>
        </w:r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C</w:t>
        </w:r>
      </w:hyperlink>
      <w:r w:rsidR="0097502E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4130A1" w:rsidRP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84" w:history="1"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Walshaw</w:t>
        </w:r>
        <w:r w:rsidR="0097502E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,</w:t>
        </w:r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R</w:t>
        </w:r>
      </w:hyperlink>
      <w:r w:rsidR="0097502E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4130A1" w:rsidRP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85" w:history="1"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Hauptman</w:t>
        </w:r>
        <w:r w:rsidR="0097502E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,</w:t>
        </w:r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J</w:t>
        </w:r>
        <w:r w:rsidR="0097502E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.</w:t>
        </w:r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G</w:t>
        </w:r>
      </w:hyperlink>
      <w:r w:rsidR="0097502E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4130A1" w:rsidRP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86" w:history="1">
        <w:proofErr w:type="spellStart"/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Kiupel</w:t>
        </w:r>
        <w:proofErr w:type="spellEnd"/>
        <w:r w:rsidR="0097502E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,</w:t>
        </w:r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M</w:t>
        </w:r>
      </w:hyperlink>
      <w:r w:rsidR="0097502E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4130A1" w:rsidRP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, </w:t>
      </w:r>
      <w:hyperlink r:id="rId87" w:history="1">
        <w:proofErr w:type="spellStart"/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Obradovich</w:t>
        </w:r>
        <w:proofErr w:type="spellEnd"/>
        <w:r w:rsidR="0097502E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,</w:t>
        </w:r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 xml:space="preserve"> J</w:t>
        </w:r>
        <w:r w:rsidR="0097502E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.</w:t>
        </w:r>
        <w:r w:rsidR="004130A1" w:rsidRPr="004130A1">
          <w:rPr>
            <w:rFonts w:ascii="Times New Roman" w:eastAsiaTheme="minorHAnsi" w:hAnsi="Times New Roman" w:cs="Times New Roman"/>
            <w:color w:val="auto"/>
            <w:sz w:val="24"/>
            <w:szCs w:val="24"/>
            <w:lang w:val="en-GB"/>
          </w:rPr>
          <w:t>E</w:t>
        </w:r>
      </w:hyperlink>
      <w:r w:rsidR="0097502E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., </w:t>
      </w:r>
      <w:r w:rsidR="004130A1" w:rsidRP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2013</w:t>
      </w:r>
      <w:r w:rsidR="0097502E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4130A1" w:rsidRP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 A retrospective analysis of the efficacy of </w:t>
      </w:r>
      <w:proofErr w:type="spellStart"/>
      <w:r w:rsidR="004130A1" w:rsidRP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Oncept</w:t>
      </w:r>
      <w:proofErr w:type="spellEnd"/>
      <w:r w:rsidR="004130A1" w:rsidRP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 vaccine for the adjunct treatment of canine oral malignant melanoma.</w:t>
      </w:r>
      <w:r w:rsid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 </w:t>
      </w:r>
      <w:r w:rsidR="0097502E" w:rsidRPr="0097502E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Vet. Comp. Oncol</w:t>
      </w:r>
      <w:r w:rsidR="0097502E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  <w:r w:rsidR="0097502E" w:rsidRPr="0097502E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 </w:t>
      </w:r>
      <w:r w:rsidR="004130A1" w:rsidRPr="0097502E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11</w:t>
      </w:r>
      <w:r w:rsid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 xml:space="preserve">, </w:t>
      </w:r>
      <w:r w:rsidR="004130A1" w:rsidRP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219-</w:t>
      </w:r>
      <w:r w:rsid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2</w:t>
      </w:r>
      <w:r w:rsidR="004130A1" w:rsidRP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29</w:t>
      </w:r>
      <w:r w:rsidR="004130A1">
        <w:rPr>
          <w:rFonts w:ascii="Times New Roman" w:eastAsiaTheme="minorHAnsi" w:hAnsi="Times New Roman" w:cs="Times New Roman"/>
          <w:color w:val="auto"/>
          <w:sz w:val="24"/>
          <w:szCs w:val="24"/>
          <w:lang w:val="en-GB"/>
        </w:rPr>
        <w:t>.</w:t>
      </w:r>
    </w:p>
    <w:p w14:paraId="29E7E738" w14:textId="0D1A2C66" w:rsidR="00D9211C" w:rsidRPr="003A12F6" w:rsidRDefault="00D9211C" w:rsidP="00D9211C">
      <w:pPr>
        <w:rPr>
          <w:rFonts w:cs="Times New Roman"/>
          <w:szCs w:val="24"/>
        </w:rPr>
      </w:pPr>
    </w:p>
    <w:p w14:paraId="63B64BA4" w14:textId="6233E85B" w:rsidR="004130A1" w:rsidRDefault="00D9211C" w:rsidP="00D9211C">
      <w:pPr>
        <w:rPr>
          <w:rFonts w:cs="Times New Roman"/>
          <w:szCs w:val="24"/>
        </w:rPr>
      </w:pPr>
      <w:r w:rsidRPr="00D9211C">
        <w:rPr>
          <w:rFonts w:cs="Times New Roman"/>
          <w:szCs w:val="24"/>
        </w:rPr>
        <w:t>Owen, L</w:t>
      </w:r>
      <w:r w:rsidR="00D95615">
        <w:rPr>
          <w:rFonts w:cs="Times New Roman"/>
          <w:szCs w:val="24"/>
        </w:rPr>
        <w:t>.</w:t>
      </w:r>
      <w:r w:rsidRPr="00D9211C">
        <w:rPr>
          <w:rFonts w:cs="Times New Roman"/>
          <w:szCs w:val="24"/>
        </w:rPr>
        <w:t xml:space="preserve"> N</w:t>
      </w:r>
      <w:r w:rsidR="00D95615">
        <w:rPr>
          <w:rFonts w:cs="Times New Roman"/>
          <w:szCs w:val="24"/>
        </w:rPr>
        <w:t xml:space="preserve">., </w:t>
      </w:r>
      <w:r w:rsidRPr="00D9211C">
        <w:rPr>
          <w:rFonts w:cs="Times New Roman"/>
          <w:szCs w:val="24"/>
        </w:rPr>
        <w:t>1980</w:t>
      </w:r>
      <w:r w:rsidR="00D95615">
        <w:rPr>
          <w:rFonts w:cs="Times New Roman"/>
          <w:szCs w:val="24"/>
        </w:rPr>
        <w:t>.</w:t>
      </w:r>
      <w:r w:rsidRPr="00D9211C">
        <w:rPr>
          <w:rFonts w:cs="Times New Roman"/>
          <w:szCs w:val="24"/>
        </w:rPr>
        <w:t xml:space="preserve"> TNM Classification of Tumours in Domestic Animals. 1st </w:t>
      </w:r>
      <w:proofErr w:type="spellStart"/>
      <w:r w:rsidRPr="00D9211C">
        <w:rPr>
          <w:rFonts w:cs="Times New Roman"/>
          <w:szCs w:val="24"/>
        </w:rPr>
        <w:t>Edtn</w:t>
      </w:r>
      <w:proofErr w:type="spellEnd"/>
      <w:r w:rsidRPr="00D9211C">
        <w:rPr>
          <w:rFonts w:cs="Times New Roman"/>
          <w:szCs w:val="24"/>
        </w:rPr>
        <w:t>, 21–25. Geneva: World Health Organisation.</w:t>
      </w:r>
    </w:p>
    <w:p w14:paraId="3CD3FF23" w14:textId="77777777" w:rsidR="004E5238" w:rsidRDefault="004E5238" w:rsidP="00AF44BD">
      <w:pPr>
        <w:spacing w:after="0"/>
        <w:rPr>
          <w:rFonts w:cs="Times New Roman"/>
          <w:szCs w:val="24"/>
        </w:rPr>
      </w:pPr>
    </w:p>
    <w:p w14:paraId="59FD390A" w14:textId="2C960618" w:rsidR="004E5238" w:rsidRDefault="004E5238" w:rsidP="004E5238">
      <w:pPr>
        <w:spacing w:after="0"/>
        <w:rPr>
          <w:rFonts w:cs="Times New Roman"/>
          <w:szCs w:val="24"/>
        </w:rPr>
      </w:pPr>
      <w:r w:rsidRPr="0038669B">
        <w:rPr>
          <w:rFonts w:cs="Times New Roman"/>
          <w:szCs w:val="24"/>
        </w:rPr>
        <w:t>Prasad</w:t>
      </w:r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M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L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Jungbluth</w:t>
      </w:r>
      <w:proofErr w:type="spellEnd"/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A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A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Patel</w:t>
      </w:r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S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G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Iversen</w:t>
      </w:r>
      <w:r w:rsidR="00D95615">
        <w:rPr>
          <w:rFonts w:cs="Times New Roman"/>
          <w:szCs w:val="24"/>
        </w:rPr>
        <w:t xml:space="preserve">, </w:t>
      </w:r>
      <w:r w:rsidRPr="0038669B">
        <w:rPr>
          <w:rFonts w:cs="Times New Roman"/>
          <w:szCs w:val="24"/>
        </w:rPr>
        <w:t>K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Hoshaw</w:t>
      </w:r>
      <w:proofErr w:type="spellEnd"/>
      <w:r w:rsidRPr="0038669B">
        <w:rPr>
          <w:rFonts w:cs="Times New Roman"/>
          <w:szCs w:val="24"/>
        </w:rPr>
        <w:t>-Woodard</w:t>
      </w:r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S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Busam</w:t>
      </w:r>
      <w:proofErr w:type="spellEnd"/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K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J.</w:t>
      </w:r>
      <w:r w:rsidR="00D9561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2004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 Expression and significance of cancer testis antigens in primary mucosal melanoma of the head and neck. </w:t>
      </w:r>
      <w:r w:rsidRPr="00D95615">
        <w:rPr>
          <w:rFonts w:cs="Times New Roman"/>
          <w:szCs w:val="24"/>
        </w:rPr>
        <w:t>Head Neck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26, 1053–1057</w:t>
      </w:r>
      <w:r w:rsidRPr="0038669B">
        <w:rPr>
          <w:rFonts w:cs="Times New Roman"/>
          <w:szCs w:val="24"/>
        </w:rPr>
        <w:t>.</w:t>
      </w:r>
    </w:p>
    <w:p w14:paraId="05CE92F0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60E7B4E3" w14:textId="62A1EB7E" w:rsidR="00AF44BD" w:rsidRDefault="00AF44BD" w:rsidP="00AF44BD">
      <w:pPr>
        <w:spacing w:after="0"/>
        <w:rPr>
          <w:rFonts w:cs="Times New Roman"/>
          <w:szCs w:val="24"/>
        </w:rPr>
      </w:pPr>
      <w:r w:rsidRPr="00AF44BD">
        <w:rPr>
          <w:rFonts w:cs="Times New Roman"/>
          <w:szCs w:val="24"/>
        </w:rPr>
        <w:t>Proulx</w:t>
      </w:r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D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R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Ruslander</w:t>
      </w:r>
      <w:proofErr w:type="spellEnd"/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D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M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Dodge</w:t>
      </w:r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R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K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Hauck</w:t>
      </w:r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M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L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Williams</w:t>
      </w:r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L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E</w:t>
      </w:r>
      <w:r w:rsidR="00D95615">
        <w:rPr>
          <w:rFonts w:cs="Times New Roman"/>
          <w:szCs w:val="24"/>
        </w:rPr>
        <w:t>.</w:t>
      </w:r>
      <w:r w:rsidR="00E35401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</w:t>
      </w:r>
      <w:hyperlink r:id="rId88" w:history="1">
        <w:r w:rsidR="00E35401" w:rsidRPr="003A12F6">
          <w:rPr>
            <w:rFonts w:cs="Times New Roman"/>
            <w:szCs w:val="24"/>
          </w:rPr>
          <w:t>Horn, B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89" w:history="1">
        <w:r w:rsidR="00E35401" w:rsidRPr="003A12F6">
          <w:rPr>
            <w:rFonts w:cs="Times New Roman"/>
            <w:szCs w:val="24"/>
          </w:rPr>
          <w:t>Price, G.S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90" w:history="1">
        <w:r w:rsidR="00E35401" w:rsidRPr="003A12F6">
          <w:rPr>
            <w:rFonts w:cs="Times New Roman"/>
            <w:szCs w:val="24"/>
          </w:rPr>
          <w:t>Thrall, D.E</w:t>
        </w:r>
      </w:hyperlink>
      <w:r w:rsidR="00E35401" w:rsidRPr="003A12F6">
        <w:rPr>
          <w:rFonts w:cs="Times New Roman"/>
          <w:szCs w:val="24"/>
        </w:rPr>
        <w:t>.,</w:t>
      </w:r>
      <w:r w:rsidR="00E35401">
        <w:rPr>
          <w:rFonts w:cs="Times New Roman"/>
          <w:szCs w:val="24"/>
        </w:rPr>
        <w:t xml:space="preserve"> </w:t>
      </w:r>
      <w:r w:rsidR="00D95615">
        <w:rPr>
          <w:rFonts w:cs="Times New Roman"/>
          <w:szCs w:val="24"/>
        </w:rPr>
        <w:t>2</w:t>
      </w:r>
      <w:r w:rsidRPr="00AF44BD">
        <w:rPr>
          <w:rFonts w:cs="Times New Roman"/>
          <w:szCs w:val="24"/>
        </w:rPr>
        <w:t>003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A retrospective analysis of 140 dogs with oral melanoma treated with external beam radiation. </w:t>
      </w:r>
      <w:r w:rsidRPr="00D95615">
        <w:rPr>
          <w:rFonts w:cs="Times New Roman"/>
          <w:szCs w:val="24"/>
        </w:rPr>
        <w:t>Vet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</w:t>
      </w:r>
      <w:proofErr w:type="spellStart"/>
      <w:r w:rsidRPr="00D95615">
        <w:rPr>
          <w:rFonts w:cs="Times New Roman"/>
          <w:szCs w:val="24"/>
        </w:rPr>
        <w:t>Radio</w:t>
      </w:r>
      <w:r w:rsidR="00D95615" w:rsidRPr="00D95615">
        <w:rPr>
          <w:rFonts w:cs="Times New Roman"/>
          <w:szCs w:val="24"/>
        </w:rPr>
        <w:t>l</w:t>
      </w:r>
      <w:proofErr w:type="spellEnd"/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Ultrasound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44, </w:t>
      </w:r>
      <w:r w:rsidRPr="00AF44BD">
        <w:rPr>
          <w:rFonts w:cs="Times New Roman"/>
          <w:szCs w:val="24"/>
        </w:rPr>
        <w:t>352-359.</w:t>
      </w:r>
    </w:p>
    <w:p w14:paraId="525D1B26" w14:textId="77777777" w:rsidR="0091389B" w:rsidRDefault="0091389B" w:rsidP="00AF44BD">
      <w:pPr>
        <w:spacing w:after="0"/>
        <w:rPr>
          <w:rFonts w:cs="Times New Roman"/>
          <w:szCs w:val="24"/>
        </w:rPr>
      </w:pPr>
    </w:p>
    <w:p w14:paraId="16A2E7DE" w14:textId="2252215C" w:rsidR="004E5238" w:rsidRDefault="004E5238" w:rsidP="004E5238">
      <w:pPr>
        <w:spacing w:after="0"/>
        <w:rPr>
          <w:rFonts w:cs="Times New Roman"/>
          <w:szCs w:val="24"/>
        </w:rPr>
      </w:pPr>
      <w:r w:rsidRPr="0038669B">
        <w:rPr>
          <w:rFonts w:cs="Times New Roman"/>
          <w:szCs w:val="24"/>
        </w:rPr>
        <w:t>Quintin-Colonna</w:t>
      </w:r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F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Devauchelle</w:t>
      </w:r>
      <w:proofErr w:type="spellEnd"/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P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Fradelizi</w:t>
      </w:r>
      <w:proofErr w:type="spellEnd"/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D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Mourot</w:t>
      </w:r>
      <w:proofErr w:type="spellEnd"/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B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Faure</w:t>
      </w:r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T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Kourilsky</w:t>
      </w:r>
      <w:proofErr w:type="spellEnd"/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P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hyperlink r:id="rId91" w:history="1">
        <w:r w:rsidR="00E35401" w:rsidRPr="003A12F6">
          <w:rPr>
            <w:rFonts w:cs="Times New Roman"/>
            <w:szCs w:val="24"/>
          </w:rPr>
          <w:t>Roth, C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92" w:history="1">
        <w:proofErr w:type="spellStart"/>
        <w:r w:rsidR="00E35401" w:rsidRPr="003A12F6">
          <w:rPr>
            <w:rFonts w:cs="Times New Roman"/>
            <w:szCs w:val="24"/>
          </w:rPr>
          <w:t>Mehtali</w:t>
        </w:r>
        <w:proofErr w:type="spellEnd"/>
        <w:r w:rsidR="00E35401" w:rsidRPr="003A12F6">
          <w:rPr>
            <w:rFonts w:cs="Times New Roman"/>
            <w:szCs w:val="24"/>
          </w:rPr>
          <w:t>, M</w:t>
        </w:r>
      </w:hyperlink>
      <w:r w:rsidR="00E35401" w:rsidRPr="003A12F6">
        <w:rPr>
          <w:rFonts w:cs="Times New Roman"/>
          <w:szCs w:val="24"/>
        </w:rPr>
        <w:t xml:space="preserve">., </w:t>
      </w:r>
      <w:r>
        <w:rPr>
          <w:rFonts w:cs="Times New Roman"/>
          <w:szCs w:val="24"/>
        </w:rPr>
        <w:t>1996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 Gene therapy of spontaneous canine melanoma and feline fibrosarcoma by </w:t>
      </w:r>
      <w:proofErr w:type="spellStart"/>
      <w:r w:rsidRPr="0038669B">
        <w:rPr>
          <w:rFonts w:cs="Times New Roman"/>
          <w:szCs w:val="24"/>
        </w:rPr>
        <w:t>intratumoral</w:t>
      </w:r>
      <w:proofErr w:type="spellEnd"/>
      <w:r w:rsidRPr="0038669B">
        <w:rPr>
          <w:rFonts w:cs="Times New Roman"/>
          <w:szCs w:val="24"/>
        </w:rPr>
        <w:t xml:space="preserve"> administration of </w:t>
      </w:r>
      <w:proofErr w:type="spellStart"/>
      <w:r w:rsidRPr="0038669B">
        <w:rPr>
          <w:rFonts w:cs="Times New Roman"/>
          <w:szCs w:val="24"/>
        </w:rPr>
        <w:t>histoincompatible</w:t>
      </w:r>
      <w:proofErr w:type="spellEnd"/>
      <w:r w:rsidRPr="0038669B">
        <w:rPr>
          <w:rFonts w:cs="Times New Roman"/>
          <w:szCs w:val="24"/>
        </w:rPr>
        <w:t xml:space="preserve"> cells expressing human </w:t>
      </w:r>
      <w:proofErr w:type="gramStart"/>
      <w:r w:rsidRPr="0038669B">
        <w:rPr>
          <w:rFonts w:cs="Times New Roman"/>
          <w:szCs w:val="24"/>
        </w:rPr>
        <w:t>interleukin-2</w:t>
      </w:r>
      <w:proofErr w:type="gramEnd"/>
      <w:r w:rsidRPr="0038669B">
        <w:rPr>
          <w:rFonts w:cs="Times New Roman"/>
          <w:szCs w:val="24"/>
        </w:rPr>
        <w:t xml:space="preserve">. </w:t>
      </w:r>
      <w:r w:rsidRPr="00D95615">
        <w:rPr>
          <w:rFonts w:cs="Times New Roman"/>
          <w:szCs w:val="24"/>
        </w:rPr>
        <w:t xml:space="preserve">Gene </w:t>
      </w:r>
      <w:proofErr w:type="spellStart"/>
      <w:r w:rsidRPr="00D95615">
        <w:rPr>
          <w:rFonts w:cs="Times New Roman"/>
          <w:szCs w:val="24"/>
        </w:rPr>
        <w:t>Ther</w:t>
      </w:r>
      <w:proofErr w:type="spellEnd"/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3, 1104–1112.</w:t>
      </w:r>
      <w:r w:rsidRPr="0038669B">
        <w:rPr>
          <w:rFonts w:cs="Times New Roman"/>
          <w:szCs w:val="24"/>
        </w:rPr>
        <w:t xml:space="preserve"> </w:t>
      </w:r>
    </w:p>
    <w:p w14:paraId="30A897B7" w14:textId="77777777" w:rsidR="004E5238" w:rsidRDefault="004E5238" w:rsidP="00AF44BD">
      <w:pPr>
        <w:spacing w:after="0"/>
        <w:rPr>
          <w:rFonts w:cs="Times New Roman"/>
          <w:szCs w:val="24"/>
        </w:rPr>
      </w:pPr>
    </w:p>
    <w:p w14:paraId="431DA4C9" w14:textId="37330075" w:rsidR="00E72715" w:rsidRDefault="00E72715" w:rsidP="00E72715">
      <w:pPr>
        <w:spacing w:after="0"/>
        <w:rPr>
          <w:rFonts w:cs="Times New Roman"/>
          <w:szCs w:val="24"/>
        </w:rPr>
      </w:pPr>
      <w:proofErr w:type="spellStart"/>
      <w:r w:rsidRPr="0038669B">
        <w:rPr>
          <w:rFonts w:cs="Times New Roman"/>
          <w:szCs w:val="24"/>
        </w:rPr>
        <w:t>Rassnick</w:t>
      </w:r>
      <w:proofErr w:type="spellEnd"/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K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M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Ruslander</w:t>
      </w:r>
      <w:proofErr w:type="spellEnd"/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D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M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Cotter</w:t>
      </w:r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S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M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Al-</w:t>
      </w:r>
      <w:proofErr w:type="spellStart"/>
      <w:r w:rsidRPr="0038669B">
        <w:rPr>
          <w:rFonts w:cs="Times New Roman"/>
          <w:szCs w:val="24"/>
        </w:rPr>
        <w:t>Sarraf</w:t>
      </w:r>
      <w:proofErr w:type="spellEnd"/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R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Bruyette</w:t>
      </w:r>
      <w:proofErr w:type="spellEnd"/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D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S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Gamblin</w:t>
      </w:r>
      <w:proofErr w:type="spellEnd"/>
      <w:r w:rsidR="00D95615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R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M</w:t>
      </w:r>
      <w:r w:rsidR="00D95615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hyperlink r:id="rId93" w:history="1">
        <w:proofErr w:type="spellStart"/>
        <w:r w:rsidR="00E35401" w:rsidRPr="003A12F6">
          <w:rPr>
            <w:rFonts w:cs="Times New Roman"/>
            <w:szCs w:val="24"/>
          </w:rPr>
          <w:t>Meleo</w:t>
        </w:r>
        <w:proofErr w:type="spellEnd"/>
        <w:r w:rsidR="00E35401" w:rsidRPr="003A12F6">
          <w:rPr>
            <w:rFonts w:cs="Times New Roman"/>
            <w:szCs w:val="24"/>
          </w:rPr>
          <w:t>, K.A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94" w:history="1">
        <w:r w:rsidR="00E35401" w:rsidRPr="003A12F6">
          <w:rPr>
            <w:rFonts w:cs="Times New Roman"/>
            <w:szCs w:val="24"/>
          </w:rPr>
          <w:t>Moore, A.S</w:t>
        </w:r>
      </w:hyperlink>
      <w:r w:rsidRPr="0038669B">
        <w:rPr>
          <w:rFonts w:cs="Times New Roman"/>
          <w:szCs w:val="24"/>
        </w:rPr>
        <w:t>.</w:t>
      </w:r>
      <w:r w:rsidR="00D95615">
        <w:rPr>
          <w:rFonts w:cs="Times New Roman"/>
          <w:szCs w:val="24"/>
        </w:rPr>
        <w:t xml:space="preserve">, </w:t>
      </w:r>
      <w:r w:rsidRPr="00D95615">
        <w:rPr>
          <w:rFonts w:cs="Times New Roman"/>
          <w:szCs w:val="24"/>
        </w:rPr>
        <w:t>2001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Use of carboplatin for treatment of dogs with malignant melanoma: 27 cases (1989-2000). J</w:t>
      </w:r>
      <w:r w:rsidR="00D95615" w:rsidRPr="00D95615">
        <w:rPr>
          <w:rFonts w:cs="Times New Roman"/>
          <w:szCs w:val="24"/>
        </w:rPr>
        <w:t xml:space="preserve">. </w:t>
      </w:r>
      <w:r w:rsidRPr="00D95615">
        <w:rPr>
          <w:rFonts w:cs="Times New Roman"/>
          <w:szCs w:val="24"/>
        </w:rPr>
        <w:t>Am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Vet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Med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Assoc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218, 1444–1448.</w:t>
      </w:r>
      <w:r w:rsidRPr="0038669B">
        <w:rPr>
          <w:rFonts w:cs="Times New Roman"/>
          <w:szCs w:val="24"/>
        </w:rPr>
        <w:t xml:space="preserve"> </w:t>
      </w:r>
    </w:p>
    <w:p w14:paraId="34134F0B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63CC2605" w14:textId="0BA86B84" w:rsidR="00AF44BD" w:rsidRDefault="00AF44BD" w:rsidP="00AF44BD">
      <w:pPr>
        <w:spacing w:after="0"/>
        <w:rPr>
          <w:rFonts w:cs="Times New Roman"/>
          <w:szCs w:val="24"/>
        </w:rPr>
      </w:pPr>
      <w:proofErr w:type="spellStart"/>
      <w:r w:rsidRPr="00AF44BD">
        <w:rPr>
          <w:rFonts w:cs="Times New Roman"/>
          <w:szCs w:val="24"/>
        </w:rPr>
        <w:lastRenderedPageBreak/>
        <w:t>Rastgoosalami</w:t>
      </w:r>
      <w:proofErr w:type="spellEnd"/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M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Memar</w:t>
      </w:r>
      <w:proofErr w:type="spellEnd"/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B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Aledavood</w:t>
      </w:r>
      <w:proofErr w:type="spellEnd"/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S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A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Fanipakdel</w:t>
      </w:r>
      <w:proofErr w:type="spellEnd"/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A</w:t>
      </w:r>
      <w:r w:rsidR="00D95615">
        <w:rPr>
          <w:rFonts w:cs="Times New Roman"/>
          <w:szCs w:val="24"/>
        </w:rPr>
        <w:t xml:space="preserve">., </w:t>
      </w:r>
      <w:r w:rsidRPr="00AF44BD">
        <w:rPr>
          <w:rFonts w:cs="Times New Roman"/>
          <w:szCs w:val="24"/>
        </w:rPr>
        <w:t>2016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Evaluation of MAGE-1 Cancer-Testis Antigen Expression in Invasive Breast Cancer and its Correlation with </w:t>
      </w:r>
      <w:r w:rsidRPr="004E5238">
        <w:rPr>
          <w:rFonts w:cs="Times New Roman"/>
          <w:szCs w:val="24"/>
        </w:rPr>
        <w:t>Prognostic Factors</w:t>
      </w:r>
      <w:r w:rsidRPr="003A12F6">
        <w:rPr>
          <w:rFonts w:cs="Times New Roman"/>
          <w:szCs w:val="24"/>
        </w:rPr>
        <w:t xml:space="preserve">. </w:t>
      </w:r>
      <w:r w:rsidRPr="00D95615">
        <w:rPr>
          <w:rFonts w:cs="Times New Roman"/>
          <w:szCs w:val="24"/>
        </w:rPr>
        <w:t>Iran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J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Cancer Prev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9, e4404.</w:t>
      </w:r>
    </w:p>
    <w:p w14:paraId="17EA28A4" w14:textId="77777777" w:rsidR="004E5238" w:rsidRDefault="004E5238" w:rsidP="00AF44BD">
      <w:pPr>
        <w:spacing w:after="0"/>
        <w:rPr>
          <w:rFonts w:cs="Times New Roman"/>
          <w:szCs w:val="24"/>
        </w:rPr>
      </w:pPr>
    </w:p>
    <w:p w14:paraId="29DB8388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6551B998" w14:textId="5008F245" w:rsidR="00AF44BD" w:rsidRPr="00AF44BD" w:rsidRDefault="00AF44BD" w:rsidP="00AF44BD">
      <w:pPr>
        <w:spacing w:after="0"/>
        <w:rPr>
          <w:rFonts w:cs="Times New Roman"/>
          <w:szCs w:val="24"/>
        </w:rPr>
      </w:pPr>
      <w:proofErr w:type="spellStart"/>
      <w:r w:rsidRPr="00AF44BD">
        <w:rPr>
          <w:rFonts w:cs="Times New Roman"/>
          <w:szCs w:val="24"/>
        </w:rPr>
        <w:t>Salmaninejad</w:t>
      </w:r>
      <w:proofErr w:type="spellEnd"/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A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Zamani</w:t>
      </w:r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M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R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Pourvahedi</w:t>
      </w:r>
      <w:proofErr w:type="spellEnd"/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M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Golchehre</w:t>
      </w:r>
      <w:proofErr w:type="spellEnd"/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Z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Hosseini </w:t>
      </w:r>
      <w:proofErr w:type="spellStart"/>
      <w:r w:rsidRPr="00AF44BD">
        <w:rPr>
          <w:rFonts w:cs="Times New Roman"/>
          <w:szCs w:val="24"/>
        </w:rPr>
        <w:t>Bereshneh</w:t>
      </w:r>
      <w:proofErr w:type="spellEnd"/>
      <w:r w:rsidR="00D95615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A</w:t>
      </w:r>
      <w:r w:rsidR="00E35401">
        <w:rPr>
          <w:rFonts w:cs="Times New Roman"/>
          <w:szCs w:val="24"/>
        </w:rPr>
        <w:t>.</w:t>
      </w:r>
      <w:r w:rsidR="00D95615">
        <w:rPr>
          <w:rFonts w:cs="Times New Roman"/>
          <w:szCs w:val="24"/>
        </w:rPr>
        <w:t>,</w:t>
      </w:r>
      <w:r w:rsidR="00E35401">
        <w:rPr>
          <w:rFonts w:cs="Times New Roman"/>
          <w:szCs w:val="24"/>
        </w:rPr>
        <w:t xml:space="preserve"> Rezaei, N.,</w:t>
      </w:r>
      <w:r w:rsidR="00D95615">
        <w:rPr>
          <w:rFonts w:cs="Times New Roman"/>
          <w:szCs w:val="24"/>
        </w:rPr>
        <w:t xml:space="preserve"> </w:t>
      </w:r>
      <w:r w:rsidRPr="00AF44BD">
        <w:rPr>
          <w:rFonts w:cs="Times New Roman"/>
          <w:szCs w:val="24"/>
        </w:rPr>
        <w:t>2016</w:t>
      </w:r>
      <w:r w:rsidR="00D95615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Cancer/Testis Antigens:  expression, Regulation, </w:t>
      </w:r>
      <w:proofErr w:type="spellStart"/>
      <w:r w:rsidRPr="00AF44BD">
        <w:rPr>
          <w:rFonts w:cs="Times New Roman"/>
          <w:szCs w:val="24"/>
        </w:rPr>
        <w:t>Tumor</w:t>
      </w:r>
      <w:proofErr w:type="spellEnd"/>
      <w:r w:rsidRPr="00AF44BD">
        <w:rPr>
          <w:rFonts w:cs="Times New Roman"/>
          <w:szCs w:val="24"/>
        </w:rPr>
        <w:t xml:space="preserve"> Invasion, and Use in Immunotherapy of Cancers</w:t>
      </w:r>
      <w:r w:rsidRPr="00D95615">
        <w:rPr>
          <w:rFonts w:cs="Times New Roman"/>
          <w:szCs w:val="24"/>
        </w:rPr>
        <w:t>. Immunol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Invest</w:t>
      </w:r>
      <w:r w:rsidR="00D95615" w:rsidRPr="00D95615">
        <w:rPr>
          <w:rFonts w:cs="Times New Roman"/>
          <w:szCs w:val="24"/>
        </w:rPr>
        <w:t>.</w:t>
      </w:r>
      <w:r w:rsidRPr="00D95615">
        <w:rPr>
          <w:rFonts w:cs="Times New Roman"/>
          <w:szCs w:val="24"/>
        </w:rPr>
        <w:t xml:space="preserve"> </w:t>
      </w:r>
      <w:r w:rsidR="00D95615" w:rsidRPr="00D95615">
        <w:rPr>
          <w:rFonts w:cs="Times New Roman"/>
          <w:szCs w:val="24"/>
        </w:rPr>
        <w:t>45</w:t>
      </w:r>
      <w:r w:rsidRPr="00D95615">
        <w:rPr>
          <w:rFonts w:cs="Times New Roman"/>
          <w:szCs w:val="24"/>
        </w:rPr>
        <w:t>, 619 –640.</w:t>
      </w:r>
    </w:p>
    <w:p w14:paraId="0B49D71C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2ACE0D50" w14:textId="26CAAA3F" w:rsidR="00AF44BD" w:rsidRDefault="00B86352" w:rsidP="00AF44BD">
      <w:pPr>
        <w:spacing w:after="0"/>
        <w:rPr>
          <w:rFonts w:cs="Times New Roman"/>
          <w:szCs w:val="24"/>
        </w:rPr>
      </w:pPr>
      <w:hyperlink r:id="rId95" w:history="1">
        <w:r w:rsidR="00AF44BD" w:rsidRPr="00AF5558">
          <w:rPr>
            <w:rFonts w:cs="Times New Roman"/>
            <w:szCs w:val="24"/>
          </w:rPr>
          <w:t>Sang</w:t>
        </w:r>
        <w:r w:rsidR="00D95615" w:rsidRPr="00AF5558">
          <w:rPr>
            <w:rFonts w:cs="Times New Roman"/>
            <w:szCs w:val="24"/>
          </w:rPr>
          <w:t>,</w:t>
        </w:r>
        <w:r w:rsidR="00AF44BD" w:rsidRPr="00AF5558">
          <w:rPr>
            <w:rFonts w:cs="Times New Roman"/>
            <w:szCs w:val="24"/>
          </w:rPr>
          <w:t xml:space="preserve"> M</w:t>
        </w:r>
      </w:hyperlink>
      <w:r w:rsidR="00D95615" w:rsidRPr="00AF5558">
        <w:rPr>
          <w:rFonts w:cs="Times New Roman"/>
          <w:szCs w:val="24"/>
        </w:rPr>
        <w:t>.</w:t>
      </w:r>
      <w:r w:rsidR="00AF44BD" w:rsidRPr="00AF5558">
        <w:rPr>
          <w:rFonts w:cs="Times New Roman"/>
          <w:szCs w:val="24"/>
        </w:rPr>
        <w:t xml:space="preserve">, </w:t>
      </w:r>
      <w:hyperlink r:id="rId96" w:history="1">
        <w:r w:rsidR="00AF44BD" w:rsidRPr="00AF5558">
          <w:rPr>
            <w:rFonts w:cs="Times New Roman"/>
            <w:szCs w:val="24"/>
          </w:rPr>
          <w:t>Gu</w:t>
        </w:r>
        <w:r w:rsidR="00D95615" w:rsidRPr="00AF5558">
          <w:rPr>
            <w:rFonts w:cs="Times New Roman"/>
            <w:szCs w:val="24"/>
          </w:rPr>
          <w:t>,</w:t>
        </w:r>
        <w:r w:rsidR="00AF44BD" w:rsidRPr="00AF5558">
          <w:rPr>
            <w:rFonts w:cs="Times New Roman"/>
            <w:szCs w:val="24"/>
          </w:rPr>
          <w:t xml:space="preserve"> L</w:t>
        </w:r>
      </w:hyperlink>
      <w:r w:rsidR="00D95615" w:rsidRPr="00AF5558">
        <w:rPr>
          <w:rFonts w:cs="Times New Roman"/>
          <w:szCs w:val="24"/>
        </w:rPr>
        <w:t>.</w:t>
      </w:r>
      <w:r w:rsidR="00AF44BD" w:rsidRPr="00AF5558">
        <w:rPr>
          <w:rFonts w:cs="Times New Roman"/>
          <w:szCs w:val="24"/>
        </w:rPr>
        <w:t xml:space="preserve">, </w:t>
      </w:r>
      <w:hyperlink r:id="rId97" w:history="1">
        <w:r w:rsidR="00AF44BD" w:rsidRPr="00AF5558">
          <w:rPr>
            <w:rFonts w:cs="Times New Roman"/>
            <w:szCs w:val="24"/>
          </w:rPr>
          <w:t>Yin</w:t>
        </w:r>
        <w:r w:rsidR="00D95615" w:rsidRPr="00AF5558">
          <w:rPr>
            <w:rFonts w:cs="Times New Roman"/>
            <w:szCs w:val="24"/>
          </w:rPr>
          <w:t>,</w:t>
        </w:r>
        <w:r w:rsidR="00AF44BD" w:rsidRPr="00AF5558">
          <w:rPr>
            <w:rFonts w:cs="Times New Roman"/>
            <w:szCs w:val="24"/>
          </w:rPr>
          <w:t xml:space="preserve"> D</w:t>
        </w:r>
      </w:hyperlink>
      <w:r w:rsidR="00D95615" w:rsidRPr="00AF5558">
        <w:rPr>
          <w:rFonts w:cs="Times New Roman"/>
          <w:szCs w:val="24"/>
        </w:rPr>
        <w:t>.</w:t>
      </w:r>
      <w:r w:rsidR="00AF44BD" w:rsidRPr="00AF5558">
        <w:rPr>
          <w:rFonts w:cs="Times New Roman"/>
          <w:szCs w:val="24"/>
        </w:rPr>
        <w:t xml:space="preserve">, </w:t>
      </w:r>
      <w:hyperlink r:id="rId98" w:history="1">
        <w:r w:rsidR="00AF44BD" w:rsidRPr="00AF5558">
          <w:rPr>
            <w:rFonts w:cs="Times New Roman"/>
            <w:szCs w:val="24"/>
          </w:rPr>
          <w:t>Liu</w:t>
        </w:r>
        <w:r w:rsidR="00D95615" w:rsidRPr="00AF5558">
          <w:rPr>
            <w:rFonts w:cs="Times New Roman"/>
            <w:szCs w:val="24"/>
          </w:rPr>
          <w:t>,</w:t>
        </w:r>
        <w:r w:rsidR="00AF44BD" w:rsidRPr="00AF5558">
          <w:rPr>
            <w:rFonts w:cs="Times New Roman"/>
            <w:szCs w:val="24"/>
          </w:rPr>
          <w:t xml:space="preserve"> F</w:t>
        </w:r>
      </w:hyperlink>
      <w:r w:rsidR="00D95615" w:rsidRPr="00AF5558">
        <w:rPr>
          <w:rFonts w:cs="Times New Roman"/>
          <w:szCs w:val="24"/>
        </w:rPr>
        <w:t>.</w:t>
      </w:r>
      <w:r w:rsidR="00AF44BD" w:rsidRPr="00AF5558">
        <w:rPr>
          <w:rFonts w:cs="Times New Roman"/>
          <w:szCs w:val="24"/>
        </w:rPr>
        <w:t xml:space="preserve">, </w:t>
      </w:r>
      <w:hyperlink r:id="rId99" w:history="1">
        <w:r w:rsidR="00AF44BD" w:rsidRPr="00AF5558">
          <w:rPr>
            <w:rFonts w:cs="Times New Roman"/>
            <w:szCs w:val="24"/>
          </w:rPr>
          <w:t>Lian</w:t>
        </w:r>
        <w:r w:rsidR="00D95615" w:rsidRPr="00AF5558">
          <w:rPr>
            <w:rFonts w:cs="Times New Roman"/>
            <w:szCs w:val="24"/>
          </w:rPr>
          <w:t>,</w:t>
        </w:r>
        <w:r w:rsidR="00AF44BD" w:rsidRPr="00AF5558">
          <w:rPr>
            <w:rFonts w:cs="Times New Roman"/>
            <w:szCs w:val="24"/>
          </w:rPr>
          <w:t xml:space="preserve"> Y</w:t>
        </w:r>
      </w:hyperlink>
      <w:r w:rsidR="00D95615" w:rsidRPr="00AF5558">
        <w:rPr>
          <w:rFonts w:cs="Times New Roman"/>
          <w:szCs w:val="24"/>
        </w:rPr>
        <w:t>.</w:t>
      </w:r>
      <w:r w:rsidR="00AF44BD" w:rsidRPr="00AF5558">
        <w:rPr>
          <w:rFonts w:cs="Times New Roman"/>
          <w:szCs w:val="24"/>
        </w:rPr>
        <w:t xml:space="preserve">, </w:t>
      </w:r>
      <w:hyperlink r:id="rId100" w:history="1">
        <w:r w:rsidR="00E35401" w:rsidRPr="003A12F6">
          <w:rPr>
            <w:rFonts w:cs="Times New Roman"/>
            <w:szCs w:val="24"/>
          </w:rPr>
          <w:t>Zhang, X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101" w:history="1">
        <w:r w:rsidR="00E35401" w:rsidRPr="003A12F6">
          <w:rPr>
            <w:rFonts w:cs="Times New Roman"/>
            <w:szCs w:val="24"/>
          </w:rPr>
          <w:t>Liu, S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102" w:history="1">
        <w:r w:rsidR="00E35401" w:rsidRPr="003A12F6">
          <w:rPr>
            <w:rFonts w:cs="Times New Roman"/>
            <w:szCs w:val="24"/>
          </w:rPr>
          <w:t>Huang, W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103" w:history="1">
        <w:r w:rsidR="00E35401" w:rsidRPr="003A12F6">
          <w:rPr>
            <w:rFonts w:cs="Times New Roman"/>
            <w:szCs w:val="24"/>
          </w:rPr>
          <w:t>Wu, Y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104" w:history="1">
        <w:r w:rsidR="00E35401" w:rsidRPr="003A12F6">
          <w:rPr>
            <w:rFonts w:cs="Times New Roman"/>
            <w:szCs w:val="24"/>
          </w:rPr>
          <w:t>Shan, B</w:t>
        </w:r>
      </w:hyperlink>
      <w:r w:rsidR="00E35401" w:rsidRPr="003A12F6">
        <w:rPr>
          <w:rFonts w:cs="Times New Roman"/>
          <w:szCs w:val="24"/>
        </w:rPr>
        <w:t>.</w:t>
      </w:r>
      <w:r w:rsidR="00D95615" w:rsidRPr="00AF5558">
        <w:rPr>
          <w:rFonts w:cs="Times New Roman"/>
          <w:szCs w:val="24"/>
        </w:rPr>
        <w:t xml:space="preserve">, </w:t>
      </w:r>
      <w:r w:rsidR="00AF44BD" w:rsidRPr="00AF5558">
        <w:rPr>
          <w:rFonts w:cs="Times New Roman"/>
          <w:szCs w:val="24"/>
        </w:rPr>
        <w:t>2016</w:t>
      </w:r>
      <w:r w:rsidR="00D95615" w:rsidRPr="00AF5558">
        <w:rPr>
          <w:rFonts w:cs="Times New Roman"/>
          <w:szCs w:val="24"/>
        </w:rPr>
        <w:t>.</w:t>
      </w:r>
      <w:r w:rsidR="00AF44BD" w:rsidRPr="00AF5558">
        <w:rPr>
          <w:rFonts w:cs="Times New Roman"/>
          <w:szCs w:val="24"/>
        </w:rPr>
        <w:t xml:space="preserve">  </w:t>
      </w:r>
      <w:r w:rsidR="00AF44BD" w:rsidRPr="00AF44BD">
        <w:rPr>
          <w:rFonts w:cs="Times New Roman"/>
          <w:szCs w:val="24"/>
        </w:rPr>
        <w:t xml:space="preserve">MAGE-A family expression is correlated with poor survival of patients with lung adenocarcinoma: a retrospective clinical study based on tissue microarray. </w:t>
      </w:r>
      <w:hyperlink r:id="rId105" w:tooltip="Journal of clinical pathology." w:history="1">
        <w:r w:rsidR="00AF44BD" w:rsidRPr="00C87B5C">
          <w:rPr>
            <w:rFonts w:cs="Times New Roman"/>
            <w:szCs w:val="24"/>
          </w:rPr>
          <w:t>J</w:t>
        </w:r>
        <w:r w:rsidR="00D95615" w:rsidRPr="00C87B5C">
          <w:rPr>
            <w:rFonts w:cs="Times New Roman"/>
            <w:szCs w:val="24"/>
          </w:rPr>
          <w:t xml:space="preserve"> </w:t>
        </w:r>
        <w:r w:rsidR="00AF44BD" w:rsidRPr="00C87B5C">
          <w:rPr>
            <w:rFonts w:cs="Times New Roman"/>
            <w:szCs w:val="24"/>
          </w:rPr>
          <w:t>Cli</w:t>
        </w:r>
        <w:r w:rsidR="00D95615" w:rsidRPr="00C87B5C">
          <w:rPr>
            <w:rFonts w:cs="Times New Roman"/>
            <w:szCs w:val="24"/>
          </w:rPr>
          <w:t>n.</w:t>
        </w:r>
        <w:r w:rsidR="00AF44BD" w:rsidRPr="00C87B5C">
          <w:rPr>
            <w:rFonts w:cs="Times New Roman"/>
            <w:szCs w:val="24"/>
          </w:rPr>
          <w:t xml:space="preserve"> </w:t>
        </w:r>
        <w:proofErr w:type="spellStart"/>
        <w:r w:rsidR="00AF44BD" w:rsidRPr="00C87B5C">
          <w:rPr>
            <w:rFonts w:cs="Times New Roman"/>
            <w:szCs w:val="24"/>
          </w:rPr>
          <w:t>Pathol</w:t>
        </w:r>
        <w:proofErr w:type="spellEnd"/>
      </w:hyperlink>
      <w:r w:rsidR="00D95615" w:rsidRPr="00C87B5C">
        <w:rPr>
          <w:rFonts w:cs="Times New Roman"/>
          <w:szCs w:val="24"/>
        </w:rPr>
        <w:t xml:space="preserve">. </w:t>
      </w:r>
      <w:r w:rsidR="00AF44BD" w:rsidRPr="00C87B5C">
        <w:rPr>
          <w:rFonts w:cs="Times New Roman"/>
          <w:szCs w:val="24"/>
        </w:rPr>
        <w:t xml:space="preserve"> 70, 533-540.</w:t>
      </w:r>
    </w:p>
    <w:p w14:paraId="2819FDF8" w14:textId="77777777" w:rsidR="0038669B" w:rsidRPr="00AF44BD" w:rsidRDefault="0038669B" w:rsidP="00AF44BD">
      <w:pPr>
        <w:spacing w:after="0"/>
        <w:rPr>
          <w:rFonts w:cs="Times New Roman"/>
          <w:szCs w:val="24"/>
        </w:rPr>
      </w:pPr>
    </w:p>
    <w:p w14:paraId="3DE17C1F" w14:textId="6F237E48" w:rsidR="00AF44BD" w:rsidRPr="00AF44BD" w:rsidRDefault="00AF44BD" w:rsidP="00AF44BD">
      <w:pPr>
        <w:spacing w:after="0"/>
        <w:rPr>
          <w:rFonts w:cs="Times New Roman"/>
          <w:szCs w:val="24"/>
        </w:rPr>
      </w:pPr>
      <w:r w:rsidRPr="00AF44BD">
        <w:rPr>
          <w:rFonts w:cs="Times New Roman"/>
          <w:szCs w:val="24"/>
        </w:rPr>
        <w:t>Smedley</w:t>
      </w:r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R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C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Spangler</w:t>
      </w:r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W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L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Esplin</w:t>
      </w:r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D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G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="001271C4">
        <w:rPr>
          <w:rFonts w:cs="Times New Roman"/>
          <w:szCs w:val="24"/>
        </w:rPr>
        <w:t>K</w:t>
      </w:r>
      <w:r w:rsidRPr="00AF44BD">
        <w:rPr>
          <w:rFonts w:cs="Times New Roman"/>
          <w:szCs w:val="24"/>
        </w:rPr>
        <w:t>itchbell</w:t>
      </w:r>
      <w:proofErr w:type="spellEnd"/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B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E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Bergman</w:t>
      </w:r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P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J</w:t>
      </w:r>
      <w:r w:rsidR="00C87B5C">
        <w:rPr>
          <w:rFonts w:cs="Times New Roman"/>
          <w:szCs w:val="24"/>
        </w:rPr>
        <w:t>.</w:t>
      </w:r>
      <w:r w:rsidR="00E35401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</w:t>
      </w:r>
      <w:hyperlink r:id="rId106" w:history="1">
        <w:r w:rsidR="00E35401" w:rsidRPr="003A12F6">
          <w:rPr>
            <w:rFonts w:cs="Times New Roman"/>
            <w:szCs w:val="24"/>
          </w:rPr>
          <w:t>Ho, H.Y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107" w:history="1">
        <w:r w:rsidR="00E35401" w:rsidRPr="003A12F6">
          <w:rPr>
            <w:rFonts w:cs="Times New Roman"/>
            <w:szCs w:val="24"/>
          </w:rPr>
          <w:t>Bergin, I.L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108" w:history="1">
        <w:proofErr w:type="spellStart"/>
        <w:r w:rsidR="00E35401" w:rsidRPr="003A12F6">
          <w:rPr>
            <w:rFonts w:cs="Times New Roman"/>
            <w:szCs w:val="24"/>
          </w:rPr>
          <w:t>Kiupel</w:t>
        </w:r>
        <w:proofErr w:type="spellEnd"/>
        <w:r w:rsidR="00E35401" w:rsidRPr="003A12F6">
          <w:rPr>
            <w:rFonts w:cs="Times New Roman"/>
            <w:szCs w:val="24"/>
          </w:rPr>
          <w:t>, M</w:t>
        </w:r>
      </w:hyperlink>
      <w:r w:rsidRPr="00AF44BD">
        <w:rPr>
          <w:rFonts w:cs="Times New Roman"/>
          <w:szCs w:val="24"/>
        </w:rPr>
        <w:t>.</w:t>
      </w:r>
      <w:r w:rsidR="00C87B5C">
        <w:rPr>
          <w:rFonts w:cs="Times New Roman"/>
          <w:szCs w:val="24"/>
        </w:rPr>
        <w:t xml:space="preserve">, </w:t>
      </w:r>
      <w:r w:rsidRPr="00AF44BD">
        <w:rPr>
          <w:rFonts w:cs="Times New Roman"/>
          <w:szCs w:val="24"/>
        </w:rPr>
        <w:t>2011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Prognostic Markers for Canine Melanocytic Neoplasms: A Comparative Review of the Literature and Goals for Future Investigation. </w:t>
      </w:r>
      <w:r w:rsidRPr="00C87B5C">
        <w:rPr>
          <w:rFonts w:cs="Times New Roman"/>
          <w:szCs w:val="24"/>
        </w:rPr>
        <w:t>Vet</w:t>
      </w:r>
      <w:r w:rsidR="00C87B5C" w:rsidRPr="00C87B5C">
        <w:rPr>
          <w:rFonts w:cs="Times New Roman"/>
          <w:szCs w:val="24"/>
        </w:rPr>
        <w:t>.</w:t>
      </w:r>
      <w:r w:rsidRPr="00C87B5C">
        <w:rPr>
          <w:rFonts w:cs="Times New Roman"/>
          <w:szCs w:val="24"/>
        </w:rPr>
        <w:t xml:space="preserve"> </w:t>
      </w:r>
      <w:proofErr w:type="spellStart"/>
      <w:r w:rsidRPr="00C87B5C">
        <w:rPr>
          <w:rFonts w:cs="Times New Roman"/>
          <w:szCs w:val="24"/>
        </w:rPr>
        <w:t>Patho</w:t>
      </w:r>
      <w:r w:rsidR="00C87B5C" w:rsidRPr="00C87B5C">
        <w:rPr>
          <w:rFonts w:cs="Times New Roman"/>
          <w:szCs w:val="24"/>
        </w:rPr>
        <w:t>l</w:t>
      </w:r>
      <w:proofErr w:type="spellEnd"/>
      <w:r w:rsidR="00C87B5C" w:rsidRPr="00C87B5C">
        <w:rPr>
          <w:rFonts w:cs="Times New Roman"/>
          <w:szCs w:val="24"/>
        </w:rPr>
        <w:t>.</w:t>
      </w:r>
      <w:r w:rsidRPr="00C87B5C">
        <w:rPr>
          <w:rFonts w:cs="Times New Roman"/>
          <w:szCs w:val="24"/>
        </w:rPr>
        <w:t xml:space="preserve"> 48, 54-72.</w:t>
      </w:r>
    </w:p>
    <w:p w14:paraId="0E6384BC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1AE7E11D" w14:textId="6C7BD677" w:rsidR="00AF44BD" w:rsidRPr="00AF44BD" w:rsidRDefault="00AF44BD" w:rsidP="00AF44BD">
      <w:pPr>
        <w:spacing w:after="0"/>
        <w:rPr>
          <w:rFonts w:cs="Times New Roman"/>
          <w:szCs w:val="24"/>
        </w:rPr>
      </w:pPr>
      <w:r w:rsidRPr="00AF44BD">
        <w:rPr>
          <w:rFonts w:cs="Times New Roman"/>
          <w:szCs w:val="24"/>
        </w:rPr>
        <w:t>Smith</w:t>
      </w:r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S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H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Goldschmidt</w:t>
      </w:r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M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H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, McManus</w:t>
      </w:r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P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M</w:t>
      </w:r>
      <w:r w:rsidR="00C87B5C">
        <w:rPr>
          <w:rFonts w:cs="Times New Roman"/>
          <w:szCs w:val="24"/>
        </w:rPr>
        <w:t xml:space="preserve">., </w:t>
      </w:r>
      <w:r w:rsidRPr="00AF44BD">
        <w:rPr>
          <w:rFonts w:cs="Times New Roman"/>
          <w:szCs w:val="24"/>
        </w:rPr>
        <w:t>2002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A comparative review of melanocytic neoplasms. </w:t>
      </w:r>
      <w:r w:rsidR="00C87B5C" w:rsidRPr="00C87B5C">
        <w:rPr>
          <w:rFonts w:cs="Times New Roman"/>
          <w:szCs w:val="24"/>
        </w:rPr>
        <w:t xml:space="preserve">Vet. </w:t>
      </w:r>
      <w:proofErr w:type="spellStart"/>
      <w:r w:rsidR="00C87B5C" w:rsidRPr="00C87B5C">
        <w:rPr>
          <w:rFonts w:cs="Times New Roman"/>
          <w:szCs w:val="24"/>
        </w:rPr>
        <w:t>Pathol</w:t>
      </w:r>
      <w:proofErr w:type="spellEnd"/>
      <w:r w:rsidR="00C87B5C" w:rsidRPr="00C87B5C">
        <w:rPr>
          <w:rFonts w:cs="Times New Roman"/>
          <w:szCs w:val="24"/>
        </w:rPr>
        <w:t>.</w:t>
      </w:r>
      <w:r w:rsidRPr="00C87B5C">
        <w:rPr>
          <w:rFonts w:cs="Times New Roman"/>
          <w:szCs w:val="24"/>
        </w:rPr>
        <w:t xml:space="preserve"> 39, 651 – 678.</w:t>
      </w:r>
    </w:p>
    <w:p w14:paraId="4CB3CD95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65629D07" w14:textId="4FB764EE" w:rsidR="00AF44BD" w:rsidRPr="00AF44BD" w:rsidRDefault="00AF44BD" w:rsidP="00AF44BD">
      <w:pPr>
        <w:spacing w:after="0"/>
        <w:rPr>
          <w:rFonts w:cs="Times New Roman"/>
          <w:szCs w:val="24"/>
        </w:rPr>
      </w:pPr>
      <w:r w:rsidRPr="00AF44BD">
        <w:rPr>
          <w:rFonts w:cs="Times New Roman"/>
          <w:szCs w:val="24"/>
        </w:rPr>
        <w:t>Sulaimon</w:t>
      </w:r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S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S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Kitchell</w:t>
      </w:r>
      <w:proofErr w:type="spellEnd"/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B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E</w:t>
      </w:r>
      <w:r w:rsidR="00C87B5C">
        <w:rPr>
          <w:rFonts w:cs="Times New Roman"/>
          <w:szCs w:val="24"/>
        </w:rPr>
        <w:t xml:space="preserve">., </w:t>
      </w:r>
      <w:r w:rsidRPr="00AF44BD">
        <w:rPr>
          <w:rFonts w:cs="Times New Roman"/>
          <w:szCs w:val="24"/>
        </w:rPr>
        <w:t>2003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The basic biology of malignant melanoma: molecular mechanisms of disease progression and comparative aspects. </w:t>
      </w:r>
      <w:r w:rsidRPr="00C87B5C">
        <w:rPr>
          <w:rFonts w:cs="Times New Roman"/>
          <w:szCs w:val="24"/>
        </w:rPr>
        <w:t>J</w:t>
      </w:r>
      <w:r w:rsidR="00C87B5C" w:rsidRPr="00C87B5C">
        <w:rPr>
          <w:rFonts w:cs="Times New Roman"/>
          <w:szCs w:val="24"/>
        </w:rPr>
        <w:t>.</w:t>
      </w:r>
      <w:r w:rsidRPr="00C87B5C">
        <w:rPr>
          <w:rFonts w:cs="Times New Roman"/>
          <w:szCs w:val="24"/>
        </w:rPr>
        <w:t xml:space="preserve"> Vet</w:t>
      </w:r>
      <w:r w:rsidR="00C87B5C" w:rsidRPr="00C87B5C">
        <w:rPr>
          <w:rFonts w:cs="Times New Roman"/>
          <w:szCs w:val="24"/>
        </w:rPr>
        <w:t>.</w:t>
      </w:r>
      <w:r w:rsidRPr="00C87B5C">
        <w:rPr>
          <w:rFonts w:cs="Times New Roman"/>
          <w:szCs w:val="24"/>
        </w:rPr>
        <w:t xml:space="preserve"> Inte</w:t>
      </w:r>
      <w:r w:rsidR="00C87B5C" w:rsidRPr="00C87B5C">
        <w:rPr>
          <w:rFonts w:cs="Times New Roman"/>
          <w:szCs w:val="24"/>
        </w:rPr>
        <w:t>rn.</w:t>
      </w:r>
      <w:r w:rsidRPr="00C87B5C">
        <w:rPr>
          <w:rFonts w:cs="Times New Roman"/>
          <w:szCs w:val="24"/>
        </w:rPr>
        <w:t xml:space="preserve"> Med</w:t>
      </w:r>
      <w:r w:rsidR="00C87B5C" w:rsidRPr="00C87B5C">
        <w:rPr>
          <w:rFonts w:cs="Times New Roman"/>
          <w:szCs w:val="24"/>
        </w:rPr>
        <w:t xml:space="preserve">. </w:t>
      </w:r>
      <w:r w:rsidRPr="00C87B5C">
        <w:rPr>
          <w:rFonts w:cs="Times New Roman"/>
          <w:szCs w:val="24"/>
        </w:rPr>
        <w:t xml:space="preserve"> 17, 760-</w:t>
      </w:r>
      <w:r w:rsidRPr="00AF44BD">
        <w:rPr>
          <w:rFonts w:cs="Times New Roman"/>
          <w:szCs w:val="24"/>
        </w:rPr>
        <w:t>772.</w:t>
      </w:r>
    </w:p>
    <w:p w14:paraId="132EF0A9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0AD33214" w14:textId="16631F4C" w:rsidR="00AF44BD" w:rsidRDefault="00AF44BD" w:rsidP="00AF44BD">
      <w:pPr>
        <w:spacing w:after="0"/>
        <w:rPr>
          <w:rFonts w:cs="Times New Roman"/>
          <w:szCs w:val="24"/>
        </w:rPr>
      </w:pPr>
      <w:proofErr w:type="spellStart"/>
      <w:r w:rsidRPr="00AF44BD">
        <w:rPr>
          <w:rFonts w:cs="Times New Roman"/>
          <w:szCs w:val="24"/>
        </w:rPr>
        <w:lastRenderedPageBreak/>
        <w:t>Tarnowsk</w:t>
      </w:r>
      <w:proofErr w:type="spellEnd"/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M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Czerewaty</w:t>
      </w:r>
      <w:proofErr w:type="spellEnd"/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M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Deskur</w:t>
      </w:r>
      <w:proofErr w:type="spellEnd"/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A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Safranow</w:t>
      </w:r>
      <w:proofErr w:type="spellEnd"/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K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, </w:t>
      </w:r>
      <w:proofErr w:type="spellStart"/>
      <w:r w:rsidRPr="00AF44BD">
        <w:rPr>
          <w:rFonts w:cs="Times New Roman"/>
          <w:szCs w:val="24"/>
        </w:rPr>
        <w:t>Marlicz</w:t>
      </w:r>
      <w:proofErr w:type="spellEnd"/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W</w:t>
      </w:r>
      <w:r w:rsidR="00C87B5C">
        <w:rPr>
          <w:rFonts w:cs="Times New Roman"/>
          <w:szCs w:val="24"/>
        </w:rPr>
        <w:t>.</w:t>
      </w:r>
      <w:r w:rsidR="00E35401">
        <w:rPr>
          <w:rFonts w:cs="Times New Roman"/>
          <w:szCs w:val="24"/>
        </w:rPr>
        <w:t xml:space="preserve">, </w:t>
      </w:r>
      <w:hyperlink r:id="rId109" w:history="1">
        <w:proofErr w:type="spellStart"/>
        <w:r w:rsidR="00E35401" w:rsidRPr="003A12F6">
          <w:rPr>
            <w:rFonts w:cs="Times New Roman"/>
            <w:szCs w:val="24"/>
          </w:rPr>
          <w:t>Urasińska</w:t>
        </w:r>
        <w:proofErr w:type="spellEnd"/>
        <w:r w:rsidR="00E35401" w:rsidRPr="003A12F6">
          <w:rPr>
            <w:rFonts w:cs="Times New Roman"/>
            <w:szCs w:val="24"/>
          </w:rPr>
          <w:t>, E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110" w:history="1">
        <w:proofErr w:type="spellStart"/>
        <w:r w:rsidR="00E35401" w:rsidRPr="003A12F6">
          <w:rPr>
            <w:rFonts w:cs="Times New Roman"/>
            <w:szCs w:val="24"/>
          </w:rPr>
          <w:t>Ratajczak</w:t>
        </w:r>
        <w:proofErr w:type="spellEnd"/>
        <w:r w:rsidR="00E35401" w:rsidRPr="003A12F6">
          <w:rPr>
            <w:rFonts w:cs="Times New Roman"/>
            <w:szCs w:val="24"/>
          </w:rPr>
          <w:t>, M.Z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111" w:history="1">
        <w:proofErr w:type="spellStart"/>
        <w:r w:rsidR="00E35401" w:rsidRPr="003A12F6">
          <w:rPr>
            <w:rFonts w:cs="Times New Roman"/>
            <w:szCs w:val="24"/>
          </w:rPr>
          <w:t>Starzyńska</w:t>
        </w:r>
        <w:proofErr w:type="spellEnd"/>
        <w:r w:rsidR="00E35401" w:rsidRPr="003A12F6">
          <w:rPr>
            <w:rFonts w:cs="Times New Roman"/>
            <w:szCs w:val="24"/>
          </w:rPr>
          <w:t>, T</w:t>
        </w:r>
      </w:hyperlink>
      <w:r w:rsidRPr="00AF44BD">
        <w:rPr>
          <w:rFonts w:cs="Times New Roman"/>
          <w:szCs w:val="24"/>
        </w:rPr>
        <w:t>.</w:t>
      </w:r>
      <w:r w:rsidR="00C87B5C">
        <w:rPr>
          <w:rFonts w:cs="Times New Roman"/>
          <w:szCs w:val="24"/>
        </w:rPr>
        <w:t xml:space="preserve">, </w:t>
      </w:r>
      <w:r w:rsidRPr="00AF44BD">
        <w:rPr>
          <w:rFonts w:cs="Times New Roman"/>
          <w:szCs w:val="24"/>
        </w:rPr>
        <w:t>2016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Expression of Cancer Testis Antigens in Colorectal Cancer: New Prognostic and therapeutic Implications. </w:t>
      </w:r>
      <w:r w:rsidRPr="00BE26E0">
        <w:rPr>
          <w:rFonts w:cs="Times New Roman"/>
          <w:szCs w:val="24"/>
        </w:rPr>
        <w:t>Dis</w:t>
      </w:r>
      <w:r w:rsidR="00C87B5C" w:rsidRPr="00BE26E0">
        <w:rPr>
          <w:rFonts w:cs="Times New Roman"/>
          <w:szCs w:val="24"/>
        </w:rPr>
        <w:t>.</w:t>
      </w:r>
      <w:r w:rsidRPr="00BE26E0">
        <w:rPr>
          <w:rFonts w:cs="Times New Roman"/>
          <w:szCs w:val="24"/>
        </w:rPr>
        <w:t xml:space="preserve"> Markers,</w:t>
      </w:r>
      <w:r w:rsidRPr="00AF44BD">
        <w:rPr>
          <w:rFonts w:cs="Times New Roman"/>
          <w:szCs w:val="24"/>
        </w:rPr>
        <w:t xml:space="preserve"> 1987505.</w:t>
      </w:r>
    </w:p>
    <w:p w14:paraId="3618FFCB" w14:textId="77777777" w:rsidR="004E5238" w:rsidRDefault="004E5238" w:rsidP="00AF44BD">
      <w:pPr>
        <w:spacing w:after="0"/>
        <w:rPr>
          <w:rFonts w:cs="Times New Roman"/>
          <w:szCs w:val="24"/>
        </w:rPr>
      </w:pPr>
    </w:p>
    <w:p w14:paraId="2CC93667" w14:textId="2E8145F8" w:rsidR="004E5238" w:rsidRDefault="004E5238" w:rsidP="004E523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Vail</w:t>
      </w:r>
      <w:r w:rsidR="00C87B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D</w:t>
      </w:r>
      <w:r w:rsidR="00C87B5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M</w:t>
      </w:r>
      <w:r w:rsidR="00C87B5C">
        <w:rPr>
          <w:rFonts w:cs="Times New Roman"/>
          <w:szCs w:val="24"/>
        </w:rPr>
        <w:t xml:space="preserve">., </w:t>
      </w:r>
      <w:r>
        <w:rPr>
          <w:rFonts w:cs="Times New Roman"/>
          <w:szCs w:val="24"/>
        </w:rPr>
        <w:t>2013</w:t>
      </w:r>
      <w:r w:rsidR="00C87B5C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 Levels of evidence in canine oncology trials-a case in point. </w:t>
      </w:r>
      <w:r w:rsidR="00C87B5C" w:rsidRPr="0097502E">
        <w:rPr>
          <w:rFonts w:cs="Times New Roman"/>
          <w:szCs w:val="24"/>
        </w:rPr>
        <w:t>Vet. Comp. Oncol</w:t>
      </w:r>
      <w:r w:rsidR="00C87B5C" w:rsidRPr="003A12F6">
        <w:rPr>
          <w:rFonts w:cs="Times New Roman"/>
          <w:szCs w:val="24"/>
        </w:rPr>
        <w:t xml:space="preserve">. </w:t>
      </w:r>
      <w:r w:rsidRPr="00C87B5C">
        <w:rPr>
          <w:rFonts w:cs="Times New Roman"/>
          <w:szCs w:val="24"/>
        </w:rPr>
        <w:t>11, 167–168.</w:t>
      </w:r>
      <w:r w:rsidRPr="0038669B">
        <w:rPr>
          <w:rFonts w:cs="Times New Roman"/>
          <w:szCs w:val="24"/>
        </w:rPr>
        <w:t xml:space="preserve"> </w:t>
      </w:r>
    </w:p>
    <w:p w14:paraId="0F826E1E" w14:textId="77777777" w:rsidR="004E5238" w:rsidRPr="00AF44BD" w:rsidRDefault="004E5238" w:rsidP="00AF44BD">
      <w:pPr>
        <w:spacing w:after="0"/>
        <w:rPr>
          <w:rFonts w:cs="Times New Roman"/>
          <w:szCs w:val="24"/>
        </w:rPr>
      </w:pPr>
    </w:p>
    <w:p w14:paraId="7EF3CBF5" w14:textId="786EA190" w:rsidR="00AF44BD" w:rsidRDefault="00AF44BD" w:rsidP="00AF44BD">
      <w:pPr>
        <w:spacing w:after="0"/>
        <w:rPr>
          <w:rFonts w:cs="Times New Roman"/>
          <w:szCs w:val="24"/>
        </w:rPr>
      </w:pPr>
      <w:proofErr w:type="spellStart"/>
      <w:r w:rsidRPr="00AF44BD">
        <w:rPr>
          <w:rFonts w:cs="Times New Roman"/>
          <w:szCs w:val="24"/>
        </w:rPr>
        <w:t>Weon</w:t>
      </w:r>
      <w:proofErr w:type="spellEnd"/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J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L</w:t>
      </w:r>
      <w:r w:rsidR="00C87B5C">
        <w:rPr>
          <w:rFonts w:cs="Times New Roman"/>
          <w:szCs w:val="24"/>
        </w:rPr>
        <w:t>.,</w:t>
      </w:r>
      <w:r w:rsidRPr="00AF44BD">
        <w:rPr>
          <w:rFonts w:cs="Times New Roman"/>
          <w:szCs w:val="24"/>
        </w:rPr>
        <w:t xml:space="preserve"> Potts</w:t>
      </w:r>
      <w:r w:rsidR="00C87B5C">
        <w:rPr>
          <w:rFonts w:cs="Times New Roman"/>
          <w:szCs w:val="24"/>
        </w:rPr>
        <w:t>,</w:t>
      </w:r>
      <w:r w:rsidRPr="00AF44BD">
        <w:rPr>
          <w:rFonts w:cs="Times New Roman"/>
          <w:szCs w:val="24"/>
        </w:rPr>
        <w:t xml:space="preserve"> P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>R</w:t>
      </w:r>
      <w:r w:rsidR="00C87B5C">
        <w:rPr>
          <w:rFonts w:cs="Times New Roman"/>
          <w:szCs w:val="24"/>
        </w:rPr>
        <w:t xml:space="preserve">., </w:t>
      </w:r>
      <w:r w:rsidRPr="00AF44BD">
        <w:rPr>
          <w:rFonts w:cs="Times New Roman"/>
          <w:szCs w:val="24"/>
        </w:rPr>
        <w:t>2015</w:t>
      </w:r>
      <w:r w:rsidR="00C87B5C">
        <w:rPr>
          <w:rFonts w:cs="Times New Roman"/>
          <w:szCs w:val="24"/>
        </w:rPr>
        <w:t>.</w:t>
      </w:r>
      <w:r w:rsidRPr="00AF44BD">
        <w:rPr>
          <w:rFonts w:cs="Times New Roman"/>
          <w:szCs w:val="24"/>
        </w:rPr>
        <w:t xml:space="preserve"> The MAGE protein family and cancer. </w:t>
      </w:r>
      <w:proofErr w:type="spellStart"/>
      <w:r w:rsidRPr="00E84649">
        <w:rPr>
          <w:rFonts w:cs="Times New Roman"/>
          <w:szCs w:val="24"/>
        </w:rPr>
        <w:t>Curr</w:t>
      </w:r>
      <w:proofErr w:type="spellEnd"/>
      <w:r w:rsidR="00C87B5C" w:rsidRPr="00E84649">
        <w:rPr>
          <w:rFonts w:cs="Times New Roman"/>
          <w:szCs w:val="24"/>
        </w:rPr>
        <w:t>.</w:t>
      </w:r>
      <w:r w:rsidRPr="00E84649">
        <w:rPr>
          <w:rFonts w:cs="Times New Roman"/>
          <w:szCs w:val="24"/>
        </w:rPr>
        <w:t xml:space="preserve"> </w:t>
      </w:r>
      <w:proofErr w:type="spellStart"/>
      <w:r w:rsidR="00E84649" w:rsidRPr="00E84649">
        <w:rPr>
          <w:rFonts w:cs="Times New Roman"/>
          <w:szCs w:val="24"/>
        </w:rPr>
        <w:t>O</w:t>
      </w:r>
      <w:r w:rsidRPr="00E84649">
        <w:rPr>
          <w:rFonts w:cs="Times New Roman"/>
          <w:szCs w:val="24"/>
        </w:rPr>
        <w:t>pin</w:t>
      </w:r>
      <w:proofErr w:type="spellEnd"/>
      <w:r w:rsidR="00E84649" w:rsidRPr="00E84649">
        <w:rPr>
          <w:rFonts w:cs="Times New Roman"/>
          <w:szCs w:val="24"/>
        </w:rPr>
        <w:t>. C</w:t>
      </w:r>
      <w:r w:rsidRPr="00E84649">
        <w:rPr>
          <w:rFonts w:cs="Times New Roman"/>
          <w:szCs w:val="24"/>
        </w:rPr>
        <w:t xml:space="preserve">ell </w:t>
      </w:r>
      <w:r w:rsidR="00E84649" w:rsidRPr="00E84649">
        <w:rPr>
          <w:rFonts w:cs="Times New Roman"/>
          <w:szCs w:val="24"/>
        </w:rPr>
        <w:t>B</w:t>
      </w:r>
      <w:r w:rsidRPr="00E84649">
        <w:rPr>
          <w:rFonts w:cs="Times New Roman"/>
          <w:szCs w:val="24"/>
        </w:rPr>
        <w:t>iol</w:t>
      </w:r>
      <w:r w:rsidR="00E84649" w:rsidRPr="00E84649">
        <w:rPr>
          <w:rFonts w:cs="Times New Roman"/>
          <w:szCs w:val="24"/>
        </w:rPr>
        <w:t xml:space="preserve">. </w:t>
      </w:r>
      <w:r w:rsidRPr="00E84649">
        <w:rPr>
          <w:rFonts w:cs="Times New Roman"/>
          <w:szCs w:val="24"/>
        </w:rPr>
        <w:t xml:space="preserve"> 37, 1-8.</w:t>
      </w:r>
    </w:p>
    <w:p w14:paraId="78E55706" w14:textId="77777777" w:rsidR="004E5238" w:rsidRDefault="004E5238" w:rsidP="00AF44BD">
      <w:pPr>
        <w:spacing w:after="0"/>
        <w:rPr>
          <w:rFonts w:cs="Times New Roman"/>
          <w:szCs w:val="24"/>
        </w:rPr>
      </w:pPr>
    </w:p>
    <w:p w14:paraId="05B4F8B7" w14:textId="20291FD0" w:rsidR="004E5238" w:rsidRDefault="004E5238" w:rsidP="004E5238">
      <w:pPr>
        <w:spacing w:after="0"/>
        <w:rPr>
          <w:rFonts w:cs="Times New Roman"/>
          <w:szCs w:val="24"/>
        </w:rPr>
      </w:pPr>
      <w:r w:rsidRPr="0038669B">
        <w:rPr>
          <w:rFonts w:cs="Times New Roman"/>
          <w:szCs w:val="24"/>
        </w:rPr>
        <w:t>Westberg</w:t>
      </w:r>
      <w:r w:rsidR="00E84649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S</w:t>
      </w:r>
      <w:r w:rsidR="00E84649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Sadeghi</w:t>
      </w:r>
      <w:r w:rsidR="00E84649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A</w:t>
      </w:r>
      <w:r w:rsidR="00E84649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Svensson</w:t>
      </w:r>
      <w:proofErr w:type="spellEnd"/>
      <w:r w:rsidR="00E84649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E</w:t>
      </w:r>
      <w:r w:rsidR="00E84649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Segall</w:t>
      </w:r>
      <w:proofErr w:type="spellEnd"/>
      <w:r w:rsidR="00E84649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T</w:t>
      </w:r>
      <w:r w:rsidR="00E84649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>, Dimopoulou</w:t>
      </w:r>
      <w:r w:rsidR="00E84649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M</w:t>
      </w:r>
      <w:r w:rsidR="00E84649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proofErr w:type="spellStart"/>
      <w:r w:rsidRPr="0038669B">
        <w:rPr>
          <w:rFonts w:cs="Times New Roman"/>
          <w:szCs w:val="24"/>
        </w:rPr>
        <w:t>Korsgren</w:t>
      </w:r>
      <w:proofErr w:type="spellEnd"/>
      <w:r w:rsidR="00E84649">
        <w:rPr>
          <w:rFonts w:cs="Times New Roman"/>
          <w:szCs w:val="24"/>
        </w:rPr>
        <w:t>,</w:t>
      </w:r>
      <w:r w:rsidRPr="0038669B">
        <w:rPr>
          <w:rFonts w:cs="Times New Roman"/>
          <w:szCs w:val="24"/>
        </w:rPr>
        <w:t xml:space="preserve"> O</w:t>
      </w:r>
      <w:r w:rsidR="00E84649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, </w:t>
      </w:r>
      <w:hyperlink r:id="rId112" w:history="1">
        <w:proofErr w:type="spellStart"/>
        <w:r w:rsidR="00E35401" w:rsidRPr="003A12F6">
          <w:rPr>
            <w:rFonts w:cs="Times New Roman"/>
            <w:szCs w:val="24"/>
          </w:rPr>
          <w:t>Hemminki</w:t>
        </w:r>
        <w:proofErr w:type="spellEnd"/>
        <w:r w:rsidR="00E35401" w:rsidRPr="003A12F6">
          <w:rPr>
            <w:rFonts w:cs="Times New Roman"/>
            <w:szCs w:val="24"/>
          </w:rPr>
          <w:t>, A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113" w:history="1">
        <w:proofErr w:type="spellStart"/>
        <w:r w:rsidR="00E35401" w:rsidRPr="003A12F6">
          <w:rPr>
            <w:rFonts w:cs="Times New Roman"/>
            <w:szCs w:val="24"/>
          </w:rPr>
          <w:t>Loskog</w:t>
        </w:r>
        <w:proofErr w:type="spellEnd"/>
        <w:r w:rsidR="00E35401" w:rsidRPr="003A12F6">
          <w:rPr>
            <w:rFonts w:cs="Times New Roman"/>
            <w:szCs w:val="24"/>
          </w:rPr>
          <w:t>, A.S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114" w:history="1">
        <w:proofErr w:type="spellStart"/>
        <w:r w:rsidR="00E35401" w:rsidRPr="003A12F6">
          <w:rPr>
            <w:rFonts w:cs="Times New Roman"/>
            <w:szCs w:val="24"/>
          </w:rPr>
          <w:t>Tötterman</w:t>
        </w:r>
        <w:proofErr w:type="spellEnd"/>
        <w:r w:rsidR="00E35401" w:rsidRPr="003A12F6">
          <w:rPr>
            <w:rFonts w:cs="Times New Roman"/>
            <w:szCs w:val="24"/>
          </w:rPr>
          <w:t>, T.H</w:t>
        </w:r>
      </w:hyperlink>
      <w:r w:rsidR="00E35401" w:rsidRPr="003A12F6">
        <w:rPr>
          <w:rFonts w:cs="Times New Roman"/>
          <w:szCs w:val="24"/>
        </w:rPr>
        <w:t xml:space="preserve">., </w:t>
      </w:r>
      <w:hyperlink r:id="rId115" w:history="1">
        <w:r w:rsidR="00E35401" w:rsidRPr="003A12F6">
          <w:rPr>
            <w:rFonts w:cs="Times New Roman"/>
            <w:szCs w:val="24"/>
          </w:rPr>
          <w:t>von Euler, H</w:t>
        </w:r>
      </w:hyperlink>
      <w:r w:rsidR="00E35401" w:rsidRPr="003A12F6">
        <w:rPr>
          <w:rFonts w:cs="Times New Roman"/>
          <w:szCs w:val="24"/>
        </w:rPr>
        <w:t>.</w:t>
      </w:r>
      <w:r w:rsidR="00E8464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2013</w:t>
      </w:r>
      <w:r w:rsidR="00E84649">
        <w:rPr>
          <w:rFonts w:cs="Times New Roman"/>
          <w:szCs w:val="24"/>
        </w:rPr>
        <w:t>.</w:t>
      </w:r>
      <w:r w:rsidRPr="0038669B">
        <w:rPr>
          <w:rFonts w:cs="Times New Roman"/>
          <w:szCs w:val="24"/>
        </w:rPr>
        <w:t xml:space="preserve"> Treatment efficacy and immune stimulation by AdCD40L gene therapy of spontaneous canine malignant melanoma. </w:t>
      </w:r>
      <w:r w:rsidRPr="00E84649">
        <w:rPr>
          <w:rFonts w:cs="Times New Roman"/>
          <w:szCs w:val="24"/>
        </w:rPr>
        <w:t>J</w:t>
      </w:r>
      <w:r w:rsidR="00E84649" w:rsidRPr="00E84649">
        <w:rPr>
          <w:rFonts w:cs="Times New Roman"/>
          <w:szCs w:val="24"/>
        </w:rPr>
        <w:t>.</w:t>
      </w:r>
      <w:r w:rsidRPr="00E84649">
        <w:rPr>
          <w:rFonts w:cs="Times New Roman"/>
          <w:szCs w:val="24"/>
        </w:rPr>
        <w:t xml:space="preserve"> </w:t>
      </w:r>
      <w:proofErr w:type="spellStart"/>
      <w:r w:rsidRPr="00E84649">
        <w:rPr>
          <w:rFonts w:cs="Times New Roman"/>
          <w:szCs w:val="24"/>
        </w:rPr>
        <w:t>Immunother</w:t>
      </w:r>
      <w:proofErr w:type="spellEnd"/>
      <w:r w:rsidR="00E84649" w:rsidRPr="00E84649">
        <w:rPr>
          <w:rFonts w:cs="Times New Roman"/>
          <w:szCs w:val="24"/>
        </w:rPr>
        <w:t>.</w:t>
      </w:r>
      <w:r w:rsidRPr="00E84649">
        <w:rPr>
          <w:rFonts w:cs="Times New Roman"/>
          <w:szCs w:val="24"/>
        </w:rPr>
        <w:t xml:space="preserve"> 36, 350–358.</w:t>
      </w:r>
      <w:r w:rsidRPr="0038669B">
        <w:rPr>
          <w:rFonts w:cs="Times New Roman"/>
          <w:szCs w:val="24"/>
        </w:rPr>
        <w:t xml:space="preserve"> </w:t>
      </w:r>
    </w:p>
    <w:p w14:paraId="69E478FA" w14:textId="77777777" w:rsidR="00AF44BD" w:rsidRPr="00AF44BD" w:rsidRDefault="00AF44BD" w:rsidP="00AF44BD">
      <w:pPr>
        <w:spacing w:after="0"/>
        <w:rPr>
          <w:rFonts w:cs="Times New Roman"/>
          <w:szCs w:val="24"/>
        </w:rPr>
      </w:pPr>
    </w:p>
    <w:p w14:paraId="47C163F7" w14:textId="1D61118E" w:rsidR="005515FA" w:rsidRPr="005515FA" w:rsidRDefault="005515FA" w:rsidP="005515FA">
      <w:pPr>
        <w:spacing w:after="0"/>
        <w:rPr>
          <w:rFonts w:cs="Times New Roman"/>
          <w:szCs w:val="24"/>
          <w:lang w:val="it-IT"/>
        </w:rPr>
      </w:pPr>
      <w:r w:rsidRPr="005515FA">
        <w:rPr>
          <w:rFonts w:cs="Times New Roman"/>
          <w:b/>
          <w:szCs w:val="24"/>
          <w:lang w:val="it-IT"/>
        </w:rPr>
        <w:t>Table 1.</w:t>
      </w:r>
      <w:r w:rsidRPr="005515FA">
        <w:rPr>
          <w:rFonts w:cs="Times New Roman"/>
          <w:szCs w:val="24"/>
          <w:lang w:val="it-IT"/>
        </w:rPr>
        <w:t xml:space="preserve"> </w:t>
      </w:r>
      <w:r w:rsidR="00A3706F">
        <w:rPr>
          <w:rFonts w:cs="Times New Roman"/>
          <w:szCs w:val="24"/>
        </w:rPr>
        <w:t>Immunopositivity and intensity scores of MAGE-A immunohistochemistry in 43 canine oral malignant melanomas.</w:t>
      </w:r>
    </w:p>
    <w:p w14:paraId="27331729" w14:textId="77777777" w:rsidR="005515FA" w:rsidRPr="005515FA" w:rsidRDefault="005515FA" w:rsidP="0038669B">
      <w:pPr>
        <w:spacing w:after="0"/>
        <w:rPr>
          <w:rFonts w:cs="Times New Roman"/>
          <w:szCs w:val="24"/>
          <w:lang w:val="it-IT"/>
        </w:rPr>
      </w:pPr>
    </w:p>
    <w:p w14:paraId="1C1937B4" w14:textId="1FD09609" w:rsidR="00E35401" w:rsidRDefault="005515FA" w:rsidP="005515FA">
      <w:pPr>
        <w:spacing w:after="0"/>
        <w:rPr>
          <w:rFonts w:cs="Times New Roman"/>
          <w:szCs w:val="24"/>
          <w:lang w:val="it-IT"/>
        </w:rPr>
      </w:pPr>
      <w:r w:rsidRPr="005515FA">
        <w:rPr>
          <w:rFonts w:cs="Times New Roman"/>
          <w:b/>
          <w:szCs w:val="24"/>
          <w:lang w:val="it-IT"/>
        </w:rPr>
        <w:t>Table 2.</w:t>
      </w:r>
      <w:r w:rsidRPr="005515FA">
        <w:rPr>
          <w:rFonts w:cs="Times New Roman"/>
          <w:szCs w:val="24"/>
          <w:lang w:val="it-IT"/>
        </w:rPr>
        <w:t xml:space="preserve"> </w:t>
      </w:r>
      <w:r w:rsidR="00F32E83">
        <w:rPr>
          <w:rFonts w:cs="Times New Roman"/>
          <w:szCs w:val="24"/>
        </w:rPr>
        <w:t xml:space="preserve">Clinical presentation and tumour characteristics of the 20 dogs with oral malignant melanoma included in the </w:t>
      </w:r>
      <w:r w:rsidR="009F7A42">
        <w:rPr>
          <w:rFonts w:cs="Times New Roman"/>
          <w:szCs w:val="24"/>
        </w:rPr>
        <w:t>second part</w:t>
      </w:r>
      <w:r w:rsidR="00F32E83">
        <w:rPr>
          <w:rFonts w:cs="Times New Roman"/>
          <w:szCs w:val="24"/>
        </w:rPr>
        <w:t xml:space="preserve"> of the study.</w:t>
      </w:r>
    </w:p>
    <w:p w14:paraId="5251450E" w14:textId="77777777" w:rsidR="00E35401" w:rsidRDefault="00E35401" w:rsidP="005515FA">
      <w:pPr>
        <w:spacing w:after="0"/>
        <w:rPr>
          <w:rFonts w:cs="Times New Roman"/>
          <w:szCs w:val="24"/>
          <w:lang w:val="it-IT"/>
        </w:rPr>
      </w:pPr>
    </w:p>
    <w:p w14:paraId="25D262C4" w14:textId="22DAB9C1" w:rsidR="005515FA" w:rsidRPr="005515FA" w:rsidRDefault="00E35401" w:rsidP="005515FA">
      <w:pPr>
        <w:spacing w:after="0"/>
        <w:rPr>
          <w:rFonts w:cs="Times New Roman"/>
          <w:szCs w:val="24"/>
          <w:lang w:val="it-IT"/>
        </w:rPr>
      </w:pPr>
      <w:r w:rsidRPr="00E35401">
        <w:rPr>
          <w:rFonts w:cs="Times New Roman"/>
          <w:b/>
          <w:bCs/>
          <w:szCs w:val="24"/>
          <w:lang w:val="it-IT"/>
        </w:rPr>
        <w:t>Table 3</w:t>
      </w:r>
      <w:r>
        <w:rPr>
          <w:rFonts w:cs="Times New Roman"/>
          <w:szCs w:val="24"/>
          <w:lang w:val="it-IT"/>
        </w:rPr>
        <w:t xml:space="preserve">. </w:t>
      </w:r>
      <w:r w:rsidR="005515FA" w:rsidRPr="005515FA">
        <w:rPr>
          <w:rFonts w:cs="Times New Roman"/>
          <w:szCs w:val="24"/>
          <w:lang w:val="it-IT"/>
        </w:rPr>
        <w:t>Correlation between clinical and pathological parameters and MAGE-A immunostaining intensity and immunopositivity in 20 dogs with oral melanoma</w:t>
      </w:r>
      <w:r w:rsidR="009F7A42">
        <w:rPr>
          <w:rFonts w:cs="Times New Roman"/>
          <w:szCs w:val="24"/>
          <w:lang w:val="it-IT"/>
        </w:rPr>
        <w:t>.</w:t>
      </w:r>
    </w:p>
    <w:p w14:paraId="51B7F405" w14:textId="77777777" w:rsidR="005515FA" w:rsidRDefault="005515FA" w:rsidP="0038669B">
      <w:pPr>
        <w:spacing w:after="0"/>
        <w:rPr>
          <w:rFonts w:cs="Times New Roman"/>
          <w:szCs w:val="24"/>
        </w:rPr>
      </w:pPr>
    </w:p>
    <w:p w14:paraId="249CF93C" w14:textId="2B7A7D83" w:rsidR="00EC4D89" w:rsidRDefault="005515FA" w:rsidP="00EC4D89">
      <w:pPr>
        <w:spacing w:after="0"/>
        <w:rPr>
          <w:rFonts w:cs="Times New Roman"/>
          <w:szCs w:val="24"/>
          <w:lang w:val="it-IT"/>
        </w:rPr>
      </w:pPr>
      <w:r w:rsidRPr="005515FA">
        <w:rPr>
          <w:rFonts w:cs="Times New Roman"/>
          <w:b/>
          <w:szCs w:val="24"/>
          <w:lang w:val="it-IT"/>
        </w:rPr>
        <w:lastRenderedPageBreak/>
        <w:t>Figure 1</w:t>
      </w:r>
      <w:r>
        <w:rPr>
          <w:rFonts w:cs="Times New Roman"/>
          <w:szCs w:val="24"/>
          <w:lang w:val="it-IT"/>
        </w:rPr>
        <w:t>.</w:t>
      </w:r>
      <w:r w:rsidRPr="005515FA">
        <w:rPr>
          <w:rFonts w:cs="Times New Roman"/>
          <w:szCs w:val="24"/>
          <w:lang w:val="it-IT"/>
        </w:rPr>
        <w:t xml:space="preserve"> </w:t>
      </w:r>
      <w:r w:rsidR="00EC4D89" w:rsidRPr="00667CAB">
        <w:rPr>
          <w:rFonts w:cs="Times New Roman"/>
          <w:szCs w:val="24"/>
          <w:lang w:val="it-IT"/>
        </w:rPr>
        <w:t xml:space="preserve">Examples of TMA stained with MAGE-A antibody and negative control. A: negative control of sample in “B”; B: example of weak stain in 50-75% of cells (same sample as in “A”). C: Example of moderate stain in &gt;75% of cells. D: Example of intense stain in &gt;75% of the cells.  Scale Bar = 50 microns. Indirect immunoperoxidase stain.  </w:t>
      </w:r>
    </w:p>
    <w:p w14:paraId="78BE2B23" w14:textId="35122BBE" w:rsidR="00EC4D89" w:rsidRDefault="00EC4D89" w:rsidP="005515FA">
      <w:pPr>
        <w:spacing w:after="0"/>
        <w:rPr>
          <w:rFonts w:cs="Times New Roman"/>
          <w:szCs w:val="24"/>
          <w:lang w:val="it-IT"/>
        </w:rPr>
      </w:pPr>
    </w:p>
    <w:p w14:paraId="42935E96" w14:textId="77777777" w:rsidR="00EC4D89" w:rsidRDefault="00EC4D89" w:rsidP="005515FA">
      <w:pPr>
        <w:spacing w:after="0"/>
        <w:rPr>
          <w:rFonts w:cs="Times New Roman"/>
          <w:szCs w:val="24"/>
          <w:lang w:val="it-IT"/>
        </w:rPr>
      </w:pPr>
    </w:p>
    <w:p w14:paraId="683FAF76" w14:textId="7C763F1D" w:rsidR="005515FA" w:rsidRPr="005515FA" w:rsidRDefault="00EC4D89" w:rsidP="005515FA">
      <w:pPr>
        <w:spacing w:after="0"/>
        <w:rPr>
          <w:rFonts w:cs="Times New Roman"/>
          <w:szCs w:val="24"/>
          <w:lang w:val="it-IT"/>
        </w:rPr>
      </w:pPr>
      <w:r w:rsidRPr="00717506">
        <w:rPr>
          <w:rFonts w:cs="Times New Roman"/>
          <w:b/>
          <w:szCs w:val="24"/>
          <w:highlight w:val="yellow"/>
          <w:lang w:val="it-IT"/>
        </w:rPr>
        <w:t>Figure 2</w:t>
      </w:r>
      <w:r w:rsidRPr="00717506">
        <w:rPr>
          <w:rFonts w:cs="Times New Roman"/>
          <w:szCs w:val="24"/>
          <w:highlight w:val="yellow"/>
          <w:lang w:val="it-IT"/>
        </w:rPr>
        <w:t>.</w:t>
      </w:r>
      <w:r w:rsidRPr="005515FA">
        <w:rPr>
          <w:rFonts w:cs="Times New Roman"/>
          <w:szCs w:val="24"/>
          <w:lang w:val="it-IT"/>
        </w:rPr>
        <w:t xml:space="preserve"> </w:t>
      </w:r>
      <w:r w:rsidR="00A1656C" w:rsidRPr="00A1656C">
        <w:rPr>
          <w:rFonts w:cs="Times New Roman"/>
          <w:szCs w:val="24"/>
        </w:rPr>
        <w:t>High power microphotographs of examples of TMA stained with MAGE-A antibody (LPR Red Chromogen). A: example of weak stain</w:t>
      </w:r>
      <w:ins w:id="9" w:author="Ressel, Lorenzo" w:date="2021-04-04T18:45:00Z">
        <w:r w:rsidR="00A37D99">
          <w:rPr>
            <w:rFonts w:cs="Times New Roman"/>
            <w:szCs w:val="24"/>
          </w:rPr>
          <w:t xml:space="preserve"> in </w:t>
        </w:r>
      </w:ins>
      <w:ins w:id="10" w:author="Ressel, Lorenzo" w:date="2021-04-04T18:46:00Z">
        <w:r w:rsidR="00A37D99">
          <w:rPr>
            <w:rFonts w:cs="Times New Roman"/>
            <w:szCs w:val="24"/>
          </w:rPr>
          <w:t>75% of the cells</w:t>
        </w:r>
      </w:ins>
      <w:r w:rsidR="00A1656C" w:rsidRPr="00A1656C">
        <w:rPr>
          <w:rFonts w:cs="Times New Roman"/>
          <w:szCs w:val="24"/>
        </w:rPr>
        <w:t xml:space="preserve">; B: Example of moderate </w:t>
      </w:r>
      <w:ins w:id="11" w:author="Ressel, Lorenzo" w:date="2021-04-04T18:46:00Z">
        <w:r w:rsidR="00A37D99">
          <w:rPr>
            <w:rFonts w:cs="Times New Roman"/>
            <w:szCs w:val="24"/>
          </w:rPr>
          <w:t xml:space="preserve">stain in 50-75% of the cells </w:t>
        </w:r>
      </w:ins>
      <w:r w:rsidR="00A1656C" w:rsidRPr="00A1656C">
        <w:rPr>
          <w:rFonts w:cs="Times New Roman"/>
          <w:szCs w:val="24"/>
        </w:rPr>
        <w:t xml:space="preserve">in a sample with pigmented melanocytes; Inset: the difference in stain between a MAGE positive stain (arrow), melanin (black arrowhead), and a negative cell (white arrowhead). </w:t>
      </w:r>
      <w:r w:rsidR="004313E2">
        <w:rPr>
          <w:rFonts w:cs="Times New Roman"/>
          <w:szCs w:val="24"/>
        </w:rPr>
        <w:t>C</w:t>
      </w:r>
      <w:r w:rsidR="00A1656C" w:rsidRPr="00A1656C">
        <w:rPr>
          <w:rFonts w:cs="Times New Roman"/>
          <w:szCs w:val="24"/>
        </w:rPr>
        <w:t xml:space="preserve">: Example of intense stain </w:t>
      </w:r>
      <w:ins w:id="12" w:author="Ressel, Lorenzo" w:date="2021-04-04T18:46:00Z">
        <w:r w:rsidR="00A37D99">
          <w:rPr>
            <w:rFonts w:cs="Times New Roman"/>
            <w:szCs w:val="24"/>
          </w:rPr>
          <w:t>in 50-75%</w:t>
        </w:r>
      </w:ins>
      <w:ins w:id="13" w:author="Ressel, Lorenzo" w:date="2021-04-04T18:47:00Z">
        <w:r w:rsidR="00A37D99">
          <w:rPr>
            <w:rFonts w:cs="Times New Roman"/>
            <w:szCs w:val="24"/>
          </w:rPr>
          <w:t xml:space="preserve"> of the cells. </w:t>
        </w:r>
      </w:ins>
      <w:r w:rsidR="00A1656C" w:rsidRPr="00A1656C">
        <w:rPr>
          <w:rFonts w:cs="Times New Roman"/>
          <w:szCs w:val="24"/>
        </w:rPr>
        <w:t xml:space="preserve">Scale Bar = 50 microns. Indirect </w:t>
      </w:r>
      <w:proofErr w:type="spellStart"/>
      <w:r w:rsidR="00A1656C" w:rsidRPr="00A1656C">
        <w:rPr>
          <w:rFonts w:cs="Times New Roman"/>
          <w:szCs w:val="24"/>
        </w:rPr>
        <w:t>Immunoperoxidase</w:t>
      </w:r>
      <w:proofErr w:type="spellEnd"/>
      <w:r w:rsidR="00A1656C" w:rsidRPr="00A1656C">
        <w:rPr>
          <w:rFonts w:cs="Times New Roman"/>
          <w:szCs w:val="24"/>
        </w:rPr>
        <w:t xml:space="preserve"> stain (LPR).  </w:t>
      </w:r>
    </w:p>
    <w:p w14:paraId="77941F87" w14:textId="77777777" w:rsidR="005515FA" w:rsidRPr="005515FA" w:rsidRDefault="005515FA" w:rsidP="005515FA">
      <w:pPr>
        <w:spacing w:after="0"/>
        <w:rPr>
          <w:rFonts w:cs="Times New Roman"/>
          <w:szCs w:val="24"/>
          <w:lang w:val="it-IT"/>
        </w:rPr>
      </w:pPr>
    </w:p>
    <w:p w14:paraId="4D7C36C7" w14:textId="4DDD4CC0" w:rsidR="005515FA" w:rsidRPr="005515FA" w:rsidRDefault="005515FA" w:rsidP="005515FA">
      <w:pPr>
        <w:spacing w:after="0"/>
        <w:rPr>
          <w:rFonts w:cs="Times New Roman"/>
          <w:szCs w:val="24"/>
          <w:lang w:val="it-IT"/>
        </w:rPr>
      </w:pPr>
      <w:r w:rsidRPr="005515FA">
        <w:rPr>
          <w:rFonts w:cs="Times New Roman"/>
          <w:b/>
          <w:szCs w:val="24"/>
          <w:lang w:val="it-IT"/>
        </w:rPr>
        <w:t xml:space="preserve">Figure </w:t>
      </w:r>
      <w:r w:rsidR="00674BF8">
        <w:rPr>
          <w:rFonts w:cs="Times New Roman"/>
          <w:b/>
          <w:szCs w:val="24"/>
          <w:lang w:val="it-IT"/>
        </w:rPr>
        <w:t>3</w:t>
      </w:r>
      <w:r>
        <w:rPr>
          <w:rFonts w:cs="Times New Roman"/>
          <w:szCs w:val="24"/>
          <w:lang w:val="it-IT"/>
        </w:rPr>
        <w:t>.</w:t>
      </w:r>
      <w:r w:rsidRPr="005515FA">
        <w:rPr>
          <w:rFonts w:cs="Times New Roman"/>
          <w:szCs w:val="24"/>
          <w:lang w:val="it-IT"/>
        </w:rPr>
        <w:t xml:space="preserve"> Kaplan-Meier survival analysis for dogs based on MAGE</w:t>
      </w:r>
      <w:r w:rsidR="009F7A42">
        <w:rPr>
          <w:rFonts w:cs="Times New Roman"/>
          <w:szCs w:val="24"/>
          <w:lang w:val="it-IT"/>
        </w:rPr>
        <w:t>-A</w:t>
      </w:r>
      <w:r w:rsidRPr="005515FA">
        <w:rPr>
          <w:rFonts w:cs="Times New Roman"/>
          <w:szCs w:val="24"/>
          <w:lang w:val="it-IT"/>
        </w:rPr>
        <w:t xml:space="preserve"> immunohistochemical staining intensity.</w:t>
      </w:r>
    </w:p>
    <w:p w14:paraId="65AD09A8" w14:textId="77777777" w:rsidR="005515FA" w:rsidRPr="005515FA" w:rsidRDefault="005515FA" w:rsidP="005515FA">
      <w:pPr>
        <w:spacing w:after="0"/>
        <w:rPr>
          <w:rFonts w:cs="Times New Roman"/>
          <w:szCs w:val="24"/>
          <w:lang w:val="it-IT"/>
        </w:rPr>
      </w:pPr>
    </w:p>
    <w:p w14:paraId="762D699D" w14:textId="7C8566BB" w:rsidR="000C7EA8" w:rsidRPr="005D6BA6" w:rsidRDefault="005515FA" w:rsidP="005D6BA6">
      <w:pPr>
        <w:spacing w:after="0"/>
        <w:rPr>
          <w:rFonts w:cs="Times New Roman"/>
          <w:szCs w:val="24"/>
          <w:lang w:val="it-IT"/>
        </w:rPr>
      </w:pPr>
      <w:r w:rsidRPr="005515FA">
        <w:rPr>
          <w:rFonts w:cs="Times New Roman"/>
          <w:b/>
          <w:szCs w:val="24"/>
          <w:lang w:val="it-IT"/>
        </w:rPr>
        <w:t xml:space="preserve">Figure </w:t>
      </w:r>
      <w:r w:rsidR="00674BF8">
        <w:rPr>
          <w:rFonts w:cs="Times New Roman"/>
          <w:b/>
          <w:szCs w:val="24"/>
          <w:lang w:val="it-IT"/>
        </w:rPr>
        <w:t>4</w:t>
      </w:r>
      <w:r>
        <w:rPr>
          <w:rFonts w:cs="Times New Roman"/>
          <w:szCs w:val="24"/>
          <w:lang w:val="it-IT"/>
        </w:rPr>
        <w:t>.</w:t>
      </w:r>
      <w:r w:rsidRPr="005515FA">
        <w:rPr>
          <w:rFonts w:cs="Times New Roman"/>
          <w:szCs w:val="24"/>
          <w:lang w:val="it-IT"/>
        </w:rPr>
        <w:t xml:space="preserve"> Kaplan-Meier survival analysis for dogs based on the % of positive cells for the MAGE</w:t>
      </w:r>
      <w:r w:rsidR="004F2DC1">
        <w:rPr>
          <w:rFonts w:cs="Times New Roman"/>
          <w:szCs w:val="24"/>
          <w:lang w:val="it-IT"/>
        </w:rPr>
        <w:t>-A</w:t>
      </w:r>
      <w:r w:rsidRPr="005515FA">
        <w:rPr>
          <w:rFonts w:cs="Times New Roman"/>
          <w:szCs w:val="24"/>
          <w:lang w:val="it-IT"/>
        </w:rPr>
        <w:t xml:space="preserve"> immunostaining.</w:t>
      </w:r>
    </w:p>
    <w:sectPr w:rsidR="000C7EA8" w:rsidRPr="005D6BA6" w:rsidSect="0040099A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5880" w14:textId="77777777" w:rsidR="00B86352" w:rsidRDefault="00B86352" w:rsidP="008761EC">
      <w:pPr>
        <w:spacing w:after="0" w:line="240" w:lineRule="auto"/>
      </w:pPr>
      <w:r>
        <w:separator/>
      </w:r>
    </w:p>
  </w:endnote>
  <w:endnote w:type="continuationSeparator" w:id="0">
    <w:p w14:paraId="1351186F" w14:textId="77777777" w:rsidR="00B86352" w:rsidRDefault="00B86352" w:rsidP="0087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3109" w14:textId="77777777" w:rsidR="00B86352" w:rsidRDefault="00B86352" w:rsidP="008761EC">
      <w:pPr>
        <w:spacing w:after="0" w:line="240" w:lineRule="auto"/>
      </w:pPr>
      <w:r>
        <w:separator/>
      </w:r>
    </w:p>
  </w:footnote>
  <w:footnote w:type="continuationSeparator" w:id="0">
    <w:p w14:paraId="0783FFEA" w14:textId="77777777" w:rsidR="00B86352" w:rsidRDefault="00B86352" w:rsidP="0087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003731"/>
      <w:docPartObj>
        <w:docPartGallery w:val="Page Numbers (Top of Page)"/>
        <w:docPartUnique/>
      </w:docPartObj>
    </w:sdtPr>
    <w:sdtEndPr/>
    <w:sdtContent>
      <w:p w14:paraId="6DB2D2DF" w14:textId="30A43A88" w:rsidR="003C3A2E" w:rsidRDefault="003C3A2E" w:rsidP="008E530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BA8BB98" w14:textId="77777777" w:rsidR="003C3A2E" w:rsidRDefault="003C3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482"/>
    <w:multiLevelType w:val="multilevel"/>
    <w:tmpl w:val="46BABB1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45EE6"/>
    <w:multiLevelType w:val="multilevel"/>
    <w:tmpl w:val="BCF4637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A1917"/>
    <w:multiLevelType w:val="hybridMultilevel"/>
    <w:tmpl w:val="C8CAA5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FD8"/>
    <w:multiLevelType w:val="multilevel"/>
    <w:tmpl w:val="643A9A2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46819"/>
    <w:multiLevelType w:val="multilevel"/>
    <w:tmpl w:val="BCFEF81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201C1"/>
    <w:multiLevelType w:val="multilevel"/>
    <w:tmpl w:val="C9C4D70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72ACD"/>
    <w:multiLevelType w:val="multilevel"/>
    <w:tmpl w:val="5CC2E0A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5307E"/>
    <w:multiLevelType w:val="hybridMultilevel"/>
    <w:tmpl w:val="8586D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4B8A"/>
    <w:multiLevelType w:val="hybridMultilevel"/>
    <w:tmpl w:val="1F288116"/>
    <w:lvl w:ilvl="0" w:tplc="175EE014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4107E"/>
    <w:multiLevelType w:val="multilevel"/>
    <w:tmpl w:val="AC5AA2D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17027"/>
    <w:multiLevelType w:val="multilevel"/>
    <w:tmpl w:val="CFE2CE9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D0331E"/>
    <w:multiLevelType w:val="multilevel"/>
    <w:tmpl w:val="82FA133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2055D"/>
    <w:multiLevelType w:val="hybridMultilevel"/>
    <w:tmpl w:val="5D2E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C7B3A"/>
    <w:multiLevelType w:val="multilevel"/>
    <w:tmpl w:val="8836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553F61"/>
    <w:multiLevelType w:val="multilevel"/>
    <w:tmpl w:val="6246832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070C32"/>
    <w:multiLevelType w:val="multilevel"/>
    <w:tmpl w:val="37621CB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7B06C0"/>
    <w:multiLevelType w:val="hybridMultilevel"/>
    <w:tmpl w:val="B6D82B74"/>
    <w:lvl w:ilvl="0" w:tplc="C0041284">
      <w:start w:val="109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C5DDF"/>
    <w:multiLevelType w:val="multilevel"/>
    <w:tmpl w:val="0478A83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63EB9"/>
    <w:multiLevelType w:val="hybridMultilevel"/>
    <w:tmpl w:val="1CFE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17"/>
  </w:num>
  <w:num w:numId="7">
    <w:abstractNumId w:val="0"/>
  </w:num>
  <w:num w:numId="8">
    <w:abstractNumId w:val="14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5"/>
  </w:num>
  <w:num w:numId="16">
    <w:abstractNumId w:val="10"/>
  </w:num>
  <w:num w:numId="17">
    <w:abstractNumId w:val="4"/>
  </w:num>
  <w:num w:numId="18">
    <w:abstractNumId w:val="16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ssel, Lorenzo">
    <w15:presenceInfo w15:providerId="AD" w15:userId="S::ressel@liverpool.ac.uk::3d48ed33-3e47-4411-9d1e-f2576318cc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4B"/>
    <w:rsid w:val="00004B0C"/>
    <w:rsid w:val="000110C7"/>
    <w:rsid w:val="000168A1"/>
    <w:rsid w:val="0002051B"/>
    <w:rsid w:val="000212C0"/>
    <w:rsid w:val="00021E18"/>
    <w:rsid w:val="00026CA7"/>
    <w:rsid w:val="00031664"/>
    <w:rsid w:val="000470B2"/>
    <w:rsid w:val="00047DAE"/>
    <w:rsid w:val="000766B5"/>
    <w:rsid w:val="000801AD"/>
    <w:rsid w:val="0008032F"/>
    <w:rsid w:val="00091A7A"/>
    <w:rsid w:val="0009450D"/>
    <w:rsid w:val="00095BD1"/>
    <w:rsid w:val="000B21DC"/>
    <w:rsid w:val="000B5400"/>
    <w:rsid w:val="000B71D2"/>
    <w:rsid w:val="000C630E"/>
    <w:rsid w:val="000C7EA8"/>
    <w:rsid w:val="000D6EE7"/>
    <w:rsid w:val="000D7B3B"/>
    <w:rsid w:val="000E2E5D"/>
    <w:rsid w:val="000E4296"/>
    <w:rsid w:val="000F1F4C"/>
    <w:rsid w:val="000F6D7C"/>
    <w:rsid w:val="001022F3"/>
    <w:rsid w:val="00103310"/>
    <w:rsid w:val="00117905"/>
    <w:rsid w:val="00121073"/>
    <w:rsid w:val="00121B53"/>
    <w:rsid w:val="00122BDA"/>
    <w:rsid w:val="001271C4"/>
    <w:rsid w:val="00130C0D"/>
    <w:rsid w:val="00140692"/>
    <w:rsid w:val="00144AE6"/>
    <w:rsid w:val="00145689"/>
    <w:rsid w:val="001552B1"/>
    <w:rsid w:val="0016127A"/>
    <w:rsid w:val="0016156C"/>
    <w:rsid w:val="00163A65"/>
    <w:rsid w:val="001654C5"/>
    <w:rsid w:val="001702A2"/>
    <w:rsid w:val="00171E66"/>
    <w:rsid w:val="00172A21"/>
    <w:rsid w:val="00182148"/>
    <w:rsid w:val="00182C8D"/>
    <w:rsid w:val="0018692E"/>
    <w:rsid w:val="00187D63"/>
    <w:rsid w:val="00190689"/>
    <w:rsid w:val="001918F8"/>
    <w:rsid w:val="001B1F19"/>
    <w:rsid w:val="001B251E"/>
    <w:rsid w:val="001B28B7"/>
    <w:rsid w:val="001C3947"/>
    <w:rsid w:val="001C3A9C"/>
    <w:rsid w:val="001D634D"/>
    <w:rsid w:val="001E2F5F"/>
    <w:rsid w:val="00201035"/>
    <w:rsid w:val="00201E8B"/>
    <w:rsid w:val="0021197B"/>
    <w:rsid w:val="00221021"/>
    <w:rsid w:val="002251F9"/>
    <w:rsid w:val="002316CE"/>
    <w:rsid w:val="00231EBA"/>
    <w:rsid w:val="00235E0A"/>
    <w:rsid w:val="00240202"/>
    <w:rsid w:val="00240D62"/>
    <w:rsid w:val="00242518"/>
    <w:rsid w:val="00245BBB"/>
    <w:rsid w:val="00251A25"/>
    <w:rsid w:val="00254EA0"/>
    <w:rsid w:val="00255381"/>
    <w:rsid w:val="00256518"/>
    <w:rsid w:val="00257DF7"/>
    <w:rsid w:val="00263C22"/>
    <w:rsid w:val="002718DE"/>
    <w:rsid w:val="00271B68"/>
    <w:rsid w:val="00272A35"/>
    <w:rsid w:val="002763DE"/>
    <w:rsid w:val="00280011"/>
    <w:rsid w:val="00280925"/>
    <w:rsid w:val="0028411E"/>
    <w:rsid w:val="00284AF8"/>
    <w:rsid w:val="0028717B"/>
    <w:rsid w:val="0028727A"/>
    <w:rsid w:val="00287F19"/>
    <w:rsid w:val="00294254"/>
    <w:rsid w:val="00295C0C"/>
    <w:rsid w:val="002B075A"/>
    <w:rsid w:val="002B19CB"/>
    <w:rsid w:val="002C64EC"/>
    <w:rsid w:val="002D07E5"/>
    <w:rsid w:val="002D5115"/>
    <w:rsid w:val="002E0A8C"/>
    <w:rsid w:val="002F1DE1"/>
    <w:rsid w:val="002F30B6"/>
    <w:rsid w:val="002F6658"/>
    <w:rsid w:val="002F6660"/>
    <w:rsid w:val="002F75AE"/>
    <w:rsid w:val="002F792F"/>
    <w:rsid w:val="00300AB9"/>
    <w:rsid w:val="00302C3B"/>
    <w:rsid w:val="00303709"/>
    <w:rsid w:val="00306DC8"/>
    <w:rsid w:val="003076F9"/>
    <w:rsid w:val="00311847"/>
    <w:rsid w:val="0031426E"/>
    <w:rsid w:val="00314CB4"/>
    <w:rsid w:val="00325176"/>
    <w:rsid w:val="00331D75"/>
    <w:rsid w:val="00337831"/>
    <w:rsid w:val="00340056"/>
    <w:rsid w:val="00343EC9"/>
    <w:rsid w:val="00345589"/>
    <w:rsid w:val="003555E7"/>
    <w:rsid w:val="00355F3E"/>
    <w:rsid w:val="00371320"/>
    <w:rsid w:val="00371527"/>
    <w:rsid w:val="00376E01"/>
    <w:rsid w:val="00385640"/>
    <w:rsid w:val="0038669B"/>
    <w:rsid w:val="0039302D"/>
    <w:rsid w:val="00393C1C"/>
    <w:rsid w:val="0039425A"/>
    <w:rsid w:val="003948B7"/>
    <w:rsid w:val="003A12F6"/>
    <w:rsid w:val="003A72DD"/>
    <w:rsid w:val="003A78D1"/>
    <w:rsid w:val="003B2B25"/>
    <w:rsid w:val="003B4437"/>
    <w:rsid w:val="003C3A2E"/>
    <w:rsid w:val="003C3B3C"/>
    <w:rsid w:val="003C7B25"/>
    <w:rsid w:val="003D6FA0"/>
    <w:rsid w:val="003D747B"/>
    <w:rsid w:val="003E0CAF"/>
    <w:rsid w:val="003F03FF"/>
    <w:rsid w:val="003F0452"/>
    <w:rsid w:val="003F6E8E"/>
    <w:rsid w:val="0040099A"/>
    <w:rsid w:val="00402171"/>
    <w:rsid w:val="004130A1"/>
    <w:rsid w:val="00417C33"/>
    <w:rsid w:val="0042753E"/>
    <w:rsid w:val="004313E2"/>
    <w:rsid w:val="00433E6D"/>
    <w:rsid w:val="0043745D"/>
    <w:rsid w:val="004401EE"/>
    <w:rsid w:val="00445780"/>
    <w:rsid w:val="00445E61"/>
    <w:rsid w:val="004513BA"/>
    <w:rsid w:val="00457390"/>
    <w:rsid w:val="00463DAC"/>
    <w:rsid w:val="004661DD"/>
    <w:rsid w:val="004727C2"/>
    <w:rsid w:val="00481B9B"/>
    <w:rsid w:val="00482AFE"/>
    <w:rsid w:val="00486423"/>
    <w:rsid w:val="00491545"/>
    <w:rsid w:val="004A1969"/>
    <w:rsid w:val="004A334B"/>
    <w:rsid w:val="004B7459"/>
    <w:rsid w:val="004D0356"/>
    <w:rsid w:val="004D3C4B"/>
    <w:rsid w:val="004D59B4"/>
    <w:rsid w:val="004E5238"/>
    <w:rsid w:val="004F2DC1"/>
    <w:rsid w:val="004F3411"/>
    <w:rsid w:val="004F68DF"/>
    <w:rsid w:val="004F7FA2"/>
    <w:rsid w:val="00500861"/>
    <w:rsid w:val="00501261"/>
    <w:rsid w:val="00502003"/>
    <w:rsid w:val="00503355"/>
    <w:rsid w:val="0050462A"/>
    <w:rsid w:val="00504D74"/>
    <w:rsid w:val="005154C2"/>
    <w:rsid w:val="00535105"/>
    <w:rsid w:val="00543E27"/>
    <w:rsid w:val="00546524"/>
    <w:rsid w:val="005515FA"/>
    <w:rsid w:val="005540F9"/>
    <w:rsid w:val="00563349"/>
    <w:rsid w:val="00570EEB"/>
    <w:rsid w:val="00574D7E"/>
    <w:rsid w:val="005A558D"/>
    <w:rsid w:val="005B6229"/>
    <w:rsid w:val="005B703E"/>
    <w:rsid w:val="005B7957"/>
    <w:rsid w:val="005B7C11"/>
    <w:rsid w:val="005C1663"/>
    <w:rsid w:val="005C294E"/>
    <w:rsid w:val="005C5704"/>
    <w:rsid w:val="005D4F8B"/>
    <w:rsid w:val="005D608D"/>
    <w:rsid w:val="005D6BA6"/>
    <w:rsid w:val="005E63BF"/>
    <w:rsid w:val="005E7B66"/>
    <w:rsid w:val="005F4095"/>
    <w:rsid w:val="005F7FEC"/>
    <w:rsid w:val="0060646C"/>
    <w:rsid w:val="0060686E"/>
    <w:rsid w:val="00613524"/>
    <w:rsid w:val="006177E4"/>
    <w:rsid w:val="00617B97"/>
    <w:rsid w:val="00627D04"/>
    <w:rsid w:val="00637C42"/>
    <w:rsid w:val="00644003"/>
    <w:rsid w:val="006474AF"/>
    <w:rsid w:val="006478F6"/>
    <w:rsid w:val="006505D0"/>
    <w:rsid w:val="00652737"/>
    <w:rsid w:val="006561B3"/>
    <w:rsid w:val="00656D48"/>
    <w:rsid w:val="0065791D"/>
    <w:rsid w:val="00665EC2"/>
    <w:rsid w:val="006708F2"/>
    <w:rsid w:val="00670D09"/>
    <w:rsid w:val="00672AF8"/>
    <w:rsid w:val="00674BF8"/>
    <w:rsid w:val="006920B3"/>
    <w:rsid w:val="006A1A1C"/>
    <w:rsid w:val="006A4A71"/>
    <w:rsid w:val="006A511A"/>
    <w:rsid w:val="006B09A2"/>
    <w:rsid w:val="006C2F23"/>
    <w:rsid w:val="006C4D60"/>
    <w:rsid w:val="006C731A"/>
    <w:rsid w:val="006D1641"/>
    <w:rsid w:val="006D2C91"/>
    <w:rsid w:val="006E236A"/>
    <w:rsid w:val="006E3F94"/>
    <w:rsid w:val="006E799A"/>
    <w:rsid w:val="006F10FD"/>
    <w:rsid w:val="006F2C58"/>
    <w:rsid w:val="00701CA5"/>
    <w:rsid w:val="007033BD"/>
    <w:rsid w:val="007046DF"/>
    <w:rsid w:val="00706DA9"/>
    <w:rsid w:val="00712BC4"/>
    <w:rsid w:val="00714943"/>
    <w:rsid w:val="00717506"/>
    <w:rsid w:val="0072616E"/>
    <w:rsid w:val="007318E4"/>
    <w:rsid w:val="00744078"/>
    <w:rsid w:val="007440C9"/>
    <w:rsid w:val="00746855"/>
    <w:rsid w:val="00757BDD"/>
    <w:rsid w:val="00762CD5"/>
    <w:rsid w:val="0076306F"/>
    <w:rsid w:val="00774112"/>
    <w:rsid w:val="007801E6"/>
    <w:rsid w:val="00784167"/>
    <w:rsid w:val="00796477"/>
    <w:rsid w:val="0079685F"/>
    <w:rsid w:val="007972E3"/>
    <w:rsid w:val="007A3007"/>
    <w:rsid w:val="007A32D9"/>
    <w:rsid w:val="007B37DE"/>
    <w:rsid w:val="007B6E24"/>
    <w:rsid w:val="007C6C5C"/>
    <w:rsid w:val="007D12AC"/>
    <w:rsid w:val="007D16B1"/>
    <w:rsid w:val="007E050F"/>
    <w:rsid w:val="007E3D40"/>
    <w:rsid w:val="007F673A"/>
    <w:rsid w:val="007F75B5"/>
    <w:rsid w:val="00807BC3"/>
    <w:rsid w:val="00810A19"/>
    <w:rsid w:val="00811C1E"/>
    <w:rsid w:val="00820EB5"/>
    <w:rsid w:val="00825C47"/>
    <w:rsid w:val="008260C3"/>
    <w:rsid w:val="00826161"/>
    <w:rsid w:val="008368F1"/>
    <w:rsid w:val="00841211"/>
    <w:rsid w:val="008413B3"/>
    <w:rsid w:val="0084340C"/>
    <w:rsid w:val="008548A2"/>
    <w:rsid w:val="0086017B"/>
    <w:rsid w:val="00861A4E"/>
    <w:rsid w:val="00863978"/>
    <w:rsid w:val="00864DD7"/>
    <w:rsid w:val="008743E1"/>
    <w:rsid w:val="00875131"/>
    <w:rsid w:val="008761EC"/>
    <w:rsid w:val="00883A71"/>
    <w:rsid w:val="008911F9"/>
    <w:rsid w:val="00892592"/>
    <w:rsid w:val="008935B3"/>
    <w:rsid w:val="008A41C5"/>
    <w:rsid w:val="008A5CD7"/>
    <w:rsid w:val="008B0108"/>
    <w:rsid w:val="008B5DD5"/>
    <w:rsid w:val="008B725F"/>
    <w:rsid w:val="008C76CD"/>
    <w:rsid w:val="008D5135"/>
    <w:rsid w:val="008E530B"/>
    <w:rsid w:val="008E5861"/>
    <w:rsid w:val="00901CB4"/>
    <w:rsid w:val="00905DC0"/>
    <w:rsid w:val="0091389B"/>
    <w:rsid w:val="0091477A"/>
    <w:rsid w:val="009176BC"/>
    <w:rsid w:val="00921B8C"/>
    <w:rsid w:val="00927D2A"/>
    <w:rsid w:val="00935ED1"/>
    <w:rsid w:val="00936EC0"/>
    <w:rsid w:val="00941397"/>
    <w:rsid w:val="00945CDA"/>
    <w:rsid w:val="009501BC"/>
    <w:rsid w:val="00950D41"/>
    <w:rsid w:val="009613B7"/>
    <w:rsid w:val="009640A0"/>
    <w:rsid w:val="0097502E"/>
    <w:rsid w:val="0097706D"/>
    <w:rsid w:val="00986976"/>
    <w:rsid w:val="009A015B"/>
    <w:rsid w:val="009A0AA5"/>
    <w:rsid w:val="009A2948"/>
    <w:rsid w:val="009A3024"/>
    <w:rsid w:val="009A5CF3"/>
    <w:rsid w:val="009A66C8"/>
    <w:rsid w:val="009A69A3"/>
    <w:rsid w:val="009B5519"/>
    <w:rsid w:val="009B5F8E"/>
    <w:rsid w:val="009B7E1E"/>
    <w:rsid w:val="009C2389"/>
    <w:rsid w:val="009C40BD"/>
    <w:rsid w:val="009C656C"/>
    <w:rsid w:val="009C73BF"/>
    <w:rsid w:val="009F073C"/>
    <w:rsid w:val="009F43D5"/>
    <w:rsid w:val="009F44C8"/>
    <w:rsid w:val="009F7A42"/>
    <w:rsid w:val="00A01530"/>
    <w:rsid w:val="00A03923"/>
    <w:rsid w:val="00A10C11"/>
    <w:rsid w:val="00A10CDB"/>
    <w:rsid w:val="00A1222D"/>
    <w:rsid w:val="00A12710"/>
    <w:rsid w:val="00A1441A"/>
    <w:rsid w:val="00A1656C"/>
    <w:rsid w:val="00A225E7"/>
    <w:rsid w:val="00A229A7"/>
    <w:rsid w:val="00A26EE9"/>
    <w:rsid w:val="00A3706F"/>
    <w:rsid w:val="00A37634"/>
    <w:rsid w:val="00A37D99"/>
    <w:rsid w:val="00A452B1"/>
    <w:rsid w:val="00A512EB"/>
    <w:rsid w:val="00A56345"/>
    <w:rsid w:val="00A66EC1"/>
    <w:rsid w:val="00A70196"/>
    <w:rsid w:val="00A72EF1"/>
    <w:rsid w:val="00A75E7A"/>
    <w:rsid w:val="00A76B20"/>
    <w:rsid w:val="00A81C0E"/>
    <w:rsid w:val="00A8694E"/>
    <w:rsid w:val="00AA43F9"/>
    <w:rsid w:val="00AA7E7D"/>
    <w:rsid w:val="00AB3ECF"/>
    <w:rsid w:val="00AC45E9"/>
    <w:rsid w:val="00AD00A2"/>
    <w:rsid w:val="00AD0683"/>
    <w:rsid w:val="00AF1B59"/>
    <w:rsid w:val="00AF44BD"/>
    <w:rsid w:val="00AF5558"/>
    <w:rsid w:val="00AF781D"/>
    <w:rsid w:val="00B01CA1"/>
    <w:rsid w:val="00B05293"/>
    <w:rsid w:val="00B07719"/>
    <w:rsid w:val="00B16C17"/>
    <w:rsid w:val="00B21BF7"/>
    <w:rsid w:val="00B233CA"/>
    <w:rsid w:val="00B65DB7"/>
    <w:rsid w:val="00B86352"/>
    <w:rsid w:val="00B870C5"/>
    <w:rsid w:val="00B91E08"/>
    <w:rsid w:val="00B920A3"/>
    <w:rsid w:val="00BA0AAE"/>
    <w:rsid w:val="00BB10D1"/>
    <w:rsid w:val="00BB426A"/>
    <w:rsid w:val="00BB62BA"/>
    <w:rsid w:val="00BB74AF"/>
    <w:rsid w:val="00BB7DB4"/>
    <w:rsid w:val="00BC05EF"/>
    <w:rsid w:val="00BC63C5"/>
    <w:rsid w:val="00BD37DD"/>
    <w:rsid w:val="00BD5B13"/>
    <w:rsid w:val="00BE26E0"/>
    <w:rsid w:val="00BE5843"/>
    <w:rsid w:val="00BE5CF9"/>
    <w:rsid w:val="00BF01C6"/>
    <w:rsid w:val="00BF3A3E"/>
    <w:rsid w:val="00BF5C51"/>
    <w:rsid w:val="00BF6FEA"/>
    <w:rsid w:val="00C04F95"/>
    <w:rsid w:val="00C1049E"/>
    <w:rsid w:val="00C138AA"/>
    <w:rsid w:val="00C14827"/>
    <w:rsid w:val="00C15F7F"/>
    <w:rsid w:val="00C228A0"/>
    <w:rsid w:val="00C276F2"/>
    <w:rsid w:val="00C400D6"/>
    <w:rsid w:val="00C53A8A"/>
    <w:rsid w:val="00C63CCF"/>
    <w:rsid w:val="00C71D6F"/>
    <w:rsid w:val="00C741EB"/>
    <w:rsid w:val="00C825BF"/>
    <w:rsid w:val="00C87B5C"/>
    <w:rsid w:val="00C922C5"/>
    <w:rsid w:val="00C964BE"/>
    <w:rsid w:val="00CA0CA7"/>
    <w:rsid w:val="00CC6B0D"/>
    <w:rsid w:val="00CD0162"/>
    <w:rsid w:val="00CD229A"/>
    <w:rsid w:val="00CE79A6"/>
    <w:rsid w:val="00CF68A4"/>
    <w:rsid w:val="00D02877"/>
    <w:rsid w:val="00D07029"/>
    <w:rsid w:val="00D072B2"/>
    <w:rsid w:val="00D07A93"/>
    <w:rsid w:val="00D1208F"/>
    <w:rsid w:val="00D20491"/>
    <w:rsid w:val="00D204DC"/>
    <w:rsid w:val="00D24D67"/>
    <w:rsid w:val="00D505BF"/>
    <w:rsid w:val="00D51226"/>
    <w:rsid w:val="00D5284E"/>
    <w:rsid w:val="00D54C09"/>
    <w:rsid w:val="00D55004"/>
    <w:rsid w:val="00D61CE6"/>
    <w:rsid w:val="00D63AC0"/>
    <w:rsid w:val="00D80741"/>
    <w:rsid w:val="00D9211C"/>
    <w:rsid w:val="00D92D83"/>
    <w:rsid w:val="00D95615"/>
    <w:rsid w:val="00D96756"/>
    <w:rsid w:val="00DA0427"/>
    <w:rsid w:val="00DA0A9E"/>
    <w:rsid w:val="00DA66C1"/>
    <w:rsid w:val="00DB66C6"/>
    <w:rsid w:val="00DC0129"/>
    <w:rsid w:val="00DC1DA1"/>
    <w:rsid w:val="00DC5BBC"/>
    <w:rsid w:val="00DD01E8"/>
    <w:rsid w:val="00DD6121"/>
    <w:rsid w:val="00DE08CB"/>
    <w:rsid w:val="00DE280C"/>
    <w:rsid w:val="00DE3C78"/>
    <w:rsid w:val="00DE43E1"/>
    <w:rsid w:val="00E0339C"/>
    <w:rsid w:val="00E121AE"/>
    <w:rsid w:val="00E17464"/>
    <w:rsid w:val="00E2050E"/>
    <w:rsid w:val="00E323C6"/>
    <w:rsid w:val="00E326F4"/>
    <w:rsid w:val="00E35401"/>
    <w:rsid w:val="00E379EA"/>
    <w:rsid w:val="00E41A4C"/>
    <w:rsid w:val="00E52AD8"/>
    <w:rsid w:val="00E55EEE"/>
    <w:rsid w:val="00E61028"/>
    <w:rsid w:val="00E662FD"/>
    <w:rsid w:val="00E70DD6"/>
    <w:rsid w:val="00E72715"/>
    <w:rsid w:val="00E753E9"/>
    <w:rsid w:val="00E7701D"/>
    <w:rsid w:val="00E81096"/>
    <w:rsid w:val="00E84649"/>
    <w:rsid w:val="00E90FEB"/>
    <w:rsid w:val="00E970CE"/>
    <w:rsid w:val="00EA0BCE"/>
    <w:rsid w:val="00EB1E3A"/>
    <w:rsid w:val="00EB1FC9"/>
    <w:rsid w:val="00EB3359"/>
    <w:rsid w:val="00EB410F"/>
    <w:rsid w:val="00EB4AA4"/>
    <w:rsid w:val="00EB764E"/>
    <w:rsid w:val="00EC06D8"/>
    <w:rsid w:val="00EC32CD"/>
    <w:rsid w:val="00EC4D89"/>
    <w:rsid w:val="00EC4F04"/>
    <w:rsid w:val="00EC747A"/>
    <w:rsid w:val="00EC78F6"/>
    <w:rsid w:val="00ED1790"/>
    <w:rsid w:val="00EF5055"/>
    <w:rsid w:val="00EF5622"/>
    <w:rsid w:val="00EF6854"/>
    <w:rsid w:val="00F05540"/>
    <w:rsid w:val="00F07071"/>
    <w:rsid w:val="00F228C8"/>
    <w:rsid w:val="00F249A0"/>
    <w:rsid w:val="00F32E83"/>
    <w:rsid w:val="00F32E8C"/>
    <w:rsid w:val="00F33DAA"/>
    <w:rsid w:val="00F40BC7"/>
    <w:rsid w:val="00F414F2"/>
    <w:rsid w:val="00F41AD8"/>
    <w:rsid w:val="00F42BE3"/>
    <w:rsid w:val="00F4751C"/>
    <w:rsid w:val="00F60A05"/>
    <w:rsid w:val="00F70C81"/>
    <w:rsid w:val="00F72870"/>
    <w:rsid w:val="00F95927"/>
    <w:rsid w:val="00FA295E"/>
    <w:rsid w:val="00FA6D65"/>
    <w:rsid w:val="00FB16C9"/>
    <w:rsid w:val="00FB2A8E"/>
    <w:rsid w:val="00FC057D"/>
    <w:rsid w:val="00FC151F"/>
    <w:rsid w:val="00FC5EFF"/>
    <w:rsid w:val="00FD6AFB"/>
    <w:rsid w:val="00FE1E0B"/>
    <w:rsid w:val="00FE3AFE"/>
    <w:rsid w:val="00FF24E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8CEC"/>
  <w15:chartTrackingRefBased/>
  <w15:docId w15:val="{4DC5B2E4-B542-470C-B1AA-10031011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E6"/>
    <w:pPr>
      <w:spacing w:after="24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D62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0D6EE7"/>
  </w:style>
  <w:style w:type="character" w:customStyle="1" w:styleId="a">
    <w:name w:val="_"/>
    <w:basedOn w:val="DefaultParagraphFont"/>
    <w:rsid w:val="000D6EE7"/>
  </w:style>
  <w:style w:type="character" w:customStyle="1" w:styleId="enhanced-reference">
    <w:name w:val="enhanced-reference"/>
    <w:basedOn w:val="DefaultParagraphFont"/>
    <w:rsid w:val="000D6EE7"/>
  </w:style>
  <w:style w:type="character" w:customStyle="1" w:styleId="ff7">
    <w:name w:val="ff7"/>
    <w:basedOn w:val="DefaultParagraphFont"/>
    <w:rsid w:val="000D6EE7"/>
  </w:style>
  <w:style w:type="character" w:styleId="FollowedHyperlink">
    <w:name w:val="FollowedHyperlink"/>
    <w:basedOn w:val="DefaultParagraphFont"/>
    <w:uiPriority w:val="99"/>
    <w:semiHidden/>
    <w:unhideWhenUsed/>
    <w:rsid w:val="00FB16C9"/>
    <w:rPr>
      <w:color w:val="954F72" w:themeColor="followedHyperlink"/>
      <w:u w:val="single"/>
    </w:rPr>
  </w:style>
  <w:style w:type="character" w:customStyle="1" w:styleId="ff8">
    <w:name w:val="ff8"/>
    <w:basedOn w:val="DefaultParagraphFont"/>
    <w:rsid w:val="00491545"/>
  </w:style>
  <w:style w:type="character" w:customStyle="1" w:styleId="ff6">
    <w:name w:val="ff6"/>
    <w:basedOn w:val="DefaultParagraphFont"/>
    <w:rsid w:val="00491545"/>
  </w:style>
  <w:style w:type="character" w:customStyle="1" w:styleId="ls16">
    <w:name w:val="ls16"/>
    <w:basedOn w:val="DefaultParagraphFont"/>
    <w:rsid w:val="00491545"/>
  </w:style>
  <w:style w:type="character" w:customStyle="1" w:styleId="Heading1Char">
    <w:name w:val="Heading 1 Char"/>
    <w:basedOn w:val="DefaultParagraphFont"/>
    <w:link w:val="Heading1"/>
    <w:uiPriority w:val="9"/>
    <w:rsid w:val="00CE79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EC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C74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f9">
    <w:name w:val="ff9"/>
    <w:basedOn w:val="DefaultParagraphFont"/>
    <w:rsid w:val="00B91E08"/>
  </w:style>
  <w:style w:type="character" w:customStyle="1" w:styleId="highlight">
    <w:name w:val="highlight"/>
    <w:basedOn w:val="DefaultParagraphFont"/>
    <w:rsid w:val="00F414F2"/>
  </w:style>
  <w:style w:type="character" w:styleId="Emphasis">
    <w:name w:val="Emphasis"/>
    <w:basedOn w:val="DefaultParagraphFont"/>
    <w:uiPriority w:val="20"/>
    <w:qFormat/>
    <w:rsid w:val="00656D48"/>
    <w:rPr>
      <w:i/>
      <w:iCs/>
    </w:rPr>
  </w:style>
  <w:style w:type="paragraph" w:customStyle="1" w:styleId="p">
    <w:name w:val="p"/>
    <w:basedOn w:val="Normal"/>
    <w:rsid w:val="009640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40099A"/>
  </w:style>
  <w:style w:type="paragraph" w:styleId="NormalWeb">
    <w:name w:val="Normal (Web)"/>
    <w:basedOn w:val="Normal"/>
    <w:uiPriority w:val="99"/>
    <w:unhideWhenUsed/>
    <w:rsid w:val="008B72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EB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EB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122B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6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46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46C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6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EC"/>
    <w:rPr>
      <w:rFonts w:ascii="Times New Roman" w:hAnsi="Times New Roman"/>
      <w:sz w:val="24"/>
    </w:rPr>
  </w:style>
  <w:style w:type="character" w:customStyle="1" w:styleId="hlfld-contribauthor">
    <w:name w:val="hlfld-contribauthor"/>
    <w:basedOn w:val="DefaultParagraphFont"/>
    <w:rsid w:val="00D9211C"/>
  </w:style>
  <w:style w:type="character" w:customStyle="1" w:styleId="nlmgiven-names">
    <w:name w:val="nlm_given-names"/>
    <w:basedOn w:val="DefaultParagraphFont"/>
    <w:rsid w:val="00D9211C"/>
  </w:style>
  <w:style w:type="character" w:customStyle="1" w:styleId="nlmyear">
    <w:name w:val="nlm_year"/>
    <w:basedOn w:val="DefaultParagraphFont"/>
    <w:rsid w:val="00D9211C"/>
  </w:style>
  <w:style w:type="character" w:customStyle="1" w:styleId="nlmedition">
    <w:name w:val="nlm_edition"/>
    <w:basedOn w:val="DefaultParagraphFont"/>
    <w:rsid w:val="00D9211C"/>
  </w:style>
  <w:style w:type="character" w:customStyle="1" w:styleId="nlmfpage">
    <w:name w:val="nlm_fpage"/>
    <w:basedOn w:val="DefaultParagraphFont"/>
    <w:rsid w:val="00D9211C"/>
  </w:style>
  <w:style w:type="character" w:customStyle="1" w:styleId="nlmlpage">
    <w:name w:val="nlm_lpage"/>
    <w:basedOn w:val="DefaultParagraphFont"/>
    <w:rsid w:val="00D9211C"/>
  </w:style>
  <w:style w:type="character" w:customStyle="1" w:styleId="nlmpublisher-loc">
    <w:name w:val="nlm_publisher-loc"/>
    <w:basedOn w:val="DefaultParagraphFont"/>
    <w:rsid w:val="00D9211C"/>
  </w:style>
  <w:style w:type="character" w:customStyle="1" w:styleId="nlmpublisher-name">
    <w:name w:val="nlm_publisher-name"/>
    <w:basedOn w:val="DefaultParagraphFont"/>
    <w:rsid w:val="00D9211C"/>
  </w:style>
  <w:style w:type="character" w:customStyle="1" w:styleId="st">
    <w:name w:val="st"/>
    <w:basedOn w:val="DefaultParagraphFont"/>
    <w:rsid w:val="009C2389"/>
  </w:style>
  <w:style w:type="character" w:styleId="UnresolvedMention">
    <w:name w:val="Unresolved Mention"/>
    <w:basedOn w:val="DefaultParagraphFont"/>
    <w:uiPriority w:val="99"/>
    <w:semiHidden/>
    <w:unhideWhenUsed/>
    <w:rsid w:val="00FC5E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5B1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element-citation">
    <w:name w:val="element-citation"/>
    <w:basedOn w:val="DefaultParagraphFont"/>
    <w:rsid w:val="0027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?term=Houghton%20AN%5BAuthor%5D&amp;cauthor=true&amp;cauthor_uid=16188351" TargetMode="External"/><Relationship Id="rId117" Type="http://schemas.microsoft.com/office/2011/relationships/people" Target="people.xml"/><Relationship Id="rId21" Type="http://schemas.openxmlformats.org/officeDocument/2006/relationships/hyperlink" Target="https://www.ncbi.nlm.nih.gov/pubmed/?term=Liao%20J%5BAuthor%5D&amp;cauthor=true&amp;cauthor_uid=16188351" TargetMode="External"/><Relationship Id="rId42" Type="http://schemas.openxmlformats.org/officeDocument/2006/relationships/hyperlink" Target="https://www.ncbi.nlm.nih.gov/pubmed/?term=Cheever%20MA%5BAuthor%5D&amp;cauthor=true&amp;cauthor_uid=19723653" TargetMode="External"/><Relationship Id="rId47" Type="http://schemas.openxmlformats.org/officeDocument/2006/relationships/hyperlink" Target="https://www.ncbi.nlm.nih.gov/pubmed/?term=Hecht%20TT%5BAuthor%5D&amp;cauthor=true&amp;cauthor_uid=19723653" TargetMode="External"/><Relationship Id="rId63" Type="http://schemas.openxmlformats.org/officeDocument/2006/relationships/hyperlink" Target="https://www.ncbi.nlm.nih.gov/pubmed/?term=Leibman%20NF%5BAuthor%5D&amp;cauthor=true&amp;cauthor_uid=22126691" TargetMode="External"/><Relationship Id="rId68" Type="http://schemas.openxmlformats.org/officeDocument/2006/relationships/hyperlink" Target="https://www.ncbi.nlm.nih.gov/pubmed/?term=Iussich%20S%5BAuthor%5D&amp;cauthor=true&amp;cauthor_uid=26833575" TargetMode="External"/><Relationship Id="rId84" Type="http://schemas.openxmlformats.org/officeDocument/2006/relationships/hyperlink" Target="https://www.ncbi.nlm.nih.gov/pubmed/?term=Walshaw%20R%5BAuthor%5D&amp;cauthor=true&amp;cauthor_uid=23909996" TargetMode="External"/><Relationship Id="rId89" Type="http://schemas.openxmlformats.org/officeDocument/2006/relationships/hyperlink" Target="https://www.ncbi.nlm.nih.gov/pubmed/?term=Price%20GS%5BAuthor%5D&amp;cauthor=true&amp;cauthor_uid=12816381" TargetMode="External"/><Relationship Id="rId112" Type="http://schemas.openxmlformats.org/officeDocument/2006/relationships/hyperlink" Target="https://www.ncbi.nlm.nih.gov/pubmed/?term=Hemminki%20A%5BAuthor%5D&amp;cauthor=true&amp;cauthor_uid=23799414" TargetMode="External"/><Relationship Id="rId16" Type="http://schemas.openxmlformats.org/officeDocument/2006/relationships/hyperlink" Target="https://www.ncbi.nlm.nih.gov/pubmed/?term=Gregor%20P%5BAuthor%5D&amp;cauthor=true&amp;cauthor_uid=12684396" TargetMode="External"/><Relationship Id="rId107" Type="http://schemas.openxmlformats.org/officeDocument/2006/relationships/hyperlink" Target="https://www.ncbi.nlm.nih.gov/pubmed/?term=Bergin%20IL%5BAuthor%5D&amp;cauthor=true&amp;cauthor_uid=21266721" TargetMode="External"/><Relationship Id="rId11" Type="http://schemas.openxmlformats.org/officeDocument/2006/relationships/hyperlink" Target="https://www.ncbi.nlm.nih.gov/pubmed/?term=Wulderk%20M%5BAuthor%5D&amp;cauthor=true&amp;cauthor_uid=12684396" TargetMode="External"/><Relationship Id="rId32" Type="http://schemas.openxmlformats.org/officeDocument/2006/relationships/hyperlink" Target="https://www.ncbi.nlm.nih.gov/pubmed/?term=Bourlond%20A%5BAuthor%5D&amp;cauthor=true&amp;cauthor_uid=7591235" TargetMode="External"/><Relationship Id="rId37" Type="http://schemas.openxmlformats.org/officeDocument/2006/relationships/hyperlink" Target="https://www.ncbi.nlm.nih.gov/pubmed/?term=Dacasto%20M%5BAuthor%5D&amp;cauthor=true&amp;cauthor_uid=25382434" TargetMode="External"/><Relationship Id="rId53" Type="http://schemas.openxmlformats.org/officeDocument/2006/relationships/hyperlink" Target="https://www.ncbi.nlm.nih.gov/pubmed/?term=Finotello%20R%5BAuthor%5D&amp;cauthor=true&amp;cauthor_uid=27779366" TargetMode="External"/><Relationship Id="rId58" Type="http://schemas.openxmlformats.org/officeDocument/2006/relationships/hyperlink" Target="https://www.ncbi.nlm.nih.gov/pubmed/?term=Grieco%20V%5BAuthor%5D&amp;cauthor=true&amp;cauthor_uid=20453212" TargetMode="External"/><Relationship Id="rId74" Type="http://schemas.openxmlformats.org/officeDocument/2006/relationships/hyperlink" Target="https://www.ncbi.nlm.nih.gov/pubmed/?term=Gattino%20F%5BAuthor%5D&amp;cauthor=true&amp;cauthor_uid=26833575" TargetMode="External"/><Relationship Id="rId79" Type="http://schemas.openxmlformats.org/officeDocument/2006/relationships/hyperlink" Target="https://www.ncbi.nlm.nih.gov/pubmed/?term=Holmes%20JC%5BAuthor%5D&amp;cauthor=true&amp;cauthor_uid=30854786" TargetMode="External"/><Relationship Id="rId102" Type="http://schemas.openxmlformats.org/officeDocument/2006/relationships/hyperlink" Target="https://www.ncbi.nlm.nih.gov/pubmed/?term=Huang%20W%5BAuthor%5D&amp;cauthor=true&amp;cauthor_uid=2786445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ncbi.nlm.nih.gov/pubmed/?term=Thrall%20DE%5BAuthor%5D&amp;cauthor=true&amp;cauthor_uid=12816381" TargetMode="External"/><Relationship Id="rId95" Type="http://schemas.openxmlformats.org/officeDocument/2006/relationships/hyperlink" Target="https://www.ncbi.nlm.nih.gov/pubmed/?term=Sang%20M%5BAuthor%5D&amp;cauthor=true&amp;cauthor_uid=27864450" TargetMode="External"/><Relationship Id="rId22" Type="http://schemas.openxmlformats.org/officeDocument/2006/relationships/hyperlink" Target="https://www.ncbi.nlm.nih.gov/pubmed/?term=Riviere%20I%5BAuthor%5D&amp;cauthor=true&amp;cauthor_uid=16188351" TargetMode="External"/><Relationship Id="rId27" Type="http://schemas.openxmlformats.org/officeDocument/2006/relationships/hyperlink" Target="https://www.ncbi.nlm.nih.gov/pubmed/?term=Perales%20MA%5BAuthor%5D&amp;cauthor=true&amp;cauthor_uid=16188351" TargetMode="External"/><Relationship Id="rId43" Type="http://schemas.openxmlformats.org/officeDocument/2006/relationships/hyperlink" Target="https://www.ncbi.nlm.nih.gov/pubmed/?term=Allison%20JP%5BAuthor%5D&amp;cauthor=true&amp;cauthor_uid=19723653" TargetMode="External"/><Relationship Id="rId48" Type="http://schemas.openxmlformats.org/officeDocument/2006/relationships/hyperlink" Target="https://www.ncbi.nlm.nih.gov/pubmed/?term=Mellman%20I%5BAuthor%5D&amp;cauthor=true&amp;cauthor_uid=19723653" TargetMode="External"/><Relationship Id="rId64" Type="http://schemas.openxmlformats.org/officeDocument/2006/relationships/hyperlink" Target="https://www.ncbi.nlm.nih.gov/pubmed/?term=Johnson%20MH%5BAuthor%5D&amp;cauthor=true&amp;cauthor_uid=22126691" TargetMode="External"/><Relationship Id="rId69" Type="http://schemas.openxmlformats.org/officeDocument/2006/relationships/hyperlink" Target="https://www.ncbi.nlm.nih.gov/pubmed/?term=Maniscalco%20L%5BAuthor%5D&amp;cauthor=true&amp;cauthor_uid=26833575" TargetMode="External"/><Relationship Id="rId113" Type="http://schemas.openxmlformats.org/officeDocument/2006/relationships/hyperlink" Target="https://www.ncbi.nlm.nih.gov/pubmed/?term=Loskog%20AS%5BAuthor%5D&amp;cauthor=true&amp;cauthor_uid=23799414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www.ncbi.nlm.nih.gov/pubmed/?term=Stowe%20DM%5BAuthor%5D&amp;cauthor=true&amp;cauthor_uid=30854786" TargetMode="External"/><Relationship Id="rId85" Type="http://schemas.openxmlformats.org/officeDocument/2006/relationships/hyperlink" Target="https://www.ncbi.nlm.nih.gov/pubmed/?term=Hauptman%20JG%5BAuthor%5D&amp;cauthor=true&amp;cauthor_uid=23909996" TargetMode="External"/><Relationship Id="rId12" Type="http://schemas.openxmlformats.org/officeDocument/2006/relationships/hyperlink" Target="https://www.ncbi.nlm.nih.gov/pubmed/?term=Jeffers%20Y%5BAuthor%5D&amp;cauthor=true&amp;cauthor_uid=12684396" TargetMode="External"/><Relationship Id="rId17" Type="http://schemas.openxmlformats.org/officeDocument/2006/relationships/hyperlink" Target="https://www.ncbi.nlm.nih.gov/pubmed/?term=Engelhorn%20M%5BAuthor%5D&amp;cauthor=true&amp;cauthor_uid=12684396" TargetMode="External"/><Relationship Id="rId33" Type="http://schemas.openxmlformats.org/officeDocument/2006/relationships/hyperlink" Target="https://www.ncbi.nlm.nih.gov/pubmed/?term=Humblet%20Y%5BAuthor%5D&amp;cauthor=true&amp;cauthor_uid=7591235" TargetMode="External"/><Relationship Id="rId38" Type="http://schemas.openxmlformats.org/officeDocument/2006/relationships/hyperlink" Target="https://www.ncbi.nlm.nih.gov/pubmed/?term=Leone%20VF%5BAuthor%5D&amp;cauthor=true&amp;cauthor_uid=25382434" TargetMode="External"/><Relationship Id="rId59" Type="http://schemas.openxmlformats.org/officeDocument/2006/relationships/hyperlink" Target="https://www.ncbi.nlm.nih.gov/pubmed/?term=Immunohistochemical+Investigation+of+PNL2+Reactivity+of+Canine+Melanocytic+Neoplasms+and+Comparison+with+Melan+A" TargetMode="External"/><Relationship Id="rId103" Type="http://schemas.openxmlformats.org/officeDocument/2006/relationships/hyperlink" Target="https://www.ncbi.nlm.nih.gov/pubmed/?term=Wu%20Y%5BAuthor%5D&amp;cauthor=true&amp;cauthor_uid=27864450" TargetMode="External"/><Relationship Id="rId108" Type="http://schemas.openxmlformats.org/officeDocument/2006/relationships/hyperlink" Target="https://www.ncbi.nlm.nih.gov/pubmed/?term=Kiupel%20M%5BAuthor%5D&amp;cauthor=true&amp;cauthor_uid=21266721" TargetMode="External"/><Relationship Id="rId54" Type="http://schemas.openxmlformats.org/officeDocument/2006/relationships/hyperlink" Target="https://www.ncbi.nlm.nih.gov/pubmed/?term=Giudice%20C%5BAuthor%5D&amp;cauthor=true&amp;cauthor_uid=20453212" TargetMode="External"/><Relationship Id="rId70" Type="http://schemas.openxmlformats.org/officeDocument/2006/relationships/hyperlink" Target="https://www.ncbi.nlm.nih.gov/pubmed/?term=Di%20Sciuva%20A%5BAuthor%5D&amp;cauthor=true&amp;cauthor_uid=26833575" TargetMode="External"/><Relationship Id="rId75" Type="http://schemas.openxmlformats.org/officeDocument/2006/relationships/hyperlink" Target="https://www.ncbi.nlm.nih.gov/pubmed/?term=Buracco%20P%5BAuthor%5D&amp;cauthor=true&amp;cauthor_uid=26833575" TargetMode="External"/><Relationship Id="rId91" Type="http://schemas.openxmlformats.org/officeDocument/2006/relationships/hyperlink" Target="https://www.ncbi.nlm.nih.gov/pubmed/?term=Roth%20C%5BAuthor%5D&amp;cauthor=true&amp;cauthor_uid=8986437" TargetMode="External"/><Relationship Id="rId96" Type="http://schemas.openxmlformats.org/officeDocument/2006/relationships/hyperlink" Target="https://www.ncbi.nlm.nih.gov/pubmed/?term=Gu%20L%5BAuthor%5D&amp;cauthor=true&amp;cauthor_uid=278644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ncbi.nlm.nih.gov/pubmed/?term=Sadelain%20M%5BAuthor%5D&amp;cauthor=true&amp;cauthor_uid=16188351" TargetMode="External"/><Relationship Id="rId28" Type="http://schemas.openxmlformats.org/officeDocument/2006/relationships/hyperlink" Target="https://www.ncbi.nlm.nih.gov/pubmed/?term=Wolchok%20JD%5BAuthor%5D&amp;cauthor=true&amp;cauthor_uid=16188351" TargetMode="External"/><Relationship Id="rId49" Type="http://schemas.openxmlformats.org/officeDocument/2006/relationships/hyperlink" Target="https://www.ncbi.nlm.nih.gov/pubmed/?term=Prindiville%20SA%5BAuthor%5D&amp;cauthor=true&amp;cauthor_uid=19723653" TargetMode="External"/><Relationship Id="rId114" Type="http://schemas.openxmlformats.org/officeDocument/2006/relationships/hyperlink" Target="https://www.ncbi.nlm.nih.gov/pubmed/?term=T%C3%B6tterman%20TH%5BAuthor%5D&amp;cauthor=true&amp;cauthor_uid=23799414" TargetMode="External"/><Relationship Id="rId10" Type="http://schemas.openxmlformats.org/officeDocument/2006/relationships/hyperlink" Target="https://www.ncbi.nlm.nih.gov/pubmed/?term=Almela%20RM%5BAuthor%5D&amp;cauthor=true&amp;cauthor_uid=30759787" TargetMode="External"/><Relationship Id="rId31" Type="http://schemas.openxmlformats.org/officeDocument/2006/relationships/hyperlink" Target="https://www.ncbi.nlm.nih.gov/pubmed/?term=Vanwijck%20R%5BAuthor%5D&amp;cauthor=true&amp;cauthor_uid=7591235" TargetMode="External"/><Relationship Id="rId44" Type="http://schemas.openxmlformats.org/officeDocument/2006/relationships/hyperlink" Target="https://www.ncbi.nlm.nih.gov/pubmed/?term=Ferris%20AS%5BAuthor%5D&amp;cauthor=true&amp;cauthor_uid=19723653" TargetMode="External"/><Relationship Id="rId52" Type="http://schemas.openxmlformats.org/officeDocument/2006/relationships/hyperlink" Target="https://www.ncbi.nlm.nih.gov/pubmed/?term=Matrisian%20LM%5BAuthor%5D&amp;cauthor=true&amp;cauthor_uid=19723653" TargetMode="External"/><Relationship Id="rId60" Type="http://schemas.openxmlformats.org/officeDocument/2006/relationships/hyperlink" Target="https://www.ncbi.nlm.nih.gov/pubmed/?term=Hess%20PR%5BAuthor%5D&amp;cauthor=true&amp;cauthor_uid=22126691" TargetMode="External"/><Relationship Id="rId65" Type="http://schemas.openxmlformats.org/officeDocument/2006/relationships/hyperlink" Target="https://www.ncbi.nlm.nih.gov/pubmed/?term=Kurzman%20ID%5BAuthor%5D&amp;cauthor=true&amp;cauthor_uid=22126691" TargetMode="External"/><Relationship Id="rId73" Type="http://schemas.openxmlformats.org/officeDocument/2006/relationships/hyperlink" Target="https://www.ncbi.nlm.nih.gov/pubmed/?term=Martano%20M%5BAuthor%5D&amp;cauthor=true&amp;cauthor_uid=26833575" TargetMode="External"/><Relationship Id="rId78" Type="http://schemas.openxmlformats.org/officeDocument/2006/relationships/hyperlink" Target="https://www.ncbi.nlm.nih.gov/pubmed/?term=Nemec%20PS%5BAuthor%5D&amp;cauthor=true&amp;cauthor_uid=30854786" TargetMode="External"/><Relationship Id="rId81" Type="http://schemas.openxmlformats.org/officeDocument/2006/relationships/hyperlink" Target="https://www.ncbi.nlm.nih.gov/pubmed/?term=Hess%20PR%5BAuthor%5D&amp;cauthor=true&amp;cauthor_uid=30854786" TargetMode="External"/><Relationship Id="rId86" Type="http://schemas.openxmlformats.org/officeDocument/2006/relationships/hyperlink" Target="https://www.ncbi.nlm.nih.gov/pubmed/?term=Kiupel%20M%5BAuthor%5D&amp;cauthor=true&amp;cauthor_uid=23909996" TargetMode="External"/><Relationship Id="rId94" Type="http://schemas.openxmlformats.org/officeDocument/2006/relationships/hyperlink" Target="https://www.ncbi.nlm.nih.gov/pubmed/?term=Moore%20AS%5BAuthor%5D&amp;cauthor=true&amp;cauthor_uid=11345308" TargetMode="External"/><Relationship Id="rId99" Type="http://schemas.openxmlformats.org/officeDocument/2006/relationships/hyperlink" Target="https://www.ncbi.nlm.nih.gov/pubmed/?term=Lian%20Y%5BAuthor%5D&amp;cauthor=true&amp;cauthor_uid=27864450" TargetMode="External"/><Relationship Id="rId101" Type="http://schemas.openxmlformats.org/officeDocument/2006/relationships/hyperlink" Target="https://www.ncbi.nlm.nih.gov/pubmed/?term=Liu%20S%5BAuthor%5D&amp;cauthor=true&amp;cauthor_uid=2786445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s://www.ncbi.nlm.nih.gov/pubmed/?term=Sadelain%20M%5BAuthor%5D&amp;cauthor=true&amp;cauthor_uid=12684396" TargetMode="External"/><Relationship Id="rId18" Type="http://schemas.openxmlformats.org/officeDocument/2006/relationships/hyperlink" Target="https://www.ncbi.nlm.nih.gov/pubmed/?term=Riviere%20I%5BAuthor%5D&amp;cauthor=true&amp;cauthor_uid=12684396" TargetMode="External"/><Relationship Id="rId39" Type="http://schemas.openxmlformats.org/officeDocument/2006/relationships/hyperlink" Target="https://www.ncbi.nlm.nih.gov/pubmed/?term=Pizzoni%20S%5BAuthor%5D&amp;cauthor=true&amp;cauthor_uid=25382434" TargetMode="External"/><Relationship Id="rId109" Type="http://schemas.openxmlformats.org/officeDocument/2006/relationships/hyperlink" Target="https://www.ncbi.nlm.nih.gov/pubmed/?term=Urasi%C5%84ska%20E%5BAuthor%5D&amp;cauthor=true&amp;cauthor_uid=27635108" TargetMode="External"/><Relationship Id="rId34" Type="http://schemas.openxmlformats.org/officeDocument/2006/relationships/hyperlink" Target="https://www.ncbi.nlm.nih.gov/pubmed/?term=Cancedda%20S%5BAuthor%5D&amp;cauthor=true&amp;cauthor_uid=25382434" TargetMode="External"/><Relationship Id="rId50" Type="http://schemas.openxmlformats.org/officeDocument/2006/relationships/hyperlink" Target="https://www.ncbi.nlm.nih.gov/pubmed/?term=Viner%20JL%5BAuthor%5D&amp;cauthor=true&amp;cauthor_uid=19723653" TargetMode="External"/><Relationship Id="rId55" Type="http://schemas.openxmlformats.org/officeDocument/2006/relationships/hyperlink" Target="https://www.ncbi.nlm.nih.gov/pubmed/?term=Ceciliani%20F%5BAuthor%5D&amp;cauthor=true&amp;cauthor_uid=20453212" TargetMode="External"/><Relationship Id="rId76" Type="http://schemas.openxmlformats.org/officeDocument/2006/relationships/hyperlink" Target="https://www.ncbi.nlm.nih.gov/pubmed/?term=De%20Maria%20R%5BAuthor%5D&amp;cauthor=true&amp;cauthor_uid=26833575" TargetMode="External"/><Relationship Id="rId97" Type="http://schemas.openxmlformats.org/officeDocument/2006/relationships/hyperlink" Target="https://www.ncbi.nlm.nih.gov/pubmed/?term=Yin%20D%5BAuthor%5D&amp;cauthor=true&amp;cauthor_uid=27864450" TargetMode="External"/><Relationship Id="rId104" Type="http://schemas.openxmlformats.org/officeDocument/2006/relationships/hyperlink" Target="https://www.ncbi.nlm.nih.gov/pubmed/?term=Shan%20B%5BAuthor%5D&amp;cauthor=true&amp;cauthor_uid=2786445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pubmed/?term=Iotti%20B%5BAuthor%5D&amp;cauthor=true&amp;cauthor_uid=26833575" TargetMode="External"/><Relationship Id="rId92" Type="http://schemas.openxmlformats.org/officeDocument/2006/relationships/hyperlink" Target="https://www.ncbi.nlm.nih.gov/pubmed/?term=Mehtali%20M%5BAuthor%5D&amp;cauthor=true&amp;cauthor_uid=898643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pubmed/?term=Arienti%20F%5BAuthor%5D&amp;cauthor=true&amp;cauthor_uid=7591235" TargetMode="External"/><Relationship Id="rId24" Type="http://schemas.openxmlformats.org/officeDocument/2006/relationships/hyperlink" Target="https://www.ncbi.nlm.nih.gov/pubmed/?term=Hohenhaus%20AE%5BAuthor%5D&amp;cauthor=true&amp;cauthor_uid=16188351" TargetMode="External"/><Relationship Id="rId40" Type="http://schemas.openxmlformats.org/officeDocument/2006/relationships/hyperlink" Target="https://www.ncbi.nlm.nih.gov/pubmed/?term=Gracis%20M%5BAuthor%5D&amp;cauthor=true&amp;cauthor_uid=25382434" TargetMode="External"/><Relationship Id="rId45" Type="http://schemas.openxmlformats.org/officeDocument/2006/relationships/hyperlink" Target="https://www.ncbi.nlm.nih.gov/pubmed/?term=Finn%20OJ%5BAuthor%5D&amp;cauthor=true&amp;cauthor_uid=19723653" TargetMode="External"/><Relationship Id="rId66" Type="http://schemas.openxmlformats.org/officeDocument/2006/relationships/hyperlink" Target="https://www.ncbi.nlm.nih.gov/pubmed/?term=Wolchok%20JD%5BAuthor%5D&amp;cauthor=true&amp;cauthor_uid=22126691" TargetMode="External"/><Relationship Id="rId87" Type="http://schemas.openxmlformats.org/officeDocument/2006/relationships/hyperlink" Target="https://www.ncbi.nlm.nih.gov/pubmed/?term=Obradovich%20JE%5BAuthor%5D&amp;cauthor=true&amp;cauthor_uid=23909996" TargetMode="External"/><Relationship Id="rId110" Type="http://schemas.openxmlformats.org/officeDocument/2006/relationships/hyperlink" Target="https://www.ncbi.nlm.nih.gov/pubmed/?term=Ratajczak%20MZ%5BAuthor%5D&amp;cauthor=true&amp;cauthor_uid=27635108" TargetMode="External"/><Relationship Id="rId115" Type="http://schemas.openxmlformats.org/officeDocument/2006/relationships/hyperlink" Target="https://www.ncbi.nlm.nih.gov/pubmed/?term=von%20Euler%20H%5BAuthor%5D&amp;cauthor=true&amp;cauthor_uid=23799414" TargetMode="External"/><Relationship Id="rId61" Type="http://schemas.openxmlformats.org/officeDocument/2006/relationships/hyperlink" Target="https://www.ncbi.nlm.nih.gov/pubmed/?term=Jankowski%20MK%5BAuthor%5D&amp;cauthor=true&amp;cauthor_uid=22126691" TargetMode="External"/><Relationship Id="rId82" Type="http://schemas.openxmlformats.org/officeDocument/2006/relationships/hyperlink" Target="https://www.ncbi.nlm.nih.gov/pubmed/?term=Ottnod%20JM%5BAuthor%5D&amp;cauthor=true&amp;cauthor_uid=23909996" TargetMode="External"/><Relationship Id="rId19" Type="http://schemas.openxmlformats.org/officeDocument/2006/relationships/hyperlink" Target="https://www.ncbi.nlm.nih.gov/pubmed/?term=Houghton%20AN%5BAuthor%5D&amp;cauthor=true&amp;cauthor_uid=12684396" TargetMode="External"/><Relationship Id="rId14" Type="http://schemas.openxmlformats.org/officeDocument/2006/relationships/hyperlink" Target="https://www.ncbi.nlm.nih.gov/pubmed/?term=Hohenhaus%20AE%5BAuthor%5D&amp;cauthor=true&amp;cauthor_uid=12684396" TargetMode="External"/><Relationship Id="rId30" Type="http://schemas.openxmlformats.org/officeDocument/2006/relationships/hyperlink" Target="https://www.ncbi.nlm.nih.gov/pubmed/?term=Suter%20L%5BAuthor%5D&amp;cauthor=true&amp;cauthor_uid=7591235" TargetMode="External"/><Relationship Id="rId35" Type="http://schemas.openxmlformats.org/officeDocument/2006/relationships/hyperlink" Target="https://www.ncbi.nlm.nih.gov/pubmed/?term=Rohrer%20Bley%20C%5BAuthor%5D&amp;cauthor=true&amp;cauthor_uid=25382434" TargetMode="External"/><Relationship Id="rId56" Type="http://schemas.openxmlformats.org/officeDocument/2006/relationships/hyperlink" Target="https://www.ncbi.nlm.nih.gov/pubmed/?term=Rondena%20M%5BAuthor%5D&amp;cauthor=true&amp;cauthor_uid=20453212" TargetMode="External"/><Relationship Id="rId77" Type="http://schemas.openxmlformats.org/officeDocument/2006/relationships/hyperlink" Target="https://pubmed.ncbi.nlm.nih.gov/28300603/" TargetMode="External"/><Relationship Id="rId100" Type="http://schemas.openxmlformats.org/officeDocument/2006/relationships/hyperlink" Target="https://www.ncbi.nlm.nih.gov/pubmed/?term=Zhang%20X%5BAuthor%5D&amp;cauthor=true&amp;cauthor_uid=27864450" TargetMode="External"/><Relationship Id="rId105" Type="http://schemas.openxmlformats.org/officeDocument/2006/relationships/hyperlink" Target="https://www.ncbi.nlm.nih.gov/pubmed/27864450" TargetMode="External"/><Relationship Id="rId8" Type="http://schemas.openxmlformats.org/officeDocument/2006/relationships/hyperlink" Target="mailto:aguillen@rvc.ac.uk" TargetMode="External"/><Relationship Id="rId51" Type="http://schemas.openxmlformats.org/officeDocument/2006/relationships/hyperlink" Target="https://www.ncbi.nlm.nih.gov/pubmed/?term=Weiner%20LM%5BAuthor%5D&amp;cauthor=true&amp;cauthor_uid=19723653" TargetMode="External"/><Relationship Id="rId72" Type="http://schemas.openxmlformats.org/officeDocument/2006/relationships/hyperlink" Target="https://www.ncbi.nlm.nih.gov/pubmed/?term=Morello%20E%5BAuthor%5D&amp;cauthor=true&amp;cauthor_uid=26833575" TargetMode="External"/><Relationship Id="rId93" Type="http://schemas.openxmlformats.org/officeDocument/2006/relationships/hyperlink" Target="https://www.ncbi.nlm.nih.gov/pubmed/?term=Meleo%20KA%5BAuthor%5D&amp;cauthor=true&amp;cauthor_uid=11345308" TargetMode="External"/><Relationship Id="rId98" Type="http://schemas.openxmlformats.org/officeDocument/2006/relationships/hyperlink" Target="https://www.ncbi.nlm.nih.gov/pubmed/?term=Liu%20F%5BAuthor%5D&amp;cauthor=true&amp;cauthor_uid=27864450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ncbi.nlm.nih.gov/pubmed/?term=Gregor%20P%5BAuthor%5D&amp;cauthor=true&amp;cauthor_uid=16188351" TargetMode="External"/><Relationship Id="rId46" Type="http://schemas.openxmlformats.org/officeDocument/2006/relationships/hyperlink" Target="https://www.ncbi.nlm.nih.gov/pubmed/?term=Hastings%20BM%5BAuthor%5D&amp;cauthor=true&amp;cauthor_uid=19723653" TargetMode="External"/><Relationship Id="rId67" Type="http://schemas.openxmlformats.org/officeDocument/2006/relationships/hyperlink" Target="https://www.ncbi.nlm.nih.gov/pubmed/?term=Jongeward%20S%5BAuthor%5D&amp;cauthor=true&amp;cauthor_uid=7263464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ncbi.nlm.nih.gov/pubmed/?term=Wolchok%20JD%5BAuthor%5D&amp;cauthor=true&amp;cauthor_uid=12684396" TargetMode="External"/><Relationship Id="rId41" Type="http://schemas.openxmlformats.org/officeDocument/2006/relationships/hyperlink" Target="https://www.ncbi.nlm.nih.gov/pubmed/?term=Marconato%20L%5BAuthor%5D&amp;cauthor=true&amp;cauthor_uid=25382434" TargetMode="External"/><Relationship Id="rId62" Type="http://schemas.openxmlformats.org/officeDocument/2006/relationships/hyperlink" Target="https://www.ncbi.nlm.nih.gov/pubmed/?term=Jones%20PD%5BAuthor%5D&amp;cauthor=true&amp;cauthor_uid=22126691" TargetMode="External"/><Relationship Id="rId83" Type="http://schemas.openxmlformats.org/officeDocument/2006/relationships/hyperlink" Target="https://www.ncbi.nlm.nih.gov/pubmed/?term=Smedley%20RC%5BAuthor%5D&amp;cauthor=true&amp;cauthor_uid=23909996" TargetMode="External"/><Relationship Id="rId88" Type="http://schemas.openxmlformats.org/officeDocument/2006/relationships/hyperlink" Target="https://www.ncbi.nlm.nih.gov/pubmed/?term=Horn%20B%5BAuthor%5D&amp;cauthor=true&amp;cauthor_uid=12816381" TargetMode="External"/><Relationship Id="rId111" Type="http://schemas.openxmlformats.org/officeDocument/2006/relationships/hyperlink" Target="https://www.ncbi.nlm.nih.gov/pubmed/?term=Starzy%C5%84ska%20T%5BAuthor%5D&amp;cauthor=true&amp;cauthor_uid=27635108" TargetMode="External"/><Relationship Id="rId15" Type="http://schemas.openxmlformats.org/officeDocument/2006/relationships/hyperlink" Target="https://www.ncbi.nlm.nih.gov/pubmed/?term=Segal%20N%5BAuthor%5D&amp;cauthor=true&amp;cauthor_uid=12684396" TargetMode="External"/><Relationship Id="rId36" Type="http://schemas.openxmlformats.org/officeDocument/2006/relationships/hyperlink" Target="https://www.ncbi.nlm.nih.gov/pubmed/?term=Aresu%20L%5BAuthor%5D&amp;cauthor=true&amp;cauthor_uid=25382434" TargetMode="External"/><Relationship Id="rId57" Type="http://schemas.openxmlformats.org/officeDocument/2006/relationships/hyperlink" Target="https://www.ncbi.nlm.nih.gov/pubmed/?term=Stefanello%20D%5BAuthor%5D&amp;cauthor=true&amp;cauthor_uid=20453212" TargetMode="External"/><Relationship Id="rId106" Type="http://schemas.openxmlformats.org/officeDocument/2006/relationships/hyperlink" Target="https://www.ncbi.nlm.nih.gov/pubmed/?term=Ho%20HY%5BAuthor%5D&amp;cauthor=true&amp;cauthor_uid=21266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SHS</b:Tag>
    <b:SourceType>Book</b:SourceType>
    <b:Guid>{0398EE4B-729D-4173-8F3A-3E2C957161D9}</b:Guid>
    <b:Author>
      <b:Author>
        <b:NameList>
          <b:Person>
            <b:Last>S</b:Last>
            <b:First>S.</b:First>
            <b:Middle>H.</b:Middle>
          </b:Person>
        </b:NameList>
      </b:Author>
    </b:Author>
    <b:Title>A Comparative Review of Melanocytic Neoplasms</b:Title>
    <b:RefOrder>1</b:RefOrder>
  </b:Source>
</b:Sources>
</file>

<file path=customXml/itemProps1.xml><?xml version="1.0" encoding="utf-8"?>
<ds:datastoreItem xmlns:ds="http://schemas.openxmlformats.org/officeDocument/2006/customXml" ds:itemID="{2DCDA07E-7220-43A6-AE35-D5E56304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7702</Words>
  <Characters>43907</Characters>
  <Application>Microsoft Office Word</Application>
  <DocSecurity>0</DocSecurity>
  <Lines>365</Lines>
  <Paragraphs>103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The University of Liverpool</Company>
  <LinksUpToDate>false</LinksUpToDate>
  <CharactersWithSpaces>51506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Guillen Martinez, Alexandra</dc:creator>
  <cp:keywords/>
  <dc:description/>
  <cp:lastModifiedBy>Ressel, Lorenzo</cp:lastModifiedBy>
  <cp:revision>3</cp:revision>
  <dcterms:created xsi:type="dcterms:W3CDTF">2021-04-04T17:37:00Z</dcterms:created>
  <dcterms:modified xsi:type="dcterms:W3CDTF">2021-04-04T17:47:00Z</dcterms:modified>
</cp:coreProperties>
</file>